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127AB6AF"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7E7E287" w:rsidR="00CA09B2" w:rsidRDefault="00A35B52" w:rsidP="00907CAC">
            <w:pPr>
              <w:pStyle w:val="T2"/>
            </w:pPr>
            <w:r>
              <w:t>TG</w:t>
            </w:r>
            <w:r w:rsidR="00F657FF">
              <w:t>be</w:t>
            </w:r>
            <w:r>
              <w:t xml:space="preserve"> </w:t>
            </w:r>
            <w:r w:rsidR="0008194D">
              <w:t>D0.1 Spec Text Volunteers and Status</w:t>
            </w:r>
          </w:p>
        </w:tc>
      </w:tr>
      <w:tr w:rsidR="00CA09B2" w14:paraId="7DDE600F" w14:textId="77777777" w:rsidTr="000F3A70">
        <w:trPr>
          <w:trHeight w:val="359"/>
          <w:jc w:val="center"/>
        </w:trPr>
        <w:tc>
          <w:tcPr>
            <w:tcW w:w="9705" w:type="dxa"/>
            <w:gridSpan w:val="6"/>
            <w:vAlign w:val="center"/>
          </w:tcPr>
          <w:p w14:paraId="571FE699" w14:textId="2CDBBA8B" w:rsidR="00CA09B2" w:rsidRDefault="00CA09B2" w:rsidP="009F44F8">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5E4D41">
              <w:rPr>
                <w:b w:val="0"/>
                <w:sz w:val="20"/>
              </w:rPr>
              <w:t>09</w:t>
            </w:r>
            <w:r w:rsidR="00C274C2">
              <w:rPr>
                <w:b w:val="0"/>
                <w:sz w:val="20"/>
              </w:rPr>
              <w:t>-</w:t>
            </w:r>
            <w:r w:rsidR="00050513">
              <w:rPr>
                <w:b w:val="0"/>
                <w:sz w:val="20"/>
              </w:rPr>
              <w:t>2</w:t>
            </w:r>
            <w:r w:rsidR="00781179">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77777777" w:rsidR="00E16A97" w:rsidRPr="004B229C" w:rsidRDefault="00E16A97" w:rsidP="00552186">
            <w:pPr>
              <w:pStyle w:val="T2"/>
              <w:spacing w:after="0"/>
              <w:ind w:left="0" w:right="0"/>
              <w:rPr>
                <w:b w:val="0"/>
                <w:sz w:val="20"/>
              </w:rPr>
            </w:pPr>
          </w:p>
        </w:tc>
        <w:tc>
          <w:tcPr>
            <w:tcW w:w="1710" w:type="dxa"/>
            <w:vAlign w:val="center"/>
          </w:tcPr>
          <w:p w14:paraId="17F6BBAC" w14:textId="77777777" w:rsidR="00E16A97" w:rsidRPr="004B229C" w:rsidRDefault="00E16A97" w:rsidP="00552186">
            <w:pPr>
              <w:pStyle w:val="T2"/>
              <w:spacing w:after="0"/>
              <w:ind w:left="0" w:right="0"/>
              <w:rPr>
                <w:b w:val="0"/>
                <w:sz w:val="20"/>
              </w:rPr>
            </w:pPr>
          </w:p>
        </w:tc>
        <w:tc>
          <w:tcPr>
            <w:tcW w:w="2651" w:type="dxa"/>
            <w:vAlign w:val="center"/>
          </w:tcPr>
          <w:p w14:paraId="6F8A67D5" w14:textId="77777777" w:rsidR="00E16A97" w:rsidRPr="00CC62B4" w:rsidRDefault="00E16A97" w:rsidP="00552186">
            <w:pPr>
              <w:pStyle w:val="T2"/>
              <w:spacing w:after="0"/>
              <w:ind w:left="0" w:right="0"/>
              <w:rPr>
                <w:b w:val="0"/>
                <w:sz w:val="20"/>
              </w:rPr>
            </w:pP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B6239A" w:rsidRDefault="00B6239A">
                            <w:pPr>
                              <w:pStyle w:val="T1"/>
                              <w:spacing w:after="120"/>
                            </w:pPr>
                            <w:r>
                              <w:t>Abstract</w:t>
                            </w:r>
                          </w:p>
                          <w:p w14:paraId="30292F72" w14:textId="2D206B0C" w:rsidR="00B6239A" w:rsidRDefault="00B6239A">
                            <w:pPr>
                              <w:jc w:val="both"/>
                            </w:pPr>
                            <w:r>
                              <w:t>This document contains a table with the spec text volunteers and status updates for TGbe D0.1.</w:t>
                            </w:r>
                          </w:p>
                          <w:p w14:paraId="370DF1EB" w14:textId="77777777" w:rsidR="00B6239A" w:rsidRDefault="00B6239A">
                            <w:pPr>
                              <w:jc w:val="both"/>
                            </w:pPr>
                          </w:p>
                          <w:p w14:paraId="2E83F19A" w14:textId="16D85E04" w:rsidR="00B6239A" w:rsidRDefault="00B6239A" w:rsidP="00935D59">
                            <w:pPr>
                              <w:jc w:val="both"/>
                            </w:pPr>
                          </w:p>
                          <w:p w14:paraId="059B745B" w14:textId="37CB83AD" w:rsidR="00B6239A" w:rsidRDefault="00B6239A" w:rsidP="00935D59">
                            <w:pPr>
                              <w:jc w:val="both"/>
                            </w:pPr>
                          </w:p>
                          <w:p w14:paraId="15875BAB" w14:textId="04D45E1B" w:rsidR="00B6239A" w:rsidRDefault="00B6239A" w:rsidP="00935D59">
                            <w:pPr>
                              <w:jc w:val="both"/>
                            </w:pPr>
                          </w:p>
                          <w:p w14:paraId="622AE103" w14:textId="22071A91" w:rsidR="00B6239A" w:rsidRDefault="00B6239A" w:rsidP="00935D59">
                            <w:pPr>
                              <w:jc w:val="both"/>
                            </w:pPr>
                          </w:p>
                          <w:p w14:paraId="0592E46D" w14:textId="6F51E277" w:rsidR="00B6239A" w:rsidRDefault="00B6239A" w:rsidP="00935D59">
                            <w:pPr>
                              <w:jc w:val="both"/>
                            </w:pPr>
                          </w:p>
                          <w:p w14:paraId="3369EA44" w14:textId="014CF013" w:rsidR="00B6239A" w:rsidRDefault="00B6239A" w:rsidP="00935D59">
                            <w:pPr>
                              <w:jc w:val="both"/>
                            </w:pPr>
                          </w:p>
                          <w:p w14:paraId="7FA2B34F" w14:textId="1FC5D690" w:rsidR="00B6239A" w:rsidRDefault="00B6239A" w:rsidP="00935D59">
                            <w:pPr>
                              <w:jc w:val="both"/>
                            </w:pPr>
                          </w:p>
                          <w:p w14:paraId="03C510E2" w14:textId="3A2554EA" w:rsidR="00B6239A" w:rsidRDefault="00B6239A" w:rsidP="00935D59">
                            <w:pPr>
                              <w:jc w:val="both"/>
                            </w:pPr>
                          </w:p>
                          <w:p w14:paraId="4537724B" w14:textId="7B28868D" w:rsidR="00B6239A" w:rsidRDefault="00B6239A" w:rsidP="00935D59">
                            <w:pPr>
                              <w:jc w:val="both"/>
                            </w:pPr>
                          </w:p>
                          <w:p w14:paraId="5CBED139" w14:textId="1F6D573E" w:rsidR="00B6239A" w:rsidRDefault="00B6239A" w:rsidP="00935D59">
                            <w:pPr>
                              <w:jc w:val="both"/>
                            </w:pPr>
                          </w:p>
                          <w:p w14:paraId="40B8AFB4" w14:textId="08395F7D" w:rsidR="00B6239A" w:rsidRDefault="00B6239A" w:rsidP="00935D59">
                            <w:pPr>
                              <w:jc w:val="both"/>
                            </w:pPr>
                          </w:p>
                          <w:p w14:paraId="1C1102BF" w14:textId="53A3260A" w:rsidR="00B6239A" w:rsidRDefault="00B6239A" w:rsidP="00935D59">
                            <w:pPr>
                              <w:jc w:val="both"/>
                            </w:pPr>
                          </w:p>
                          <w:p w14:paraId="34F72081" w14:textId="07A6CAA9" w:rsidR="00B6239A" w:rsidRDefault="00B6239A" w:rsidP="00935D59">
                            <w:pPr>
                              <w:jc w:val="both"/>
                            </w:pPr>
                          </w:p>
                          <w:p w14:paraId="24B9680C" w14:textId="77D9661A" w:rsidR="00B6239A" w:rsidRDefault="00B6239A" w:rsidP="00935D59">
                            <w:pPr>
                              <w:jc w:val="both"/>
                            </w:pPr>
                          </w:p>
                          <w:p w14:paraId="6A2EFA2A" w14:textId="27400DE0" w:rsidR="00B6239A" w:rsidRDefault="00B6239A" w:rsidP="00935D59">
                            <w:pPr>
                              <w:jc w:val="both"/>
                            </w:pPr>
                          </w:p>
                          <w:p w14:paraId="5F612470" w14:textId="2CBFC344" w:rsidR="00B6239A" w:rsidRDefault="00B6239A" w:rsidP="00935D59">
                            <w:pPr>
                              <w:jc w:val="both"/>
                            </w:pPr>
                          </w:p>
                          <w:p w14:paraId="53B2D4BB" w14:textId="0E97D949" w:rsidR="00B6239A" w:rsidRDefault="00B6239A" w:rsidP="00935D59">
                            <w:pPr>
                              <w:jc w:val="both"/>
                            </w:pPr>
                          </w:p>
                          <w:p w14:paraId="727786B4" w14:textId="6E77A8A4" w:rsidR="00B6239A" w:rsidRDefault="00B6239A" w:rsidP="00935D59">
                            <w:pPr>
                              <w:jc w:val="both"/>
                            </w:pPr>
                          </w:p>
                          <w:p w14:paraId="7F8D8227" w14:textId="72C705A1" w:rsidR="00B6239A" w:rsidRDefault="00B6239A" w:rsidP="00935D59">
                            <w:pPr>
                              <w:jc w:val="both"/>
                            </w:pPr>
                          </w:p>
                          <w:p w14:paraId="582FEE3E" w14:textId="41D3AAFF" w:rsidR="00B6239A" w:rsidRDefault="00B6239A" w:rsidP="00935D59">
                            <w:pPr>
                              <w:jc w:val="both"/>
                            </w:pPr>
                          </w:p>
                          <w:p w14:paraId="7053D6BE" w14:textId="5B623C9F" w:rsidR="00B6239A" w:rsidRDefault="00B6239A" w:rsidP="00935D59">
                            <w:pPr>
                              <w:jc w:val="both"/>
                            </w:pPr>
                          </w:p>
                          <w:p w14:paraId="62BC7481" w14:textId="72CE6369" w:rsidR="00B6239A" w:rsidRDefault="00B6239A" w:rsidP="00935D59">
                            <w:pPr>
                              <w:jc w:val="both"/>
                            </w:pPr>
                          </w:p>
                          <w:p w14:paraId="72C89838" w14:textId="14849DE6" w:rsidR="00B6239A" w:rsidRDefault="00B6239A" w:rsidP="00935D59">
                            <w:pPr>
                              <w:jc w:val="both"/>
                            </w:pPr>
                          </w:p>
                          <w:p w14:paraId="3EAA3647" w14:textId="22F124B3" w:rsidR="00B6239A" w:rsidRDefault="00B6239A" w:rsidP="00935D59">
                            <w:pPr>
                              <w:jc w:val="both"/>
                            </w:pPr>
                          </w:p>
                          <w:p w14:paraId="1819B7E1" w14:textId="2DAFE5D7" w:rsidR="00B6239A" w:rsidRDefault="00B6239A" w:rsidP="00935D59">
                            <w:pPr>
                              <w:jc w:val="both"/>
                            </w:pPr>
                          </w:p>
                          <w:p w14:paraId="50113E4C" w14:textId="408FD79B" w:rsidR="00B6239A" w:rsidRDefault="00B6239A" w:rsidP="00935D59">
                            <w:pPr>
                              <w:jc w:val="both"/>
                            </w:pPr>
                          </w:p>
                          <w:p w14:paraId="694F21A9" w14:textId="1BCB2DC2" w:rsidR="00B6239A" w:rsidRDefault="00B6239A" w:rsidP="00935D59">
                            <w:pPr>
                              <w:jc w:val="both"/>
                            </w:pPr>
                          </w:p>
                          <w:p w14:paraId="5CA72B64" w14:textId="143872D9" w:rsidR="00B6239A" w:rsidRDefault="00B6239A" w:rsidP="00935D59">
                            <w:pPr>
                              <w:jc w:val="both"/>
                            </w:pPr>
                          </w:p>
                          <w:p w14:paraId="549AA84D" w14:textId="77777777" w:rsidR="00B6239A" w:rsidRPr="00935D59" w:rsidRDefault="00B6239A"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B6239A" w:rsidRDefault="00B6239A">
                      <w:pPr>
                        <w:pStyle w:val="T1"/>
                        <w:spacing w:after="120"/>
                      </w:pPr>
                      <w:r>
                        <w:t>Abstract</w:t>
                      </w:r>
                    </w:p>
                    <w:p w14:paraId="30292F72" w14:textId="2D206B0C" w:rsidR="00B6239A" w:rsidRDefault="00B6239A">
                      <w:pPr>
                        <w:jc w:val="both"/>
                      </w:pPr>
                      <w:r>
                        <w:t xml:space="preserve">This document contains a table with the spec text volunteers and status updates for </w:t>
                      </w:r>
                      <w:proofErr w:type="spellStart"/>
                      <w:r>
                        <w:t>TGbe</w:t>
                      </w:r>
                      <w:proofErr w:type="spellEnd"/>
                      <w:r>
                        <w:t xml:space="preserve"> D0.1.</w:t>
                      </w:r>
                    </w:p>
                    <w:p w14:paraId="370DF1EB" w14:textId="77777777" w:rsidR="00B6239A" w:rsidRDefault="00B6239A">
                      <w:pPr>
                        <w:jc w:val="both"/>
                      </w:pPr>
                    </w:p>
                    <w:p w14:paraId="2E83F19A" w14:textId="16D85E04" w:rsidR="00B6239A" w:rsidRDefault="00B6239A" w:rsidP="00935D59">
                      <w:pPr>
                        <w:jc w:val="both"/>
                      </w:pPr>
                    </w:p>
                    <w:p w14:paraId="059B745B" w14:textId="37CB83AD" w:rsidR="00B6239A" w:rsidRDefault="00B6239A" w:rsidP="00935D59">
                      <w:pPr>
                        <w:jc w:val="both"/>
                      </w:pPr>
                    </w:p>
                    <w:p w14:paraId="15875BAB" w14:textId="04D45E1B" w:rsidR="00B6239A" w:rsidRDefault="00B6239A" w:rsidP="00935D59">
                      <w:pPr>
                        <w:jc w:val="both"/>
                      </w:pPr>
                    </w:p>
                    <w:p w14:paraId="622AE103" w14:textId="22071A91" w:rsidR="00B6239A" w:rsidRDefault="00B6239A" w:rsidP="00935D59">
                      <w:pPr>
                        <w:jc w:val="both"/>
                      </w:pPr>
                    </w:p>
                    <w:p w14:paraId="0592E46D" w14:textId="6F51E277" w:rsidR="00B6239A" w:rsidRDefault="00B6239A" w:rsidP="00935D59">
                      <w:pPr>
                        <w:jc w:val="both"/>
                      </w:pPr>
                    </w:p>
                    <w:p w14:paraId="3369EA44" w14:textId="014CF013" w:rsidR="00B6239A" w:rsidRDefault="00B6239A" w:rsidP="00935D59">
                      <w:pPr>
                        <w:jc w:val="both"/>
                      </w:pPr>
                    </w:p>
                    <w:p w14:paraId="7FA2B34F" w14:textId="1FC5D690" w:rsidR="00B6239A" w:rsidRDefault="00B6239A" w:rsidP="00935D59">
                      <w:pPr>
                        <w:jc w:val="both"/>
                      </w:pPr>
                    </w:p>
                    <w:p w14:paraId="03C510E2" w14:textId="3A2554EA" w:rsidR="00B6239A" w:rsidRDefault="00B6239A" w:rsidP="00935D59">
                      <w:pPr>
                        <w:jc w:val="both"/>
                      </w:pPr>
                    </w:p>
                    <w:p w14:paraId="4537724B" w14:textId="7B28868D" w:rsidR="00B6239A" w:rsidRDefault="00B6239A" w:rsidP="00935D59">
                      <w:pPr>
                        <w:jc w:val="both"/>
                      </w:pPr>
                    </w:p>
                    <w:p w14:paraId="5CBED139" w14:textId="1F6D573E" w:rsidR="00B6239A" w:rsidRDefault="00B6239A" w:rsidP="00935D59">
                      <w:pPr>
                        <w:jc w:val="both"/>
                      </w:pPr>
                    </w:p>
                    <w:p w14:paraId="40B8AFB4" w14:textId="08395F7D" w:rsidR="00B6239A" w:rsidRDefault="00B6239A" w:rsidP="00935D59">
                      <w:pPr>
                        <w:jc w:val="both"/>
                      </w:pPr>
                    </w:p>
                    <w:p w14:paraId="1C1102BF" w14:textId="53A3260A" w:rsidR="00B6239A" w:rsidRDefault="00B6239A" w:rsidP="00935D59">
                      <w:pPr>
                        <w:jc w:val="both"/>
                      </w:pPr>
                    </w:p>
                    <w:p w14:paraId="34F72081" w14:textId="07A6CAA9" w:rsidR="00B6239A" w:rsidRDefault="00B6239A" w:rsidP="00935D59">
                      <w:pPr>
                        <w:jc w:val="both"/>
                      </w:pPr>
                    </w:p>
                    <w:p w14:paraId="24B9680C" w14:textId="77D9661A" w:rsidR="00B6239A" w:rsidRDefault="00B6239A" w:rsidP="00935D59">
                      <w:pPr>
                        <w:jc w:val="both"/>
                      </w:pPr>
                    </w:p>
                    <w:p w14:paraId="6A2EFA2A" w14:textId="27400DE0" w:rsidR="00B6239A" w:rsidRDefault="00B6239A" w:rsidP="00935D59">
                      <w:pPr>
                        <w:jc w:val="both"/>
                      </w:pPr>
                    </w:p>
                    <w:p w14:paraId="5F612470" w14:textId="2CBFC344" w:rsidR="00B6239A" w:rsidRDefault="00B6239A" w:rsidP="00935D59">
                      <w:pPr>
                        <w:jc w:val="both"/>
                      </w:pPr>
                    </w:p>
                    <w:p w14:paraId="53B2D4BB" w14:textId="0E97D949" w:rsidR="00B6239A" w:rsidRDefault="00B6239A" w:rsidP="00935D59">
                      <w:pPr>
                        <w:jc w:val="both"/>
                      </w:pPr>
                    </w:p>
                    <w:p w14:paraId="727786B4" w14:textId="6E77A8A4" w:rsidR="00B6239A" w:rsidRDefault="00B6239A" w:rsidP="00935D59">
                      <w:pPr>
                        <w:jc w:val="both"/>
                      </w:pPr>
                    </w:p>
                    <w:p w14:paraId="7F8D8227" w14:textId="72C705A1" w:rsidR="00B6239A" w:rsidRDefault="00B6239A" w:rsidP="00935D59">
                      <w:pPr>
                        <w:jc w:val="both"/>
                      </w:pPr>
                    </w:p>
                    <w:p w14:paraId="582FEE3E" w14:textId="41D3AAFF" w:rsidR="00B6239A" w:rsidRDefault="00B6239A" w:rsidP="00935D59">
                      <w:pPr>
                        <w:jc w:val="both"/>
                      </w:pPr>
                    </w:p>
                    <w:p w14:paraId="7053D6BE" w14:textId="5B623C9F" w:rsidR="00B6239A" w:rsidRDefault="00B6239A" w:rsidP="00935D59">
                      <w:pPr>
                        <w:jc w:val="both"/>
                      </w:pPr>
                    </w:p>
                    <w:p w14:paraId="62BC7481" w14:textId="72CE6369" w:rsidR="00B6239A" w:rsidRDefault="00B6239A" w:rsidP="00935D59">
                      <w:pPr>
                        <w:jc w:val="both"/>
                      </w:pPr>
                    </w:p>
                    <w:p w14:paraId="72C89838" w14:textId="14849DE6" w:rsidR="00B6239A" w:rsidRDefault="00B6239A" w:rsidP="00935D59">
                      <w:pPr>
                        <w:jc w:val="both"/>
                      </w:pPr>
                    </w:p>
                    <w:p w14:paraId="3EAA3647" w14:textId="22F124B3" w:rsidR="00B6239A" w:rsidRDefault="00B6239A" w:rsidP="00935D59">
                      <w:pPr>
                        <w:jc w:val="both"/>
                      </w:pPr>
                    </w:p>
                    <w:p w14:paraId="1819B7E1" w14:textId="2DAFE5D7" w:rsidR="00B6239A" w:rsidRDefault="00B6239A" w:rsidP="00935D59">
                      <w:pPr>
                        <w:jc w:val="both"/>
                      </w:pPr>
                    </w:p>
                    <w:p w14:paraId="50113E4C" w14:textId="408FD79B" w:rsidR="00B6239A" w:rsidRDefault="00B6239A" w:rsidP="00935D59">
                      <w:pPr>
                        <w:jc w:val="both"/>
                      </w:pPr>
                    </w:p>
                    <w:p w14:paraId="694F21A9" w14:textId="1BCB2DC2" w:rsidR="00B6239A" w:rsidRDefault="00B6239A" w:rsidP="00935D59">
                      <w:pPr>
                        <w:jc w:val="both"/>
                      </w:pPr>
                    </w:p>
                    <w:p w14:paraId="5CA72B64" w14:textId="143872D9" w:rsidR="00B6239A" w:rsidRDefault="00B6239A" w:rsidP="00935D59">
                      <w:pPr>
                        <w:jc w:val="both"/>
                      </w:pPr>
                    </w:p>
                    <w:p w14:paraId="549AA84D" w14:textId="77777777" w:rsidR="00B6239A" w:rsidRPr="00935D59" w:rsidRDefault="00B6239A"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17D586C5" w14:textId="77777777" w:rsidR="00935D59" w:rsidRDefault="00935D59" w:rsidP="00935D59"/>
    <w:p w14:paraId="154F4190" w14:textId="77777777" w:rsidR="00935D59" w:rsidRDefault="00935D59" w:rsidP="00935D59"/>
    <w:p w14:paraId="4D344A77" w14:textId="01BFFC2B" w:rsidR="00935D59" w:rsidRDefault="00D87A90" w:rsidP="00935D59">
      <w:r>
        <w:lastRenderedPageBreak/>
        <w:t>Revision History:</w:t>
      </w:r>
    </w:p>
    <w:p w14:paraId="716676A4" w14:textId="77777777" w:rsidR="00935D59" w:rsidRDefault="00935D59" w:rsidP="00935D59"/>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3371F4C5" w:rsidR="009179B9" w:rsidRPr="0046113E" w:rsidRDefault="009179B9" w:rsidP="0046113E">
      <w:pPr>
        <w:pStyle w:val="ListParagraph"/>
        <w:numPr>
          <w:ilvl w:val="0"/>
          <w:numId w:val="1"/>
        </w:numPr>
        <w:jc w:val="both"/>
        <w:rPr>
          <w:sz w:val="22"/>
        </w:rPr>
      </w:pPr>
      <w:r>
        <w:rPr>
          <w:sz w:val="22"/>
        </w:rPr>
        <w:t>Rev 39</w:t>
      </w:r>
      <w:r w:rsidR="00453968">
        <w:rPr>
          <w:sz w:val="22"/>
        </w:rPr>
        <w:t>-4</w:t>
      </w:r>
      <w:r w:rsidR="002A585B">
        <w:rPr>
          <w:sz w:val="22"/>
        </w:rPr>
        <w:t>5</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7777777" w:rsidR="00935D59" w:rsidRDefault="00935D59" w:rsidP="00935D59"/>
    <w:p w14:paraId="106A3A85" w14:textId="77777777" w:rsidR="00935D59" w:rsidRDefault="00935D59" w:rsidP="00935D59"/>
    <w:p w14:paraId="6510F9D0" w14:textId="77777777" w:rsidR="00935D59" w:rsidRDefault="00935D59" w:rsidP="00935D59"/>
    <w:p w14:paraId="2D090731" w14:textId="77777777" w:rsidR="00935D59" w:rsidRDefault="00935D59" w:rsidP="00935D59"/>
    <w:p w14:paraId="309DEA45" w14:textId="77777777" w:rsidR="00935D59" w:rsidRDefault="00935D59" w:rsidP="00935D59"/>
    <w:p w14:paraId="36CEF5C1"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t>Unassigned motions</w:t>
            </w:r>
            <w:r w:rsidR="00196267">
              <w:rPr>
                <w:b/>
              </w:rPr>
              <w:t xml:space="preserve"> (up to the joint call on August 20, 2020)</w:t>
            </w:r>
          </w:p>
        </w:tc>
      </w:tr>
      <w:tr w:rsidR="00DB5295" w14:paraId="19C0907A" w14:textId="77777777" w:rsidTr="00DB5295">
        <w:tc>
          <w:tcPr>
            <w:tcW w:w="13320" w:type="dxa"/>
          </w:tcPr>
          <w:p w14:paraId="507A4EB4" w14:textId="6058675E" w:rsidR="00196267" w:rsidRDefault="00196267" w:rsidP="00196267">
            <w:pPr>
              <w:pStyle w:val="NormalWeb"/>
              <w:shd w:val="clear" w:color="auto" w:fill="FFFFFF"/>
              <w:spacing w:before="0" w:beforeAutospacing="0" w:after="0" w:afterAutospacing="0"/>
              <w:rPr>
                <w:ins w:id="0" w:author="Edward Au" w:date="2020-09-24T12:32:00Z"/>
                <w:color w:val="000000"/>
                <w:sz w:val="20"/>
                <w:szCs w:val="20"/>
              </w:rPr>
            </w:pPr>
            <w:r w:rsidRPr="00196267">
              <w:rPr>
                <w:color w:val="000000"/>
                <w:sz w:val="20"/>
                <w:szCs w:val="20"/>
              </w:rPr>
              <w:t>PHY (15):</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ins w:id="1" w:author="Edward Au" w:date="2020-09-24T12:32:00Z">
              <w:r>
                <w:rPr>
                  <w:color w:val="000000"/>
                  <w:sz w:val="20"/>
                  <w:szCs w:val="20"/>
                </w:rPr>
                <w:t>Motion 112, #SP48 (R2),</w:t>
              </w:r>
            </w:ins>
          </w:p>
          <w:p w14:paraId="51861FAF" w14:textId="0557C43E"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#SP138</w:t>
            </w:r>
            <w:r w:rsidR="00595D78">
              <w:rPr>
                <w:color w:val="222222"/>
                <w:sz w:val="20"/>
                <w:szCs w:val="20"/>
              </w:rPr>
              <w:t xml:space="preserve">,   </w:t>
            </w:r>
            <w:r w:rsidRPr="00196267">
              <w:rPr>
                <w:color w:val="000000"/>
                <w:sz w:val="20"/>
                <w:szCs w:val="20"/>
              </w:rPr>
              <w:t>Motion 122, #SP139</w:t>
            </w:r>
            <w:r w:rsidR="00595D78">
              <w:rPr>
                <w:color w:val="222222"/>
                <w:sz w:val="20"/>
                <w:szCs w:val="20"/>
              </w:rPr>
              <w:t xml:space="preserve">,   </w:t>
            </w:r>
            <w:r w:rsidRPr="00196267">
              <w:rPr>
                <w:color w:val="000000"/>
                <w:sz w:val="20"/>
                <w:szCs w:val="20"/>
              </w:rPr>
              <w:t>Motion 122, #SP140</w:t>
            </w:r>
            <w:r w:rsidR="00595D78">
              <w:rPr>
                <w:color w:val="222222"/>
                <w:sz w:val="20"/>
                <w:szCs w:val="20"/>
              </w:rPr>
              <w:t xml:space="preserve">,   </w:t>
            </w:r>
            <w:r w:rsidRPr="00196267">
              <w:rPr>
                <w:color w:val="000000"/>
                <w:sz w:val="20"/>
                <w:szCs w:val="20"/>
              </w:rPr>
              <w:t>Motion 122, #SP141</w:t>
            </w:r>
            <w:r w:rsidR="00595D78">
              <w:rPr>
                <w:color w:val="222222"/>
                <w:sz w:val="20"/>
                <w:szCs w:val="20"/>
              </w:rPr>
              <w:t xml:space="preserve">,   </w:t>
            </w:r>
            <w:r w:rsidRPr="00196267">
              <w:rPr>
                <w:color w:val="000000"/>
                <w:sz w:val="20"/>
                <w:szCs w:val="20"/>
              </w:rPr>
              <w:t>Motion 122, #SP142</w:t>
            </w:r>
            <w:r w:rsidR="00595D78">
              <w:rPr>
                <w:color w:val="222222"/>
                <w:sz w:val="20"/>
                <w:szCs w:val="20"/>
              </w:rPr>
              <w:t xml:space="preserve">,   </w:t>
            </w:r>
            <w:r w:rsidRPr="00196267">
              <w:rPr>
                <w:color w:val="000000"/>
                <w:sz w:val="20"/>
                <w:szCs w:val="20"/>
              </w:rPr>
              <w:t>Motion 122, #SP146</w:t>
            </w:r>
            <w:r w:rsidR="00595D78">
              <w:rPr>
                <w:color w:val="222222"/>
                <w:sz w:val="20"/>
                <w:szCs w:val="20"/>
              </w:rPr>
              <w:t xml:space="preserve">,   </w:t>
            </w:r>
            <w:del w:id="2" w:author="Edward Au" w:date="2020-09-24T12:17:00Z">
              <w:r w:rsidRPr="00196267" w:rsidDel="00F216B8">
                <w:rPr>
                  <w:color w:val="000000"/>
                  <w:sz w:val="20"/>
                  <w:szCs w:val="20"/>
                </w:rPr>
                <w:delText>Motion 122, #SP149</w:delText>
              </w:r>
              <w:r w:rsidR="00595D78" w:rsidDel="00F216B8">
                <w:rPr>
                  <w:color w:val="000000"/>
                  <w:sz w:val="20"/>
                  <w:szCs w:val="20"/>
                </w:rPr>
                <w:delText>,</w:delText>
              </w:r>
            </w:del>
          </w:p>
          <w:p w14:paraId="4019C800" w14:textId="3D4F9798"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#SP151</w:t>
            </w:r>
            <w:r w:rsidR="00595D78">
              <w:rPr>
                <w:color w:val="222222"/>
                <w:sz w:val="20"/>
                <w:szCs w:val="20"/>
              </w:rPr>
              <w:t xml:space="preserve">,   </w:t>
            </w:r>
            <w:r w:rsidRPr="00196267">
              <w:rPr>
                <w:color w:val="000000"/>
                <w:sz w:val="20"/>
                <w:szCs w:val="20"/>
              </w:rPr>
              <w:t>Motion 122, #SP156</w:t>
            </w:r>
            <w:r w:rsidR="00595D78">
              <w:rPr>
                <w:color w:val="222222"/>
                <w:sz w:val="20"/>
                <w:szCs w:val="20"/>
              </w:rPr>
              <w:t xml:space="preserve">,   </w:t>
            </w:r>
            <w:r w:rsidRPr="00196267">
              <w:rPr>
                <w:color w:val="000000"/>
                <w:sz w:val="20"/>
                <w:szCs w:val="20"/>
              </w:rPr>
              <w:t>Motion 122, #SP163</w:t>
            </w:r>
            <w:r w:rsidR="00595D78">
              <w:rPr>
                <w:color w:val="222222"/>
                <w:sz w:val="20"/>
                <w:szCs w:val="20"/>
              </w:rPr>
              <w:t xml:space="preserve">,   </w:t>
            </w:r>
            <w:r w:rsidRPr="00196267">
              <w:rPr>
                <w:color w:val="000000"/>
                <w:sz w:val="20"/>
                <w:szCs w:val="20"/>
              </w:rPr>
              <w:t>Motion 122, #SP170</w:t>
            </w:r>
          </w:p>
          <w:p w14:paraId="438F9543" w14:textId="77777777"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  </w:t>
            </w:r>
          </w:p>
          <w:p w14:paraId="34F94980" w14:textId="46406489" w:rsidR="00145F81" w:rsidRDefault="00145F81" w:rsidP="00196267">
            <w:pPr>
              <w:pStyle w:val="NormalWeb"/>
              <w:shd w:val="clear" w:color="auto" w:fill="FFFFFF"/>
              <w:spacing w:before="0" w:beforeAutospacing="0" w:after="0" w:afterAutospacing="0"/>
              <w:rPr>
                <w:color w:val="000000"/>
                <w:sz w:val="20"/>
                <w:szCs w:val="20"/>
              </w:rPr>
            </w:pPr>
            <w:r>
              <w:rPr>
                <w:color w:val="000000"/>
                <w:sz w:val="20"/>
                <w:szCs w:val="20"/>
              </w:rPr>
              <w:t>Multi-link (1):</w:t>
            </w:r>
          </w:p>
          <w:p w14:paraId="2F5DBB3B" w14:textId="0F815629" w:rsidR="00145F81" w:rsidRDefault="00145F81" w:rsidP="00196267">
            <w:pPr>
              <w:pStyle w:val="NormalWeb"/>
              <w:shd w:val="clear" w:color="auto" w:fill="FFFFFF"/>
              <w:spacing w:before="0" w:beforeAutospacing="0" w:after="0" w:afterAutospacing="0"/>
              <w:rPr>
                <w:color w:val="000000"/>
                <w:sz w:val="20"/>
                <w:szCs w:val="20"/>
              </w:rPr>
            </w:pPr>
            <w:r>
              <w:rPr>
                <w:color w:val="000000"/>
                <w:sz w:val="20"/>
                <w:szCs w:val="20"/>
              </w:rPr>
              <w:t>Motion 112, #SP27</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37E538F" w14:textId="77777777" w:rsid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p>
          <w:p w14:paraId="1CCFE5A3" w14:textId="2D08BE6E"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119, #SP114</w:t>
            </w:r>
          </w:p>
          <w:p w14:paraId="72073671" w14:textId="77777777" w:rsidR="00DB5295" w:rsidRDefault="00DB5295" w:rsidP="00935D59"/>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7E9A3BF5"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7DB8B44E" w14:textId="3111EC9C" w:rsidR="004460CA" w:rsidRDefault="006A22D3" w:rsidP="003505BE">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171</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172</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173</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174</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176</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177</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178</w:t>
            </w:r>
            <w:r w:rsidR="005F7AAA">
              <w:rPr>
                <w:color w:val="000000"/>
                <w:sz w:val="20"/>
                <w:szCs w:val="20"/>
              </w:rPr>
              <w:t>,</w:t>
            </w:r>
          </w:p>
          <w:p w14:paraId="630297D0" w14:textId="615FC065" w:rsidR="004460CA" w:rsidDel="00301A02" w:rsidRDefault="004460CA" w:rsidP="00301A02">
            <w:pPr>
              <w:pStyle w:val="NormalWeb"/>
              <w:shd w:val="clear" w:color="auto" w:fill="FFFFFF"/>
              <w:spacing w:before="0" w:beforeAutospacing="0" w:after="0" w:afterAutospacing="0"/>
              <w:rPr>
                <w:del w:id="3" w:author="Edward Au" w:date="2020-09-24T13:24:00Z"/>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179</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180</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181</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182</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183</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184</w:t>
            </w:r>
            <w:r w:rsidR="005F7AAA">
              <w:rPr>
                <w:color w:val="000000"/>
                <w:sz w:val="20"/>
                <w:szCs w:val="20"/>
              </w:rPr>
              <w:t xml:space="preserve">,   </w:t>
            </w:r>
            <w:del w:id="4" w:author="Edward Au" w:date="2020-09-24T13:24:00Z">
              <w:r w:rsidRPr="00196267" w:rsidDel="00301A02">
                <w:rPr>
                  <w:color w:val="000000"/>
                  <w:sz w:val="20"/>
                  <w:szCs w:val="20"/>
                </w:rPr>
                <w:delText>Motion 1</w:delText>
              </w:r>
              <w:r w:rsidDel="00301A02">
                <w:rPr>
                  <w:color w:val="000000"/>
                  <w:sz w:val="20"/>
                  <w:szCs w:val="20"/>
                </w:rPr>
                <w:delText>24</w:delText>
              </w:r>
              <w:r w:rsidRPr="00196267" w:rsidDel="00301A02">
                <w:rPr>
                  <w:color w:val="000000"/>
                  <w:sz w:val="20"/>
                  <w:szCs w:val="20"/>
                </w:rPr>
                <w:delText>, #SP</w:delText>
              </w:r>
              <w:r w:rsidDel="00301A02">
                <w:rPr>
                  <w:color w:val="000000"/>
                  <w:sz w:val="20"/>
                  <w:szCs w:val="20"/>
                </w:rPr>
                <w:delText>185</w:delText>
              </w:r>
              <w:r w:rsidR="005F7AAA" w:rsidDel="00301A02">
                <w:rPr>
                  <w:color w:val="000000"/>
                  <w:sz w:val="20"/>
                  <w:szCs w:val="20"/>
                </w:rPr>
                <w:delText>,</w:delText>
              </w:r>
            </w:del>
          </w:p>
          <w:p w14:paraId="19857A2D" w14:textId="672CA1F2" w:rsidR="005D1F0A" w:rsidRDefault="004460CA">
            <w:pPr>
              <w:pStyle w:val="NormalWeb"/>
              <w:shd w:val="clear" w:color="auto" w:fill="FFFFFF"/>
              <w:spacing w:before="0" w:beforeAutospacing="0" w:after="0" w:afterAutospacing="0"/>
              <w:rPr>
                <w:color w:val="000000"/>
                <w:sz w:val="20"/>
                <w:szCs w:val="20"/>
              </w:rPr>
            </w:pPr>
            <w:del w:id="5" w:author="Edward Au" w:date="2020-09-24T13:24:00Z">
              <w:r w:rsidRPr="00196267" w:rsidDel="00301A02">
                <w:rPr>
                  <w:color w:val="000000"/>
                  <w:sz w:val="20"/>
                  <w:szCs w:val="20"/>
                </w:rPr>
                <w:delText>Motion 1</w:delText>
              </w:r>
              <w:r w:rsidDel="00301A02">
                <w:rPr>
                  <w:color w:val="000000"/>
                  <w:sz w:val="20"/>
                  <w:szCs w:val="20"/>
                </w:rPr>
                <w:delText>24</w:delText>
              </w:r>
              <w:r w:rsidRPr="00196267" w:rsidDel="00301A02">
                <w:rPr>
                  <w:color w:val="000000"/>
                  <w:sz w:val="20"/>
                  <w:szCs w:val="20"/>
                </w:rPr>
                <w:delText>, #SP</w:delText>
              </w:r>
              <w:r w:rsidDel="00301A02">
                <w:rPr>
                  <w:color w:val="000000"/>
                  <w:sz w:val="20"/>
                  <w:szCs w:val="20"/>
                </w:rPr>
                <w:delText>186</w:delText>
              </w:r>
              <w:r w:rsidR="005F7AAA" w:rsidDel="00301A02">
                <w:rPr>
                  <w:color w:val="000000"/>
                  <w:sz w:val="20"/>
                  <w:szCs w:val="20"/>
                </w:rPr>
                <w:delText xml:space="preserve">,   </w:delText>
              </w:r>
            </w:del>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60632570" w14:textId="76C243D6" w:rsidR="005D1F0A" w:rsidRDefault="005D1F0A" w:rsidP="006A22D3">
            <w:pPr>
              <w:pStyle w:val="NormalWeb"/>
              <w:shd w:val="clear" w:color="auto" w:fill="FFFFFF"/>
              <w:spacing w:before="0" w:beforeAutospacing="0" w:after="0" w:afterAutospacing="0"/>
              <w:rPr>
                <w:color w:val="000000"/>
                <w:sz w:val="20"/>
                <w:szCs w:val="20"/>
              </w:rPr>
            </w:pPr>
            <w:r>
              <w:rPr>
                <w:color w:val="000000"/>
                <w:sz w:val="20"/>
                <w:szCs w:val="20"/>
              </w:rPr>
              <w:t>Motion 131, #SP190</w:t>
            </w:r>
            <w:r w:rsidR="005F7AAA">
              <w:rPr>
                <w:color w:val="000000"/>
                <w:sz w:val="20"/>
                <w:szCs w:val="20"/>
              </w:rPr>
              <w:t xml:space="preserve">,   </w:t>
            </w:r>
            <w:del w:id="6" w:author="Edward Au" w:date="2020-09-24T12:47:00Z">
              <w:r w:rsidDel="00DB7160">
                <w:rPr>
                  <w:color w:val="000000"/>
                  <w:sz w:val="20"/>
                  <w:szCs w:val="20"/>
                </w:rPr>
                <w:delText>Motion 131, #SP191</w:delText>
              </w:r>
              <w:r w:rsidR="005F7AAA" w:rsidDel="00DB7160">
                <w:rPr>
                  <w:color w:val="000000"/>
                  <w:sz w:val="20"/>
                  <w:szCs w:val="20"/>
                </w:rPr>
                <w:delText xml:space="preserve">,   </w:delText>
              </w:r>
            </w:del>
            <w:del w:id="7" w:author="Edward Au" w:date="2020-09-24T12:31:00Z">
              <w:r w:rsidDel="008123A9">
                <w:rPr>
                  <w:color w:val="000000"/>
                  <w:sz w:val="20"/>
                  <w:szCs w:val="20"/>
                </w:rPr>
                <w:delText>Motion 131, #SP192</w:delText>
              </w:r>
              <w:r w:rsidR="005F7AAA" w:rsidDel="008123A9">
                <w:rPr>
                  <w:color w:val="000000"/>
                  <w:sz w:val="20"/>
                  <w:szCs w:val="20"/>
                </w:rPr>
                <w:delText xml:space="preserve">,   </w:delText>
              </w:r>
            </w:del>
            <w:r>
              <w:rPr>
                <w:color w:val="000000"/>
                <w:sz w:val="20"/>
                <w:szCs w:val="20"/>
              </w:rPr>
              <w:t>Motion 131, #SP193</w:t>
            </w:r>
            <w:r w:rsidR="005F7AAA">
              <w:rPr>
                <w:color w:val="000000"/>
                <w:sz w:val="20"/>
                <w:szCs w:val="20"/>
              </w:rPr>
              <w:t xml:space="preserve">,   </w:t>
            </w:r>
            <w:r>
              <w:rPr>
                <w:color w:val="000000"/>
                <w:sz w:val="20"/>
                <w:szCs w:val="20"/>
              </w:rPr>
              <w:t>Motion 131, #SP194</w:t>
            </w:r>
            <w:r w:rsidR="005F7AAA">
              <w:rPr>
                <w:color w:val="000000"/>
                <w:sz w:val="20"/>
                <w:szCs w:val="20"/>
              </w:rPr>
              <w:t xml:space="preserve">,   </w:t>
            </w:r>
            <w:r>
              <w:rPr>
                <w:color w:val="000000"/>
                <w:sz w:val="20"/>
                <w:szCs w:val="20"/>
              </w:rPr>
              <w:t>Motion 131, #SP195</w:t>
            </w:r>
            <w:r w:rsidR="005F7AAA">
              <w:rPr>
                <w:color w:val="000000"/>
                <w:sz w:val="20"/>
                <w:szCs w:val="20"/>
              </w:rPr>
              <w:t>,</w:t>
            </w:r>
            <w:del w:id="8" w:author="Edward Au" w:date="2020-09-24T12:32:00Z">
              <w:r w:rsidR="005F7AAA" w:rsidDel="002E4009">
                <w:rPr>
                  <w:color w:val="000000"/>
                  <w:sz w:val="20"/>
                  <w:szCs w:val="20"/>
                </w:rPr>
                <w:delText xml:space="preserve">   </w:delText>
              </w:r>
              <w:r w:rsidDel="002E4009">
                <w:rPr>
                  <w:color w:val="000000"/>
                  <w:sz w:val="20"/>
                  <w:szCs w:val="20"/>
                </w:rPr>
                <w:delText>Motion 131, #SP196</w:delText>
              </w:r>
              <w:r w:rsidR="005F7AAA" w:rsidDel="002E4009">
                <w:rPr>
                  <w:color w:val="000000"/>
                  <w:sz w:val="20"/>
                  <w:szCs w:val="20"/>
                </w:rPr>
                <w:delText>,</w:delText>
              </w:r>
            </w:del>
          </w:p>
          <w:p w14:paraId="71F1DA7B" w14:textId="1FE8DF6C" w:rsidR="005D1F0A" w:rsidRDefault="005D1F0A" w:rsidP="006A22D3">
            <w:pPr>
              <w:pStyle w:val="NormalWeb"/>
              <w:shd w:val="clear" w:color="auto" w:fill="FFFFFF"/>
              <w:spacing w:before="0" w:beforeAutospacing="0" w:after="0" w:afterAutospacing="0"/>
              <w:rPr>
                <w:color w:val="000000"/>
                <w:sz w:val="20"/>
                <w:szCs w:val="20"/>
              </w:rPr>
            </w:pPr>
            <w:del w:id="9" w:author="Edward Au" w:date="2020-09-24T12:32:00Z">
              <w:r w:rsidDel="002E4009">
                <w:rPr>
                  <w:color w:val="000000"/>
                  <w:sz w:val="20"/>
                  <w:szCs w:val="20"/>
                </w:rPr>
                <w:delText>Motion 131, #SP197</w:delText>
              </w:r>
              <w:r w:rsidR="005F7AAA" w:rsidDel="002E4009">
                <w:rPr>
                  <w:color w:val="000000"/>
                  <w:sz w:val="20"/>
                  <w:szCs w:val="20"/>
                </w:rPr>
                <w:delText xml:space="preserve">,   </w:delText>
              </w:r>
            </w:del>
            <w:del w:id="10" w:author="Edward Au" w:date="2020-09-23T12:34:00Z">
              <w:r w:rsidDel="00782415">
                <w:rPr>
                  <w:color w:val="000000"/>
                  <w:sz w:val="20"/>
                  <w:szCs w:val="20"/>
                </w:rPr>
                <w:delText>Motion 131, #SP199</w:delText>
              </w:r>
              <w:r w:rsidR="005F7AAA" w:rsidDel="00782415">
                <w:rPr>
                  <w:color w:val="000000"/>
                  <w:sz w:val="20"/>
                  <w:szCs w:val="20"/>
                </w:rPr>
                <w:delText xml:space="preserve">,   </w:delText>
              </w:r>
            </w:del>
            <w:r>
              <w:rPr>
                <w:color w:val="000000"/>
                <w:sz w:val="20"/>
                <w:szCs w:val="20"/>
              </w:rPr>
              <w:t>Motion 131, #SP201</w:t>
            </w:r>
            <w:r w:rsidR="005F7AAA">
              <w:rPr>
                <w:color w:val="000000"/>
                <w:sz w:val="20"/>
                <w:szCs w:val="20"/>
              </w:rPr>
              <w:t xml:space="preserve">,   </w:t>
            </w:r>
            <w:r>
              <w:rPr>
                <w:color w:val="000000"/>
                <w:sz w:val="20"/>
                <w:szCs w:val="20"/>
              </w:rPr>
              <w:t>Motion 131, #SP202</w:t>
            </w:r>
            <w:r w:rsidR="005F7AAA">
              <w:rPr>
                <w:color w:val="000000"/>
                <w:sz w:val="20"/>
                <w:szCs w:val="20"/>
              </w:rPr>
              <w:t xml:space="preserve">,   </w:t>
            </w:r>
            <w:r>
              <w:rPr>
                <w:color w:val="000000"/>
                <w:sz w:val="20"/>
                <w:szCs w:val="20"/>
              </w:rPr>
              <w:t>Motion 131, #SP203</w:t>
            </w:r>
            <w:r w:rsidR="005F7AAA">
              <w:rPr>
                <w:color w:val="000000"/>
                <w:sz w:val="20"/>
                <w:szCs w:val="20"/>
              </w:rPr>
              <w:t xml:space="preserve">,   </w:t>
            </w:r>
            <w:r>
              <w:rPr>
                <w:color w:val="000000"/>
                <w:sz w:val="20"/>
                <w:szCs w:val="20"/>
              </w:rPr>
              <w:t>Motion 131, #SP204</w:t>
            </w:r>
            <w:r w:rsidR="005F7AAA">
              <w:rPr>
                <w:color w:val="000000"/>
                <w:sz w:val="20"/>
                <w:szCs w:val="20"/>
              </w:rPr>
              <w:t xml:space="preserve">,   </w:t>
            </w:r>
            <w:r>
              <w:rPr>
                <w:color w:val="000000"/>
                <w:sz w:val="20"/>
                <w:szCs w:val="20"/>
              </w:rPr>
              <w:t>Motion 131, #SP205</w:t>
            </w:r>
            <w:r w:rsidR="005F7AAA">
              <w:rPr>
                <w:color w:val="000000"/>
                <w:sz w:val="20"/>
                <w:szCs w:val="20"/>
              </w:rPr>
              <w:t>,</w:t>
            </w:r>
          </w:p>
          <w:p w14:paraId="04D23D58" w14:textId="3AF7AFD6" w:rsidR="005D1F0A" w:rsidRPr="002731CB" w:rsidRDefault="005D1F0A" w:rsidP="00042D8B">
            <w:pPr>
              <w:pStyle w:val="NormalWeb"/>
              <w:shd w:val="clear" w:color="auto" w:fill="FFFFFF"/>
              <w:spacing w:before="0" w:beforeAutospacing="0" w:after="0" w:afterAutospacing="0"/>
              <w:rPr>
                <w:color w:val="000000"/>
                <w:sz w:val="20"/>
                <w:szCs w:val="20"/>
              </w:rPr>
            </w:pPr>
            <w:del w:id="11" w:author="Edward Au" w:date="2020-09-24T13:20:00Z">
              <w:r w:rsidDel="00311D17">
                <w:rPr>
                  <w:color w:val="000000"/>
                  <w:sz w:val="20"/>
                  <w:szCs w:val="20"/>
                </w:rPr>
                <w:delText>Motion 131, #SP206</w:delText>
              </w:r>
              <w:r w:rsidR="005F7AAA" w:rsidDel="00311D17">
                <w:rPr>
                  <w:color w:val="000000"/>
                  <w:sz w:val="20"/>
                  <w:szCs w:val="20"/>
                </w:rPr>
                <w:delText xml:space="preserve">,   </w:delText>
              </w:r>
            </w:del>
            <w:del w:id="12" w:author="Edward Au" w:date="2020-09-24T12:26:00Z">
              <w:r w:rsidDel="00042D8B">
                <w:rPr>
                  <w:color w:val="000000"/>
                  <w:sz w:val="20"/>
                  <w:szCs w:val="20"/>
                </w:rPr>
                <w:delText>Motion 131, #SP207</w:delText>
              </w:r>
              <w:r w:rsidR="005F7AAA" w:rsidDel="00042D8B">
                <w:rPr>
                  <w:color w:val="000000"/>
                  <w:sz w:val="20"/>
                  <w:szCs w:val="20"/>
                </w:rPr>
                <w:delText xml:space="preserve">,   </w:delText>
              </w:r>
            </w:del>
            <w:r>
              <w:rPr>
                <w:color w:val="000000"/>
                <w:sz w:val="20"/>
                <w:szCs w:val="20"/>
              </w:rPr>
              <w:t>Motion 131, #SP208</w:t>
            </w:r>
            <w:r w:rsidR="005F7AAA">
              <w:rPr>
                <w:color w:val="000000"/>
                <w:sz w:val="20"/>
                <w:szCs w:val="20"/>
              </w:rPr>
              <w:t xml:space="preserve">,  </w:t>
            </w:r>
            <w:r w:rsidR="00782415">
              <w:rPr>
                <w:color w:val="000000"/>
                <w:sz w:val="20"/>
                <w:szCs w:val="20"/>
              </w:rPr>
              <w:t xml:space="preserve"> </w:t>
            </w:r>
            <w:r>
              <w:rPr>
                <w:color w:val="000000"/>
                <w:sz w:val="20"/>
                <w:szCs w:val="20"/>
              </w:rPr>
              <w:t>Motion 131, #SP209</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38"/>
        <w:gridCol w:w="36"/>
        <w:gridCol w:w="1920"/>
        <w:gridCol w:w="48"/>
        <w:gridCol w:w="1562"/>
        <w:gridCol w:w="2706"/>
        <w:gridCol w:w="10"/>
        <w:gridCol w:w="1584"/>
        <w:gridCol w:w="2344"/>
        <w:gridCol w:w="2212"/>
      </w:tblGrid>
      <w:tr w:rsidR="00E7555D" w14:paraId="2520A289" w14:textId="77777777" w:rsidTr="003A2C48">
        <w:trPr>
          <w:trHeight w:val="271"/>
          <w:tblHeader/>
        </w:trPr>
        <w:tc>
          <w:tcPr>
            <w:tcW w:w="1274" w:type="dxa"/>
            <w:gridSpan w:val="2"/>
          </w:tcPr>
          <w:p w14:paraId="60744CFD" w14:textId="77777777" w:rsidR="00E7555D" w:rsidRPr="00772E4C" w:rsidRDefault="00E7555D" w:rsidP="00E07A7C">
            <w:pPr>
              <w:jc w:val="center"/>
              <w:rPr>
                <w:b/>
                <w:bCs/>
                <w:sz w:val="20"/>
              </w:rPr>
            </w:pPr>
            <w:r w:rsidRPr="00772E4C">
              <w:rPr>
                <w:b/>
                <w:bCs/>
                <w:sz w:val="20"/>
              </w:rPr>
              <w:t>Layer</w:t>
            </w:r>
          </w:p>
        </w:tc>
        <w:tc>
          <w:tcPr>
            <w:tcW w:w="1968" w:type="dxa"/>
            <w:gridSpan w:val="2"/>
          </w:tcPr>
          <w:p w14:paraId="68BA5E53" w14:textId="77777777" w:rsidR="00E7555D" w:rsidRPr="00772E4C" w:rsidRDefault="00E7555D" w:rsidP="00E07A7C">
            <w:pPr>
              <w:jc w:val="center"/>
              <w:rPr>
                <w:b/>
                <w:bCs/>
                <w:sz w:val="20"/>
              </w:rPr>
            </w:pPr>
            <w:r w:rsidRPr="00772E4C">
              <w:rPr>
                <w:b/>
                <w:bCs/>
                <w:sz w:val="20"/>
              </w:rPr>
              <w:t>SFD Topic</w:t>
            </w:r>
          </w:p>
        </w:tc>
        <w:tc>
          <w:tcPr>
            <w:tcW w:w="1562" w:type="dxa"/>
          </w:tcPr>
          <w:p w14:paraId="50C17CE1" w14:textId="77777777" w:rsidR="00E7555D" w:rsidRPr="00772E4C" w:rsidRDefault="00E7555D" w:rsidP="00E07A7C">
            <w:pPr>
              <w:jc w:val="center"/>
              <w:rPr>
                <w:b/>
                <w:bCs/>
                <w:sz w:val="20"/>
              </w:rPr>
            </w:pPr>
            <w:r w:rsidRPr="00772E4C">
              <w:rPr>
                <w:b/>
                <w:bCs/>
                <w:sz w:val="20"/>
              </w:rPr>
              <w:t>POC</w:t>
            </w:r>
          </w:p>
        </w:tc>
        <w:tc>
          <w:tcPr>
            <w:tcW w:w="2706" w:type="dxa"/>
          </w:tcPr>
          <w:p w14:paraId="29E09EB4" w14:textId="77777777" w:rsidR="00E7555D" w:rsidRPr="00772E4C" w:rsidRDefault="00E7555D" w:rsidP="00E07A7C">
            <w:pPr>
              <w:jc w:val="center"/>
              <w:rPr>
                <w:b/>
                <w:bCs/>
                <w:sz w:val="20"/>
              </w:rPr>
            </w:pPr>
            <w:r w:rsidRPr="00772E4C">
              <w:rPr>
                <w:b/>
                <w:bCs/>
                <w:sz w:val="20"/>
              </w:rPr>
              <w:t>TTT</w:t>
            </w:r>
          </w:p>
        </w:tc>
        <w:tc>
          <w:tcPr>
            <w:tcW w:w="1594" w:type="dxa"/>
            <w:gridSpan w:val="2"/>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3A2C48">
        <w:trPr>
          <w:trHeight w:val="257"/>
        </w:trPr>
        <w:tc>
          <w:tcPr>
            <w:tcW w:w="1274" w:type="dxa"/>
            <w:gridSpan w:val="2"/>
          </w:tcPr>
          <w:p w14:paraId="0FB8F312" w14:textId="2EF6E103" w:rsidR="00E7555D" w:rsidRPr="00815C7F" w:rsidRDefault="00E7555D" w:rsidP="006656CF">
            <w:pPr>
              <w:rPr>
                <w:color w:val="00B050"/>
                <w:sz w:val="20"/>
              </w:rPr>
            </w:pPr>
            <w:r w:rsidRPr="00815C7F">
              <w:rPr>
                <w:color w:val="00B050"/>
                <w:sz w:val="20"/>
              </w:rPr>
              <w:t>PHY</w:t>
            </w:r>
          </w:p>
        </w:tc>
        <w:tc>
          <w:tcPr>
            <w:tcW w:w="1968" w:type="dxa"/>
            <w:gridSpan w:val="2"/>
          </w:tcPr>
          <w:p w14:paraId="4551A9DE" w14:textId="08D83EDA" w:rsidR="00E7555D" w:rsidRPr="00815C7F" w:rsidRDefault="00E7555D" w:rsidP="006656CF">
            <w:pPr>
              <w:rPr>
                <w:color w:val="00B050"/>
                <w:sz w:val="20"/>
              </w:rPr>
            </w:pPr>
            <w:r w:rsidRPr="00815C7F">
              <w:rPr>
                <w:color w:val="00B050"/>
                <w:sz w:val="20"/>
              </w:rPr>
              <w:t>Introduction to the EHT PHY</w:t>
            </w:r>
          </w:p>
        </w:tc>
        <w:tc>
          <w:tcPr>
            <w:tcW w:w="1562"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0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94" w:type="dxa"/>
            <w:gridSpan w:val="2"/>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Pr="00912C30" w:rsidRDefault="00B86725" w:rsidP="006656CF">
            <w:pPr>
              <w:rPr>
                <w:sz w:val="20"/>
              </w:rPr>
            </w:pPr>
            <w:r w:rsidRPr="00912C30">
              <w:rPr>
                <w:sz w:val="20"/>
              </w:rPr>
              <w:t>Uploaded:</w:t>
            </w:r>
          </w:p>
          <w:p w14:paraId="25E621A3" w14:textId="1B8EF9B3" w:rsidR="00E132B4" w:rsidRPr="00F2417E" w:rsidRDefault="007D668D"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7D668D"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7D668D"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7D668D"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Pr="00912C30" w:rsidRDefault="007D668D"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26ABDE8F" w14:textId="77777777" w:rsidR="00B86725" w:rsidRPr="00912C30" w:rsidRDefault="00B86725" w:rsidP="006656CF">
            <w:pPr>
              <w:rPr>
                <w:sz w:val="20"/>
              </w:rPr>
            </w:pPr>
          </w:p>
          <w:p w14:paraId="2A85C913" w14:textId="77777777" w:rsidR="00B86725" w:rsidRPr="00912C30" w:rsidRDefault="00B86725" w:rsidP="006656CF">
            <w:pPr>
              <w:rPr>
                <w:sz w:val="20"/>
              </w:rPr>
            </w:pPr>
            <w:r w:rsidRPr="00912C30">
              <w:rPr>
                <w:sz w:val="20"/>
              </w:rPr>
              <w:t>Presented:</w:t>
            </w:r>
          </w:p>
          <w:p w14:paraId="6829BC8E" w14:textId="1256D919" w:rsidR="001A15A5" w:rsidRPr="00912C30" w:rsidRDefault="007D668D" w:rsidP="001A15A5">
            <w:pPr>
              <w:rPr>
                <w:sz w:val="20"/>
              </w:rPr>
            </w:pPr>
            <w:hyperlink r:id="rId16"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AC699D" w:rsidP="00AC699D">
            <w:pPr>
              <w:rPr>
                <w:ins w:id="13" w:author="Edward Au" w:date="2020-09-24T19:13:00Z"/>
                <w:sz w:val="20"/>
              </w:rPr>
            </w:pPr>
            <w:ins w:id="14" w:author="Edward Au" w:date="2020-09-24T19:13:00Z">
              <w:r>
                <w:rPr>
                  <w:rStyle w:val="Hyperlink"/>
                  <w:color w:val="auto"/>
                  <w:sz w:val="20"/>
                </w:rPr>
                <w:fldChar w:fldCharType="begin"/>
              </w:r>
              <w:r>
                <w:rPr>
                  <w:rStyle w:val="Hyperlink"/>
                  <w:color w:val="auto"/>
                  <w:sz w:val="20"/>
                </w:rPr>
                <w:instrText xml:space="preserve"> HYPERLINK "https://mentor.ieee.org/802.11/dcn/20/11-20-1307-04-00be-pdt-phy-introduction-to-eht-phy.docx" </w:instrText>
              </w:r>
              <w:r>
                <w:rPr>
                  <w:rStyle w:val="Hyperlink"/>
                  <w:color w:val="auto"/>
                  <w:sz w:val="20"/>
                </w:rPr>
                <w:fldChar w:fldCharType="separate"/>
              </w:r>
              <w:r w:rsidRPr="00F2417E">
                <w:rPr>
                  <w:rStyle w:val="Hyperlink"/>
                  <w:color w:val="auto"/>
                  <w:sz w:val="20"/>
                </w:rPr>
                <w:t>20/1307r4</w:t>
              </w:r>
              <w:r>
                <w:rPr>
                  <w:rStyle w:val="Hyperlink"/>
                  <w:color w:val="auto"/>
                  <w:sz w:val="20"/>
                </w:rPr>
                <w:fldChar w:fldCharType="end"/>
              </w:r>
              <w:r w:rsidRPr="00F2417E">
                <w:rPr>
                  <w:sz w:val="20"/>
                </w:rPr>
                <w:t>, 09/2</w:t>
              </w:r>
            </w:ins>
            <w:ins w:id="15" w:author="Edward Au" w:date="2020-09-24T19:14:00Z">
              <w:r w:rsidR="0079429C">
                <w:rPr>
                  <w:sz w:val="20"/>
                </w:rPr>
                <w:t>4</w:t>
              </w:r>
            </w:ins>
            <w:ins w:id="16" w:author="Edward Au" w:date="2020-09-24T19:13:00Z">
              <w:r>
                <w:rPr>
                  <w:sz w:val="20"/>
                </w:rPr>
                <w:t>/2020</w:t>
              </w:r>
            </w:ins>
          </w:p>
          <w:p w14:paraId="6279B40C" w14:textId="77777777" w:rsidR="00B86725" w:rsidRPr="00912C30" w:rsidRDefault="00B86725" w:rsidP="006656CF">
            <w:pPr>
              <w:rPr>
                <w:sz w:val="20"/>
              </w:rPr>
            </w:pPr>
          </w:p>
          <w:p w14:paraId="71FD2D30" w14:textId="56AAEA81" w:rsidR="00B86725" w:rsidRPr="00912C30" w:rsidRDefault="000D3D95" w:rsidP="006656CF">
            <w:pPr>
              <w:rPr>
                <w:sz w:val="20"/>
              </w:rPr>
            </w:pPr>
            <w:r w:rsidRPr="00912C30">
              <w:rPr>
                <w:sz w:val="20"/>
              </w:rPr>
              <w:t>Straw P</w:t>
            </w:r>
            <w:r w:rsidR="00B86725" w:rsidRPr="00912C30">
              <w:rPr>
                <w:sz w:val="20"/>
              </w:rPr>
              <w:t>olled:</w:t>
            </w:r>
          </w:p>
          <w:p w14:paraId="1E73961F" w14:textId="77777777" w:rsidR="00493141" w:rsidRPr="00077B19" w:rsidRDefault="007D668D" w:rsidP="00493141">
            <w:pPr>
              <w:rPr>
                <w:sz w:val="20"/>
              </w:rPr>
            </w:pPr>
            <w:hyperlink r:id="rId17" w:history="1">
              <w:r w:rsidR="00493141" w:rsidRPr="00077B19">
                <w:rPr>
                  <w:rStyle w:val="Hyperlink"/>
                  <w:color w:val="auto"/>
                  <w:sz w:val="20"/>
                </w:rPr>
                <w:t>20/1307r2</w:t>
              </w:r>
            </w:hyperlink>
            <w:r w:rsidR="00493141" w:rsidRPr="00077B19">
              <w:rPr>
                <w:sz w:val="20"/>
              </w:rPr>
              <w:t>, 09/21/2020</w:t>
            </w:r>
          </w:p>
          <w:p w14:paraId="62B0B60F" w14:textId="77777777" w:rsidR="00B86725" w:rsidRDefault="00493141" w:rsidP="006656CF">
            <w:pPr>
              <w:rPr>
                <w:ins w:id="17" w:author="Edward Au" w:date="2020-09-24T19:13:00Z"/>
                <w:sz w:val="20"/>
              </w:rPr>
            </w:pPr>
            <w:r w:rsidRPr="00912C30">
              <w:rPr>
                <w:sz w:val="20"/>
                <w:highlight w:val="green"/>
              </w:rPr>
              <w:t>(SP result:  Approved with unanimous consent)</w:t>
            </w:r>
          </w:p>
          <w:p w14:paraId="3045442D" w14:textId="5A89EB0C" w:rsidR="00AC699D" w:rsidRPr="00912C30" w:rsidRDefault="00AC699D" w:rsidP="00AC699D">
            <w:pPr>
              <w:rPr>
                <w:ins w:id="18" w:author="Edward Au" w:date="2020-09-24T19:13:00Z"/>
                <w:sz w:val="20"/>
              </w:rPr>
            </w:pPr>
            <w:ins w:id="19" w:author="Edward Au" w:date="2020-09-24T19:13:00Z">
              <w:r>
                <w:rPr>
                  <w:rStyle w:val="Hyperlink"/>
                  <w:color w:val="auto"/>
                  <w:sz w:val="20"/>
                </w:rPr>
                <w:fldChar w:fldCharType="begin"/>
              </w:r>
              <w:r>
                <w:rPr>
                  <w:rStyle w:val="Hyperlink"/>
                  <w:color w:val="auto"/>
                  <w:sz w:val="20"/>
                </w:rPr>
                <w:instrText xml:space="preserve"> HYPERLINK "https://mentor.ieee.org/802.11/dcn/20/11-20-1307-04-00be-pdt-phy-introduction-to-eht-phy.docx" </w:instrText>
              </w:r>
              <w:r>
                <w:rPr>
                  <w:rStyle w:val="Hyperlink"/>
                  <w:color w:val="auto"/>
                  <w:sz w:val="20"/>
                </w:rPr>
                <w:fldChar w:fldCharType="separate"/>
              </w:r>
              <w:r w:rsidRPr="00F2417E">
                <w:rPr>
                  <w:rStyle w:val="Hyperlink"/>
                  <w:color w:val="auto"/>
                  <w:sz w:val="20"/>
                </w:rPr>
                <w:t>20/1307r4</w:t>
              </w:r>
              <w:r>
                <w:rPr>
                  <w:rStyle w:val="Hyperlink"/>
                  <w:color w:val="auto"/>
                  <w:sz w:val="20"/>
                </w:rPr>
                <w:fldChar w:fldCharType="end"/>
              </w:r>
              <w:r w:rsidRPr="00F2417E">
                <w:rPr>
                  <w:sz w:val="20"/>
                </w:rPr>
                <w:t>, 09/2</w:t>
              </w:r>
            </w:ins>
            <w:ins w:id="20" w:author="Edward Au" w:date="2020-09-24T19:14:00Z">
              <w:r w:rsidR="0079429C">
                <w:rPr>
                  <w:sz w:val="20"/>
                </w:rPr>
                <w:t>4</w:t>
              </w:r>
            </w:ins>
            <w:ins w:id="21" w:author="Edward Au" w:date="2020-09-24T19:13:00Z">
              <w:r>
                <w:rPr>
                  <w:sz w:val="20"/>
                </w:rPr>
                <w:t>/2020</w:t>
              </w:r>
            </w:ins>
          </w:p>
          <w:p w14:paraId="0FC16469" w14:textId="1BFD0300" w:rsidR="00AC699D" w:rsidRPr="00912C30" w:rsidRDefault="00AC699D" w:rsidP="006656CF">
            <w:pPr>
              <w:rPr>
                <w:sz w:val="20"/>
              </w:rPr>
            </w:pPr>
            <w:ins w:id="22" w:author="Edward Au" w:date="2020-09-24T19:13:00Z">
              <w:r w:rsidRPr="00912C30">
                <w:rPr>
                  <w:sz w:val="20"/>
                  <w:highlight w:val="green"/>
                </w:rPr>
                <w:t>(SP result:  Approved with unanimous consent)</w:t>
              </w:r>
            </w:ins>
          </w:p>
        </w:tc>
        <w:tc>
          <w:tcPr>
            <w:tcW w:w="2212" w:type="dxa"/>
          </w:tcPr>
          <w:p w14:paraId="1CDB494D" w14:textId="46679B66" w:rsidR="00E7555D" w:rsidRPr="00815C7F" w:rsidRDefault="00E7555D" w:rsidP="006656CF">
            <w:pPr>
              <w:rPr>
                <w:color w:val="00B050"/>
                <w:sz w:val="20"/>
              </w:rPr>
            </w:pPr>
            <w:r w:rsidRPr="00815C7F">
              <w:rPr>
                <w:color w:val="00B050"/>
                <w:sz w:val="20"/>
              </w:rPr>
              <w:lastRenderedPageBreak/>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00BBD578" w14:textId="739627F3" w:rsidR="00E7555D" w:rsidRPr="00815C7F" w:rsidRDefault="00E7555D" w:rsidP="006656CF">
            <w:pPr>
              <w:rPr>
                <w:color w:val="00B050"/>
                <w:sz w:val="20"/>
              </w:rPr>
            </w:pPr>
            <w:r w:rsidRPr="00815C7F">
              <w:rPr>
                <w:color w:val="00B050"/>
                <w:sz w:val="20"/>
              </w:rPr>
              <w:t>Motion 75</w:t>
            </w:r>
          </w:p>
        </w:tc>
      </w:tr>
      <w:tr w:rsidR="00E7555D" w14:paraId="0995BA4A" w14:textId="77777777" w:rsidTr="003A2C48">
        <w:trPr>
          <w:trHeight w:val="257"/>
        </w:trPr>
        <w:tc>
          <w:tcPr>
            <w:tcW w:w="1274" w:type="dxa"/>
            <w:gridSpan w:val="2"/>
          </w:tcPr>
          <w:p w14:paraId="598B34CA" w14:textId="18BB7BCF" w:rsidR="00E7555D" w:rsidRPr="00D41344" w:rsidRDefault="00E7555D" w:rsidP="006656CF">
            <w:pPr>
              <w:rPr>
                <w:color w:val="00B050"/>
                <w:sz w:val="20"/>
              </w:rPr>
            </w:pPr>
            <w:r w:rsidRPr="00D41344">
              <w:rPr>
                <w:color w:val="00B050"/>
                <w:sz w:val="20"/>
              </w:rPr>
              <w:t>PHY</w:t>
            </w:r>
          </w:p>
        </w:tc>
        <w:tc>
          <w:tcPr>
            <w:tcW w:w="1968" w:type="dxa"/>
            <w:gridSpan w:val="2"/>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562"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0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94" w:type="dxa"/>
            <w:gridSpan w:val="2"/>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7D668D" w:rsidP="006656CF">
            <w:pPr>
              <w:rPr>
                <w:sz w:val="20"/>
              </w:rPr>
            </w:pPr>
            <w:hyperlink r:id="rId18"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7D668D" w:rsidP="006656CF">
            <w:pPr>
              <w:rPr>
                <w:sz w:val="20"/>
              </w:rPr>
            </w:pPr>
            <w:hyperlink r:id="rId19"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7D668D" w:rsidP="00D4718E">
            <w:pPr>
              <w:rPr>
                <w:sz w:val="20"/>
              </w:rPr>
            </w:pPr>
            <w:hyperlink r:id="rId20"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7D668D" w:rsidP="0086419D">
            <w:pPr>
              <w:rPr>
                <w:sz w:val="20"/>
              </w:rPr>
            </w:pPr>
            <w:hyperlink r:id="rId21" w:history="1">
              <w:r w:rsidR="0086419D" w:rsidRPr="00850822">
                <w:rPr>
                  <w:rStyle w:val="Hyperlink"/>
                  <w:color w:val="auto"/>
                  <w:sz w:val="20"/>
                </w:rPr>
                <w:t>20/1293r1</w:t>
              </w:r>
            </w:hyperlink>
            <w:r w:rsidR="0086419D" w:rsidRPr="00850822">
              <w:rPr>
                <w:sz w:val="20"/>
              </w:rPr>
              <w:t>, 09/10/2020</w:t>
            </w:r>
          </w:p>
          <w:p w14:paraId="6F25965A" w14:textId="3EAB192A" w:rsidR="000D3D95" w:rsidRPr="00850822" w:rsidRDefault="0086419D" w:rsidP="006656CF">
            <w:pPr>
              <w:rPr>
                <w:sz w:val="20"/>
              </w:rPr>
            </w:pPr>
            <w:r w:rsidRPr="00850822">
              <w:rPr>
                <w:sz w:val="20"/>
                <w:highlight w:val="green"/>
              </w:rPr>
              <w:t>(SP result:  Approved with unanimous consent)</w:t>
            </w:r>
          </w:p>
        </w:tc>
        <w:tc>
          <w:tcPr>
            <w:tcW w:w="2212" w:type="dxa"/>
          </w:tcPr>
          <w:p w14:paraId="14CFF925" w14:textId="0935C725" w:rsidR="00E7555D" w:rsidRPr="00D41344" w:rsidRDefault="00E7555D" w:rsidP="006656CF">
            <w:pPr>
              <w:rPr>
                <w:color w:val="00B050"/>
                <w:sz w:val="20"/>
              </w:rPr>
            </w:pPr>
            <w:r w:rsidRPr="00D41344">
              <w:rPr>
                <w:color w:val="00B050"/>
                <w:sz w:val="20"/>
              </w:rPr>
              <w:t>No motion</w:t>
            </w:r>
          </w:p>
        </w:tc>
      </w:tr>
      <w:tr w:rsidR="00E7555D" w14:paraId="21D7B9F0" w14:textId="77777777" w:rsidTr="003A2C48">
        <w:trPr>
          <w:trHeight w:val="257"/>
        </w:trPr>
        <w:tc>
          <w:tcPr>
            <w:tcW w:w="1274" w:type="dxa"/>
            <w:gridSpan w:val="2"/>
          </w:tcPr>
          <w:p w14:paraId="41DDF31B" w14:textId="50230D73" w:rsidR="00E7555D" w:rsidRPr="002D7C61" w:rsidRDefault="00E7555D" w:rsidP="006656CF">
            <w:pPr>
              <w:rPr>
                <w:color w:val="00B050"/>
                <w:sz w:val="20"/>
              </w:rPr>
            </w:pPr>
            <w:r w:rsidRPr="002D7C61">
              <w:rPr>
                <w:color w:val="00B050"/>
                <w:sz w:val="20"/>
              </w:rPr>
              <w:t>PHY</w:t>
            </w:r>
          </w:p>
        </w:tc>
        <w:tc>
          <w:tcPr>
            <w:tcW w:w="1968" w:type="dxa"/>
            <w:gridSpan w:val="2"/>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562"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0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94" w:type="dxa"/>
            <w:gridSpan w:val="2"/>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7D668D" w:rsidP="00421279">
            <w:pPr>
              <w:rPr>
                <w:sz w:val="20"/>
              </w:rPr>
            </w:pPr>
            <w:hyperlink r:id="rId22"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7D668D" w:rsidP="00421279">
            <w:pPr>
              <w:rPr>
                <w:sz w:val="20"/>
              </w:rPr>
            </w:pPr>
            <w:hyperlink r:id="rId23"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7D668D" w:rsidP="00421279">
            <w:pPr>
              <w:rPr>
                <w:sz w:val="20"/>
              </w:rPr>
            </w:pPr>
            <w:hyperlink r:id="rId24"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7D668D" w:rsidP="00421279">
            <w:pPr>
              <w:rPr>
                <w:sz w:val="20"/>
              </w:rPr>
            </w:pPr>
            <w:hyperlink r:id="rId25"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7D668D" w:rsidP="00421279">
            <w:pPr>
              <w:rPr>
                <w:sz w:val="20"/>
              </w:rPr>
            </w:pPr>
            <w:hyperlink r:id="rId26"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7D668D" w:rsidP="007D3EE3">
            <w:pPr>
              <w:rPr>
                <w:sz w:val="20"/>
              </w:rPr>
            </w:pPr>
            <w:hyperlink r:id="rId27"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7D668D" w:rsidP="00260E56">
            <w:pPr>
              <w:rPr>
                <w:sz w:val="20"/>
              </w:rPr>
            </w:pPr>
            <w:hyperlink r:id="rId28" w:history="1">
              <w:r w:rsidR="00F67A48" w:rsidRPr="00850822">
                <w:rPr>
                  <w:rStyle w:val="Hyperlink"/>
                  <w:color w:val="auto"/>
                  <w:sz w:val="20"/>
                </w:rPr>
                <w:t>20/1403r4</w:t>
              </w:r>
            </w:hyperlink>
            <w:r w:rsidR="00F67A48" w:rsidRPr="00850822">
              <w:rPr>
                <w:sz w:val="20"/>
              </w:rPr>
              <w:t>, 09/21/2020</w:t>
            </w:r>
          </w:p>
          <w:p w14:paraId="501DFF3C" w14:textId="7F25E981" w:rsidR="00F67A48" w:rsidRPr="00850822" w:rsidRDefault="00F67A48" w:rsidP="00260E56">
            <w:pPr>
              <w:rPr>
                <w:sz w:val="20"/>
              </w:rPr>
            </w:pPr>
            <w:r w:rsidRPr="00850822">
              <w:rPr>
                <w:sz w:val="20"/>
                <w:highlight w:val="green"/>
              </w:rPr>
              <w:t>(SP result:  Approved with unanimous consent)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E7555D" w14:paraId="16965976" w14:textId="77777777" w:rsidTr="003A2C48">
        <w:trPr>
          <w:trHeight w:val="257"/>
        </w:trPr>
        <w:tc>
          <w:tcPr>
            <w:tcW w:w="1274" w:type="dxa"/>
            <w:gridSpan w:val="2"/>
          </w:tcPr>
          <w:p w14:paraId="5A4B0289" w14:textId="6BC7DB0D" w:rsidR="00E7555D" w:rsidRPr="00CB226F" w:rsidRDefault="00E7555D" w:rsidP="006656CF">
            <w:pPr>
              <w:rPr>
                <w:color w:val="00B050"/>
                <w:sz w:val="20"/>
              </w:rPr>
            </w:pPr>
            <w:r w:rsidRPr="00CB226F">
              <w:rPr>
                <w:color w:val="00B050"/>
                <w:sz w:val="20"/>
              </w:rPr>
              <w:t>PHY</w:t>
            </w:r>
          </w:p>
        </w:tc>
        <w:tc>
          <w:tcPr>
            <w:tcW w:w="1968" w:type="dxa"/>
            <w:gridSpan w:val="2"/>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562"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0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94" w:type="dxa"/>
            <w:gridSpan w:val="2"/>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7D668D" w:rsidP="001C74E8">
            <w:pPr>
              <w:rPr>
                <w:sz w:val="20"/>
              </w:rPr>
            </w:pPr>
            <w:hyperlink r:id="rId29"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7D668D" w:rsidP="001C74E8">
            <w:pPr>
              <w:rPr>
                <w:sz w:val="20"/>
              </w:rPr>
            </w:pPr>
            <w:hyperlink r:id="rId30"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7D668D" w:rsidP="001C74E8">
            <w:pPr>
              <w:rPr>
                <w:sz w:val="20"/>
              </w:rPr>
            </w:pPr>
            <w:hyperlink r:id="rId31" w:history="1">
              <w:r w:rsidR="000020BD" w:rsidRPr="00850822">
                <w:rPr>
                  <w:rStyle w:val="Hyperlink"/>
                  <w:color w:val="auto"/>
                  <w:sz w:val="20"/>
                </w:rPr>
                <w:t>20/1404r2</w:t>
              </w:r>
            </w:hyperlink>
            <w:r w:rsidR="000020BD" w:rsidRPr="00850822">
              <w:rPr>
                <w:sz w:val="20"/>
              </w:rPr>
              <w:t>, 09/14/2020</w:t>
            </w:r>
          </w:p>
          <w:p w14:paraId="285D8C6B" w14:textId="77777777" w:rsidR="00421279" w:rsidRPr="00850822" w:rsidRDefault="00421279"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7D668D" w:rsidP="00B546B2">
            <w:pPr>
              <w:rPr>
                <w:sz w:val="20"/>
              </w:rPr>
            </w:pPr>
            <w:hyperlink r:id="rId32" w:history="1">
              <w:r w:rsidR="00B546B2" w:rsidRPr="00850822">
                <w:rPr>
                  <w:rStyle w:val="Hyperlink"/>
                  <w:color w:val="auto"/>
                  <w:sz w:val="20"/>
                </w:rPr>
                <w:t>20/1404r2</w:t>
              </w:r>
            </w:hyperlink>
            <w:r w:rsidR="00B546B2" w:rsidRPr="00850822">
              <w:rPr>
                <w:sz w:val="20"/>
              </w:rPr>
              <w:t>, 09/21/2020</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7D668D" w:rsidP="00F503CB">
            <w:pPr>
              <w:rPr>
                <w:sz w:val="20"/>
              </w:rPr>
            </w:pPr>
            <w:hyperlink r:id="rId33" w:history="1">
              <w:r w:rsidR="00F503CB" w:rsidRPr="00850822">
                <w:rPr>
                  <w:rStyle w:val="Hyperlink"/>
                  <w:color w:val="auto"/>
                  <w:sz w:val="20"/>
                </w:rPr>
                <w:t>20/1404r2</w:t>
              </w:r>
            </w:hyperlink>
            <w:r w:rsidR="00F503CB" w:rsidRPr="00850822">
              <w:rPr>
                <w:sz w:val="20"/>
              </w:rPr>
              <w:t>, 09/21/2020</w:t>
            </w:r>
          </w:p>
          <w:p w14:paraId="7FA31BCE" w14:textId="31BE9C4D" w:rsidR="00E7555D" w:rsidRPr="00850822" w:rsidRDefault="00F503CB" w:rsidP="006656CF">
            <w:pPr>
              <w:rPr>
                <w:sz w:val="20"/>
              </w:rPr>
            </w:pPr>
            <w:r w:rsidRPr="00850822">
              <w:rPr>
                <w:sz w:val="20"/>
                <w:highlight w:val="green"/>
              </w:rPr>
              <w:t>(SP result:  Approved with unanimous consent</w:t>
            </w:r>
          </w:p>
        </w:tc>
        <w:tc>
          <w:tcPr>
            <w:tcW w:w="2212" w:type="dxa"/>
          </w:tcPr>
          <w:p w14:paraId="0B4CA659" w14:textId="29D586DA" w:rsidR="00E7555D" w:rsidRPr="00CB226F" w:rsidRDefault="00E7555D" w:rsidP="006656CF">
            <w:pPr>
              <w:rPr>
                <w:color w:val="00B050"/>
                <w:sz w:val="20"/>
              </w:rPr>
            </w:pPr>
            <w:r>
              <w:rPr>
                <w:color w:val="00B050"/>
                <w:sz w:val="20"/>
              </w:rPr>
              <w:lastRenderedPageBreak/>
              <w:t>No motion</w:t>
            </w:r>
          </w:p>
        </w:tc>
      </w:tr>
      <w:tr w:rsidR="00E7555D" w14:paraId="3C89EA52" w14:textId="77777777" w:rsidTr="003A2C48">
        <w:trPr>
          <w:trHeight w:val="257"/>
        </w:trPr>
        <w:tc>
          <w:tcPr>
            <w:tcW w:w="1274" w:type="dxa"/>
            <w:gridSpan w:val="2"/>
          </w:tcPr>
          <w:p w14:paraId="6646E774" w14:textId="4E5D11E5" w:rsidR="00E7555D" w:rsidRPr="001B5BA3" w:rsidRDefault="00E7555D" w:rsidP="006656CF">
            <w:pPr>
              <w:rPr>
                <w:color w:val="00B050"/>
                <w:sz w:val="20"/>
              </w:rPr>
            </w:pPr>
            <w:r w:rsidRPr="001B5BA3">
              <w:rPr>
                <w:color w:val="00B050"/>
                <w:sz w:val="20"/>
              </w:rPr>
              <w:t>PHY</w:t>
            </w:r>
          </w:p>
        </w:tc>
        <w:tc>
          <w:tcPr>
            <w:tcW w:w="1968" w:type="dxa"/>
            <w:gridSpan w:val="2"/>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562"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0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94" w:type="dxa"/>
            <w:gridSpan w:val="2"/>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Pr="00850822" w:rsidRDefault="00421279" w:rsidP="00BE6F7F">
            <w:pPr>
              <w:rPr>
                <w:rStyle w:val="Hyperlink"/>
                <w:color w:val="auto"/>
                <w:sz w:val="20"/>
                <w:u w:val="none"/>
              </w:rPr>
            </w:pPr>
            <w:r w:rsidRPr="00850822">
              <w:rPr>
                <w:rStyle w:val="Hyperlink"/>
                <w:color w:val="auto"/>
                <w:sz w:val="20"/>
                <w:u w:val="none"/>
              </w:rPr>
              <w:t>Uploaded:</w:t>
            </w:r>
          </w:p>
          <w:p w14:paraId="51B84870" w14:textId="212374C9" w:rsidR="00E7555D" w:rsidRPr="00850822" w:rsidRDefault="007D668D" w:rsidP="00BE6F7F">
            <w:pPr>
              <w:rPr>
                <w:sz w:val="20"/>
              </w:rPr>
            </w:pPr>
            <w:hyperlink r:id="rId34"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7D668D" w:rsidP="00BE6F7F">
            <w:pPr>
              <w:rPr>
                <w:sz w:val="20"/>
              </w:rPr>
            </w:pPr>
            <w:hyperlink r:id="rId35"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7D668D" w:rsidP="00BE6F7F">
            <w:pPr>
              <w:rPr>
                <w:sz w:val="20"/>
              </w:rPr>
            </w:pPr>
            <w:hyperlink r:id="rId36"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7D668D" w:rsidP="00BE6F7F">
            <w:pPr>
              <w:rPr>
                <w:sz w:val="20"/>
              </w:rPr>
            </w:pPr>
            <w:hyperlink r:id="rId37"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7D668D" w:rsidP="00BE6F7F">
            <w:pPr>
              <w:rPr>
                <w:sz w:val="20"/>
              </w:rPr>
            </w:pPr>
            <w:hyperlink r:id="rId38"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7D668D" w:rsidP="00BE6F7F">
            <w:pPr>
              <w:rPr>
                <w:sz w:val="20"/>
              </w:rPr>
            </w:pPr>
            <w:hyperlink r:id="rId39" w:history="1">
              <w:r w:rsidR="00872F26" w:rsidRPr="00850822">
                <w:rPr>
                  <w:rStyle w:val="Hyperlink"/>
                  <w:color w:val="auto"/>
                  <w:sz w:val="20"/>
                </w:rPr>
                <w:t>20/1371r4</w:t>
              </w:r>
            </w:hyperlink>
            <w:r w:rsidR="00872F26" w:rsidRPr="00850822">
              <w:rPr>
                <w:sz w:val="20"/>
              </w:rPr>
              <w:t>, 09/14/2020</w:t>
            </w:r>
          </w:p>
          <w:p w14:paraId="25BFE4E7" w14:textId="77777777" w:rsidR="00421279" w:rsidRPr="00850822" w:rsidRDefault="00421279" w:rsidP="00BE6F7F">
            <w:pPr>
              <w:rPr>
                <w:sz w:val="20"/>
              </w:rPr>
            </w:pPr>
          </w:p>
          <w:p w14:paraId="4DBD4131" w14:textId="77777777" w:rsidR="00421279" w:rsidRPr="00850822" w:rsidRDefault="00421279" w:rsidP="00421279">
            <w:pPr>
              <w:rPr>
                <w:sz w:val="20"/>
              </w:rPr>
            </w:pPr>
            <w:r w:rsidRPr="00850822">
              <w:rPr>
                <w:sz w:val="20"/>
              </w:rPr>
              <w:t>Presented:</w:t>
            </w:r>
          </w:p>
          <w:p w14:paraId="14BE3C02" w14:textId="5BD89FAD" w:rsidR="00D542BC" w:rsidRPr="00850822" w:rsidRDefault="007D668D" w:rsidP="00D542BC">
            <w:pPr>
              <w:rPr>
                <w:sz w:val="20"/>
              </w:rPr>
            </w:pPr>
            <w:hyperlink r:id="rId40"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7D668D" w:rsidP="00D02FB0">
            <w:pPr>
              <w:rPr>
                <w:sz w:val="20"/>
              </w:rPr>
            </w:pPr>
            <w:hyperlink r:id="rId41"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7D668D" w:rsidP="00D02FB0">
            <w:pPr>
              <w:rPr>
                <w:sz w:val="20"/>
              </w:rPr>
            </w:pPr>
            <w:hyperlink r:id="rId42"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7D668D" w:rsidP="00272F6A">
            <w:pPr>
              <w:rPr>
                <w:sz w:val="20"/>
              </w:rPr>
            </w:pPr>
            <w:hyperlink r:id="rId43" w:history="1">
              <w:r w:rsidR="00272F6A" w:rsidRPr="00850822">
                <w:rPr>
                  <w:rStyle w:val="Hyperlink"/>
                  <w:color w:val="auto"/>
                  <w:sz w:val="20"/>
                </w:rPr>
                <w:t>20/1371r4</w:t>
              </w:r>
            </w:hyperlink>
            <w:r w:rsidR="00272F6A" w:rsidRPr="00850822">
              <w:rPr>
                <w:sz w:val="20"/>
              </w:rPr>
              <w:t>, 09/14/2020</w:t>
            </w:r>
          </w:p>
          <w:p w14:paraId="707AD561" w14:textId="77777777" w:rsidR="00421279" w:rsidRPr="00850822" w:rsidRDefault="00421279" w:rsidP="00421279">
            <w:pPr>
              <w:rPr>
                <w:sz w:val="20"/>
              </w:rPr>
            </w:pPr>
          </w:p>
          <w:p w14:paraId="3358EF9D" w14:textId="77777777" w:rsidR="00421279" w:rsidRPr="00850822" w:rsidRDefault="00421279" w:rsidP="00421279">
            <w:pPr>
              <w:rPr>
                <w:sz w:val="20"/>
              </w:rPr>
            </w:pPr>
            <w:r w:rsidRPr="00850822">
              <w:rPr>
                <w:sz w:val="20"/>
              </w:rPr>
              <w:t>Straw Polled:</w:t>
            </w:r>
          </w:p>
          <w:p w14:paraId="33DBC64D" w14:textId="45A9FC65" w:rsidR="009D49D4" w:rsidRPr="00850822" w:rsidRDefault="007D668D" w:rsidP="00421279">
            <w:pPr>
              <w:rPr>
                <w:sz w:val="20"/>
              </w:rPr>
            </w:pPr>
            <w:hyperlink r:id="rId44" w:history="1">
              <w:r w:rsidR="009D49D4" w:rsidRPr="00850822">
                <w:rPr>
                  <w:rStyle w:val="Hyperlink"/>
                  <w:color w:val="auto"/>
                  <w:sz w:val="20"/>
                </w:rPr>
                <w:t>20/1371r4</w:t>
              </w:r>
            </w:hyperlink>
            <w:r w:rsidR="009D49D4" w:rsidRPr="00850822">
              <w:rPr>
                <w:sz w:val="20"/>
              </w:rPr>
              <w:t>, 09/14/2020</w:t>
            </w:r>
          </w:p>
          <w:p w14:paraId="411809D6" w14:textId="711992E6" w:rsidR="00421279" w:rsidRPr="00850822" w:rsidRDefault="009D49D4" w:rsidP="00BE6F7F">
            <w:pPr>
              <w:rPr>
                <w:sz w:val="20"/>
              </w:rPr>
            </w:pPr>
            <w:r w:rsidRPr="00850822">
              <w:rPr>
                <w:sz w:val="20"/>
                <w:highlight w:val="green"/>
              </w:rPr>
              <w:t>(SP result:  Approved with unanimous consent)</w:t>
            </w:r>
          </w:p>
        </w:tc>
        <w:tc>
          <w:tcPr>
            <w:tcW w:w="2212" w:type="dxa"/>
          </w:tcPr>
          <w:p w14:paraId="2FADB09E" w14:textId="03FD65AF" w:rsidR="00E7555D" w:rsidRPr="001B5BA3" w:rsidDel="001A2426" w:rsidRDefault="00E7555D" w:rsidP="00BE6F7F">
            <w:pPr>
              <w:rPr>
                <w:del w:id="23" w:author="Edward Au" w:date="2020-09-24T12:02:00Z"/>
                <w:color w:val="00B050"/>
                <w:sz w:val="20"/>
              </w:rPr>
            </w:pPr>
            <w:del w:id="24" w:author="Edward Au" w:date="2020-09-24T12:02:00Z">
              <w:r w:rsidRPr="001B5BA3" w:rsidDel="001A2426">
                <w:rPr>
                  <w:color w:val="00B050"/>
                  <w:sz w:val="20"/>
                </w:rPr>
                <w:delText>Motion 10</w:delText>
              </w:r>
            </w:del>
          </w:p>
          <w:p w14:paraId="2BBC7253" w14:textId="77777777" w:rsidR="00E7555D" w:rsidRPr="001B5BA3" w:rsidRDefault="00E7555D" w:rsidP="00BE6F7F">
            <w:pPr>
              <w:rPr>
                <w:color w:val="00B050"/>
                <w:sz w:val="20"/>
              </w:rPr>
            </w:pPr>
            <w:r w:rsidRPr="001B5BA3">
              <w:rPr>
                <w:color w:val="00B050"/>
                <w:sz w:val="20"/>
              </w:rPr>
              <w:t>Motion 11</w:t>
            </w:r>
          </w:p>
          <w:p w14:paraId="4355371E" w14:textId="04D0AB6F" w:rsidR="00E7555D" w:rsidRPr="001B5BA3" w:rsidDel="001A2426" w:rsidRDefault="00E7555D" w:rsidP="00BE6F7F">
            <w:pPr>
              <w:rPr>
                <w:del w:id="25" w:author="Edward Au" w:date="2020-09-24T12:03:00Z"/>
                <w:color w:val="00B050"/>
                <w:sz w:val="20"/>
              </w:rPr>
            </w:pPr>
            <w:del w:id="26" w:author="Edward Au" w:date="2020-09-24T12:03:00Z">
              <w:r w:rsidRPr="001B5BA3" w:rsidDel="001A2426">
                <w:rPr>
                  <w:color w:val="00B050"/>
                  <w:sz w:val="20"/>
                </w:rPr>
                <w:delText>Motion 16</w:delText>
              </w:r>
            </w:del>
          </w:p>
          <w:p w14:paraId="746FE44C" w14:textId="26A6D881" w:rsidR="00E7555D" w:rsidRPr="001B5BA3" w:rsidDel="001A2426" w:rsidRDefault="00E7555D" w:rsidP="00BE6F7F">
            <w:pPr>
              <w:rPr>
                <w:del w:id="27" w:author="Edward Au" w:date="2020-09-24T12:03:00Z"/>
                <w:color w:val="00B050"/>
                <w:sz w:val="20"/>
              </w:rPr>
            </w:pPr>
            <w:del w:id="28" w:author="Edward Au" w:date="2020-09-24T12:03:00Z">
              <w:r w:rsidRPr="001B5BA3" w:rsidDel="001A2426">
                <w:rPr>
                  <w:color w:val="00B050"/>
                  <w:sz w:val="20"/>
                </w:rPr>
                <w:delText>Motion 17</w:delText>
              </w:r>
            </w:del>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55BC8630" w14:textId="0941EA83" w:rsidR="00E7555D" w:rsidRPr="001B5BA3" w:rsidDel="00F2234C" w:rsidRDefault="00E7555D" w:rsidP="00BE6F7F">
            <w:pPr>
              <w:rPr>
                <w:del w:id="29" w:author="Edward Au" w:date="2020-09-24T12:03:00Z"/>
                <w:color w:val="00B050"/>
                <w:sz w:val="20"/>
              </w:rPr>
            </w:pPr>
            <w:del w:id="30" w:author="Edward Au" w:date="2020-09-24T12:03:00Z">
              <w:r w:rsidRPr="001B5BA3" w:rsidDel="00F2234C">
                <w:rPr>
                  <w:color w:val="00B050"/>
                  <w:sz w:val="20"/>
                </w:rPr>
                <w:delText>Motion 111, #SP0611-01</w:delText>
              </w:r>
            </w:del>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43B652C7" w14:textId="67B669C5" w:rsidR="00E7555D" w:rsidDel="00F2234C" w:rsidRDefault="00E7555D" w:rsidP="00BE6F7F">
            <w:pPr>
              <w:rPr>
                <w:del w:id="31" w:author="Edward Au" w:date="2020-09-24T12:03:00Z"/>
                <w:color w:val="00B050"/>
                <w:sz w:val="20"/>
              </w:rPr>
            </w:pPr>
            <w:del w:id="32" w:author="Edward Au" w:date="2020-09-24T12:03:00Z">
              <w:r w:rsidDel="00F2234C">
                <w:rPr>
                  <w:color w:val="00B050"/>
                  <w:sz w:val="20"/>
                </w:rPr>
                <w:delText>Motion 119, #SP115</w:delText>
              </w:r>
            </w:del>
          </w:p>
          <w:p w14:paraId="43CD50E0" w14:textId="38187042" w:rsidR="00E7555D" w:rsidDel="00F2234C" w:rsidRDefault="00E7555D" w:rsidP="00BE6F7F">
            <w:pPr>
              <w:rPr>
                <w:del w:id="33" w:author="Edward Au" w:date="2020-09-24T12:03:00Z"/>
                <w:color w:val="00B050"/>
                <w:sz w:val="20"/>
              </w:rPr>
            </w:pPr>
            <w:del w:id="34" w:author="Edward Au" w:date="2020-09-24T12:03:00Z">
              <w:r w:rsidDel="00F2234C">
                <w:rPr>
                  <w:color w:val="00B050"/>
                  <w:sz w:val="20"/>
                </w:rPr>
                <w:delText>Motion 119, #SP116</w:delText>
              </w:r>
            </w:del>
          </w:p>
          <w:p w14:paraId="030761F5" w14:textId="78FDB55A" w:rsidR="00E7555D" w:rsidDel="00F2234C" w:rsidRDefault="00E7555D" w:rsidP="00BE6F7F">
            <w:pPr>
              <w:rPr>
                <w:del w:id="35" w:author="Edward Au" w:date="2020-09-24T12:03:00Z"/>
                <w:color w:val="00B050"/>
                <w:sz w:val="20"/>
              </w:rPr>
            </w:pPr>
            <w:del w:id="36" w:author="Edward Au" w:date="2020-09-24T12:03:00Z">
              <w:r w:rsidDel="00F2234C">
                <w:rPr>
                  <w:color w:val="00B050"/>
                  <w:sz w:val="20"/>
                </w:rPr>
                <w:delText>Motion 119, #SP117</w:delText>
              </w:r>
            </w:del>
          </w:p>
          <w:p w14:paraId="46155C7C" w14:textId="38233CD9" w:rsidR="00092E6F" w:rsidRPr="001B5BA3" w:rsidRDefault="00092E6F" w:rsidP="00BE6F7F">
            <w:pPr>
              <w:rPr>
                <w:color w:val="00B050"/>
                <w:sz w:val="20"/>
              </w:rPr>
            </w:pPr>
            <w:del w:id="37" w:author="Edward Au" w:date="2020-09-24T12:03:00Z">
              <w:r w:rsidDel="00F2234C">
                <w:rPr>
                  <w:color w:val="00B050"/>
                  <w:sz w:val="20"/>
                </w:rPr>
                <w:delText>Motion 122, #SP165</w:delText>
              </w:r>
            </w:del>
          </w:p>
        </w:tc>
      </w:tr>
      <w:tr w:rsidR="00E7555D" w14:paraId="618857E0" w14:textId="77777777" w:rsidTr="003A2C48">
        <w:trPr>
          <w:trHeight w:val="257"/>
        </w:trPr>
        <w:tc>
          <w:tcPr>
            <w:tcW w:w="1274" w:type="dxa"/>
            <w:gridSpan w:val="2"/>
          </w:tcPr>
          <w:p w14:paraId="3E741FF0" w14:textId="36A47200" w:rsidR="00E7555D" w:rsidRPr="001B5BA3" w:rsidRDefault="00E7555D" w:rsidP="006656CF">
            <w:pPr>
              <w:rPr>
                <w:color w:val="00B050"/>
                <w:sz w:val="20"/>
              </w:rPr>
            </w:pPr>
            <w:r w:rsidRPr="001B5BA3">
              <w:rPr>
                <w:color w:val="00B050"/>
                <w:sz w:val="20"/>
              </w:rPr>
              <w:t>PHY</w:t>
            </w:r>
          </w:p>
        </w:tc>
        <w:tc>
          <w:tcPr>
            <w:tcW w:w="1968" w:type="dxa"/>
            <w:gridSpan w:val="2"/>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562" w:type="dxa"/>
            <w:vMerge/>
            <w:shd w:val="clear" w:color="auto" w:fill="auto"/>
          </w:tcPr>
          <w:p w14:paraId="2012DFE4" w14:textId="77777777" w:rsidR="00E7555D" w:rsidRPr="001B5BA3" w:rsidRDefault="00E7555D" w:rsidP="006656CF">
            <w:pPr>
              <w:rPr>
                <w:color w:val="00B050"/>
                <w:sz w:val="20"/>
              </w:rPr>
            </w:pPr>
          </w:p>
        </w:tc>
        <w:tc>
          <w:tcPr>
            <w:tcW w:w="2706" w:type="dxa"/>
            <w:vMerge/>
          </w:tcPr>
          <w:p w14:paraId="0F23E368" w14:textId="336EA1F0" w:rsidR="00E7555D" w:rsidRPr="001B5BA3" w:rsidRDefault="00E7555D" w:rsidP="006656CF">
            <w:pPr>
              <w:rPr>
                <w:color w:val="00B050"/>
                <w:sz w:val="20"/>
              </w:rPr>
            </w:pPr>
          </w:p>
        </w:tc>
        <w:tc>
          <w:tcPr>
            <w:tcW w:w="1594" w:type="dxa"/>
            <w:gridSpan w:val="2"/>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7D668D" w:rsidP="00D542BC">
            <w:pPr>
              <w:rPr>
                <w:sz w:val="20"/>
              </w:rPr>
            </w:pPr>
            <w:hyperlink r:id="rId45"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7D668D" w:rsidP="00D542BC">
            <w:pPr>
              <w:rPr>
                <w:sz w:val="20"/>
              </w:rPr>
            </w:pPr>
            <w:hyperlink r:id="rId46"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7D668D" w:rsidP="00D542BC">
            <w:pPr>
              <w:rPr>
                <w:sz w:val="20"/>
              </w:rPr>
            </w:pPr>
            <w:hyperlink r:id="rId47"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7D668D" w:rsidP="00D542BC">
            <w:pPr>
              <w:rPr>
                <w:sz w:val="20"/>
              </w:rPr>
            </w:pPr>
            <w:hyperlink r:id="rId48"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7D668D" w:rsidP="00D542BC">
            <w:pPr>
              <w:rPr>
                <w:sz w:val="20"/>
              </w:rPr>
            </w:pPr>
            <w:hyperlink r:id="rId49"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7D668D" w:rsidP="00D542BC">
            <w:pPr>
              <w:rPr>
                <w:sz w:val="20"/>
              </w:rPr>
            </w:pPr>
            <w:hyperlink r:id="rId50"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7D668D" w:rsidP="00D542BC">
            <w:pPr>
              <w:rPr>
                <w:sz w:val="20"/>
              </w:rPr>
            </w:pPr>
            <w:hyperlink r:id="rId51"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7D668D" w:rsidP="00D542BC">
            <w:pPr>
              <w:rPr>
                <w:sz w:val="20"/>
              </w:rPr>
            </w:pPr>
            <w:hyperlink r:id="rId52"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7D668D" w:rsidP="00D054A9">
            <w:pPr>
              <w:rPr>
                <w:sz w:val="20"/>
              </w:rPr>
            </w:pPr>
            <w:hyperlink r:id="rId53"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7D668D" w:rsidP="001B2B02">
            <w:pPr>
              <w:rPr>
                <w:sz w:val="20"/>
              </w:rPr>
            </w:pPr>
            <w:hyperlink r:id="rId54"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7D668D" w:rsidP="00DB6F7F">
            <w:pPr>
              <w:rPr>
                <w:sz w:val="20"/>
              </w:rPr>
            </w:pPr>
            <w:hyperlink r:id="rId55" w:history="1">
              <w:r w:rsidR="00DB6F7F" w:rsidRPr="00850822">
                <w:rPr>
                  <w:rStyle w:val="Hyperlink"/>
                  <w:color w:val="auto"/>
                  <w:sz w:val="20"/>
                </w:rPr>
                <w:t>20/1315r6</w:t>
              </w:r>
            </w:hyperlink>
            <w:r w:rsidR="00DB6F7F" w:rsidRPr="00850822">
              <w:rPr>
                <w:sz w:val="20"/>
              </w:rPr>
              <w:t>, 09/20/2020</w:t>
            </w:r>
          </w:p>
          <w:p w14:paraId="34F4CBA8" w14:textId="3F87302E" w:rsidR="00DB6F7F" w:rsidRPr="00850822" w:rsidRDefault="00DB6F7F" w:rsidP="00D97336">
            <w:pPr>
              <w:rPr>
                <w:sz w:val="20"/>
              </w:rPr>
            </w:pPr>
            <w:r w:rsidRPr="00850822">
              <w:rPr>
                <w:sz w:val="20"/>
                <w:highlight w:val="green"/>
              </w:rPr>
              <w:lastRenderedPageBreak/>
              <w:t>(SP result:  Approved with unanimous consent)</w:t>
            </w:r>
          </w:p>
        </w:tc>
        <w:tc>
          <w:tcPr>
            <w:tcW w:w="2212" w:type="dxa"/>
          </w:tcPr>
          <w:p w14:paraId="33606081" w14:textId="0F8B6FFF" w:rsidR="00E7555D" w:rsidRPr="001B5BA3" w:rsidDel="00F2234C" w:rsidRDefault="00E7555D" w:rsidP="00D97336">
            <w:pPr>
              <w:rPr>
                <w:del w:id="38" w:author="Edward Au" w:date="2020-09-24T12:06:00Z"/>
                <w:color w:val="00B050"/>
                <w:sz w:val="20"/>
              </w:rPr>
            </w:pPr>
            <w:del w:id="39" w:author="Edward Au" w:date="2020-09-24T12:06:00Z">
              <w:r w:rsidRPr="001B5BA3" w:rsidDel="00F2234C">
                <w:rPr>
                  <w:color w:val="00B050"/>
                  <w:sz w:val="20"/>
                </w:rPr>
                <w:lastRenderedPageBreak/>
                <w:delText>Motion 112, #SP48 (R2)</w:delText>
              </w:r>
            </w:del>
          </w:p>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D273E60" w14:textId="77777777" w:rsidTr="003A2C48">
        <w:trPr>
          <w:trHeight w:val="257"/>
        </w:trPr>
        <w:tc>
          <w:tcPr>
            <w:tcW w:w="1274" w:type="dxa"/>
            <w:gridSpan w:val="2"/>
          </w:tcPr>
          <w:p w14:paraId="6DF58141" w14:textId="77777777" w:rsidR="00E7555D" w:rsidRPr="001B5BA3" w:rsidRDefault="00E7555D" w:rsidP="006656CF">
            <w:pPr>
              <w:rPr>
                <w:color w:val="00B050"/>
                <w:sz w:val="20"/>
              </w:rPr>
            </w:pPr>
            <w:r w:rsidRPr="001B5BA3">
              <w:rPr>
                <w:color w:val="00B050"/>
                <w:sz w:val="20"/>
              </w:rPr>
              <w:t>PHY</w:t>
            </w:r>
          </w:p>
        </w:tc>
        <w:tc>
          <w:tcPr>
            <w:tcW w:w="1968" w:type="dxa"/>
            <w:gridSpan w:val="2"/>
          </w:tcPr>
          <w:p w14:paraId="7E6C8289" w14:textId="0FC83047" w:rsidR="00E7555D" w:rsidRPr="001B5BA3" w:rsidRDefault="00E7555D" w:rsidP="006656CF">
            <w:pPr>
              <w:rPr>
                <w:color w:val="00B050"/>
                <w:sz w:val="20"/>
              </w:rPr>
            </w:pPr>
            <w:r w:rsidRPr="001B5BA3">
              <w:rPr>
                <w:color w:val="00B050"/>
                <w:sz w:val="20"/>
              </w:rPr>
              <w:t>Subcarriers and Resource Allocation</w:t>
            </w:r>
            <w:r w:rsidRPr="001B5BA3" w:rsidDel="00EB2244">
              <w:rPr>
                <w:color w:val="00B050"/>
                <w:sz w:val="20"/>
              </w:rPr>
              <w:t xml:space="preserve"> </w:t>
            </w:r>
            <w:r w:rsidRPr="001B5BA3">
              <w:rPr>
                <w:color w:val="00B050"/>
                <w:sz w:val="20"/>
              </w:rPr>
              <w:t>-Single RU</w:t>
            </w:r>
          </w:p>
        </w:tc>
        <w:tc>
          <w:tcPr>
            <w:tcW w:w="1562" w:type="dxa"/>
            <w:vMerge/>
            <w:shd w:val="clear" w:color="auto" w:fill="auto"/>
          </w:tcPr>
          <w:p w14:paraId="23D8BF94" w14:textId="77777777" w:rsidR="00E7555D" w:rsidRPr="001B5BA3" w:rsidRDefault="00E7555D" w:rsidP="006656CF">
            <w:pPr>
              <w:rPr>
                <w:color w:val="00B050"/>
                <w:sz w:val="20"/>
              </w:rPr>
            </w:pPr>
          </w:p>
        </w:tc>
        <w:tc>
          <w:tcPr>
            <w:tcW w:w="2706" w:type="dxa"/>
            <w:vMerge/>
          </w:tcPr>
          <w:p w14:paraId="4D3A4357" w14:textId="321EE793" w:rsidR="00E7555D" w:rsidRPr="001B5BA3" w:rsidRDefault="00E7555D" w:rsidP="006656CF">
            <w:pPr>
              <w:rPr>
                <w:color w:val="00B050"/>
                <w:sz w:val="20"/>
              </w:rPr>
            </w:pPr>
          </w:p>
        </w:tc>
        <w:tc>
          <w:tcPr>
            <w:tcW w:w="1594" w:type="dxa"/>
            <w:gridSpan w:val="2"/>
            <w:vMerge/>
          </w:tcPr>
          <w:p w14:paraId="4F3651BF" w14:textId="77777777" w:rsidR="00E7555D" w:rsidRPr="001B5BA3" w:rsidRDefault="00E7555D" w:rsidP="006656CF">
            <w:pPr>
              <w:rPr>
                <w:color w:val="00B050"/>
                <w:sz w:val="20"/>
              </w:rPr>
            </w:pPr>
          </w:p>
        </w:tc>
        <w:tc>
          <w:tcPr>
            <w:tcW w:w="2344" w:type="dxa"/>
          </w:tcPr>
          <w:p w14:paraId="07F59B1A" w14:textId="744BDB08" w:rsidR="00E13E45" w:rsidRPr="00850822" w:rsidRDefault="00E13E45" w:rsidP="006656CF">
            <w:pPr>
              <w:rPr>
                <w:rStyle w:val="Hyperlink"/>
                <w:color w:val="auto"/>
                <w:sz w:val="20"/>
                <w:u w:val="none"/>
              </w:rPr>
            </w:pPr>
            <w:r w:rsidRPr="00850822">
              <w:rPr>
                <w:rStyle w:val="Hyperlink"/>
                <w:color w:val="auto"/>
                <w:sz w:val="20"/>
                <w:u w:val="none"/>
              </w:rPr>
              <w:t>Uploaded:</w:t>
            </w:r>
          </w:p>
          <w:p w14:paraId="7AB7F7EF" w14:textId="15250A60" w:rsidR="00E7555D" w:rsidRPr="00850822" w:rsidRDefault="007D668D" w:rsidP="006656CF">
            <w:pPr>
              <w:rPr>
                <w:sz w:val="20"/>
              </w:rPr>
            </w:pPr>
            <w:hyperlink r:id="rId56" w:history="1">
              <w:r w:rsidR="002D2454" w:rsidRPr="00850822">
                <w:rPr>
                  <w:rStyle w:val="Hyperlink"/>
                  <w:color w:val="auto"/>
                  <w:sz w:val="20"/>
                </w:rPr>
                <w:t>20/1316r0</w:t>
              </w:r>
            </w:hyperlink>
            <w:r w:rsidR="002D2454" w:rsidRPr="00850822">
              <w:rPr>
                <w:sz w:val="20"/>
              </w:rPr>
              <w:t xml:space="preserve">, </w:t>
            </w:r>
            <w:r w:rsidR="00222706" w:rsidRPr="00850822">
              <w:rPr>
                <w:sz w:val="20"/>
              </w:rPr>
              <w:t>08/25/</w:t>
            </w:r>
            <w:r w:rsidR="002D2454" w:rsidRPr="00850822">
              <w:rPr>
                <w:sz w:val="20"/>
              </w:rPr>
              <w:t>2020</w:t>
            </w:r>
          </w:p>
          <w:p w14:paraId="1E441667" w14:textId="7CE68703" w:rsidR="00766852" w:rsidRPr="00850822" w:rsidRDefault="007D668D" w:rsidP="006656CF">
            <w:pPr>
              <w:rPr>
                <w:sz w:val="20"/>
              </w:rPr>
            </w:pPr>
            <w:hyperlink r:id="rId57" w:history="1">
              <w:r w:rsidR="00766852" w:rsidRPr="00850822">
                <w:rPr>
                  <w:rStyle w:val="Hyperlink"/>
                  <w:color w:val="auto"/>
                  <w:sz w:val="20"/>
                </w:rPr>
                <w:t>20/1316r1</w:t>
              </w:r>
            </w:hyperlink>
            <w:r w:rsidR="00766852" w:rsidRPr="00850822">
              <w:rPr>
                <w:sz w:val="20"/>
              </w:rPr>
              <w:t>, 08/31/2020</w:t>
            </w:r>
          </w:p>
          <w:p w14:paraId="2CC47B16" w14:textId="77777777" w:rsidR="00E13E45" w:rsidRPr="00850822" w:rsidRDefault="00E13E45" w:rsidP="006656CF">
            <w:pPr>
              <w:rPr>
                <w:sz w:val="20"/>
              </w:rPr>
            </w:pPr>
          </w:p>
          <w:p w14:paraId="08B2C2DA" w14:textId="77777777" w:rsidR="00E13E45" w:rsidRPr="00850822" w:rsidRDefault="00E13E45" w:rsidP="00E13E45">
            <w:pPr>
              <w:rPr>
                <w:sz w:val="20"/>
              </w:rPr>
            </w:pPr>
            <w:r w:rsidRPr="00850822">
              <w:rPr>
                <w:sz w:val="20"/>
              </w:rPr>
              <w:t>Presented:</w:t>
            </w:r>
          </w:p>
          <w:p w14:paraId="5948FF48" w14:textId="33AB6087" w:rsidR="009E2F9F" w:rsidRPr="00850822" w:rsidRDefault="007D668D" w:rsidP="00E13E45">
            <w:pPr>
              <w:rPr>
                <w:sz w:val="20"/>
              </w:rPr>
            </w:pPr>
            <w:hyperlink r:id="rId58" w:history="1">
              <w:r w:rsidR="009E2F9F" w:rsidRPr="00850822">
                <w:rPr>
                  <w:rStyle w:val="Hyperlink"/>
                  <w:color w:val="auto"/>
                  <w:sz w:val="20"/>
                </w:rPr>
                <w:t>20/1316r1</w:t>
              </w:r>
            </w:hyperlink>
            <w:r w:rsidR="009E2F9F" w:rsidRPr="00850822">
              <w:rPr>
                <w:sz w:val="20"/>
              </w:rPr>
              <w:t>, 08/31/2020</w:t>
            </w:r>
          </w:p>
          <w:p w14:paraId="4CE9E017" w14:textId="77777777" w:rsidR="00E13E45" w:rsidRPr="00850822" w:rsidRDefault="00E13E45" w:rsidP="00E13E45">
            <w:pPr>
              <w:rPr>
                <w:sz w:val="20"/>
              </w:rPr>
            </w:pPr>
          </w:p>
          <w:p w14:paraId="4346A35A" w14:textId="77777777" w:rsidR="00E13E45" w:rsidRPr="00850822" w:rsidRDefault="00E13E45" w:rsidP="00E13E45">
            <w:pPr>
              <w:rPr>
                <w:sz w:val="20"/>
              </w:rPr>
            </w:pPr>
            <w:r w:rsidRPr="00850822">
              <w:rPr>
                <w:sz w:val="20"/>
              </w:rPr>
              <w:t>Straw Polled:</w:t>
            </w:r>
          </w:p>
          <w:p w14:paraId="60C6A43E" w14:textId="38566F0A" w:rsidR="00E13E45" w:rsidRPr="00850822" w:rsidRDefault="00E13E45" w:rsidP="006656CF">
            <w:pPr>
              <w:rPr>
                <w:sz w:val="20"/>
              </w:rPr>
            </w:pPr>
          </w:p>
        </w:tc>
        <w:tc>
          <w:tcPr>
            <w:tcW w:w="2212" w:type="dxa"/>
          </w:tcPr>
          <w:p w14:paraId="71EAF0DD" w14:textId="2E35CB57" w:rsidR="00E7555D" w:rsidRPr="001B5BA3" w:rsidRDefault="00E7555D" w:rsidP="006656CF">
            <w:pPr>
              <w:rPr>
                <w:color w:val="00B050"/>
                <w:sz w:val="20"/>
              </w:rPr>
            </w:pPr>
            <w:r w:rsidRPr="001B5BA3">
              <w:rPr>
                <w:color w:val="00B050"/>
                <w:sz w:val="20"/>
              </w:rPr>
              <w:t>Motion 112, #SP13</w:t>
            </w:r>
          </w:p>
        </w:tc>
      </w:tr>
      <w:tr w:rsidR="00E7555D" w14:paraId="58B7F631" w14:textId="77777777" w:rsidTr="003A2C48">
        <w:trPr>
          <w:trHeight w:val="271"/>
        </w:trPr>
        <w:tc>
          <w:tcPr>
            <w:tcW w:w="1274" w:type="dxa"/>
            <w:gridSpan w:val="2"/>
          </w:tcPr>
          <w:p w14:paraId="4590DEE3" w14:textId="77777777" w:rsidR="00E7555D" w:rsidRPr="00AB59FC" w:rsidRDefault="00E7555D" w:rsidP="006656CF">
            <w:pPr>
              <w:rPr>
                <w:color w:val="00B050"/>
                <w:sz w:val="20"/>
              </w:rPr>
            </w:pPr>
            <w:r w:rsidRPr="00AB59FC">
              <w:rPr>
                <w:color w:val="00B050"/>
                <w:sz w:val="20"/>
              </w:rPr>
              <w:t>PHY</w:t>
            </w:r>
          </w:p>
        </w:tc>
        <w:tc>
          <w:tcPr>
            <w:tcW w:w="1968" w:type="dxa"/>
            <w:gridSpan w:val="2"/>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562"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0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94" w:type="dxa"/>
            <w:gridSpan w:val="2"/>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Pr="00850822" w:rsidRDefault="00222706" w:rsidP="00222706">
            <w:pPr>
              <w:rPr>
                <w:sz w:val="20"/>
              </w:rPr>
            </w:pPr>
            <w:r w:rsidRPr="00850822">
              <w:rPr>
                <w:sz w:val="20"/>
              </w:rPr>
              <w:t>Uploaded:</w:t>
            </w:r>
          </w:p>
          <w:p w14:paraId="3E478EDD" w14:textId="5B716A54" w:rsidR="00222706" w:rsidRPr="00850822" w:rsidRDefault="007D668D" w:rsidP="00222706">
            <w:pPr>
              <w:rPr>
                <w:sz w:val="20"/>
              </w:rPr>
            </w:pPr>
            <w:hyperlink r:id="rId59"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7D668D" w:rsidP="00222706">
            <w:pPr>
              <w:rPr>
                <w:sz w:val="20"/>
              </w:rPr>
            </w:pPr>
            <w:hyperlink r:id="rId60"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7D668D" w:rsidP="00222706">
            <w:pPr>
              <w:rPr>
                <w:sz w:val="20"/>
              </w:rPr>
            </w:pPr>
            <w:hyperlink r:id="rId61"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7D668D" w:rsidP="00222706">
            <w:pPr>
              <w:rPr>
                <w:sz w:val="20"/>
              </w:rPr>
            </w:pPr>
            <w:hyperlink r:id="rId62"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7D668D" w:rsidP="00222706">
            <w:pPr>
              <w:rPr>
                <w:sz w:val="20"/>
              </w:rPr>
            </w:pPr>
            <w:hyperlink r:id="rId63"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7D668D" w:rsidP="00222706">
            <w:pPr>
              <w:rPr>
                <w:sz w:val="20"/>
              </w:rPr>
            </w:pPr>
            <w:hyperlink r:id="rId64"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7D668D" w:rsidP="00222706">
            <w:pPr>
              <w:rPr>
                <w:sz w:val="20"/>
              </w:rPr>
            </w:pPr>
            <w:hyperlink r:id="rId65" w:history="1">
              <w:r w:rsidR="008027D4" w:rsidRPr="00850822">
                <w:rPr>
                  <w:rStyle w:val="Hyperlink"/>
                  <w:color w:val="auto"/>
                  <w:sz w:val="20"/>
                </w:rPr>
                <w:t>20/1447r6</w:t>
              </w:r>
            </w:hyperlink>
            <w:r w:rsidR="008027D4" w:rsidRPr="00850822">
              <w:rPr>
                <w:sz w:val="20"/>
              </w:rPr>
              <w:t>, 09/21/2020</w:t>
            </w:r>
          </w:p>
          <w:p w14:paraId="079F95EF" w14:textId="77777777" w:rsidR="00063383" w:rsidRPr="00850822" w:rsidRDefault="00063383" w:rsidP="00222706">
            <w:pPr>
              <w:rPr>
                <w:sz w:val="20"/>
              </w:rPr>
            </w:pPr>
          </w:p>
          <w:p w14:paraId="5A40946B" w14:textId="77777777" w:rsidR="00222706" w:rsidRPr="00850822" w:rsidRDefault="00222706" w:rsidP="00222706">
            <w:pPr>
              <w:rPr>
                <w:sz w:val="20"/>
              </w:rPr>
            </w:pPr>
            <w:r w:rsidRPr="00850822">
              <w:rPr>
                <w:sz w:val="20"/>
              </w:rPr>
              <w:t>Presented:</w:t>
            </w:r>
          </w:p>
          <w:p w14:paraId="174207D5" w14:textId="77777777" w:rsidR="00063383" w:rsidRPr="00850822" w:rsidRDefault="007D668D" w:rsidP="00063383">
            <w:pPr>
              <w:rPr>
                <w:sz w:val="20"/>
              </w:rPr>
            </w:pPr>
            <w:hyperlink r:id="rId66" w:history="1">
              <w:r w:rsidR="00063383" w:rsidRPr="00850822">
                <w:rPr>
                  <w:rStyle w:val="Hyperlink"/>
                  <w:color w:val="auto"/>
                  <w:sz w:val="20"/>
                </w:rPr>
                <w:t>20/1447r5</w:t>
              </w:r>
            </w:hyperlink>
            <w:r w:rsidR="00063383" w:rsidRPr="00850822">
              <w:rPr>
                <w:sz w:val="20"/>
              </w:rPr>
              <w:t>, 09/21/2020</w:t>
            </w:r>
          </w:p>
          <w:p w14:paraId="7A8AA86E" w14:textId="77777777" w:rsidR="00222706" w:rsidRPr="00850822" w:rsidRDefault="00222706" w:rsidP="00222706">
            <w:pPr>
              <w:rPr>
                <w:sz w:val="20"/>
              </w:rPr>
            </w:pPr>
          </w:p>
          <w:p w14:paraId="346C82D1" w14:textId="77777777" w:rsidR="00222706" w:rsidRPr="00850822" w:rsidRDefault="00222706" w:rsidP="00222706">
            <w:pPr>
              <w:rPr>
                <w:sz w:val="20"/>
              </w:rPr>
            </w:pPr>
            <w:r w:rsidRPr="00850822">
              <w:rPr>
                <w:sz w:val="20"/>
              </w:rPr>
              <w:t>Straw Polled:</w:t>
            </w:r>
          </w:p>
          <w:p w14:paraId="5C7E3333" w14:textId="77777777" w:rsidR="008027D4" w:rsidRPr="00850822" w:rsidRDefault="007D668D" w:rsidP="008027D4">
            <w:pPr>
              <w:rPr>
                <w:sz w:val="20"/>
              </w:rPr>
            </w:pPr>
            <w:hyperlink r:id="rId67" w:history="1">
              <w:r w:rsidR="008027D4" w:rsidRPr="00850822">
                <w:rPr>
                  <w:rStyle w:val="Hyperlink"/>
                  <w:color w:val="auto"/>
                  <w:sz w:val="20"/>
                </w:rPr>
                <w:t>20/1447r6</w:t>
              </w:r>
            </w:hyperlink>
            <w:r w:rsidR="008027D4" w:rsidRPr="00850822">
              <w:rPr>
                <w:sz w:val="20"/>
              </w:rPr>
              <w:t>, 09/21/2020</w:t>
            </w:r>
          </w:p>
          <w:p w14:paraId="3B602FC2" w14:textId="5567E886" w:rsidR="00E7555D" w:rsidRPr="00850822" w:rsidRDefault="008027D4" w:rsidP="006656CF">
            <w:pPr>
              <w:rPr>
                <w:sz w:val="20"/>
              </w:rPr>
            </w:pPr>
            <w:r w:rsidRPr="00850822">
              <w:rPr>
                <w:sz w:val="20"/>
                <w:highlight w:val="green"/>
              </w:rPr>
              <w:t>(SP result:  Approved with unanimous consent)</w:t>
            </w:r>
          </w:p>
        </w:tc>
        <w:tc>
          <w:tcPr>
            <w:tcW w:w="2212" w:type="dxa"/>
          </w:tcPr>
          <w:p w14:paraId="08B795AB" w14:textId="3F97BDFC" w:rsidR="00E7555D" w:rsidRPr="00AB59FC" w:rsidRDefault="00E7555D" w:rsidP="006656CF">
            <w:pPr>
              <w:rPr>
                <w:color w:val="00B050"/>
                <w:sz w:val="20"/>
              </w:rPr>
            </w:pPr>
            <w:r w:rsidRPr="00AB59FC">
              <w:rPr>
                <w:color w:val="00B050"/>
                <w:sz w:val="20"/>
              </w:rPr>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38F2E13F" w14:textId="3FBFC335" w:rsidR="00E7555D" w:rsidRPr="00AB59FC" w:rsidRDefault="00E7555D" w:rsidP="006656CF">
            <w:pPr>
              <w:rPr>
                <w:color w:val="00B050"/>
                <w:sz w:val="20"/>
              </w:rPr>
            </w:pPr>
            <w:r w:rsidRPr="00AB59FC">
              <w:rPr>
                <w:color w:val="00B050"/>
                <w:sz w:val="20"/>
              </w:rPr>
              <w:t>Motion 96</w:t>
            </w:r>
          </w:p>
        </w:tc>
      </w:tr>
      <w:tr w:rsidR="00E7555D" w14:paraId="4689C3F0" w14:textId="77777777" w:rsidTr="003A2C48">
        <w:trPr>
          <w:trHeight w:val="257"/>
        </w:trPr>
        <w:tc>
          <w:tcPr>
            <w:tcW w:w="1274" w:type="dxa"/>
            <w:gridSpan w:val="2"/>
          </w:tcPr>
          <w:p w14:paraId="189F1AA3" w14:textId="1047B8EF" w:rsidR="00E7555D" w:rsidRPr="00316A0B" w:rsidRDefault="00E7555D" w:rsidP="006656CF">
            <w:pPr>
              <w:rPr>
                <w:color w:val="00B050"/>
                <w:sz w:val="20"/>
              </w:rPr>
            </w:pPr>
            <w:r w:rsidRPr="00316A0B">
              <w:rPr>
                <w:color w:val="00B050"/>
                <w:sz w:val="20"/>
              </w:rPr>
              <w:t>PHY</w:t>
            </w:r>
          </w:p>
        </w:tc>
        <w:tc>
          <w:tcPr>
            <w:tcW w:w="1968" w:type="dxa"/>
            <w:gridSpan w:val="2"/>
          </w:tcPr>
          <w:p w14:paraId="2ACDA9EC" w14:textId="59EBBE5E" w:rsidR="00E7555D" w:rsidRPr="00316A0B" w:rsidRDefault="00E7555D" w:rsidP="006656CF">
            <w:pPr>
              <w:rPr>
                <w:color w:val="00B050"/>
                <w:sz w:val="20"/>
              </w:rPr>
            </w:pPr>
            <w:r w:rsidRPr="00316A0B">
              <w:rPr>
                <w:color w:val="00B050"/>
                <w:sz w:val="20"/>
              </w:rPr>
              <w:t>MU MIMO</w:t>
            </w:r>
          </w:p>
        </w:tc>
        <w:tc>
          <w:tcPr>
            <w:tcW w:w="1562"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0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94" w:type="dxa"/>
            <w:gridSpan w:val="2"/>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Pr="00850822" w:rsidRDefault="00222706" w:rsidP="007321AF">
            <w:pPr>
              <w:rPr>
                <w:rStyle w:val="Hyperlink"/>
                <w:color w:val="auto"/>
                <w:sz w:val="20"/>
                <w:u w:val="none"/>
              </w:rPr>
            </w:pPr>
            <w:r w:rsidRPr="00850822">
              <w:rPr>
                <w:sz w:val="20"/>
              </w:rPr>
              <w:t>Uploaded:</w:t>
            </w:r>
          </w:p>
          <w:p w14:paraId="1CC5B530" w14:textId="36F25659" w:rsidR="00E7555D" w:rsidRPr="00850822" w:rsidRDefault="007D668D" w:rsidP="007321AF">
            <w:pPr>
              <w:rPr>
                <w:sz w:val="20"/>
              </w:rPr>
            </w:pPr>
            <w:hyperlink r:id="rId68"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7D668D" w:rsidP="007321AF">
            <w:pPr>
              <w:rPr>
                <w:sz w:val="20"/>
              </w:rPr>
            </w:pPr>
            <w:hyperlink r:id="rId69"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7D668D" w:rsidP="007321AF">
            <w:pPr>
              <w:rPr>
                <w:sz w:val="20"/>
              </w:rPr>
            </w:pPr>
            <w:hyperlink r:id="rId70"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7D668D" w:rsidP="007321AF">
            <w:pPr>
              <w:rPr>
                <w:sz w:val="20"/>
              </w:rPr>
            </w:pPr>
            <w:hyperlink r:id="rId71"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7D668D" w:rsidP="007321AF">
            <w:pPr>
              <w:rPr>
                <w:sz w:val="20"/>
              </w:rPr>
            </w:pPr>
            <w:hyperlink r:id="rId72" w:history="1">
              <w:r w:rsidR="00995D57" w:rsidRPr="00850822">
                <w:rPr>
                  <w:rStyle w:val="Hyperlink"/>
                  <w:color w:val="auto"/>
                  <w:sz w:val="20"/>
                </w:rPr>
                <w:t>20/1160r4</w:t>
              </w:r>
            </w:hyperlink>
            <w:r w:rsidR="00995D57" w:rsidRPr="00850822">
              <w:rPr>
                <w:sz w:val="20"/>
              </w:rPr>
              <w:t>, 09/08/2020</w:t>
            </w:r>
          </w:p>
          <w:p w14:paraId="3FAB77FB" w14:textId="45558596" w:rsidR="004F3E67" w:rsidRDefault="007D668D" w:rsidP="007321AF">
            <w:pPr>
              <w:rPr>
                <w:ins w:id="40" w:author="Edward Au" w:date="2020-09-24T19:54:00Z"/>
                <w:sz w:val="20"/>
              </w:rPr>
            </w:pPr>
            <w:hyperlink r:id="rId73" w:history="1">
              <w:r w:rsidR="004F3E67" w:rsidRPr="00850822">
                <w:rPr>
                  <w:rStyle w:val="Hyperlink"/>
                  <w:color w:val="auto"/>
                  <w:sz w:val="20"/>
                </w:rPr>
                <w:t>20/1160r5</w:t>
              </w:r>
            </w:hyperlink>
            <w:r w:rsidR="004F3E67" w:rsidRPr="00850822">
              <w:rPr>
                <w:sz w:val="20"/>
              </w:rPr>
              <w:t>, 09/17/2020</w:t>
            </w:r>
          </w:p>
          <w:p w14:paraId="3C6443B6" w14:textId="6AF43A81" w:rsidR="00B9631D" w:rsidRPr="00850822" w:rsidRDefault="00B9631D" w:rsidP="007321AF">
            <w:pPr>
              <w:rPr>
                <w:sz w:val="20"/>
              </w:rPr>
            </w:pPr>
            <w:ins w:id="41" w:author="Edward Au" w:date="2020-09-24T19:54:00Z">
              <w:r>
                <w:rPr>
                  <w:sz w:val="20"/>
                </w:rPr>
                <w:lastRenderedPageBreak/>
                <w:fldChar w:fldCharType="begin"/>
              </w:r>
              <w:r>
                <w:rPr>
                  <w:sz w:val="20"/>
                </w:rPr>
                <w:instrText xml:space="preserve"> HYPERLINK "https://mentor.ieee.org/802.11/dcn/20/11-20-1160-06-00be-pdt-phy-mu-mimo.docx" </w:instrText>
              </w:r>
              <w:r>
                <w:rPr>
                  <w:sz w:val="20"/>
                </w:rPr>
                <w:fldChar w:fldCharType="separate"/>
              </w:r>
              <w:r w:rsidRPr="00B9631D">
                <w:rPr>
                  <w:rStyle w:val="Hyperlink"/>
                  <w:sz w:val="20"/>
                </w:rPr>
                <w:t>20/1160r6</w:t>
              </w:r>
              <w:r>
                <w:rPr>
                  <w:sz w:val="20"/>
                </w:rPr>
                <w:fldChar w:fldCharType="end"/>
              </w:r>
              <w:r>
                <w:rPr>
                  <w:sz w:val="20"/>
                </w:rPr>
                <w:t>, 09/24/2020</w:t>
              </w:r>
            </w:ins>
          </w:p>
          <w:p w14:paraId="2C56468D" w14:textId="77777777" w:rsidR="00222706" w:rsidRPr="00850822" w:rsidRDefault="00222706" w:rsidP="00222706">
            <w:pPr>
              <w:rPr>
                <w:sz w:val="20"/>
              </w:rPr>
            </w:pPr>
          </w:p>
          <w:p w14:paraId="04DD4AF2" w14:textId="77777777" w:rsidR="00222706" w:rsidRPr="00850822" w:rsidRDefault="00222706" w:rsidP="00222706">
            <w:pPr>
              <w:rPr>
                <w:sz w:val="20"/>
              </w:rPr>
            </w:pPr>
            <w:r w:rsidRPr="00850822">
              <w:rPr>
                <w:sz w:val="20"/>
              </w:rPr>
              <w:t>Presented:</w:t>
            </w:r>
          </w:p>
          <w:p w14:paraId="39F57059" w14:textId="4050A2C1" w:rsidR="00F50234" w:rsidRPr="00850822" w:rsidRDefault="007D668D" w:rsidP="00F50234">
            <w:pPr>
              <w:rPr>
                <w:sz w:val="20"/>
              </w:rPr>
            </w:pPr>
            <w:hyperlink r:id="rId74" w:history="1">
              <w:r w:rsidR="00F50234" w:rsidRPr="00850822">
                <w:rPr>
                  <w:rStyle w:val="Hyperlink"/>
                  <w:color w:val="auto"/>
                  <w:sz w:val="20"/>
                </w:rPr>
                <w:t>20/1160r1</w:t>
              </w:r>
            </w:hyperlink>
            <w:r w:rsidR="00F50234" w:rsidRPr="00850822">
              <w:rPr>
                <w:sz w:val="20"/>
              </w:rPr>
              <w:t>, 08/31/2020</w:t>
            </w:r>
          </w:p>
          <w:p w14:paraId="6B8CF56C" w14:textId="0201C6A6" w:rsidR="00157012" w:rsidRPr="00850822" w:rsidRDefault="007D668D" w:rsidP="00F50234">
            <w:pPr>
              <w:rPr>
                <w:sz w:val="20"/>
              </w:rPr>
            </w:pPr>
            <w:hyperlink r:id="rId75" w:history="1">
              <w:r w:rsidR="00157012" w:rsidRPr="00850822">
                <w:rPr>
                  <w:rStyle w:val="Hyperlink"/>
                  <w:color w:val="auto"/>
                  <w:sz w:val="20"/>
                </w:rPr>
                <w:t>20/1160r4</w:t>
              </w:r>
            </w:hyperlink>
            <w:r w:rsidR="00157012" w:rsidRPr="00850822">
              <w:rPr>
                <w:sz w:val="20"/>
              </w:rPr>
              <w:t>, 09/10/2020</w:t>
            </w:r>
          </w:p>
          <w:p w14:paraId="3890D079" w14:textId="77777777" w:rsidR="00222706" w:rsidRPr="00850822" w:rsidRDefault="00222706" w:rsidP="00222706">
            <w:pPr>
              <w:rPr>
                <w:sz w:val="20"/>
              </w:rPr>
            </w:pPr>
          </w:p>
          <w:p w14:paraId="269A9264" w14:textId="77777777" w:rsidR="00222706" w:rsidRPr="00850822" w:rsidRDefault="00222706" w:rsidP="00222706">
            <w:pPr>
              <w:rPr>
                <w:sz w:val="20"/>
              </w:rPr>
            </w:pPr>
            <w:r w:rsidRPr="00850822">
              <w:rPr>
                <w:sz w:val="20"/>
              </w:rPr>
              <w:t>Straw Polled:</w:t>
            </w:r>
          </w:p>
          <w:p w14:paraId="54C6EDF8" w14:textId="77777777" w:rsidR="00752445" w:rsidRPr="00850822" w:rsidRDefault="007D668D" w:rsidP="00752445">
            <w:pPr>
              <w:rPr>
                <w:sz w:val="20"/>
              </w:rPr>
            </w:pPr>
            <w:hyperlink r:id="rId76" w:history="1">
              <w:r w:rsidR="00752445" w:rsidRPr="00850822">
                <w:rPr>
                  <w:rStyle w:val="Hyperlink"/>
                  <w:color w:val="auto"/>
                  <w:sz w:val="20"/>
                </w:rPr>
                <w:t>20/1160r4</w:t>
              </w:r>
            </w:hyperlink>
            <w:r w:rsidR="00752445" w:rsidRPr="00850822">
              <w:rPr>
                <w:sz w:val="20"/>
              </w:rPr>
              <w:t>, 09/10/2020</w:t>
            </w:r>
          </w:p>
          <w:p w14:paraId="4DA72F76" w14:textId="77777777" w:rsidR="00222706" w:rsidRDefault="00AE3125" w:rsidP="007321AF">
            <w:pPr>
              <w:rPr>
                <w:ins w:id="42" w:author="Edward Au" w:date="2020-09-24T19:54:00Z"/>
                <w:sz w:val="20"/>
              </w:rPr>
            </w:pPr>
            <w:r w:rsidRPr="00850822">
              <w:rPr>
                <w:sz w:val="20"/>
                <w:highlight w:val="green"/>
              </w:rPr>
              <w:t>(SP result:  Approved with unanimous consent)</w:t>
            </w:r>
          </w:p>
          <w:p w14:paraId="21D4A2AD" w14:textId="77777777" w:rsidR="00B9631D" w:rsidRPr="00850822" w:rsidRDefault="00B9631D" w:rsidP="00B9631D">
            <w:pPr>
              <w:rPr>
                <w:ins w:id="43" w:author="Edward Au" w:date="2020-09-24T19:54:00Z"/>
                <w:sz w:val="20"/>
              </w:rPr>
            </w:pPr>
            <w:ins w:id="44" w:author="Edward Au" w:date="2020-09-24T19:54:00Z">
              <w:r>
                <w:rPr>
                  <w:sz w:val="20"/>
                </w:rPr>
                <w:fldChar w:fldCharType="begin"/>
              </w:r>
              <w:r>
                <w:rPr>
                  <w:sz w:val="20"/>
                </w:rPr>
                <w:instrText xml:space="preserve"> HYPERLINK "https://mentor.ieee.org/802.11/dcn/20/11-20-1160-06-00be-pdt-phy-mu-mimo.docx" </w:instrText>
              </w:r>
              <w:r>
                <w:rPr>
                  <w:sz w:val="20"/>
                </w:rPr>
                <w:fldChar w:fldCharType="separate"/>
              </w:r>
              <w:r w:rsidRPr="00B9631D">
                <w:rPr>
                  <w:rStyle w:val="Hyperlink"/>
                  <w:sz w:val="20"/>
                </w:rPr>
                <w:t>20/1160r6</w:t>
              </w:r>
              <w:r>
                <w:rPr>
                  <w:sz w:val="20"/>
                </w:rPr>
                <w:fldChar w:fldCharType="end"/>
              </w:r>
              <w:r>
                <w:rPr>
                  <w:sz w:val="20"/>
                </w:rPr>
                <w:t>, 09/24/2020</w:t>
              </w:r>
            </w:ins>
          </w:p>
          <w:p w14:paraId="642EFC9F" w14:textId="1DE1D125" w:rsidR="00B9631D" w:rsidRPr="00850822" w:rsidRDefault="00B9631D" w:rsidP="007321AF">
            <w:pPr>
              <w:rPr>
                <w:sz w:val="20"/>
              </w:rPr>
            </w:pPr>
            <w:ins w:id="45" w:author="Edward Au" w:date="2020-09-24T19:54:00Z">
              <w:r w:rsidRPr="00850822">
                <w:rPr>
                  <w:sz w:val="20"/>
                  <w:highlight w:val="green"/>
                </w:rPr>
                <w:t>(SP result:  Approved with unanimous consent)</w:t>
              </w:r>
            </w:ins>
          </w:p>
        </w:tc>
        <w:tc>
          <w:tcPr>
            <w:tcW w:w="2212" w:type="dxa"/>
          </w:tcPr>
          <w:p w14:paraId="0558ADFA" w14:textId="7414FCB1" w:rsidR="00E7555D" w:rsidRPr="00316A0B" w:rsidRDefault="00E7555D" w:rsidP="007321AF">
            <w:pPr>
              <w:rPr>
                <w:color w:val="00B050"/>
                <w:sz w:val="20"/>
              </w:rPr>
            </w:pPr>
            <w:r w:rsidRPr="00316A0B">
              <w:rPr>
                <w:color w:val="00B050"/>
                <w:sz w:val="20"/>
              </w:rPr>
              <w:lastRenderedPageBreak/>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15931498" w14:textId="54514F64" w:rsidR="00E7555D" w:rsidRPr="00316A0B" w:rsidRDefault="00E7555D" w:rsidP="007321AF">
            <w:pPr>
              <w:rPr>
                <w:color w:val="00B050"/>
                <w:sz w:val="20"/>
              </w:rPr>
            </w:pPr>
            <w:r w:rsidRPr="00316A0B">
              <w:rPr>
                <w:color w:val="00B050"/>
                <w:sz w:val="20"/>
              </w:rPr>
              <w:t>Motion 112, #SP47</w:t>
            </w:r>
          </w:p>
        </w:tc>
      </w:tr>
      <w:tr w:rsidR="00E7555D" w14:paraId="3AD22DDC" w14:textId="77777777" w:rsidTr="003A2C48">
        <w:trPr>
          <w:trHeight w:val="257"/>
        </w:trPr>
        <w:tc>
          <w:tcPr>
            <w:tcW w:w="1274" w:type="dxa"/>
            <w:gridSpan w:val="2"/>
          </w:tcPr>
          <w:p w14:paraId="276DE7C8" w14:textId="3F2E6C16" w:rsidR="00E7555D" w:rsidRPr="008466CE" w:rsidRDefault="00E7555D" w:rsidP="006656CF">
            <w:pPr>
              <w:rPr>
                <w:color w:val="00B050"/>
                <w:sz w:val="20"/>
              </w:rPr>
            </w:pPr>
            <w:r w:rsidRPr="008466CE">
              <w:rPr>
                <w:color w:val="00B050"/>
                <w:sz w:val="20"/>
              </w:rPr>
              <w:t>PHY</w:t>
            </w:r>
          </w:p>
        </w:tc>
        <w:tc>
          <w:tcPr>
            <w:tcW w:w="1968" w:type="dxa"/>
            <w:gridSpan w:val="2"/>
          </w:tcPr>
          <w:p w14:paraId="3E61B075" w14:textId="41671679" w:rsidR="00E7555D" w:rsidRPr="008466CE" w:rsidRDefault="00E7555D" w:rsidP="006656CF">
            <w:pPr>
              <w:rPr>
                <w:color w:val="00B050"/>
                <w:sz w:val="20"/>
              </w:rPr>
            </w:pPr>
            <w:r w:rsidRPr="008466CE">
              <w:rPr>
                <w:color w:val="00B050"/>
                <w:sz w:val="20"/>
              </w:rPr>
              <w:t>EHT PPDU formats</w:t>
            </w:r>
          </w:p>
        </w:tc>
        <w:tc>
          <w:tcPr>
            <w:tcW w:w="1562" w:type="dxa"/>
          </w:tcPr>
          <w:p w14:paraId="44BB5950" w14:textId="4413B92A" w:rsidR="00E7555D" w:rsidRPr="008466CE" w:rsidRDefault="00E7555D" w:rsidP="006656CF">
            <w:pPr>
              <w:rPr>
                <w:color w:val="00B050"/>
                <w:sz w:val="20"/>
              </w:rPr>
            </w:pPr>
            <w:r w:rsidRPr="008466CE">
              <w:rPr>
                <w:color w:val="00B050"/>
                <w:sz w:val="20"/>
              </w:rPr>
              <w:t>Dongguk Lim</w:t>
            </w:r>
          </w:p>
        </w:tc>
        <w:tc>
          <w:tcPr>
            <w:tcW w:w="270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94" w:type="dxa"/>
            <w:gridSpan w:val="2"/>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Pr="00850822" w:rsidRDefault="00222706" w:rsidP="00210153">
            <w:pPr>
              <w:rPr>
                <w:rStyle w:val="Hyperlink"/>
                <w:color w:val="auto"/>
                <w:sz w:val="20"/>
                <w:u w:val="none"/>
              </w:rPr>
            </w:pPr>
            <w:r w:rsidRPr="00850822">
              <w:rPr>
                <w:rStyle w:val="Hyperlink"/>
                <w:color w:val="auto"/>
                <w:sz w:val="20"/>
                <w:u w:val="none"/>
              </w:rPr>
              <w:t>Uploaded:</w:t>
            </w:r>
          </w:p>
          <w:p w14:paraId="37C0BE9E" w14:textId="7DC54778" w:rsidR="00E7555D" w:rsidRPr="00850822" w:rsidRDefault="007D668D" w:rsidP="00210153">
            <w:pPr>
              <w:rPr>
                <w:sz w:val="20"/>
              </w:rPr>
            </w:pPr>
            <w:hyperlink r:id="rId77"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7D668D" w:rsidP="00210153">
            <w:pPr>
              <w:rPr>
                <w:sz w:val="20"/>
              </w:rPr>
            </w:pPr>
            <w:hyperlink r:id="rId78" w:history="1">
              <w:r w:rsidR="00773CF2" w:rsidRPr="00850822">
                <w:rPr>
                  <w:rStyle w:val="Hyperlink"/>
                  <w:color w:val="auto"/>
                  <w:sz w:val="20"/>
                </w:rPr>
                <w:t>20/1327r1</w:t>
              </w:r>
            </w:hyperlink>
            <w:r w:rsidR="00773CF2" w:rsidRPr="00850822">
              <w:rPr>
                <w:sz w:val="20"/>
              </w:rPr>
              <w:t>, 09/01/2020</w:t>
            </w:r>
          </w:p>
          <w:p w14:paraId="785D8E0F" w14:textId="77777777" w:rsidR="00222706" w:rsidRPr="00850822" w:rsidRDefault="00222706" w:rsidP="00210153">
            <w:pPr>
              <w:rPr>
                <w:sz w:val="20"/>
              </w:rPr>
            </w:pPr>
          </w:p>
          <w:p w14:paraId="381FCD69" w14:textId="77777777" w:rsidR="00222706" w:rsidRPr="00850822" w:rsidRDefault="00222706" w:rsidP="00222706">
            <w:pPr>
              <w:rPr>
                <w:sz w:val="20"/>
              </w:rPr>
            </w:pPr>
            <w:r w:rsidRPr="00850822">
              <w:rPr>
                <w:sz w:val="20"/>
              </w:rPr>
              <w:t>Presented:</w:t>
            </w:r>
          </w:p>
          <w:p w14:paraId="09BA2E5E" w14:textId="450E6EA8" w:rsidR="00AD7DB6" w:rsidRPr="00850822" w:rsidRDefault="007D668D" w:rsidP="00222706">
            <w:pPr>
              <w:rPr>
                <w:sz w:val="20"/>
              </w:rPr>
            </w:pPr>
            <w:hyperlink r:id="rId79" w:history="1">
              <w:r w:rsidR="00AD7DB6" w:rsidRPr="00850822">
                <w:rPr>
                  <w:rStyle w:val="Hyperlink"/>
                  <w:color w:val="auto"/>
                  <w:sz w:val="20"/>
                </w:rPr>
                <w:t>20/1327r0</w:t>
              </w:r>
            </w:hyperlink>
            <w:r w:rsidR="00AD7DB6" w:rsidRPr="00850822">
              <w:rPr>
                <w:sz w:val="20"/>
              </w:rPr>
              <w:t>, 08/31/2020</w:t>
            </w:r>
          </w:p>
          <w:p w14:paraId="371807A4" w14:textId="77777777" w:rsidR="00222706" w:rsidRPr="00850822" w:rsidRDefault="00222706" w:rsidP="00222706">
            <w:pPr>
              <w:rPr>
                <w:sz w:val="20"/>
              </w:rPr>
            </w:pPr>
          </w:p>
          <w:p w14:paraId="2FE9F7E5" w14:textId="77777777" w:rsidR="00222706" w:rsidRPr="00850822" w:rsidRDefault="00222706" w:rsidP="00222706">
            <w:pPr>
              <w:rPr>
                <w:sz w:val="20"/>
              </w:rPr>
            </w:pPr>
            <w:r w:rsidRPr="00850822">
              <w:rPr>
                <w:sz w:val="20"/>
              </w:rPr>
              <w:t>Straw Polled:</w:t>
            </w:r>
          </w:p>
          <w:p w14:paraId="2CBBF67A" w14:textId="77777777" w:rsidR="0035002F" w:rsidRPr="00850822" w:rsidRDefault="007D668D" w:rsidP="0035002F">
            <w:pPr>
              <w:rPr>
                <w:sz w:val="20"/>
              </w:rPr>
            </w:pPr>
            <w:hyperlink r:id="rId80" w:history="1">
              <w:r w:rsidR="0035002F" w:rsidRPr="00850822">
                <w:rPr>
                  <w:rStyle w:val="Hyperlink"/>
                  <w:color w:val="auto"/>
                  <w:sz w:val="20"/>
                </w:rPr>
                <w:t>20/1327r1</w:t>
              </w:r>
            </w:hyperlink>
            <w:r w:rsidR="0035002F" w:rsidRPr="00850822">
              <w:rPr>
                <w:sz w:val="20"/>
              </w:rPr>
              <w:t>, 09/01/2020</w:t>
            </w:r>
          </w:p>
          <w:p w14:paraId="4A6468F5" w14:textId="01AF016F" w:rsidR="00222706" w:rsidRPr="00850822" w:rsidRDefault="0035002F" w:rsidP="00210153">
            <w:pPr>
              <w:rPr>
                <w:sz w:val="20"/>
              </w:rPr>
            </w:pPr>
            <w:r w:rsidRPr="00850822">
              <w:rPr>
                <w:sz w:val="20"/>
                <w:highlight w:val="green"/>
              </w:rPr>
              <w:t>(SP result:  Approved with unanimous consent)</w:t>
            </w:r>
          </w:p>
        </w:tc>
        <w:tc>
          <w:tcPr>
            <w:tcW w:w="2212" w:type="dxa"/>
          </w:tcPr>
          <w:p w14:paraId="3588D058" w14:textId="799E565F" w:rsidR="00E7555D" w:rsidRDefault="00E7555D" w:rsidP="00210153">
            <w:pPr>
              <w:rPr>
                <w:color w:val="00B050"/>
                <w:sz w:val="20"/>
              </w:rPr>
            </w:pPr>
            <w:r>
              <w:rPr>
                <w:color w:val="00B050"/>
                <w:sz w:val="20"/>
              </w:rPr>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376BBA2D" w14:textId="0DCF0E7C" w:rsidR="00E7555D" w:rsidRPr="008466CE" w:rsidRDefault="00E7555D" w:rsidP="00210153">
            <w:pPr>
              <w:rPr>
                <w:color w:val="00B050"/>
                <w:sz w:val="20"/>
              </w:rPr>
            </w:pPr>
            <w:r>
              <w:rPr>
                <w:color w:val="00B050"/>
                <w:sz w:val="20"/>
              </w:rPr>
              <w:t>Motion 112, #</w:t>
            </w:r>
            <w:r w:rsidRPr="00210153">
              <w:rPr>
                <w:color w:val="00B050"/>
                <w:sz w:val="20"/>
              </w:rPr>
              <w:t>SP39</w:t>
            </w:r>
          </w:p>
        </w:tc>
      </w:tr>
      <w:tr w:rsidR="00E7555D" w14:paraId="1C3339D1" w14:textId="77777777" w:rsidTr="003A2C48">
        <w:trPr>
          <w:trHeight w:val="257"/>
        </w:trPr>
        <w:tc>
          <w:tcPr>
            <w:tcW w:w="1274" w:type="dxa"/>
            <w:gridSpan w:val="2"/>
          </w:tcPr>
          <w:p w14:paraId="200517A7" w14:textId="5CAD8979" w:rsidR="00E7555D" w:rsidRPr="00632539" w:rsidRDefault="00E7555D" w:rsidP="006656CF">
            <w:pPr>
              <w:rPr>
                <w:color w:val="00B050"/>
                <w:sz w:val="20"/>
              </w:rPr>
            </w:pPr>
            <w:r w:rsidRPr="00632539">
              <w:rPr>
                <w:color w:val="00B050"/>
                <w:sz w:val="20"/>
              </w:rPr>
              <w:t>PHY</w:t>
            </w:r>
          </w:p>
        </w:tc>
        <w:tc>
          <w:tcPr>
            <w:tcW w:w="1968" w:type="dxa"/>
            <w:gridSpan w:val="2"/>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562"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0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94" w:type="dxa"/>
            <w:gridSpan w:val="2"/>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Pr="00850822" w:rsidRDefault="00EA3143" w:rsidP="006656CF">
            <w:pPr>
              <w:rPr>
                <w:sz w:val="20"/>
              </w:rPr>
            </w:pPr>
            <w:r w:rsidRPr="00850822">
              <w:rPr>
                <w:sz w:val="20"/>
              </w:rPr>
              <w:t>Uploaded:</w:t>
            </w:r>
          </w:p>
          <w:p w14:paraId="6C6ED163" w14:textId="77777777" w:rsidR="00255EAD" w:rsidRDefault="007D668D" w:rsidP="00255EAD">
            <w:pPr>
              <w:rPr>
                <w:ins w:id="46" w:author="Edward Au" w:date="2020-09-24T19:03:00Z"/>
                <w:sz w:val="20"/>
              </w:rPr>
            </w:pPr>
            <w:hyperlink r:id="rId81" w:history="1">
              <w:r w:rsidR="00255EAD" w:rsidRPr="00850822">
                <w:rPr>
                  <w:rStyle w:val="Hyperlink"/>
                  <w:color w:val="auto"/>
                  <w:sz w:val="20"/>
                </w:rPr>
                <w:t>20/1479r0</w:t>
              </w:r>
            </w:hyperlink>
            <w:r w:rsidR="00255EAD" w:rsidRPr="00850822">
              <w:rPr>
                <w:sz w:val="20"/>
              </w:rPr>
              <w:t>, 09/15/2020</w:t>
            </w:r>
          </w:p>
          <w:p w14:paraId="12DB2EA1" w14:textId="307A0EE2" w:rsidR="00852CA6" w:rsidRPr="00850822" w:rsidRDefault="00852CA6" w:rsidP="00255EAD">
            <w:pPr>
              <w:rPr>
                <w:sz w:val="20"/>
              </w:rPr>
            </w:pPr>
            <w:ins w:id="47" w:author="Edward Au" w:date="2020-09-24T19:03:00Z">
              <w:r>
                <w:rPr>
                  <w:sz w:val="20"/>
                </w:rPr>
                <w:fldChar w:fldCharType="begin"/>
              </w:r>
              <w:r>
                <w:rPr>
                  <w:sz w:val="20"/>
                </w:rPr>
                <w:instrText xml:space="preserve"> HYPERLINK "https://mentor.ieee.org/802.11/dcn/20/11-20-1479-01-00be-pdt-phy-t-block.docx" </w:instrText>
              </w:r>
              <w:r>
                <w:rPr>
                  <w:sz w:val="20"/>
                </w:rPr>
                <w:fldChar w:fldCharType="separate"/>
              </w:r>
              <w:r w:rsidRPr="00852CA6">
                <w:rPr>
                  <w:rStyle w:val="Hyperlink"/>
                  <w:sz w:val="20"/>
                </w:rPr>
                <w:t>20/1479r1</w:t>
              </w:r>
              <w:r>
                <w:rPr>
                  <w:sz w:val="20"/>
                </w:rPr>
                <w:fldChar w:fldCharType="end"/>
              </w:r>
              <w:r>
                <w:rPr>
                  <w:sz w:val="20"/>
                </w:rPr>
                <w:t>, 09/24/2020</w:t>
              </w:r>
            </w:ins>
          </w:p>
          <w:p w14:paraId="41387321" w14:textId="04FED52C" w:rsidR="00EA3143" w:rsidRDefault="006909F0" w:rsidP="006656CF">
            <w:pPr>
              <w:rPr>
                <w:ins w:id="48" w:author="Edward Au" w:date="2020-09-24T20:20:00Z"/>
                <w:sz w:val="20"/>
              </w:rPr>
            </w:pPr>
            <w:ins w:id="49" w:author="Edward Au" w:date="2020-09-24T20:20:00Z">
              <w:r>
                <w:rPr>
                  <w:sz w:val="20"/>
                </w:rPr>
                <w:fldChar w:fldCharType="begin"/>
              </w:r>
              <w:r>
                <w:rPr>
                  <w:sz w:val="20"/>
                </w:rPr>
                <w:instrText xml:space="preserve"> HYPERLINK "https://mentor.ieee.org/802.11/dcn/20/11-20-1479-02-00be-pdt-phy-t-block.docx" </w:instrText>
              </w:r>
              <w:r>
                <w:rPr>
                  <w:sz w:val="20"/>
                </w:rPr>
                <w:fldChar w:fldCharType="separate"/>
              </w:r>
              <w:r w:rsidRPr="006909F0">
                <w:rPr>
                  <w:rStyle w:val="Hyperlink"/>
                  <w:sz w:val="20"/>
                </w:rPr>
                <w:t>20/1479r2</w:t>
              </w:r>
              <w:r>
                <w:rPr>
                  <w:sz w:val="20"/>
                </w:rPr>
                <w:fldChar w:fldCharType="end"/>
              </w:r>
              <w:r>
                <w:rPr>
                  <w:sz w:val="20"/>
                </w:rPr>
                <w:t>, 09/24/2020</w:t>
              </w:r>
            </w:ins>
          </w:p>
          <w:p w14:paraId="3F44A258" w14:textId="77777777" w:rsidR="006909F0" w:rsidRPr="00850822" w:rsidRDefault="006909F0" w:rsidP="006656CF">
            <w:pPr>
              <w:rPr>
                <w:sz w:val="20"/>
              </w:rPr>
            </w:pPr>
          </w:p>
          <w:p w14:paraId="2DA59ED1" w14:textId="77777777" w:rsidR="00EA3143" w:rsidRPr="00850822" w:rsidRDefault="00EA3143" w:rsidP="00EA3143">
            <w:pPr>
              <w:rPr>
                <w:sz w:val="20"/>
              </w:rPr>
            </w:pPr>
            <w:r w:rsidRPr="00850822">
              <w:rPr>
                <w:sz w:val="20"/>
              </w:rPr>
              <w:t>Presented:</w:t>
            </w:r>
          </w:p>
          <w:p w14:paraId="2DF2B851" w14:textId="77777777" w:rsidR="00D6303A" w:rsidRPr="00850822" w:rsidRDefault="00D6303A" w:rsidP="00D6303A">
            <w:pPr>
              <w:rPr>
                <w:ins w:id="50" w:author="Edward Au" w:date="2020-09-24T20:05:00Z"/>
                <w:sz w:val="20"/>
              </w:rPr>
            </w:pPr>
            <w:ins w:id="51" w:author="Edward Au" w:date="2020-09-24T20:05:00Z">
              <w:r>
                <w:rPr>
                  <w:sz w:val="20"/>
                </w:rPr>
                <w:fldChar w:fldCharType="begin"/>
              </w:r>
              <w:r>
                <w:rPr>
                  <w:sz w:val="20"/>
                </w:rPr>
                <w:instrText xml:space="preserve"> HYPERLINK "https://mentor.ieee.org/802.11/dcn/20/11-20-1479-01-00be-pdt-phy-t-block.docx" </w:instrText>
              </w:r>
              <w:r>
                <w:rPr>
                  <w:sz w:val="20"/>
                </w:rPr>
                <w:fldChar w:fldCharType="separate"/>
              </w:r>
              <w:r w:rsidRPr="00852CA6">
                <w:rPr>
                  <w:rStyle w:val="Hyperlink"/>
                  <w:sz w:val="20"/>
                </w:rPr>
                <w:t>20/1479r1</w:t>
              </w:r>
              <w:r>
                <w:rPr>
                  <w:sz w:val="20"/>
                </w:rPr>
                <w:fldChar w:fldCharType="end"/>
              </w:r>
              <w:r>
                <w:rPr>
                  <w:sz w:val="20"/>
                </w:rPr>
                <w:t>, 09/24/2020</w:t>
              </w:r>
            </w:ins>
          </w:p>
          <w:p w14:paraId="45CA8BFF" w14:textId="77777777" w:rsidR="00EA3143" w:rsidRPr="00850822" w:rsidRDefault="00EA3143" w:rsidP="00EA3143">
            <w:pPr>
              <w:rPr>
                <w:sz w:val="20"/>
              </w:rPr>
            </w:pPr>
          </w:p>
          <w:p w14:paraId="066987D6" w14:textId="77777777" w:rsidR="00EA3143" w:rsidRPr="00850822" w:rsidRDefault="00EA3143" w:rsidP="00EA3143">
            <w:pPr>
              <w:rPr>
                <w:sz w:val="20"/>
              </w:rPr>
            </w:pPr>
            <w:r w:rsidRPr="00850822">
              <w:rPr>
                <w:sz w:val="20"/>
              </w:rPr>
              <w:t>Straw Polled:</w:t>
            </w:r>
          </w:p>
          <w:p w14:paraId="08FB3C49" w14:textId="77777777" w:rsidR="006909F0" w:rsidRDefault="006909F0" w:rsidP="006909F0">
            <w:pPr>
              <w:rPr>
                <w:ins w:id="52" w:author="Edward Au" w:date="2020-09-24T20:20:00Z"/>
                <w:sz w:val="20"/>
              </w:rPr>
            </w:pPr>
            <w:ins w:id="53" w:author="Edward Au" w:date="2020-09-24T20:20:00Z">
              <w:r>
                <w:rPr>
                  <w:sz w:val="20"/>
                </w:rPr>
                <w:fldChar w:fldCharType="begin"/>
              </w:r>
              <w:r>
                <w:rPr>
                  <w:sz w:val="20"/>
                </w:rPr>
                <w:instrText xml:space="preserve"> HYPERLINK "https://mentor.ieee.org/802.11/dcn/20/11-20-1479-02-00be-pdt-phy-t-block.docx" </w:instrText>
              </w:r>
              <w:r>
                <w:rPr>
                  <w:sz w:val="20"/>
                </w:rPr>
                <w:fldChar w:fldCharType="separate"/>
              </w:r>
              <w:r w:rsidRPr="006909F0">
                <w:rPr>
                  <w:rStyle w:val="Hyperlink"/>
                  <w:sz w:val="20"/>
                </w:rPr>
                <w:t>20/1479r2</w:t>
              </w:r>
              <w:r>
                <w:rPr>
                  <w:sz w:val="20"/>
                </w:rPr>
                <w:fldChar w:fldCharType="end"/>
              </w:r>
              <w:r>
                <w:rPr>
                  <w:sz w:val="20"/>
                </w:rPr>
                <w:t>, 09/24/2020</w:t>
              </w:r>
            </w:ins>
          </w:p>
          <w:p w14:paraId="77B0B935" w14:textId="43B70238" w:rsidR="00EA3143" w:rsidRPr="00850822" w:rsidRDefault="006909F0" w:rsidP="006656CF">
            <w:pPr>
              <w:rPr>
                <w:sz w:val="20"/>
              </w:rPr>
            </w:pPr>
            <w:ins w:id="54" w:author="Edward Au" w:date="2020-09-24T20:20:00Z">
              <w:r w:rsidRPr="00850822">
                <w:rPr>
                  <w:sz w:val="20"/>
                  <w:highlight w:val="green"/>
                </w:rPr>
                <w:t>(SP result:  Approved with unanimous consent)</w:t>
              </w:r>
            </w:ins>
          </w:p>
        </w:tc>
        <w:tc>
          <w:tcPr>
            <w:tcW w:w="2212"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3A2C48">
        <w:trPr>
          <w:trHeight w:val="257"/>
        </w:trPr>
        <w:tc>
          <w:tcPr>
            <w:tcW w:w="1274" w:type="dxa"/>
            <w:gridSpan w:val="2"/>
          </w:tcPr>
          <w:p w14:paraId="0EB8E714" w14:textId="562AC0EF" w:rsidR="00E7555D" w:rsidRPr="00632539" w:rsidRDefault="00E7555D" w:rsidP="006656CF">
            <w:pPr>
              <w:rPr>
                <w:color w:val="00B050"/>
                <w:sz w:val="20"/>
              </w:rPr>
            </w:pPr>
            <w:r w:rsidRPr="00632539">
              <w:rPr>
                <w:color w:val="00B050"/>
                <w:sz w:val="20"/>
              </w:rPr>
              <w:t>PHY</w:t>
            </w:r>
          </w:p>
        </w:tc>
        <w:tc>
          <w:tcPr>
            <w:tcW w:w="1968" w:type="dxa"/>
            <w:gridSpan w:val="2"/>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562"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0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94" w:type="dxa"/>
            <w:gridSpan w:val="2"/>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Pr="00850822" w:rsidRDefault="00EA3143" w:rsidP="006656CF">
            <w:pPr>
              <w:rPr>
                <w:rStyle w:val="Hyperlink"/>
                <w:color w:val="auto"/>
                <w:sz w:val="20"/>
                <w:u w:val="none"/>
              </w:rPr>
            </w:pPr>
            <w:r w:rsidRPr="00850822">
              <w:rPr>
                <w:rStyle w:val="Hyperlink"/>
                <w:color w:val="auto"/>
                <w:sz w:val="20"/>
                <w:u w:val="none"/>
              </w:rPr>
              <w:t>Uploaded:</w:t>
            </w:r>
          </w:p>
          <w:p w14:paraId="0BC82BC8" w14:textId="78A0B87D" w:rsidR="00E7555D" w:rsidRPr="00850822" w:rsidRDefault="007D668D" w:rsidP="006656CF">
            <w:pPr>
              <w:rPr>
                <w:sz w:val="20"/>
              </w:rPr>
            </w:pPr>
            <w:hyperlink r:id="rId82"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7D668D" w:rsidP="00EA3143">
            <w:pPr>
              <w:rPr>
                <w:sz w:val="20"/>
              </w:rPr>
            </w:pPr>
            <w:hyperlink r:id="rId83"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Pr="00850822" w:rsidRDefault="00EA3143" w:rsidP="00EA3143">
            <w:pPr>
              <w:rPr>
                <w:sz w:val="20"/>
              </w:rPr>
            </w:pPr>
          </w:p>
          <w:p w14:paraId="63FEBF70" w14:textId="77777777" w:rsidR="00EA3143" w:rsidRPr="00850822" w:rsidRDefault="00EA3143" w:rsidP="00EA3143">
            <w:pPr>
              <w:rPr>
                <w:sz w:val="20"/>
              </w:rPr>
            </w:pPr>
            <w:r w:rsidRPr="00850822">
              <w:rPr>
                <w:sz w:val="20"/>
              </w:rPr>
              <w:lastRenderedPageBreak/>
              <w:t>Presented:</w:t>
            </w:r>
          </w:p>
          <w:p w14:paraId="7308F16D" w14:textId="38367814" w:rsidR="00EA3143" w:rsidRPr="00850822" w:rsidRDefault="007D668D" w:rsidP="00EA3143">
            <w:pPr>
              <w:rPr>
                <w:sz w:val="20"/>
              </w:rPr>
            </w:pPr>
            <w:hyperlink r:id="rId84" w:history="1">
              <w:r w:rsidR="002B2988" w:rsidRPr="00850822">
                <w:rPr>
                  <w:rStyle w:val="Hyperlink"/>
                  <w:color w:val="auto"/>
                  <w:sz w:val="20"/>
                </w:rPr>
                <w:t>20/1295r1</w:t>
              </w:r>
            </w:hyperlink>
            <w:r w:rsidR="002B2988" w:rsidRPr="00850822">
              <w:rPr>
                <w:sz w:val="20"/>
              </w:rPr>
              <w:t>, 08/27/2020</w:t>
            </w:r>
          </w:p>
          <w:p w14:paraId="0DCE3212" w14:textId="77777777" w:rsidR="002B2988" w:rsidRPr="00850822" w:rsidRDefault="002B2988" w:rsidP="00EA3143">
            <w:pPr>
              <w:rPr>
                <w:sz w:val="20"/>
              </w:rPr>
            </w:pPr>
          </w:p>
          <w:p w14:paraId="3922DA7C" w14:textId="77777777" w:rsidR="00EA3143" w:rsidRPr="00850822" w:rsidRDefault="00EA3143" w:rsidP="00EA3143">
            <w:pPr>
              <w:rPr>
                <w:sz w:val="20"/>
              </w:rPr>
            </w:pPr>
            <w:r w:rsidRPr="00850822">
              <w:rPr>
                <w:sz w:val="20"/>
              </w:rPr>
              <w:t>Straw Polled:</w:t>
            </w:r>
          </w:p>
          <w:p w14:paraId="2C1A62A7" w14:textId="24C73E5A" w:rsidR="007474DD" w:rsidRPr="00850822" w:rsidRDefault="007D668D" w:rsidP="007474DD">
            <w:pPr>
              <w:rPr>
                <w:sz w:val="20"/>
              </w:rPr>
            </w:pPr>
            <w:hyperlink r:id="rId85" w:history="1">
              <w:r w:rsidR="007474DD" w:rsidRPr="00850822">
                <w:rPr>
                  <w:rStyle w:val="Hyperlink"/>
                  <w:color w:val="auto"/>
                  <w:sz w:val="20"/>
                </w:rPr>
                <w:t>20/1295r1</w:t>
              </w:r>
            </w:hyperlink>
            <w:r w:rsidR="007474DD" w:rsidRPr="00850822">
              <w:rPr>
                <w:sz w:val="20"/>
              </w:rPr>
              <w:t>, 09/10/2020</w:t>
            </w:r>
          </w:p>
          <w:p w14:paraId="07CD5D22" w14:textId="207B14FE" w:rsidR="00EA3143" w:rsidRPr="00850822" w:rsidRDefault="000F70EF" w:rsidP="00EA3143">
            <w:pPr>
              <w:rPr>
                <w:sz w:val="20"/>
              </w:rPr>
            </w:pPr>
            <w:r w:rsidRPr="00850822">
              <w:rPr>
                <w:sz w:val="20"/>
                <w:highlight w:val="green"/>
              </w:rPr>
              <w:t>(SP result:  Approved with unanimous consent)</w:t>
            </w:r>
          </w:p>
        </w:tc>
        <w:tc>
          <w:tcPr>
            <w:tcW w:w="2212" w:type="dxa"/>
          </w:tcPr>
          <w:p w14:paraId="68BF02B5" w14:textId="51BE2CE6" w:rsidR="00E7555D" w:rsidRPr="00632539" w:rsidRDefault="00E7555D" w:rsidP="006656CF">
            <w:pPr>
              <w:rPr>
                <w:color w:val="00B050"/>
                <w:sz w:val="20"/>
              </w:rPr>
            </w:pPr>
            <w:r w:rsidRPr="00632539">
              <w:rPr>
                <w:color w:val="00B050"/>
                <w:sz w:val="20"/>
              </w:rPr>
              <w:lastRenderedPageBreak/>
              <w:t>No motion</w:t>
            </w:r>
          </w:p>
        </w:tc>
      </w:tr>
      <w:tr w:rsidR="00E7555D" w14:paraId="1F366912" w14:textId="77777777" w:rsidTr="003A2C48">
        <w:trPr>
          <w:trHeight w:val="257"/>
        </w:trPr>
        <w:tc>
          <w:tcPr>
            <w:tcW w:w="1274" w:type="dxa"/>
            <w:gridSpan w:val="2"/>
          </w:tcPr>
          <w:p w14:paraId="62FAD7F5" w14:textId="09249281" w:rsidR="00E7555D" w:rsidRPr="006F0E37" w:rsidRDefault="00E7555D" w:rsidP="006656CF">
            <w:pPr>
              <w:rPr>
                <w:color w:val="00B050"/>
                <w:sz w:val="20"/>
              </w:rPr>
            </w:pPr>
            <w:r w:rsidRPr="006F0E37">
              <w:rPr>
                <w:color w:val="00B050"/>
                <w:sz w:val="20"/>
              </w:rPr>
              <w:t>PHY</w:t>
            </w:r>
          </w:p>
        </w:tc>
        <w:tc>
          <w:tcPr>
            <w:tcW w:w="1968" w:type="dxa"/>
            <w:gridSpan w:val="2"/>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562"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0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94" w:type="dxa"/>
            <w:gridSpan w:val="2"/>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7D668D" w:rsidP="006656CF">
            <w:pPr>
              <w:rPr>
                <w:sz w:val="20"/>
              </w:rPr>
            </w:pPr>
            <w:hyperlink r:id="rId86"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7D668D" w:rsidP="006656CF">
            <w:pPr>
              <w:rPr>
                <w:sz w:val="20"/>
              </w:rPr>
            </w:pPr>
            <w:hyperlink r:id="rId87"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7D668D" w:rsidP="006656CF">
            <w:pPr>
              <w:rPr>
                <w:sz w:val="20"/>
              </w:rPr>
            </w:pPr>
            <w:hyperlink r:id="rId88"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7D668D" w:rsidP="00A530ED">
            <w:pPr>
              <w:rPr>
                <w:sz w:val="20"/>
              </w:rPr>
            </w:pPr>
            <w:hyperlink r:id="rId89"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7D668D" w:rsidP="002B2988">
            <w:pPr>
              <w:rPr>
                <w:sz w:val="20"/>
              </w:rPr>
            </w:pPr>
            <w:hyperlink r:id="rId90"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7D668D" w:rsidP="002B2988">
            <w:pPr>
              <w:rPr>
                <w:sz w:val="20"/>
              </w:rPr>
            </w:pPr>
            <w:hyperlink r:id="rId91"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7D668D" w:rsidP="00DA4047">
            <w:pPr>
              <w:rPr>
                <w:sz w:val="20"/>
              </w:rPr>
            </w:pPr>
            <w:hyperlink r:id="rId92"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7D668D" w:rsidP="00DF1EE7">
            <w:pPr>
              <w:rPr>
                <w:sz w:val="20"/>
              </w:rPr>
            </w:pPr>
            <w:hyperlink r:id="rId93"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7D668D" w:rsidP="002B2988">
            <w:pPr>
              <w:rPr>
                <w:sz w:val="20"/>
              </w:rPr>
            </w:pPr>
            <w:hyperlink r:id="rId94" w:history="1">
              <w:r w:rsidR="00FE68B9" w:rsidRPr="00850822">
                <w:rPr>
                  <w:rStyle w:val="Hyperlink"/>
                  <w:color w:val="auto"/>
                  <w:sz w:val="20"/>
                </w:rPr>
                <w:t>20/1338r6</w:t>
              </w:r>
            </w:hyperlink>
            <w:r w:rsidR="00FE68B9" w:rsidRPr="00850822">
              <w:rPr>
                <w:sz w:val="20"/>
              </w:rPr>
              <w:t>, 09/14/2020</w:t>
            </w:r>
          </w:p>
          <w:p w14:paraId="3547BF37" w14:textId="57023B15" w:rsidR="00374AF1" w:rsidRPr="00850822" w:rsidRDefault="00374AF1" w:rsidP="002B2988">
            <w:pPr>
              <w:rPr>
                <w:sz w:val="20"/>
              </w:rPr>
            </w:pPr>
            <w:r w:rsidRPr="00850822">
              <w:rPr>
                <w:sz w:val="20"/>
                <w:highlight w:val="green"/>
              </w:rPr>
              <w:t>(SP result:  Approved with unanimous consent)</w:t>
            </w:r>
          </w:p>
        </w:tc>
        <w:tc>
          <w:tcPr>
            <w:tcW w:w="2212" w:type="dxa"/>
          </w:tcPr>
          <w:p w14:paraId="1C78D48E" w14:textId="77777777" w:rsidR="00E7555D" w:rsidRDefault="00E7555D" w:rsidP="006656CF">
            <w:pPr>
              <w:rPr>
                <w:ins w:id="55" w:author="Edward Au" w:date="2020-09-24T12:11:00Z"/>
                <w:color w:val="00B050"/>
                <w:sz w:val="20"/>
              </w:rPr>
            </w:pPr>
            <w:r w:rsidRPr="006F0E37">
              <w:rPr>
                <w:color w:val="00B050"/>
                <w:sz w:val="20"/>
              </w:rPr>
              <w:t>Motion 111, #SP0611-21</w:t>
            </w:r>
          </w:p>
          <w:p w14:paraId="7F8EAAAB" w14:textId="680240D1" w:rsidR="00412666" w:rsidRPr="006F0E37" w:rsidRDefault="00412666" w:rsidP="006656CF">
            <w:pPr>
              <w:rPr>
                <w:color w:val="00B050"/>
                <w:sz w:val="20"/>
              </w:rPr>
            </w:pPr>
            <w:ins w:id="56" w:author="Edward Au" w:date="2020-09-24T12:11:00Z">
              <w:r>
                <w:rPr>
                  <w:color w:val="00B050"/>
                  <w:sz w:val="20"/>
                </w:rPr>
                <w:t>Motion 112, #SP</w:t>
              </w:r>
              <w:r w:rsidR="0002348B">
                <w:rPr>
                  <w:color w:val="00B050"/>
                  <w:sz w:val="20"/>
                </w:rPr>
                <w:t>1</w:t>
              </w:r>
              <w:r>
                <w:rPr>
                  <w:color w:val="00B050"/>
                  <w:sz w:val="20"/>
                </w:rPr>
                <w:t>47</w:t>
              </w:r>
            </w:ins>
          </w:p>
        </w:tc>
      </w:tr>
      <w:tr w:rsidR="00E7555D" w14:paraId="696AF673" w14:textId="27B33E2B" w:rsidTr="003A2C48">
        <w:trPr>
          <w:trHeight w:val="271"/>
        </w:trPr>
        <w:tc>
          <w:tcPr>
            <w:tcW w:w="1274" w:type="dxa"/>
            <w:gridSpan w:val="2"/>
          </w:tcPr>
          <w:p w14:paraId="65DE74D1" w14:textId="12C7273A" w:rsidR="00E7555D" w:rsidRPr="00477E25" w:rsidRDefault="00E7555D" w:rsidP="006656CF">
            <w:pPr>
              <w:rPr>
                <w:color w:val="00B050"/>
                <w:sz w:val="20"/>
              </w:rPr>
            </w:pPr>
            <w:r w:rsidRPr="00477E25">
              <w:rPr>
                <w:color w:val="00B050"/>
                <w:sz w:val="20"/>
              </w:rPr>
              <w:t>PHY</w:t>
            </w:r>
          </w:p>
        </w:tc>
        <w:tc>
          <w:tcPr>
            <w:tcW w:w="1968" w:type="dxa"/>
            <w:gridSpan w:val="2"/>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562"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0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94" w:type="dxa"/>
            <w:gridSpan w:val="2"/>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7D668D" w:rsidP="006656CF">
            <w:pPr>
              <w:rPr>
                <w:sz w:val="20"/>
              </w:rPr>
            </w:pPr>
            <w:hyperlink r:id="rId95"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7D668D" w:rsidP="006656CF">
            <w:pPr>
              <w:rPr>
                <w:sz w:val="20"/>
              </w:rPr>
            </w:pPr>
            <w:hyperlink r:id="rId96"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7D668D" w:rsidP="0055680D">
            <w:pPr>
              <w:rPr>
                <w:sz w:val="20"/>
              </w:rPr>
            </w:pPr>
            <w:hyperlink r:id="rId97"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7D668D" w:rsidP="0055680D">
            <w:pPr>
              <w:rPr>
                <w:sz w:val="20"/>
              </w:rPr>
            </w:pPr>
            <w:hyperlink r:id="rId98"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7D668D" w:rsidP="00036014">
            <w:pPr>
              <w:rPr>
                <w:sz w:val="20"/>
              </w:rPr>
            </w:pPr>
            <w:hyperlink r:id="rId99"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7D668D" w:rsidP="00036014">
            <w:pPr>
              <w:rPr>
                <w:sz w:val="20"/>
              </w:rPr>
            </w:pPr>
            <w:hyperlink r:id="rId100"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7D668D" w:rsidP="00F16F62">
            <w:pPr>
              <w:rPr>
                <w:sz w:val="20"/>
              </w:rPr>
            </w:pPr>
            <w:hyperlink r:id="rId101" w:history="1">
              <w:r w:rsidR="00F16F62" w:rsidRPr="00850822">
                <w:rPr>
                  <w:rStyle w:val="Hyperlink"/>
                  <w:color w:val="auto"/>
                  <w:sz w:val="20"/>
                </w:rPr>
                <w:t>20/1153r3</w:t>
              </w:r>
            </w:hyperlink>
            <w:r w:rsidR="00F16F62" w:rsidRPr="00850822">
              <w:rPr>
                <w:sz w:val="20"/>
              </w:rPr>
              <w:t>, 09/10/2020</w:t>
            </w:r>
          </w:p>
          <w:p w14:paraId="6027AC83" w14:textId="7BBFA01D" w:rsidR="00F16F62" w:rsidRPr="00850822" w:rsidRDefault="005C6554" w:rsidP="0055680D">
            <w:pPr>
              <w:rPr>
                <w:sz w:val="20"/>
              </w:rPr>
            </w:pPr>
            <w:r w:rsidRPr="00850822">
              <w:rPr>
                <w:sz w:val="20"/>
                <w:highlight w:val="green"/>
              </w:rPr>
              <w:t>(SP result:  Approved with unanimous consent)</w:t>
            </w:r>
          </w:p>
        </w:tc>
        <w:tc>
          <w:tcPr>
            <w:tcW w:w="2212" w:type="dxa"/>
          </w:tcPr>
          <w:p w14:paraId="6387BD03" w14:textId="1C7F713B" w:rsidR="00E7555D" w:rsidRPr="00477E25" w:rsidRDefault="00E7555D" w:rsidP="006656CF">
            <w:pPr>
              <w:rPr>
                <w:color w:val="00B050"/>
                <w:sz w:val="20"/>
              </w:rPr>
            </w:pPr>
            <w:r w:rsidRPr="00477E25">
              <w:rPr>
                <w:color w:val="00B050"/>
                <w:sz w:val="20"/>
              </w:rPr>
              <w:t>No motion</w:t>
            </w:r>
          </w:p>
        </w:tc>
      </w:tr>
      <w:tr w:rsidR="00E7555D" w14:paraId="6758D0A5" w14:textId="52994C5D" w:rsidTr="003A2C48">
        <w:trPr>
          <w:trHeight w:val="271"/>
        </w:trPr>
        <w:tc>
          <w:tcPr>
            <w:tcW w:w="1274" w:type="dxa"/>
            <w:gridSpan w:val="2"/>
          </w:tcPr>
          <w:p w14:paraId="4BB6AD55" w14:textId="0EDBC387" w:rsidR="00E7555D" w:rsidRPr="006C32A3" w:rsidRDefault="00E7555D" w:rsidP="006656CF">
            <w:pPr>
              <w:rPr>
                <w:color w:val="00B050"/>
                <w:sz w:val="20"/>
              </w:rPr>
            </w:pPr>
            <w:r w:rsidRPr="006C32A3">
              <w:rPr>
                <w:color w:val="00B050"/>
                <w:sz w:val="20"/>
              </w:rPr>
              <w:t>PHY</w:t>
            </w:r>
          </w:p>
        </w:tc>
        <w:tc>
          <w:tcPr>
            <w:tcW w:w="1968" w:type="dxa"/>
            <w:gridSpan w:val="2"/>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562"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0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94" w:type="dxa"/>
            <w:gridSpan w:val="2"/>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Pr="00850822" w:rsidRDefault="00B44750" w:rsidP="00AF6431">
            <w:pPr>
              <w:rPr>
                <w:rStyle w:val="Hyperlink"/>
                <w:color w:val="auto"/>
                <w:sz w:val="20"/>
                <w:u w:val="none"/>
              </w:rPr>
            </w:pPr>
            <w:r w:rsidRPr="00850822">
              <w:rPr>
                <w:rStyle w:val="Hyperlink"/>
                <w:color w:val="auto"/>
                <w:sz w:val="20"/>
                <w:u w:val="none"/>
              </w:rPr>
              <w:t>Uploaded:</w:t>
            </w:r>
          </w:p>
          <w:p w14:paraId="54E5AF8E" w14:textId="14888702" w:rsidR="00E7555D" w:rsidRPr="00850822" w:rsidRDefault="007D668D" w:rsidP="00AF6431">
            <w:pPr>
              <w:rPr>
                <w:sz w:val="20"/>
              </w:rPr>
            </w:pPr>
            <w:hyperlink r:id="rId102"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7D668D" w:rsidP="00AF6431">
            <w:pPr>
              <w:rPr>
                <w:sz w:val="20"/>
              </w:rPr>
            </w:pPr>
            <w:hyperlink r:id="rId103"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7D668D" w:rsidP="00AF6431">
            <w:pPr>
              <w:rPr>
                <w:sz w:val="20"/>
              </w:rPr>
            </w:pPr>
            <w:hyperlink r:id="rId104"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7D668D" w:rsidP="00C36B1D">
            <w:pPr>
              <w:rPr>
                <w:sz w:val="20"/>
              </w:rPr>
            </w:pPr>
            <w:hyperlink r:id="rId105" w:history="1">
              <w:r w:rsidR="00C36B1D" w:rsidRPr="00850822">
                <w:rPr>
                  <w:rStyle w:val="Hyperlink"/>
                  <w:color w:val="auto"/>
                  <w:sz w:val="20"/>
                </w:rPr>
                <w:t>20/1337r3</w:t>
              </w:r>
            </w:hyperlink>
            <w:r w:rsidR="00C36B1D" w:rsidRPr="00850822">
              <w:rPr>
                <w:sz w:val="20"/>
              </w:rPr>
              <w:t>, 09/14/2020</w:t>
            </w:r>
          </w:p>
          <w:p w14:paraId="4D4A89BA" w14:textId="77777777" w:rsidR="00996CC8" w:rsidRPr="00850822" w:rsidRDefault="00996CC8" w:rsidP="00AF6431">
            <w:pPr>
              <w:rPr>
                <w:sz w:val="20"/>
              </w:rPr>
            </w:pPr>
          </w:p>
          <w:p w14:paraId="51CD5876" w14:textId="77777777" w:rsidR="00B44750" w:rsidRPr="00850822" w:rsidRDefault="00B44750" w:rsidP="00B44750">
            <w:pPr>
              <w:rPr>
                <w:sz w:val="20"/>
              </w:rPr>
            </w:pPr>
            <w:r w:rsidRPr="00850822">
              <w:rPr>
                <w:sz w:val="20"/>
              </w:rPr>
              <w:t>Presented:</w:t>
            </w:r>
          </w:p>
          <w:p w14:paraId="0963642C" w14:textId="40945666" w:rsidR="00293F7D" w:rsidRPr="00850822" w:rsidRDefault="007D668D" w:rsidP="00B44750">
            <w:pPr>
              <w:rPr>
                <w:sz w:val="20"/>
              </w:rPr>
            </w:pPr>
            <w:hyperlink r:id="rId106"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4DC77E9C" w14:textId="77777777" w:rsidR="00B44750" w:rsidRPr="00850822" w:rsidRDefault="00B44750" w:rsidP="00B44750">
            <w:pPr>
              <w:rPr>
                <w:sz w:val="20"/>
              </w:rPr>
            </w:pPr>
          </w:p>
          <w:p w14:paraId="7950F50B" w14:textId="77777777" w:rsidR="00B44750" w:rsidRPr="00850822" w:rsidRDefault="00B44750" w:rsidP="00B44750">
            <w:pPr>
              <w:rPr>
                <w:sz w:val="20"/>
              </w:rPr>
            </w:pPr>
            <w:r w:rsidRPr="00850822">
              <w:rPr>
                <w:sz w:val="20"/>
              </w:rPr>
              <w:t>Straw Polled:</w:t>
            </w:r>
          </w:p>
          <w:p w14:paraId="024A2379" w14:textId="40B0CA68" w:rsidR="00A02F93" w:rsidRPr="00850822" w:rsidRDefault="007D668D" w:rsidP="00B44750">
            <w:pPr>
              <w:rPr>
                <w:sz w:val="20"/>
              </w:rPr>
            </w:pPr>
            <w:hyperlink r:id="rId107" w:history="1">
              <w:r w:rsidR="00A02F93" w:rsidRPr="00850822">
                <w:rPr>
                  <w:rStyle w:val="Hyperlink"/>
                  <w:color w:val="auto"/>
                  <w:sz w:val="20"/>
                </w:rPr>
                <w:t>20/1337r3</w:t>
              </w:r>
            </w:hyperlink>
            <w:r w:rsidR="00A02F93" w:rsidRPr="00850822">
              <w:rPr>
                <w:sz w:val="20"/>
              </w:rPr>
              <w:t>, 09/14/2020</w:t>
            </w:r>
          </w:p>
          <w:p w14:paraId="713F77FA" w14:textId="0421EDE2" w:rsidR="00A02F93" w:rsidRPr="00850822" w:rsidRDefault="00A02F93" w:rsidP="00B44750">
            <w:pPr>
              <w:rPr>
                <w:sz w:val="20"/>
              </w:rPr>
            </w:pPr>
            <w:r w:rsidRPr="00850822">
              <w:rPr>
                <w:sz w:val="20"/>
                <w:highlight w:val="green"/>
              </w:rPr>
              <w:t>(SP result:  Approved with unanimous consent)</w:t>
            </w:r>
          </w:p>
          <w:p w14:paraId="698C97BF" w14:textId="6C30253E" w:rsidR="00B44750" w:rsidRPr="00850822" w:rsidRDefault="00B44750" w:rsidP="00AF6431">
            <w:pPr>
              <w:rPr>
                <w:sz w:val="20"/>
              </w:rPr>
            </w:pPr>
          </w:p>
        </w:tc>
        <w:tc>
          <w:tcPr>
            <w:tcW w:w="2212" w:type="dxa"/>
          </w:tcPr>
          <w:p w14:paraId="04CE36EF" w14:textId="6D1213C0" w:rsidR="00E7555D" w:rsidRPr="006C32A3" w:rsidRDefault="00E7555D" w:rsidP="00AF6431">
            <w:pPr>
              <w:rPr>
                <w:color w:val="00B050"/>
                <w:sz w:val="20"/>
              </w:rPr>
            </w:pPr>
            <w:r w:rsidRPr="006C32A3">
              <w:rPr>
                <w:color w:val="00B050"/>
                <w:sz w:val="20"/>
              </w:rPr>
              <w:lastRenderedPageBreak/>
              <w:t>Motion 41, Phase rotation</w:t>
            </w:r>
          </w:p>
          <w:p w14:paraId="7FBA3740" w14:textId="61E21217" w:rsidR="00E7555D" w:rsidRPr="006C32A3" w:rsidRDefault="00E7555D" w:rsidP="00AF6431">
            <w:pPr>
              <w:rPr>
                <w:color w:val="00B050"/>
                <w:sz w:val="20"/>
              </w:rPr>
            </w:pPr>
            <w:r w:rsidRPr="006C32A3">
              <w:rPr>
                <w:color w:val="00B050"/>
                <w:sz w:val="20"/>
              </w:rPr>
              <w:lastRenderedPageBreak/>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3C74C93C" w14:textId="31D5BA95" w:rsidR="00E7555D" w:rsidRPr="006C32A3" w:rsidRDefault="00E7555D" w:rsidP="00AF6431">
            <w:pPr>
              <w:rPr>
                <w:color w:val="00B050"/>
                <w:sz w:val="20"/>
              </w:rPr>
            </w:pPr>
            <w:r w:rsidRPr="006C32A3">
              <w:rPr>
                <w:color w:val="00B050"/>
                <w:sz w:val="20"/>
              </w:rPr>
              <w:t>Motion 112, #SP39, EHT PPDU format</w:t>
            </w:r>
          </w:p>
        </w:tc>
      </w:tr>
      <w:tr w:rsidR="00E7555D" w14:paraId="2CABBECB" w14:textId="77777777" w:rsidTr="003A2C48">
        <w:trPr>
          <w:trHeight w:val="271"/>
        </w:trPr>
        <w:tc>
          <w:tcPr>
            <w:tcW w:w="1274" w:type="dxa"/>
            <w:gridSpan w:val="2"/>
          </w:tcPr>
          <w:p w14:paraId="7E511264" w14:textId="2AEA934E" w:rsidR="00E7555D" w:rsidRPr="00234353" w:rsidRDefault="00E7555D" w:rsidP="006656CF">
            <w:pPr>
              <w:rPr>
                <w:color w:val="00B050"/>
                <w:sz w:val="20"/>
              </w:rPr>
            </w:pPr>
            <w:r w:rsidRPr="00234353">
              <w:rPr>
                <w:color w:val="00B050"/>
                <w:sz w:val="20"/>
              </w:rPr>
              <w:lastRenderedPageBreak/>
              <w:t>PHY</w:t>
            </w:r>
          </w:p>
        </w:tc>
        <w:tc>
          <w:tcPr>
            <w:tcW w:w="1968" w:type="dxa"/>
            <w:gridSpan w:val="2"/>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562" w:type="dxa"/>
          </w:tcPr>
          <w:p w14:paraId="0EB3C30A" w14:textId="16EC7E8A" w:rsidR="00E7555D" w:rsidRPr="00234353" w:rsidRDefault="00E7555D" w:rsidP="006656CF">
            <w:pPr>
              <w:rPr>
                <w:color w:val="00B050"/>
                <w:sz w:val="20"/>
              </w:rPr>
            </w:pPr>
            <w:r w:rsidRPr="00234353">
              <w:rPr>
                <w:color w:val="00B050"/>
                <w:sz w:val="20"/>
              </w:rPr>
              <w:t>Dongguk Lim</w:t>
            </w:r>
          </w:p>
        </w:tc>
        <w:tc>
          <w:tcPr>
            <w:tcW w:w="270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94" w:type="dxa"/>
            <w:gridSpan w:val="2"/>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Pr="00850822" w:rsidRDefault="00B44750" w:rsidP="006656CF">
            <w:pPr>
              <w:rPr>
                <w:rStyle w:val="Hyperlink"/>
                <w:color w:val="auto"/>
                <w:sz w:val="20"/>
                <w:u w:val="none"/>
              </w:rPr>
            </w:pPr>
            <w:r w:rsidRPr="00850822">
              <w:rPr>
                <w:rStyle w:val="Hyperlink"/>
                <w:color w:val="auto"/>
                <w:sz w:val="20"/>
                <w:u w:val="none"/>
              </w:rPr>
              <w:t>Uploaded:</w:t>
            </w:r>
          </w:p>
          <w:p w14:paraId="75458ED2" w14:textId="55AE6631" w:rsidR="00E7555D" w:rsidRPr="00850822" w:rsidRDefault="007D668D" w:rsidP="006656CF">
            <w:pPr>
              <w:rPr>
                <w:sz w:val="20"/>
              </w:rPr>
            </w:pPr>
            <w:hyperlink r:id="rId108"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7D668D" w:rsidP="006656CF">
            <w:pPr>
              <w:rPr>
                <w:sz w:val="20"/>
              </w:rPr>
            </w:pPr>
            <w:hyperlink r:id="rId109"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7D668D" w:rsidP="006656CF">
            <w:pPr>
              <w:rPr>
                <w:sz w:val="20"/>
              </w:rPr>
            </w:pPr>
            <w:hyperlink r:id="rId110" w:history="1">
              <w:r w:rsidR="00B5459A" w:rsidRPr="00850822">
                <w:rPr>
                  <w:rStyle w:val="Hyperlink"/>
                  <w:color w:val="auto"/>
                  <w:sz w:val="20"/>
                </w:rPr>
                <w:t>20/1329r2</w:t>
              </w:r>
            </w:hyperlink>
            <w:r w:rsidR="00B5459A" w:rsidRPr="00850822">
              <w:rPr>
                <w:sz w:val="20"/>
              </w:rPr>
              <w:t>, 09/10/2020</w:t>
            </w:r>
          </w:p>
          <w:p w14:paraId="088507E7" w14:textId="77777777" w:rsidR="00B44750" w:rsidRPr="00850822" w:rsidRDefault="00B44750" w:rsidP="006656CF">
            <w:pPr>
              <w:rPr>
                <w:sz w:val="20"/>
              </w:rPr>
            </w:pPr>
          </w:p>
          <w:p w14:paraId="728CD4E6" w14:textId="77777777" w:rsidR="00B44750" w:rsidRPr="00850822" w:rsidRDefault="00B44750" w:rsidP="00B44750">
            <w:pPr>
              <w:rPr>
                <w:sz w:val="20"/>
              </w:rPr>
            </w:pPr>
            <w:r w:rsidRPr="00850822">
              <w:rPr>
                <w:sz w:val="20"/>
              </w:rPr>
              <w:t>Presented:</w:t>
            </w:r>
          </w:p>
          <w:p w14:paraId="5CAE5666" w14:textId="48768479" w:rsidR="002A4BFC" w:rsidRPr="00850822" w:rsidRDefault="007D668D" w:rsidP="002A4BFC">
            <w:pPr>
              <w:rPr>
                <w:sz w:val="20"/>
              </w:rPr>
            </w:pPr>
            <w:hyperlink r:id="rId111"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7D668D" w:rsidP="00B44750">
            <w:pPr>
              <w:rPr>
                <w:sz w:val="20"/>
              </w:rPr>
            </w:pPr>
            <w:hyperlink r:id="rId112"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7D668D" w:rsidP="00B5459A">
            <w:pPr>
              <w:rPr>
                <w:sz w:val="20"/>
              </w:rPr>
            </w:pPr>
            <w:hyperlink r:id="rId113" w:history="1">
              <w:r w:rsidR="00B5459A" w:rsidRPr="00850822">
                <w:rPr>
                  <w:rStyle w:val="Hyperlink"/>
                  <w:color w:val="auto"/>
                  <w:sz w:val="20"/>
                </w:rPr>
                <w:t>20/1329r2</w:t>
              </w:r>
            </w:hyperlink>
            <w:r w:rsidR="00B5459A" w:rsidRPr="00850822">
              <w:rPr>
                <w:sz w:val="20"/>
              </w:rPr>
              <w:t>, 09/10/2020</w:t>
            </w:r>
          </w:p>
          <w:p w14:paraId="6B180D03" w14:textId="77777777" w:rsidR="005853A1" w:rsidRPr="00850822" w:rsidRDefault="005853A1" w:rsidP="00B44750">
            <w:pPr>
              <w:rPr>
                <w:sz w:val="20"/>
              </w:rPr>
            </w:pPr>
          </w:p>
          <w:p w14:paraId="19FDCC43" w14:textId="77777777" w:rsidR="00B44750" w:rsidRDefault="00B44750" w:rsidP="00B44750">
            <w:pPr>
              <w:rPr>
                <w:sz w:val="20"/>
              </w:rPr>
            </w:pPr>
            <w:r w:rsidRPr="00850822">
              <w:rPr>
                <w:sz w:val="20"/>
              </w:rPr>
              <w:t>Straw Polled:</w:t>
            </w:r>
          </w:p>
          <w:p w14:paraId="27CFD18C" w14:textId="19FA465C" w:rsidR="001543BF" w:rsidRPr="00850822" w:rsidRDefault="007D668D" w:rsidP="00B44750">
            <w:pPr>
              <w:rPr>
                <w:sz w:val="20"/>
              </w:rPr>
            </w:pPr>
            <w:hyperlink r:id="rId114" w:history="1">
              <w:r w:rsidR="001543BF" w:rsidRPr="00850822">
                <w:rPr>
                  <w:rStyle w:val="Hyperlink"/>
                  <w:color w:val="auto"/>
                  <w:sz w:val="20"/>
                </w:rPr>
                <w:t>20/1329r2</w:t>
              </w:r>
            </w:hyperlink>
            <w:r w:rsidR="001543BF" w:rsidRPr="00850822">
              <w:rPr>
                <w:sz w:val="20"/>
              </w:rPr>
              <w:t>, 09/10/2020</w:t>
            </w:r>
          </w:p>
          <w:p w14:paraId="772D6D64" w14:textId="29D4E137" w:rsidR="00B44750" w:rsidRPr="00850822" w:rsidRDefault="001543BF" w:rsidP="006656CF">
            <w:pPr>
              <w:rPr>
                <w:sz w:val="20"/>
              </w:rPr>
            </w:pPr>
            <w:r w:rsidRPr="00850822">
              <w:rPr>
                <w:sz w:val="20"/>
                <w:highlight w:val="green"/>
              </w:rPr>
              <w:t>(SP result:  Approved with unanimous consent)</w:t>
            </w:r>
          </w:p>
        </w:tc>
        <w:tc>
          <w:tcPr>
            <w:tcW w:w="2212" w:type="dxa"/>
          </w:tcPr>
          <w:p w14:paraId="7B685A41" w14:textId="51A662E9" w:rsidR="00E7555D" w:rsidRDefault="00E7555D" w:rsidP="006656CF">
            <w:pPr>
              <w:rPr>
                <w:color w:val="00B050"/>
                <w:sz w:val="20"/>
              </w:rPr>
            </w:pPr>
            <w:r>
              <w:rPr>
                <w:color w:val="00B050"/>
                <w:sz w:val="20"/>
              </w:rPr>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3A2C48">
        <w:trPr>
          <w:trHeight w:val="257"/>
        </w:trPr>
        <w:tc>
          <w:tcPr>
            <w:tcW w:w="1274" w:type="dxa"/>
            <w:gridSpan w:val="2"/>
          </w:tcPr>
          <w:p w14:paraId="53C345F7" w14:textId="4ED99309" w:rsidR="00E7555D" w:rsidRPr="00234353" w:rsidRDefault="00E7555D" w:rsidP="006656CF">
            <w:pPr>
              <w:rPr>
                <w:color w:val="00B050"/>
                <w:sz w:val="20"/>
              </w:rPr>
            </w:pPr>
            <w:r w:rsidRPr="00234353">
              <w:rPr>
                <w:color w:val="00B050"/>
                <w:sz w:val="20"/>
              </w:rPr>
              <w:t>PHY</w:t>
            </w:r>
          </w:p>
        </w:tc>
        <w:tc>
          <w:tcPr>
            <w:tcW w:w="1968" w:type="dxa"/>
            <w:gridSpan w:val="2"/>
          </w:tcPr>
          <w:p w14:paraId="055FF4DE" w14:textId="77777777" w:rsidR="00E7555D" w:rsidRPr="00234353" w:rsidRDefault="00E7555D" w:rsidP="006656CF">
            <w:pPr>
              <w:rPr>
                <w:color w:val="00B050"/>
                <w:sz w:val="20"/>
              </w:rPr>
            </w:pPr>
            <w:r w:rsidRPr="00234353">
              <w:rPr>
                <w:color w:val="00B050"/>
                <w:sz w:val="20"/>
              </w:rPr>
              <w:t>EHT preamble-U-SIG</w:t>
            </w:r>
          </w:p>
        </w:tc>
        <w:tc>
          <w:tcPr>
            <w:tcW w:w="1562"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06" w:type="dxa"/>
          </w:tcPr>
          <w:p w14:paraId="69516652" w14:textId="58C03A00" w:rsidR="00E7555D" w:rsidRPr="00234353" w:rsidRDefault="00E7555D" w:rsidP="006656CF">
            <w:pPr>
              <w:rPr>
                <w:color w:val="00B050"/>
                <w:sz w:val="20"/>
              </w:rPr>
            </w:pPr>
            <w:r w:rsidRPr="00234353">
              <w:rPr>
                <w:color w:val="00B050"/>
                <w:sz w:val="20"/>
              </w:rPr>
              <w:t>Ross Yu, Bo Sun, Lei Huang, Wook Bong Lee, Rui Cao, Bo Sun, Mark Rison, Youhan Kim</w:t>
            </w:r>
          </w:p>
        </w:tc>
        <w:tc>
          <w:tcPr>
            <w:tcW w:w="1594" w:type="dxa"/>
            <w:gridSpan w:val="2"/>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Pr="00850822" w:rsidRDefault="009E4B1A" w:rsidP="005D2796">
            <w:pPr>
              <w:rPr>
                <w:sz w:val="20"/>
                <w:lang w:val="en-US"/>
              </w:rPr>
            </w:pPr>
            <w:r w:rsidRPr="00850822">
              <w:rPr>
                <w:sz w:val="20"/>
                <w:lang w:val="en-US"/>
              </w:rPr>
              <w:t>Uploaded:</w:t>
            </w:r>
          </w:p>
          <w:p w14:paraId="1372AB6A" w14:textId="4E592198" w:rsidR="00373220" w:rsidRDefault="007D668D" w:rsidP="005D2796">
            <w:pPr>
              <w:rPr>
                <w:ins w:id="57" w:author="Edward Au" w:date="2020-09-24T16:20:00Z"/>
                <w:sz w:val="20"/>
                <w:lang w:val="en-US"/>
              </w:rPr>
            </w:pPr>
            <w:hyperlink r:id="rId115"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Default="00373220" w:rsidP="005D2796">
            <w:pPr>
              <w:rPr>
                <w:ins w:id="58" w:author="Edward Au" w:date="2020-09-24T19:41:00Z"/>
                <w:sz w:val="20"/>
                <w:lang w:val="en-US"/>
              </w:rPr>
            </w:pPr>
            <w:ins w:id="59" w:author="Edward Au" w:date="2020-09-24T16:20:00Z">
              <w:r>
                <w:rPr>
                  <w:sz w:val="20"/>
                  <w:lang w:val="en-US"/>
                </w:rPr>
                <w:fldChar w:fldCharType="begin"/>
              </w:r>
              <w:r>
                <w:rPr>
                  <w:sz w:val="20"/>
                  <w:lang w:val="en-US"/>
                </w:rPr>
                <w:instrText xml:space="preserve"> HYPERLINK "https://mentor.ieee.org/802.11/dcn/20/11-20-1464-01-00be-pdt-phy-u-sig.docx" </w:instrText>
              </w:r>
              <w:r>
                <w:rPr>
                  <w:sz w:val="20"/>
                  <w:lang w:val="en-US"/>
                </w:rPr>
                <w:fldChar w:fldCharType="separate"/>
              </w:r>
              <w:r w:rsidRPr="00373220">
                <w:rPr>
                  <w:rStyle w:val="Hyperlink"/>
                  <w:sz w:val="20"/>
                  <w:lang w:val="en-US"/>
                </w:rPr>
                <w:t>20/1464r1</w:t>
              </w:r>
              <w:r>
                <w:rPr>
                  <w:sz w:val="20"/>
                  <w:lang w:val="en-US"/>
                </w:rPr>
                <w:fldChar w:fldCharType="end"/>
              </w:r>
              <w:r>
                <w:rPr>
                  <w:sz w:val="20"/>
                  <w:lang w:val="en-US"/>
                </w:rPr>
                <w:t>, 09/24/2020</w:t>
              </w:r>
            </w:ins>
          </w:p>
          <w:p w14:paraId="408E5D06" w14:textId="6C16A859" w:rsidR="0005403D" w:rsidRPr="00850822" w:rsidRDefault="0005403D" w:rsidP="005D2796">
            <w:pPr>
              <w:rPr>
                <w:sz w:val="20"/>
                <w:lang w:val="en-US"/>
              </w:rPr>
            </w:pPr>
            <w:ins w:id="60" w:author="Edward Au" w:date="2020-09-24T19:41:00Z">
              <w:r>
                <w:rPr>
                  <w:sz w:val="20"/>
                  <w:lang w:val="en-US"/>
                </w:rPr>
                <w:fldChar w:fldCharType="begin"/>
              </w:r>
              <w:r>
                <w:rPr>
                  <w:sz w:val="20"/>
                  <w:lang w:val="en-US"/>
                </w:rPr>
                <w:instrText xml:space="preserve"> HYPERLINK "https://mentor.ieee.org/802.11/dcn/20/11-20-1464-02-00be-pdt-phy-u-sig.docx" </w:instrText>
              </w:r>
              <w:r>
                <w:rPr>
                  <w:sz w:val="20"/>
                  <w:lang w:val="en-US"/>
                </w:rPr>
                <w:fldChar w:fldCharType="separate"/>
              </w:r>
              <w:r w:rsidRPr="0005403D">
                <w:rPr>
                  <w:rStyle w:val="Hyperlink"/>
                  <w:sz w:val="20"/>
                  <w:lang w:val="en-US"/>
                </w:rPr>
                <w:t>20/1464r2</w:t>
              </w:r>
              <w:r>
                <w:rPr>
                  <w:sz w:val="20"/>
                  <w:lang w:val="en-US"/>
                </w:rPr>
                <w:fldChar w:fldCharType="end"/>
              </w:r>
              <w:r>
                <w:rPr>
                  <w:sz w:val="20"/>
                  <w:lang w:val="en-US"/>
                </w:rPr>
                <w:t>, 09/24/2020</w:t>
              </w:r>
            </w:ins>
          </w:p>
          <w:p w14:paraId="42AE2F16" w14:textId="77777777" w:rsidR="008D68D7" w:rsidRPr="00850822" w:rsidRDefault="008D68D7" w:rsidP="005D2796">
            <w:pPr>
              <w:rPr>
                <w:sz w:val="20"/>
                <w:lang w:val="en-US"/>
              </w:rPr>
            </w:pPr>
          </w:p>
          <w:p w14:paraId="52ACDB8A" w14:textId="77777777" w:rsidR="009E4B1A" w:rsidRDefault="009E4B1A" w:rsidP="009E4B1A">
            <w:pPr>
              <w:rPr>
                <w:ins w:id="61" w:author="Edward Au" w:date="2020-09-24T19:26:00Z"/>
                <w:sz w:val="20"/>
              </w:rPr>
            </w:pPr>
            <w:r w:rsidRPr="00850822">
              <w:rPr>
                <w:sz w:val="20"/>
              </w:rPr>
              <w:t>Presented:</w:t>
            </w:r>
          </w:p>
          <w:p w14:paraId="0A8A8432" w14:textId="76757C11" w:rsidR="003033DA" w:rsidRPr="0005403D" w:rsidRDefault="003033DA" w:rsidP="009E4B1A">
            <w:pPr>
              <w:rPr>
                <w:sz w:val="20"/>
                <w:lang w:val="en-US"/>
              </w:rPr>
            </w:pPr>
            <w:ins w:id="62" w:author="Edward Au" w:date="2020-09-24T19:26:00Z">
              <w:r>
                <w:rPr>
                  <w:sz w:val="20"/>
                  <w:lang w:val="en-US"/>
                </w:rPr>
                <w:fldChar w:fldCharType="begin"/>
              </w:r>
              <w:r>
                <w:rPr>
                  <w:sz w:val="20"/>
                  <w:lang w:val="en-US"/>
                </w:rPr>
                <w:instrText xml:space="preserve"> HYPERLINK "https://mentor.ieee.org/802.11/dcn/20/11-20-1464-01-00be-pdt-phy-u-sig.docx" </w:instrText>
              </w:r>
              <w:r>
                <w:rPr>
                  <w:sz w:val="20"/>
                  <w:lang w:val="en-US"/>
                </w:rPr>
                <w:fldChar w:fldCharType="separate"/>
              </w:r>
              <w:r w:rsidRPr="00373220">
                <w:rPr>
                  <w:rStyle w:val="Hyperlink"/>
                  <w:sz w:val="20"/>
                  <w:lang w:val="en-US"/>
                </w:rPr>
                <w:t>20/1464r1</w:t>
              </w:r>
              <w:r>
                <w:rPr>
                  <w:sz w:val="20"/>
                  <w:lang w:val="en-US"/>
                </w:rPr>
                <w:fldChar w:fldCharType="end"/>
              </w:r>
              <w:r>
                <w:rPr>
                  <w:sz w:val="20"/>
                  <w:lang w:val="en-US"/>
                </w:rPr>
                <w:t>, 09/24/2020</w:t>
              </w:r>
            </w:ins>
          </w:p>
          <w:p w14:paraId="4C6F1E3D" w14:textId="77777777" w:rsidR="009E4B1A" w:rsidRPr="00850822" w:rsidRDefault="009E4B1A" w:rsidP="009E4B1A">
            <w:pPr>
              <w:rPr>
                <w:sz w:val="20"/>
              </w:rPr>
            </w:pPr>
          </w:p>
          <w:p w14:paraId="5DE7F395" w14:textId="77777777" w:rsidR="009E4B1A" w:rsidRPr="00850822" w:rsidRDefault="009E4B1A" w:rsidP="009E4B1A">
            <w:pPr>
              <w:rPr>
                <w:sz w:val="20"/>
              </w:rPr>
            </w:pPr>
            <w:r w:rsidRPr="00850822">
              <w:rPr>
                <w:sz w:val="20"/>
              </w:rPr>
              <w:t>Straw Polled:</w:t>
            </w:r>
          </w:p>
          <w:p w14:paraId="1A02114E" w14:textId="77777777" w:rsidR="00B6239A" w:rsidRPr="00850822" w:rsidRDefault="00B6239A" w:rsidP="00B6239A">
            <w:pPr>
              <w:rPr>
                <w:ins w:id="63" w:author="Edward Au" w:date="2020-09-24T19:41:00Z"/>
                <w:sz w:val="20"/>
                <w:lang w:val="en-US"/>
              </w:rPr>
            </w:pPr>
            <w:ins w:id="64" w:author="Edward Au" w:date="2020-09-24T19:41:00Z">
              <w:r>
                <w:rPr>
                  <w:sz w:val="20"/>
                  <w:lang w:val="en-US"/>
                </w:rPr>
                <w:fldChar w:fldCharType="begin"/>
              </w:r>
              <w:r>
                <w:rPr>
                  <w:sz w:val="20"/>
                  <w:lang w:val="en-US"/>
                </w:rPr>
                <w:instrText xml:space="preserve"> HYPERLINK "https://mentor.ieee.org/802.11/dcn/20/11-20-1464-02-00be-pdt-phy-u-sig.docx" </w:instrText>
              </w:r>
              <w:r>
                <w:rPr>
                  <w:sz w:val="20"/>
                  <w:lang w:val="en-US"/>
                </w:rPr>
                <w:fldChar w:fldCharType="separate"/>
              </w:r>
              <w:r w:rsidRPr="0005403D">
                <w:rPr>
                  <w:rStyle w:val="Hyperlink"/>
                  <w:sz w:val="20"/>
                  <w:lang w:val="en-US"/>
                </w:rPr>
                <w:t>20/1464r2</w:t>
              </w:r>
              <w:r>
                <w:rPr>
                  <w:sz w:val="20"/>
                  <w:lang w:val="en-US"/>
                </w:rPr>
                <w:fldChar w:fldCharType="end"/>
              </w:r>
              <w:r>
                <w:rPr>
                  <w:sz w:val="20"/>
                  <w:lang w:val="en-US"/>
                </w:rPr>
                <w:t>, 09/24/2020</w:t>
              </w:r>
            </w:ins>
          </w:p>
          <w:p w14:paraId="0A75988E" w14:textId="3541F214" w:rsidR="009E4B1A" w:rsidRPr="00850822" w:rsidRDefault="00B6239A" w:rsidP="005D2796">
            <w:pPr>
              <w:rPr>
                <w:sz w:val="20"/>
                <w:lang w:val="en-US"/>
              </w:rPr>
            </w:pPr>
            <w:ins w:id="65" w:author="Edward Au" w:date="2020-09-24T19:41:00Z">
              <w:r w:rsidRPr="00850822">
                <w:rPr>
                  <w:sz w:val="20"/>
                  <w:highlight w:val="green"/>
                </w:rPr>
                <w:t>(SP result:  Approved with unanimous consent)</w:t>
              </w:r>
            </w:ins>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lastRenderedPageBreak/>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14A97CE4" w14:textId="4D034A08" w:rsidR="00E7555D" w:rsidRPr="00234353" w:rsidRDefault="00E7555D" w:rsidP="006656CF">
            <w:pPr>
              <w:rPr>
                <w:color w:val="00B050"/>
                <w:sz w:val="20"/>
                <w:lang w:val="en-US"/>
              </w:rPr>
            </w:pPr>
            <w:r w:rsidRPr="00234353">
              <w:rPr>
                <w:color w:val="00B050"/>
                <w:sz w:val="20"/>
                <w:lang w:val="en-US"/>
              </w:rPr>
              <w:t>Motion 113</w:t>
            </w:r>
          </w:p>
        </w:tc>
      </w:tr>
      <w:tr w:rsidR="00E7555D" w14:paraId="60027F32" w14:textId="77777777" w:rsidTr="003A2C48">
        <w:trPr>
          <w:trHeight w:val="271"/>
        </w:trPr>
        <w:tc>
          <w:tcPr>
            <w:tcW w:w="1274" w:type="dxa"/>
            <w:gridSpan w:val="2"/>
          </w:tcPr>
          <w:p w14:paraId="50B3E159" w14:textId="6CDB35CE" w:rsidR="00E7555D" w:rsidRPr="00ED36AA" w:rsidRDefault="00E7555D" w:rsidP="006656CF">
            <w:pPr>
              <w:rPr>
                <w:color w:val="00B050"/>
                <w:sz w:val="20"/>
              </w:rPr>
            </w:pPr>
            <w:r w:rsidRPr="00ED36AA">
              <w:rPr>
                <w:color w:val="00B050"/>
                <w:sz w:val="20"/>
              </w:rPr>
              <w:lastRenderedPageBreak/>
              <w:t>PHY</w:t>
            </w:r>
          </w:p>
        </w:tc>
        <w:tc>
          <w:tcPr>
            <w:tcW w:w="1968" w:type="dxa"/>
            <w:gridSpan w:val="2"/>
          </w:tcPr>
          <w:p w14:paraId="1FD8F4D1" w14:textId="77777777" w:rsidR="00E7555D" w:rsidRPr="00ED36AA" w:rsidRDefault="00E7555D" w:rsidP="006656CF">
            <w:pPr>
              <w:rPr>
                <w:color w:val="00B050"/>
                <w:sz w:val="20"/>
              </w:rPr>
            </w:pPr>
            <w:r w:rsidRPr="00ED36AA">
              <w:rPr>
                <w:color w:val="00B050"/>
                <w:sz w:val="20"/>
              </w:rPr>
              <w:t>EHT preamble-EHT-SIG</w:t>
            </w:r>
          </w:p>
        </w:tc>
        <w:tc>
          <w:tcPr>
            <w:tcW w:w="1562"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0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94" w:type="dxa"/>
            <w:gridSpan w:val="2"/>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Pr="00850822" w:rsidRDefault="009E4B1A" w:rsidP="006656CF">
            <w:pPr>
              <w:rPr>
                <w:rStyle w:val="Hyperlink"/>
                <w:color w:val="auto"/>
                <w:sz w:val="20"/>
                <w:u w:val="none"/>
              </w:rPr>
            </w:pPr>
            <w:r w:rsidRPr="00850822">
              <w:rPr>
                <w:rStyle w:val="Hyperlink"/>
                <w:color w:val="auto"/>
                <w:sz w:val="20"/>
                <w:u w:val="none"/>
              </w:rPr>
              <w:t>Uploaded:</w:t>
            </w:r>
          </w:p>
          <w:p w14:paraId="3EFE1780" w14:textId="06EB3A65" w:rsidR="00E7555D" w:rsidRPr="00850822" w:rsidRDefault="007D668D" w:rsidP="006656CF">
            <w:pPr>
              <w:rPr>
                <w:sz w:val="20"/>
              </w:rPr>
            </w:pPr>
            <w:hyperlink r:id="rId116"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7D668D" w:rsidP="006656CF">
            <w:pPr>
              <w:rPr>
                <w:sz w:val="20"/>
              </w:rPr>
            </w:pPr>
            <w:hyperlink r:id="rId117"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7D668D" w:rsidP="006656CF">
            <w:pPr>
              <w:rPr>
                <w:sz w:val="20"/>
              </w:rPr>
            </w:pPr>
            <w:hyperlink r:id="rId118"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7D668D" w:rsidP="006656CF">
            <w:pPr>
              <w:rPr>
                <w:sz w:val="20"/>
              </w:rPr>
            </w:pPr>
            <w:hyperlink r:id="rId119" w:history="1">
              <w:r w:rsidR="00735C97" w:rsidRPr="00850822">
                <w:rPr>
                  <w:rStyle w:val="Hyperlink"/>
                  <w:color w:val="auto"/>
                  <w:sz w:val="20"/>
                </w:rPr>
                <w:t>20/1276r3</w:t>
              </w:r>
            </w:hyperlink>
            <w:r w:rsidR="00735C97" w:rsidRPr="00850822">
              <w:rPr>
                <w:sz w:val="20"/>
              </w:rPr>
              <w:t>, 09/10/2020</w:t>
            </w:r>
          </w:p>
          <w:p w14:paraId="3F6641D8" w14:textId="3CC14B9C" w:rsidR="0071261F" w:rsidRPr="00850822" w:rsidRDefault="007D668D" w:rsidP="006656CF">
            <w:pPr>
              <w:rPr>
                <w:sz w:val="20"/>
              </w:rPr>
            </w:pPr>
            <w:hyperlink r:id="rId120" w:history="1">
              <w:r w:rsidR="0071261F" w:rsidRPr="00850822">
                <w:rPr>
                  <w:rStyle w:val="Hyperlink"/>
                  <w:color w:val="auto"/>
                  <w:sz w:val="20"/>
                </w:rPr>
                <w:t>20/1276r4</w:t>
              </w:r>
            </w:hyperlink>
            <w:r w:rsidR="0071261F" w:rsidRPr="00850822">
              <w:rPr>
                <w:sz w:val="20"/>
              </w:rPr>
              <w:t>, 09/10/2020</w:t>
            </w:r>
          </w:p>
          <w:p w14:paraId="3E74D275" w14:textId="2B2F7EBC" w:rsidR="00BF0DBD" w:rsidRPr="00850822" w:rsidRDefault="007D668D" w:rsidP="006656CF">
            <w:pPr>
              <w:rPr>
                <w:sz w:val="20"/>
              </w:rPr>
            </w:pPr>
            <w:hyperlink r:id="rId121" w:history="1">
              <w:r w:rsidR="00BF0DBD" w:rsidRPr="00850822">
                <w:rPr>
                  <w:rStyle w:val="Hyperlink"/>
                  <w:color w:val="auto"/>
                  <w:sz w:val="20"/>
                </w:rPr>
                <w:t>20/1276r5</w:t>
              </w:r>
            </w:hyperlink>
            <w:r w:rsidR="00BF0DBD" w:rsidRPr="00850822">
              <w:rPr>
                <w:sz w:val="20"/>
              </w:rPr>
              <w:t>, 09/14/2020</w:t>
            </w:r>
          </w:p>
          <w:p w14:paraId="79709A21" w14:textId="6AC23FB3" w:rsidR="009E4B1A" w:rsidRPr="00850822" w:rsidRDefault="007D668D" w:rsidP="006656CF">
            <w:pPr>
              <w:rPr>
                <w:sz w:val="20"/>
              </w:rPr>
            </w:pPr>
            <w:hyperlink r:id="rId122" w:history="1">
              <w:r w:rsidR="005D0D97" w:rsidRPr="00850822">
                <w:rPr>
                  <w:rStyle w:val="Hyperlink"/>
                  <w:color w:val="auto"/>
                  <w:sz w:val="20"/>
                </w:rPr>
                <w:t>20/1276r6</w:t>
              </w:r>
            </w:hyperlink>
            <w:r w:rsidR="005D0D97" w:rsidRPr="00850822">
              <w:rPr>
                <w:sz w:val="20"/>
              </w:rPr>
              <w:t>, 09/14/2020</w:t>
            </w:r>
          </w:p>
          <w:p w14:paraId="10166B56" w14:textId="77777777" w:rsidR="005D0D97" w:rsidRPr="00850822" w:rsidRDefault="005D0D97" w:rsidP="006656CF">
            <w:pPr>
              <w:rPr>
                <w:sz w:val="20"/>
              </w:rPr>
            </w:pPr>
          </w:p>
          <w:p w14:paraId="6FD5D9C6" w14:textId="77777777" w:rsidR="009E4B1A" w:rsidRPr="00850822" w:rsidRDefault="009E4B1A" w:rsidP="009E4B1A">
            <w:pPr>
              <w:rPr>
                <w:sz w:val="20"/>
              </w:rPr>
            </w:pPr>
            <w:r w:rsidRPr="00850822">
              <w:rPr>
                <w:sz w:val="20"/>
              </w:rPr>
              <w:t>Presented:</w:t>
            </w:r>
          </w:p>
          <w:p w14:paraId="222040FD" w14:textId="5DF6C740" w:rsidR="00242961" w:rsidRPr="00850822" w:rsidRDefault="007D668D" w:rsidP="009E4B1A">
            <w:pPr>
              <w:rPr>
                <w:sz w:val="20"/>
              </w:rPr>
            </w:pPr>
            <w:hyperlink r:id="rId123"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7D668D" w:rsidP="00F251EF">
            <w:pPr>
              <w:rPr>
                <w:sz w:val="20"/>
              </w:rPr>
            </w:pPr>
            <w:hyperlink r:id="rId124" w:history="1">
              <w:r w:rsidR="00F251EF" w:rsidRPr="00850822">
                <w:rPr>
                  <w:rStyle w:val="Hyperlink"/>
                  <w:color w:val="auto"/>
                  <w:sz w:val="20"/>
                </w:rPr>
                <w:t>20/1276r4</w:t>
              </w:r>
            </w:hyperlink>
            <w:r w:rsidR="00F251EF" w:rsidRPr="00850822">
              <w:rPr>
                <w:sz w:val="20"/>
              </w:rPr>
              <w:t>, 09/10/2020</w:t>
            </w:r>
          </w:p>
          <w:p w14:paraId="76105ECF" w14:textId="77777777" w:rsidR="00133EF1" w:rsidRPr="00850822" w:rsidRDefault="007D668D" w:rsidP="00133EF1">
            <w:pPr>
              <w:rPr>
                <w:sz w:val="20"/>
              </w:rPr>
            </w:pPr>
            <w:hyperlink r:id="rId125" w:history="1">
              <w:r w:rsidR="00133EF1" w:rsidRPr="00850822">
                <w:rPr>
                  <w:rStyle w:val="Hyperlink"/>
                  <w:color w:val="auto"/>
                  <w:sz w:val="20"/>
                </w:rPr>
                <w:t>20/1276r6</w:t>
              </w:r>
            </w:hyperlink>
            <w:r w:rsidR="00133EF1" w:rsidRPr="00850822">
              <w:rPr>
                <w:sz w:val="20"/>
              </w:rPr>
              <w:t>, 09/14/2020</w:t>
            </w:r>
          </w:p>
          <w:p w14:paraId="7A106F72" w14:textId="77777777" w:rsidR="009E4B1A" w:rsidRPr="00850822" w:rsidRDefault="009E4B1A" w:rsidP="009E4B1A">
            <w:pPr>
              <w:rPr>
                <w:sz w:val="20"/>
              </w:rPr>
            </w:pPr>
          </w:p>
          <w:p w14:paraId="6390659E" w14:textId="77777777" w:rsidR="009E4B1A" w:rsidRPr="00850822" w:rsidRDefault="009E4B1A" w:rsidP="009E4B1A">
            <w:pPr>
              <w:rPr>
                <w:sz w:val="20"/>
              </w:rPr>
            </w:pPr>
            <w:r w:rsidRPr="00850822">
              <w:rPr>
                <w:sz w:val="20"/>
              </w:rPr>
              <w:t>Straw Polled:</w:t>
            </w:r>
          </w:p>
          <w:p w14:paraId="201DD3CF" w14:textId="77777777" w:rsidR="009E4B1A" w:rsidRPr="00850822" w:rsidRDefault="007D668D" w:rsidP="006656CF">
            <w:pPr>
              <w:rPr>
                <w:sz w:val="20"/>
              </w:rPr>
            </w:pPr>
            <w:hyperlink r:id="rId126" w:history="1">
              <w:r w:rsidR="00AF202C" w:rsidRPr="00850822">
                <w:rPr>
                  <w:rStyle w:val="Hyperlink"/>
                  <w:color w:val="auto"/>
                  <w:sz w:val="20"/>
                </w:rPr>
                <w:t>20/1276r7</w:t>
              </w:r>
            </w:hyperlink>
            <w:r w:rsidR="00AF202C" w:rsidRPr="00850822">
              <w:rPr>
                <w:sz w:val="20"/>
              </w:rPr>
              <w:t>, 09/14/2020</w:t>
            </w:r>
          </w:p>
          <w:p w14:paraId="70302A40" w14:textId="3353770E" w:rsidR="001F05C8" w:rsidRPr="00850822" w:rsidRDefault="001F05C8" w:rsidP="006656CF">
            <w:pPr>
              <w:rPr>
                <w:sz w:val="20"/>
              </w:rPr>
            </w:pPr>
            <w:r w:rsidRPr="00850822">
              <w:rPr>
                <w:sz w:val="20"/>
                <w:highlight w:val="green"/>
              </w:rPr>
              <w:t>(SP result:  Approved with unanimous consent)</w:t>
            </w:r>
          </w:p>
        </w:tc>
        <w:tc>
          <w:tcPr>
            <w:tcW w:w="2212" w:type="dxa"/>
          </w:tcPr>
          <w:p w14:paraId="35B423D9" w14:textId="5C6A2C3E" w:rsidR="00E7555D" w:rsidRPr="00ED36AA" w:rsidRDefault="00E7555D" w:rsidP="006656CF">
            <w:pPr>
              <w:rPr>
                <w:color w:val="00B050"/>
                <w:sz w:val="20"/>
              </w:rPr>
            </w:pPr>
            <w:r w:rsidRPr="00ED36AA">
              <w:rPr>
                <w:color w:val="00B050"/>
                <w:sz w:val="20"/>
              </w:rPr>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lastRenderedPageBreak/>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7707341" w14:textId="3B5F8371" w:rsidR="00BF65D1" w:rsidRPr="00ED36AA" w:rsidRDefault="00BF65D1" w:rsidP="006656CF">
            <w:pPr>
              <w:rPr>
                <w:color w:val="00B050"/>
                <w:sz w:val="20"/>
              </w:rPr>
            </w:pPr>
            <w:r>
              <w:rPr>
                <w:color w:val="00B050"/>
                <w:sz w:val="20"/>
              </w:rPr>
              <w:t>Motion 131, #SP200</w:t>
            </w:r>
          </w:p>
        </w:tc>
      </w:tr>
      <w:tr w:rsidR="00E7555D" w14:paraId="569CA269" w14:textId="77777777" w:rsidTr="003A2C48">
        <w:trPr>
          <w:trHeight w:val="257"/>
        </w:trPr>
        <w:tc>
          <w:tcPr>
            <w:tcW w:w="1274" w:type="dxa"/>
            <w:gridSpan w:val="2"/>
          </w:tcPr>
          <w:p w14:paraId="5AD6814C" w14:textId="472089F3" w:rsidR="00E7555D" w:rsidRPr="00ED36AA" w:rsidRDefault="00E7555D" w:rsidP="006656CF">
            <w:pPr>
              <w:rPr>
                <w:color w:val="00B050"/>
                <w:sz w:val="20"/>
              </w:rPr>
            </w:pPr>
            <w:r w:rsidRPr="00ED36AA">
              <w:rPr>
                <w:color w:val="00B050"/>
                <w:sz w:val="20"/>
              </w:rPr>
              <w:lastRenderedPageBreak/>
              <w:t>PHY</w:t>
            </w:r>
          </w:p>
        </w:tc>
        <w:tc>
          <w:tcPr>
            <w:tcW w:w="1968" w:type="dxa"/>
            <w:gridSpan w:val="2"/>
          </w:tcPr>
          <w:p w14:paraId="722B1C2B" w14:textId="77777777" w:rsidR="00E7555D" w:rsidRPr="00ED36AA" w:rsidRDefault="00E7555D" w:rsidP="006656CF">
            <w:pPr>
              <w:rPr>
                <w:color w:val="00B050"/>
                <w:sz w:val="20"/>
              </w:rPr>
            </w:pPr>
            <w:r w:rsidRPr="00ED36AA">
              <w:rPr>
                <w:color w:val="00B050"/>
                <w:sz w:val="20"/>
              </w:rPr>
              <w:t>EHT preamble-EHT-STF</w:t>
            </w:r>
          </w:p>
        </w:tc>
        <w:tc>
          <w:tcPr>
            <w:tcW w:w="1562"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0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94" w:type="dxa"/>
            <w:gridSpan w:val="2"/>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7D668D" w:rsidP="00B7207F">
            <w:pPr>
              <w:rPr>
                <w:sz w:val="20"/>
              </w:rPr>
            </w:pPr>
            <w:hyperlink r:id="rId127"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7D668D" w:rsidP="00B7207F">
            <w:pPr>
              <w:rPr>
                <w:sz w:val="20"/>
              </w:rPr>
            </w:pPr>
            <w:hyperlink r:id="rId128"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7D668D" w:rsidP="00EE2763">
            <w:pPr>
              <w:rPr>
                <w:sz w:val="20"/>
              </w:rPr>
            </w:pPr>
            <w:hyperlink r:id="rId129"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7D668D" w:rsidP="00EE2763">
            <w:pPr>
              <w:rPr>
                <w:sz w:val="20"/>
              </w:rPr>
            </w:pPr>
            <w:hyperlink r:id="rId130"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7D668D" w:rsidP="0007029E">
            <w:pPr>
              <w:rPr>
                <w:sz w:val="20"/>
              </w:rPr>
            </w:pPr>
            <w:hyperlink r:id="rId131"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7D668D" w:rsidP="00793C8B">
            <w:pPr>
              <w:rPr>
                <w:sz w:val="20"/>
              </w:rPr>
            </w:pPr>
            <w:hyperlink r:id="rId132"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7D668D" w:rsidP="00601FE1">
            <w:pPr>
              <w:rPr>
                <w:sz w:val="20"/>
              </w:rPr>
            </w:pPr>
            <w:hyperlink r:id="rId133"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7D668D" w:rsidP="00EE2763">
            <w:pPr>
              <w:rPr>
                <w:sz w:val="20"/>
              </w:rPr>
            </w:pPr>
            <w:hyperlink r:id="rId134" w:history="1">
              <w:r w:rsidR="00011BA0" w:rsidRPr="00850822">
                <w:rPr>
                  <w:rStyle w:val="Hyperlink"/>
                  <w:color w:val="auto"/>
                  <w:sz w:val="20"/>
                </w:rPr>
                <w:t>20/1260r4</w:t>
              </w:r>
            </w:hyperlink>
            <w:r w:rsidR="00011BA0" w:rsidRPr="00850822">
              <w:rPr>
                <w:sz w:val="20"/>
              </w:rPr>
              <w:t>, 09/10/2020</w:t>
            </w:r>
          </w:p>
          <w:p w14:paraId="4634389C" w14:textId="6E9C22AF" w:rsidR="0080267F" w:rsidRPr="00850822" w:rsidRDefault="0080267F" w:rsidP="00EE2763">
            <w:pPr>
              <w:rPr>
                <w:sz w:val="20"/>
              </w:rPr>
            </w:pPr>
            <w:r w:rsidRPr="00850822">
              <w:rPr>
                <w:sz w:val="20"/>
                <w:highlight w:val="green"/>
              </w:rPr>
              <w:t>(SP result:  Approved with unanimous consent)</w:t>
            </w:r>
          </w:p>
        </w:tc>
        <w:tc>
          <w:tcPr>
            <w:tcW w:w="2212" w:type="dxa"/>
          </w:tcPr>
          <w:p w14:paraId="4E04D372" w14:textId="02D1D064" w:rsidR="00E7555D" w:rsidRPr="00ED36AA" w:rsidRDefault="00E7555D" w:rsidP="00B7207F">
            <w:pPr>
              <w:rPr>
                <w:color w:val="00B050"/>
                <w:sz w:val="20"/>
              </w:rPr>
            </w:pPr>
            <w:r w:rsidRPr="00ED36AA">
              <w:rPr>
                <w:color w:val="00B050"/>
                <w:sz w:val="20"/>
              </w:rPr>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3A2C48">
        <w:trPr>
          <w:trHeight w:val="271"/>
        </w:trPr>
        <w:tc>
          <w:tcPr>
            <w:tcW w:w="1274" w:type="dxa"/>
            <w:gridSpan w:val="2"/>
          </w:tcPr>
          <w:p w14:paraId="520F7899" w14:textId="18F9CB88" w:rsidR="00E7555D" w:rsidRPr="00ED36AA" w:rsidRDefault="00E7555D" w:rsidP="006656CF">
            <w:pPr>
              <w:rPr>
                <w:color w:val="00B050"/>
                <w:sz w:val="20"/>
              </w:rPr>
            </w:pPr>
            <w:r w:rsidRPr="00ED36AA">
              <w:rPr>
                <w:color w:val="00B050"/>
                <w:sz w:val="20"/>
              </w:rPr>
              <w:lastRenderedPageBreak/>
              <w:t>PHY</w:t>
            </w:r>
          </w:p>
        </w:tc>
        <w:tc>
          <w:tcPr>
            <w:tcW w:w="1968" w:type="dxa"/>
            <w:gridSpan w:val="2"/>
          </w:tcPr>
          <w:p w14:paraId="36927959" w14:textId="77777777" w:rsidR="00E7555D" w:rsidRPr="00ED36AA" w:rsidRDefault="00E7555D" w:rsidP="006656CF">
            <w:pPr>
              <w:rPr>
                <w:color w:val="00B050"/>
                <w:sz w:val="20"/>
              </w:rPr>
            </w:pPr>
            <w:r w:rsidRPr="00ED36AA">
              <w:rPr>
                <w:color w:val="00B050"/>
                <w:sz w:val="20"/>
              </w:rPr>
              <w:t>EHT preamble-EHT-LTF</w:t>
            </w:r>
          </w:p>
        </w:tc>
        <w:tc>
          <w:tcPr>
            <w:tcW w:w="1562" w:type="dxa"/>
            <w:shd w:val="clear" w:color="auto" w:fill="auto"/>
          </w:tcPr>
          <w:p w14:paraId="3FEA6C4F" w14:textId="33EE6971" w:rsidR="00E7555D" w:rsidRPr="00ED36AA" w:rsidRDefault="00E7555D" w:rsidP="006656CF">
            <w:pPr>
              <w:rPr>
                <w:color w:val="00B050"/>
                <w:sz w:val="20"/>
              </w:rPr>
            </w:pPr>
            <w:r w:rsidRPr="00ED36AA">
              <w:rPr>
                <w:color w:val="00B050"/>
                <w:sz w:val="20"/>
              </w:rPr>
              <w:t>Dandan Liang</w:t>
            </w:r>
          </w:p>
          <w:p w14:paraId="2C461729" w14:textId="062A0040" w:rsidR="00E7555D" w:rsidRPr="00ED36AA" w:rsidRDefault="00E7555D" w:rsidP="006656CF">
            <w:pPr>
              <w:rPr>
                <w:color w:val="00B050"/>
                <w:sz w:val="20"/>
              </w:rPr>
            </w:pPr>
          </w:p>
        </w:tc>
        <w:tc>
          <w:tcPr>
            <w:tcW w:w="2706" w:type="dxa"/>
          </w:tcPr>
          <w:p w14:paraId="17F352D8" w14:textId="0E2EC955" w:rsidR="00E7555D" w:rsidRPr="00ED36AA" w:rsidRDefault="00E7555D" w:rsidP="006656CF">
            <w:pPr>
              <w:rPr>
                <w:color w:val="00B050"/>
                <w:sz w:val="20"/>
              </w:rPr>
            </w:pPr>
            <w:r w:rsidRPr="00ED36AA">
              <w:rPr>
                <w:color w:val="00B050"/>
                <w:sz w:val="20"/>
              </w:rPr>
              <w:t>Bo Sun, Youhan Kim, Jinyoung Chun,</w:t>
            </w:r>
            <w:r w:rsidRPr="00ED36AA">
              <w:rPr>
                <w:color w:val="00B050"/>
              </w:rPr>
              <w:t xml:space="preserve"> </w:t>
            </w:r>
            <w:r w:rsidRPr="00ED36AA">
              <w:rPr>
                <w:color w:val="00B050"/>
                <w:sz w:val="20"/>
              </w:rPr>
              <w:t>Chenchen Liu</w:t>
            </w:r>
          </w:p>
        </w:tc>
        <w:tc>
          <w:tcPr>
            <w:tcW w:w="1594" w:type="dxa"/>
            <w:gridSpan w:val="2"/>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Pr="00850822" w:rsidRDefault="0072368B" w:rsidP="00FA0AA3">
            <w:pPr>
              <w:rPr>
                <w:sz w:val="20"/>
              </w:rPr>
            </w:pPr>
            <w:r w:rsidRPr="00850822">
              <w:rPr>
                <w:sz w:val="20"/>
              </w:rPr>
              <w:t>Uploaded:</w:t>
            </w:r>
          </w:p>
          <w:p w14:paraId="516F6C85" w14:textId="31F26CFC" w:rsidR="0072368B" w:rsidRPr="00850822" w:rsidRDefault="007D668D" w:rsidP="00FA0AA3">
            <w:pPr>
              <w:rPr>
                <w:sz w:val="20"/>
              </w:rPr>
            </w:pPr>
            <w:hyperlink r:id="rId135" w:history="1">
              <w:r w:rsidR="00A81A25" w:rsidRPr="00850822">
                <w:rPr>
                  <w:rStyle w:val="Hyperlink"/>
                  <w:color w:val="auto"/>
                  <w:sz w:val="20"/>
                </w:rPr>
                <w:t>20/1495r0</w:t>
              </w:r>
            </w:hyperlink>
            <w:r w:rsidR="00A81A25" w:rsidRPr="00850822">
              <w:rPr>
                <w:sz w:val="20"/>
              </w:rPr>
              <w:t>, 09/16/2020</w:t>
            </w:r>
          </w:p>
          <w:p w14:paraId="17C86E9E" w14:textId="60020718" w:rsidR="00DC6C7F" w:rsidRPr="00850822" w:rsidRDefault="007D668D" w:rsidP="00FA0AA3">
            <w:pPr>
              <w:rPr>
                <w:sz w:val="20"/>
              </w:rPr>
            </w:pPr>
            <w:hyperlink r:id="rId136" w:history="1">
              <w:r w:rsidR="00DC6C7F" w:rsidRPr="00850822">
                <w:rPr>
                  <w:rStyle w:val="Hyperlink"/>
                  <w:color w:val="auto"/>
                  <w:sz w:val="20"/>
                </w:rPr>
                <w:t>20/1495r1</w:t>
              </w:r>
            </w:hyperlink>
            <w:r w:rsidR="00DC6C7F" w:rsidRPr="00850822">
              <w:rPr>
                <w:sz w:val="20"/>
              </w:rPr>
              <w:t>, 09/</w:t>
            </w:r>
            <w:r w:rsidR="00E556F5" w:rsidRPr="00850822">
              <w:rPr>
                <w:sz w:val="20"/>
              </w:rPr>
              <w:t>17/2020</w:t>
            </w:r>
          </w:p>
          <w:p w14:paraId="68480E91" w14:textId="00203AB6" w:rsidR="001F4E2D" w:rsidRDefault="007D668D" w:rsidP="00FA0AA3">
            <w:pPr>
              <w:rPr>
                <w:ins w:id="66" w:author="Edward Au" w:date="2020-09-24T11:47:00Z"/>
                <w:sz w:val="20"/>
              </w:rPr>
            </w:pPr>
            <w:hyperlink r:id="rId137" w:history="1">
              <w:r w:rsidR="001F4E2D" w:rsidRPr="00850822">
                <w:rPr>
                  <w:rStyle w:val="Hyperlink"/>
                  <w:color w:val="auto"/>
                  <w:sz w:val="20"/>
                </w:rPr>
                <w:t>20/1495r2</w:t>
              </w:r>
            </w:hyperlink>
            <w:r w:rsidR="001F4E2D" w:rsidRPr="00850822">
              <w:rPr>
                <w:sz w:val="20"/>
              </w:rPr>
              <w:t>, 09/21/2020</w:t>
            </w:r>
          </w:p>
          <w:p w14:paraId="7D84F5BB" w14:textId="4CC446CA" w:rsidR="0091762C" w:rsidRPr="00850822" w:rsidRDefault="0091762C" w:rsidP="00FA0AA3">
            <w:pPr>
              <w:rPr>
                <w:sz w:val="20"/>
              </w:rPr>
            </w:pPr>
            <w:ins w:id="67" w:author="Edward Au" w:date="2020-09-24T11:47:00Z">
              <w:r>
                <w:rPr>
                  <w:sz w:val="20"/>
                </w:rPr>
                <w:fldChar w:fldCharType="begin"/>
              </w:r>
              <w:r>
                <w:rPr>
                  <w:sz w:val="20"/>
                </w:rPr>
                <w:instrText xml:space="preserve"> HYPERLINK "https://mentor.ieee.org/802.11/dcn/20/11-20-1495-03-00be-pdt-of-eht-ltf-sequences.docx" </w:instrText>
              </w:r>
              <w:r>
                <w:rPr>
                  <w:sz w:val="20"/>
                </w:rPr>
                <w:fldChar w:fldCharType="separate"/>
              </w:r>
              <w:r w:rsidRPr="0091762C">
                <w:rPr>
                  <w:rStyle w:val="Hyperlink"/>
                  <w:sz w:val="20"/>
                </w:rPr>
                <w:t>20/1495r3</w:t>
              </w:r>
              <w:r>
                <w:rPr>
                  <w:sz w:val="20"/>
                </w:rPr>
                <w:fldChar w:fldCharType="end"/>
              </w:r>
              <w:r>
                <w:rPr>
                  <w:sz w:val="20"/>
                </w:rPr>
                <w:t>, 09/24/2020</w:t>
              </w:r>
            </w:ins>
          </w:p>
          <w:p w14:paraId="38CC4F7E" w14:textId="77777777" w:rsidR="00A81A25" w:rsidRPr="00850822" w:rsidRDefault="00A81A25" w:rsidP="00FA0AA3">
            <w:pPr>
              <w:rPr>
                <w:sz w:val="20"/>
              </w:rPr>
            </w:pPr>
          </w:p>
          <w:p w14:paraId="3AA316E3" w14:textId="77777777" w:rsidR="0072368B" w:rsidRPr="00850822" w:rsidRDefault="0072368B" w:rsidP="00FA0AA3">
            <w:pPr>
              <w:rPr>
                <w:sz w:val="20"/>
              </w:rPr>
            </w:pPr>
            <w:r w:rsidRPr="00850822">
              <w:rPr>
                <w:sz w:val="20"/>
              </w:rPr>
              <w:t>Presented:</w:t>
            </w:r>
          </w:p>
          <w:p w14:paraId="5B8A947B" w14:textId="77777777" w:rsidR="00AB6E1F" w:rsidRPr="00850822" w:rsidRDefault="00AB6E1F" w:rsidP="00AB6E1F">
            <w:pPr>
              <w:rPr>
                <w:ins w:id="68" w:author="Edward Au" w:date="2020-09-24T20:38:00Z"/>
                <w:sz w:val="20"/>
              </w:rPr>
            </w:pPr>
            <w:ins w:id="69" w:author="Edward Au" w:date="2020-09-24T20:38:00Z">
              <w:r>
                <w:rPr>
                  <w:sz w:val="20"/>
                </w:rPr>
                <w:fldChar w:fldCharType="begin"/>
              </w:r>
              <w:r>
                <w:rPr>
                  <w:sz w:val="20"/>
                </w:rPr>
                <w:instrText xml:space="preserve"> HYPERLINK "https://mentor.ieee.org/802.11/dcn/20/11-20-1495-03-00be-pdt-of-eht-ltf-sequences.docx" </w:instrText>
              </w:r>
              <w:r>
                <w:rPr>
                  <w:sz w:val="20"/>
                </w:rPr>
                <w:fldChar w:fldCharType="separate"/>
              </w:r>
              <w:r w:rsidRPr="0091762C">
                <w:rPr>
                  <w:rStyle w:val="Hyperlink"/>
                  <w:sz w:val="20"/>
                </w:rPr>
                <w:t>20/1495r3</w:t>
              </w:r>
              <w:r>
                <w:rPr>
                  <w:sz w:val="20"/>
                </w:rPr>
                <w:fldChar w:fldCharType="end"/>
              </w:r>
              <w:r>
                <w:rPr>
                  <w:sz w:val="20"/>
                </w:rPr>
                <w:t>, 09/24/2020</w:t>
              </w:r>
            </w:ins>
          </w:p>
          <w:p w14:paraId="4C7FC0F2" w14:textId="77777777" w:rsidR="0072368B" w:rsidRPr="00850822" w:rsidRDefault="0072368B" w:rsidP="00FA0AA3">
            <w:pPr>
              <w:rPr>
                <w:sz w:val="20"/>
              </w:rPr>
            </w:pPr>
          </w:p>
          <w:p w14:paraId="5CEA8923" w14:textId="77777777" w:rsidR="0072368B" w:rsidRDefault="0072368B" w:rsidP="00FA0AA3">
            <w:pPr>
              <w:rPr>
                <w:ins w:id="70" w:author="Edward Au" w:date="2020-09-24T20:38:00Z"/>
                <w:sz w:val="20"/>
              </w:rPr>
            </w:pPr>
            <w:r w:rsidRPr="00850822">
              <w:rPr>
                <w:sz w:val="20"/>
              </w:rPr>
              <w:t>Straw Polled:</w:t>
            </w:r>
          </w:p>
          <w:p w14:paraId="72A66138" w14:textId="77777777" w:rsidR="00223174" w:rsidRPr="00850822" w:rsidRDefault="00223174" w:rsidP="00223174">
            <w:pPr>
              <w:rPr>
                <w:ins w:id="71" w:author="Edward Au" w:date="2020-09-24T20:38:00Z"/>
                <w:sz w:val="20"/>
              </w:rPr>
            </w:pPr>
            <w:ins w:id="72" w:author="Edward Au" w:date="2020-09-24T20:38:00Z">
              <w:r>
                <w:rPr>
                  <w:sz w:val="20"/>
                </w:rPr>
                <w:fldChar w:fldCharType="begin"/>
              </w:r>
              <w:r>
                <w:rPr>
                  <w:sz w:val="20"/>
                </w:rPr>
                <w:instrText xml:space="preserve"> HYPERLINK "https://mentor.ieee.org/802.11/dcn/20/11-20-1495-03-00be-pdt-of-eht-ltf-sequences.docx" </w:instrText>
              </w:r>
              <w:r>
                <w:rPr>
                  <w:sz w:val="20"/>
                </w:rPr>
                <w:fldChar w:fldCharType="separate"/>
              </w:r>
              <w:r w:rsidRPr="0091762C">
                <w:rPr>
                  <w:rStyle w:val="Hyperlink"/>
                  <w:sz w:val="20"/>
                </w:rPr>
                <w:t>20/1495r3</w:t>
              </w:r>
              <w:r>
                <w:rPr>
                  <w:sz w:val="20"/>
                </w:rPr>
                <w:fldChar w:fldCharType="end"/>
              </w:r>
              <w:r>
                <w:rPr>
                  <w:sz w:val="20"/>
                </w:rPr>
                <w:t>, 09/24/2020</w:t>
              </w:r>
            </w:ins>
          </w:p>
          <w:p w14:paraId="4E401D1D" w14:textId="58BC0112" w:rsidR="00223174" w:rsidRPr="00850822" w:rsidRDefault="00223174" w:rsidP="00FA0AA3">
            <w:pPr>
              <w:rPr>
                <w:sz w:val="20"/>
              </w:rPr>
            </w:pPr>
            <w:ins w:id="73" w:author="Edward Au" w:date="2020-09-24T20:38:00Z">
              <w:r w:rsidRPr="00850822">
                <w:rPr>
                  <w:sz w:val="20"/>
                  <w:highlight w:val="green"/>
                </w:rPr>
                <w:t>(SP result:  Approved with unanimous consent)</w:t>
              </w:r>
            </w:ins>
          </w:p>
        </w:tc>
        <w:tc>
          <w:tcPr>
            <w:tcW w:w="2212" w:type="dxa"/>
          </w:tcPr>
          <w:p w14:paraId="03156EBE" w14:textId="5C6C9FED" w:rsidR="00E7555D" w:rsidRPr="00FA0AA3" w:rsidRDefault="00E7555D" w:rsidP="00FA0AA3">
            <w:pPr>
              <w:rPr>
                <w:color w:val="00B050"/>
                <w:sz w:val="20"/>
              </w:rPr>
            </w:pPr>
            <w:r>
              <w:rPr>
                <w:color w:val="00B050"/>
                <w:sz w:val="20"/>
              </w:rPr>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4B1BBF8B" w14:textId="1CC4852B" w:rsidR="00E7555D" w:rsidRPr="00ED36AA" w:rsidRDefault="00E7555D" w:rsidP="00FA0AA3">
            <w:pPr>
              <w:rPr>
                <w:color w:val="00B050"/>
                <w:sz w:val="20"/>
              </w:rPr>
            </w:pPr>
            <w:r w:rsidRPr="00FA0AA3">
              <w:rPr>
                <w:color w:val="00B050"/>
                <w:sz w:val="20"/>
              </w:rPr>
              <w:t>Motion 112, #SP41</w:t>
            </w:r>
          </w:p>
        </w:tc>
      </w:tr>
      <w:tr w:rsidR="00E7555D" w14:paraId="00C16376" w14:textId="77777777" w:rsidTr="003A2C48">
        <w:trPr>
          <w:trHeight w:val="257"/>
        </w:trPr>
        <w:tc>
          <w:tcPr>
            <w:tcW w:w="1274" w:type="dxa"/>
            <w:gridSpan w:val="2"/>
          </w:tcPr>
          <w:p w14:paraId="6AD0AF1A" w14:textId="111261CE" w:rsidR="00E7555D" w:rsidRPr="00AD10B8" w:rsidRDefault="00E7555D" w:rsidP="006656CF">
            <w:pPr>
              <w:rPr>
                <w:color w:val="00B050"/>
                <w:sz w:val="20"/>
              </w:rPr>
            </w:pPr>
            <w:r w:rsidRPr="00AD10B8">
              <w:rPr>
                <w:color w:val="00B050"/>
                <w:sz w:val="20"/>
              </w:rPr>
              <w:t>PHY</w:t>
            </w:r>
          </w:p>
        </w:tc>
        <w:tc>
          <w:tcPr>
            <w:tcW w:w="1968" w:type="dxa"/>
            <w:gridSpan w:val="2"/>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562"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0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94" w:type="dxa"/>
            <w:gridSpan w:val="2"/>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850822" w:rsidRDefault="0072368B" w:rsidP="006656CF">
            <w:pPr>
              <w:rPr>
                <w:rStyle w:val="Hyperlink"/>
                <w:color w:val="auto"/>
                <w:sz w:val="20"/>
                <w:u w:val="none"/>
              </w:rPr>
            </w:pPr>
            <w:r w:rsidRPr="00850822">
              <w:rPr>
                <w:rStyle w:val="Hyperlink"/>
                <w:color w:val="auto"/>
                <w:sz w:val="20"/>
                <w:u w:val="none"/>
              </w:rPr>
              <w:t>Uploaded:</w:t>
            </w:r>
          </w:p>
          <w:p w14:paraId="439D451D" w14:textId="142A96C5" w:rsidR="00E7555D" w:rsidRPr="00850822" w:rsidRDefault="007D668D" w:rsidP="006656CF">
            <w:pPr>
              <w:rPr>
                <w:sz w:val="20"/>
              </w:rPr>
            </w:pPr>
            <w:hyperlink r:id="rId138" w:history="1">
              <w:r w:rsidR="00056372" w:rsidRPr="00850822">
                <w:rPr>
                  <w:rStyle w:val="Hyperlink"/>
                  <w:color w:val="auto"/>
                  <w:sz w:val="20"/>
                </w:rPr>
                <w:t>20/1319r0</w:t>
              </w:r>
            </w:hyperlink>
            <w:r w:rsidR="00056372" w:rsidRPr="00850822">
              <w:rPr>
                <w:sz w:val="20"/>
              </w:rPr>
              <w:t xml:space="preserve">, </w:t>
            </w:r>
            <w:r w:rsidR="0072368B" w:rsidRPr="00850822">
              <w:rPr>
                <w:sz w:val="20"/>
              </w:rPr>
              <w:t>08/26/</w:t>
            </w:r>
            <w:r w:rsidR="00056372" w:rsidRPr="00850822">
              <w:rPr>
                <w:sz w:val="20"/>
              </w:rPr>
              <w:t>2020</w:t>
            </w:r>
          </w:p>
          <w:p w14:paraId="3198E12D" w14:textId="77777777" w:rsidR="009346B8" w:rsidRPr="00850822" w:rsidRDefault="007D668D" w:rsidP="0072368B">
            <w:pPr>
              <w:rPr>
                <w:sz w:val="20"/>
              </w:rPr>
            </w:pPr>
            <w:hyperlink r:id="rId139" w:history="1">
              <w:r w:rsidR="009346B8" w:rsidRPr="00850822">
                <w:rPr>
                  <w:rStyle w:val="Hyperlink"/>
                  <w:color w:val="auto"/>
                  <w:sz w:val="20"/>
                </w:rPr>
                <w:t>20/1319r1</w:t>
              </w:r>
            </w:hyperlink>
            <w:r w:rsidR="009346B8" w:rsidRPr="00850822">
              <w:rPr>
                <w:sz w:val="20"/>
              </w:rPr>
              <w:t xml:space="preserve">, </w:t>
            </w:r>
            <w:r w:rsidR="0072368B" w:rsidRPr="00850822">
              <w:rPr>
                <w:sz w:val="20"/>
              </w:rPr>
              <w:t>08/27/</w:t>
            </w:r>
            <w:r w:rsidR="009346B8" w:rsidRPr="00850822">
              <w:rPr>
                <w:sz w:val="20"/>
              </w:rPr>
              <w:t>2020</w:t>
            </w:r>
          </w:p>
          <w:p w14:paraId="7AB76A74" w14:textId="126591BC" w:rsidR="00730CCB" w:rsidRPr="00850822" w:rsidRDefault="007D668D" w:rsidP="0072368B">
            <w:pPr>
              <w:rPr>
                <w:sz w:val="20"/>
              </w:rPr>
            </w:pPr>
            <w:hyperlink r:id="rId140" w:history="1">
              <w:r w:rsidR="00730CCB" w:rsidRPr="00850822">
                <w:rPr>
                  <w:rStyle w:val="Hyperlink"/>
                  <w:color w:val="auto"/>
                  <w:sz w:val="20"/>
                </w:rPr>
                <w:t>20/1319r2</w:t>
              </w:r>
            </w:hyperlink>
            <w:r w:rsidR="00730CCB" w:rsidRPr="00850822">
              <w:rPr>
                <w:sz w:val="20"/>
              </w:rPr>
              <w:t>, 09/15/2020</w:t>
            </w:r>
          </w:p>
          <w:p w14:paraId="62CC0643" w14:textId="42E9BBF5" w:rsidR="009F0D5C" w:rsidRPr="00850822" w:rsidRDefault="007D668D" w:rsidP="0072368B">
            <w:pPr>
              <w:rPr>
                <w:sz w:val="20"/>
              </w:rPr>
            </w:pPr>
            <w:hyperlink r:id="rId141" w:history="1">
              <w:r w:rsidR="009F0D5C" w:rsidRPr="00850822">
                <w:rPr>
                  <w:rStyle w:val="Hyperlink"/>
                  <w:color w:val="auto"/>
                  <w:sz w:val="20"/>
                </w:rPr>
                <w:t xml:space="preserve">20/1319r3, </w:t>
              </w:r>
            </w:hyperlink>
            <w:r w:rsidR="009F0D5C" w:rsidRPr="00850822">
              <w:rPr>
                <w:sz w:val="20"/>
              </w:rPr>
              <w:t>09/21/2020</w:t>
            </w:r>
          </w:p>
          <w:p w14:paraId="5103448D" w14:textId="77777777" w:rsidR="0072368B" w:rsidRPr="00850822" w:rsidRDefault="0072368B" w:rsidP="0072368B">
            <w:pPr>
              <w:rPr>
                <w:sz w:val="20"/>
              </w:rPr>
            </w:pPr>
          </w:p>
          <w:p w14:paraId="0569C0D3" w14:textId="77777777" w:rsidR="0072368B" w:rsidRPr="00850822" w:rsidRDefault="0072368B" w:rsidP="0072368B">
            <w:pPr>
              <w:rPr>
                <w:sz w:val="20"/>
              </w:rPr>
            </w:pPr>
            <w:r w:rsidRPr="00850822">
              <w:rPr>
                <w:sz w:val="20"/>
              </w:rPr>
              <w:t>Presented:</w:t>
            </w:r>
          </w:p>
          <w:p w14:paraId="0F715268" w14:textId="291A4C0C" w:rsidR="001F4E2D" w:rsidRPr="00850822" w:rsidRDefault="007D668D" w:rsidP="001F4E2D">
            <w:pPr>
              <w:rPr>
                <w:sz w:val="20"/>
              </w:rPr>
            </w:pPr>
            <w:hyperlink r:id="rId142" w:history="1">
              <w:r w:rsidR="001F4E2D" w:rsidRPr="00850822">
                <w:rPr>
                  <w:rStyle w:val="Hyperlink"/>
                  <w:color w:val="auto"/>
                  <w:sz w:val="20"/>
                </w:rPr>
                <w:t>20/1319r2</w:t>
              </w:r>
            </w:hyperlink>
            <w:r w:rsidR="001F4E2D" w:rsidRPr="00850822">
              <w:rPr>
                <w:sz w:val="20"/>
              </w:rPr>
              <w:t>, 09/212020</w:t>
            </w:r>
          </w:p>
          <w:p w14:paraId="45170BD6" w14:textId="77777777" w:rsidR="0072368B" w:rsidRPr="00850822" w:rsidRDefault="0072368B" w:rsidP="0072368B">
            <w:pPr>
              <w:rPr>
                <w:sz w:val="20"/>
              </w:rPr>
            </w:pPr>
          </w:p>
          <w:p w14:paraId="4DCB06E0" w14:textId="77777777" w:rsidR="0072368B" w:rsidRPr="00850822" w:rsidRDefault="0072368B" w:rsidP="0072368B">
            <w:pPr>
              <w:rPr>
                <w:sz w:val="20"/>
              </w:rPr>
            </w:pPr>
            <w:r w:rsidRPr="00850822">
              <w:rPr>
                <w:sz w:val="20"/>
              </w:rPr>
              <w:t>Straw Polled:</w:t>
            </w:r>
          </w:p>
          <w:p w14:paraId="724733FD" w14:textId="77777777" w:rsidR="009F0D5C" w:rsidRPr="00850822" w:rsidRDefault="007D668D" w:rsidP="009F0D5C">
            <w:pPr>
              <w:rPr>
                <w:sz w:val="20"/>
              </w:rPr>
            </w:pPr>
            <w:hyperlink r:id="rId143" w:history="1">
              <w:r w:rsidR="009F0D5C" w:rsidRPr="00850822">
                <w:rPr>
                  <w:rStyle w:val="Hyperlink"/>
                  <w:color w:val="auto"/>
                  <w:sz w:val="20"/>
                </w:rPr>
                <w:t xml:space="preserve">20/1319r3, </w:t>
              </w:r>
            </w:hyperlink>
            <w:r w:rsidR="009F0D5C" w:rsidRPr="00850822">
              <w:rPr>
                <w:sz w:val="20"/>
              </w:rPr>
              <w:t>09/21/2020</w:t>
            </w:r>
          </w:p>
          <w:p w14:paraId="698880E3" w14:textId="5EACE764" w:rsidR="00F56548" w:rsidRPr="00850822" w:rsidRDefault="009F0D5C" w:rsidP="0072368B">
            <w:pPr>
              <w:rPr>
                <w:sz w:val="20"/>
              </w:rPr>
            </w:pPr>
            <w:r w:rsidRPr="00850822">
              <w:rPr>
                <w:sz w:val="20"/>
                <w:highlight w:val="green"/>
              </w:rPr>
              <w:t>(SP result:  Approved with unanimous consent)</w:t>
            </w:r>
          </w:p>
        </w:tc>
        <w:tc>
          <w:tcPr>
            <w:tcW w:w="2212" w:type="dxa"/>
          </w:tcPr>
          <w:p w14:paraId="22C30948" w14:textId="0CA9CF75" w:rsidR="00E7555D" w:rsidRPr="00AD10B8" w:rsidRDefault="00E7555D" w:rsidP="006656CF">
            <w:pPr>
              <w:rPr>
                <w:color w:val="00B050"/>
                <w:sz w:val="20"/>
              </w:rPr>
            </w:pPr>
            <w:r w:rsidRPr="00AD10B8">
              <w:rPr>
                <w:color w:val="00B050"/>
                <w:sz w:val="20"/>
              </w:rPr>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3A2C48">
        <w:trPr>
          <w:trHeight w:val="257"/>
        </w:trPr>
        <w:tc>
          <w:tcPr>
            <w:tcW w:w="1274" w:type="dxa"/>
            <w:gridSpan w:val="2"/>
          </w:tcPr>
          <w:p w14:paraId="75FA5A9B" w14:textId="1DF30D37" w:rsidR="00E7555D" w:rsidRPr="002776F1" w:rsidRDefault="00E7555D" w:rsidP="006656CF">
            <w:pPr>
              <w:rPr>
                <w:color w:val="00B050"/>
                <w:sz w:val="20"/>
              </w:rPr>
            </w:pPr>
            <w:r w:rsidRPr="002776F1">
              <w:rPr>
                <w:color w:val="00B050"/>
                <w:sz w:val="20"/>
              </w:rPr>
              <w:t>PHY</w:t>
            </w:r>
          </w:p>
        </w:tc>
        <w:tc>
          <w:tcPr>
            <w:tcW w:w="1968" w:type="dxa"/>
            <w:gridSpan w:val="2"/>
          </w:tcPr>
          <w:p w14:paraId="2072D56F" w14:textId="77777777" w:rsidR="00E7555D" w:rsidRPr="002776F1" w:rsidRDefault="00E7555D" w:rsidP="006656CF">
            <w:pPr>
              <w:rPr>
                <w:color w:val="00B050"/>
                <w:sz w:val="20"/>
              </w:rPr>
            </w:pPr>
            <w:r w:rsidRPr="002776F1">
              <w:rPr>
                <w:color w:val="00B050"/>
                <w:sz w:val="20"/>
              </w:rPr>
              <w:t>Data field-Scrambler</w:t>
            </w:r>
          </w:p>
        </w:tc>
        <w:tc>
          <w:tcPr>
            <w:tcW w:w="1562" w:type="dxa"/>
          </w:tcPr>
          <w:p w14:paraId="7072D72B" w14:textId="78B05EF7" w:rsidR="00E7555D" w:rsidRPr="002776F1" w:rsidRDefault="00E7555D" w:rsidP="006656CF">
            <w:pPr>
              <w:rPr>
                <w:color w:val="00B050"/>
                <w:sz w:val="20"/>
              </w:rPr>
            </w:pPr>
            <w:r w:rsidRPr="002776F1">
              <w:rPr>
                <w:color w:val="00B050"/>
                <w:sz w:val="20"/>
              </w:rPr>
              <w:t>Chenchen Liu</w:t>
            </w:r>
          </w:p>
        </w:tc>
        <w:tc>
          <w:tcPr>
            <w:tcW w:w="270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94" w:type="dxa"/>
            <w:gridSpan w:val="2"/>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51A213C7" w14:textId="77777777" w:rsidR="000B27BA" w:rsidRPr="00850822" w:rsidRDefault="000B27BA" w:rsidP="000B27BA">
            <w:pPr>
              <w:rPr>
                <w:sz w:val="20"/>
              </w:rPr>
            </w:pPr>
            <w:r w:rsidRPr="00850822">
              <w:rPr>
                <w:sz w:val="20"/>
              </w:rPr>
              <w:t>Uploaded:</w:t>
            </w:r>
          </w:p>
          <w:p w14:paraId="5A3B9F61" w14:textId="33FBF2DB" w:rsidR="00B41EF8" w:rsidRPr="00850822" w:rsidRDefault="007D668D" w:rsidP="000B27BA">
            <w:pPr>
              <w:rPr>
                <w:sz w:val="20"/>
              </w:rPr>
            </w:pPr>
            <w:hyperlink r:id="rId144" w:history="1">
              <w:r w:rsidR="00B41EF8" w:rsidRPr="00850822">
                <w:rPr>
                  <w:rStyle w:val="Hyperlink"/>
                  <w:color w:val="auto"/>
                  <w:sz w:val="20"/>
                </w:rPr>
                <w:t>20/1494r0</w:t>
              </w:r>
            </w:hyperlink>
            <w:r w:rsidR="00B41EF8" w:rsidRPr="00850822">
              <w:rPr>
                <w:sz w:val="20"/>
              </w:rPr>
              <w:t>, 09/16/2020</w:t>
            </w:r>
          </w:p>
          <w:p w14:paraId="42ADDF2C" w14:textId="7E7513D8" w:rsidR="00065912" w:rsidRPr="00850822" w:rsidRDefault="007D668D" w:rsidP="000B27BA">
            <w:pPr>
              <w:rPr>
                <w:sz w:val="20"/>
              </w:rPr>
            </w:pPr>
            <w:hyperlink r:id="rId145" w:history="1">
              <w:r w:rsidR="00065912" w:rsidRPr="00850822">
                <w:rPr>
                  <w:rStyle w:val="Hyperlink"/>
                  <w:color w:val="auto"/>
                  <w:sz w:val="20"/>
                </w:rPr>
                <w:t>20/1494r1</w:t>
              </w:r>
            </w:hyperlink>
            <w:r w:rsidR="00065912" w:rsidRPr="00850822">
              <w:rPr>
                <w:sz w:val="20"/>
              </w:rPr>
              <w:t>, 09/17/2020</w:t>
            </w:r>
          </w:p>
          <w:p w14:paraId="6C87346F" w14:textId="77D5EEB4" w:rsidR="00065912" w:rsidRDefault="007D668D" w:rsidP="000B27BA">
            <w:pPr>
              <w:rPr>
                <w:ins w:id="74" w:author="Edward Au" w:date="2020-09-24T11:49:00Z"/>
                <w:sz w:val="20"/>
              </w:rPr>
            </w:pPr>
            <w:hyperlink r:id="rId146" w:history="1">
              <w:r w:rsidR="00065912" w:rsidRPr="00850822">
                <w:rPr>
                  <w:rStyle w:val="Hyperlink"/>
                  <w:color w:val="auto"/>
                  <w:sz w:val="20"/>
                </w:rPr>
                <w:t>20/1494r2</w:t>
              </w:r>
            </w:hyperlink>
            <w:r w:rsidR="00065912" w:rsidRPr="00850822">
              <w:rPr>
                <w:sz w:val="20"/>
              </w:rPr>
              <w:t>, 09/21/2020</w:t>
            </w:r>
          </w:p>
          <w:p w14:paraId="6D57FB52" w14:textId="4B1497DC" w:rsidR="00E4434C" w:rsidRPr="00850822" w:rsidRDefault="00E4434C" w:rsidP="000B27BA">
            <w:pPr>
              <w:rPr>
                <w:sz w:val="20"/>
              </w:rPr>
            </w:pPr>
            <w:ins w:id="75" w:author="Edward Au" w:date="2020-09-24T11:49:00Z">
              <w:r>
                <w:rPr>
                  <w:sz w:val="20"/>
                </w:rPr>
                <w:fldChar w:fldCharType="begin"/>
              </w:r>
              <w:r>
                <w:rPr>
                  <w:sz w:val="20"/>
                </w:rPr>
                <w:instrText xml:space="preserve"> HYPERLINK "https://mentor.ieee.org/802.11/dcn/20/11-20-1494-03-00be-pdt-of-eht-phy-data-scrambler-and-descrambler.docx" </w:instrText>
              </w:r>
              <w:r>
                <w:rPr>
                  <w:sz w:val="20"/>
                </w:rPr>
                <w:fldChar w:fldCharType="separate"/>
              </w:r>
              <w:r w:rsidRPr="00E4434C">
                <w:rPr>
                  <w:rStyle w:val="Hyperlink"/>
                  <w:sz w:val="20"/>
                </w:rPr>
                <w:t>20/1494r3</w:t>
              </w:r>
              <w:r>
                <w:rPr>
                  <w:sz w:val="20"/>
                </w:rPr>
                <w:fldChar w:fldCharType="end"/>
              </w:r>
              <w:r>
                <w:rPr>
                  <w:sz w:val="20"/>
                </w:rPr>
                <w:t>, 09/24/2020</w:t>
              </w:r>
            </w:ins>
          </w:p>
          <w:p w14:paraId="51DD8FD6" w14:textId="77777777" w:rsidR="000B27BA" w:rsidRPr="00850822" w:rsidRDefault="000B27BA" w:rsidP="000B27BA">
            <w:pPr>
              <w:rPr>
                <w:sz w:val="20"/>
              </w:rPr>
            </w:pPr>
          </w:p>
          <w:p w14:paraId="3BE3D6B7" w14:textId="77777777" w:rsidR="000B27BA" w:rsidRPr="00850822" w:rsidRDefault="000B27BA" w:rsidP="000B27BA">
            <w:pPr>
              <w:rPr>
                <w:sz w:val="20"/>
              </w:rPr>
            </w:pPr>
            <w:r w:rsidRPr="00850822">
              <w:rPr>
                <w:sz w:val="20"/>
              </w:rPr>
              <w:t>Presented:</w:t>
            </w:r>
          </w:p>
          <w:p w14:paraId="6B1E54ED" w14:textId="77777777" w:rsidR="00ED7729" w:rsidRPr="00850822" w:rsidRDefault="00ED7729" w:rsidP="00ED7729">
            <w:pPr>
              <w:rPr>
                <w:ins w:id="76" w:author="Edward Au" w:date="2020-09-24T20:21:00Z"/>
                <w:sz w:val="20"/>
              </w:rPr>
            </w:pPr>
            <w:ins w:id="77" w:author="Edward Au" w:date="2020-09-24T20:21:00Z">
              <w:r>
                <w:rPr>
                  <w:sz w:val="20"/>
                </w:rPr>
                <w:fldChar w:fldCharType="begin"/>
              </w:r>
              <w:r>
                <w:rPr>
                  <w:sz w:val="20"/>
                </w:rPr>
                <w:instrText xml:space="preserve"> HYPERLINK "https://mentor.ieee.org/802.11/dcn/20/11-20-1494-03-00be-pdt-of-eht-phy-data-scrambler-and-descrambler.docx" </w:instrText>
              </w:r>
              <w:r>
                <w:rPr>
                  <w:sz w:val="20"/>
                </w:rPr>
                <w:fldChar w:fldCharType="separate"/>
              </w:r>
              <w:r w:rsidRPr="00E4434C">
                <w:rPr>
                  <w:rStyle w:val="Hyperlink"/>
                  <w:sz w:val="20"/>
                </w:rPr>
                <w:t>20/1494r3</w:t>
              </w:r>
              <w:r>
                <w:rPr>
                  <w:sz w:val="20"/>
                </w:rPr>
                <w:fldChar w:fldCharType="end"/>
              </w:r>
              <w:r>
                <w:rPr>
                  <w:sz w:val="20"/>
                </w:rPr>
                <w:t>, 09/24/2020</w:t>
              </w:r>
            </w:ins>
          </w:p>
          <w:p w14:paraId="2EB0F962" w14:textId="77777777" w:rsidR="000B27BA" w:rsidRPr="00850822" w:rsidRDefault="000B27BA" w:rsidP="000B27BA">
            <w:pPr>
              <w:rPr>
                <w:sz w:val="20"/>
              </w:rPr>
            </w:pPr>
          </w:p>
          <w:p w14:paraId="4ADA375C" w14:textId="77777777" w:rsidR="00E7555D" w:rsidRPr="00850822" w:rsidRDefault="000B27BA" w:rsidP="000B27BA">
            <w:pPr>
              <w:rPr>
                <w:sz w:val="20"/>
              </w:rPr>
            </w:pPr>
            <w:r w:rsidRPr="00850822">
              <w:rPr>
                <w:sz w:val="20"/>
              </w:rPr>
              <w:t>Straw Polled:</w:t>
            </w:r>
          </w:p>
          <w:p w14:paraId="13E4DAD2" w14:textId="565BE257" w:rsidR="000B27BA" w:rsidRPr="00850822" w:rsidRDefault="000B27BA" w:rsidP="000B27BA">
            <w:pPr>
              <w:rPr>
                <w:sz w:val="20"/>
              </w:rPr>
            </w:pPr>
          </w:p>
        </w:tc>
        <w:tc>
          <w:tcPr>
            <w:tcW w:w="2212" w:type="dxa"/>
          </w:tcPr>
          <w:p w14:paraId="7EFF0CF0" w14:textId="34C565F3" w:rsidR="00E7555D" w:rsidRPr="002776F1" w:rsidRDefault="00E7555D" w:rsidP="006656CF">
            <w:pPr>
              <w:rPr>
                <w:color w:val="00B050"/>
                <w:sz w:val="20"/>
              </w:rPr>
            </w:pPr>
            <w:r w:rsidRPr="00E20D73">
              <w:rPr>
                <w:color w:val="00B050"/>
                <w:sz w:val="20"/>
              </w:rPr>
              <w:t>Motion 112, #SP16</w:t>
            </w:r>
          </w:p>
        </w:tc>
      </w:tr>
      <w:tr w:rsidR="00E7555D" w14:paraId="4C6F9D16" w14:textId="77777777" w:rsidTr="003A2C48">
        <w:trPr>
          <w:trHeight w:val="257"/>
        </w:trPr>
        <w:tc>
          <w:tcPr>
            <w:tcW w:w="1274" w:type="dxa"/>
            <w:gridSpan w:val="2"/>
          </w:tcPr>
          <w:p w14:paraId="0059C511" w14:textId="51B14F7A" w:rsidR="00E7555D" w:rsidRPr="00C0779E" w:rsidRDefault="00E7555D" w:rsidP="006656CF">
            <w:pPr>
              <w:rPr>
                <w:color w:val="00B050"/>
                <w:sz w:val="20"/>
              </w:rPr>
            </w:pPr>
            <w:r w:rsidRPr="00C0779E">
              <w:rPr>
                <w:color w:val="00B050"/>
                <w:sz w:val="20"/>
              </w:rPr>
              <w:t>PHY</w:t>
            </w:r>
          </w:p>
        </w:tc>
        <w:tc>
          <w:tcPr>
            <w:tcW w:w="1968" w:type="dxa"/>
            <w:gridSpan w:val="2"/>
          </w:tcPr>
          <w:p w14:paraId="0EE9C2F1" w14:textId="421F54F4" w:rsidR="00E7555D" w:rsidRPr="00C0779E" w:rsidRDefault="00E7555D" w:rsidP="006656CF">
            <w:pPr>
              <w:rPr>
                <w:color w:val="00B050"/>
                <w:sz w:val="20"/>
              </w:rPr>
            </w:pPr>
            <w:r w:rsidRPr="00C0779E">
              <w:rPr>
                <w:color w:val="00B050"/>
                <w:sz w:val="20"/>
              </w:rPr>
              <w:t>Coding</w:t>
            </w:r>
          </w:p>
        </w:tc>
        <w:tc>
          <w:tcPr>
            <w:tcW w:w="1562" w:type="dxa"/>
          </w:tcPr>
          <w:p w14:paraId="38E86002" w14:textId="1AF846D5" w:rsidR="00E7555D" w:rsidRPr="00C0779E" w:rsidRDefault="00E7555D" w:rsidP="006656CF">
            <w:pPr>
              <w:rPr>
                <w:color w:val="00B050"/>
                <w:sz w:val="20"/>
              </w:rPr>
            </w:pPr>
            <w:r w:rsidRPr="00C0779E">
              <w:rPr>
                <w:color w:val="00B050"/>
                <w:sz w:val="20"/>
              </w:rPr>
              <w:t>Yan Zhang</w:t>
            </w:r>
          </w:p>
        </w:tc>
        <w:tc>
          <w:tcPr>
            <w:tcW w:w="270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94" w:type="dxa"/>
            <w:gridSpan w:val="2"/>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Pr="00850822" w:rsidRDefault="000B27BA" w:rsidP="000B27BA">
            <w:pPr>
              <w:rPr>
                <w:sz w:val="20"/>
              </w:rPr>
            </w:pPr>
            <w:r w:rsidRPr="00850822">
              <w:rPr>
                <w:sz w:val="20"/>
              </w:rPr>
              <w:t>Uploaded:</w:t>
            </w:r>
          </w:p>
          <w:p w14:paraId="1112A39A" w14:textId="6EC08F94" w:rsidR="000B27BA" w:rsidRPr="00850822" w:rsidRDefault="007D668D" w:rsidP="000B27BA">
            <w:pPr>
              <w:rPr>
                <w:sz w:val="20"/>
              </w:rPr>
            </w:pPr>
            <w:hyperlink r:id="rId147"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7D668D" w:rsidP="000B27BA">
            <w:pPr>
              <w:rPr>
                <w:sz w:val="20"/>
              </w:rPr>
            </w:pPr>
            <w:hyperlink r:id="rId148"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7D668D" w:rsidP="00C71D72">
            <w:pPr>
              <w:rPr>
                <w:sz w:val="20"/>
              </w:rPr>
            </w:pPr>
            <w:hyperlink r:id="rId149"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7D668D" w:rsidP="000B27BA">
            <w:pPr>
              <w:rPr>
                <w:sz w:val="20"/>
              </w:rPr>
            </w:pPr>
            <w:hyperlink r:id="rId150"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7D668D" w:rsidP="000B27BA">
            <w:pPr>
              <w:rPr>
                <w:sz w:val="20"/>
              </w:rPr>
            </w:pPr>
            <w:hyperlink r:id="rId151"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7D668D" w:rsidP="000B27BA">
            <w:pPr>
              <w:rPr>
                <w:sz w:val="20"/>
              </w:rPr>
            </w:pPr>
            <w:hyperlink r:id="rId152" w:history="1">
              <w:r w:rsidR="00F906E3" w:rsidRPr="00850822">
                <w:rPr>
                  <w:rStyle w:val="Hyperlink"/>
                  <w:color w:val="auto"/>
                  <w:sz w:val="20"/>
                </w:rPr>
                <w:t>20/1339r5</w:t>
              </w:r>
            </w:hyperlink>
            <w:r w:rsidR="00F906E3" w:rsidRPr="00850822">
              <w:rPr>
                <w:sz w:val="20"/>
              </w:rPr>
              <w:t>, 09/14/2020</w:t>
            </w:r>
          </w:p>
          <w:p w14:paraId="195F18EE" w14:textId="77777777" w:rsidR="00345A90" w:rsidRPr="00850822" w:rsidRDefault="00345A90" w:rsidP="000B27BA">
            <w:pPr>
              <w:rPr>
                <w:sz w:val="20"/>
              </w:rPr>
            </w:pPr>
          </w:p>
          <w:p w14:paraId="131AFFC6" w14:textId="77777777" w:rsidR="000B27BA" w:rsidRPr="00850822" w:rsidRDefault="000B27BA" w:rsidP="000B27BA">
            <w:pPr>
              <w:rPr>
                <w:sz w:val="20"/>
              </w:rPr>
            </w:pPr>
            <w:r w:rsidRPr="00850822">
              <w:rPr>
                <w:sz w:val="20"/>
              </w:rPr>
              <w:t>Presented:</w:t>
            </w:r>
          </w:p>
          <w:p w14:paraId="5CA7D300" w14:textId="4B240311" w:rsidR="00FA2302" w:rsidRPr="00850822" w:rsidRDefault="007D668D" w:rsidP="00FA2302">
            <w:pPr>
              <w:rPr>
                <w:sz w:val="20"/>
              </w:rPr>
            </w:pPr>
            <w:hyperlink r:id="rId153"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Pr="00850822" w:rsidRDefault="000B27BA" w:rsidP="000B27BA">
            <w:pPr>
              <w:rPr>
                <w:sz w:val="20"/>
              </w:rPr>
            </w:pPr>
          </w:p>
          <w:p w14:paraId="4CD62CC9" w14:textId="77777777" w:rsidR="00E7555D" w:rsidRPr="00850822" w:rsidRDefault="000B27BA" w:rsidP="000B27BA">
            <w:pPr>
              <w:rPr>
                <w:sz w:val="20"/>
              </w:rPr>
            </w:pPr>
            <w:r w:rsidRPr="00850822">
              <w:rPr>
                <w:sz w:val="20"/>
              </w:rPr>
              <w:t>Straw Polled:</w:t>
            </w:r>
          </w:p>
          <w:p w14:paraId="4F80E965" w14:textId="77777777" w:rsidR="001C1AF0" w:rsidRPr="00850822" w:rsidRDefault="007D668D" w:rsidP="001C1AF0">
            <w:pPr>
              <w:rPr>
                <w:sz w:val="20"/>
              </w:rPr>
            </w:pPr>
            <w:hyperlink r:id="rId154" w:history="1">
              <w:r w:rsidR="001C1AF0" w:rsidRPr="00850822">
                <w:rPr>
                  <w:rStyle w:val="Hyperlink"/>
                  <w:color w:val="auto"/>
                  <w:sz w:val="20"/>
                </w:rPr>
                <w:t>20/1339r5</w:t>
              </w:r>
            </w:hyperlink>
            <w:r w:rsidR="001C1AF0" w:rsidRPr="00850822">
              <w:rPr>
                <w:sz w:val="20"/>
              </w:rPr>
              <w:t>, 09/14/2020</w:t>
            </w:r>
          </w:p>
          <w:p w14:paraId="4266F7CE" w14:textId="285BCBC9" w:rsidR="001C1AF0" w:rsidRPr="00850822" w:rsidRDefault="009170A3" w:rsidP="000B27BA">
            <w:pPr>
              <w:rPr>
                <w:sz w:val="20"/>
              </w:rPr>
            </w:pPr>
            <w:r w:rsidRPr="00850822">
              <w:rPr>
                <w:sz w:val="20"/>
                <w:highlight w:val="green"/>
              </w:rPr>
              <w:t>(SP result:  Approved with unanimous consent)</w:t>
            </w:r>
          </w:p>
        </w:tc>
        <w:tc>
          <w:tcPr>
            <w:tcW w:w="2212" w:type="dxa"/>
          </w:tcPr>
          <w:p w14:paraId="3146108B" w14:textId="4DAB5EF7" w:rsidR="00E7555D" w:rsidRPr="00C0779E" w:rsidRDefault="00E7555D" w:rsidP="006656CF">
            <w:pPr>
              <w:rPr>
                <w:color w:val="00B050"/>
                <w:sz w:val="20"/>
              </w:rPr>
            </w:pPr>
            <w:r w:rsidRPr="00C0779E">
              <w:rPr>
                <w:color w:val="00B050"/>
                <w:sz w:val="20"/>
              </w:rPr>
              <w:lastRenderedPageBreak/>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lastRenderedPageBreak/>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4CCF6C03" w14:textId="66923D9B" w:rsidR="00E7555D" w:rsidRPr="00C0779E" w:rsidRDefault="00E7555D" w:rsidP="00B7207F">
            <w:pPr>
              <w:rPr>
                <w:color w:val="00B050"/>
                <w:sz w:val="20"/>
              </w:rPr>
            </w:pPr>
            <w:r w:rsidRPr="00C0779E">
              <w:rPr>
                <w:color w:val="00B050"/>
                <w:sz w:val="20"/>
              </w:rPr>
              <w:t>Motion 111, #SP0611-05</w:t>
            </w:r>
          </w:p>
        </w:tc>
      </w:tr>
      <w:tr w:rsidR="00E7555D" w14:paraId="1682D596" w14:textId="77777777" w:rsidTr="003A2C48">
        <w:trPr>
          <w:trHeight w:val="257"/>
        </w:trPr>
        <w:tc>
          <w:tcPr>
            <w:tcW w:w="1274" w:type="dxa"/>
            <w:gridSpan w:val="2"/>
          </w:tcPr>
          <w:p w14:paraId="2FF91D4E" w14:textId="24755F65" w:rsidR="00E7555D" w:rsidRPr="003711CD" w:rsidRDefault="00E7555D" w:rsidP="006656CF">
            <w:pPr>
              <w:rPr>
                <w:color w:val="00B050"/>
                <w:sz w:val="20"/>
              </w:rPr>
            </w:pPr>
            <w:r w:rsidRPr="003711CD">
              <w:rPr>
                <w:color w:val="00B050"/>
                <w:sz w:val="20"/>
              </w:rPr>
              <w:lastRenderedPageBreak/>
              <w:t>PHY</w:t>
            </w:r>
          </w:p>
        </w:tc>
        <w:tc>
          <w:tcPr>
            <w:tcW w:w="1968" w:type="dxa"/>
            <w:gridSpan w:val="2"/>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562" w:type="dxa"/>
          </w:tcPr>
          <w:p w14:paraId="4E94815D" w14:textId="6F917CF2" w:rsidR="00E7555D" w:rsidRPr="003711CD" w:rsidRDefault="00E7555D" w:rsidP="006656CF">
            <w:pPr>
              <w:rPr>
                <w:color w:val="00B050"/>
                <w:sz w:val="20"/>
              </w:rPr>
            </w:pPr>
            <w:r w:rsidRPr="003711CD">
              <w:rPr>
                <w:color w:val="00B050"/>
                <w:sz w:val="20"/>
              </w:rPr>
              <w:t>Jianhan Liu</w:t>
            </w:r>
          </w:p>
        </w:tc>
        <w:tc>
          <w:tcPr>
            <w:tcW w:w="270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94" w:type="dxa"/>
            <w:gridSpan w:val="2"/>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308A9DAA" w14:textId="77777777" w:rsidR="000B27BA" w:rsidRPr="00850822" w:rsidRDefault="000B27BA" w:rsidP="000B27BA">
            <w:pPr>
              <w:rPr>
                <w:sz w:val="20"/>
              </w:rPr>
            </w:pPr>
            <w:r w:rsidRPr="00850822">
              <w:rPr>
                <w:sz w:val="20"/>
              </w:rPr>
              <w:t>Uploaded:</w:t>
            </w:r>
          </w:p>
          <w:p w14:paraId="0E0A86B4" w14:textId="28CFD6AD" w:rsidR="00D5024C" w:rsidRPr="00850822" w:rsidRDefault="007D668D" w:rsidP="000B27BA">
            <w:pPr>
              <w:rPr>
                <w:sz w:val="20"/>
              </w:rPr>
            </w:pPr>
            <w:hyperlink r:id="rId155"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7D668D" w:rsidP="000B27BA">
            <w:pPr>
              <w:rPr>
                <w:sz w:val="20"/>
              </w:rPr>
            </w:pPr>
            <w:hyperlink r:id="rId156"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7D668D" w:rsidP="000B27BA">
            <w:pPr>
              <w:rPr>
                <w:sz w:val="20"/>
              </w:rPr>
            </w:pPr>
            <w:hyperlink r:id="rId157" w:history="1">
              <w:r w:rsidR="00FF3555" w:rsidRPr="00850822">
                <w:rPr>
                  <w:rStyle w:val="Hyperlink"/>
                  <w:color w:val="auto"/>
                  <w:sz w:val="20"/>
                </w:rPr>
                <w:t>20/1452r2</w:t>
              </w:r>
            </w:hyperlink>
            <w:r w:rsidR="00FF3555" w:rsidRPr="00850822">
              <w:rPr>
                <w:sz w:val="20"/>
              </w:rPr>
              <w:t>, 09/15/2020</w:t>
            </w:r>
          </w:p>
          <w:p w14:paraId="6653B276" w14:textId="79ABCBB9" w:rsidR="00A840E6" w:rsidRPr="00850822" w:rsidRDefault="007D668D" w:rsidP="000B27BA">
            <w:pPr>
              <w:rPr>
                <w:sz w:val="20"/>
              </w:rPr>
            </w:pPr>
            <w:hyperlink r:id="rId158" w:history="1">
              <w:r w:rsidR="00A840E6" w:rsidRPr="00850822">
                <w:rPr>
                  <w:rStyle w:val="Hyperlink"/>
                  <w:color w:val="auto"/>
                  <w:sz w:val="20"/>
                </w:rPr>
                <w:t>20/1452r3</w:t>
              </w:r>
            </w:hyperlink>
            <w:r w:rsidR="00A840E6" w:rsidRPr="00850822">
              <w:rPr>
                <w:sz w:val="20"/>
              </w:rPr>
              <w:t>, 09/21/2020</w:t>
            </w:r>
          </w:p>
          <w:p w14:paraId="1B7961C1" w14:textId="77777777" w:rsidR="00FF3555" w:rsidRPr="00850822" w:rsidRDefault="00FF3555"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7D668D" w:rsidP="00CD0F39">
            <w:pPr>
              <w:rPr>
                <w:sz w:val="20"/>
              </w:rPr>
            </w:pPr>
            <w:hyperlink r:id="rId159" w:history="1">
              <w:r w:rsidR="00CD0F39" w:rsidRPr="00850822">
                <w:rPr>
                  <w:rStyle w:val="Hyperlink"/>
                  <w:color w:val="auto"/>
                  <w:sz w:val="20"/>
                </w:rPr>
                <w:t>20/1452r2</w:t>
              </w:r>
            </w:hyperlink>
            <w:r w:rsidR="00CD0F39" w:rsidRPr="00850822">
              <w:rPr>
                <w:sz w:val="20"/>
              </w:rPr>
              <w:t>, 09/21/2020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t>Straw Polled:</w:t>
            </w:r>
          </w:p>
          <w:p w14:paraId="538FC360" w14:textId="77777777" w:rsidR="00A840E6" w:rsidRPr="00850822" w:rsidRDefault="007D668D" w:rsidP="00A840E6">
            <w:pPr>
              <w:rPr>
                <w:sz w:val="20"/>
              </w:rPr>
            </w:pPr>
            <w:hyperlink r:id="rId160" w:history="1">
              <w:r w:rsidR="00A840E6" w:rsidRPr="00850822">
                <w:rPr>
                  <w:rStyle w:val="Hyperlink"/>
                  <w:color w:val="auto"/>
                  <w:sz w:val="20"/>
                </w:rPr>
                <w:t>20/1452r3</w:t>
              </w:r>
            </w:hyperlink>
            <w:r w:rsidR="00A840E6" w:rsidRPr="00850822">
              <w:rPr>
                <w:sz w:val="20"/>
              </w:rPr>
              <w:t>, 09/21/2020</w:t>
            </w:r>
          </w:p>
          <w:p w14:paraId="691833AC" w14:textId="3E9A9950" w:rsidR="000B27BA" w:rsidRPr="00850822" w:rsidRDefault="00A840E6" w:rsidP="000B27BA">
            <w:pPr>
              <w:rPr>
                <w:sz w:val="20"/>
              </w:rPr>
            </w:pPr>
            <w:r w:rsidRPr="00850822">
              <w:rPr>
                <w:sz w:val="20"/>
                <w:highlight w:val="green"/>
              </w:rPr>
              <w:t>(SP result:  Approved with unanimous consent)</w:t>
            </w:r>
          </w:p>
        </w:tc>
        <w:tc>
          <w:tcPr>
            <w:tcW w:w="2212" w:type="dxa"/>
          </w:tcPr>
          <w:p w14:paraId="10A0320A" w14:textId="033D7E05" w:rsidR="00E7555D" w:rsidRPr="003711CD" w:rsidRDefault="00E7555D" w:rsidP="006656CF">
            <w:pPr>
              <w:rPr>
                <w:color w:val="00B050"/>
                <w:sz w:val="20"/>
              </w:rPr>
            </w:pPr>
            <w:r w:rsidRPr="003711CD">
              <w:rPr>
                <w:color w:val="00B050"/>
                <w:sz w:val="20"/>
              </w:rPr>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3A2C48">
        <w:trPr>
          <w:trHeight w:val="257"/>
        </w:trPr>
        <w:tc>
          <w:tcPr>
            <w:tcW w:w="1274" w:type="dxa"/>
            <w:gridSpan w:val="2"/>
          </w:tcPr>
          <w:p w14:paraId="47834957" w14:textId="1AA7FC96" w:rsidR="00E7555D" w:rsidRPr="00E84131" w:rsidRDefault="00E7555D" w:rsidP="006656CF">
            <w:pPr>
              <w:rPr>
                <w:color w:val="00B050"/>
                <w:sz w:val="20"/>
              </w:rPr>
            </w:pPr>
            <w:r w:rsidRPr="00E84131">
              <w:rPr>
                <w:color w:val="00B050"/>
                <w:sz w:val="20"/>
              </w:rPr>
              <w:t>PHY</w:t>
            </w:r>
          </w:p>
        </w:tc>
        <w:tc>
          <w:tcPr>
            <w:tcW w:w="1968" w:type="dxa"/>
            <w:gridSpan w:val="2"/>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562" w:type="dxa"/>
          </w:tcPr>
          <w:p w14:paraId="56DA1BF2" w14:textId="4440EDDC" w:rsidR="00E7555D" w:rsidRPr="00E84131" w:rsidRDefault="00E7555D" w:rsidP="006656CF">
            <w:pPr>
              <w:rPr>
                <w:color w:val="00B050"/>
                <w:sz w:val="20"/>
              </w:rPr>
            </w:pPr>
            <w:r w:rsidRPr="00E84131">
              <w:rPr>
                <w:color w:val="00B050"/>
                <w:sz w:val="20"/>
              </w:rPr>
              <w:t>Jianhan Liu</w:t>
            </w:r>
          </w:p>
        </w:tc>
        <w:tc>
          <w:tcPr>
            <w:tcW w:w="270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94" w:type="dxa"/>
            <w:gridSpan w:val="2"/>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7D668D" w:rsidP="000B27BA">
            <w:pPr>
              <w:rPr>
                <w:sz w:val="20"/>
              </w:rPr>
            </w:pPr>
            <w:hyperlink r:id="rId161"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7D668D" w:rsidP="000B27BA">
            <w:pPr>
              <w:rPr>
                <w:sz w:val="20"/>
              </w:rPr>
            </w:pPr>
            <w:hyperlink r:id="rId162"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7D668D" w:rsidP="000B27BA">
            <w:pPr>
              <w:rPr>
                <w:sz w:val="20"/>
              </w:rPr>
            </w:pPr>
            <w:hyperlink r:id="rId163"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7D668D" w:rsidP="000B27BA">
            <w:pPr>
              <w:rPr>
                <w:sz w:val="20"/>
              </w:rPr>
            </w:pPr>
            <w:hyperlink r:id="rId164"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7D668D" w:rsidP="000B27BA">
            <w:pPr>
              <w:rPr>
                <w:sz w:val="20"/>
              </w:rPr>
            </w:pPr>
            <w:hyperlink r:id="rId165"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7D668D" w:rsidP="000B27BA">
            <w:pPr>
              <w:rPr>
                <w:sz w:val="20"/>
              </w:rPr>
            </w:pPr>
            <w:hyperlink r:id="rId166" w:history="1">
              <w:r w:rsidR="006E6D98" w:rsidRPr="00850822">
                <w:rPr>
                  <w:rStyle w:val="Hyperlink"/>
                  <w:color w:val="auto"/>
                  <w:sz w:val="20"/>
                </w:rPr>
                <w:t>20/1448r5</w:t>
              </w:r>
            </w:hyperlink>
            <w:r w:rsidR="006E6D98" w:rsidRPr="00850822">
              <w:rPr>
                <w:sz w:val="20"/>
              </w:rPr>
              <w:t>, 09/21/2020</w:t>
            </w:r>
          </w:p>
          <w:p w14:paraId="3DA6F802" w14:textId="77777777" w:rsidR="00F2417E" w:rsidRDefault="007D668D" w:rsidP="000B27BA">
            <w:pPr>
              <w:rPr>
                <w:sz w:val="20"/>
              </w:rPr>
            </w:pPr>
            <w:hyperlink r:id="rId167"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7D668D" w:rsidP="000B27BA">
            <w:pPr>
              <w:rPr>
                <w:sz w:val="20"/>
              </w:rPr>
            </w:pPr>
            <w:hyperlink r:id="rId168"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7D668D" w:rsidP="0051666D">
            <w:pPr>
              <w:rPr>
                <w:sz w:val="20"/>
              </w:rPr>
            </w:pPr>
            <w:hyperlink r:id="rId169"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7D668D" w:rsidP="00597DCE">
            <w:pPr>
              <w:rPr>
                <w:sz w:val="20"/>
              </w:rPr>
            </w:pPr>
            <w:hyperlink r:id="rId170" w:history="1">
              <w:r w:rsidR="00597DCE" w:rsidRPr="00850822">
                <w:rPr>
                  <w:rStyle w:val="Hyperlink"/>
                  <w:color w:val="auto"/>
                  <w:sz w:val="20"/>
                </w:rPr>
                <w:t>20/1448r7</w:t>
              </w:r>
            </w:hyperlink>
            <w:r w:rsidR="00597DCE" w:rsidRPr="00850822">
              <w:rPr>
                <w:sz w:val="20"/>
              </w:rPr>
              <w:t>, 09/21/2020</w:t>
            </w:r>
          </w:p>
          <w:p w14:paraId="2379F8F7" w14:textId="33B6AD82" w:rsidR="00597DCE" w:rsidRPr="00850822" w:rsidRDefault="00597DCE" w:rsidP="000B27BA">
            <w:pPr>
              <w:rPr>
                <w:sz w:val="20"/>
              </w:rPr>
            </w:pPr>
            <w:r w:rsidRPr="00850822">
              <w:rPr>
                <w:sz w:val="20"/>
                <w:highlight w:val="green"/>
              </w:rPr>
              <w:lastRenderedPageBreak/>
              <w:t>(SP result:  Approved with unanimous consent)</w:t>
            </w:r>
          </w:p>
        </w:tc>
        <w:tc>
          <w:tcPr>
            <w:tcW w:w="2212" w:type="dxa"/>
          </w:tcPr>
          <w:p w14:paraId="2A5187C6" w14:textId="60832D9E" w:rsidR="00E7555D" w:rsidRPr="00E84131" w:rsidRDefault="00E7555D" w:rsidP="006656CF">
            <w:pPr>
              <w:rPr>
                <w:color w:val="00B050"/>
                <w:sz w:val="20"/>
              </w:rPr>
            </w:pPr>
            <w:r w:rsidRPr="00E84131">
              <w:rPr>
                <w:color w:val="00B050"/>
                <w:sz w:val="20"/>
              </w:rPr>
              <w:lastRenderedPageBreak/>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lastRenderedPageBreak/>
              <w:t>Motion 111, #SP0611-05</w:t>
            </w:r>
          </w:p>
          <w:p w14:paraId="31792CBB" w14:textId="77777777" w:rsidR="00E7555D" w:rsidRDefault="00E7555D" w:rsidP="006656CF">
            <w:pPr>
              <w:rPr>
                <w:ins w:id="78" w:author="Edward Au" w:date="2020-09-24T12:17:00Z"/>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ins w:id="79" w:author="Edward Au" w:date="2020-09-24T12:17:00Z">
              <w:r>
                <w:rPr>
                  <w:color w:val="00B050"/>
                  <w:sz w:val="20"/>
                </w:rPr>
                <w:t>Motion 122, #SP149</w:t>
              </w:r>
            </w:ins>
          </w:p>
        </w:tc>
      </w:tr>
      <w:tr w:rsidR="00E7555D" w14:paraId="489DC961" w14:textId="77777777" w:rsidTr="003A2C48">
        <w:trPr>
          <w:trHeight w:val="257"/>
        </w:trPr>
        <w:tc>
          <w:tcPr>
            <w:tcW w:w="1274" w:type="dxa"/>
            <w:gridSpan w:val="2"/>
          </w:tcPr>
          <w:p w14:paraId="66AE6ACD" w14:textId="0F9AE654" w:rsidR="00E7555D" w:rsidRPr="00C24794" w:rsidRDefault="00E7555D" w:rsidP="006656CF">
            <w:pPr>
              <w:rPr>
                <w:color w:val="00B050"/>
                <w:sz w:val="20"/>
              </w:rPr>
            </w:pPr>
            <w:r w:rsidRPr="00C24794">
              <w:rPr>
                <w:color w:val="00B050"/>
                <w:sz w:val="20"/>
              </w:rPr>
              <w:lastRenderedPageBreak/>
              <w:t>PHY</w:t>
            </w:r>
          </w:p>
        </w:tc>
        <w:tc>
          <w:tcPr>
            <w:tcW w:w="1968" w:type="dxa"/>
            <w:gridSpan w:val="2"/>
          </w:tcPr>
          <w:p w14:paraId="4C442731" w14:textId="380DC603" w:rsidR="00E7555D" w:rsidRPr="00C24794" w:rsidRDefault="00E7555D" w:rsidP="006656CF">
            <w:pPr>
              <w:rPr>
                <w:color w:val="00B050"/>
                <w:sz w:val="20"/>
              </w:rPr>
            </w:pPr>
            <w:r w:rsidRPr="00C24794">
              <w:rPr>
                <w:color w:val="00B050"/>
                <w:sz w:val="20"/>
              </w:rPr>
              <w:t>Pilot</w:t>
            </w:r>
          </w:p>
        </w:tc>
        <w:tc>
          <w:tcPr>
            <w:tcW w:w="1562" w:type="dxa"/>
          </w:tcPr>
          <w:p w14:paraId="6DA07224" w14:textId="612AD09E" w:rsidR="00E7555D" w:rsidRPr="00C24794" w:rsidRDefault="00E7555D" w:rsidP="006656CF">
            <w:pPr>
              <w:rPr>
                <w:color w:val="00B050"/>
                <w:sz w:val="20"/>
              </w:rPr>
            </w:pPr>
            <w:r w:rsidRPr="00C24794">
              <w:rPr>
                <w:color w:val="00B050"/>
                <w:sz w:val="20"/>
              </w:rPr>
              <w:t>Jinyoung Chun</w:t>
            </w:r>
          </w:p>
        </w:tc>
        <w:tc>
          <w:tcPr>
            <w:tcW w:w="270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94" w:type="dxa"/>
            <w:gridSpan w:val="2"/>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Pr="00850822" w:rsidRDefault="00752A86" w:rsidP="00752A86">
            <w:pPr>
              <w:rPr>
                <w:sz w:val="20"/>
              </w:rPr>
            </w:pPr>
            <w:r w:rsidRPr="00850822">
              <w:rPr>
                <w:sz w:val="20"/>
              </w:rPr>
              <w:t>Uploaded:</w:t>
            </w:r>
          </w:p>
          <w:p w14:paraId="39AADE46" w14:textId="13658655" w:rsidR="003E4D0A" w:rsidRPr="00850822" w:rsidRDefault="007D668D" w:rsidP="00752A86">
            <w:pPr>
              <w:rPr>
                <w:sz w:val="20"/>
              </w:rPr>
            </w:pPr>
            <w:hyperlink r:id="rId171"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7D668D" w:rsidP="00752A86">
            <w:pPr>
              <w:rPr>
                <w:sz w:val="20"/>
              </w:rPr>
            </w:pPr>
            <w:hyperlink r:id="rId172"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7D668D" w:rsidP="00752A86">
            <w:pPr>
              <w:rPr>
                <w:sz w:val="20"/>
              </w:rPr>
            </w:pPr>
            <w:hyperlink r:id="rId173"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7D668D" w:rsidP="00752A86">
            <w:pPr>
              <w:rPr>
                <w:sz w:val="20"/>
              </w:rPr>
            </w:pPr>
            <w:hyperlink r:id="rId174"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7D668D" w:rsidP="00752A86">
            <w:pPr>
              <w:rPr>
                <w:sz w:val="20"/>
              </w:rPr>
            </w:pPr>
            <w:hyperlink r:id="rId175"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7D668D" w:rsidP="00752A86">
            <w:pPr>
              <w:rPr>
                <w:sz w:val="20"/>
              </w:rPr>
            </w:pPr>
            <w:hyperlink r:id="rId176" w:history="1">
              <w:r w:rsidR="001F4E2D" w:rsidRPr="00850822">
                <w:rPr>
                  <w:rStyle w:val="Hyperlink"/>
                  <w:color w:val="auto"/>
                  <w:sz w:val="20"/>
                </w:rPr>
                <w:t>20/1351r5</w:t>
              </w:r>
            </w:hyperlink>
            <w:r w:rsidR="001F4E2D" w:rsidRPr="00850822">
              <w:rPr>
                <w:sz w:val="20"/>
              </w:rPr>
              <w:t>, 09/21/2020</w:t>
            </w:r>
          </w:p>
          <w:p w14:paraId="71C3E2AF" w14:textId="77777777" w:rsidR="00752A86" w:rsidRPr="00850822" w:rsidRDefault="00752A86" w:rsidP="00752A86">
            <w:pPr>
              <w:rPr>
                <w:sz w:val="20"/>
              </w:rPr>
            </w:pPr>
          </w:p>
          <w:p w14:paraId="02DC398E" w14:textId="77777777" w:rsidR="00752A86" w:rsidRPr="00850822" w:rsidRDefault="00752A86" w:rsidP="00752A86">
            <w:pPr>
              <w:rPr>
                <w:sz w:val="20"/>
              </w:rPr>
            </w:pPr>
            <w:r w:rsidRPr="00850822">
              <w:rPr>
                <w:sz w:val="20"/>
              </w:rPr>
              <w:t>Presented:</w:t>
            </w:r>
          </w:p>
          <w:p w14:paraId="065BB8B6" w14:textId="77777777" w:rsidR="00863501" w:rsidRPr="00850822" w:rsidRDefault="007D668D" w:rsidP="00863501">
            <w:pPr>
              <w:rPr>
                <w:sz w:val="20"/>
              </w:rPr>
            </w:pPr>
            <w:hyperlink r:id="rId177" w:history="1">
              <w:r w:rsidR="00863501" w:rsidRPr="00850822">
                <w:rPr>
                  <w:rStyle w:val="Hyperlink"/>
                  <w:color w:val="auto"/>
                  <w:sz w:val="20"/>
                </w:rPr>
                <w:t>20/1351r4</w:t>
              </w:r>
            </w:hyperlink>
            <w:r w:rsidR="00863501" w:rsidRPr="00850822">
              <w:rPr>
                <w:sz w:val="20"/>
              </w:rPr>
              <w:t>, 09/21/2020</w:t>
            </w:r>
          </w:p>
          <w:p w14:paraId="5598B84E" w14:textId="77777777" w:rsidR="00752A86" w:rsidRPr="00850822" w:rsidRDefault="00752A86" w:rsidP="00752A86">
            <w:pPr>
              <w:rPr>
                <w:sz w:val="20"/>
              </w:rPr>
            </w:pPr>
          </w:p>
          <w:p w14:paraId="292A188A" w14:textId="77777777" w:rsidR="00E7555D" w:rsidRPr="00850822" w:rsidRDefault="00752A86" w:rsidP="00752A86">
            <w:pPr>
              <w:rPr>
                <w:sz w:val="20"/>
              </w:rPr>
            </w:pPr>
            <w:r w:rsidRPr="00850822">
              <w:rPr>
                <w:sz w:val="20"/>
              </w:rPr>
              <w:t>Straw Polled:</w:t>
            </w:r>
          </w:p>
          <w:p w14:paraId="7DDD7129" w14:textId="77777777" w:rsidR="000B7268" w:rsidRPr="00850822" w:rsidRDefault="007D668D" w:rsidP="000B7268">
            <w:pPr>
              <w:rPr>
                <w:sz w:val="20"/>
              </w:rPr>
            </w:pPr>
            <w:hyperlink r:id="rId178" w:history="1">
              <w:r w:rsidR="000B7268" w:rsidRPr="00850822">
                <w:rPr>
                  <w:rStyle w:val="Hyperlink"/>
                  <w:color w:val="auto"/>
                  <w:sz w:val="20"/>
                </w:rPr>
                <w:t>20/1351r5</w:t>
              </w:r>
            </w:hyperlink>
            <w:r w:rsidR="000B7268" w:rsidRPr="00850822">
              <w:rPr>
                <w:sz w:val="20"/>
              </w:rPr>
              <w:t>, 09/21/2020</w:t>
            </w:r>
          </w:p>
          <w:p w14:paraId="505A25B0" w14:textId="5F543E8C" w:rsidR="00752A86" w:rsidRPr="00850822" w:rsidRDefault="00F3081D" w:rsidP="00752A86">
            <w:pPr>
              <w:rPr>
                <w:sz w:val="20"/>
              </w:rPr>
            </w:pPr>
            <w:r w:rsidRPr="00850822">
              <w:rPr>
                <w:sz w:val="20"/>
                <w:highlight w:val="green"/>
              </w:rPr>
              <w:t>(SP result:  Approved with unanimous consent)</w:t>
            </w:r>
          </w:p>
        </w:tc>
        <w:tc>
          <w:tcPr>
            <w:tcW w:w="2212" w:type="dxa"/>
          </w:tcPr>
          <w:p w14:paraId="75A2F03D" w14:textId="1950EB28" w:rsidR="00E7555D" w:rsidRPr="00C24794" w:rsidRDefault="00E7555D" w:rsidP="00105430">
            <w:pPr>
              <w:rPr>
                <w:color w:val="00B050"/>
                <w:sz w:val="20"/>
              </w:rPr>
            </w:pPr>
            <w:r w:rsidRPr="00C24794">
              <w:rPr>
                <w:color w:val="00B050"/>
                <w:sz w:val="20"/>
              </w:rPr>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006BF4DF" w14:textId="7DFEBD40" w:rsidR="005111BC" w:rsidRPr="00C24794" w:rsidRDefault="005111BC" w:rsidP="005111BC">
            <w:pPr>
              <w:rPr>
                <w:color w:val="00B050"/>
                <w:sz w:val="20"/>
              </w:rPr>
            </w:pPr>
            <w:r w:rsidRPr="005111BC">
              <w:rPr>
                <w:color w:val="00B050"/>
                <w:sz w:val="20"/>
              </w:rPr>
              <w:t>Motion 122, #SP145</w:t>
            </w:r>
          </w:p>
        </w:tc>
      </w:tr>
      <w:tr w:rsidR="00E7555D" w14:paraId="76144844" w14:textId="77777777" w:rsidTr="003A2C48">
        <w:trPr>
          <w:trHeight w:val="271"/>
        </w:trPr>
        <w:tc>
          <w:tcPr>
            <w:tcW w:w="1274" w:type="dxa"/>
            <w:gridSpan w:val="2"/>
          </w:tcPr>
          <w:p w14:paraId="2CBF4C25" w14:textId="06E74694" w:rsidR="00E7555D" w:rsidRPr="00D524B2" w:rsidRDefault="00E7555D" w:rsidP="006656CF">
            <w:pPr>
              <w:rPr>
                <w:color w:val="00B050"/>
                <w:sz w:val="20"/>
              </w:rPr>
            </w:pPr>
            <w:r w:rsidRPr="00D524B2">
              <w:rPr>
                <w:color w:val="00B050"/>
                <w:sz w:val="20"/>
              </w:rPr>
              <w:t>PHY</w:t>
            </w:r>
          </w:p>
        </w:tc>
        <w:tc>
          <w:tcPr>
            <w:tcW w:w="1968" w:type="dxa"/>
            <w:gridSpan w:val="2"/>
          </w:tcPr>
          <w:p w14:paraId="41D8ED93" w14:textId="59091264" w:rsidR="00E7555D" w:rsidRPr="00D524B2" w:rsidRDefault="00E7555D" w:rsidP="006656CF">
            <w:pPr>
              <w:rPr>
                <w:color w:val="00B050"/>
                <w:sz w:val="20"/>
              </w:rPr>
            </w:pPr>
            <w:r w:rsidRPr="00D524B2">
              <w:rPr>
                <w:color w:val="00B050"/>
                <w:sz w:val="20"/>
              </w:rPr>
              <w:t>OFDM Modulation</w:t>
            </w:r>
          </w:p>
        </w:tc>
        <w:tc>
          <w:tcPr>
            <w:tcW w:w="1562"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0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94" w:type="dxa"/>
            <w:gridSpan w:val="2"/>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7D668D" w:rsidP="00A31B6D">
            <w:pPr>
              <w:rPr>
                <w:sz w:val="20"/>
              </w:rPr>
            </w:pPr>
            <w:hyperlink r:id="rId179"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7D668D" w:rsidP="00A31B6D">
            <w:pPr>
              <w:rPr>
                <w:sz w:val="20"/>
              </w:rPr>
            </w:pPr>
            <w:hyperlink r:id="rId180"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7D668D" w:rsidP="00A31B6D">
            <w:pPr>
              <w:rPr>
                <w:sz w:val="20"/>
              </w:rPr>
            </w:pPr>
            <w:hyperlink r:id="rId181"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7D668D" w:rsidP="00A31B6D">
            <w:pPr>
              <w:rPr>
                <w:sz w:val="20"/>
              </w:rPr>
            </w:pPr>
            <w:hyperlink r:id="rId182" w:history="1">
              <w:r w:rsidR="00663829" w:rsidRPr="00850822">
                <w:rPr>
                  <w:rStyle w:val="Hyperlink"/>
                  <w:color w:val="auto"/>
                  <w:sz w:val="20"/>
                </w:rPr>
                <w:t>20/1349r3</w:t>
              </w:r>
            </w:hyperlink>
            <w:r w:rsidR="00663829" w:rsidRPr="00850822">
              <w:rPr>
                <w:sz w:val="20"/>
              </w:rPr>
              <w:t>, 09/10/2020</w:t>
            </w:r>
          </w:p>
          <w:p w14:paraId="221B9799" w14:textId="77777777" w:rsidR="00752A86" w:rsidRPr="00850822" w:rsidRDefault="00752A86"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7D668D" w:rsidP="00333105">
            <w:pPr>
              <w:rPr>
                <w:sz w:val="20"/>
              </w:rPr>
            </w:pPr>
            <w:hyperlink r:id="rId183"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7D668D" w:rsidP="00333105">
            <w:pPr>
              <w:rPr>
                <w:sz w:val="20"/>
              </w:rPr>
            </w:pPr>
            <w:hyperlink r:id="rId184" w:history="1">
              <w:r w:rsidR="00D42AC4" w:rsidRPr="00850822">
                <w:rPr>
                  <w:rStyle w:val="Hyperlink"/>
                  <w:color w:val="auto"/>
                  <w:sz w:val="20"/>
                </w:rPr>
                <w:t>20/1349r2</w:t>
              </w:r>
            </w:hyperlink>
            <w:r w:rsidR="00D42AC4" w:rsidRPr="00850822">
              <w:rPr>
                <w:sz w:val="20"/>
              </w:rPr>
              <w:t>, 09/10/2020</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t>Straw Polled:</w:t>
            </w:r>
          </w:p>
          <w:p w14:paraId="006248B7" w14:textId="77777777" w:rsidR="00752A86" w:rsidRPr="00850822" w:rsidRDefault="007D668D" w:rsidP="00A31B6D">
            <w:pPr>
              <w:rPr>
                <w:sz w:val="20"/>
              </w:rPr>
            </w:pPr>
            <w:hyperlink r:id="rId185" w:history="1">
              <w:r w:rsidR="00C14B64" w:rsidRPr="00850822">
                <w:rPr>
                  <w:rStyle w:val="Hyperlink"/>
                  <w:color w:val="auto"/>
                  <w:sz w:val="20"/>
                </w:rPr>
                <w:t>20/1349r3</w:t>
              </w:r>
            </w:hyperlink>
            <w:r w:rsidR="00C14B64" w:rsidRPr="00850822">
              <w:rPr>
                <w:sz w:val="20"/>
              </w:rPr>
              <w:t>, 09/10/2020</w:t>
            </w:r>
          </w:p>
          <w:p w14:paraId="09828B45" w14:textId="558C354C" w:rsidR="00663829" w:rsidRPr="00850822" w:rsidRDefault="00663829" w:rsidP="00A31B6D">
            <w:pPr>
              <w:rPr>
                <w:sz w:val="20"/>
              </w:rPr>
            </w:pPr>
            <w:r w:rsidRPr="00850822">
              <w:rPr>
                <w:sz w:val="20"/>
                <w:highlight w:val="green"/>
              </w:rPr>
              <w:t>(SP result:  Approved with unanimous consent)</w:t>
            </w:r>
          </w:p>
        </w:tc>
        <w:tc>
          <w:tcPr>
            <w:tcW w:w="2212" w:type="dxa"/>
          </w:tcPr>
          <w:p w14:paraId="7456869C" w14:textId="2D64A7B5" w:rsidR="00E7555D" w:rsidRPr="00A31B6D" w:rsidRDefault="00E7555D" w:rsidP="00A31B6D">
            <w:pPr>
              <w:rPr>
                <w:color w:val="00B050"/>
                <w:sz w:val="20"/>
              </w:rPr>
            </w:pPr>
            <w:r>
              <w:rPr>
                <w:color w:val="00B050"/>
                <w:sz w:val="20"/>
              </w:rPr>
              <w:t>Motion 111, #SP0611-21</w:t>
            </w:r>
          </w:p>
          <w:p w14:paraId="73EF58A6" w14:textId="77777777" w:rsidR="00E7555D" w:rsidRDefault="00E7555D" w:rsidP="00A31B6D">
            <w:pPr>
              <w:rPr>
                <w:ins w:id="80" w:author="Edward Au" w:date="2020-09-24T12:18:00Z"/>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ins w:id="81" w:author="Edward Au" w:date="2020-09-24T12:18:00Z">
              <w:r>
                <w:rPr>
                  <w:color w:val="00B050"/>
                  <w:sz w:val="20"/>
                </w:rPr>
                <w:t>Motion 112, #SP</w:t>
              </w:r>
            </w:ins>
            <w:ins w:id="82" w:author="Edward Au" w:date="2020-09-24T12:19:00Z">
              <w:r w:rsidR="00653E54">
                <w:rPr>
                  <w:color w:val="00B050"/>
                  <w:sz w:val="20"/>
                </w:rPr>
                <w:t>1</w:t>
              </w:r>
            </w:ins>
            <w:ins w:id="83" w:author="Edward Au" w:date="2020-09-24T12:18:00Z">
              <w:r>
                <w:rPr>
                  <w:color w:val="00B050"/>
                  <w:sz w:val="20"/>
                </w:rPr>
                <w:t>47</w:t>
              </w:r>
            </w:ins>
          </w:p>
        </w:tc>
      </w:tr>
      <w:tr w:rsidR="00E7555D" w14:paraId="61C28D75" w14:textId="77777777" w:rsidTr="003A2C48">
        <w:trPr>
          <w:trHeight w:val="271"/>
        </w:trPr>
        <w:tc>
          <w:tcPr>
            <w:tcW w:w="1274" w:type="dxa"/>
            <w:gridSpan w:val="2"/>
          </w:tcPr>
          <w:p w14:paraId="05C5FBDE" w14:textId="23D77891" w:rsidR="00E7555D" w:rsidRPr="009876E6" w:rsidRDefault="00E7555D" w:rsidP="006656CF">
            <w:pPr>
              <w:rPr>
                <w:color w:val="00B050"/>
                <w:sz w:val="20"/>
              </w:rPr>
            </w:pPr>
            <w:r w:rsidRPr="009876E6">
              <w:rPr>
                <w:color w:val="00B050"/>
                <w:sz w:val="20"/>
              </w:rPr>
              <w:t>PHY</w:t>
            </w:r>
          </w:p>
        </w:tc>
        <w:tc>
          <w:tcPr>
            <w:tcW w:w="1968" w:type="dxa"/>
            <w:gridSpan w:val="2"/>
          </w:tcPr>
          <w:p w14:paraId="175C3870" w14:textId="4DE04BAB" w:rsidR="00E7555D" w:rsidRPr="009876E6" w:rsidRDefault="00E7555D" w:rsidP="006656CF">
            <w:pPr>
              <w:rPr>
                <w:color w:val="00B050"/>
                <w:sz w:val="20"/>
              </w:rPr>
            </w:pPr>
            <w:r w:rsidRPr="009876E6">
              <w:rPr>
                <w:color w:val="00B050"/>
                <w:sz w:val="20"/>
              </w:rPr>
              <w:t>Packet extension</w:t>
            </w:r>
          </w:p>
        </w:tc>
        <w:tc>
          <w:tcPr>
            <w:tcW w:w="1562" w:type="dxa"/>
          </w:tcPr>
          <w:p w14:paraId="47EDE16B" w14:textId="3A9F9BFA" w:rsidR="00E7555D" w:rsidRPr="009876E6" w:rsidRDefault="00E7555D" w:rsidP="006656CF">
            <w:pPr>
              <w:rPr>
                <w:color w:val="00B050"/>
                <w:sz w:val="20"/>
              </w:rPr>
            </w:pPr>
            <w:r w:rsidRPr="009876E6">
              <w:rPr>
                <w:color w:val="00B050"/>
                <w:sz w:val="20"/>
              </w:rPr>
              <w:t>Yan Zhang</w:t>
            </w:r>
          </w:p>
        </w:tc>
        <w:tc>
          <w:tcPr>
            <w:tcW w:w="270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94" w:type="dxa"/>
            <w:gridSpan w:val="2"/>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Pr="00850822" w:rsidRDefault="00752A86" w:rsidP="00752A86">
            <w:pPr>
              <w:rPr>
                <w:sz w:val="20"/>
              </w:rPr>
            </w:pPr>
            <w:r w:rsidRPr="00850822">
              <w:rPr>
                <w:sz w:val="20"/>
              </w:rPr>
              <w:t>Uploaded:</w:t>
            </w:r>
          </w:p>
          <w:p w14:paraId="4721F032" w14:textId="6C59B570" w:rsidR="00FF499B" w:rsidRPr="00850822" w:rsidRDefault="007D668D" w:rsidP="00752A86">
            <w:pPr>
              <w:rPr>
                <w:sz w:val="20"/>
              </w:rPr>
            </w:pPr>
            <w:hyperlink r:id="rId186"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7D668D" w:rsidP="00752A86">
            <w:pPr>
              <w:rPr>
                <w:sz w:val="20"/>
              </w:rPr>
            </w:pPr>
            <w:hyperlink r:id="rId187"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7D668D" w:rsidP="00752A86">
            <w:pPr>
              <w:rPr>
                <w:sz w:val="20"/>
              </w:rPr>
            </w:pPr>
            <w:hyperlink r:id="rId188" w:history="1">
              <w:r w:rsidR="001D1A16" w:rsidRPr="00850822">
                <w:rPr>
                  <w:rStyle w:val="Hyperlink"/>
                  <w:color w:val="auto"/>
                  <w:sz w:val="20"/>
                </w:rPr>
                <w:t>20/1340r2</w:t>
              </w:r>
            </w:hyperlink>
            <w:r w:rsidR="00985FD4" w:rsidRPr="00850822">
              <w:rPr>
                <w:sz w:val="20"/>
              </w:rPr>
              <w:t>, 09/14/2020</w:t>
            </w:r>
          </w:p>
          <w:p w14:paraId="35F4B4BA" w14:textId="77777777" w:rsidR="001026AE" w:rsidRPr="00850822" w:rsidRDefault="001026AE" w:rsidP="00752A86">
            <w:pPr>
              <w:rPr>
                <w:sz w:val="20"/>
              </w:rPr>
            </w:pPr>
          </w:p>
          <w:p w14:paraId="126002C9" w14:textId="77777777" w:rsidR="00752A86" w:rsidRPr="00850822" w:rsidRDefault="00752A86" w:rsidP="00752A86">
            <w:pPr>
              <w:rPr>
                <w:sz w:val="20"/>
              </w:rPr>
            </w:pPr>
            <w:r w:rsidRPr="00850822">
              <w:rPr>
                <w:sz w:val="20"/>
              </w:rPr>
              <w:t>Presented:</w:t>
            </w:r>
          </w:p>
          <w:p w14:paraId="213D3044" w14:textId="46300986" w:rsidR="00B255C1" w:rsidRPr="00850822" w:rsidRDefault="007D668D" w:rsidP="00B255C1">
            <w:pPr>
              <w:rPr>
                <w:sz w:val="20"/>
              </w:rPr>
            </w:pPr>
            <w:hyperlink r:id="rId189"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Pr="00850822" w:rsidRDefault="00752A86" w:rsidP="00752A86">
            <w:pPr>
              <w:rPr>
                <w:sz w:val="20"/>
              </w:rPr>
            </w:pPr>
          </w:p>
          <w:p w14:paraId="4EFC2BAA" w14:textId="77777777" w:rsidR="00E7555D" w:rsidRPr="00850822" w:rsidRDefault="00752A86" w:rsidP="00752A86">
            <w:pPr>
              <w:rPr>
                <w:sz w:val="20"/>
              </w:rPr>
            </w:pPr>
            <w:r w:rsidRPr="00850822">
              <w:rPr>
                <w:sz w:val="20"/>
              </w:rPr>
              <w:t>Straw Polled:</w:t>
            </w:r>
          </w:p>
          <w:p w14:paraId="0B03A3DD" w14:textId="411A09AF" w:rsidR="00752A86" w:rsidRPr="00850822" w:rsidRDefault="007D668D" w:rsidP="00752A86">
            <w:pPr>
              <w:rPr>
                <w:sz w:val="20"/>
              </w:rPr>
            </w:pPr>
            <w:hyperlink r:id="rId190" w:history="1">
              <w:r w:rsidR="001D1A16" w:rsidRPr="00850822">
                <w:rPr>
                  <w:rStyle w:val="Hyperlink"/>
                  <w:color w:val="auto"/>
                  <w:sz w:val="20"/>
                </w:rPr>
                <w:t>20/1340r2</w:t>
              </w:r>
            </w:hyperlink>
            <w:r w:rsidR="001D1A16" w:rsidRPr="00850822">
              <w:rPr>
                <w:sz w:val="20"/>
              </w:rPr>
              <w:t>, 09/14/2020</w:t>
            </w:r>
          </w:p>
          <w:p w14:paraId="6D5C312C" w14:textId="25B20AF0" w:rsidR="00985FD4" w:rsidRPr="00850822" w:rsidRDefault="00985FD4" w:rsidP="00752A86">
            <w:pPr>
              <w:rPr>
                <w:sz w:val="20"/>
              </w:rPr>
            </w:pPr>
            <w:r w:rsidRPr="00850822">
              <w:rPr>
                <w:sz w:val="20"/>
                <w:highlight w:val="green"/>
              </w:rPr>
              <w:t>(SP result:  Approved with unanimous consent)</w:t>
            </w:r>
          </w:p>
        </w:tc>
        <w:tc>
          <w:tcPr>
            <w:tcW w:w="2212" w:type="dxa"/>
          </w:tcPr>
          <w:p w14:paraId="67527795" w14:textId="7025989A" w:rsidR="00E7555D" w:rsidRPr="009876E6" w:rsidRDefault="00E7555D" w:rsidP="006656CF">
            <w:pPr>
              <w:rPr>
                <w:color w:val="00B050"/>
                <w:sz w:val="20"/>
              </w:rPr>
            </w:pPr>
            <w:r w:rsidRPr="009876E6">
              <w:rPr>
                <w:color w:val="00B050"/>
                <w:sz w:val="20"/>
              </w:rPr>
              <w:lastRenderedPageBreak/>
              <w:t>No motion</w:t>
            </w:r>
          </w:p>
        </w:tc>
      </w:tr>
      <w:tr w:rsidR="00E7555D" w14:paraId="30E25189" w14:textId="77777777" w:rsidTr="003A2C48">
        <w:trPr>
          <w:trHeight w:val="271"/>
        </w:trPr>
        <w:tc>
          <w:tcPr>
            <w:tcW w:w="1274" w:type="dxa"/>
            <w:gridSpan w:val="2"/>
          </w:tcPr>
          <w:p w14:paraId="37051124" w14:textId="77777777" w:rsidR="00E7555D" w:rsidRPr="00C26E66" w:rsidRDefault="00E7555D" w:rsidP="006656CF">
            <w:pPr>
              <w:rPr>
                <w:color w:val="00B050"/>
                <w:sz w:val="20"/>
              </w:rPr>
            </w:pPr>
            <w:r w:rsidRPr="00C26E66">
              <w:rPr>
                <w:color w:val="00B050"/>
                <w:sz w:val="20"/>
              </w:rPr>
              <w:t>PHY</w:t>
            </w:r>
          </w:p>
        </w:tc>
        <w:tc>
          <w:tcPr>
            <w:tcW w:w="1968" w:type="dxa"/>
            <w:gridSpan w:val="2"/>
          </w:tcPr>
          <w:p w14:paraId="586F6CBD" w14:textId="77777777" w:rsidR="00E7555D" w:rsidRPr="00C26E66" w:rsidRDefault="00E7555D" w:rsidP="006656CF">
            <w:pPr>
              <w:rPr>
                <w:color w:val="00B050"/>
                <w:sz w:val="20"/>
              </w:rPr>
            </w:pPr>
            <w:r w:rsidRPr="00C26E66">
              <w:rPr>
                <w:color w:val="00B050"/>
                <w:sz w:val="20"/>
              </w:rPr>
              <w:t>Beamforming</w:t>
            </w:r>
          </w:p>
        </w:tc>
        <w:tc>
          <w:tcPr>
            <w:tcW w:w="1562"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0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94" w:type="dxa"/>
            <w:gridSpan w:val="2"/>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7D668D" w:rsidP="006656CF">
            <w:pPr>
              <w:rPr>
                <w:sz w:val="20"/>
              </w:rPr>
            </w:pPr>
            <w:hyperlink r:id="rId191"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7D668D" w:rsidP="00F33C3D">
            <w:pPr>
              <w:rPr>
                <w:sz w:val="20"/>
              </w:rPr>
            </w:pPr>
            <w:hyperlink r:id="rId192"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7D668D" w:rsidP="00F33C3D">
            <w:pPr>
              <w:rPr>
                <w:sz w:val="20"/>
              </w:rPr>
            </w:pPr>
            <w:hyperlink r:id="rId193"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7D668D" w:rsidP="00F33C3D">
            <w:pPr>
              <w:rPr>
                <w:sz w:val="20"/>
              </w:rPr>
            </w:pPr>
            <w:hyperlink r:id="rId194" w:history="1">
              <w:r w:rsidR="00894034" w:rsidRPr="00850822">
                <w:rPr>
                  <w:rStyle w:val="Hyperlink"/>
                  <w:color w:val="auto"/>
                  <w:sz w:val="20"/>
                </w:rPr>
                <w:t>20/1231r3</w:t>
              </w:r>
            </w:hyperlink>
            <w:r w:rsidR="00894034" w:rsidRPr="00850822">
              <w:rPr>
                <w:sz w:val="20"/>
              </w:rPr>
              <w:t>, 09/09/2020</w:t>
            </w:r>
          </w:p>
          <w:p w14:paraId="09017E70" w14:textId="77777777" w:rsidR="00AA1F00" w:rsidRPr="00850822" w:rsidRDefault="00AA1F00"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7D668D" w:rsidP="00F33C3D">
            <w:pPr>
              <w:rPr>
                <w:sz w:val="20"/>
              </w:rPr>
            </w:pPr>
            <w:hyperlink r:id="rId195"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7D668D" w:rsidP="00F33C3D">
            <w:pPr>
              <w:rPr>
                <w:sz w:val="20"/>
              </w:rPr>
            </w:pPr>
            <w:hyperlink r:id="rId196"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7D668D" w:rsidP="008678D4">
            <w:pPr>
              <w:rPr>
                <w:sz w:val="20"/>
              </w:rPr>
            </w:pPr>
            <w:hyperlink r:id="rId197" w:history="1">
              <w:r w:rsidR="008678D4" w:rsidRPr="00850822">
                <w:rPr>
                  <w:rStyle w:val="Hyperlink"/>
                  <w:color w:val="auto"/>
                  <w:sz w:val="20"/>
                </w:rPr>
                <w:t>20/1231r3</w:t>
              </w:r>
            </w:hyperlink>
            <w:r w:rsidR="008678D4" w:rsidRPr="00850822">
              <w:rPr>
                <w:sz w:val="20"/>
              </w:rPr>
              <w:t>, 09/10/2020</w:t>
            </w:r>
          </w:p>
          <w:p w14:paraId="52DC5C04" w14:textId="27925D58" w:rsidR="008678D4" w:rsidRPr="00850822" w:rsidRDefault="00D75868" w:rsidP="00F33C3D">
            <w:pPr>
              <w:rPr>
                <w:sz w:val="20"/>
              </w:rPr>
            </w:pPr>
            <w:r w:rsidRPr="00850822">
              <w:rPr>
                <w:sz w:val="20"/>
                <w:highlight w:val="green"/>
              </w:rPr>
              <w:t>(SP result:  Approved with unanimous consent)</w:t>
            </w:r>
          </w:p>
        </w:tc>
        <w:tc>
          <w:tcPr>
            <w:tcW w:w="2212"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3A2C48">
        <w:trPr>
          <w:trHeight w:val="257"/>
        </w:trPr>
        <w:tc>
          <w:tcPr>
            <w:tcW w:w="1274" w:type="dxa"/>
            <w:gridSpan w:val="2"/>
          </w:tcPr>
          <w:p w14:paraId="3AA2CE53" w14:textId="195C47A3" w:rsidR="00E7555D" w:rsidRPr="00C678B8" w:rsidRDefault="00E7555D" w:rsidP="00417308">
            <w:pPr>
              <w:rPr>
                <w:color w:val="00B050"/>
                <w:sz w:val="20"/>
              </w:rPr>
            </w:pPr>
            <w:r w:rsidRPr="00C678B8">
              <w:rPr>
                <w:color w:val="00B050"/>
                <w:sz w:val="20"/>
              </w:rPr>
              <w:t>PHY</w:t>
            </w:r>
          </w:p>
        </w:tc>
        <w:tc>
          <w:tcPr>
            <w:tcW w:w="1968" w:type="dxa"/>
            <w:gridSpan w:val="2"/>
          </w:tcPr>
          <w:p w14:paraId="12D224CA" w14:textId="26DECC92" w:rsidR="00E7555D" w:rsidRPr="00C678B8" w:rsidRDefault="00E7555D" w:rsidP="00417308">
            <w:pPr>
              <w:rPr>
                <w:color w:val="00B050"/>
                <w:sz w:val="20"/>
              </w:rPr>
            </w:pPr>
            <w:r w:rsidRPr="00C678B8">
              <w:rPr>
                <w:color w:val="00B050"/>
                <w:sz w:val="20"/>
              </w:rPr>
              <w:t>EHT sounding NDP</w:t>
            </w:r>
          </w:p>
        </w:tc>
        <w:tc>
          <w:tcPr>
            <w:tcW w:w="1562"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0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94" w:type="dxa"/>
            <w:gridSpan w:val="2"/>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Pr="00850822" w:rsidRDefault="008B1A5E" w:rsidP="008B1A5E">
            <w:pPr>
              <w:rPr>
                <w:sz w:val="20"/>
              </w:rPr>
            </w:pPr>
            <w:r w:rsidRPr="00850822">
              <w:rPr>
                <w:sz w:val="20"/>
              </w:rPr>
              <w:t>Uploaded:</w:t>
            </w:r>
          </w:p>
          <w:p w14:paraId="799E5B57" w14:textId="686BB29D" w:rsidR="00DA760C" w:rsidRPr="00850822" w:rsidRDefault="007D668D" w:rsidP="008B1A5E">
            <w:pPr>
              <w:rPr>
                <w:sz w:val="20"/>
              </w:rPr>
            </w:pPr>
            <w:hyperlink r:id="rId198" w:history="1">
              <w:r w:rsidR="00DA760C" w:rsidRPr="00850822">
                <w:rPr>
                  <w:rStyle w:val="Hyperlink"/>
                  <w:color w:val="auto"/>
                  <w:sz w:val="20"/>
                </w:rPr>
                <w:t>20/1466r0</w:t>
              </w:r>
            </w:hyperlink>
            <w:r w:rsidR="00DA760C" w:rsidRPr="00850822">
              <w:rPr>
                <w:sz w:val="20"/>
              </w:rPr>
              <w:t>, 09/14/2020</w:t>
            </w:r>
          </w:p>
          <w:p w14:paraId="49F1FF81" w14:textId="77777777" w:rsidR="008B1A5E" w:rsidRPr="00850822" w:rsidRDefault="008B1A5E" w:rsidP="008B1A5E">
            <w:pPr>
              <w:rPr>
                <w:sz w:val="20"/>
              </w:rPr>
            </w:pPr>
          </w:p>
          <w:p w14:paraId="63E3CCC1" w14:textId="77777777" w:rsidR="008B1A5E" w:rsidRDefault="008B1A5E" w:rsidP="008B1A5E">
            <w:pPr>
              <w:rPr>
                <w:ins w:id="84" w:author="Edward Au" w:date="2020-09-24T19:43:00Z"/>
                <w:sz w:val="20"/>
              </w:rPr>
            </w:pPr>
            <w:r w:rsidRPr="00850822">
              <w:rPr>
                <w:sz w:val="20"/>
              </w:rPr>
              <w:t>Presented:</w:t>
            </w:r>
          </w:p>
          <w:p w14:paraId="10D9F72C" w14:textId="325E1FBB" w:rsidR="00B708BA" w:rsidRPr="00850822" w:rsidRDefault="00B708BA" w:rsidP="008B1A5E">
            <w:pPr>
              <w:rPr>
                <w:sz w:val="20"/>
              </w:rPr>
            </w:pPr>
            <w:ins w:id="85" w:author="Edward Au" w:date="2020-09-24T19:43:00Z">
              <w:r>
                <w:rPr>
                  <w:rStyle w:val="Hyperlink"/>
                  <w:color w:val="auto"/>
                  <w:sz w:val="20"/>
                </w:rPr>
                <w:fldChar w:fldCharType="begin"/>
              </w:r>
              <w:r>
                <w:rPr>
                  <w:rStyle w:val="Hyperlink"/>
                  <w:color w:val="auto"/>
                  <w:sz w:val="20"/>
                </w:rPr>
                <w:instrText xml:space="preserve"> HYPERLINK "https://mentor.ieee.org/802.11/dcn/20/11-20-1466-00-00be-pdt-phy-eht-sounding-ndp.docx" </w:instrText>
              </w:r>
              <w:r>
                <w:rPr>
                  <w:rStyle w:val="Hyperlink"/>
                  <w:color w:val="auto"/>
                  <w:sz w:val="20"/>
                </w:rPr>
                <w:fldChar w:fldCharType="separate"/>
              </w:r>
              <w:r w:rsidRPr="00850822">
                <w:rPr>
                  <w:rStyle w:val="Hyperlink"/>
                  <w:color w:val="auto"/>
                  <w:sz w:val="20"/>
                </w:rPr>
                <w:t>20/1466r0</w:t>
              </w:r>
              <w:r>
                <w:rPr>
                  <w:rStyle w:val="Hyperlink"/>
                  <w:color w:val="auto"/>
                  <w:sz w:val="20"/>
                </w:rPr>
                <w:fldChar w:fldCharType="end"/>
              </w:r>
              <w:r w:rsidRPr="00850822">
                <w:rPr>
                  <w:sz w:val="20"/>
                </w:rPr>
                <w:t>, 09/</w:t>
              </w:r>
              <w:r>
                <w:rPr>
                  <w:sz w:val="20"/>
                </w:rPr>
                <w:t>24</w:t>
              </w:r>
              <w:r w:rsidRPr="00850822">
                <w:rPr>
                  <w:sz w:val="20"/>
                </w:rPr>
                <w:t>/2020</w:t>
              </w:r>
            </w:ins>
          </w:p>
          <w:p w14:paraId="35330099" w14:textId="77777777" w:rsidR="008B1A5E" w:rsidRPr="00850822" w:rsidRDefault="008B1A5E" w:rsidP="008B1A5E">
            <w:pPr>
              <w:rPr>
                <w:sz w:val="20"/>
              </w:rPr>
            </w:pPr>
          </w:p>
          <w:p w14:paraId="00AACA6C" w14:textId="77777777" w:rsidR="008B1A5E" w:rsidRPr="00850822" w:rsidRDefault="008B1A5E" w:rsidP="008B1A5E">
            <w:pPr>
              <w:rPr>
                <w:sz w:val="20"/>
              </w:rPr>
            </w:pPr>
            <w:r w:rsidRPr="00850822">
              <w:rPr>
                <w:sz w:val="20"/>
              </w:rPr>
              <w:t>Straw Polled:</w:t>
            </w:r>
          </w:p>
          <w:p w14:paraId="5275A0FA" w14:textId="77777777" w:rsidR="00E7555D" w:rsidRPr="00850822" w:rsidRDefault="00E7555D" w:rsidP="00417308">
            <w:pPr>
              <w:rPr>
                <w:sz w:val="20"/>
              </w:rPr>
            </w:pPr>
          </w:p>
        </w:tc>
        <w:tc>
          <w:tcPr>
            <w:tcW w:w="2212" w:type="dxa"/>
          </w:tcPr>
          <w:p w14:paraId="7FB576AD" w14:textId="6AC2E91B" w:rsidR="00E7555D" w:rsidRPr="00C678B8" w:rsidRDefault="00E7555D" w:rsidP="00417308">
            <w:pPr>
              <w:rPr>
                <w:color w:val="00B050"/>
                <w:sz w:val="20"/>
              </w:rPr>
            </w:pPr>
            <w:r w:rsidRPr="00C678B8">
              <w:rPr>
                <w:color w:val="00B050"/>
                <w:sz w:val="20"/>
              </w:rPr>
              <w:t>No motion</w:t>
            </w:r>
          </w:p>
        </w:tc>
      </w:tr>
      <w:tr w:rsidR="00E7555D" w14:paraId="3A674F4F" w14:textId="77777777" w:rsidTr="003A2C48">
        <w:trPr>
          <w:trHeight w:val="257"/>
        </w:trPr>
        <w:tc>
          <w:tcPr>
            <w:tcW w:w="1274" w:type="dxa"/>
            <w:gridSpan w:val="2"/>
          </w:tcPr>
          <w:p w14:paraId="7F54231B" w14:textId="1D0D7F85" w:rsidR="00E7555D" w:rsidRPr="000417BC" w:rsidRDefault="00E7555D" w:rsidP="00417308">
            <w:pPr>
              <w:rPr>
                <w:color w:val="00B050"/>
                <w:sz w:val="20"/>
              </w:rPr>
            </w:pPr>
            <w:r w:rsidRPr="000417BC">
              <w:rPr>
                <w:color w:val="00B050"/>
                <w:sz w:val="20"/>
              </w:rPr>
              <w:t>PHY</w:t>
            </w:r>
          </w:p>
        </w:tc>
        <w:tc>
          <w:tcPr>
            <w:tcW w:w="1968" w:type="dxa"/>
            <w:gridSpan w:val="2"/>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562"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0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94" w:type="dxa"/>
            <w:gridSpan w:val="2"/>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850822" w:rsidRDefault="008B1A5E" w:rsidP="008B1A5E">
            <w:pPr>
              <w:rPr>
                <w:sz w:val="20"/>
              </w:rPr>
            </w:pPr>
            <w:r w:rsidRPr="00850822">
              <w:rPr>
                <w:sz w:val="20"/>
              </w:rPr>
              <w:t>Uploaded:</w:t>
            </w:r>
          </w:p>
          <w:p w14:paraId="4D0F78EC" w14:textId="659ED57E" w:rsidR="00186771" w:rsidRPr="00850822" w:rsidRDefault="00186771" w:rsidP="008B1A5E">
            <w:pPr>
              <w:rPr>
                <w:sz w:val="20"/>
              </w:rPr>
            </w:pPr>
            <w:r w:rsidRPr="00850822">
              <w:rPr>
                <w:sz w:val="20"/>
              </w:rPr>
              <w:t>Transmit spectral mask:</w:t>
            </w:r>
          </w:p>
          <w:p w14:paraId="499F410F" w14:textId="05B53129" w:rsidR="00AB2926" w:rsidRPr="00850822" w:rsidRDefault="007D668D" w:rsidP="008B1A5E">
            <w:pPr>
              <w:rPr>
                <w:sz w:val="20"/>
              </w:rPr>
            </w:pPr>
            <w:hyperlink r:id="rId199" w:history="1">
              <w:r w:rsidR="00AB2926" w:rsidRPr="00850822">
                <w:rPr>
                  <w:rStyle w:val="Hyperlink"/>
                  <w:color w:val="auto"/>
                  <w:sz w:val="20"/>
                </w:rPr>
                <w:t>20/1462r0</w:t>
              </w:r>
            </w:hyperlink>
            <w:r w:rsidR="00AB2926" w:rsidRPr="00850822">
              <w:rPr>
                <w:sz w:val="20"/>
              </w:rPr>
              <w:t>, 09/14/2020</w:t>
            </w:r>
          </w:p>
          <w:p w14:paraId="1D8570B0" w14:textId="7DED7C40" w:rsidR="00292E25" w:rsidRDefault="007D668D" w:rsidP="008B1A5E">
            <w:pPr>
              <w:rPr>
                <w:ins w:id="86" w:author="Edward Au" w:date="2020-09-24T19:25:00Z"/>
                <w:sz w:val="20"/>
              </w:rPr>
            </w:pPr>
            <w:hyperlink r:id="rId200" w:history="1">
              <w:r w:rsidR="00292E25" w:rsidRPr="00850822">
                <w:rPr>
                  <w:rStyle w:val="Hyperlink"/>
                  <w:color w:val="auto"/>
                  <w:sz w:val="20"/>
                </w:rPr>
                <w:t>20/1462r1</w:t>
              </w:r>
            </w:hyperlink>
            <w:r w:rsidR="00292E25" w:rsidRPr="00850822">
              <w:rPr>
                <w:sz w:val="20"/>
              </w:rPr>
              <w:t>, 09/15/2020</w:t>
            </w:r>
          </w:p>
          <w:p w14:paraId="11DB919B" w14:textId="1E97EF8D" w:rsidR="00062AE3" w:rsidRDefault="00062AE3" w:rsidP="008B1A5E">
            <w:pPr>
              <w:rPr>
                <w:ins w:id="87" w:author="Edward Au" w:date="2020-09-24T19:25:00Z"/>
                <w:sz w:val="20"/>
              </w:rPr>
            </w:pPr>
            <w:ins w:id="88" w:author="Edward Au" w:date="2020-09-24T19:25:00Z">
              <w:r>
                <w:rPr>
                  <w:sz w:val="20"/>
                </w:rPr>
                <w:fldChar w:fldCharType="begin"/>
              </w:r>
              <w:r>
                <w:rPr>
                  <w:sz w:val="20"/>
                </w:rPr>
                <w:instrText xml:space="preserve"> HYPERLINK "https://mentor.ieee.org/802.11/dcn/20/11-20-1462-02-00be-pdt-phy-tx-mask.docx" </w:instrText>
              </w:r>
              <w:r>
                <w:rPr>
                  <w:sz w:val="20"/>
                </w:rPr>
                <w:fldChar w:fldCharType="separate"/>
              </w:r>
              <w:r w:rsidRPr="00062AE3">
                <w:rPr>
                  <w:rStyle w:val="Hyperlink"/>
                  <w:sz w:val="20"/>
                </w:rPr>
                <w:t>20/1462r2</w:t>
              </w:r>
              <w:r>
                <w:rPr>
                  <w:sz w:val="20"/>
                </w:rPr>
                <w:fldChar w:fldCharType="end"/>
              </w:r>
              <w:r>
                <w:rPr>
                  <w:sz w:val="20"/>
                </w:rPr>
                <w:t>, 09/24/2020</w:t>
              </w:r>
            </w:ins>
          </w:p>
          <w:p w14:paraId="5893066D" w14:textId="77777777" w:rsidR="00062AE3" w:rsidRPr="00850822" w:rsidRDefault="00062AE3" w:rsidP="008B1A5E">
            <w:pPr>
              <w:rPr>
                <w:sz w:val="20"/>
              </w:rPr>
            </w:pPr>
          </w:p>
          <w:p w14:paraId="11BA684D" w14:textId="77777777" w:rsidR="008B1A5E" w:rsidRPr="00850822" w:rsidRDefault="00186771" w:rsidP="008B1A5E">
            <w:pPr>
              <w:rPr>
                <w:sz w:val="20"/>
              </w:rPr>
            </w:pPr>
            <w:r w:rsidRPr="00850822">
              <w:rPr>
                <w:sz w:val="20"/>
              </w:rPr>
              <w:t>Spectral flatness:</w:t>
            </w:r>
          </w:p>
          <w:p w14:paraId="242CBBA8" w14:textId="57E98940" w:rsidR="00186771" w:rsidRDefault="007D668D" w:rsidP="008B1A5E">
            <w:pPr>
              <w:rPr>
                <w:ins w:id="89" w:author="Edward Au" w:date="2020-09-24T20:03:00Z"/>
                <w:sz w:val="20"/>
              </w:rPr>
            </w:pPr>
            <w:hyperlink r:id="rId201" w:history="1">
              <w:r w:rsidR="00186771" w:rsidRPr="00850822">
                <w:rPr>
                  <w:rStyle w:val="Hyperlink"/>
                  <w:color w:val="auto"/>
                  <w:sz w:val="20"/>
                </w:rPr>
                <w:t>20/1480r0</w:t>
              </w:r>
            </w:hyperlink>
            <w:r w:rsidR="00186771" w:rsidRPr="00850822">
              <w:rPr>
                <w:sz w:val="20"/>
              </w:rPr>
              <w:t>, 09/15/2020</w:t>
            </w:r>
          </w:p>
          <w:p w14:paraId="6FD7C264" w14:textId="43497089" w:rsidR="00EF4546" w:rsidRPr="00850822" w:rsidRDefault="00EF4546" w:rsidP="008B1A5E">
            <w:pPr>
              <w:rPr>
                <w:sz w:val="20"/>
              </w:rPr>
            </w:pPr>
            <w:ins w:id="90" w:author="Edward Au" w:date="2020-09-24T20:03:00Z">
              <w:r>
                <w:rPr>
                  <w:sz w:val="20"/>
                </w:rPr>
                <w:fldChar w:fldCharType="begin"/>
              </w:r>
              <w:r>
                <w:rPr>
                  <w:sz w:val="20"/>
                </w:rPr>
                <w:instrText xml:space="preserve"> HYPERLINK "https://mentor.ieee.org/802.11/dcn/20/11-20-1480-01-00be-pdt-phy-s-flatness.docx" </w:instrText>
              </w:r>
              <w:r>
                <w:rPr>
                  <w:sz w:val="20"/>
                </w:rPr>
                <w:fldChar w:fldCharType="separate"/>
              </w:r>
              <w:r w:rsidRPr="00EF4546">
                <w:rPr>
                  <w:rStyle w:val="Hyperlink"/>
                  <w:sz w:val="20"/>
                </w:rPr>
                <w:t>20/1480r1</w:t>
              </w:r>
              <w:r>
                <w:rPr>
                  <w:sz w:val="20"/>
                </w:rPr>
                <w:fldChar w:fldCharType="end"/>
              </w:r>
              <w:r>
                <w:rPr>
                  <w:sz w:val="20"/>
                </w:rPr>
                <w:t>, 09/24/2020</w:t>
              </w:r>
            </w:ins>
          </w:p>
          <w:p w14:paraId="197121DC" w14:textId="77777777" w:rsidR="00186771" w:rsidRPr="00850822" w:rsidRDefault="00186771" w:rsidP="008B1A5E">
            <w:pPr>
              <w:rPr>
                <w:sz w:val="20"/>
              </w:rPr>
            </w:pPr>
          </w:p>
          <w:p w14:paraId="37401453" w14:textId="77777777" w:rsidR="008B1A5E" w:rsidRPr="00850822" w:rsidRDefault="008B1A5E" w:rsidP="008B1A5E">
            <w:pPr>
              <w:rPr>
                <w:sz w:val="20"/>
              </w:rPr>
            </w:pPr>
            <w:r w:rsidRPr="00850822">
              <w:rPr>
                <w:sz w:val="20"/>
              </w:rPr>
              <w:t>Presented:</w:t>
            </w:r>
          </w:p>
          <w:p w14:paraId="44BFE405" w14:textId="1A89037E" w:rsidR="00817737" w:rsidRPr="00850822" w:rsidRDefault="00817737" w:rsidP="00817737">
            <w:pPr>
              <w:rPr>
                <w:ins w:id="91" w:author="Edward Au" w:date="2020-09-24T19:14:00Z"/>
                <w:sz w:val="20"/>
              </w:rPr>
            </w:pPr>
            <w:ins w:id="92" w:author="Edward Au" w:date="2020-09-24T19:14:00Z">
              <w:r>
                <w:rPr>
                  <w:rStyle w:val="Hyperlink"/>
                  <w:color w:val="auto"/>
                  <w:sz w:val="20"/>
                </w:rPr>
                <w:fldChar w:fldCharType="begin"/>
              </w:r>
              <w:r>
                <w:rPr>
                  <w:rStyle w:val="Hyperlink"/>
                  <w:color w:val="auto"/>
                  <w:sz w:val="20"/>
                </w:rPr>
                <w:instrText xml:space="preserve"> HYPERLINK "https://mentor.ieee.org/802.11/dcn/20/11-20-1462-01-00be-pdt-phy-tx-mask.docx" </w:instrText>
              </w:r>
              <w:r>
                <w:rPr>
                  <w:rStyle w:val="Hyperlink"/>
                  <w:color w:val="auto"/>
                  <w:sz w:val="20"/>
                </w:rPr>
                <w:fldChar w:fldCharType="separate"/>
              </w:r>
              <w:r w:rsidRPr="00850822">
                <w:rPr>
                  <w:rStyle w:val="Hyperlink"/>
                  <w:color w:val="auto"/>
                  <w:sz w:val="20"/>
                </w:rPr>
                <w:t>20/1462r1</w:t>
              </w:r>
              <w:r>
                <w:rPr>
                  <w:rStyle w:val="Hyperlink"/>
                  <w:color w:val="auto"/>
                  <w:sz w:val="20"/>
                </w:rPr>
                <w:fldChar w:fldCharType="end"/>
              </w:r>
              <w:r w:rsidR="00C3136B">
                <w:rPr>
                  <w:sz w:val="20"/>
                </w:rPr>
                <w:t>, 09/24</w:t>
              </w:r>
              <w:r w:rsidRPr="00850822">
                <w:rPr>
                  <w:sz w:val="20"/>
                </w:rPr>
                <w:t>/2020</w:t>
              </w:r>
            </w:ins>
          </w:p>
          <w:p w14:paraId="666BECB4" w14:textId="2903032D" w:rsidR="00B943DB" w:rsidRPr="00850822" w:rsidRDefault="00B943DB" w:rsidP="00B943DB">
            <w:pPr>
              <w:rPr>
                <w:ins w:id="93" w:author="Edward Au" w:date="2020-09-24T19:55:00Z"/>
                <w:sz w:val="20"/>
              </w:rPr>
            </w:pPr>
            <w:ins w:id="94" w:author="Edward Au" w:date="2020-09-24T19:55:00Z">
              <w:r>
                <w:rPr>
                  <w:rStyle w:val="Hyperlink"/>
                  <w:color w:val="auto"/>
                  <w:sz w:val="20"/>
                </w:rPr>
                <w:lastRenderedPageBreak/>
                <w:fldChar w:fldCharType="begin"/>
              </w:r>
              <w:r>
                <w:rPr>
                  <w:rStyle w:val="Hyperlink"/>
                  <w:color w:val="auto"/>
                  <w:sz w:val="20"/>
                </w:rPr>
                <w:instrText xml:space="preserve"> HYPERLINK "https://mentor.ieee.org/802.11/dcn/20/11-20-1480-00-00be-pdt-phy-s-flatness.docx" </w:instrText>
              </w:r>
              <w:r>
                <w:rPr>
                  <w:rStyle w:val="Hyperlink"/>
                  <w:color w:val="auto"/>
                  <w:sz w:val="20"/>
                </w:rPr>
                <w:fldChar w:fldCharType="separate"/>
              </w:r>
              <w:r w:rsidRPr="00850822">
                <w:rPr>
                  <w:rStyle w:val="Hyperlink"/>
                  <w:color w:val="auto"/>
                  <w:sz w:val="20"/>
                </w:rPr>
                <w:t>20/1480r0</w:t>
              </w:r>
              <w:r>
                <w:rPr>
                  <w:rStyle w:val="Hyperlink"/>
                  <w:color w:val="auto"/>
                  <w:sz w:val="20"/>
                </w:rPr>
                <w:fldChar w:fldCharType="end"/>
              </w:r>
              <w:r w:rsidRPr="00850822">
                <w:rPr>
                  <w:sz w:val="20"/>
                </w:rPr>
                <w:t>, 09/</w:t>
              </w:r>
              <w:r>
                <w:rPr>
                  <w:sz w:val="20"/>
                </w:rPr>
                <w:t>24</w:t>
              </w:r>
              <w:r w:rsidRPr="00850822">
                <w:rPr>
                  <w:sz w:val="20"/>
                </w:rPr>
                <w:t>/2020</w:t>
              </w:r>
            </w:ins>
          </w:p>
          <w:p w14:paraId="305874C7" w14:textId="77777777" w:rsidR="008B1A5E" w:rsidRPr="00850822" w:rsidRDefault="008B1A5E" w:rsidP="008B1A5E">
            <w:pPr>
              <w:rPr>
                <w:sz w:val="20"/>
              </w:rPr>
            </w:pPr>
          </w:p>
          <w:p w14:paraId="4C84D680" w14:textId="77777777" w:rsidR="008B1A5E" w:rsidRPr="00850822" w:rsidRDefault="008B1A5E" w:rsidP="008B1A5E">
            <w:pPr>
              <w:rPr>
                <w:sz w:val="20"/>
              </w:rPr>
            </w:pPr>
            <w:r w:rsidRPr="00850822">
              <w:rPr>
                <w:sz w:val="20"/>
              </w:rPr>
              <w:t>Straw Polled:</w:t>
            </w:r>
          </w:p>
          <w:p w14:paraId="009B4DB1" w14:textId="77777777" w:rsidR="00062AE3" w:rsidRDefault="00062AE3" w:rsidP="00062AE3">
            <w:pPr>
              <w:rPr>
                <w:ins w:id="95" w:author="Edward Au" w:date="2020-09-24T19:25:00Z"/>
                <w:sz w:val="20"/>
              </w:rPr>
            </w:pPr>
            <w:ins w:id="96" w:author="Edward Au" w:date="2020-09-24T19:25:00Z">
              <w:r>
                <w:rPr>
                  <w:sz w:val="20"/>
                </w:rPr>
                <w:fldChar w:fldCharType="begin"/>
              </w:r>
              <w:r>
                <w:rPr>
                  <w:sz w:val="20"/>
                </w:rPr>
                <w:instrText xml:space="preserve"> HYPERLINK "https://mentor.ieee.org/802.11/dcn/20/11-20-1462-02-00be-pdt-phy-tx-mask.docx" </w:instrText>
              </w:r>
              <w:r>
                <w:rPr>
                  <w:sz w:val="20"/>
                </w:rPr>
                <w:fldChar w:fldCharType="separate"/>
              </w:r>
              <w:r w:rsidRPr="00062AE3">
                <w:rPr>
                  <w:rStyle w:val="Hyperlink"/>
                  <w:sz w:val="20"/>
                </w:rPr>
                <w:t>20/1462r2</w:t>
              </w:r>
              <w:r>
                <w:rPr>
                  <w:sz w:val="20"/>
                </w:rPr>
                <w:fldChar w:fldCharType="end"/>
              </w:r>
              <w:r>
                <w:rPr>
                  <w:sz w:val="20"/>
                </w:rPr>
                <w:t>, 09/24/2020</w:t>
              </w:r>
            </w:ins>
          </w:p>
          <w:p w14:paraId="54777599" w14:textId="77777777" w:rsidR="00E7555D" w:rsidRDefault="00062AE3" w:rsidP="00417308">
            <w:pPr>
              <w:rPr>
                <w:ins w:id="97" w:author="Edward Au" w:date="2020-09-24T20:03:00Z"/>
                <w:sz w:val="20"/>
              </w:rPr>
            </w:pPr>
            <w:ins w:id="98" w:author="Edward Au" w:date="2020-09-24T19:25:00Z">
              <w:r w:rsidRPr="00850822">
                <w:rPr>
                  <w:sz w:val="20"/>
                  <w:highlight w:val="green"/>
                </w:rPr>
                <w:t>(SP result:  Approved with unanimous consent)</w:t>
              </w:r>
            </w:ins>
          </w:p>
          <w:p w14:paraId="03BC2614" w14:textId="77777777" w:rsidR="00EF4546" w:rsidRDefault="00EF4546" w:rsidP="00417308">
            <w:pPr>
              <w:rPr>
                <w:ins w:id="99" w:author="Edward Au" w:date="2020-09-24T20:03:00Z"/>
                <w:sz w:val="20"/>
              </w:rPr>
            </w:pPr>
            <w:ins w:id="100" w:author="Edward Au" w:date="2020-09-24T20:03:00Z">
              <w:r>
                <w:rPr>
                  <w:sz w:val="20"/>
                </w:rPr>
                <w:fldChar w:fldCharType="begin"/>
              </w:r>
              <w:r>
                <w:rPr>
                  <w:sz w:val="20"/>
                </w:rPr>
                <w:instrText xml:space="preserve"> HYPERLINK "https://mentor.ieee.org/802.11/dcn/20/11-20-1480-01-00be-pdt-phy-s-flatness.docx" </w:instrText>
              </w:r>
              <w:r>
                <w:rPr>
                  <w:sz w:val="20"/>
                </w:rPr>
                <w:fldChar w:fldCharType="separate"/>
              </w:r>
              <w:r w:rsidRPr="00EF4546">
                <w:rPr>
                  <w:rStyle w:val="Hyperlink"/>
                  <w:sz w:val="20"/>
                </w:rPr>
                <w:t>20/1480r1</w:t>
              </w:r>
              <w:r>
                <w:rPr>
                  <w:sz w:val="20"/>
                </w:rPr>
                <w:fldChar w:fldCharType="end"/>
              </w:r>
              <w:r>
                <w:rPr>
                  <w:sz w:val="20"/>
                </w:rPr>
                <w:t>, 09/24/2020</w:t>
              </w:r>
            </w:ins>
          </w:p>
          <w:p w14:paraId="694C3AA0" w14:textId="640D8E27" w:rsidR="00EF4546" w:rsidRPr="00850822" w:rsidRDefault="00EF4546" w:rsidP="00417308">
            <w:pPr>
              <w:rPr>
                <w:sz w:val="20"/>
              </w:rPr>
            </w:pPr>
            <w:ins w:id="101" w:author="Edward Au" w:date="2020-09-24T20:03:00Z">
              <w:r w:rsidRPr="00850822">
                <w:rPr>
                  <w:sz w:val="20"/>
                  <w:highlight w:val="green"/>
                </w:rPr>
                <w:t>(SP result:  Approved with unanimous consent)</w:t>
              </w:r>
            </w:ins>
          </w:p>
        </w:tc>
        <w:tc>
          <w:tcPr>
            <w:tcW w:w="2212" w:type="dxa"/>
          </w:tcPr>
          <w:p w14:paraId="2BD58BF7" w14:textId="05AD6D71" w:rsidR="00E7555D" w:rsidRPr="000417BC" w:rsidRDefault="00E7555D" w:rsidP="00417308">
            <w:pPr>
              <w:rPr>
                <w:color w:val="00B050"/>
                <w:sz w:val="20"/>
              </w:rPr>
            </w:pPr>
            <w:r w:rsidRPr="000417BC">
              <w:rPr>
                <w:color w:val="00B050"/>
                <w:sz w:val="20"/>
              </w:rPr>
              <w:lastRenderedPageBreak/>
              <w:t>No motion</w:t>
            </w:r>
          </w:p>
        </w:tc>
      </w:tr>
      <w:tr w:rsidR="00E7555D" w14:paraId="39CD36B4" w14:textId="77777777" w:rsidTr="003A2C48">
        <w:trPr>
          <w:trHeight w:val="257"/>
        </w:trPr>
        <w:tc>
          <w:tcPr>
            <w:tcW w:w="1274" w:type="dxa"/>
            <w:gridSpan w:val="2"/>
          </w:tcPr>
          <w:p w14:paraId="7A47244F" w14:textId="1B6A79B0" w:rsidR="00E7555D" w:rsidRPr="000417BC" w:rsidRDefault="00E7555D" w:rsidP="00417308">
            <w:pPr>
              <w:rPr>
                <w:color w:val="00B050"/>
                <w:sz w:val="20"/>
              </w:rPr>
            </w:pPr>
            <w:r w:rsidRPr="000417BC">
              <w:rPr>
                <w:color w:val="00B050"/>
                <w:sz w:val="20"/>
              </w:rPr>
              <w:t>PHY</w:t>
            </w:r>
          </w:p>
        </w:tc>
        <w:tc>
          <w:tcPr>
            <w:tcW w:w="1968" w:type="dxa"/>
            <w:gridSpan w:val="2"/>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562"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0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94" w:type="dxa"/>
            <w:gridSpan w:val="2"/>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Pr="00850822" w:rsidRDefault="00F364B0" w:rsidP="00417308">
            <w:pPr>
              <w:rPr>
                <w:rStyle w:val="Hyperlink"/>
                <w:color w:val="auto"/>
                <w:sz w:val="20"/>
                <w:u w:val="none"/>
              </w:rPr>
            </w:pPr>
            <w:r w:rsidRPr="00850822">
              <w:rPr>
                <w:rStyle w:val="Hyperlink"/>
                <w:color w:val="auto"/>
                <w:sz w:val="20"/>
                <w:u w:val="none"/>
              </w:rPr>
              <w:t>Uploaded:</w:t>
            </w:r>
          </w:p>
          <w:p w14:paraId="36A53797" w14:textId="5E3A635E" w:rsidR="00E7555D" w:rsidRPr="00850822" w:rsidRDefault="007D668D" w:rsidP="00417308">
            <w:pPr>
              <w:rPr>
                <w:sz w:val="20"/>
              </w:rPr>
            </w:pPr>
            <w:hyperlink r:id="rId202" w:history="1">
              <w:r w:rsidR="00DB1CAB" w:rsidRPr="00850822">
                <w:rPr>
                  <w:rStyle w:val="Hyperlink"/>
                  <w:color w:val="auto"/>
                  <w:sz w:val="20"/>
                </w:rPr>
                <w:t>20/1252r0</w:t>
              </w:r>
            </w:hyperlink>
            <w:r w:rsidR="00DB1CAB" w:rsidRPr="00850822">
              <w:rPr>
                <w:sz w:val="20"/>
              </w:rPr>
              <w:t xml:space="preserve">, </w:t>
            </w:r>
            <w:r w:rsidR="008B1A5E" w:rsidRPr="00850822">
              <w:rPr>
                <w:sz w:val="20"/>
              </w:rPr>
              <w:t>08/20</w:t>
            </w:r>
            <w:r w:rsidR="00F364B0" w:rsidRPr="00850822">
              <w:rPr>
                <w:sz w:val="20"/>
              </w:rPr>
              <w:t>/</w:t>
            </w:r>
            <w:r w:rsidR="00DB1CAB" w:rsidRPr="00850822">
              <w:rPr>
                <w:sz w:val="20"/>
              </w:rPr>
              <w:t>2020</w:t>
            </w:r>
          </w:p>
          <w:p w14:paraId="66BC80D8" w14:textId="12BF0765" w:rsidR="00716207" w:rsidRPr="00850822" w:rsidRDefault="007D668D" w:rsidP="00417308">
            <w:pPr>
              <w:rPr>
                <w:sz w:val="20"/>
              </w:rPr>
            </w:pPr>
            <w:hyperlink r:id="rId203" w:history="1">
              <w:r w:rsidR="00716207" w:rsidRPr="00850822">
                <w:rPr>
                  <w:rStyle w:val="Hyperlink"/>
                  <w:color w:val="auto"/>
                  <w:sz w:val="20"/>
                </w:rPr>
                <w:t>20/1252r1</w:t>
              </w:r>
            </w:hyperlink>
            <w:r w:rsidR="00716207" w:rsidRPr="00850822">
              <w:rPr>
                <w:sz w:val="20"/>
              </w:rPr>
              <w:t xml:space="preserve">, </w:t>
            </w:r>
            <w:r w:rsidR="00F364B0" w:rsidRPr="00850822">
              <w:rPr>
                <w:sz w:val="20"/>
              </w:rPr>
              <w:t>08/27/</w:t>
            </w:r>
            <w:r w:rsidR="00716207" w:rsidRPr="00850822">
              <w:rPr>
                <w:sz w:val="20"/>
              </w:rPr>
              <w:t>2020</w:t>
            </w:r>
          </w:p>
          <w:p w14:paraId="66BBE1DB" w14:textId="60FD71A1" w:rsidR="00FF02E8" w:rsidRPr="00850822" w:rsidRDefault="007D668D" w:rsidP="00417308">
            <w:pPr>
              <w:rPr>
                <w:sz w:val="20"/>
              </w:rPr>
            </w:pPr>
            <w:hyperlink r:id="rId204" w:history="1">
              <w:r w:rsidR="00FF02E8" w:rsidRPr="00850822">
                <w:rPr>
                  <w:rStyle w:val="Hyperlink"/>
                  <w:color w:val="auto"/>
                  <w:sz w:val="20"/>
                </w:rPr>
                <w:t>20/1252r2</w:t>
              </w:r>
            </w:hyperlink>
            <w:r w:rsidR="00FF02E8" w:rsidRPr="00850822">
              <w:rPr>
                <w:sz w:val="20"/>
              </w:rPr>
              <w:t>, 09/10/2020</w:t>
            </w:r>
          </w:p>
          <w:p w14:paraId="6ED3CAEB" w14:textId="33087D0B" w:rsidR="005E3DA5" w:rsidRPr="00850822" w:rsidRDefault="007D668D" w:rsidP="00417308">
            <w:pPr>
              <w:rPr>
                <w:sz w:val="20"/>
              </w:rPr>
            </w:pPr>
            <w:hyperlink r:id="rId205" w:history="1">
              <w:r w:rsidR="005E3DA5" w:rsidRPr="00850822">
                <w:rPr>
                  <w:rStyle w:val="Hyperlink"/>
                  <w:color w:val="auto"/>
                  <w:sz w:val="20"/>
                </w:rPr>
                <w:t>20/1253r0</w:t>
              </w:r>
            </w:hyperlink>
            <w:r w:rsidR="005E3DA5" w:rsidRPr="00850822">
              <w:rPr>
                <w:sz w:val="20"/>
              </w:rPr>
              <w:t xml:space="preserve">, </w:t>
            </w:r>
            <w:r w:rsidR="00F364B0" w:rsidRPr="00850822">
              <w:rPr>
                <w:sz w:val="20"/>
              </w:rPr>
              <w:t>08/20/</w:t>
            </w:r>
            <w:r w:rsidR="005E3DA5" w:rsidRPr="00850822">
              <w:rPr>
                <w:sz w:val="20"/>
              </w:rPr>
              <w:t>2020</w:t>
            </w:r>
          </w:p>
          <w:p w14:paraId="42F3BC37" w14:textId="0A6304FC" w:rsidR="00006719" w:rsidRPr="00850822" w:rsidRDefault="007D668D" w:rsidP="00417308">
            <w:pPr>
              <w:rPr>
                <w:sz w:val="20"/>
              </w:rPr>
            </w:pPr>
            <w:hyperlink r:id="rId206" w:history="1">
              <w:r w:rsidR="00006719" w:rsidRPr="00850822">
                <w:rPr>
                  <w:rStyle w:val="Hyperlink"/>
                  <w:color w:val="auto"/>
                  <w:sz w:val="20"/>
                </w:rPr>
                <w:t>20/1253r1</w:t>
              </w:r>
            </w:hyperlink>
            <w:r w:rsidR="00006719" w:rsidRPr="00850822">
              <w:rPr>
                <w:sz w:val="20"/>
              </w:rPr>
              <w:t xml:space="preserve">, </w:t>
            </w:r>
            <w:r w:rsidR="00F364B0" w:rsidRPr="00850822">
              <w:rPr>
                <w:sz w:val="20"/>
              </w:rPr>
              <w:t>08/24/</w:t>
            </w:r>
            <w:r w:rsidR="00006719" w:rsidRPr="00850822">
              <w:rPr>
                <w:sz w:val="20"/>
              </w:rPr>
              <w:t>2020</w:t>
            </w:r>
          </w:p>
          <w:p w14:paraId="2D1AD79F" w14:textId="0ED72F2A" w:rsidR="00FA508F" w:rsidRPr="00850822" w:rsidRDefault="007D668D" w:rsidP="00417308">
            <w:pPr>
              <w:rPr>
                <w:sz w:val="20"/>
              </w:rPr>
            </w:pPr>
            <w:hyperlink r:id="rId207" w:history="1">
              <w:r w:rsidR="00FA508F" w:rsidRPr="00850822">
                <w:rPr>
                  <w:rStyle w:val="Hyperlink"/>
                  <w:color w:val="auto"/>
                  <w:sz w:val="20"/>
                </w:rPr>
                <w:t>20/1253r2</w:t>
              </w:r>
            </w:hyperlink>
            <w:r w:rsidR="00FA508F" w:rsidRPr="00850822">
              <w:rPr>
                <w:sz w:val="20"/>
              </w:rPr>
              <w:t xml:space="preserve">, </w:t>
            </w:r>
            <w:r w:rsidR="00F364B0" w:rsidRPr="00850822">
              <w:rPr>
                <w:sz w:val="20"/>
              </w:rPr>
              <w:t>08/26</w:t>
            </w:r>
            <w:r w:rsidR="00F915E0" w:rsidRPr="00850822">
              <w:rPr>
                <w:sz w:val="20"/>
              </w:rPr>
              <w:t>/</w:t>
            </w:r>
            <w:r w:rsidR="00FA508F" w:rsidRPr="00850822">
              <w:rPr>
                <w:sz w:val="20"/>
              </w:rPr>
              <w:t>2020</w:t>
            </w:r>
          </w:p>
          <w:p w14:paraId="3549DD4F" w14:textId="2E2893EE" w:rsidR="00FB70D2" w:rsidRPr="00850822" w:rsidRDefault="007D668D" w:rsidP="00417308">
            <w:pPr>
              <w:rPr>
                <w:sz w:val="20"/>
              </w:rPr>
            </w:pPr>
            <w:hyperlink r:id="rId208" w:history="1">
              <w:r w:rsidR="00FB70D2" w:rsidRPr="00850822">
                <w:rPr>
                  <w:rStyle w:val="Hyperlink"/>
                  <w:color w:val="auto"/>
                  <w:sz w:val="20"/>
                </w:rPr>
                <w:t>20/1253r3</w:t>
              </w:r>
            </w:hyperlink>
            <w:r w:rsidR="00FB70D2" w:rsidRPr="00850822">
              <w:rPr>
                <w:sz w:val="20"/>
              </w:rPr>
              <w:t xml:space="preserve">, </w:t>
            </w:r>
            <w:r w:rsidR="00F364B0" w:rsidRPr="00850822">
              <w:rPr>
                <w:sz w:val="20"/>
              </w:rPr>
              <w:t>08/27/</w:t>
            </w:r>
            <w:r w:rsidR="00FB70D2" w:rsidRPr="00850822">
              <w:rPr>
                <w:sz w:val="20"/>
              </w:rPr>
              <w:t>2020</w:t>
            </w:r>
          </w:p>
          <w:p w14:paraId="496ACC45" w14:textId="77777777" w:rsidR="001F5B14" w:rsidRPr="00850822" w:rsidRDefault="007D668D" w:rsidP="00F364B0">
            <w:pPr>
              <w:rPr>
                <w:sz w:val="20"/>
              </w:rPr>
            </w:pPr>
            <w:hyperlink r:id="rId209" w:history="1">
              <w:r w:rsidR="001F5B14" w:rsidRPr="00850822">
                <w:rPr>
                  <w:rStyle w:val="Hyperlink"/>
                  <w:color w:val="auto"/>
                  <w:sz w:val="20"/>
                </w:rPr>
                <w:t>20/1253r4</w:t>
              </w:r>
            </w:hyperlink>
            <w:r w:rsidR="001F5B14" w:rsidRPr="00850822">
              <w:rPr>
                <w:sz w:val="20"/>
              </w:rPr>
              <w:t xml:space="preserve">, </w:t>
            </w:r>
            <w:r w:rsidR="00F364B0" w:rsidRPr="00850822">
              <w:rPr>
                <w:sz w:val="20"/>
              </w:rPr>
              <w:t>08/27/</w:t>
            </w:r>
            <w:r w:rsidR="001F5B14" w:rsidRPr="00850822">
              <w:rPr>
                <w:sz w:val="20"/>
              </w:rPr>
              <w:t>2020</w:t>
            </w:r>
          </w:p>
          <w:p w14:paraId="31DB36AF" w14:textId="75D09D45" w:rsidR="00DE2EA3" w:rsidRPr="00850822" w:rsidRDefault="007D668D" w:rsidP="00F364B0">
            <w:pPr>
              <w:rPr>
                <w:sz w:val="20"/>
              </w:rPr>
            </w:pPr>
            <w:hyperlink r:id="rId210" w:history="1">
              <w:r w:rsidR="00DE2EA3" w:rsidRPr="00850822">
                <w:rPr>
                  <w:rStyle w:val="Hyperlink"/>
                  <w:color w:val="auto"/>
                  <w:sz w:val="20"/>
                </w:rPr>
                <w:t>20/1253r5</w:t>
              </w:r>
            </w:hyperlink>
            <w:r w:rsidR="00DE2EA3" w:rsidRPr="00850822">
              <w:rPr>
                <w:sz w:val="20"/>
              </w:rPr>
              <w:t>, 09/09/2020</w:t>
            </w:r>
          </w:p>
          <w:p w14:paraId="698C9FB6" w14:textId="5691589A" w:rsidR="009900A8" w:rsidRPr="00850822" w:rsidRDefault="007D668D" w:rsidP="00F364B0">
            <w:pPr>
              <w:rPr>
                <w:sz w:val="20"/>
              </w:rPr>
            </w:pPr>
            <w:hyperlink r:id="rId211" w:history="1">
              <w:r w:rsidR="009900A8" w:rsidRPr="00850822">
                <w:rPr>
                  <w:rStyle w:val="Hyperlink"/>
                  <w:color w:val="auto"/>
                  <w:sz w:val="20"/>
                </w:rPr>
                <w:t>20/1253r6</w:t>
              </w:r>
            </w:hyperlink>
            <w:r w:rsidR="009900A8" w:rsidRPr="00850822">
              <w:rPr>
                <w:sz w:val="20"/>
              </w:rPr>
              <w:t>, 09/10/2020</w:t>
            </w:r>
          </w:p>
          <w:p w14:paraId="212B4EA2" w14:textId="77777777" w:rsidR="00F364B0" w:rsidRPr="00850822" w:rsidRDefault="00F364B0" w:rsidP="00F364B0">
            <w:pPr>
              <w:rPr>
                <w:sz w:val="20"/>
              </w:rPr>
            </w:pPr>
          </w:p>
          <w:p w14:paraId="15744EFB" w14:textId="77777777" w:rsidR="00F364B0" w:rsidRPr="00850822" w:rsidRDefault="00F364B0" w:rsidP="00F364B0">
            <w:pPr>
              <w:rPr>
                <w:sz w:val="20"/>
              </w:rPr>
            </w:pPr>
            <w:r w:rsidRPr="00850822">
              <w:rPr>
                <w:sz w:val="20"/>
              </w:rPr>
              <w:t>Presented:</w:t>
            </w:r>
          </w:p>
          <w:p w14:paraId="3C347B56" w14:textId="77777777" w:rsidR="00F915E0" w:rsidRPr="00850822" w:rsidRDefault="007D668D" w:rsidP="00F915E0">
            <w:pPr>
              <w:rPr>
                <w:sz w:val="20"/>
              </w:rPr>
            </w:pPr>
            <w:hyperlink r:id="rId212" w:history="1">
              <w:r w:rsidR="00F915E0" w:rsidRPr="00850822">
                <w:rPr>
                  <w:rStyle w:val="Hyperlink"/>
                  <w:color w:val="auto"/>
                  <w:sz w:val="20"/>
                </w:rPr>
                <w:t>20/1252r0</w:t>
              </w:r>
            </w:hyperlink>
            <w:r w:rsidR="00F915E0" w:rsidRPr="00850822">
              <w:rPr>
                <w:sz w:val="20"/>
              </w:rPr>
              <w:t>, 08/20/2020</w:t>
            </w:r>
          </w:p>
          <w:p w14:paraId="6AB8408B" w14:textId="0A645047" w:rsidR="00F87EF1" w:rsidRPr="00850822" w:rsidRDefault="007D668D" w:rsidP="00F915E0">
            <w:pPr>
              <w:rPr>
                <w:sz w:val="20"/>
              </w:rPr>
            </w:pPr>
            <w:hyperlink r:id="rId213" w:history="1">
              <w:r w:rsidR="00F87EF1" w:rsidRPr="00850822">
                <w:rPr>
                  <w:rStyle w:val="Hyperlink"/>
                  <w:color w:val="auto"/>
                  <w:sz w:val="20"/>
                </w:rPr>
                <w:t>20/1252r2</w:t>
              </w:r>
            </w:hyperlink>
            <w:r w:rsidR="00F87EF1" w:rsidRPr="00850822">
              <w:rPr>
                <w:sz w:val="20"/>
              </w:rPr>
              <w:t>, 09/10/2020</w:t>
            </w:r>
          </w:p>
          <w:p w14:paraId="703926DC" w14:textId="77777777" w:rsidR="00F915E0" w:rsidRPr="00850822" w:rsidRDefault="007D668D" w:rsidP="00F915E0">
            <w:pPr>
              <w:rPr>
                <w:sz w:val="20"/>
              </w:rPr>
            </w:pPr>
            <w:hyperlink r:id="rId214" w:history="1">
              <w:r w:rsidR="00F915E0" w:rsidRPr="00850822">
                <w:rPr>
                  <w:rStyle w:val="Hyperlink"/>
                  <w:color w:val="auto"/>
                  <w:sz w:val="20"/>
                </w:rPr>
                <w:t>20/1253r3</w:t>
              </w:r>
            </w:hyperlink>
            <w:r w:rsidR="00F915E0" w:rsidRPr="00850822">
              <w:rPr>
                <w:sz w:val="20"/>
              </w:rPr>
              <w:t>, 08/27/2020</w:t>
            </w:r>
          </w:p>
          <w:p w14:paraId="342B0D2B" w14:textId="754C5CAF" w:rsidR="003E05C7" w:rsidRPr="00850822" w:rsidRDefault="007D668D" w:rsidP="00F915E0">
            <w:pPr>
              <w:rPr>
                <w:sz w:val="20"/>
              </w:rPr>
            </w:pPr>
            <w:hyperlink r:id="rId215" w:history="1">
              <w:r w:rsidR="003E05C7" w:rsidRPr="00850822">
                <w:rPr>
                  <w:rStyle w:val="Hyperlink"/>
                  <w:color w:val="auto"/>
                  <w:sz w:val="20"/>
                </w:rPr>
                <w:t>20/1253r6</w:t>
              </w:r>
            </w:hyperlink>
            <w:r w:rsidR="003E05C7" w:rsidRPr="00850822">
              <w:rPr>
                <w:sz w:val="20"/>
              </w:rPr>
              <w:t>, 09/10/2020</w:t>
            </w:r>
          </w:p>
          <w:p w14:paraId="5F2E30CB" w14:textId="77777777" w:rsidR="00F364B0" w:rsidRPr="00850822" w:rsidRDefault="00F364B0" w:rsidP="00F364B0">
            <w:pPr>
              <w:rPr>
                <w:sz w:val="20"/>
              </w:rPr>
            </w:pPr>
          </w:p>
          <w:p w14:paraId="0A12C998" w14:textId="77777777" w:rsidR="00F364B0" w:rsidRPr="00850822" w:rsidRDefault="00F364B0" w:rsidP="00F364B0">
            <w:pPr>
              <w:rPr>
                <w:sz w:val="20"/>
              </w:rPr>
            </w:pPr>
            <w:r w:rsidRPr="00850822">
              <w:rPr>
                <w:sz w:val="20"/>
              </w:rPr>
              <w:t>Straw Polled:</w:t>
            </w:r>
          </w:p>
          <w:p w14:paraId="15774657" w14:textId="77777777" w:rsidR="00D21774" w:rsidRPr="00850822" w:rsidRDefault="007D668D" w:rsidP="00D21774">
            <w:pPr>
              <w:rPr>
                <w:sz w:val="20"/>
              </w:rPr>
            </w:pPr>
            <w:hyperlink r:id="rId216" w:history="1">
              <w:r w:rsidR="00D21774" w:rsidRPr="00850822">
                <w:rPr>
                  <w:rStyle w:val="Hyperlink"/>
                  <w:color w:val="auto"/>
                  <w:sz w:val="20"/>
                </w:rPr>
                <w:t>20/1252r2</w:t>
              </w:r>
            </w:hyperlink>
            <w:r w:rsidR="00D21774" w:rsidRPr="00850822">
              <w:rPr>
                <w:sz w:val="20"/>
              </w:rPr>
              <w:t>, 09/10/2020</w:t>
            </w:r>
          </w:p>
          <w:p w14:paraId="49712A79" w14:textId="6BA2D594" w:rsidR="00D21774" w:rsidRPr="00850822" w:rsidRDefault="00D21774" w:rsidP="00F364B0">
            <w:pPr>
              <w:rPr>
                <w:sz w:val="20"/>
              </w:rPr>
            </w:pPr>
            <w:r w:rsidRPr="00850822">
              <w:rPr>
                <w:sz w:val="20"/>
                <w:highlight w:val="green"/>
              </w:rPr>
              <w:t>(SP result:  Approved with unanimous consent)</w:t>
            </w:r>
          </w:p>
          <w:p w14:paraId="206CCEC5" w14:textId="77777777" w:rsidR="00406DF8" w:rsidRPr="00850822" w:rsidRDefault="007D668D" w:rsidP="00406DF8">
            <w:pPr>
              <w:rPr>
                <w:sz w:val="20"/>
              </w:rPr>
            </w:pPr>
            <w:hyperlink r:id="rId217" w:history="1">
              <w:r w:rsidR="00406DF8" w:rsidRPr="00850822">
                <w:rPr>
                  <w:rStyle w:val="Hyperlink"/>
                  <w:color w:val="auto"/>
                  <w:sz w:val="20"/>
                </w:rPr>
                <w:t>20/1253r6</w:t>
              </w:r>
            </w:hyperlink>
            <w:r w:rsidR="00406DF8" w:rsidRPr="00850822">
              <w:rPr>
                <w:sz w:val="20"/>
              </w:rPr>
              <w:t>, 09/10/2020</w:t>
            </w:r>
          </w:p>
          <w:p w14:paraId="2C0DFE2F" w14:textId="377AA7EC" w:rsidR="00F364B0" w:rsidRPr="00850822" w:rsidRDefault="00901FAA" w:rsidP="00F364B0">
            <w:pPr>
              <w:rPr>
                <w:sz w:val="20"/>
              </w:rPr>
            </w:pPr>
            <w:r w:rsidRPr="00850822">
              <w:rPr>
                <w:sz w:val="20"/>
                <w:highlight w:val="green"/>
              </w:rPr>
              <w:t>(SP result:  Approved with unanimous consent)</w:t>
            </w:r>
          </w:p>
        </w:tc>
        <w:tc>
          <w:tcPr>
            <w:tcW w:w="2212" w:type="dxa"/>
          </w:tcPr>
          <w:p w14:paraId="48ECA6F1" w14:textId="2C71FD45" w:rsidR="00E7555D" w:rsidRPr="000417BC" w:rsidRDefault="00E7555D" w:rsidP="00417308">
            <w:pPr>
              <w:rPr>
                <w:color w:val="00B050"/>
                <w:sz w:val="20"/>
              </w:rPr>
            </w:pPr>
            <w:r w:rsidRPr="000417BC">
              <w:rPr>
                <w:color w:val="00B050"/>
                <w:sz w:val="20"/>
              </w:rPr>
              <w:t>Motion 112, #SP20</w:t>
            </w:r>
          </w:p>
        </w:tc>
      </w:tr>
      <w:tr w:rsidR="00E7555D" w14:paraId="1E398699" w14:textId="77777777" w:rsidTr="003A2C48">
        <w:trPr>
          <w:trHeight w:val="257"/>
        </w:trPr>
        <w:tc>
          <w:tcPr>
            <w:tcW w:w="1274" w:type="dxa"/>
            <w:gridSpan w:val="2"/>
          </w:tcPr>
          <w:p w14:paraId="42D3A1F7" w14:textId="49A19DAB" w:rsidR="00E7555D" w:rsidRPr="000417BC" w:rsidRDefault="00E7555D" w:rsidP="007F07F1">
            <w:pPr>
              <w:rPr>
                <w:color w:val="00B050"/>
                <w:sz w:val="20"/>
              </w:rPr>
            </w:pPr>
            <w:r w:rsidRPr="000417BC">
              <w:rPr>
                <w:color w:val="00B050"/>
                <w:sz w:val="20"/>
              </w:rPr>
              <w:t>PHY</w:t>
            </w:r>
          </w:p>
        </w:tc>
        <w:tc>
          <w:tcPr>
            <w:tcW w:w="1968" w:type="dxa"/>
            <w:gridSpan w:val="2"/>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eceiver minimum input sensitivity and channel rejection</w:t>
            </w:r>
          </w:p>
        </w:tc>
        <w:tc>
          <w:tcPr>
            <w:tcW w:w="1562"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0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94" w:type="dxa"/>
            <w:gridSpan w:val="2"/>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Pr="00850822" w:rsidRDefault="0032632D" w:rsidP="007F07F1">
            <w:pPr>
              <w:rPr>
                <w:rStyle w:val="Hyperlink"/>
                <w:color w:val="auto"/>
                <w:sz w:val="20"/>
                <w:u w:val="none"/>
              </w:rPr>
            </w:pPr>
            <w:r w:rsidRPr="00850822">
              <w:rPr>
                <w:rStyle w:val="Hyperlink"/>
                <w:color w:val="auto"/>
                <w:sz w:val="20"/>
                <w:u w:val="none"/>
              </w:rPr>
              <w:t>Uploaded:</w:t>
            </w:r>
          </w:p>
          <w:p w14:paraId="3F945C46" w14:textId="2D29CD74" w:rsidR="00E7555D" w:rsidRPr="00850822" w:rsidRDefault="007D668D" w:rsidP="007F07F1">
            <w:pPr>
              <w:rPr>
                <w:sz w:val="20"/>
              </w:rPr>
            </w:pPr>
            <w:hyperlink r:id="rId218"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7D668D" w:rsidP="007F07F1">
            <w:pPr>
              <w:rPr>
                <w:sz w:val="20"/>
              </w:rPr>
            </w:pPr>
            <w:hyperlink r:id="rId219"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7D668D" w:rsidP="00F915E0">
            <w:pPr>
              <w:rPr>
                <w:sz w:val="20"/>
              </w:rPr>
            </w:pPr>
            <w:hyperlink r:id="rId220"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7D668D" w:rsidP="00F915E0">
            <w:pPr>
              <w:rPr>
                <w:sz w:val="20"/>
              </w:rPr>
            </w:pPr>
            <w:hyperlink r:id="rId221"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7D668D" w:rsidP="00F915E0">
            <w:pPr>
              <w:rPr>
                <w:sz w:val="20"/>
              </w:rPr>
            </w:pPr>
            <w:hyperlink r:id="rId222"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7D668D" w:rsidP="00F915E0">
            <w:pPr>
              <w:rPr>
                <w:sz w:val="20"/>
              </w:rPr>
            </w:pPr>
            <w:hyperlink r:id="rId223"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7D668D" w:rsidP="00114A69">
            <w:pPr>
              <w:rPr>
                <w:sz w:val="20"/>
              </w:rPr>
            </w:pPr>
            <w:hyperlink r:id="rId224" w:history="1">
              <w:r w:rsidR="00114A69" w:rsidRPr="00850822">
                <w:rPr>
                  <w:rStyle w:val="Hyperlink"/>
                  <w:color w:val="auto"/>
                  <w:sz w:val="20"/>
                </w:rPr>
                <w:t>20/1254r6</w:t>
              </w:r>
            </w:hyperlink>
            <w:r w:rsidR="00114A69" w:rsidRPr="00850822">
              <w:rPr>
                <w:sz w:val="20"/>
              </w:rPr>
              <w:t>, 09/10/2020</w:t>
            </w:r>
          </w:p>
          <w:p w14:paraId="3BF3037A" w14:textId="77777777" w:rsidR="0032632D" w:rsidRPr="00850822" w:rsidRDefault="0032632D" w:rsidP="00F915E0">
            <w:pPr>
              <w:rPr>
                <w:sz w:val="20"/>
              </w:rPr>
            </w:pPr>
          </w:p>
          <w:p w14:paraId="74D935A3" w14:textId="77777777" w:rsidR="0032632D" w:rsidRPr="00850822" w:rsidRDefault="0032632D" w:rsidP="00F915E0">
            <w:pPr>
              <w:rPr>
                <w:sz w:val="20"/>
              </w:rPr>
            </w:pPr>
            <w:r w:rsidRPr="00850822">
              <w:rPr>
                <w:sz w:val="20"/>
              </w:rPr>
              <w:t>Presented:</w:t>
            </w:r>
          </w:p>
          <w:p w14:paraId="7CCF55B5" w14:textId="66180922" w:rsidR="004D3814" w:rsidRPr="00850822" w:rsidRDefault="007D668D" w:rsidP="004D3814">
            <w:pPr>
              <w:rPr>
                <w:sz w:val="20"/>
              </w:rPr>
            </w:pPr>
            <w:hyperlink r:id="rId225"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7D668D" w:rsidP="00752C2D">
            <w:pPr>
              <w:rPr>
                <w:sz w:val="20"/>
              </w:rPr>
            </w:pPr>
            <w:hyperlink r:id="rId226" w:history="1">
              <w:r w:rsidR="00752C2D" w:rsidRPr="00850822">
                <w:rPr>
                  <w:rStyle w:val="Hyperlink"/>
                  <w:color w:val="auto"/>
                  <w:sz w:val="20"/>
                </w:rPr>
                <w:t>20/1254r5</w:t>
              </w:r>
            </w:hyperlink>
            <w:r w:rsidR="00752C2D" w:rsidRPr="00850822">
              <w:rPr>
                <w:sz w:val="20"/>
              </w:rPr>
              <w:t>, 09/10/2020</w:t>
            </w:r>
          </w:p>
          <w:p w14:paraId="273F4248" w14:textId="77777777" w:rsidR="0032632D" w:rsidRPr="00850822" w:rsidRDefault="0032632D" w:rsidP="00F915E0">
            <w:pPr>
              <w:rPr>
                <w:sz w:val="20"/>
              </w:rPr>
            </w:pPr>
          </w:p>
          <w:p w14:paraId="40DE87BE" w14:textId="77777777" w:rsidR="0032632D" w:rsidRPr="00850822" w:rsidRDefault="0032632D" w:rsidP="00F915E0">
            <w:pPr>
              <w:rPr>
                <w:sz w:val="20"/>
              </w:rPr>
            </w:pPr>
            <w:r w:rsidRPr="00850822">
              <w:rPr>
                <w:sz w:val="20"/>
              </w:rPr>
              <w:t>Straw Polled:</w:t>
            </w:r>
          </w:p>
          <w:p w14:paraId="0C0C5712" w14:textId="08C5F7A3" w:rsidR="0032632D" w:rsidRPr="00850822" w:rsidRDefault="007D668D" w:rsidP="00F915E0">
            <w:pPr>
              <w:rPr>
                <w:sz w:val="20"/>
              </w:rPr>
            </w:pPr>
            <w:hyperlink r:id="rId227" w:history="1">
              <w:r w:rsidR="00075992" w:rsidRPr="00850822">
                <w:rPr>
                  <w:rStyle w:val="Hyperlink"/>
                  <w:color w:val="auto"/>
                  <w:sz w:val="20"/>
                </w:rPr>
                <w:t>20/1254r6</w:t>
              </w:r>
            </w:hyperlink>
            <w:r w:rsidR="00075992" w:rsidRPr="00850822">
              <w:rPr>
                <w:sz w:val="20"/>
              </w:rPr>
              <w:t>, 09/10/2020</w:t>
            </w:r>
          </w:p>
          <w:p w14:paraId="505A207C" w14:textId="507516D2" w:rsidR="00752C2D" w:rsidRPr="00850822" w:rsidRDefault="00752C2D" w:rsidP="00F915E0">
            <w:pPr>
              <w:rPr>
                <w:sz w:val="20"/>
              </w:rPr>
            </w:pPr>
            <w:r w:rsidRPr="00850822">
              <w:rPr>
                <w:sz w:val="20"/>
                <w:highlight w:val="green"/>
              </w:rPr>
              <w:t>(SP result:  Approved with unanimous consent)</w:t>
            </w:r>
          </w:p>
        </w:tc>
        <w:tc>
          <w:tcPr>
            <w:tcW w:w="2212" w:type="dxa"/>
          </w:tcPr>
          <w:p w14:paraId="4B03737F" w14:textId="2FDD1ACE" w:rsidR="00E7555D" w:rsidRPr="000417BC" w:rsidRDefault="00E7555D" w:rsidP="007F07F1">
            <w:pPr>
              <w:rPr>
                <w:color w:val="00B050"/>
                <w:sz w:val="20"/>
              </w:rPr>
            </w:pPr>
            <w:r>
              <w:rPr>
                <w:color w:val="00B050"/>
                <w:sz w:val="20"/>
              </w:rPr>
              <w:lastRenderedPageBreak/>
              <w:t>No motion</w:t>
            </w:r>
          </w:p>
          <w:p w14:paraId="5AA8F12F" w14:textId="3315D1A4" w:rsidR="00E7555D" w:rsidRPr="000417BC" w:rsidRDefault="00E7555D" w:rsidP="007F07F1">
            <w:pPr>
              <w:rPr>
                <w:color w:val="00B050"/>
                <w:sz w:val="20"/>
              </w:rPr>
            </w:pPr>
          </w:p>
        </w:tc>
      </w:tr>
      <w:tr w:rsidR="00E7555D" w14:paraId="439B9B89" w14:textId="77777777" w:rsidTr="003A2C48">
        <w:trPr>
          <w:trHeight w:val="257"/>
        </w:trPr>
        <w:tc>
          <w:tcPr>
            <w:tcW w:w="1274" w:type="dxa"/>
            <w:gridSpan w:val="2"/>
          </w:tcPr>
          <w:p w14:paraId="415CC079" w14:textId="340A57B8" w:rsidR="00E7555D" w:rsidRPr="006B37DD" w:rsidRDefault="00E7555D" w:rsidP="007F07F1">
            <w:pPr>
              <w:rPr>
                <w:color w:val="00B050"/>
                <w:sz w:val="20"/>
              </w:rPr>
            </w:pPr>
            <w:r w:rsidRPr="006B37DD">
              <w:rPr>
                <w:color w:val="00B050"/>
                <w:sz w:val="20"/>
              </w:rPr>
              <w:t>PHY</w:t>
            </w:r>
          </w:p>
        </w:tc>
        <w:tc>
          <w:tcPr>
            <w:tcW w:w="1968" w:type="dxa"/>
            <w:gridSpan w:val="2"/>
          </w:tcPr>
          <w:p w14:paraId="1E50AA57" w14:textId="46562949" w:rsidR="00E7555D" w:rsidRPr="006B37DD" w:rsidRDefault="00E7555D" w:rsidP="007F07F1">
            <w:pPr>
              <w:rPr>
                <w:color w:val="00B050"/>
                <w:sz w:val="20"/>
              </w:rPr>
            </w:pPr>
            <w:r w:rsidRPr="006B37DD">
              <w:rPr>
                <w:color w:val="00B050"/>
                <w:sz w:val="20"/>
              </w:rPr>
              <w:t>Receive specification: CCA sensitivity</w:t>
            </w:r>
          </w:p>
        </w:tc>
        <w:tc>
          <w:tcPr>
            <w:tcW w:w="1562" w:type="dxa"/>
            <w:shd w:val="clear" w:color="auto" w:fill="auto"/>
          </w:tcPr>
          <w:p w14:paraId="17A390EB" w14:textId="06D23328" w:rsidR="00E7555D" w:rsidRPr="006B37DD" w:rsidRDefault="00E7555D" w:rsidP="007F07F1">
            <w:pPr>
              <w:rPr>
                <w:color w:val="00B050"/>
                <w:sz w:val="20"/>
              </w:rPr>
            </w:pPr>
            <w:r w:rsidRPr="006B37DD">
              <w:rPr>
                <w:color w:val="00B050"/>
                <w:sz w:val="20"/>
              </w:rPr>
              <w:t>Bin Tian</w:t>
            </w:r>
          </w:p>
        </w:tc>
        <w:tc>
          <w:tcPr>
            <w:tcW w:w="2706" w:type="dxa"/>
          </w:tcPr>
          <w:p w14:paraId="78FB3B85" w14:textId="2EDA3852" w:rsidR="00E7555D" w:rsidRPr="006B37DD" w:rsidRDefault="00E7555D" w:rsidP="007F07F1">
            <w:pPr>
              <w:rPr>
                <w:color w:val="00B050"/>
                <w:sz w:val="20"/>
              </w:rPr>
            </w:pPr>
            <w:r w:rsidRPr="006B37DD">
              <w:rPr>
                <w:color w:val="00B050"/>
                <w:sz w:val="20"/>
              </w:rPr>
              <w:t>Bo Sun, Youhan Kim,</w:t>
            </w:r>
            <w:r w:rsidRPr="006B37DD">
              <w:rPr>
                <w:color w:val="00B050"/>
              </w:rPr>
              <w:t xml:space="preserve"> </w:t>
            </w:r>
            <w:r w:rsidRPr="006B37DD">
              <w:rPr>
                <w:color w:val="00B050"/>
                <w:sz w:val="20"/>
              </w:rPr>
              <w:t>Aiguo Yan, Wook Bong Lee</w:t>
            </w:r>
          </w:p>
        </w:tc>
        <w:tc>
          <w:tcPr>
            <w:tcW w:w="1594" w:type="dxa"/>
            <w:gridSpan w:val="2"/>
          </w:tcPr>
          <w:p w14:paraId="59274757" w14:textId="2FAAF4DB" w:rsidR="00E7555D" w:rsidRPr="006B37DD" w:rsidRDefault="00E7555D" w:rsidP="007F07F1">
            <w:pPr>
              <w:rPr>
                <w:color w:val="00B050"/>
                <w:sz w:val="20"/>
              </w:rPr>
            </w:pPr>
            <w:r w:rsidRPr="006B37DD">
              <w:rPr>
                <w:color w:val="00B050"/>
                <w:sz w:val="20"/>
              </w:rPr>
              <w:t>R1</w:t>
            </w:r>
          </w:p>
        </w:tc>
        <w:tc>
          <w:tcPr>
            <w:tcW w:w="2344" w:type="dxa"/>
          </w:tcPr>
          <w:p w14:paraId="105830AE" w14:textId="77777777" w:rsidR="004D3814" w:rsidRPr="00850822" w:rsidRDefault="004D3814" w:rsidP="004D3814">
            <w:pPr>
              <w:rPr>
                <w:sz w:val="20"/>
              </w:rPr>
            </w:pPr>
            <w:r w:rsidRPr="00850822">
              <w:rPr>
                <w:sz w:val="20"/>
              </w:rPr>
              <w:t>Uploaded:</w:t>
            </w:r>
          </w:p>
          <w:p w14:paraId="22503125" w14:textId="77777777" w:rsidR="004D3814" w:rsidRPr="00850822" w:rsidRDefault="004D3814" w:rsidP="004D3814">
            <w:pPr>
              <w:rPr>
                <w:sz w:val="20"/>
              </w:rPr>
            </w:pPr>
          </w:p>
          <w:p w14:paraId="797A192D" w14:textId="77777777" w:rsidR="004D3814" w:rsidRPr="00850822" w:rsidRDefault="004D3814" w:rsidP="004D3814">
            <w:pPr>
              <w:rPr>
                <w:sz w:val="20"/>
              </w:rPr>
            </w:pPr>
            <w:r w:rsidRPr="00850822">
              <w:rPr>
                <w:sz w:val="20"/>
              </w:rPr>
              <w:t>Presented:</w:t>
            </w:r>
          </w:p>
          <w:p w14:paraId="5C24D127" w14:textId="77777777" w:rsidR="004D3814" w:rsidRPr="00850822" w:rsidRDefault="004D3814" w:rsidP="004D3814">
            <w:pPr>
              <w:rPr>
                <w:sz w:val="20"/>
              </w:rPr>
            </w:pPr>
          </w:p>
          <w:p w14:paraId="0B789E1D" w14:textId="77777777" w:rsidR="004D3814" w:rsidRPr="00850822" w:rsidRDefault="004D3814" w:rsidP="004D3814">
            <w:pPr>
              <w:rPr>
                <w:sz w:val="20"/>
              </w:rPr>
            </w:pPr>
            <w:r w:rsidRPr="00850822">
              <w:rPr>
                <w:sz w:val="20"/>
              </w:rPr>
              <w:t>Straw Polled:</w:t>
            </w:r>
          </w:p>
          <w:p w14:paraId="20CC8694" w14:textId="77777777" w:rsidR="00E7555D" w:rsidRPr="00850822" w:rsidRDefault="00E7555D" w:rsidP="007F07F1">
            <w:pPr>
              <w:rPr>
                <w:sz w:val="20"/>
              </w:rPr>
            </w:pPr>
          </w:p>
        </w:tc>
        <w:tc>
          <w:tcPr>
            <w:tcW w:w="2212" w:type="dxa"/>
          </w:tcPr>
          <w:p w14:paraId="26B8D84D" w14:textId="77777777" w:rsidR="00E7555D" w:rsidRDefault="00E7555D" w:rsidP="007F07F1">
            <w:pPr>
              <w:rPr>
                <w:color w:val="00B050"/>
                <w:sz w:val="20"/>
              </w:rPr>
            </w:pPr>
            <w:r w:rsidRPr="006B37DD">
              <w:rPr>
                <w:color w:val="00B050"/>
                <w:sz w:val="20"/>
              </w:rPr>
              <w:t>Motion 90</w:t>
            </w:r>
          </w:p>
          <w:p w14:paraId="1C4ECD21" w14:textId="77777777" w:rsidR="0016103F" w:rsidRDefault="0016103F" w:rsidP="007F07F1">
            <w:pPr>
              <w:rPr>
                <w:color w:val="00B050"/>
                <w:sz w:val="20"/>
              </w:rPr>
            </w:pPr>
          </w:p>
          <w:p w14:paraId="52E8AF58" w14:textId="4435562E" w:rsidR="0016103F" w:rsidRPr="006B37DD" w:rsidRDefault="0016103F" w:rsidP="007F07F1">
            <w:pPr>
              <w:rPr>
                <w:color w:val="00B050"/>
                <w:sz w:val="20"/>
              </w:rPr>
            </w:pPr>
            <w:r>
              <w:rPr>
                <w:color w:val="00B050"/>
                <w:sz w:val="20"/>
              </w:rPr>
              <w:t xml:space="preserve">NOTE – There is no much discussion as of now.  Not expect to submit </w:t>
            </w:r>
            <w:r w:rsidR="00DA09E2">
              <w:rPr>
                <w:color w:val="00B050"/>
                <w:sz w:val="20"/>
              </w:rPr>
              <w:t xml:space="preserve">any </w:t>
            </w:r>
            <w:r>
              <w:rPr>
                <w:color w:val="00B050"/>
                <w:sz w:val="20"/>
              </w:rPr>
              <w:t>PDT text for D0.1.</w:t>
            </w:r>
          </w:p>
        </w:tc>
      </w:tr>
      <w:tr w:rsidR="00E7555D" w14:paraId="4F4669E3" w14:textId="77777777" w:rsidTr="003A2C48">
        <w:trPr>
          <w:trHeight w:val="257"/>
        </w:trPr>
        <w:tc>
          <w:tcPr>
            <w:tcW w:w="1274" w:type="dxa"/>
            <w:gridSpan w:val="2"/>
          </w:tcPr>
          <w:p w14:paraId="553D27C7" w14:textId="589A4B23" w:rsidR="00E7555D" w:rsidRPr="00C427E1" w:rsidRDefault="00E7555D" w:rsidP="007F07F1">
            <w:pPr>
              <w:rPr>
                <w:color w:val="00B050"/>
                <w:sz w:val="20"/>
              </w:rPr>
            </w:pPr>
            <w:r w:rsidRPr="00C427E1">
              <w:rPr>
                <w:color w:val="00B050"/>
                <w:sz w:val="20"/>
              </w:rPr>
              <w:t>PHY</w:t>
            </w:r>
          </w:p>
        </w:tc>
        <w:tc>
          <w:tcPr>
            <w:tcW w:w="1968" w:type="dxa"/>
            <w:gridSpan w:val="2"/>
          </w:tcPr>
          <w:p w14:paraId="262BDD21" w14:textId="481F6308" w:rsidR="00E7555D" w:rsidRPr="00C427E1" w:rsidRDefault="00E7555D" w:rsidP="007F07F1">
            <w:pPr>
              <w:rPr>
                <w:color w:val="00B050"/>
                <w:sz w:val="20"/>
              </w:rPr>
            </w:pPr>
            <w:r w:rsidRPr="00C427E1">
              <w:rPr>
                <w:color w:val="00B050"/>
                <w:sz w:val="20"/>
              </w:rPr>
              <w:t>EHT transmit procedure</w:t>
            </w:r>
          </w:p>
        </w:tc>
        <w:tc>
          <w:tcPr>
            <w:tcW w:w="1562" w:type="dxa"/>
          </w:tcPr>
          <w:p w14:paraId="7BCEFAAD" w14:textId="76BEF627" w:rsidR="00E7555D" w:rsidRPr="00C427E1" w:rsidRDefault="00E7555D" w:rsidP="007F07F1">
            <w:pPr>
              <w:rPr>
                <w:color w:val="00B050"/>
                <w:sz w:val="20"/>
              </w:rPr>
            </w:pPr>
            <w:r w:rsidRPr="00C427E1">
              <w:rPr>
                <w:color w:val="00B050"/>
                <w:sz w:val="20"/>
              </w:rPr>
              <w:t>Xiaogang Chen</w:t>
            </w:r>
          </w:p>
        </w:tc>
        <w:tc>
          <w:tcPr>
            <w:tcW w:w="2706" w:type="dxa"/>
          </w:tcPr>
          <w:p w14:paraId="4E73A7D2" w14:textId="0AA12CCC" w:rsidR="00E7555D" w:rsidRPr="00C427E1" w:rsidRDefault="00E7555D" w:rsidP="007F07F1">
            <w:pPr>
              <w:rPr>
                <w:color w:val="00B050"/>
                <w:sz w:val="20"/>
              </w:rPr>
            </w:pPr>
            <w:r w:rsidRPr="00C427E1">
              <w:rPr>
                <w:color w:val="00B050"/>
                <w:sz w:val="20"/>
              </w:rPr>
              <w:t>Bo Sun, Yujin Noh, Youhan Kim</w:t>
            </w:r>
          </w:p>
        </w:tc>
        <w:tc>
          <w:tcPr>
            <w:tcW w:w="1594" w:type="dxa"/>
            <w:gridSpan w:val="2"/>
          </w:tcPr>
          <w:p w14:paraId="45FA0F8F" w14:textId="001BC347" w:rsidR="00E7555D" w:rsidRPr="00C427E1" w:rsidRDefault="00E7555D" w:rsidP="007F07F1">
            <w:pPr>
              <w:rPr>
                <w:color w:val="00B050"/>
                <w:sz w:val="20"/>
              </w:rPr>
            </w:pPr>
            <w:r w:rsidRPr="00C427E1">
              <w:rPr>
                <w:color w:val="00B050"/>
                <w:sz w:val="20"/>
              </w:rPr>
              <w:t>Basics (R1)</w:t>
            </w:r>
          </w:p>
        </w:tc>
        <w:tc>
          <w:tcPr>
            <w:tcW w:w="2344" w:type="dxa"/>
          </w:tcPr>
          <w:p w14:paraId="661EE8C1" w14:textId="74D57770" w:rsidR="004D3814" w:rsidRPr="00850822" w:rsidRDefault="004D3814" w:rsidP="004D3814">
            <w:pPr>
              <w:rPr>
                <w:sz w:val="20"/>
              </w:rPr>
            </w:pPr>
            <w:r w:rsidRPr="00850822">
              <w:rPr>
                <w:sz w:val="20"/>
              </w:rPr>
              <w:t>Uploaded:</w:t>
            </w:r>
          </w:p>
          <w:p w14:paraId="4AD42435" w14:textId="77777777" w:rsidR="004D3814" w:rsidRPr="00850822" w:rsidRDefault="004D3814" w:rsidP="004D3814">
            <w:pPr>
              <w:rPr>
                <w:sz w:val="20"/>
              </w:rPr>
            </w:pPr>
            <w:r w:rsidRPr="00850822">
              <w:rPr>
                <w:sz w:val="20"/>
              </w:rPr>
              <w:t>Presented:</w:t>
            </w:r>
          </w:p>
          <w:p w14:paraId="477DD4E7" w14:textId="77777777" w:rsidR="004D3814" w:rsidRPr="00850822" w:rsidRDefault="004D3814" w:rsidP="004D3814">
            <w:pPr>
              <w:rPr>
                <w:sz w:val="20"/>
              </w:rPr>
            </w:pPr>
          </w:p>
          <w:p w14:paraId="415D7EFB" w14:textId="77777777" w:rsidR="004D3814" w:rsidRPr="00850822" w:rsidRDefault="004D3814" w:rsidP="004D3814">
            <w:pPr>
              <w:rPr>
                <w:sz w:val="20"/>
              </w:rPr>
            </w:pPr>
            <w:r w:rsidRPr="00850822">
              <w:rPr>
                <w:sz w:val="20"/>
              </w:rPr>
              <w:t>Straw Polled:</w:t>
            </w:r>
          </w:p>
          <w:p w14:paraId="5FCA56C0" w14:textId="77777777" w:rsidR="00E7555D" w:rsidRPr="00850822" w:rsidRDefault="00E7555D" w:rsidP="007F07F1">
            <w:pPr>
              <w:rPr>
                <w:sz w:val="20"/>
              </w:rPr>
            </w:pPr>
          </w:p>
        </w:tc>
        <w:tc>
          <w:tcPr>
            <w:tcW w:w="2212" w:type="dxa"/>
          </w:tcPr>
          <w:p w14:paraId="2533CCD9" w14:textId="61539D67" w:rsidR="00E7555D" w:rsidRPr="00C427E1" w:rsidRDefault="00E7555D" w:rsidP="007F07F1">
            <w:pPr>
              <w:rPr>
                <w:color w:val="00B050"/>
                <w:sz w:val="20"/>
              </w:rPr>
            </w:pPr>
            <w:r w:rsidRPr="00C427E1">
              <w:rPr>
                <w:color w:val="00B050"/>
                <w:sz w:val="20"/>
              </w:rPr>
              <w:t>No motion</w:t>
            </w:r>
          </w:p>
        </w:tc>
      </w:tr>
      <w:tr w:rsidR="00E7555D" w14:paraId="6A82F1F3" w14:textId="77777777" w:rsidTr="003A2C48">
        <w:trPr>
          <w:trHeight w:val="257"/>
        </w:trPr>
        <w:tc>
          <w:tcPr>
            <w:tcW w:w="1274" w:type="dxa"/>
            <w:gridSpan w:val="2"/>
          </w:tcPr>
          <w:p w14:paraId="68F729E3" w14:textId="32415EE6" w:rsidR="00E7555D" w:rsidRPr="00C427E1" w:rsidRDefault="00E7555D" w:rsidP="007F07F1">
            <w:pPr>
              <w:rPr>
                <w:color w:val="00B050"/>
                <w:sz w:val="20"/>
              </w:rPr>
            </w:pPr>
            <w:r w:rsidRPr="00C427E1">
              <w:rPr>
                <w:color w:val="00B050"/>
                <w:sz w:val="20"/>
              </w:rPr>
              <w:t>PHY</w:t>
            </w:r>
          </w:p>
        </w:tc>
        <w:tc>
          <w:tcPr>
            <w:tcW w:w="1968" w:type="dxa"/>
            <w:gridSpan w:val="2"/>
          </w:tcPr>
          <w:p w14:paraId="6D0EE505" w14:textId="63A6E41E" w:rsidR="00E7555D" w:rsidRPr="00C427E1" w:rsidRDefault="00E7555D" w:rsidP="007F07F1">
            <w:pPr>
              <w:rPr>
                <w:color w:val="00B050"/>
                <w:sz w:val="20"/>
              </w:rPr>
            </w:pPr>
            <w:r w:rsidRPr="00C427E1">
              <w:rPr>
                <w:color w:val="00B050"/>
                <w:sz w:val="20"/>
              </w:rPr>
              <w:t>EHT receive procedure</w:t>
            </w:r>
          </w:p>
        </w:tc>
        <w:tc>
          <w:tcPr>
            <w:tcW w:w="1562" w:type="dxa"/>
          </w:tcPr>
          <w:p w14:paraId="6F74DECF" w14:textId="7AE13643" w:rsidR="00E7555D" w:rsidRPr="00C427E1" w:rsidRDefault="00E7555D" w:rsidP="007F07F1">
            <w:pPr>
              <w:rPr>
                <w:color w:val="00B050"/>
                <w:sz w:val="20"/>
              </w:rPr>
            </w:pPr>
            <w:r w:rsidRPr="00C427E1">
              <w:rPr>
                <w:color w:val="00B050"/>
                <w:sz w:val="20"/>
              </w:rPr>
              <w:t>Xiaogang Chen</w:t>
            </w:r>
          </w:p>
        </w:tc>
        <w:tc>
          <w:tcPr>
            <w:tcW w:w="2706" w:type="dxa"/>
          </w:tcPr>
          <w:p w14:paraId="71949DE9" w14:textId="64403359" w:rsidR="00E7555D" w:rsidRPr="00C427E1" w:rsidRDefault="00E7555D" w:rsidP="007F07F1">
            <w:pPr>
              <w:rPr>
                <w:color w:val="00B050"/>
                <w:sz w:val="20"/>
              </w:rPr>
            </w:pPr>
            <w:r w:rsidRPr="00C427E1">
              <w:rPr>
                <w:color w:val="00B050"/>
                <w:sz w:val="20"/>
              </w:rPr>
              <w:t>Bo Sun, Yujin Noh, Youhan Kim</w:t>
            </w:r>
          </w:p>
        </w:tc>
        <w:tc>
          <w:tcPr>
            <w:tcW w:w="1594" w:type="dxa"/>
            <w:gridSpan w:val="2"/>
          </w:tcPr>
          <w:p w14:paraId="6D7AF771" w14:textId="68E7DD5F" w:rsidR="00E7555D" w:rsidRPr="00C427E1" w:rsidRDefault="00E7555D" w:rsidP="007F07F1">
            <w:pPr>
              <w:rPr>
                <w:color w:val="00B050"/>
                <w:sz w:val="20"/>
              </w:rPr>
            </w:pPr>
            <w:r w:rsidRPr="00C427E1">
              <w:rPr>
                <w:color w:val="00B050"/>
                <w:sz w:val="20"/>
              </w:rPr>
              <w:t>Basics (R1)</w:t>
            </w:r>
          </w:p>
        </w:tc>
        <w:tc>
          <w:tcPr>
            <w:tcW w:w="2344" w:type="dxa"/>
          </w:tcPr>
          <w:p w14:paraId="3ADD2D97" w14:textId="77777777" w:rsidR="004D3814" w:rsidRPr="00850822" w:rsidRDefault="004D3814" w:rsidP="004D3814">
            <w:pPr>
              <w:rPr>
                <w:sz w:val="20"/>
              </w:rPr>
            </w:pPr>
            <w:r w:rsidRPr="00850822">
              <w:rPr>
                <w:sz w:val="20"/>
              </w:rPr>
              <w:t>Uploaded:</w:t>
            </w:r>
          </w:p>
          <w:p w14:paraId="522ABB7E" w14:textId="77777777" w:rsidR="004D3814" w:rsidRPr="00850822" w:rsidRDefault="004D3814" w:rsidP="004D3814">
            <w:pPr>
              <w:rPr>
                <w:sz w:val="20"/>
              </w:rPr>
            </w:pPr>
          </w:p>
          <w:p w14:paraId="4C67AF1C" w14:textId="77777777" w:rsidR="004D3814" w:rsidRPr="00850822" w:rsidRDefault="004D3814" w:rsidP="004D3814">
            <w:pPr>
              <w:rPr>
                <w:sz w:val="20"/>
              </w:rPr>
            </w:pPr>
            <w:r w:rsidRPr="00850822">
              <w:rPr>
                <w:sz w:val="20"/>
              </w:rPr>
              <w:t>Presented:</w:t>
            </w:r>
          </w:p>
          <w:p w14:paraId="40B592F3" w14:textId="77777777" w:rsidR="004D3814" w:rsidRPr="00850822" w:rsidRDefault="004D3814" w:rsidP="004D3814">
            <w:pPr>
              <w:rPr>
                <w:sz w:val="20"/>
              </w:rPr>
            </w:pPr>
          </w:p>
          <w:p w14:paraId="10D33C96" w14:textId="77777777" w:rsidR="004D3814" w:rsidRPr="00850822" w:rsidRDefault="004D3814" w:rsidP="004D3814">
            <w:pPr>
              <w:rPr>
                <w:sz w:val="20"/>
              </w:rPr>
            </w:pPr>
            <w:r w:rsidRPr="00850822">
              <w:rPr>
                <w:sz w:val="20"/>
              </w:rPr>
              <w:t>Straw Polled:</w:t>
            </w:r>
          </w:p>
          <w:p w14:paraId="6C28AE22" w14:textId="77777777" w:rsidR="00E7555D" w:rsidRPr="00850822" w:rsidRDefault="00E7555D" w:rsidP="007F07F1">
            <w:pPr>
              <w:rPr>
                <w:sz w:val="20"/>
              </w:rPr>
            </w:pPr>
          </w:p>
        </w:tc>
        <w:tc>
          <w:tcPr>
            <w:tcW w:w="2212" w:type="dxa"/>
          </w:tcPr>
          <w:p w14:paraId="21739760" w14:textId="706EF7E3" w:rsidR="00E7555D" w:rsidRPr="00C427E1" w:rsidRDefault="00E7555D" w:rsidP="007F07F1">
            <w:pPr>
              <w:rPr>
                <w:color w:val="00B050"/>
                <w:sz w:val="20"/>
              </w:rPr>
            </w:pPr>
            <w:r w:rsidRPr="00C427E1">
              <w:rPr>
                <w:color w:val="00B050"/>
                <w:sz w:val="20"/>
              </w:rPr>
              <w:t>No motion</w:t>
            </w:r>
          </w:p>
        </w:tc>
      </w:tr>
      <w:tr w:rsidR="00E7555D" w14:paraId="007CECDC" w14:textId="77777777" w:rsidTr="003A2C48">
        <w:trPr>
          <w:trHeight w:val="257"/>
        </w:trPr>
        <w:tc>
          <w:tcPr>
            <w:tcW w:w="1274" w:type="dxa"/>
            <w:gridSpan w:val="2"/>
          </w:tcPr>
          <w:p w14:paraId="4A6EB319" w14:textId="10E26796" w:rsidR="00E7555D" w:rsidRPr="002C501E" w:rsidRDefault="00E7555D" w:rsidP="007F07F1">
            <w:pPr>
              <w:rPr>
                <w:color w:val="00B050"/>
                <w:sz w:val="20"/>
              </w:rPr>
            </w:pPr>
            <w:r w:rsidRPr="002C501E">
              <w:rPr>
                <w:color w:val="00B050"/>
                <w:sz w:val="20"/>
              </w:rPr>
              <w:t>PHY</w:t>
            </w:r>
          </w:p>
        </w:tc>
        <w:tc>
          <w:tcPr>
            <w:tcW w:w="1968" w:type="dxa"/>
            <w:gridSpan w:val="2"/>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562"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0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94" w:type="dxa"/>
            <w:gridSpan w:val="2"/>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7D668D" w:rsidP="007F07F1">
            <w:pPr>
              <w:rPr>
                <w:sz w:val="20"/>
              </w:rPr>
            </w:pPr>
            <w:hyperlink r:id="rId228"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7D668D" w:rsidP="004D3814">
            <w:pPr>
              <w:rPr>
                <w:sz w:val="20"/>
              </w:rPr>
            </w:pPr>
            <w:hyperlink r:id="rId229"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7D668D" w:rsidP="004D3814">
            <w:pPr>
              <w:rPr>
                <w:sz w:val="20"/>
              </w:rPr>
            </w:pPr>
            <w:hyperlink r:id="rId230"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7D668D" w:rsidP="004D3814">
            <w:pPr>
              <w:rPr>
                <w:sz w:val="20"/>
              </w:rPr>
            </w:pPr>
            <w:hyperlink r:id="rId231"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7D668D" w:rsidP="00C609BA">
            <w:pPr>
              <w:rPr>
                <w:sz w:val="20"/>
              </w:rPr>
            </w:pPr>
            <w:hyperlink r:id="rId232"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7D668D" w:rsidP="00C609BA">
            <w:pPr>
              <w:rPr>
                <w:sz w:val="20"/>
              </w:rPr>
            </w:pPr>
            <w:hyperlink r:id="rId233"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7D668D" w:rsidP="00D06C51">
            <w:pPr>
              <w:rPr>
                <w:sz w:val="20"/>
              </w:rPr>
            </w:pPr>
            <w:hyperlink r:id="rId234" w:history="1">
              <w:r w:rsidR="00D06C51" w:rsidRPr="00850822">
                <w:rPr>
                  <w:rStyle w:val="Hyperlink"/>
                  <w:color w:val="auto"/>
                  <w:sz w:val="20"/>
                </w:rPr>
                <w:t>20/1229r3</w:t>
              </w:r>
            </w:hyperlink>
            <w:r w:rsidR="00D06C51" w:rsidRPr="00850822">
              <w:rPr>
                <w:sz w:val="20"/>
              </w:rPr>
              <w:t>, 09/10//2020</w:t>
            </w:r>
          </w:p>
          <w:p w14:paraId="628F5EAA" w14:textId="68C9C2B0" w:rsidR="004D3814" w:rsidRPr="00850822" w:rsidRDefault="00D06C51" w:rsidP="004D3814">
            <w:pPr>
              <w:rPr>
                <w:sz w:val="20"/>
              </w:rPr>
            </w:pPr>
            <w:r w:rsidRPr="00850822">
              <w:rPr>
                <w:sz w:val="20"/>
                <w:highlight w:val="green"/>
              </w:rPr>
              <w:t>(SP result:  Approved with unanimous consent)</w:t>
            </w:r>
          </w:p>
        </w:tc>
        <w:tc>
          <w:tcPr>
            <w:tcW w:w="2212" w:type="dxa"/>
          </w:tcPr>
          <w:p w14:paraId="21ACE293" w14:textId="6FAD3321" w:rsidR="00E7555D" w:rsidRPr="002C501E" w:rsidRDefault="00E7555D" w:rsidP="007F07F1">
            <w:pPr>
              <w:rPr>
                <w:color w:val="00B050"/>
                <w:sz w:val="20"/>
              </w:rPr>
            </w:pPr>
            <w:r w:rsidRPr="002C501E">
              <w:rPr>
                <w:color w:val="00B050"/>
                <w:sz w:val="20"/>
              </w:rPr>
              <w:lastRenderedPageBreak/>
              <w:t>No motion</w:t>
            </w:r>
          </w:p>
        </w:tc>
      </w:tr>
      <w:tr w:rsidR="00E7555D" w14:paraId="78CF55C5" w14:textId="77777777" w:rsidTr="003A2C48">
        <w:trPr>
          <w:trHeight w:val="257"/>
        </w:trPr>
        <w:tc>
          <w:tcPr>
            <w:tcW w:w="1274" w:type="dxa"/>
            <w:gridSpan w:val="2"/>
          </w:tcPr>
          <w:p w14:paraId="6CB25894" w14:textId="310CC7DD" w:rsidR="00E7555D" w:rsidRPr="0007501A" w:rsidRDefault="00E7555D" w:rsidP="007F07F1">
            <w:pPr>
              <w:rPr>
                <w:color w:val="00B050"/>
                <w:sz w:val="20"/>
              </w:rPr>
            </w:pPr>
            <w:r w:rsidRPr="0007501A">
              <w:rPr>
                <w:color w:val="00B050"/>
                <w:sz w:val="20"/>
              </w:rPr>
              <w:t>PHY</w:t>
            </w:r>
          </w:p>
        </w:tc>
        <w:tc>
          <w:tcPr>
            <w:tcW w:w="1968" w:type="dxa"/>
            <w:gridSpan w:val="2"/>
          </w:tcPr>
          <w:p w14:paraId="10FD2539" w14:textId="3CDA6E23" w:rsidR="00E7555D" w:rsidRPr="0007501A" w:rsidRDefault="00E7555D" w:rsidP="007F07F1">
            <w:pPr>
              <w:rPr>
                <w:color w:val="00B050"/>
                <w:sz w:val="20"/>
              </w:rPr>
            </w:pPr>
            <w:r w:rsidRPr="0007501A">
              <w:rPr>
                <w:color w:val="00B050"/>
                <w:sz w:val="20"/>
              </w:rPr>
              <w:t>Regulatory requirements</w:t>
            </w:r>
          </w:p>
        </w:tc>
        <w:tc>
          <w:tcPr>
            <w:tcW w:w="1562"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0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94" w:type="dxa"/>
            <w:gridSpan w:val="2"/>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7D668D" w:rsidP="004D3814">
            <w:pPr>
              <w:rPr>
                <w:sz w:val="20"/>
              </w:rPr>
            </w:pPr>
            <w:hyperlink r:id="rId235"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7D668D" w:rsidP="004D3814">
            <w:pPr>
              <w:rPr>
                <w:sz w:val="20"/>
              </w:rPr>
            </w:pPr>
            <w:hyperlink r:id="rId236"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7D668D" w:rsidP="004D3814">
            <w:pPr>
              <w:rPr>
                <w:sz w:val="20"/>
              </w:rPr>
            </w:pPr>
            <w:hyperlink r:id="rId237"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082753ED" w14:textId="77777777" w:rsidR="00E7555D" w:rsidRPr="00850822" w:rsidRDefault="00E7555D" w:rsidP="007F07F1">
            <w:pPr>
              <w:rPr>
                <w:sz w:val="20"/>
              </w:rPr>
            </w:pPr>
          </w:p>
        </w:tc>
        <w:tc>
          <w:tcPr>
            <w:tcW w:w="2212"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3A2C48">
        <w:trPr>
          <w:trHeight w:val="257"/>
        </w:trPr>
        <w:tc>
          <w:tcPr>
            <w:tcW w:w="1274" w:type="dxa"/>
            <w:gridSpan w:val="2"/>
          </w:tcPr>
          <w:p w14:paraId="25B91FB3" w14:textId="731B953E" w:rsidR="00E7555D" w:rsidRPr="00DA0CF7" w:rsidRDefault="00E7555D" w:rsidP="007F07F1">
            <w:pPr>
              <w:rPr>
                <w:color w:val="00B050"/>
                <w:sz w:val="20"/>
              </w:rPr>
            </w:pPr>
            <w:r w:rsidRPr="00DA0CF7">
              <w:rPr>
                <w:color w:val="00B050"/>
                <w:sz w:val="20"/>
              </w:rPr>
              <w:t>PHY</w:t>
            </w:r>
          </w:p>
        </w:tc>
        <w:tc>
          <w:tcPr>
            <w:tcW w:w="1968" w:type="dxa"/>
            <w:gridSpan w:val="2"/>
          </w:tcPr>
          <w:p w14:paraId="4A01E347" w14:textId="70663CEC" w:rsidR="00E7555D" w:rsidRPr="00DA0CF7" w:rsidRDefault="00E7555D" w:rsidP="007F07F1">
            <w:pPr>
              <w:rPr>
                <w:color w:val="00B050"/>
                <w:sz w:val="20"/>
              </w:rPr>
            </w:pPr>
            <w:r w:rsidRPr="00DA0CF7">
              <w:rPr>
                <w:color w:val="00B050"/>
                <w:sz w:val="20"/>
              </w:rPr>
              <w:t>EHT PLME</w:t>
            </w:r>
          </w:p>
        </w:tc>
        <w:tc>
          <w:tcPr>
            <w:tcW w:w="1562"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0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94" w:type="dxa"/>
            <w:gridSpan w:val="2"/>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Pr="00850822" w:rsidRDefault="008D29ED" w:rsidP="00FB0FC9">
            <w:pPr>
              <w:rPr>
                <w:rStyle w:val="Hyperlink"/>
                <w:color w:val="auto"/>
                <w:sz w:val="20"/>
                <w:u w:val="none"/>
              </w:rPr>
            </w:pPr>
            <w:r w:rsidRPr="00850822">
              <w:rPr>
                <w:rStyle w:val="Hyperlink"/>
                <w:color w:val="auto"/>
                <w:sz w:val="20"/>
                <w:u w:val="none"/>
              </w:rPr>
              <w:t>Uploaded:</w:t>
            </w:r>
          </w:p>
          <w:p w14:paraId="5559ECCE" w14:textId="3F4C301F" w:rsidR="00FB0FC9" w:rsidRPr="00850822" w:rsidRDefault="007D668D" w:rsidP="00FB0FC9">
            <w:pPr>
              <w:rPr>
                <w:sz w:val="20"/>
              </w:rPr>
            </w:pPr>
            <w:hyperlink r:id="rId238"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7D668D" w:rsidP="007A0DB1">
            <w:pPr>
              <w:rPr>
                <w:sz w:val="20"/>
              </w:rPr>
            </w:pPr>
            <w:hyperlink r:id="rId239"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7D668D" w:rsidP="008D29ED">
            <w:pPr>
              <w:rPr>
                <w:sz w:val="20"/>
              </w:rPr>
            </w:pPr>
            <w:hyperlink r:id="rId240"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7D668D" w:rsidP="008D29ED">
            <w:pPr>
              <w:rPr>
                <w:sz w:val="20"/>
              </w:rPr>
            </w:pPr>
            <w:hyperlink r:id="rId241"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7D668D" w:rsidP="008D29ED">
            <w:pPr>
              <w:rPr>
                <w:sz w:val="20"/>
              </w:rPr>
            </w:pPr>
            <w:hyperlink r:id="rId242" w:history="1">
              <w:r w:rsidR="009A7029" w:rsidRPr="00850822">
                <w:rPr>
                  <w:rStyle w:val="Hyperlink"/>
                  <w:color w:val="auto"/>
                  <w:sz w:val="20"/>
                </w:rPr>
                <w:t>20/1294r4</w:t>
              </w:r>
            </w:hyperlink>
            <w:r w:rsidR="009A7029" w:rsidRPr="00850822">
              <w:rPr>
                <w:sz w:val="20"/>
              </w:rPr>
              <w:t>, 09/10/2020</w:t>
            </w:r>
          </w:p>
          <w:p w14:paraId="559CD5DB" w14:textId="77777777" w:rsidR="008D29ED" w:rsidRPr="00850822" w:rsidRDefault="008D29ED" w:rsidP="008D29ED">
            <w:pPr>
              <w:rPr>
                <w:sz w:val="20"/>
              </w:rPr>
            </w:pPr>
          </w:p>
          <w:p w14:paraId="7CC50D83" w14:textId="77777777" w:rsidR="008D29ED" w:rsidRPr="00850822" w:rsidRDefault="008D29ED" w:rsidP="008D29ED">
            <w:pPr>
              <w:rPr>
                <w:sz w:val="20"/>
              </w:rPr>
            </w:pPr>
            <w:r w:rsidRPr="00850822">
              <w:rPr>
                <w:sz w:val="20"/>
              </w:rPr>
              <w:t>Presented:</w:t>
            </w:r>
          </w:p>
          <w:p w14:paraId="52F8BE8C" w14:textId="09D87B8B" w:rsidR="00AF3EE1" w:rsidRPr="00850822" w:rsidRDefault="007D668D" w:rsidP="00AF3EE1">
            <w:pPr>
              <w:rPr>
                <w:sz w:val="20"/>
              </w:rPr>
            </w:pPr>
            <w:hyperlink r:id="rId243"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7D668D" w:rsidP="00D10B07">
            <w:pPr>
              <w:rPr>
                <w:sz w:val="20"/>
              </w:rPr>
            </w:pPr>
            <w:hyperlink r:id="rId244" w:history="1">
              <w:r w:rsidR="00D10B07" w:rsidRPr="00850822">
                <w:rPr>
                  <w:rStyle w:val="Hyperlink"/>
                  <w:color w:val="auto"/>
                  <w:sz w:val="20"/>
                </w:rPr>
                <w:t>20/1294r4</w:t>
              </w:r>
            </w:hyperlink>
            <w:r w:rsidR="00D10B07" w:rsidRPr="00850822">
              <w:rPr>
                <w:sz w:val="20"/>
              </w:rPr>
              <w:t>, 09/10/2020</w:t>
            </w:r>
          </w:p>
          <w:p w14:paraId="2EA45B51" w14:textId="77777777" w:rsidR="008D29ED" w:rsidRPr="00850822" w:rsidRDefault="008D29ED" w:rsidP="008D29ED">
            <w:pPr>
              <w:rPr>
                <w:sz w:val="20"/>
              </w:rPr>
            </w:pPr>
          </w:p>
          <w:p w14:paraId="72500EA9" w14:textId="77777777" w:rsidR="008D29ED" w:rsidRPr="00850822" w:rsidRDefault="008D29ED" w:rsidP="008D29ED">
            <w:pPr>
              <w:rPr>
                <w:sz w:val="20"/>
              </w:rPr>
            </w:pPr>
            <w:r w:rsidRPr="00850822">
              <w:rPr>
                <w:sz w:val="20"/>
              </w:rPr>
              <w:t>Straw Polled:</w:t>
            </w:r>
          </w:p>
          <w:p w14:paraId="67A23472" w14:textId="713874EE" w:rsidR="008D29ED" w:rsidRPr="00850822" w:rsidRDefault="007D668D" w:rsidP="008D29ED">
            <w:pPr>
              <w:rPr>
                <w:sz w:val="20"/>
              </w:rPr>
            </w:pPr>
            <w:hyperlink r:id="rId245" w:history="1">
              <w:r w:rsidR="00B76FC8" w:rsidRPr="00850822">
                <w:rPr>
                  <w:rStyle w:val="Hyperlink"/>
                  <w:color w:val="auto"/>
                  <w:sz w:val="20"/>
                </w:rPr>
                <w:t>20/1294r4</w:t>
              </w:r>
            </w:hyperlink>
            <w:r w:rsidR="00B76FC8" w:rsidRPr="00850822">
              <w:rPr>
                <w:sz w:val="20"/>
              </w:rPr>
              <w:t>, 09/10/2020</w:t>
            </w:r>
          </w:p>
          <w:p w14:paraId="00BB7649" w14:textId="54C2E65C" w:rsidR="00B76FC8" w:rsidRPr="00850822" w:rsidRDefault="00B76FC8" w:rsidP="008D29ED">
            <w:pPr>
              <w:rPr>
                <w:sz w:val="20"/>
              </w:rPr>
            </w:pPr>
            <w:r w:rsidRPr="00850822">
              <w:rPr>
                <w:sz w:val="20"/>
                <w:highlight w:val="green"/>
              </w:rPr>
              <w:t>(SP result:  Approved with unanimous consent)</w:t>
            </w:r>
          </w:p>
        </w:tc>
        <w:tc>
          <w:tcPr>
            <w:tcW w:w="2212" w:type="dxa"/>
          </w:tcPr>
          <w:p w14:paraId="349E1EF3" w14:textId="67CB63AB" w:rsidR="00E7555D" w:rsidRPr="00DA0CF7" w:rsidRDefault="00E7555D" w:rsidP="007F07F1">
            <w:pPr>
              <w:rPr>
                <w:color w:val="00B050"/>
                <w:sz w:val="20"/>
              </w:rPr>
            </w:pPr>
            <w:r w:rsidRPr="00DA0CF7">
              <w:rPr>
                <w:color w:val="00B050"/>
                <w:sz w:val="20"/>
              </w:rPr>
              <w:t>No motion</w:t>
            </w:r>
          </w:p>
        </w:tc>
      </w:tr>
      <w:tr w:rsidR="00E7555D" w14:paraId="1175CDD8" w14:textId="77777777" w:rsidTr="003A2C48">
        <w:trPr>
          <w:trHeight w:val="257"/>
        </w:trPr>
        <w:tc>
          <w:tcPr>
            <w:tcW w:w="1274" w:type="dxa"/>
            <w:gridSpan w:val="2"/>
          </w:tcPr>
          <w:p w14:paraId="7868DD00" w14:textId="694C3B62" w:rsidR="00E7555D" w:rsidRPr="00E12EF1" w:rsidRDefault="00E7555D" w:rsidP="007F07F1">
            <w:pPr>
              <w:rPr>
                <w:color w:val="00B050"/>
                <w:sz w:val="20"/>
              </w:rPr>
            </w:pPr>
            <w:r w:rsidRPr="00E12EF1">
              <w:rPr>
                <w:color w:val="00B050"/>
                <w:sz w:val="20"/>
              </w:rPr>
              <w:t>PHY</w:t>
            </w:r>
          </w:p>
        </w:tc>
        <w:tc>
          <w:tcPr>
            <w:tcW w:w="1968" w:type="dxa"/>
            <w:gridSpan w:val="2"/>
          </w:tcPr>
          <w:p w14:paraId="69F335B8" w14:textId="37C9FD61" w:rsidR="00E7555D" w:rsidRPr="00E12EF1" w:rsidRDefault="00E7555D" w:rsidP="007F07F1">
            <w:pPr>
              <w:rPr>
                <w:color w:val="00B050"/>
                <w:sz w:val="20"/>
              </w:rPr>
            </w:pPr>
            <w:r w:rsidRPr="00E12EF1">
              <w:rPr>
                <w:color w:val="00B050"/>
                <w:sz w:val="20"/>
              </w:rPr>
              <w:t>Parameters for EHT-MCSs</w:t>
            </w:r>
          </w:p>
        </w:tc>
        <w:tc>
          <w:tcPr>
            <w:tcW w:w="1562"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0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94" w:type="dxa"/>
            <w:gridSpan w:val="2"/>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Pr="00850822" w:rsidRDefault="00AC3C5C" w:rsidP="007F07F1">
            <w:pPr>
              <w:rPr>
                <w:rStyle w:val="Hyperlink"/>
                <w:color w:val="auto"/>
                <w:sz w:val="20"/>
                <w:u w:val="none"/>
              </w:rPr>
            </w:pPr>
            <w:r w:rsidRPr="00850822">
              <w:rPr>
                <w:rStyle w:val="Hyperlink"/>
                <w:color w:val="auto"/>
                <w:sz w:val="20"/>
                <w:u w:val="none"/>
              </w:rPr>
              <w:t>Uploaded:</w:t>
            </w:r>
          </w:p>
          <w:p w14:paraId="2C7FF41B" w14:textId="443D3954" w:rsidR="00E7555D" w:rsidRPr="00850822" w:rsidRDefault="007D668D" w:rsidP="007F07F1">
            <w:pPr>
              <w:rPr>
                <w:sz w:val="20"/>
              </w:rPr>
            </w:pPr>
            <w:hyperlink r:id="rId246"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7D668D" w:rsidP="007F07F1">
            <w:pPr>
              <w:rPr>
                <w:sz w:val="20"/>
              </w:rPr>
            </w:pPr>
            <w:hyperlink r:id="rId247"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7D668D" w:rsidP="007F07F1">
            <w:pPr>
              <w:rPr>
                <w:sz w:val="20"/>
              </w:rPr>
            </w:pPr>
            <w:hyperlink r:id="rId248" w:history="1">
              <w:r w:rsidR="004211F7" w:rsidRPr="00850822">
                <w:rPr>
                  <w:rStyle w:val="Hyperlink"/>
                  <w:color w:val="auto"/>
                  <w:sz w:val="20"/>
                </w:rPr>
                <w:t>20/1290r2</w:t>
              </w:r>
            </w:hyperlink>
            <w:r w:rsidR="004211F7" w:rsidRPr="00850822">
              <w:rPr>
                <w:sz w:val="20"/>
              </w:rPr>
              <w:t>, 09/09/2020</w:t>
            </w:r>
          </w:p>
          <w:p w14:paraId="78264AC4" w14:textId="40BF3FF1" w:rsidR="00402CA8" w:rsidRPr="00850822" w:rsidRDefault="007D668D" w:rsidP="007F07F1">
            <w:pPr>
              <w:rPr>
                <w:sz w:val="20"/>
              </w:rPr>
            </w:pPr>
            <w:hyperlink r:id="rId249" w:history="1">
              <w:r w:rsidR="00402CA8" w:rsidRPr="00850822">
                <w:rPr>
                  <w:rStyle w:val="Hyperlink"/>
                  <w:color w:val="auto"/>
                  <w:sz w:val="20"/>
                </w:rPr>
                <w:t>20/1290r3</w:t>
              </w:r>
            </w:hyperlink>
            <w:r w:rsidR="00402CA8" w:rsidRPr="00850822">
              <w:rPr>
                <w:sz w:val="20"/>
              </w:rPr>
              <w:t>, 09/11/2020</w:t>
            </w:r>
          </w:p>
          <w:p w14:paraId="43C47A10" w14:textId="77777777" w:rsidR="00AC3C5C" w:rsidRPr="00850822" w:rsidRDefault="00AC3C5C" w:rsidP="007F07F1">
            <w:pPr>
              <w:rPr>
                <w:sz w:val="20"/>
              </w:rPr>
            </w:pPr>
          </w:p>
          <w:p w14:paraId="638B91E0" w14:textId="77777777" w:rsidR="00AC3C5C" w:rsidRPr="00850822" w:rsidRDefault="00AC3C5C" w:rsidP="00AC3C5C">
            <w:pPr>
              <w:rPr>
                <w:sz w:val="20"/>
              </w:rPr>
            </w:pPr>
            <w:r w:rsidRPr="00850822">
              <w:rPr>
                <w:sz w:val="20"/>
              </w:rPr>
              <w:t>Presented:</w:t>
            </w:r>
          </w:p>
          <w:p w14:paraId="6B4458F8" w14:textId="77777777" w:rsidR="00D65F0C" w:rsidRPr="00850822" w:rsidRDefault="007D668D" w:rsidP="00D65F0C">
            <w:pPr>
              <w:rPr>
                <w:sz w:val="20"/>
              </w:rPr>
            </w:pPr>
            <w:hyperlink r:id="rId250"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7D668D" w:rsidP="00D65F0C">
            <w:pPr>
              <w:rPr>
                <w:sz w:val="20"/>
              </w:rPr>
            </w:pPr>
            <w:hyperlink r:id="rId251"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7D668D" w:rsidP="00D65F0C">
            <w:pPr>
              <w:rPr>
                <w:sz w:val="20"/>
              </w:rPr>
            </w:pPr>
            <w:hyperlink r:id="rId252"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7C6824F3" w14:textId="77777777" w:rsidR="00AC3C5C" w:rsidRPr="00850822" w:rsidRDefault="00AC3C5C" w:rsidP="00AC3C5C">
            <w:pPr>
              <w:rPr>
                <w:sz w:val="20"/>
              </w:rPr>
            </w:pPr>
          </w:p>
          <w:p w14:paraId="425E71AB" w14:textId="77777777" w:rsidR="00AC3C5C" w:rsidRPr="00850822" w:rsidRDefault="00AC3C5C" w:rsidP="00AC3C5C">
            <w:pPr>
              <w:rPr>
                <w:sz w:val="20"/>
              </w:rPr>
            </w:pPr>
            <w:r w:rsidRPr="00850822">
              <w:rPr>
                <w:sz w:val="20"/>
              </w:rPr>
              <w:t>Straw Polled:</w:t>
            </w:r>
          </w:p>
          <w:p w14:paraId="5A03BA70" w14:textId="62D02C8E" w:rsidR="00AC3C5C" w:rsidRPr="00850822" w:rsidRDefault="007D668D" w:rsidP="007F07F1">
            <w:pPr>
              <w:rPr>
                <w:sz w:val="20"/>
              </w:rPr>
            </w:pPr>
            <w:hyperlink r:id="rId253"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76773A42" w14:textId="5C144370" w:rsidR="00304296" w:rsidRPr="00850822" w:rsidRDefault="00304296" w:rsidP="007F07F1">
            <w:pPr>
              <w:rPr>
                <w:sz w:val="20"/>
              </w:rPr>
            </w:pPr>
            <w:r w:rsidRPr="00850822">
              <w:rPr>
                <w:sz w:val="20"/>
                <w:highlight w:val="green"/>
              </w:rPr>
              <w:lastRenderedPageBreak/>
              <w:t>(SP result:  Approved with unanimous consent)</w:t>
            </w:r>
          </w:p>
        </w:tc>
        <w:tc>
          <w:tcPr>
            <w:tcW w:w="2212" w:type="dxa"/>
          </w:tcPr>
          <w:p w14:paraId="4482E0E6" w14:textId="77777777" w:rsidR="00E7555D" w:rsidRPr="00F56548" w:rsidRDefault="00E7555D" w:rsidP="007F07F1">
            <w:pPr>
              <w:rPr>
                <w:sz w:val="20"/>
              </w:rPr>
            </w:pPr>
            <w:r w:rsidRPr="00F56548">
              <w:rPr>
                <w:sz w:val="20"/>
              </w:rPr>
              <w:lastRenderedPageBreak/>
              <w:t>Motion 111, #SP0611-21</w:t>
            </w:r>
          </w:p>
          <w:p w14:paraId="6BFAB716" w14:textId="77777777" w:rsidR="00D13E16" w:rsidRPr="00196267" w:rsidRDefault="00D13E16" w:rsidP="00D13E16">
            <w:pPr>
              <w:pStyle w:val="NormalWeb"/>
              <w:shd w:val="clear" w:color="auto" w:fill="FFFFFF"/>
              <w:spacing w:before="0" w:beforeAutospacing="0" w:after="0" w:afterAutospacing="0"/>
              <w:rPr>
                <w:color w:val="222222"/>
                <w:sz w:val="20"/>
                <w:szCs w:val="20"/>
              </w:rPr>
            </w:pPr>
            <w:r w:rsidRPr="00196267">
              <w:rPr>
                <w:color w:val="000000"/>
                <w:sz w:val="20"/>
                <w:szCs w:val="20"/>
              </w:rPr>
              <w:t>Motion 122, #SP147</w:t>
            </w:r>
          </w:p>
          <w:p w14:paraId="0C4EB78A" w14:textId="77777777" w:rsidR="00D13E16" w:rsidRPr="00196267" w:rsidRDefault="00D13E16" w:rsidP="00D13E16">
            <w:pPr>
              <w:pStyle w:val="NormalWeb"/>
              <w:shd w:val="clear" w:color="auto" w:fill="FFFFFF"/>
              <w:spacing w:before="0" w:beforeAutospacing="0" w:after="0" w:afterAutospacing="0"/>
              <w:rPr>
                <w:color w:val="222222"/>
                <w:sz w:val="20"/>
                <w:szCs w:val="20"/>
              </w:rPr>
            </w:pPr>
            <w:r w:rsidRPr="00196267">
              <w:rPr>
                <w:color w:val="000000"/>
                <w:sz w:val="20"/>
                <w:szCs w:val="20"/>
              </w:rPr>
              <w:t>Motion 122, #SP148</w:t>
            </w:r>
          </w:p>
          <w:p w14:paraId="42E3D604" w14:textId="77777777" w:rsidR="00D13E16" w:rsidRDefault="00D13E16" w:rsidP="00D13E16">
            <w:pPr>
              <w:pStyle w:val="NormalWeb"/>
              <w:shd w:val="clear" w:color="auto" w:fill="FFFFFF"/>
              <w:spacing w:before="0" w:beforeAutospacing="0" w:after="0" w:afterAutospacing="0"/>
              <w:rPr>
                <w:color w:val="000000"/>
                <w:sz w:val="20"/>
                <w:szCs w:val="20"/>
              </w:rPr>
            </w:pPr>
            <w:r w:rsidRPr="00196267">
              <w:rPr>
                <w:color w:val="000000"/>
                <w:sz w:val="20"/>
                <w:szCs w:val="20"/>
              </w:rPr>
              <w:t>Motion 122, #SP162</w:t>
            </w:r>
          </w:p>
          <w:p w14:paraId="139A4879" w14:textId="20DAF44B" w:rsidR="00AA1D3B" w:rsidRPr="00196267" w:rsidRDefault="00AA1D3B" w:rsidP="00D13E16">
            <w:pPr>
              <w:pStyle w:val="NormalWeb"/>
              <w:shd w:val="clear" w:color="auto" w:fill="FFFFFF"/>
              <w:spacing w:before="0" w:beforeAutospacing="0" w:after="0" w:afterAutospacing="0"/>
              <w:rPr>
                <w:color w:val="222222"/>
                <w:sz w:val="20"/>
                <w:szCs w:val="20"/>
              </w:rPr>
            </w:pPr>
            <w:r>
              <w:rPr>
                <w:color w:val="000000"/>
                <w:sz w:val="20"/>
                <w:szCs w:val="20"/>
              </w:rPr>
              <w:t>Motion 131, #SP209</w:t>
            </w:r>
          </w:p>
          <w:p w14:paraId="6AD8926A" w14:textId="32B575DC" w:rsidR="00D13E16" w:rsidRPr="00E12EF1" w:rsidRDefault="00D13E16" w:rsidP="007F07F1">
            <w:pPr>
              <w:rPr>
                <w:color w:val="00B050"/>
                <w:sz w:val="20"/>
              </w:rPr>
            </w:pPr>
          </w:p>
        </w:tc>
      </w:tr>
      <w:tr w:rsidR="00E329BE" w14:paraId="5EF22F67" w14:textId="77777777" w:rsidTr="002731CB">
        <w:trPr>
          <w:trHeight w:val="257"/>
        </w:trPr>
        <w:tc>
          <w:tcPr>
            <w:tcW w:w="13660" w:type="dxa"/>
            <w:gridSpan w:val="10"/>
            <w:shd w:val="clear" w:color="auto" w:fill="A6A6A6" w:themeFill="background1" w:themeFillShade="A6"/>
          </w:tcPr>
          <w:p w14:paraId="168DF4BA" w14:textId="0A04AFE1" w:rsidR="00E329BE" w:rsidRPr="00850822" w:rsidRDefault="00E329BE" w:rsidP="007F07F1">
            <w:pPr>
              <w:rPr>
                <w:sz w:val="20"/>
              </w:rPr>
            </w:pPr>
          </w:p>
        </w:tc>
      </w:tr>
      <w:tr w:rsidR="00E7555D" w14:paraId="0EEFD7D9" w14:textId="77777777" w:rsidTr="003A2C48">
        <w:trPr>
          <w:trHeight w:val="257"/>
        </w:trPr>
        <w:tc>
          <w:tcPr>
            <w:tcW w:w="1274" w:type="dxa"/>
            <w:gridSpan w:val="2"/>
          </w:tcPr>
          <w:p w14:paraId="755EC3F7" w14:textId="77777777" w:rsidR="00E7555D" w:rsidRPr="00953F8C" w:rsidRDefault="00E7555D" w:rsidP="007F07F1">
            <w:pPr>
              <w:rPr>
                <w:sz w:val="20"/>
                <w:highlight w:val="yellow"/>
              </w:rPr>
            </w:pPr>
            <w:r w:rsidRPr="00953F8C">
              <w:rPr>
                <w:sz w:val="20"/>
                <w:highlight w:val="yellow"/>
              </w:rPr>
              <w:t>MAC</w:t>
            </w:r>
          </w:p>
        </w:tc>
        <w:tc>
          <w:tcPr>
            <w:tcW w:w="1968" w:type="dxa"/>
            <w:gridSpan w:val="2"/>
          </w:tcPr>
          <w:p w14:paraId="4F90DAB5" w14:textId="77777777" w:rsidR="00E7555D" w:rsidRPr="00953F8C" w:rsidRDefault="00E7555D" w:rsidP="007F07F1">
            <w:pPr>
              <w:rPr>
                <w:sz w:val="20"/>
                <w:highlight w:val="yellow"/>
              </w:rPr>
            </w:pPr>
            <w:r w:rsidRPr="00953F8C">
              <w:rPr>
                <w:sz w:val="20"/>
                <w:highlight w:val="yellow"/>
              </w:rPr>
              <w:t>General</w:t>
            </w:r>
          </w:p>
        </w:tc>
        <w:tc>
          <w:tcPr>
            <w:tcW w:w="1562" w:type="dxa"/>
            <w:shd w:val="clear" w:color="auto" w:fill="auto"/>
          </w:tcPr>
          <w:p w14:paraId="032334E3" w14:textId="699C2834" w:rsidR="00E7555D" w:rsidRPr="00953F8C" w:rsidRDefault="00E7555D" w:rsidP="007F07F1">
            <w:pPr>
              <w:rPr>
                <w:sz w:val="20"/>
                <w:highlight w:val="yellow"/>
              </w:rPr>
            </w:pPr>
            <w:r w:rsidRPr="00953F8C">
              <w:rPr>
                <w:sz w:val="20"/>
                <w:highlight w:val="yellow"/>
              </w:rPr>
              <w:t xml:space="preserve">Dibakar Das </w:t>
            </w:r>
          </w:p>
        </w:tc>
        <w:tc>
          <w:tcPr>
            <w:tcW w:w="2706" w:type="dxa"/>
          </w:tcPr>
          <w:p w14:paraId="3B589A97" w14:textId="639A0980" w:rsidR="00E7555D" w:rsidRPr="00FB2A44" w:rsidRDefault="00E7555D" w:rsidP="007F07F1">
            <w:pPr>
              <w:rPr>
                <w:sz w:val="20"/>
                <w:highlight w:val="yellow"/>
              </w:rPr>
            </w:pPr>
            <w:r w:rsidRPr="00FB2A44">
              <w:rPr>
                <w:sz w:val="20"/>
                <w:highlight w:val="yellow"/>
              </w:rPr>
              <w:t xml:space="preserve">George Cherian, Jarkko Kneckt, Yunbo Li, BARON Stephane, </w:t>
            </w:r>
          </w:p>
          <w:p w14:paraId="78B0A7DA" w14:textId="68FEDEEF" w:rsidR="00E7555D" w:rsidRPr="00FB2A44" w:rsidRDefault="00E7555D" w:rsidP="007F07F1">
            <w:pPr>
              <w:rPr>
                <w:sz w:val="20"/>
                <w:highlight w:val="yellow"/>
              </w:rPr>
            </w:pPr>
            <w:r w:rsidRPr="00FB2A44">
              <w:rPr>
                <w:sz w:val="20"/>
                <w:highlight w:val="yellow"/>
              </w:rPr>
              <w:t>VIGER Pascal, Akhmetov Dmitry, NEZOU Patrice, James Yee, Jeongki Kim, Chunyu Hu, Yonggang Fang, John Yi, Liuming Lu, Payam Torab</w:t>
            </w:r>
          </w:p>
        </w:tc>
        <w:tc>
          <w:tcPr>
            <w:tcW w:w="1594" w:type="dxa"/>
            <w:gridSpan w:val="2"/>
          </w:tcPr>
          <w:p w14:paraId="2C2449AA" w14:textId="152DD755" w:rsidR="00E7555D" w:rsidRPr="00953F8C" w:rsidRDefault="00E7555D" w:rsidP="007F07F1">
            <w:pPr>
              <w:rPr>
                <w:sz w:val="20"/>
                <w:highlight w:val="yellow"/>
              </w:rPr>
            </w:pPr>
            <w:r w:rsidRPr="00953F8C">
              <w:rPr>
                <w:sz w:val="20"/>
                <w:highlight w:val="yellow"/>
              </w:rPr>
              <w:t>ON HOLD (Check later)</w:t>
            </w:r>
          </w:p>
        </w:tc>
        <w:tc>
          <w:tcPr>
            <w:tcW w:w="2344" w:type="dxa"/>
          </w:tcPr>
          <w:p w14:paraId="6A41A433" w14:textId="77777777" w:rsidR="00C4505C" w:rsidRPr="00850822" w:rsidRDefault="00C4505C" w:rsidP="00C4505C">
            <w:pPr>
              <w:rPr>
                <w:sz w:val="20"/>
              </w:rPr>
            </w:pPr>
            <w:r w:rsidRPr="00850822">
              <w:rPr>
                <w:sz w:val="20"/>
              </w:rPr>
              <w:t>Uploaded:</w:t>
            </w:r>
          </w:p>
          <w:p w14:paraId="734536B4" w14:textId="77777777" w:rsidR="00C4505C" w:rsidRPr="00850822" w:rsidRDefault="00C4505C" w:rsidP="00C4505C">
            <w:pPr>
              <w:rPr>
                <w:sz w:val="20"/>
              </w:rPr>
            </w:pPr>
          </w:p>
          <w:p w14:paraId="41509319" w14:textId="77777777" w:rsidR="00C4505C" w:rsidRPr="00850822" w:rsidRDefault="00C4505C" w:rsidP="00C4505C">
            <w:pPr>
              <w:rPr>
                <w:sz w:val="20"/>
              </w:rPr>
            </w:pPr>
            <w:r w:rsidRPr="00850822">
              <w:rPr>
                <w:sz w:val="20"/>
              </w:rPr>
              <w:t>Presented:</w:t>
            </w:r>
          </w:p>
          <w:p w14:paraId="4B27FBBA" w14:textId="77777777" w:rsidR="00C4505C" w:rsidRPr="00850822" w:rsidRDefault="00C4505C" w:rsidP="00C4505C">
            <w:pPr>
              <w:rPr>
                <w:sz w:val="20"/>
              </w:rPr>
            </w:pPr>
          </w:p>
          <w:p w14:paraId="57F0D9A6" w14:textId="77777777" w:rsidR="00C4505C" w:rsidRPr="00850822" w:rsidRDefault="00C4505C" w:rsidP="00C4505C">
            <w:pPr>
              <w:rPr>
                <w:sz w:val="20"/>
              </w:rPr>
            </w:pPr>
            <w:r w:rsidRPr="00850822">
              <w:rPr>
                <w:sz w:val="20"/>
              </w:rPr>
              <w:t>Straw Polled:</w:t>
            </w:r>
          </w:p>
          <w:p w14:paraId="4423F132" w14:textId="77777777" w:rsidR="00E7555D" w:rsidRPr="00850822" w:rsidRDefault="00E7555D" w:rsidP="007F07F1">
            <w:pPr>
              <w:rPr>
                <w:sz w:val="20"/>
                <w:highlight w:val="yellow"/>
              </w:rPr>
            </w:pPr>
          </w:p>
        </w:tc>
        <w:tc>
          <w:tcPr>
            <w:tcW w:w="2212" w:type="dxa"/>
          </w:tcPr>
          <w:p w14:paraId="02617CEF" w14:textId="22A58D21" w:rsidR="00E7555D" w:rsidRDefault="00E7555D" w:rsidP="007F07F1">
            <w:pPr>
              <w:rPr>
                <w:sz w:val="20"/>
                <w:highlight w:val="yellow"/>
              </w:rPr>
            </w:pPr>
            <w:r>
              <w:rPr>
                <w:sz w:val="20"/>
                <w:highlight w:val="yellow"/>
              </w:rPr>
              <w:t>Motion 22</w:t>
            </w:r>
          </w:p>
          <w:p w14:paraId="072AC5B8" w14:textId="041D5514" w:rsidR="00E7555D" w:rsidRPr="00953F8C" w:rsidRDefault="00E7555D" w:rsidP="007F07F1">
            <w:pPr>
              <w:rPr>
                <w:sz w:val="20"/>
                <w:highlight w:val="yellow"/>
              </w:rPr>
            </w:pPr>
            <w:r>
              <w:rPr>
                <w:sz w:val="20"/>
                <w:highlight w:val="yellow"/>
              </w:rPr>
              <w:t>Motion 111,</w:t>
            </w:r>
            <w:r w:rsidRPr="004D61A2">
              <w:rPr>
                <w:sz w:val="20"/>
                <w:highlight w:val="yellow"/>
              </w:rPr>
              <w:t xml:space="preserve"> #SP0611-24</w:t>
            </w:r>
          </w:p>
        </w:tc>
      </w:tr>
      <w:tr w:rsidR="00E7555D" w14:paraId="6F7CDF97" w14:textId="77777777" w:rsidTr="003A2C48">
        <w:trPr>
          <w:trHeight w:val="271"/>
        </w:trPr>
        <w:tc>
          <w:tcPr>
            <w:tcW w:w="1274" w:type="dxa"/>
            <w:gridSpan w:val="2"/>
          </w:tcPr>
          <w:p w14:paraId="2238558F" w14:textId="71029D09" w:rsidR="00E7555D" w:rsidRPr="00FE5AC0" w:rsidRDefault="00E7555D" w:rsidP="007F07F1">
            <w:pPr>
              <w:rPr>
                <w:color w:val="00B050"/>
                <w:sz w:val="20"/>
              </w:rPr>
            </w:pPr>
            <w:r w:rsidRPr="00FE5AC0">
              <w:rPr>
                <w:color w:val="00B050"/>
                <w:sz w:val="20"/>
              </w:rPr>
              <w:t>MAC</w:t>
            </w:r>
          </w:p>
        </w:tc>
        <w:tc>
          <w:tcPr>
            <w:tcW w:w="1968" w:type="dxa"/>
            <w:gridSpan w:val="2"/>
          </w:tcPr>
          <w:p w14:paraId="66370B7D" w14:textId="1AB2F649" w:rsidR="00E7555D" w:rsidRPr="00FE5AC0" w:rsidRDefault="00E7555D" w:rsidP="007F07F1">
            <w:pPr>
              <w:rPr>
                <w:color w:val="00B050"/>
                <w:sz w:val="20"/>
              </w:rPr>
            </w:pPr>
            <w:r w:rsidRPr="00FE5AC0">
              <w:rPr>
                <w:color w:val="00B050"/>
                <w:sz w:val="20"/>
              </w:rPr>
              <w:t>EHT Operation Element</w:t>
            </w:r>
          </w:p>
        </w:tc>
        <w:tc>
          <w:tcPr>
            <w:tcW w:w="1562" w:type="dxa"/>
            <w:shd w:val="clear" w:color="auto" w:fill="auto"/>
          </w:tcPr>
          <w:p w14:paraId="68C0B19E" w14:textId="31B683B0" w:rsidR="00E7555D" w:rsidRPr="00FE5AC0" w:rsidRDefault="00E7555D" w:rsidP="007F07F1">
            <w:pPr>
              <w:rPr>
                <w:color w:val="00B050"/>
                <w:sz w:val="20"/>
              </w:rPr>
            </w:pPr>
            <w:r w:rsidRPr="00FE5AC0">
              <w:rPr>
                <w:color w:val="00B050"/>
                <w:sz w:val="20"/>
              </w:rPr>
              <w:t>Guogang Huang</w:t>
            </w:r>
          </w:p>
        </w:tc>
        <w:tc>
          <w:tcPr>
            <w:tcW w:w="2706" w:type="dxa"/>
          </w:tcPr>
          <w:p w14:paraId="436AFA3A" w14:textId="4084A1EE" w:rsidR="00E7555D" w:rsidRPr="00FE5AC0" w:rsidRDefault="00E7555D" w:rsidP="007F07F1">
            <w:pPr>
              <w:rPr>
                <w:color w:val="00B050"/>
                <w:sz w:val="20"/>
              </w:rPr>
            </w:pPr>
            <w:r w:rsidRPr="00FE5AC0">
              <w:rPr>
                <w:color w:val="00B050"/>
                <w:sz w:val="20"/>
              </w:rPr>
              <w:t>Liwen Chu, Po-kai Huang, Insun Jang, George Cherian, Mark Rison, Chunyu Hu, John Yi, Liuming Lu</w:t>
            </w:r>
          </w:p>
        </w:tc>
        <w:tc>
          <w:tcPr>
            <w:tcW w:w="1594" w:type="dxa"/>
            <w:gridSpan w:val="2"/>
          </w:tcPr>
          <w:p w14:paraId="7A0E5843" w14:textId="1D1BACAE" w:rsidR="00E7555D" w:rsidRPr="004D61A2" w:rsidRDefault="00E7555D" w:rsidP="007F07F1">
            <w:pPr>
              <w:rPr>
                <w:color w:val="00B050"/>
                <w:sz w:val="20"/>
              </w:rPr>
            </w:pPr>
            <w:r w:rsidRPr="004D61A2">
              <w:rPr>
                <w:color w:val="00B050"/>
                <w:sz w:val="20"/>
              </w:rPr>
              <w:t>Basics (R1)</w:t>
            </w:r>
          </w:p>
        </w:tc>
        <w:tc>
          <w:tcPr>
            <w:tcW w:w="2344" w:type="dxa"/>
          </w:tcPr>
          <w:p w14:paraId="4DDA8F4B" w14:textId="77777777" w:rsidR="00C4505C" w:rsidRPr="00850822" w:rsidRDefault="00C4505C" w:rsidP="00C4505C">
            <w:pPr>
              <w:rPr>
                <w:sz w:val="20"/>
              </w:rPr>
            </w:pPr>
            <w:r w:rsidRPr="00850822">
              <w:rPr>
                <w:sz w:val="20"/>
              </w:rPr>
              <w:t>Uploaded:</w:t>
            </w:r>
          </w:p>
          <w:p w14:paraId="54B80FDB" w14:textId="73C2A39A" w:rsidR="00C4505C" w:rsidRPr="00850822" w:rsidRDefault="007D668D" w:rsidP="00C4505C">
            <w:pPr>
              <w:rPr>
                <w:sz w:val="20"/>
              </w:rPr>
            </w:pPr>
            <w:hyperlink r:id="rId254" w:history="1">
              <w:r w:rsidR="00E96176" w:rsidRPr="00850822">
                <w:rPr>
                  <w:rStyle w:val="Hyperlink"/>
                  <w:color w:val="auto"/>
                  <w:sz w:val="20"/>
                </w:rPr>
                <w:t>20/1359r0</w:t>
              </w:r>
            </w:hyperlink>
            <w:r w:rsidR="00E96176" w:rsidRPr="00850822">
              <w:rPr>
                <w:sz w:val="20"/>
              </w:rPr>
              <w:t>, 08/31/2020</w:t>
            </w:r>
          </w:p>
          <w:p w14:paraId="03AD3885" w14:textId="49AE635E" w:rsidR="00AF7F2C" w:rsidRPr="00850822" w:rsidRDefault="007D668D" w:rsidP="00C4505C">
            <w:pPr>
              <w:rPr>
                <w:sz w:val="20"/>
              </w:rPr>
            </w:pPr>
            <w:hyperlink r:id="rId255" w:history="1">
              <w:r w:rsidR="00AF7F2C" w:rsidRPr="00850822">
                <w:rPr>
                  <w:rStyle w:val="Hyperlink"/>
                  <w:color w:val="auto"/>
                  <w:sz w:val="20"/>
                </w:rPr>
                <w:t>20/1359r1</w:t>
              </w:r>
            </w:hyperlink>
            <w:r w:rsidR="00AF7F2C" w:rsidRPr="00850822">
              <w:rPr>
                <w:sz w:val="20"/>
              </w:rPr>
              <w:t>, 09/08/2020</w:t>
            </w:r>
          </w:p>
          <w:p w14:paraId="085F58F2" w14:textId="37D670EB" w:rsidR="0041000A" w:rsidRPr="00850822" w:rsidRDefault="007D668D" w:rsidP="00C4505C">
            <w:pPr>
              <w:rPr>
                <w:sz w:val="20"/>
              </w:rPr>
            </w:pPr>
            <w:hyperlink r:id="rId256" w:history="1">
              <w:r w:rsidR="0041000A" w:rsidRPr="00850822">
                <w:rPr>
                  <w:rStyle w:val="Hyperlink"/>
                  <w:color w:val="auto"/>
                  <w:sz w:val="20"/>
                </w:rPr>
                <w:t>20/1359r2</w:t>
              </w:r>
            </w:hyperlink>
            <w:r w:rsidR="0041000A" w:rsidRPr="00850822">
              <w:rPr>
                <w:sz w:val="20"/>
              </w:rPr>
              <w:t>, 09/14/2020</w:t>
            </w:r>
          </w:p>
          <w:p w14:paraId="34B7DBCA" w14:textId="15F9D7CF" w:rsidR="00652F77" w:rsidRPr="00850822" w:rsidRDefault="007D668D" w:rsidP="00C4505C">
            <w:pPr>
              <w:rPr>
                <w:sz w:val="20"/>
              </w:rPr>
            </w:pPr>
            <w:hyperlink r:id="rId257" w:history="1">
              <w:r w:rsidR="00652F77" w:rsidRPr="00850822">
                <w:rPr>
                  <w:rStyle w:val="Hyperlink"/>
                  <w:color w:val="auto"/>
                  <w:sz w:val="20"/>
                </w:rPr>
                <w:t>20/1359r3</w:t>
              </w:r>
            </w:hyperlink>
            <w:r w:rsidR="00652F77" w:rsidRPr="00850822">
              <w:rPr>
                <w:sz w:val="20"/>
              </w:rPr>
              <w:t>, 09/16/2020</w:t>
            </w:r>
          </w:p>
          <w:p w14:paraId="345D4250" w14:textId="78C5CB81" w:rsidR="00E92004" w:rsidRPr="00850822" w:rsidRDefault="007D668D" w:rsidP="00C4505C">
            <w:pPr>
              <w:rPr>
                <w:sz w:val="20"/>
              </w:rPr>
            </w:pPr>
            <w:hyperlink r:id="rId258" w:history="1">
              <w:r w:rsidR="00E92004" w:rsidRPr="00850822">
                <w:rPr>
                  <w:rStyle w:val="Hyperlink"/>
                  <w:rFonts w:eastAsia="SimSun"/>
                  <w:color w:val="auto"/>
                  <w:sz w:val="20"/>
                  <w:lang w:val="en-US" w:eastAsia="zh-CN"/>
                </w:rPr>
                <w:t>20/1359r4</w:t>
              </w:r>
            </w:hyperlink>
            <w:r w:rsidR="00E92004" w:rsidRPr="00850822">
              <w:rPr>
                <w:rFonts w:eastAsia="SimSun"/>
                <w:sz w:val="20"/>
                <w:lang w:val="en-US" w:eastAsia="zh-CN"/>
              </w:rPr>
              <w:t>, 09/16/2020</w:t>
            </w:r>
          </w:p>
          <w:p w14:paraId="16E45967" w14:textId="77777777" w:rsidR="00E96176" w:rsidRPr="00850822" w:rsidRDefault="00E96176" w:rsidP="00C4505C">
            <w:pPr>
              <w:rPr>
                <w:sz w:val="20"/>
              </w:rPr>
            </w:pPr>
          </w:p>
          <w:p w14:paraId="344515B5" w14:textId="77777777" w:rsidR="00C4505C" w:rsidRPr="00850822" w:rsidRDefault="00C4505C" w:rsidP="00C4505C">
            <w:pPr>
              <w:rPr>
                <w:sz w:val="20"/>
              </w:rPr>
            </w:pPr>
            <w:r w:rsidRPr="00850822">
              <w:rPr>
                <w:sz w:val="20"/>
              </w:rPr>
              <w:t>Presented:</w:t>
            </w:r>
          </w:p>
          <w:p w14:paraId="3B2D8CD8" w14:textId="3BC12EB3" w:rsidR="00757A7B" w:rsidRPr="00850822" w:rsidRDefault="007D668D" w:rsidP="00757A7B">
            <w:pPr>
              <w:rPr>
                <w:sz w:val="20"/>
              </w:rPr>
            </w:pPr>
            <w:hyperlink r:id="rId259" w:history="1">
              <w:r w:rsidR="00757A7B" w:rsidRPr="00850822">
                <w:rPr>
                  <w:rStyle w:val="Hyperlink"/>
                  <w:color w:val="auto"/>
                  <w:sz w:val="20"/>
                </w:rPr>
                <w:t>20/1359r1</w:t>
              </w:r>
            </w:hyperlink>
            <w:r w:rsidR="00757A7B" w:rsidRPr="00850822">
              <w:rPr>
                <w:sz w:val="20"/>
              </w:rPr>
              <w:t>, 09/09/2020</w:t>
            </w:r>
          </w:p>
          <w:p w14:paraId="595E8FBA" w14:textId="7D4A305F" w:rsidR="00C4505C" w:rsidRPr="00850822" w:rsidRDefault="007D668D" w:rsidP="00C4505C">
            <w:pPr>
              <w:rPr>
                <w:sz w:val="20"/>
              </w:rPr>
            </w:pPr>
            <w:hyperlink r:id="rId260" w:history="1">
              <w:r w:rsidR="0042542D" w:rsidRPr="00850822">
                <w:rPr>
                  <w:rStyle w:val="Hyperlink"/>
                  <w:color w:val="auto"/>
                  <w:sz w:val="20"/>
                </w:rPr>
                <w:t>20/1359r2</w:t>
              </w:r>
            </w:hyperlink>
            <w:r w:rsidR="0042542D" w:rsidRPr="00850822">
              <w:rPr>
                <w:sz w:val="20"/>
              </w:rPr>
              <w:t>, 09/14/2020</w:t>
            </w:r>
          </w:p>
          <w:p w14:paraId="1DB7EACB" w14:textId="77777777" w:rsidR="00652F77" w:rsidRPr="00850822" w:rsidRDefault="007D668D" w:rsidP="00652F77">
            <w:pPr>
              <w:rPr>
                <w:sz w:val="20"/>
              </w:rPr>
            </w:pPr>
            <w:hyperlink r:id="rId261" w:history="1">
              <w:r w:rsidR="00652F77" w:rsidRPr="00850822">
                <w:rPr>
                  <w:rStyle w:val="Hyperlink"/>
                  <w:color w:val="auto"/>
                  <w:sz w:val="20"/>
                </w:rPr>
                <w:t>20/1359r3</w:t>
              </w:r>
            </w:hyperlink>
            <w:r w:rsidR="00652F77" w:rsidRPr="00850822">
              <w:rPr>
                <w:sz w:val="20"/>
              </w:rPr>
              <w:t>, 09/16/2020</w:t>
            </w:r>
          </w:p>
          <w:p w14:paraId="209CD1E9" w14:textId="77777777" w:rsidR="00757A7B" w:rsidRPr="00850822" w:rsidRDefault="00757A7B" w:rsidP="00C4505C">
            <w:pPr>
              <w:rPr>
                <w:sz w:val="20"/>
              </w:rPr>
            </w:pPr>
          </w:p>
          <w:p w14:paraId="1BBCBDA5" w14:textId="77777777" w:rsidR="00C4505C" w:rsidRPr="00850822" w:rsidRDefault="00C4505C" w:rsidP="00C4505C">
            <w:pPr>
              <w:rPr>
                <w:sz w:val="20"/>
              </w:rPr>
            </w:pPr>
            <w:r w:rsidRPr="00850822">
              <w:rPr>
                <w:sz w:val="20"/>
              </w:rPr>
              <w:t>Straw Polled:</w:t>
            </w:r>
          </w:p>
          <w:p w14:paraId="4FC87BF9" w14:textId="1B87DF46" w:rsidR="00022989" w:rsidRPr="00850822" w:rsidRDefault="007D668D" w:rsidP="00446CBE">
            <w:pPr>
              <w:rPr>
                <w:sz w:val="20"/>
              </w:rPr>
            </w:pPr>
            <w:hyperlink r:id="rId262" w:history="1">
              <w:r w:rsidR="00391EA7" w:rsidRPr="00850822">
                <w:rPr>
                  <w:rStyle w:val="Hyperlink"/>
                  <w:rFonts w:eastAsia="SimSun"/>
                  <w:color w:val="auto"/>
                  <w:sz w:val="20"/>
                  <w:lang w:val="en-US" w:eastAsia="zh-CN"/>
                </w:rPr>
                <w:t>20/1359r4</w:t>
              </w:r>
            </w:hyperlink>
            <w:r w:rsidR="00391EA7" w:rsidRPr="00850822">
              <w:rPr>
                <w:rFonts w:eastAsia="SimSun"/>
                <w:sz w:val="20"/>
                <w:lang w:val="en-US" w:eastAsia="zh-CN"/>
              </w:rPr>
              <w:t>, 09/16/2020</w:t>
            </w:r>
            <w:r w:rsidR="00022989" w:rsidRPr="00850822">
              <w:rPr>
                <w:rFonts w:eastAsia="SimSun"/>
                <w:sz w:val="20"/>
                <w:lang w:val="en-US" w:eastAsia="zh-CN"/>
              </w:rPr>
              <w:t xml:space="preserve"> </w:t>
            </w:r>
            <w:r w:rsidR="00446CBE" w:rsidRPr="00850822">
              <w:rPr>
                <w:sz w:val="20"/>
                <w:highlight w:val="green"/>
              </w:rPr>
              <w:t>(SP result: 51Y, 13N, 35A)</w:t>
            </w:r>
          </w:p>
        </w:tc>
        <w:tc>
          <w:tcPr>
            <w:tcW w:w="2212" w:type="dxa"/>
          </w:tcPr>
          <w:p w14:paraId="49A8FEC4" w14:textId="31E8EC92"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E7555D" w:rsidRPr="004D61A2" w:rsidRDefault="00E7555D" w:rsidP="007F07F1">
            <w:pPr>
              <w:jc w:val="center"/>
              <w:rPr>
                <w:color w:val="00B050"/>
                <w:sz w:val="20"/>
                <w:lang w:val="en-US"/>
              </w:rPr>
            </w:pPr>
          </w:p>
        </w:tc>
      </w:tr>
      <w:tr w:rsidR="00E7555D" w14:paraId="1F90136F" w14:textId="77777777" w:rsidTr="003A2C48">
        <w:trPr>
          <w:trHeight w:val="271"/>
        </w:trPr>
        <w:tc>
          <w:tcPr>
            <w:tcW w:w="1274" w:type="dxa"/>
            <w:gridSpan w:val="2"/>
          </w:tcPr>
          <w:p w14:paraId="456C82DC" w14:textId="2AC6974B" w:rsidR="00E7555D" w:rsidRPr="00FE5AC0" w:rsidRDefault="00E7555D" w:rsidP="007F07F1">
            <w:pPr>
              <w:rPr>
                <w:color w:val="00B050"/>
                <w:sz w:val="20"/>
              </w:rPr>
            </w:pPr>
            <w:r w:rsidRPr="00FE5AC0">
              <w:rPr>
                <w:color w:val="00B050"/>
                <w:sz w:val="20"/>
              </w:rPr>
              <w:t>MAC</w:t>
            </w:r>
          </w:p>
        </w:tc>
        <w:tc>
          <w:tcPr>
            <w:tcW w:w="1968" w:type="dxa"/>
            <w:gridSpan w:val="2"/>
          </w:tcPr>
          <w:p w14:paraId="6EE51C05" w14:textId="023FFFCF" w:rsidR="00E7555D" w:rsidRPr="00FE5AC0" w:rsidRDefault="00E7555D" w:rsidP="007F07F1">
            <w:pPr>
              <w:rPr>
                <w:color w:val="00B050"/>
                <w:sz w:val="20"/>
              </w:rPr>
            </w:pPr>
            <w:r w:rsidRPr="00FE5AC0">
              <w:rPr>
                <w:color w:val="00B050"/>
                <w:sz w:val="20"/>
              </w:rPr>
              <w:t>EHT BSS Operation</w:t>
            </w:r>
          </w:p>
        </w:tc>
        <w:tc>
          <w:tcPr>
            <w:tcW w:w="1562" w:type="dxa"/>
            <w:shd w:val="clear" w:color="auto" w:fill="auto"/>
          </w:tcPr>
          <w:p w14:paraId="275E6D6B" w14:textId="4446A119" w:rsidR="00E7555D" w:rsidRPr="00FE5AC0" w:rsidRDefault="00E7555D" w:rsidP="007F07F1">
            <w:pPr>
              <w:rPr>
                <w:color w:val="00B050"/>
                <w:sz w:val="20"/>
              </w:rPr>
            </w:pPr>
            <w:r w:rsidRPr="00FE5AC0">
              <w:rPr>
                <w:color w:val="00B050"/>
                <w:sz w:val="20"/>
              </w:rPr>
              <w:t>Liwen Chu</w:t>
            </w:r>
          </w:p>
          <w:p w14:paraId="6670CD72" w14:textId="41E6B521" w:rsidR="00E7555D" w:rsidRPr="00FE5AC0" w:rsidRDefault="00E7555D" w:rsidP="007F07F1">
            <w:pPr>
              <w:rPr>
                <w:color w:val="00B050"/>
                <w:sz w:val="20"/>
              </w:rPr>
            </w:pPr>
          </w:p>
        </w:tc>
        <w:tc>
          <w:tcPr>
            <w:tcW w:w="2706" w:type="dxa"/>
          </w:tcPr>
          <w:p w14:paraId="1C3B3A7C" w14:textId="3B45056C" w:rsidR="00E7555D" w:rsidRPr="00FE5AC0" w:rsidRDefault="00E7555D" w:rsidP="007F07F1">
            <w:pPr>
              <w:rPr>
                <w:color w:val="00B050"/>
                <w:sz w:val="20"/>
              </w:rPr>
            </w:pPr>
            <w:r w:rsidRPr="00FE5AC0">
              <w:rPr>
                <w:color w:val="00B050"/>
                <w:sz w:val="20"/>
              </w:rPr>
              <w:t>Guogang Huang, Po-kai Huang, Insun Jang, George Cherian, Mark Rison, Yonggang Fang, John Yi, Liuming Lu</w:t>
            </w:r>
          </w:p>
          <w:p w14:paraId="10868255" w14:textId="646BF24C" w:rsidR="00E7555D" w:rsidRPr="00FE5AC0" w:rsidRDefault="00E7555D" w:rsidP="007F07F1">
            <w:pPr>
              <w:rPr>
                <w:color w:val="00B050"/>
                <w:sz w:val="20"/>
              </w:rPr>
            </w:pPr>
          </w:p>
        </w:tc>
        <w:tc>
          <w:tcPr>
            <w:tcW w:w="1594" w:type="dxa"/>
            <w:gridSpan w:val="2"/>
          </w:tcPr>
          <w:p w14:paraId="1342AA48" w14:textId="49BC605C" w:rsidR="00E7555D" w:rsidRPr="004D61A2" w:rsidRDefault="00E7555D" w:rsidP="007F07F1">
            <w:pPr>
              <w:rPr>
                <w:color w:val="00B050"/>
                <w:sz w:val="20"/>
              </w:rPr>
            </w:pPr>
            <w:r w:rsidRPr="004D61A2">
              <w:rPr>
                <w:color w:val="00B050"/>
                <w:sz w:val="20"/>
              </w:rPr>
              <w:t>Basics (R1)</w:t>
            </w:r>
          </w:p>
        </w:tc>
        <w:tc>
          <w:tcPr>
            <w:tcW w:w="2344" w:type="dxa"/>
          </w:tcPr>
          <w:p w14:paraId="32C42C13" w14:textId="77777777" w:rsidR="00C4505C" w:rsidRPr="00850822" w:rsidRDefault="00C4505C" w:rsidP="00C4505C">
            <w:pPr>
              <w:rPr>
                <w:sz w:val="20"/>
              </w:rPr>
            </w:pPr>
            <w:r w:rsidRPr="00850822">
              <w:rPr>
                <w:sz w:val="20"/>
              </w:rPr>
              <w:t>Uploaded:</w:t>
            </w:r>
          </w:p>
          <w:p w14:paraId="2C95242D" w14:textId="50D820A9" w:rsidR="004D3A83" w:rsidRPr="00850822" w:rsidRDefault="007D668D" w:rsidP="00C4505C">
            <w:pPr>
              <w:rPr>
                <w:sz w:val="20"/>
              </w:rPr>
            </w:pPr>
            <w:hyperlink r:id="rId263" w:history="1">
              <w:r w:rsidR="004D3A83" w:rsidRPr="00850822">
                <w:rPr>
                  <w:rStyle w:val="Hyperlink"/>
                  <w:color w:val="auto"/>
                  <w:sz w:val="20"/>
                </w:rPr>
                <w:t>20/1353r0</w:t>
              </w:r>
            </w:hyperlink>
            <w:r w:rsidR="004D3A83" w:rsidRPr="00850822">
              <w:rPr>
                <w:sz w:val="20"/>
              </w:rPr>
              <w:t>, 08/30/2020</w:t>
            </w:r>
          </w:p>
          <w:p w14:paraId="16CBF8F2" w14:textId="7FCCA25B" w:rsidR="00C0502D" w:rsidRPr="00850822" w:rsidRDefault="007D668D" w:rsidP="00C4505C">
            <w:pPr>
              <w:rPr>
                <w:sz w:val="20"/>
              </w:rPr>
            </w:pPr>
            <w:hyperlink r:id="rId264" w:history="1">
              <w:r w:rsidR="00C0502D" w:rsidRPr="00850822">
                <w:rPr>
                  <w:rStyle w:val="Hyperlink"/>
                  <w:color w:val="auto"/>
                  <w:sz w:val="20"/>
                </w:rPr>
                <w:t>20/1353r1</w:t>
              </w:r>
            </w:hyperlink>
            <w:r w:rsidR="00C0502D" w:rsidRPr="00850822">
              <w:rPr>
                <w:sz w:val="20"/>
              </w:rPr>
              <w:t>, 09/09/2020</w:t>
            </w:r>
          </w:p>
          <w:p w14:paraId="06E78680" w14:textId="5366E6EE" w:rsidR="00D656DD" w:rsidRPr="00850822" w:rsidRDefault="007D668D" w:rsidP="00C4505C">
            <w:pPr>
              <w:rPr>
                <w:sz w:val="20"/>
              </w:rPr>
            </w:pPr>
            <w:hyperlink r:id="rId265" w:history="1">
              <w:r w:rsidR="00D656DD" w:rsidRPr="00850822">
                <w:rPr>
                  <w:rStyle w:val="Hyperlink"/>
                  <w:color w:val="auto"/>
                  <w:sz w:val="20"/>
                </w:rPr>
                <w:t>20/1353r2</w:t>
              </w:r>
            </w:hyperlink>
            <w:r w:rsidR="00D656DD" w:rsidRPr="00850822">
              <w:rPr>
                <w:sz w:val="20"/>
              </w:rPr>
              <w:t>, 09/14/2020</w:t>
            </w:r>
          </w:p>
          <w:p w14:paraId="406C5A18" w14:textId="080397FB" w:rsidR="00AD1D17" w:rsidRPr="00850822" w:rsidRDefault="007D668D" w:rsidP="00C4505C">
            <w:pPr>
              <w:rPr>
                <w:sz w:val="20"/>
              </w:rPr>
            </w:pPr>
            <w:hyperlink r:id="rId266" w:history="1">
              <w:r w:rsidR="00AD1D17" w:rsidRPr="00850822">
                <w:rPr>
                  <w:rStyle w:val="Hyperlink"/>
                  <w:color w:val="auto"/>
                  <w:sz w:val="20"/>
                </w:rPr>
                <w:t>20/1353r3</w:t>
              </w:r>
            </w:hyperlink>
            <w:r w:rsidR="00AD1D17" w:rsidRPr="00850822">
              <w:rPr>
                <w:sz w:val="20"/>
              </w:rPr>
              <w:t>, 09/16/2020</w:t>
            </w:r>
          </w:p>
          <w:p w14:paraId="4ABF5A3C" w14:textId="4E523EDD" w:rsidR="00E43134" w:rsidRPr="00850822" w:rsidRDefault="007D668D" w:rsidP="00C4505C">
            <w:pPr>
              <w:rPr>
                <w:sz w:val="20"/>
              </w:rPr>
            </w:pPr>
            <w:hyperlink r:id="rId267" w:history="1">
              <w:r w:rsidR="00E43134" w:rsidRPr="00850822">
                <w:rPr>
                  <w:rStyle w:val="Hyperlink"/>
                  <w:color w:val="auto"/>
                  <w:sz w:val="20"/>
                </w:rPr>
                <w:t>20/1353r4</w:t>
              </w:r>
            </w:hyperlink>
            <w:r w:rsidR="00E43134" w:rsidRPr="00850822">
              <w:rPr>
                <w:sz w:val="20"/>
              </w:rPr>
              <w:t>, 09/16/2020</w:t>
            </w:r>
          </w:p>
          <w:p w14:paraId="254BEB1E" w14:textId="166A5DB7" w:rsidR="002F0059" w:rsidRPr="00850822" w:rsidRDefault="007D668D" w:rsidP="00C4505C">
            <w:pPr>
              <w:rPr>
                <w:sz w:val="20"/>
              </w:rPr>
            </w:pPr>
            <w:hyperlink r:id="rId268" w:history="1">
              <w:r w:rsidR="002F0059" w:rsidRPr="00850822">
                <w:rPr>
                  <w:rStyle w:val="Hyperlink"/>
                  <w:color w:val="auto"/>
                  <w:sz w:val="20"/>
                </w:rPr>
                <w:t>20/1353r5</w:t>
              </w:r>
            </w:hyperlink>
            <w:r w:rsidR="002F0059" w:rsidRPr="00850822">
              <w:rPr>
                <w:sz w:val="20"/>
              </w:rPr>
              <w:t>, 09/16/2020</w:t>
            </w:r>
          </w:p>
          <w:p w14:paraId="2ADB932B" w14:textId="77777777" w:rsidR="00C4505C" w:rsidRPr="00850822" w:rsidRDefault="00C4505C" w:rsidP="00C4505C">
            <w:pPr>
              <w:rPr>
                <w:sz w:val="20"/>
              </w:rPr>
            </w:pPr>
          </w:p>
          <w:p w14:paraId="44A9B04A" w14:textId="77777777" w:rsidR="00C4505C" w:rsidRPr="00850822" w:rsidRDefault="00C4505C" w:rsidP="00C4505C">
            <w:pPr>
              <w:rPr>
                <w:sz w:val="20"/>
              </w:rPr>
            </w:pPr>
            <w:r w:rsidRPr="00850822">
              <w:rPr>
                <w:sz w:val="20"/>
              </w:rPr>
              <w:t>Presented:</w:t>
            </w:r>
          </w:p>
          <w:p w14:paraId="14A16E4D" w14:textId="77777777" w:rsidR="006F6C92" w:rsidRPr="00850822" w:rsidRDefault="007D668D" w:rsidP="006F6C92">
            <w:pPr>
              <w:rPr>
                <w:sz w:val="20"/>
              </w:rPr>
            </w:pPr>
            <w:hyperlink r:id="rId269" w:history="1">
              <w:r w:rsidR="006F6C92" w:rsidRPr="00850822">
                <w:rPr>
                  <w:rStyle w:val="Hyperlink"/>
                  <w:color w:val="auto"/>
                  <w:sz w:val="20"/>
                </w:rPr>
                <w:t>20/1353r1</w:t>
              </w:r>
            </w:hyperlink>
            <w:r w:rsidR="006F6C92" w:rsidRPr="00850822">
              <w:rPr>
                <w:sz w:val="20"/>
              </w:rPr>
              <w:t>, 09/09/2020</w:t>
            </w:r>
          </w:p>
          <w:p w14:paraId="2F4C912B" w14:textId="27E0935E" w:rsidR="00AF202C" w:rsidRPr="00850822" w:rsidRDefault="007D668D" w:rsidP="006F6C92">
            <w:pPr>
              <w:rPr>
                <w:sz w:val="20"/>
              </w:rPr>
            </w:pPr>
            <w:hyperlink r:id="rId270" w:history="1">
              <w:r w:rsidR="00AF202C" w:rsidRPr="00850822">
                <w:rPr>
                  <w:rStyle w:val="Hyperlink"/>
                  <w:color w:val="auto"/>
                  <w:sz w:val="20"/>
                </w:rPr>
                <w:t>20/1353r2</w:t>
              </w:r>
            </w:hyperlink>
            <w:r w:rsidR="00AF202C" w:rsidRPr="00850822">
              <w:rPr>
                <w:sz w:val="20"/>
              </w:rPr>
              <w:t>, 09/14/2020</w:t>
            </w:r>
          </w:p>
          <w:p w14:paraId="16BF22C4" w14:textId="77777777" w:rsidR="00065CAD" w:rsidRPr="00850822" w:rsidRDefault="007D668D" w:rsidP="00065CAD">
            <w:pPr>
              <w:rPr>
                <w:sz w:val="20"/>
              </w:rPr>
            </w:pPr>
            <w:hyperlink r:id="rId271" w:history="1">
              <w:r w:rsidR="00065CAD" w:rsidRPr="00850822">
                <w:rPr>
                  <w:rStyle w:val="Hyperlink"/>
                  <w:color w:val="auto"/>
                  <w:sz w:val="20"/>
                </w:rPr>
                <w:t>20/1353r4</w:t>
              </w:r>
            </w:hyperlink>
            <w:r w:rsidR="00065CAD" w:rsidRPr="00850822">
              <w:rPr>
                <w:sz w:val="20"/>
              </w:rPr>
              <w:t>, 09/16/2020</w:t>
            </w:r>
          </w:p>
          <w:p w14:paraId="3CDCCE4A" w14:textId="77777777" w:rsidR="00C4505C" w:rsidRPr="00850822" w:rsidRDefault="00C4505C" w:rsidP="00C4505C">
            <w:pPr>
              <w:rPr>
                <w:sz w:val="20"/>
              </w:rPr>
            </w:pPr>
          </w:p>
          <w:p w14:paraId="7DE2CAB1" w14:textId="77777777" w:rsidR="00C4505C" w:rsidRPr="00850822" w:rsidRDefault="00C4505C" w:rsidP="00C4505C">
            <w:pPr>
              <w:rPr>
                <w:sz w:val="20"/>
              </w:rPr>
            </w:pPr>
            <w:r w:rsidRPr="00850822">
              <w:rPr>
                <w:sz w:val="20"/>
              </w:rPr>
              <w:t>Straw Polled:</w:t>
            </w:r>
          </w:p>
          <w:p w14:paraId="2AB00B5D" w14:textId="6C492B74" w:rsidR="00E7555D" w:rsidRPr="00850822" w:rsidRDefault="007D668D" w:rsidP="00850121">
            <w:pPr>
              <w:rPr>
                <w:sz w:val="20"/>
                <w:highlight w:val="green"/>
              </w:rPr>
            </w:pPr>
            <w:hyperlink r:id="rId272" w:history="1">
              <w:r w:rsidR="002F0059" w:rsidRPr="00850822">
                <w:rPr>
                  <w:rStyle w:val="Hyperlink"/>
                  <w:color w:val="auto"/>
                  <w:sz w:val="20"/>
                  <w:highlight w:val="green"/>
                </w:rPr>
                <w:t>20/1353r5</w:t>
              </w:r>
            </w:hyperlink>
            <w:r w:rsidR="002F0059" w:rsidRPr="00850822">
              <w:rPr>
                <w:sz w:val="20"/>
                <w:highlight w:val="green"/>
              </w:rPr>
              <w:t>, 09/16/2020</w:t>
            </w:r>
          </w:p>
          <w:p w14:paraId="5B912119" w14:textId="289910D9" w:rsidR="00D86D8B" w:rsidRPr="00850822" w:rsidRDefault="00D86D8B" w:rsidP="00850121">
            <w:pPr>
              <w:rPr>
                <w:sz w:val="20"/>
              </w:rPr>
            </w:pPr>
            <w:r w:rsidRPr="00850822">
              <w:rPr>
                <w:sz w:val="20"/>
                <w:highlight w:val="green"/>
              </w:rPr>
              <w:t>(SP result: 54Y, 1N, 39A)</w:t>
            </w:r>
          </w:p>
        </w:tc>
        <w:tc>
          <w:tcPr>
            <w:tcW w:w="2212" w:type="dxa"/>
          </w:tcPr>
          <w:p w14:paraId="64DC5F85" w14:textId="5948DE9D" w:rsidR="00E7555D" w:rsidRPr="004D61A2" w:rsidRDefault="00E7555D" w:rsidP="00850121">
            <w:pPr>
              <w:rPr>
                <w:color w:val="00B050"/>
                <w:sz w:val="20"/>
              </w:rPr>
            </w:pPr>
            <w:r w:rsidRPr="004D61A2">
              <w:rPr>
                <w:color w:val="00B050"/>
                <w:sz w:val="20"/>
              </w:rPr>
              <w:lastRenderedPageBreak/>
              <w:t>Motion 112, #SP53</w:t>
            </w:r>
          </w:p>
          <w:p w14:paraId="7F8B56DB" w14:textId="754969F3" w:rsidR="00E7555D" w:rsidRPr="004D61A2" w:rsidRDefault="00E7555D" w:rsidP="00850121">
            <w:pPr>
              <w:rPr>
                <w:color w:val="00B050"/>
                <w:sz w:val="20"/>
              </w:rPr>
            </w:pPr>
            <w:r w:rsidRPr="004D61A2">
              <w:rPr>
                <w:color w:val="00B050"/>
                <w:sz w:val="20"/>
              </w:rPr>
              <w:t>Motion 112, #SP54</w:t>
            </w:r>
          </w:p>
        </w:tc>
      </w:tr>
      <w:tr w:rsidR="00E7555D" w14:paraId="3DA00AC9" w14:textId="77777777" w:rsidTr="003A2C48">
        <w:trPr>
          <w:trHeight w:val="257"/>
        </w:trPr>
        <w:tc>
          <w:tcPr>
            <w:tcW w:w="1274" w:type="dxa"/>
            <w:gridSpan w:val="2"/>
          </w:tcPr>
          <w:p w14:paraId="249AA795" w14:textId="3EB0C674" w:rsidR="00E7555D" w:rsidRPr="00B21991" w:rsidRDefault="00E7555D" w:rsidP="007F07F1">
            <w:pPr>
              <w:rPr>
                <w:color w:val="00B050"/>
                <w:sz w:val="20"/>
              </w:rPr>
            </w:pPr>
            <w:r w:rsidRPr="00B21991">
              <w:rPr>
                <w:color w:val="00B050"/>
                <w:sz w:val="20"/>
              </w:rPr>
              <w:t>MAC</w:t>
            </w:r>
          </w:p>
        </w:tc>
        <w:tc>
          <w:tcPr>
            <w:tcW w:w="1968" w:type="dxa"/>
            <w:gridSpan w:val="2"/>
          </w:tcPr>
          <w:p w14:paraId="5C1BBF31" w14:textId="267E8BDF" w:rsidR="00E7555D" w:rsidRPr="00B21991" w:rsidRDefault="00E7555D" w:rsidP="007F07F1">
            <w:pPr>
              <w:rPr>
                <w:color w:val="00B050"/>
                <w:sz w:val="20"/>
              </w:rPr>
            </w:pPr>
            <w:r w:rsidRPr="00B21991">
              <w:rPr>
                <w:color w:val="00B050"/>
                <w:sz w:val="20"/>
              </w:rPr>
              <w:t>TXOP: BW Signaling</w:t>
            </w:r>
          </w:p>
        </w:tc>
        <w:tc>
          <w:tcPr>
            <w:tcW w:w="1562" w:type="dxa"/>
            <w:shd w:val="clear" w:color="auto" w:fill="auto"/>
          </w:tcPr>
          <w:p w14:paraId="2F82A041" w14:textId="5BA1EBFB" w:rsidR="00E7555D" w:rsidRPr="00B21991" w:rsidRDefault="00E7555D" w:rsidP="007F07F1">
            <w:pPr>
              <w:rPr>
                <w:color w:val="00B050"/>
                <w:sz w:val="20"/>
              </w:rPr>
            </w:pPr>
            <w:r w:rsidRPr="00B21991">
              <w:rPr>
                <w:color w:val="00B050"/>
                <w:sz w:val="20"/>
              </w:rPr>
              <w:t>Kaiying Lu</w:t>
            </w:r>
          </w:p>
        </w:tc>
        <w:tc>
          <w:tcPr>
            <w:tcW w:w="2706" w:type="dxa"/>
          </w:tcPr>
          <w:p w14:paraId="414AB534" w14:textId="1CBA4422" w:rsidR="00E7555D" w:rsidRPr="00B21991" w:rsidRDefault="00E7555D" w:rsidP="007F07F1">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94" w:type="dxa"/>
            <w:gridSpan w:val="2"/>
          </w:tcPr>
          <w:p w14:paraId="6A1672B1" w14:textId="2AAC61D2" w:rsidR="00E7555D" w:rsidRPr="00B21991" w:rsidRDefault="00E7555D" w:rsidP="007F07F1">
            <w:pPr>
              <w:rPr>
                <w:color w:val="00B050"/>
                <w:sz w:val="20"/>
              </w:rPr>
            </w:pPr>
            <w:r w:rsidRPr="00B21991">
              <w:rPr>
                <w:color w:val="00B050"/>
                <w:sz w:val="20"/>
              </w:rPr>
              <w:t>R1</w:t>
            </w:r>
          </w:p>
        </w:tc>
        <w:tc>
          <w:tcPr>
            <w:tcW w:w="2344" w:type="dxa"/>
          </w:tcPr>
          <w:p w14:paraId="4C8DA937" w14:textId="77777777" w:rsidR="00C4505C" w:rsidRPr="00850822" w:rsidRDefault="00C4505C" w:rsidP="007F07F1">
            <w:pPr>
              <w:rPr>
                <w:rStyle w:val="Hyperlink"/>
                <w:color w:val="auto"/>
                <w:sz w:val="20"/>
                <w:u w:val="none"/>
              </w:rPr>
            </w:pPr>
            <w:r w:rsidRPr="00850822">
              <w:rPr>
                <w:rStyle w:val="Hyperlink"/>
                <w:color w:val="auto"/>
                <w:sz w:val="20"/>
                <w:u w:val="none"/>
              </w:rPr>
              <w:t>Uploaded:</w:t>
            </w:r>
          </w:p>
          <w:p w14:paraId="6722B7CD" w14:textId="77777777" w:rsidR="00E7555D" w:rsidRPr="00850822" w:rsidRDefault="007D668D" w:rsidP="00C4505C">
            <w:pPr>
              <w:rPr>
                <w:sz w:val="20"/>
              </w:rPr>
            </w:pPr>
            <w:hyperlink r:id="rId273" w:history="1">
              <w:r w:rsidR="00BA209F" w:rsidRPr="00850822">
                <w:rPr>
                  <w:rStyle w:val="Hyperlink"/>
                  <w:color w:val="auto"/>
                  <w:sz w:val="20"/>
                </w:rPr>
                <w:t>20/1281r0</w:t>
              </w:r>
            </w:hyperlink>
            <w:r w:rsidR="00BA209F" w:rsidRPr="00850822">
              <w:rPr>
                <w:sz w:val="20"/>
              </w:rPr>
              <w:t xml:space="preserve">, </w:t>
            </w:r>
            <w:r w:rsidR="00C4505C" w:rsidRPr="00850822">
              <w:rPr>
                <w:sz w:val="20"/>
              </w:rPr>
              <w:t>08/25/</w:t>
            </w:r>
            <w:r w:rsidR="00BA209F" w:rsidRPr="00850822">
              <w:rPr>
                <w:sz w:val="20"/>
              </w:rPr>
              <w:t>2020</w:t>
            </w:r>
          </w:p>
          <w:p w14:paraId="39F220CB" w14:textId="44F55201" w:rsidR="00C4505C" w:rsidRPr="00850822" w:rsidRDefault="007D668D" w:rsidP="00C4505C">
            <w:pPr>
              <w:rPr>
                <w:sz w:val="20"/>
              </w:rPr>
            </w:pPr>
            <w:hyperlink r:id="rId274" w:history="1">
              <w:r w:rsidR="00884214" w:rsidRPr="00850822">
                <w:rPr>
                  <w:rStyle w:val="Hyperlink"/>
                  <w:color w:val="auto"/>
                  <w:sz w:val="20"/>
                </w:rPr>
                <w:t>20/1281r1</w:t>
              </w:r>
            </w:hyperlink>
            <w:r w:rsidR="00884214" w:rsidRPr="00850822">
              <w:rPr>
                <w:sz w:val="20"/>
              </w:rPr>
              <w:t xml:space="preserve">, </w:t>
            </w:r>
            <w:r w:rsidR="00E4244B" w:rsidRPr="00850822">
              <w:rPr>
                <w:sz w:val="20"/>
              </w:rPr>
              <w:t>09/09/2020</w:t>
            </w:r>
          </w:p>
          <w:p w14:paraId="78ACF30C" w14:textId="67B57F9E" w:rsidR="00DD4E06" w:rsidRPr="00850822" w:rsidRDefault="007D668D" w:rsidP="00C4505C">
            <w:pPr>
              <w:rPr>
                <w:sz w:val="20"/>
              </w:rPr>
            </w:pPr>
            <w:hyperlink r:id="rId275" w:history="1">
              <w:r w:rsidR="00DD4E06" w:rsidRPr="00850822">
                <w:rPr>
                  <w:rStyle w:val="Hyperlink"/>
                  <w:color w:val="auto"/>
                  <w:sz w:val="20"/>
                </w:rPr>
                <w:t>20/1281r2</w:t>
              </w:r>
            </w:hyperlink>
            <w:r w:rsidR="00DD4E06" w:rsidRPr="00850822">
              <w:rPr>
                <w:sz w:val="20"/>
              </w:rPr>
              <w:t>, 09/10/2020</w:t>
            </w:r>
          </w:p>
          <w:p w14:paraId="1BA023CF" w14:textId="00F054C8" w:rsidR="00D16890" w:rsidRPr="00850822" w:rsidRDefault="007D668D" w:rsidP="00C4505C">
            <w:pPr>
              <w:rPr>
                <w:sz w:val="20"/>
              </w:rPr>
            </w:pPr>
            <w:hyperlink r:id="rId276" w:history="1">
              <w:r w:rsidR="00D16890" w:rsidRPr="00850822">
                <w:rPr>
                  <w:rStyle w:val="Hyperlink"/>
                  <w:color w:val="auto"/>
                  <w:sz w:val="20"/>
                </w:rPr>
                <w:t>20/1281r3</w:t>
              </w:r>
            </w:hyperlink>
            <w:r w:rsidR="00D16890" w:rsidRPr="00850822">
              <w:rPr>
                <w:sz w:val="20"/>
              </w:rPr>
              <w:t>, 09/16/2020</w:t>
            </w:r>
          </w:p>
          <w:p w14:paraId="0938C86D" w14:textId="722C76B3" w:rsidR="0072585A" w:rsidRPr="00850822" w:rsidRDefault="007D668D" w:rsidP="00C4505C">
            <w:pPr>
              <w:rPr>
                <w:sz w:val="20"/>
              </w:rPr>
            </w:pPr>
            <w:hyperlink r:id="rId277" w:history="1">
              <w:r w:rsidR="0072585A" w:rsidRPr="00850822">
                <w:rPr>
                  <w:rStyle w:val="Hyperlink"/>
                  <w:color w:val="auto"/>
                  <w:sz w:val="20"/>
                </w:rPr>
                <w:t>20/1281r4</w:t>
              </w:r>
            </w:hyperlink>
            <w:r w:rsidR="0072585A" w:rsidRPr="00850822">
              <w:rPr>
                <w:sz w:val="20"/>
              </w:rPr>
              <w:t>, 09/16/2020</w:t>
            </w:r>
          </w:p>
          <w:p w14:paraId="30557411" w14:textId="77777777" w:rsidR="00884214" w:rsidRPr="00850822" w:rsidRDefault="00884214" w:rsidP="00C4505C">
            <w:pPr>
              <w:rPr>
                <w:sz w:val="20"/>
              </w:rPr>
            </w:pPr>
          </w:p>
          <w:p w14:paraId="18E0E61D" w14:textId="77777777" w:rsidR="00C4505C" w:rsidRPr="00850822" w:rsidRDefault="00C4505C" w:rsidP="00C4505C">
            <w:pPr>
              <w:rPr>
                <w:sz w:val="20"/>
              </w:rPr>
            </w:pPr>
            <w:r w:rsidRPr="00850822">
              <w:rPr>
                <w:sz w:val="20"/>
              </w:rPr>
              <w:t>Presented:</w:t>
            </w:r>
          </w:p>
          <w:p w14:paraId="2A862799" w14:textId="77777777" w:rsidR="00A42566" w:rsidRPr="00850822" w:rsidRDefault="007D668D" w:rsidP="00A42566">
            <w:pPr>
              <w:rPr>
                <w:sz w:val="20"/>
              </w:rPr>
            </w:pPr>
            <w:hyperlink r:id="rId278" w:history="1">
              <w:r w:rsidR="00A42566" w:rsidRPr="00850822">
                <w:rPr>
                  <w:rStyle w:val="Hyperlink"/>
                  <w:color w:val="auto"/>
                  <w:sz w:val="20"/>
                </w:rPr>
                <w:t>20/1281r2</w:t>
              </w:r>
            </w:hyperlink>
            <w:r w:rsidR="00A42566" w:rsidRPr="00850822">
              <w:rPr>
                <w:sz w:val="20"/>
              </w:rPr>
              <w:t>, 09/10/2020</w:t>
            </w:r>
          </w:p>
          <w:p w14:paraId="32FE3E3B" w14:textId="286CD812" w:rsidR="005B772B" w:rsidRPr="00850822" w:rsidRDefault="007D668D" w:rsidP="00A42566">
            <w:pPr>
              <w:rPr>
                <w:sz w:val="20"/>
              </w:rPr>
            </w:pPr>
            <w:hyperlink r:id="rId279" w:history="1">
              <w:r w:rsidR="005B772B" w:rsidRPr="00850822">
                <w:rPr>
                  <w:rStyle w:val="Hyperlink"/>
                  <w:color w:val="auto"/>
                  <w:sz w:val="20"/>
                </w:rPr>
                <w:t>20/1281r3</w:t>
              </w:r>
            </w:hyperlink>
            <w:r w:rsidR="005B772B" w:rsidRPr="00850822">
              <w:rPr>
                <w:sz w:val="20"/>
              </w:rPr>
              <w:t>, 09/16/2020</w:t>
            </w:r>
          </w:p>
          <w:p w14:paraId="06E89C43" w14:textId="77777777" w:rsidR="00C4505C" w:rsidRPr="00850822" w:rsidRDefault="00C4505C" w:rsidP="00C4505C">
            <w:pPr>
              <w:rPr>
                <w:sz w:val="20"/>
              </w:rPr>
            </w:pPr>
          </w:p>
          <w:p w14:paraId="24BF72E2" w14:textId="77777777" w:rsidR="00C4505C" w:rsidRPr="00850822" w:rsidRDefault="00C4505C" w:rsidP="00C4505C">
            <w:pPr>
              <w:rPr>
                <w:sz w:val="20"/>
              </w:rPr>
            </w:pPr>
            <w:r w:rsidRPr="00850822">
              <w:rPr>
                <w:sz w:val="20"/>
              </w:rPr>
              <w:t>Straw Polled:</w:t>
            </w:r>
          </w:p>
          <w:p w14:paraId="644D7186" w14:textId="77777777" w:rsidR="0072585A" w:rsidRPr="00850822" w:rsidRDefault="007D668D" w:rsidP="0072585A">
            <w:pPr>
              <w:rPr>
                <w:sz w:val="20"/>
              </w:rPr>
            </w:pPr>
            <w:hyperlink r:id="rId280" w:history="1">
              <w:r w:rsidR="0072585A" w:rsidRPr="00850822">
                <w:rPr>
                  <w:rStyle w:val="Hyperlink"/>
                  <w:color w:val="auto"/>
                  <w:sz w:val="20"/>
                </w:rPr>
                <w:t>20/1281r4</w:t>
              </w:r>
            </w:hyperlink>
            <w:r w:rsidR="0072585A" w:rsidRPr="00850822">
              <w:rPr>
                <w:sz w:val="20"/>
              </w:rPr>
              <w:t>, 09/16/2020</w:t>
            </w:r>
          </w:p>
          <w:p w14:paraId="122B187C" w14:textId="17637AF2" w:rsidR="00C4505C" w:rsidRPr="00850822" w:rsidRDefault="0072585A" w:rsidP="00C4505C">
            <w:pPr>
              <w:rPr>
                <w:sz w:val="20"/>
              </w:rPr>
            </w:pPr>
            <w:r w:rsidRPr="00850822">
              <w:rPr>
                <w:sz w:val="20"/>
                <w:highlight w:val="green"/>
              </w:rPr>
              <w:t>(SP result:  Approved with unanimous consent)</w:t>
            </w:r>
          </w:p>
        </w:tc>
        <w:tc>
          <w:tcPr>
            <w:tcW w:w="2212" w:type="dxa"/>
          </w:tcPr>
          <w:p w14:paraId="132BEDCE" w14:textId="69AFA3C8" w:rsidR="00E7555D" w:rsidRPr="00B21991" w:rsidRDefault="00E7555D" w:rsidP="007F07F1">
            <w:pPr>
              <w:rPr>
                <w:color w:val="00B050"/>
                <w:sz w:val="20"/>
              </w:rPr>
            </w:pPr>
            <w:r w:rsidRPr="00B21991">
              <w:rPr>
                <w:color w:val="00B050"/>
                <w:sz w:val="20"/>
              </w:rPr>
              <w:t>Motion 111, #SP0611-27</w:t>
            </w:r>
          </w:p>
          <w:p w14:paraId="7A3AD23B" w14:textId="4BC754B0" w:rsidR="00E7555D" w:rsidRPr="00B21991" w:rsidRDefault="00E7555D" w:rsidP="007F07F1">
            <w:pPr>
              <w:rPr>
                <w:color w:val="00B050"/>
                <w:sz w:val="20"/>
              </w:rPr>
            </w:pPr>
            <w:r w:rsidRPr="00B21991">
              <w:rPr>
                <w:color w:val="00B050"/>
                <w:sz w:val="20"/>
              </w:rPr>
              <w:t>Motion 115, #SP102</w:t>
            </w:r>
          </w:p>
        </w:tc>
      </w:tr>
      <w:tr w:rsidR="00E7555D" w14:paraId="70E0D4A2" w14:textId="77777777" w:rsidTr="003A2C48">
        <w:trPr>
          <w:trHeight w:val="257"/>
        </w:trPr>
        <w:tc>
          <w:tcPr>
            <w:tcW w:w="1274" w:type="dxa"/>
            <w:gridSpan w:val="2"/>
          </w:tcPr>
          <w:p w14:paraId="4224A0D1" w14:textId="71A17061" w:rsidR="00E7555D" w:rsidRPr="00082493" w:rsidRDefault="00E7555D" w:rsidP="007F07F1">
            <w:pPr>
              <w:rPr>
                <w:color w:val="00B050"/>
                <w:sz w:val="20"/>
              </w:rPr>
            </w:pPr>
            <w:r w:rsidRPr="00082493">
              <w:rPr>
                <w:color w:val="00B050"/>
                <w:sz w:val="20"/>
              </w:rPr>
              <w:t>MAC</w:t>
            </w:r>
          </w:p>
        </w:tc>
        <w:tc>
          <w:tcPr>
            <w:tcW w:w="1968" w:type="dxa"/>
            <w:gridSpan w:val="2"/>
          </w:tcPr>
          <w:p w14:paraId="123A5AE7" w14:textId="4DE52420" w:rsidR="00E7555D" w:rsidRPr="00082493" w:rsidRDefault="00E7555D" w:rsidP="007F07F1">
            <w:pPr>
              <w:rPr>
                <w:color w:val="00B050"/>
                <w:sz w:val="20"/>
              </w:rPr>
            </w:pPr>
            <w:r w:rsidRPr="00082493">
              <w:rPr>
                <w:color w:val="00B050"/>
                <w:sz w:val="20"/>
              </w:rPr>
              <w:t>TXOP: Preamble Puncturing</w:t>
            </w:r>
          </w:p>
        </w:tc>
        <w:tc>
          <w:tcPr>
            <w:tcW w:w="1562" w:type="dxa"/>
            <w:shd w:val="clear" w:color="auto" w:fill="auto"/>
          </w:tcPr>
          <w:p w14:paraId="63BE15C0" w14:textId="4D238D40" w:rsidR="00E7555D" w:rsidRPr="00082493" w:rsidRDefault="00E7555D" w:rsidP="007F07F1">
            <w:pPr>
              <w:rPr>
                <w:color w:val="00B050"/>
                <w:sz w:val="20"/>
              </w:rPr>
            </w:pPr>
            <w:r w:rsidRPr="00082493">
              <w:rPr>
                <w:color w:val="00B050"/>
                <w:sz w:val="20"/>
              </w:rPr>
              <w:t>Yanjun Sun</w:t>
            </w:r>
          </w:p>
        </w:tc>
        <w:tc>
          <w:tcPr>
            <w:tcW w:w="2706" w:type="dxa"/>
          </w:tcPr>
          <w:p w14:paraId="0E554BAF" w14:textId="73765EFF" w:rsidR="00E7555D" w:rsidRPr="00082493" w:rsidRDefault="00E7555D" w:rsidP="007F07F1">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94" w:type="dxa"/>
            <w:gridSpan w:val="2"/>
          </w:tcPr>
          <w:p w14:paraId="79451F62" w14:textId="060E7EC8" w:rsidR="00E7555D" w:rsidRPr="00082493" w:rsidRDefault="00E7555D" w:rsidP="007F07F1">
            <w:pPr>
              <w:rPr>
                <w:color w:val="00B050"/>
                <w:sz w:val="20"/>
              </w:rPr>
            </w:pPr>
            <w:r w:rsidRPr="00082493">
              <w:rPr>
                <w:color w:val="00B050"/>
                <w:sz w:val="20"/>
              </w:rPr>
              <w:t>Basics (R1)</w:t>
            </w:r>
          </w:p>
        </w:tc>
        <w:tc>
          <w:tcPr>
            <w:tcW w:w="2344" w:type="dxa"/>
          </w:tcPr>
          <w:p w14:paraId="0086D207" w14:textId="77777777" w:rsidR="00C4505C" w:rsidRPr="00850822" w:rsidRDefault="00C4505C" w:rsidP="00C4505C">
            <w:pPr>
              <w:rPr>
                <w:sz w:val="20"/>
              </w:rPr>
            </w:pPr>
            <w:r w:rsidRPr="00850822">
              <w:rPr>
                <w:sz w:val="20"/>
              </w:rPr>
              <w:t>Uploaded:</w:t>
            </w:r>
          </w:p>
          <w:p w14:paraId="4F341568" w14:textId="26BBFE2D" w:rsidR="00C4505C" w:rsidRDefault="007D668D" w:rsidP="00C4505C">
            <w:pPr>
              <w:rPr>
                <w:ins w:id="102" w:author="Edward Au" w:date="2020-09-24T10:44:00Z"/>
                <w:sz w:val="20"/>
              </w:rPr>
            </w:pPr>
            <w:hyperlink r:id="rId281" w:history="1">
              <w:r w:rsidR="000D6648" w:rsidRPr="00850822">
                <w:rPr>
                  <w:rStyle w:val="Hyperlink"/>
                  <w:color w:val="auto"/>
                  <w:sz w:val="20"/>
                </w:rPr>
                <w:t>20/1408r0</w:t>
              </w:r>
            </w:hyperlink>
            <w:r w:rsidR="000D6648" w:rsidRPr="00850822">
              <w:rPr>
                <w:sz w:val="20"/>
              </w:rPr>
              <w:t>, 09/09/2020</w:t>
            </w:r>
          </w:p>
          <w:p w14:paraId="48714E28" w14:textId="1E31C2E6" w:rsidR="00582712" w:rsidRDefault="00582712" w:rsidP="00C4505C">
            <w:pPr>
              <w:rPr>
                <w:ins w:id="103" w:author="Edward Au" w:date="2020-09-24T16:44:00Z"/>
                <w:sz w:val="20"/>
              </w:rPr>
            </w:pPr>
            <w:ins w:id="104" w:author="Edward Au" w:date="2020-09-24T10:44:00Z">
              <w:r>
                <w:rPr>
                  <w:sz w:val="20"/>
                </w:rPr>
                <w:fldChar w:fldCharType="begin"/>
              </w:r>
              <w:r>
                <w:rPr>
                  <w:sz w:val="20"/>
                </w:rPr>
                <w:instrText xml:space="preserve"> HYPERLINK "https://mentor.ieee.org/802.11/dcn/20/11-20-1408-01-00be-pdt-mac-txop-preamble-puncturing.docx" </w:instrText>
              </w:r>
              <w:r>
                <w:rPr>
                  <w:sz w:val="20"/>
                </w:rPr>
                <w:fldChar w:fldCharType="separate"/>
              </w:r>
              <w:r w:rsidRPr="00582712">
                <w:rPr>
                  <w:rStyle w:val="Hyperlink"/>
                  <w:sz w:val="20"/>
                </w:rPr>
                <w:t>20/1408r1</w:t>
              </w:r>
              <w:r>
                <w:rPr>
                  <w:sz w:val="20"/>
                </w:rPr>
                <w:fldChar w:fldCharType="end"/>
              </w:r>
              <w:r>
                <w:rPr>
                  <w:sz w:val="20"/>
                </w:rPr>
                <w:t>, 09/24/2020</w:t>
              </w:r>
            </w:ins>
          </w:p>
          <w:p w14:paraId="6B05F5DF" w14:textId="3FC22CEA" w:rsidR="00227836" w:rsidRPr="00850822" w:rsidRDefault="00227836" w:rsidP="00C4505C">
            <w:pPr>
              <w:rPr>
                <w:sz w:val="20"/>
              </w:rPr>
            </w:pPr>
            <w:ins w:id="105" w:author="Edward Au" w:date="2020-09-24T16:44:00Z">
              <w:r>
                <w:rPr>
                  <w:sz w:val="20"/>
                </w:rPr>
                <w:fldChar w:fldCharType="begin"/>
              </w:r>
              <w:r>
                <w:rPr>
                  <w:sz w:val="20"/>
                </w:rPr>
                <w:instrText xml:space="preserve"> HYPERLINK "https://mentor.ieee.org/802.11/dcn/20/11-20-1408-02-00be-pdt-mac-txop-preamble-puncturing.docx" </w:instrText>
              </w:r>
              <w:r>
                <w:rPr>
                  <w:sz w:val="20"/>
                </w:rPr>
                <w:fldChar w:fldCharType="separate"/>
              </w:r>
              <w:r w:rsidRPr="00227836">
                <w:rPr>
                  <w:rStyle w:val="Hyperlink"/>
                  <w:sz w:val="20"/>
                </w:rPr>
                <w:t>20/1408r2</w:t>
              </w:r>
              <w:r>
                <w:rPr>
                  <w:sz w:val="20"/>
                </w:rPr>
                <w:fldChar w:fldCharType="end"/>
              </w:r>
              <w:r>
                <w:rPr>
                  <w:sz w:val="20"/>
                </w:rPr>
                <w:t>, 09/24/2020</w:t>
              </w:r>
            </w:ins>
          </w:p>
          <w:p w14:paraId="1064DB88" w14:textId="77777777" w:rsidR="000D6648" w:rsidRPr="00850822" w:rsidRDefault="000D6648" w:rsidP="00C4505C">
            <w:pPr>
              <w:rPr>
                <w:sz w:val="20"/>
              </w:rPr>
            </w:pPr>
          </w:p>
          <w:p w14:paraId="1C261FD6" w14:textId="77777777" w:rsidR="00C4505C" w:rsidRPr="00850822" w:rsidRDefault="00C4505C" w:rsidP="00C4505C">
            <w:pPr>
              <w:rPr>
                <w:sz w:val="20"/>
              </w:rPr>
            </w:pPr>
            <w:r w:rsidRPr="00850822">
              <w:rPr>
                <w:sz w:val="20"/>
              </w:rPr>
              <w:t>Presented:</w:t>
            </w:r>
          </w:p>
          <w:p w14:paraId="266DDE60" w14:textId="65728DF3" w:rsidR="00675919" w:rsidRPr="00850822" w:rsidRDefault="00675919" w:rsidP="00675919">
            <w:pPr>
              <w:rPr>
                <w:ins w:id="106" w:author="Edward Au" w:date="2020-09-23T11:38:00Z"/>
                <w:sz w:val="20"/>
              </w:rPr>
            </w:pPr>
            <w:ins w:id="107" w:author="Edward Au" w:date="2020-09-23T11:38:00Z">
              <w:r>
                <w:rPr>
                  <w:rStyle w:val="Hyperlink"/>
                  <w:color w:val="auto"/>
                  <w:sz w:val="20"/>
                </w:rPr>
                <w:fldChar w:fldCharType="begin"/>
              </w:r>
              <w:r>
                <w:rPr>
                  <w:rStyle w:val="Hyperlink"/>
                  <w:color w:val="auto"/>
                  <w:sz w:val="20"/>
                </w:rPr>
                <w:instrText xml:space="preserve"> HYPERLINK "https://mentor.ieee.org/802.11/dcn/20/11-20-1408-00-00be-pdt-mac-txop-preamble-puncturing.docx" </w:instrText>
              </w:r>
              <w:r>
                <w:rPr>
                  <w:rStyle w:val="Hyperlink"/>
                  <w:color w:val="auto"/>
                  <w:sz w:val="20"/>
                </w:rPr>
                <w:fldChar w:fldCharType="separate"/>
              </w:r>
              <w:r w:rsidRPr="00850822">
                <w:rPr>
                  <w:rStyle w:val="Hyperlink"/>
                  <w:color w:val="auto"/>
                  <w:sz w:val="20"/>
                </w:rPr>
                <w:t>20/1408r0</w:t>
              </w:r>
              <w:r>
                <w:rPr>
                  <w:rStyle w:val="Hyperlink"/>
                  <w:color w:val="auto"/>
                  <w:sz w:val="20"/>
                </w:rPr>
                <w:fldChar w:fldCharType="end"/>
              </w:r>
              <w:r>
                <w:rPr>
                  <w:sz w:val="20"/>
                </w:rPr>
                <w:t>, 09/23</w:t>
              </w:r>
              <w:r w:rsidRPr="00850822">
                <w:rPr>
                  <w:sz w:val="20"/>
                </w:rPr>
                <w:t>/2020</w:t>
              </w:r>
            </w:ins>
          </w:p>
          <w:p w14:paraId="7DA006A4" w14:textId="77777777" w:rsidR="00C4505C" w:rsidRPr="00850822" w:rsidRDefault="00C4505C" w:rsidP="00C4505C">
            <w:pPr>
              <w:rPr>
                <w:sz w:val="20"/>
              </w:rPr>
            </w:pPr>
          </w:p>
          <w:p w14:paraId="7F2BC0BA" w14:textId="77777777" w:rsidR="00C4505C" w:rsidRPr="00850822" w:rsidRDefault="00C4505C" w:rsidP="00C4505C">
            <w:pPr>
              <w:rPr>
                <w:sz w:val="20"/>
              </w:rPr>
            </w:pPr>
            <w:r w:rsidRPr="00850822">
              <w:rPr>
                <w:sz w:val="20"/>
              </w:rPr>
              <w:t>Straw Polled:</w:t>
            </w:r>
          </w:p>
          <w:p w14:paraId="603C1567" w14:textId="77777777" w:rsidR="00C52E83" w:rsidRPr="00850822" w:rsidRDefault="00C52E83" w:rsidP="00C52E83">
            <w:pPr>
              <w:rPr>
                <w:ins w:id="108" w:author="Edward Au" w:date="2020-09-24T21:55:00Z"/>
                <w:sz w:val="20"/>
              </w:rPr>
            </w:pPr>
            <w:ins w:id="109" w:author="Edward Au" w:date="2020-09-24T21:55:00Z">
              <w:r>
                <w:rPr>
                  <w:sz w:val="20"/>
                </w:rPr>
                <w:fldChar w:fldCharType="begin"/>
              </w:r>
              <w:r>
                <w:rPr>
                  <w:sz w:val="20"/>
                </w:rPr>
                <w:instrText xml:space="preserve"> HYPERLINK "https://mentor.ieee.org/802.11/dcn/20/11-20-1408-02-00be-pdt-mac-txop-preamble-puncturing.docx" </w:instrText>
              </w:r>
              <w:r>
                <w:rPr>
                  <w:sz w:val="20"/>
                </w:rPr>
                <w:fldChar w:fldCharType="separate"/>
              </w:r>
              <w:r w:rsidRPr="00227836">
                <w:rPr>
                  <w:rStyle w:val="Hyperlink"/>
                  <w:sz w:val="20"/>
                </w:rPr>
                <w:t>20/1408r2</w:t>
              </w:r>
              <w:r>
                <w:rPr>
                  <w:sz w:val="20"/>
                </w:rPr>
                <w:fldChar w:fldCharType="end"/>
              </w:r>
              <w:r>
                <w:rPr>
                  <w:sz w:val="20"/>
                </w:rPr>
                <w:t>, 09/24/2020</w:t>
              </w:r>
            </w:ins>
          </w:p>
          <w:p w14:paraId="17657EB9" w14:textId="3FEE9479" w:rsidR="00E7555D" w:rsidRPr="00850822" w:rsidRDefault="00C52E83" w:rsidP="007F07F1">
            <w:pPr>
              <w:rPr>
                <w:sz w:val="20"/>
              </w:rPr>
            </w:pPr>
            <w:ins w:id="110" w:author="Edward Au" w:date="2020-09-24T21:55:00Z">
              <w:r w:rsidRPr="00850822">
                <w:rPr>
                  <w:sz w:val="20"/>
                  <w:highlight w:val="green"/>
                </w:rPr>
                <w:t>(SP result:  Approved with unanimous consent)</w:t>
              </w:r>
            </w:ins>
          </w:p>
        </w:tc>
        <w:tc>
          <w:tcPr>
            <w:tcW w:w="2212" w:type="dxa"/>
          </w:tcPr>
          <w:p w14:paraId="6BD1F640" w14:textId="4E15236D" w:rsidR="00E7555D" w:rsidRPr="00082493" w:rsidRDefault="00E7555D" w:rsidP="007F07F1">
            <w:pPr>
              <w:rPr>
                <w:color w:val="00B050"/>
                <w:sz w:val="20"/>
              </w:rPr>
            </w:pPr>
            <w:r w:rsidRPr="00082493">
              <w:rPr>
                <w:color w:val="00B050"/>
                <w:sz w:val="20"/>
              </w:rPr>
              <w:t>Motion 111, #SP0611-2</w:t>
            </w:r>
            <w:ins w:id="111" w:author="Edward Au" w:date="2020-09-24T12:24:00Z">
              <w:r w:rsidR="009F7ACE">
                <w:rPr>
                  <w:color w:val="00B050"/>
                  <w:sz w:val="20"/>
                </w:rPr>
                <w:t>7</w:t>
              </w:r>
            </w:ins>
            <w:del w:id="112" w:author="Edward Au" w:date="2020-09-24T12:24:00Z">
              <w:r w:rsidRPr="00082493" w:rsidDel="009F7ACE">
                <w:rPr>
                  <w:color w:val="00B050"/>
                  <w:sz w:val="20"/>
                </w:rPr>
                <w:delText>6</w:delText>
              </w:r>
            </w:del>
          </w:p>
        </w:tc>
      </w:tr>
      <w:tr w:rsidR="00E7555D" w:rsidRPr="009E4344" w14:paraId="4770B78A" w14:textId="77777777" w:rsidTr="003A2C48">
        <w:trPr>
          <w:trHeight w:val="271"/>
        </w:trPr>
        <w:tc>
          <w:tcPr>
            <w:tcW w:w="1274" w:type="dxa"/>
            <w:gridSpan w:val="2"/>
          </w:tcPr>
          <w:p w14:paraId="3FCA837B" w14:textId="0846A0BD" w:rsidR="00E7555D" w:rsidRPr="0042524B" w:rsidRDefault="00E7555D" w:rsidP="007F07F1">
            <w:pPr>
              <w:rPr>
                <w:color w:val="00B050"/>
                <w:sz w:val="20"/>
              </w:rPr>
            </w:pPr>
            <w:r w:rsidRPr="0042524B">
              <w:rPr>
                <w:color w:val="00B050"/>
                <w:sz w:val="20"/>
              </w:rPr>
              <w:t>MAC</w:t>
            </w:r>
          </w:p>
        </w:tc>
        <w:tc>
          <w:tcPr>
            <w:tcW w:w="1968" w:type="dxa"/>
            <w:gridSpan w:val="2"/>
          </w:tcPr>
          <w:p w14:paraId="5722E3F1" w14:textId="77777777" w:rsidR="00E7555D" w:rsidRPr="0042524B" w:rsidRDefault="00E7555D" w:rsidP="007F07F1">
            <w:pPr>
              <w:rPr>
                <w:color w:val="00B050"/>
                <w:sz w:val="20"/>
              </w:rPr>
            </w:pPr>
            <w:r w:rsidRPr="0042524B">
              <w:rPr>
                <w:color w:val="00B050"/>
                <w:sz w:val="20"/>
              </w:rPr>
              <w:t>Priority access support for NS/EP services</w:t>
            </w:r>
          </w:p>
        </w:tc>
        <w:tc>
          <w:tcPr>
            <w:tcW w:w="1562" w:type="dxa"/>
            <w:tcBorders>
              <w:bottom w:val="single" w:sz="4" w:space="0" w:color="auto"/>
            </w:tcBorders>
          </w:tcPr>
          <w:p w14:paraId="708F81B8" w14:textId="75E58800" w:rsidR="00E7555D" w:rsidRPr="0042524B" w:rsidRDefault="00E7555D" w:rsidP="007F07F1">
            <w:pPr>
              <w:rPr>
                <w:color w:val="00B050"/>
                <w:sz w:val="20"/>
              </w:rPr>
            </w:pPr>
            <w:r w:rsidRPr="0042524B">
              <w:rPr>
                <w:color w:val="00B050"/>
                <w:sz w:val="20"/>
              </w:rPr>
              <w:t>Subir Das</w:t>
            </w:r>
          </w:p>
        </w:tc>
        <w:tc>
          <w:tcPr>
            <w:tcW w:w="2706" w:type="dxa"/>
          </w:tcPr>
          <w:p w14:paraId="6A521D1A" w14:textId="77777777" w:rsidR="00E7555D" w:rsidRPr="0042524B" w:rsidRDefault="00E7555D" w:rsidP="00B708E5">
            <w:pPr>
              <w:rPr>
                <w:color w:val="00B050"/>
                <w:sz w:val="20"/>
              </w:rPr>
            </w:pPr>
            <w:r w:rsidRPr="0042524B">
              <w:rPr>
                <w:color w:val="00B050"/>
                <w:sz w:val="20"/>
              </w:rPr>
              <w:t xml:space="preserve">Leif Wilhelmsson, An Nguyen, </w:t>
            </w:r>
          </w:p>
          <w:p w14:paraId="4C7062A2" w14:textId="15944CFE" w:rsidR="00E7555D" w:rsidRPr="0042524B" w:rsidRDefault="00E7555D" w:rsidP="00B708E5">
            <w:pPr>
              <w:rPr>
                <w:color w:val="00B050"/>
                <w:sz w:val="20"/>
              </w:rPr>
            </w:pPr>
            <w:r w:rsidRPr="0042524B">
              <w:rPr>
                <w:color w:val="00B050"/>
                <w:sz w:val="20"/>
              </w:rPr>
              <w:t>Chitto Ghosh</w:t>
            </w:r>
          </w:p>
        </w:tc>
        <w:tc>
          <w:tcPr>
            <w:tcW w:w="1594" w:type="dxa"/>
            <w:gridSpan w:val="2"/>
          </w:tcPr>
          <w:p w14:paraId="47957E22" w14:textId="4D14C3E1" w:rsidR="00183A75" w:rsidRDefault="00183A75" w:rsidP="00BC7C5F">
            <w:pPr>
              <w:rPr>
                <w:color w:val="00B050"/>
                <w:sz w:val="20"/>
              </w:rPr>
            </w:pPr>
            <w:r>
              <w:rPr>
                <w:color w:val="00B050"/>
                <w:sz w:val="20"/>
              </w:rPr>
              <w:t>R1</w:t>
            </w:r>
          </w:p>
          <w:p w14:paraId="0E84C52F" w14:textId="564D0B92" w:rsidR="00E7555D" w:rsidRPr="0042524B" w:rsidRDefault="00E7555D" w:rsidP="00BC7C5F">
            <w:pPr>
              <w:rPr>
                <w:color w:val="00B050"/>
                <w:sz w:val="20"/>
              </w:rPr>
            </w:pPr>
          </w:p>
        </w:tc>
        <w:tc>
          <w:tcPr>
            <w:tcW w:w="2344" w:type="dxa"/>
          </w:tcPr>
          <w:p w14:paraId="7AE20058" w14:textId="77777777" w:rsidR="00C4505C" w:rsidRPr="00850822" w:rsidRDefault="00C4505C" w:rsidP="00C4505C">
            <w:pPr>
              <w:rPr>
                <w:sz w:val="20"/>
              </w:rPr>
            </w:pPr>
            <w:r w:rsidRPr="00850822">
              <w:rPr>
                <w:sz w:val="20"/>
              </w:rPr>
              <w:t>Uploaded:</w:t>
            </w:r>
          </w:p>
          <w:p w14:paraId="33147DD9" w14:textId="2DB809E7" w:rsidR="000B75D1" w:rsidRPr="00850822" w:rsidRDefault="007D668D" w:rsidP="00C4505C">
            <w:pPr>
              <w:rPr>
                <w:sz w:val="20"/>
              </w:rPr>
            </w:pPr>
            <w:hyperlink r:id="rId282" w:history="1">
              <w:r w:rsidR="000B75D1" w:rsidRPr="00850822">
                <w:rPr>
                  <w:rStyle w:val="Hyperlink"/>
                  <w:color w:val="auto"/>
                  <w:sz w:val="20"/>
                </w:rPr>
                <w:t>20/1434r0</w:t>
              </w:r>
            </w:hyperlink>
            <w:r w:rsidR="000B75D1" w:rsidRPr="00850822">
              <w:rPr>
                <w:sz w:val="20"/>
              </w:rPr>
              <w:t>, 09/08/2020</w:t>
            </w:r>
          </w:p>
          <w:p w14:paraId="74D40670" w14:textId="1128E0A2" w:rsidR="00C47973" w:rsidRPr="00850822" w:rsidRDefault="007D668D" w:rsidP="00C4505C">
            <w:pPr>
              <w:rPr>
                <w:sz w:val="20"/>
              </w:rPr>
            </w:pPr>
            <w:hyperlink r:id="rId283" w:history="1">
              <w:r w:rsidR="00C47973" w:rsidRPr="00850822">
                <w:rPr>
                  <w:rStyle w:val="Hyperlink"/>
                  <w:color w:val="auto"/>
                  <w:sz w:val="20"/>
                </w:rPr>
                <w:t>20/1434r1</w:t>
              </w:r>
            </w:hyperlink>
            <w:r w:rsidR="00876549" w:rsidRPr="00850822">
              <w:t>,</w:t>
            </w:r>
            <w:r w:rsidR="00C47973" w:rsidRPr="00850822">
              <w:rPr>
                <w:sz w:val="20"/>
              </w:rPr>
              <w:t xml:space="preserve"> 09/17/2020</w:t>
            </w:r>
          </w:p>
          <w:p w14:paraId="683E54A1" w14:textId="2B37E31A" w:rsidR="00876549" w:rsidRDefault="007D668D" w:rsidP="00C4505C">
            <w:pPr>
              <w:rPr>
                <w:sz w:val="20"/>
              </w:rPr>
            </w:pPr>
            <w:hyperlink r:id="rId284" w:history="1">
              <w:r w:rsidR="00876549" w:rsidRPr="00850822">
                <w:rPr>
                  <w:rStyle w:val="Hyperlink"/>
                  <w:color w:val="auto"/>
                  <w:sz w:val="20"/>
                </w:rPr>
                <w:t>20/1434r2</w:t>
              </w:r>
            </w:hyperlink>
            <w:r w:rsidR="00876549" w:rsidRPr="00850822">
              <w:rPr>
                <w:sz w:val="20"/>
              </w:rPr>
              <w:t>, 09/21/2020</w:t>
            </w:r>
          </w:p>
          <w:p w14:paraId="3848DEFB" w14:textId="59E37B4D" w:rsidR="00196AD6" w:rsidRDefault="007D668D" w:rsidP="00C4505C">
            <w:pPr>
              <w:rPr>
                <w:ins w:id="113" w:author="Edward Au" w:date="2020-09-24T16:23:00Z"/>
                <w:sz w:val="20"/>
              </w:rPr>
            </w:pPr>
            <w:hyperlink r:id="rId285" w:history="1">
              <w:r w:rsidR="005B2B54" w:rsidRPr="00CA7AAE">
                <w:rPr>
                  <w:rStyle w:val="Hyperlink"/>
                  <w:color w:val="auto"/>
                  <w:sz w:val="20"/>
                </w:rPr>
                <w:t>20/1434r3</w:t>
              </w:r>
            </w:hyperlink>
            <w:r w:rsidR="005B2B54" w:rsidRPr="00CA7AAE">
              <w:rPr>
                <w:sz w:val="20"/>
              </w:rPr>
              <w:t>, 09/22/2020</w:t>
            </w:r>
          </w:p>
          <w:p w14:paraId="5552F83A" w14:textId="427630B8" w:rsidR="00867741" w:rsidRPr="00CA7AAE" w:rsidRDefault="002A5F8A" w:rsidP="00C4505C">
            <w:pPr>
              <w:rPr>
                <w:sz w:val="20"/>
              </w:rPr>
            </w:pPr>
            <w:ins w:id="114" w:author="Edward Au" w:date="2020-09-24T16:23:00Z">
              <w:r>
                <w:rPr>
                  <w:sz w:val="20"/>
                </w:rPr>
                <w:fldChar w:fldCharType="begin"/>
              </w:r>
              <w:r>
                <w:rPr>
                  <w:sz w:val="20"/>
                </w:rPr>
                <w:instrText xml:space="preserve"> HYPERLINK "https://mentor.ieee.org/802.11/dcn/20/11-20-1434-04-00be-pdt-for-ns-ep-priority-access.docx" </w:instrText>
              </w:r>
              <w:r>
                <w:rPr>
                  <w:sz w:val="20"/>
                </w:rPr>
                <w:fldChar w:fldCharType="separate"/>
              </w:r>
              <w:r w:rsidR="00867741" w:rsidRPr="002A5F8A">
                <w:rPr>
                  <w:rStyle w:val="Hyperlink"/>
                  <w:sz w:val="20"/>
                </w:rPr>
                <w:t>20/1434r4</w:t>
              </w:r>
              <w:r>
                <w:rPr>
                  <w:sz w:val="20"/>
                </w:rPr>
                <w:fldChar w:fldCharType="end"/>
              </w:r>
              <w:r w:rsidR="00867741">
                <w:rPr>
                  <w:sz w:val="20"/>
                </w:rPr>
                <w:t>, 09/24/2020</w:t>
              </w:r>
            </w:ins>
          </w:p>
          <w:p w14:paraId="4B3421BF" w14:textId="77777777" w:rsidR="00C4505C" w:rsidRPr="00850822" w:rsidRDefault="00C4505C" w:rsidP="00C4505C">
            <w:pPr>
              <w:rPr>
                <w:sz w:val="20"/>
              </w:rPr>
            </w:pPr>
          </w:p>
          <w:p w14:paraId="29FF82AA" w14:textId="77777777" w:rsidR="00C4505C" w:rsidRPr="00850822" w:rsidRDefault="00C4505C" w:rsidP="00C4505C">
            <w:pPr>
              <w:rPr>
                <w:sz w:val="20"/>
              </w:rPr>
            </w:pPr>
            <w:r w:rsidRPr="00850822">
              <w:rPr>
                <w:sz w:val="20"/>
              </w:rPr>
              <w:t>Presented:</w:t>
            </w:r>
          </w:p>
          <w:p w14:paraId="516A11B1" w14:textId="392F9E5D" w:rsidR="003B34AB" w:rsidRDefault="003B34AB" w:rsidP="003B34AB">
            <w:pPr>
              <w:rPr>
                <w:ins w:id="115" w:author="Edward Au" w:date="2020-09-24T21:27:00Z"/>
                <w:sz w:val="20"/>
              </w:rPr>
            </w:pPr>
            <w:ins w:id="116" w:author="Edward Au" w:date="2020-09-23T11:16:00Z">
              <w:r>
                <w:rPr>
                  <w:rStyle w:val="Hyperlink"/>
                  <w:sz w:val="20"/>
                </w:rPr>
                <w:fldChar w:fldCharType="begin"/>
              </w:r>
              <w:r>
                <w:rPr>
                  <w:rStyle w:val="Hyperlink"/>
                  <w:sz w:val="20"/>
                </w:rPr>
                <w:instrText xml:space="preserve"> HYPERLINK "https://mentor.ieee.org/802.11/dcn/20/11-20-1434-03-00be-pdt-for-ns-ep-priority-access.docx" </w:instrText>
              </w:r>
              <w:r>
                <w:rPr>
                  <w:rStyle w:val="Hyperlink"/>
                  <w:sz w:val="20"/>
                </w:rPr>
                <w:fldChar w:fldCharType="separate"/>
              </w:r>
              <w:r w:rsidRPr="005B2B54">
                <w:rPr>
                  <w:rStyle w:val="Hyperlink"/>
                  <w:sz w:val="20"/>
                </w:rPr>
                <w:t>20/1434r3</w:t>
              </w:r>
              <w:r>
                <w:rPr>
                  <w:rStyle w:val="Hyperlink"/>
                  <w:sz w:val="20"/>
                </w:rPr>
                <w:fldChar w:fldCharType="end"/>
              </w:r>
              <w:r>
                <w:rPr>
                  <w:sz w:val="20"/>
                </w:rPr>
                <w:t>, 09/23/2020</w:t>
              </w:r>
            </w:ins>
          </w:p>
          <w:p w14:paraId="4A448B46" w14:textId="39953984" w:rsidR="00C4505C" w:rsidRDefault="005E60E7" w:rsidP="00C4505C">
            <w:pPr>
              <w:rPr>
                <w:ins w:id="117" w:author="Edward Au" w:date="2020-09-24T21:27:00Z"/>
                <w:sz w:val="20"/>
              </w:rPr>
            </w:pPr>
            <w:ins w:id="118" w:author="Edward Au" w:date="2020-09-24T21:27:00Z">
              <w:r>
                <w:rPr>
                  <w:sz w:val="20"/>
                </w:rPr>
                <w:lastRenderedPageBreak/>
                <w:fldChar w:fldCharType="begin"/>
              </w:r>
              <w:r>
                <w:rPr>
                  <w:sz w:val="20"/>
                </w:rPr>
                <w:instrText xml:space="preserve"> HYPERLINK "https://mentor.ieee.org/802.11/dcn/20/11-20-1434-04-00be-pdt-for-ns-ep-priority-access.docx" </w:instrText>
              </w:r>
              <w:r>
                <w:rPr>
                  <w:sz w:val="20"/>
                </w:rPr>
                <w:fldChar w:fldCharType="separate"/>
              </w:r>
              <w:r w:rsidRPr="002A5F8A">
                <w:rPr>
                  <w:rStyle w:val="Hyperlink"/>
                  <w:sz w:val="20"/>
                </w:rPr>
                <w:t>20/1434r4</w:t>
              </w:r>
              <w:r>
                <w:rPr>
                  <w:sz w:val="20"/>
                </w:rPr>
                <w:fldChar w:fldCharType="end"/>
              </w:r>
              <w:r>
                <w:rPr>
                  <w:sz w:val="20"/>
                </w:rPr>
                <w:t>, 09/24/2020</w:t>
              </w:r>
            </w:ins>
          </w:p>
          <w:p w14:paraId="33972F17" w14:textId="77777777" w:rsidR="00AC5059" w:rsidRPr="00850822" w:rsidRDefault="00AC5059" w:rsidP="00C4505C">
            <w:pPr>
              <w:rPr>
                <w:sz w:val="20"/>
              </w:rPr>
            </w:pPr>
          </w:p>
          <w:p w14:paraId="429FDC43" w14:textId="77777777" w:rsidR="00C4505C" w:rsidRPr="00850822" w:rsidRDefault="00C4505C" w:rsidP="00C4505C">
            <w:pPr>
              <w:rPr>
                <w:sz w:val="20"/>
              </w:rPr>
            </w:pPr>
            <w:r w:rsidRPr="00850822">
              <w:rPr>
                <w:sz w:val="20"/>
              </w:rPr>
              <w:t>Straw Polled:</w:t>
            </w:r>
          </w:p>
          <w:p w14:paraId="4B516A2E" w14:textId="77777777" w:rsidR="00E7555D" w:rsidRPr="00850822" w:rsidRDefault="00E7555D" w:rsidP="007F07F1">
            <w:pPr>
              <w:rPr>
                <w:sz w:val="20"/>
              </w:rPr>
            </w:pPr>
          </w:p>
        </w:tc>
        <w:tc>
          <w:tcPr>
            <w:tcW w:w="2212" w:type="dxa"/>
          </w:tcPr>
          <w:p w14:paraId="7ABF7C34" w14:textId="2BBB4BA3" w:rsidR="00E7555D" w:rsidRPr="0042524B" w:rsidRDefault="00E7555D" w:rsidP="007F07F1">
            <w:pPr>
              <w:rPr>
                <w:color w:val="00B050"/>
                <w:sz w:val="20"/>
              </w:rPr>
            </w:pPr>
            <w:r w:rsidRPr="0042524B">
              <w:rPr>
                <w:color w:val="00B050"/>
                <w:sz w:val="20"/>
              </w:rPr>
              <w:lastRenderedPageBreak/>
              <w:t>Motion 50</w:t>
            </w:r>
          </w:p>
          <w:p w14:paraId="30AB6D4D" w14:textId="77777777" w:rsidR="00E7555D" w:rsidRDefault="00E7555D" w:rsidP="007F07F1">
            <w:pPr>
              <w:rPr>
                <w:color w:val="00B050"/>
                <w:sz w:val="20"/>
              </w:rPr>
            </w:pPr>
            <w:r w:rsidRPr="0042524B">
              <w:rPr>
                <w:color w:val="00B050"/>
                <w:sz w:val="20"/>
              </w:rPr>
              <w:t>Motion 115, #SP90</w:t>
            </w:r>
          </w:p>
          <w:p w14:paraId="7EC0EB17" w14:textId="77777777" w:rsidR="00183A75" w:rsidRDefault="00183A75" w:rsidP="007F07F1">
            <w:pPr>
              <w:rPr>
                <w:ins w:id="119" w:author="Edward Au" w:date="2020-09-24T12:26:00Z"/>
                <w:color w:val="00B050"/>
                <w:sz w:val="20"/>
              </w:rPr>
            </w:pPr>
            <w:r>
              <w:rPr>
                <w:color w:val="00B050"/>
                <w:sz w:val="20"/>
              </w:rPr>
              <w:t>Motion 126</w:t>
            </w:r>
          </w:p>
          <w:p w14:paraId="168D57DF" w14:textId="77FB5BD3" w:rsidR="005C2BC4" w:rsidRPr="0042524B" w:rsidRDefault="005C2BC4" w:rsidP="007F07F1">
            <w:pPr>
              <w:rPr>
                <w:color w:val="00B050"/>
                <w:sz w:val="20"/>
              </w:rPr>
            </w:pPr>
            <w:ins w:id="120" w:author="Edward Au" w:date="2020-09-24T12:26:00Z">
              <w:r>
                <w:rPr>
                  <w:color w:val="00B050"/>
                  <w:sz w:val="20"/>
                </w:rPr>
                <w:t>Motion 131, #</w:t>
              </w:r>
              <w:r w:rsidR="008412FC">
                <w:rPr>
                  <w:color w:val="00B050"/>
                  <w:sz w:val="20"/>
                </w:rPr>
                <w:t>SP</w:t>
              </w:r>
              <w:r>
                <w:rPr>
                  <w:color w:val="00B050"/>
                  <w:sz w:val="20"/>
                </w:rPr>
                <w:t>207</w:t>
              </w:r>
            </w:ins>
          </w:p>
        </w:tc>
      </w:tr>
      <w:tr w:rsidR="00E7555D" w14:paraId="235567A9" w14:textId="77777777" w:rsidTr="003A2C48">
        <w:trPr>
          <w:trHeight w:val="257"/>
        </w:trPr>
        <w:tc>
          <w:tcPr>
            <w:tcW w:w="1274" w:type="dxa"/>
            <w:gridSpan w:val="2"/>
          </w:tcPr>
          <w:p w14:paraId="4A3E0572" w14:textId="77777777" w:rsidR="00E7555D" w:rsidRPr="00E74230" w:rsidRDefault="00E7555D" w:rsidP="007F07F1">
            <w:pPr>
              <w:rPr>
                <w:color w:val="00B050"/>
                <w:sz w:val="20"/>
              </w:rPr>
            </w:pPr>
            <w:r w:rsidRPr="00E74230">
              <w:rPr>
                <w:color w:val="00B050"/>
                <w:sz w:val="20"/>
              </w:rPr>
              <w:t>MAC</w:t>
            </w:r>
          </w:p>
        </w:tc>
        <w:tc>
          <w:tcPr>
            <w:tcW w:w="1968" w:type="dxa"/>
            <w:gridSpan w:val="2"/>
          </w:tcPr>
          <w:p w14:paraId="4863B7DC" w14:textId="77777777" w:rsidR="00E7555D" w:rsidRPr="00E74230" w:rsidRDefault="00E7555D" w:rsidP="007F07F1">
            <w:pPr>
              <w:rPr>
                <w:color w:val="00B050"/>
                <w:sz w:val="20"/>
              </w:rPr>
            </w:pPr>
            <w:r w:rsidRPr="00E74230">
              <w:rPr>
                <w:color w:val="00B050"/>
                <w:sz w:val="20"/>
              </w:rPr>
              <w:t>Wideband and noncontiguous spectrum utilization</w:t>
            </w:r>
          </w:p>
        </w:tc>
        <w:tc>
          <w:tcPr>
            <w:tcW w:w="1562" w:type="dxa"/>
            <w:shd w:val="clear" w:color="auto" w:fill="auto"/>
          </w:tcPr>
          <w:p w14:paraId="34915DC5" w14:textId="6552FEC4" w:rsidR="00E7555D" w:rsidRPr="00E74230" w:rsidRDefault="00E7555D" w:rsidP="003A6638">
            <w:pPr>
              <w:rPr>
                <w:color w:val="00B050"/>
                <w:sz w:val="20"/>
              </w:rPr>
            </w:pPr>
            <w:r w:rsidRPr="00E74230">
              <w:rPr>
                <w:color w:val="00B050"/>
                <w:sz w:val="20"/>
              </w:rPr>
              <w:t>Young Hoon Kwon</w:t>
            </w:r>
          </w:p>
        </w:tc>
        <w:tc>
          <w:tcPr>
            <w:tcW w:w="2706" w:type="dxa"/>
          </w:tcPr>
          <w:p w14:paraId="47C72928" w14:textId="4129B974" w:rsidR="00E7555D" w:rsidRPr="00E74230" w:rsidRDefault="00E7555D" w:rsidP="007F07F1">
            <w:pPr>
              <w:rPr>
                <w:color w:val="00B050"/>
                <w:sz w:val="20"/>
              </w:rPr>
            </w:pPr>
            <w:r w:rsidRPr="00E74230">
              <w:rPr>
                <w:color w:val="00B050"/>
                <w:sz w:val="20"/>
              </w:rPr>
              <w:t>Yanjun Sun, Kaiying Lu,  Jarkko Kneckt, Laurent Cariou, Yunbo Li, Chunyu Hu, John Yi, Liuming Lu</w:t>
            </w:r>
          </w:p>
        </w:tc>
        <w:tc>
          <w:tcPr>
            <w:tcW w:w="1594" w:type="dxa"/>
            <w:gridSpan w:val="2"/>
          </w:tcPr>
          <w:p w14:paraId="3E82AE29" w14:textId="1811068D" w:rsidR="00E7555D" w:rsidRPr="00E74230" w:rsidRDefault="00E7555D" w:rsidP="009E4344">
            <w:pPr>
              <w:rPr>
                <w:color w:val="00B050"/>
                <w:sz w:val="20"/>
              </w:rPr>
            </w:pPr>
            <w:r w:rsidRPr="00E74230">
              <w:rPr>
                <w:color w:val="00B050"/>
                <w:sz w:val="20"/>
              </w:rPr>
              <w:t xml:space="preserve"> R2</w:t>
            </w:r>
          </w:p>
        </w:tc>
        <w:tc>
          <w:tcPr>
            <w:tcW w:w="2344" w:type="dxa"/>
          </w:tcPr>
          <w:p w14:paraId="09D1DC65" w14:textId="77777777" w:rsidR="00C4505C" w:rsidRPr="00850822" w:rsidRDefault="00C4505C" w:rsidP="00C4505C">
            <w:pPr>
              <w:rPr>
                <w:sz w:val="20"/>
              </w:rPr>
            </w:pPr>
            <w:r w:rsidRPr="00850822">
              <w:rPr>
                <w:sz w:val="20"/>
              </w:rPr>
              <w:t>Uploaded:</w:t>
            </w:r>
          </w:p>
          <w:p w14:paraId="5300D14D" w14:textId="77777777" w:rsidR="00C4505C" w:rsidRPr="00850822" w:rsidRDefault="00C4505C" w:rsidP="00C4505C">
            <w:pPr>
              <w:rPr>
                <w:sz w:val="20"/>
              </w:rPr>
            </w:pPr>
          </w:p>
          <w:p w14:paraId="616A632B" w14:textId="77777777" w:rsidR="00C4505C" w:rsidRPr="00850822" w:rsidRDefault="00C4505C" w:rsidP="00C4505C">
            <w:pPr>
              <w:rPr>
                <w:sz w:val="20"/>
              </w:rPr>
            </w:pPr>
            <w:r w:rsidRPr="00850822">
              <w:rPr>
                <w:sz w:val="20"/>
              </w:rPr>
              <w:t>Presented:</w:t>
            </w:r>
          </w:p>
          <w:p w14:paraId="496B4D8D" w14:textId="77777777" w:rsidR="00C4505C" w:rsidRPr="00850822" w:rsidRDefault="00C4505C" w:rsidP="00C4505C">
            <w:pPr>
              <w:rPr>
                <w:sz w:val="20"/>
              </w:rPr>
            </w:pPr>
          </w:p>
          <w:p w14:paraId="348AE766" w14:textId="77777777" w:rsidR="00C4505C" w:rsidRPr="00850822" w:rsidRDefault="00C4505C" w:rsidP="00C4505C">
            <w:pPr>
              <w:rPr>
                <w:sz w:val="20"/>
              </w:rPr>
            </w:pPr>
            <w:r w:rsidRPr="00850822">
              <w:rPr>
                <w:sz w:val="20"/>
              </w:rPr>
              <w:t>Straw Polled:</w:t>
            </w:r>
          </w:p>
          <w:p w14:paraId="34EF448A" w14:textId="77777777" w:rsidR="00E7555D" w:rsidRPr="00850822" w:rsidRDefault="00E7555D" w:rsidP="00E65BB5">
            <w:pPr>
              <w:rPr>
                <w:sz w:val="20"/>
              </w:rPr>
            </w:pPr>
          </w:p>
        </w:tc>
        <w:tc>
          <w:tcPr>
            <w:tcW w:w="2212" w:type="dxa"/>
          </w:tcPr>
          <w:p w14:paraId="686C8DEC" w14:textId="0D6348DF" w:rsidR="00E7555D" w:rsidRPr="00E74230" w:rsidRDefault="00E7555D" w:rsidP="00E65BB5">
            <w:pPr>
              <w:rPr>
                <w:color w:val="00B050"/>
                <w:sz w:val="20"/>
              </w:rPr>
            </w:pPr>
            <w:r w:rsidRPr="00E74230">
              <w:rPr>
                <w:color w:val="00B050"/>
                <w:sz w:val="20"/>
              </w:rPr>
              <w:t>Motion 119, #SP128</w:t>
            </w:r>
          </w:p>
          <w:p w14:paraId="7ECD05A2" w14:textId="77777777" w:rsidR="00E7555D" w:rsidRPr="00E74230" w:rsidRDefault="00E7555D" w:rsidP="00E65BB5">
            <w:pPr>
              <w:rPr>
                <w:color w:val="00B050"/>
                <w:sz w:val="20"/>
              </w:rPr>
            </w:pPr>
            <w:r w:rsidRPr="00E74230">
              <w:rPr>
                <w:color w:val="00B050"/>
                <w:sz w:val="20"/>
              </w:rPr>
              <w:t>Motion 119, #SP129</w:t>
            </w:r>
          </w:p>
          <w:p w14:paraId="36603170" w14:textId="473D9065" w:rsidR="00E7555D" w:rsidRPr="00E74230" w:rsidRDefault="00E7555D" w:rsidP="007F07F1">
            <w:pPr>
              <w:rPr>
                <w:color w:val="00B050"/>
                <w:sz w:val="20"/>
              </w:rPr>
            </w:pPr>
          </w:p>
        </w:tc>
      </w:tr>
      <w:tr w:rsidR="00B507A2" w14:paraId="3671EF6D" w14:textId="77777777" w:rsidTr="003A2C48">
        <w:trPr>
          <w:trHeight w:val="271"/>
        </w:trPr>
        <w:tc>
          <w:tcPr>
            <w:tcW w:w="1274" w:type="dxa"/>
            <w:gridSpan w:val="2"/>
          </w:tcPr>
          <w:p w14:paraId="1E768D4C" w14:textId="77777777" w:rsidR="00B507A2" w:rsidRPr="00FE5AC0" w:rsidRDefault="00B507A2" w:rsidP="007F07F1">
            <w:pPr>
              <w:rPr>
                <w:color w:val="00B050"/>
                <w:sz w:val="20"/>
              </w:rPr>
            </w:pPr>
            <w:r w:rsidRPr="00FE5AC0">
              <w:rPr>
                <w:color w:val="00B050"/>
                <w:sz w:val="20"/>
              </w:rPr>
              <w:t>MAC</w:t>
            </w:r>
          </w:p>
        </w:tc>
        <w:tc>
          <w:tcPr>
            <w:tcW w:w="1968" w:type="dxa"/>
            <w:gridSpan w:val="2"/>
          </w:tcPr>
          <w:p w14:paraId="45175A5A" w14:textId="77777777" w:rsidR="00B507A2" w:rsidRPr="00FE5AC0" w:rsidRDefault="00B507A2" w:rsidP="007F07F1">
            <w:pPr>
              <w:rPr>
                <w:color w:val="00B050"/>
                <w:sz w:val="20"/>
              </w:rPr>
            </w:pPr>
            <w:r w:rsidRPr="00FE5AC0">
              <w:rPr>
                <w:color w:val="00B050"/>
                <w:sz w:val="20"/>
              </w:rPr>
              <w:t>MLO-General</w:t>
            </w:r>
          </w:p>
        </w:tc>
        <w:tc>
          <w:tcPr>
            <w:tcW w:w="1562" w:type="dxa"/>
            <w:shd w:val="clear" w:color="auto" w:fill="auto"/>
          </w:tcPr>
          <w:p w14:paraId="2BF1FBF3" w14:textId="60351D72" w:rsidR="00B507A2" w:rsidRPr="00FE5AC0" w:rsidRDefault="00B507A2" w:rsidP="007F07F1">
            <w:pPr>
              <w:rPr>
                <w:color w:val="00B050"/>
                <w:sz w:val="20"/>
              </w:rPr>
            </w:pPr>
            <w:r w:rsidRPr="00FE5AC0">
              <w:rPr>
                <w:color w:val="00B050"/>
                <w:sz w:val="20"/>
              </w:rPr>
              <w:t>Po-kai Huang</w:t>
            </w:r>
          </w:p>
        </w:tc>
        <w:tc>
          <w:tcPr>
            <w:tcW w:w="2706" w:type="dxa"/>
          </w:tcPr>
          <w:p w14:paraId="7D5B572A" w14:textId="140A2B18" w:rsidR="00B507A2" w:rsidRPr="00FE5AC0" w:rsidRDefault="00B507A2" w:rsidP="007F07F1">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sidR="00AE73FA">
              <w:rPr>
                <w:color w:val="00B050"/>
                <w:sz w:val="20"/>
              </w:rPr>
              <w:t xml:space="preserve">, </w:t>
            </w:r>
            <w:r w:rsidR="00AE73FA" w:rsidRPr="00AE73FA">
              <w:rPr>
                <w:color w:val="00B050"/>
                <w:sz w:val="20"/>
              </w:rPr>
              <w:t>Arik Klein</w:t>
            </w:r>
          </w:p>
        </w:tc>
        <w:tc>
          <w:tcPr>
            <w:tcW w:w="1594" w:type="dxa"/>
            <w:gridSpan w:val="2"/>
          </w:tcPr>
          <w:p w14:paraId="2907AEEA" w14:textId="77777777" w:rsidR="00B507A2" w:rsidRPr="00E74230" w:rsidRDefault="00B507A2" w:rsidP="007F07F1">
            <w:pPr>
              <w:rPr>
                <w:color w:val="00B050"/>
                <w:sz w:val="20"/>
              </w:rPr>
            </w:pPr>
            <w:r w:rsidRPr="00E74230">
              <w:rPr>
                <w:color w:val="00B050"/>
                <w:sz w:val="20"/>
              </w:rPr>
              <w:t>R1</w:t>
            </w:r>
          </w:p>
          <w:p w14:paraId="342BE7CF" w14:textId="77777777" w:rsidR="00B507A2" w:rsidRPr="00E74230" w:rsidRDefault="00B507A2" w:rsidP="007F07F1">
            <w:pPr>
              <w:rPr>
                <w:color w:val="00B050"/>
                <w:sz w:val="20"/>
              </w:rPr>
            </w:pPr>
          </w:p>
        </w:tc>
        <w:tc>
          <w:tcPr>
            <w:tcW w:w="2344" w:type="dxa"/>
            <w:vMerge w:val="restart"/>
          </w:tcPr>
          <w:p w14:paraId="4FDC1157" w14:textId="77777777" w:rsidR="00C4505C" w:rsidRPr="00850822" w:rsidRDefault="00C4505C" w:rsidP="007F07F1">
            <w:pPr>
              <w:rPr>
                <w:rStyle w:val="Hyperlink"/>
                <w:color w:val="auto"/>
                <w:sz w:val="20"/>
                <w:u w:val="none"/>
              </w:rPr>
            </w:pPr>
            <w:r w:rsidRPr="00850822">
              <w:rPr>
                <w:rStyle w:val="Hyperlink"/>
                <w:color w:val="auto"/>
                <w:sz w:val="20"/>
                <w:u w:val="none"/>
              </w:rPr>
              <w:t>Uploaded:</w:t>
            </w:r>
          </w:p>
          <w:p w14:paraId="5839DD4D" w14:textId="77777777" w:rsidR="00B507A2" w:rsidRPr="00850822" w:rsidRDefault="007D668D" w:rsidP="00C4505C">
            <w:pPr>
              <w:rPr>
                <w:sz w:val="20"/>
              </w:rPr>
            </w:pPr>
            <w:hyperlink r:id="rId286" w:history="1">
              <w:r w:rsidR="00B507A2" w:rsidRPr="00850822">
                <w:rPr>
                  <w:rStyle w:val="Hyperlink"/>
                  <w:color w:val="auto"/>
                  <w:sz w:val="20"/>
                </w:rPr>
                <w:t>20/1309r0</w:t>
              </w:r>
            </w:hyperlink>
            <w:r w:rsidR="00C4505C" w:rsidRPr="00850822">
              <w:rPr>
                <w:sz w:val="20"/>
              </w:rPr>
              <w:t>, 08/26/</w:t>
            </w:r>
            <w:r w:rsidR="00B507A2" w:rsidRPr="00850822">
              <w:rPr>
                <w:sz w:val="20"/>
              </w:rPr>
              <w:t>2020</w:t>
            </w:r>
          </w:p>
          <w:p w14:paraId="029D470F" w14:textId="2153D4D2" w:rsidR="00194DEC" w:rsidRPr="00850822" w:rsidRDefault="007D668D" w:rsidP="00C4505C">
            <w:pPr>
              <w:rPr>
                <w:sz w:val="20"/>
              </w:rPr>
            </w:pPr>
            <w:hyperlink r:id="rId287" w:history="1">
              <w:r w:rsidR="00194DEC" w:rsidRPr="00850822">
                <w:rPr>
                  <w:rStyle w:val="Hyperlink"/>
                  <w:color w:val="auto"/>
                  <w:sz w:val="20"/>
                </w:rPr>
                <w:t>20/1309r1</w:t>
              </w:r>
            </w:hyperlink>
            <w:r w:rsidR="00194DEC" w:rsidRPr="00850822">
              <w:rPr>
                <w:sz w:val="20"/>
              </w:rPr>
              <w:t>, 09/08/2020</w:t>
            </w:r>
          </w:p>
          <w:p w14:paraId="397A655E" w14:textId="06062C0F" w:rsidR="004D67E6" w:rsidRPr="00850822" w:rsidRDefault="007D668D" w:rsidP="00C4505C">
            <w:pPr>
              <w:rPr>
                <w:sz w:val="20"/>
              </w:rPr>
            </w:pPr>
            <w:hyperlink r:id="rId288" w:history="1">
              <w:r w:rsidR="004D67E6" w:rsidRPr="00850822">
                <w:rPr>
                  <w:rStyle w:val="Hyperlink"/>
                  <w:color w:val="auto"/>
                  <w:sz w:val="20"/>
                </w:rPr>
                <w:t>20/1309r2</w:t>
              </w:r>
            </w:hyperlink>
            <w:r w:rsidR="004D67E6" w:rsidRPr="00850822">
              <w:rPr>
                <w:sz w:val="20"/>
              </w:rPr>
              <w:t>, 09/10/2020</w:t>
            </w:r>
          </w:p>
          <w:p w14:paraId="0D0040DF" w14:textId="6464660B" w:rsidR="00604765" w:rsidRPr="00850822" w:rsidRDefault="007D668D" w:rsidP="00C4505C">
            <w:pPr>
              <w:rPr>
                <w:sz w:val="20"/>
              </w:rPr>
            </w:pPr>
            <w:hyperlink r:id="rId289" w:history="1">
              <w:r w:rsidR="00604765" w:rsidRPr="00850822">
                <w:rPr>
                  <w:rStyle w:val="Hyperlink"/>
                  <w:color w:val="auto"/>
                  <w:sz w:val="20"/>
                </w:rPr>
                <w:t>20/1309r3</w:t>
              </w:r>
            </w:hyperlink>
            <w:r w:rsidR="00604765" w:rsidRPr="00850822">
              <w:rPr>
                <w:sz w:val="20"/>
              </w:rPr>
              <w:t>, 09/10/2020</w:t>
            </w:r>
          </w:p>
          <w:p w14:paraId="47AC6629" w14:textId="44D5799B" w:rsidR="00DE0CBB" w:rsidRPr="00850822" w:rsidRDefault="007D668D" w:rsidP="00C4505C">
            <w:pPr>
              <w:rPr>
                <w:sz w:val="20"/>
              </w:rPr>
            </w:pPr>
            <w:hyperlink r:id="rId290" w:history="1">
              <w:r w:rsidR="00DE0CBB" w:rsidRPr="00850822">
                <w:rPr>
                  <w:rStyle w:val="Hyperlink"/>
                  <w:color w:val="auto"/>
                  <w:sz w:val="20"/>
                </w:rPr>
                <w:t>20/1309r4</w:t>
              </w:r>
            </w:hyperlink>
            <w:r w:rsidR="00DE0CBB" w:rsidRPr="00850822">
              <w:rPr>
                <w:sz w:val="20"/>
              </w:rPr>
              <w:t>, 09/14/2020</w:t>
            </w:r>
          </w:p>
          <w:p w14:paraId="7E46A12F" w14:textId="3DDB9E6A" w:rsidR="002F3951" w:rsidRPr="00850822" w:rsidRDefault="007D668D" w:rsidP="00C4505C">
            <w:pPr>
              <w:rPr>
                <w:sz w:val="20"/>
              </w:rPr>
            </w:pPr>
            <w:hyperlink r:id="rId291" w:history="1">
              <w:r w:rsidR="002F3951" w:rsidRPr="00850822">
                <w:rPr>
                  <w:rStyle w:val="Hyperlink"/>
                  <w:color w:val="auto"/>
                  <w:sz w:val="20"/>
                </w:rPr>
                <w:t>20/1309r5</w:t>
              </w:r>
            </w:hyperlink>
            <w:r w:rsidR="002F3951" w:rsidRPr="00850822">
              <w:rPr>
                <w:sz w:val="20"/>
              </w:rPr>
              <w:t>, 09/16/2020</w:t>
            </w:r>
          </w:p>
          <w:p w14:paraId="2C30D42E" w14:textId="4A983797" w:rsidR="00BB1AB5" w:rsidRPr="00850822" w:rsidRDefault="007D668D" w:rsidP="00C4505C">
            <w:pPr>
              <w:rPr>
                <w:sz w:val="20"/>
              </w:rPr>
            </w:pPr>
            <w:hyperlink r:id="rId292" w:history="1">
              <w:r w:rsidR="00BB1AB5" w:rsidRPr="00850822">
                <w:rPr>
                  <w:rStyle w:val="Hyperlink"/>
                  <w:color w:val="auto"/>
                  <w:sz w:val="20"/>
                </w:rPr>
                <w:t>20/1309r6</w:t>
              </w:r>
            </w:hyperlink>
            <w:r w:rsidR="00BB1AB5" w:rsidRPr="00850822">
              <w:rPr>
                <w:sz w:val="20"/>
              </w:rPr>
              <w:t>, 09/18/2020</w:t>
            </w:r>
          </w:p>
          <w:p w14:paraId="3EEBAEB9" w14:textId="77777777" w:rsidR="00C4505C" w:rsidRPr="00850822" w:rsidRDefault="00C4505C" w:rsidP="00C4505C">
            <w:pPr>
              <w:rPr>
                <w:sz w:val="20"/>
              </w:rPr>
            </w:pPr>
          </w:p>
          <w:p w14:paraId="729AC5F9" w14:textId="77777777" w:rsidR="00C4505C" w:rsidRPr="00850822" w:rsidRDefault="00C4505C" w:rsidP="00C4505C">
            <w:pPr>
              <w:rPr>
                <w:sz w:val="20"/>
              </w:rPr>
            </w:pPr>
            <w:r w:rsidRPr="00850822">
              <w:rPr>
                <w:sz w:val="20"/>
              </w:rPr>
              <w:t>Presented:</w:t>
            </w:r>
          </w:p>
          <w:p w14:paraId="411F7F9D" w14:textId="37EAB716" w:rsidR="00FB7D2A" w:rsidRPr="00850822" w:rsidRDefault="007D668D" w:rsidP="00C4505C">
            <w:pPr>
              <w:rPr>
                <w:sz w:val="20"/>
              </w:rPr>
            </w:pPr>
            <w:hyperlink r:id="rId293" w:history="1">
              <w:r w:rsidR="00FB7D2A" w:rsidRPr="00850822">
                <w:rPr>
                  <w:rStyle w:val="Hyperlink"/>
                  <w:color w:val="auto"/>
                  <w:sz w:val="20"/>
                </w:rPr>
                <w:t>20/1309r1</w:t>
              </w:r>
            </w:hyperlink>
            <w:r w:rsidR="00FB7D2A" w:rsidRPr="00850822">
              <w:rPr>
                <w:sz w:val="20"/>
              </w:rPr>
              <w:t>, 09/08/2020</w:t>
            </w:r>
          </w:p>
          <w:p w14:paraId="3BFAAD7B" w14:textId="4D7A7AEC" w:rsidR="00FF310E" w:rsidRPr="00850822" w:rsidRDefault="007D668D" w:rsidP="00C4505C">
            <w:pPr>
              <w:rPr>
                <w:sz w:val="20"/>
              </w:rPr>
            </w:pPr>
            <w:hyperlink r:id="rId294" w:history="1">
              <w:r w:rsidR="00FF310E" w:rsidRPr="00850822">
                <w:rPr>
                  <w:rStyle w:val="Hyperlink"/>
                  <w:color w:val="auto"/>
                  <w:sz w:val="20"/>
                </w:rPr>
                <w:t>20/1309r3</w:t>
              </w:r>
            </w:hyperlink>
            <w:r w:rsidR="00FF310E" w:rsidRPr="00850822">
              <w:rPr>
                <w:sz w:val="20"/>
              </w:rPr>
              <w:t>, 09/10/2020</w:t>
            </w:r>
          </w:p>
          <w:p w14:paraId="4148977D" w14:textId="77777777" w:rsidR="00F95DDF" w:rsidRPr="00850822" w:rsidRDefault="007D668D" w:rsidP="00F95DDF">
            <w:pPr>
              <w:rPr>
                <w:sz w:val="20"/>
              </w:rPr>
            </w:pPr>
            <w:hyperlink r:id="rId295" w:history="1">
              <w:r w:rsidR="00F95DDF" w:rsidRPr="00850822">
                <w:rPr>
                  <w:rStyle w:val="Hyperlink"/>
                  <w:color w:val="auto"/>
                  <w:sz w:val="20"/>
                </w:rPr>
                <w:t>20/1309r4</w:t>
              </w:r>
            </w:hyperlink>
            <w:r w:rsidR="00F95DDF" w:rsidRPr="00850822">
              <w:rPr>
                <w:sz w:val="20"/>
              </w:rPr>
              <w:t>, 09/14/2020</w:t>
            </w:r>
          </w:p>
          <w:p w14:paraId="36D65028" w14:textId="77777777" w:rsidR="00D36FBD" w:rsidRPr="00850822" w:rsidRDefault="007D668D" w:rsidP="00D36FBD">
            <w:pPr>
              <w:rPr>
                <w:sz w:val="20"/>
              </w:rPr>
            </w:pPr>
            <w:hyperlink r:id="rId296" w:history="1">
              <w:r w:rsidR="00D36FBD" w:rsidRPr="00850822">
                <w:rPr>
                  <w:rStyle w:val="Hyperlink"/>
                  <w:color w:val="auto"/>
                  <w:sz w:val="20"/>
                </w:rPr>
                <w:t>20/1309r5</w:t>
              </w:r>
            </w:hyperlink>
            <w:r w:rsidR="00D36FBD" w:rsidRPr="00850822">
              <w:rPr>
                <w:sz w:val="20"/>
              </w:rPr>
              <w:t>, 09/16/2020</w:t>
            </w:r>
          </w:p>
          <w:p w14:paraId="032DD288" w14:textId="77777777" w:rsidR="00C84EDA" w:rsidRPr="00850822" w:rsidRDefault="00C84EDA" w:rsidP="00C4505C">
            <w:pPr>
              <w:rPr>
                <w:sz w:val="20"/>
              </w:rPr>
            </w:pPr>
          </w:p>
          <w:p w14:paraId="2A774DDB" w14:textId="77777777" w:rsidR="00C4505C" w:rsidRPr="00850822" w:rsidRDefault="00C4505C" w:rsidP="00C4505C">
            <w:pPr>
              <w:rPr>
                <w:sz w:val="20"/>
              </w:rPr>
            </w:pPr>
            <w:r w:rsidRPr="00850822">
              <w:rPr>
                <w:sz w:val="20"/>
              </w:rPr>
              <w:t>Straw Polled:</w:t>
            </w:r>
          </w:p>
          <w:p w14:paraId="07306296" w14:textId="6BE40B21" w:rsidR="00F4134C" w:rsidRPr="00850822" w:rsidRDefault="007D668D" w:rsidP="00C4505C">
            <w:pPr>
              <w:rPr>
                <w:sz w:val="20"/>
              </w:rPr>
            </w:pPr>
            <w:hyperlink r:id="rId297" w:history="1">
              <w:r w:rsidR="00F4134C" w:rsidRPr="00850822">
                <w:rPr>
                  <w:rStyle w:val="Hyperlink"/>
                  <w:color w:val="auto"/>
                  <w:sz w:val="20"/>
                </w:rPr>
                <w:t>20/1309r4</w:t>
              </w:r>
            </w:hyperlink>
            <w:r w:rsidR="00F4134C" w:rsidRPr="00850822">
              <w:rPr>
                <w:sz w:val="20"/>
              </w:rPr>
              <w:t xml:space="preserve"> (Part I), 09/14/2020</w:t>
            </w:r>
          </w:p>
          <w:p w14:paraId="6B1A2012" w14:textId="620F2A13" w:rsidR="00FF6D6D" w:rsidRPr="00850822" w:rsidRDefault="00F4134C" w:rsidP="00C4505C">
            <w:pPr>
              <w:rPr>
                <w:sz w:val="20"/>
              </w:rPr>
            </w:pPr>
            <w:r w:rsidRPr="00850822">
              <w:rPr>
                <w:sz w:val="20"/>
                <w:highlight w:val="green"/>
              </w:rPr>
              <w:t>(SP result:  Approved with unanimous consent)</w:t>
            </w:r>
          </w:p>
          <w:p w14:paraId="7B7E9251" w14:textId="57B07CA7" w:rsidR="00C4505C" w:rsidRPr="00850822" w:rsidRDefault="007D668D" w:rsidP="00C4505C">
            <w:pPr>
              <w:rPr>
                <w:sz w:val="20"/>
              </w:rPr>
            </w:pPr>
            <w:hyperlink r:id="rId298" w:history="1">
              <w:r w:rsidR="00297F21" w:rsidRPr="00850822">
                <w:rPr>
                  <w:rStyle w:val="Hyperlink"/>
                  <w:color w:val="auto"/>
                  <w:sz w:val="20"/>
                </w:rPr>
                <w:t>20/1309r5</w:t>
              </w:r>
            </w:hyperlink>
            <w:r w:rsidR="00297F21" w:rsidRPr="00850822">
              <w:rPr>
                <w:sz w:val="20"/>
              </w:rPr>
              <w:t xml:space="preserve"> (Part II), 09/16/2020</w:t>
            </w:r>
          </w:p>
          <w:p w14:paraId="0FF25DB0" w14:textId="77777777" w:rsidR="00297F21" w:rsidRPr="00850822" w:rsidRDefault="00297F21" w:rsidP="00C4505C">
            <w:pPr>
              <w:rPr>
                <w:sz w:val="20"/>
              </w:rPr>
            </w:pPr>
            <w:r w:rsidRPr="00850822">
              <w:rPr>
                <w:sz w:val="20"/>
                <w:highlight w:val="green"/>
              </w:rPr>
              <w:t>(SP result:  Approved with unanimous consent)</w:t>
            </w:r>
          </w:p>
          <w:p w14:paraId="6000D7D8" w14:textId="1B655F13" w:rsidR="00C84EDA" w:rsidRPr="00850822" w:rsidRDefault="007D668D" w:rsidP="00C84EDA">
            <w:pPr>
              <w:rPr>
                <w:sz w:val="20"/>
              </w:rPr>
            </w:pPr>
            <w:hyperlink r:id="rId299" w:history="1">
              <w:r w:rsidR="00C84EDA" w:rsidRPr="00850822">
                <w:rPr>
                  <w:rStyle w:val="Hyperlink"/>
                  <w:color w:val="auto"/>
                  <w:sz w:val="20"/>
                </w:rPr>
                <w:t>20/1309r6</w:t>
              </w:r>
            </w:hyperlink>
            <w:r w:rsidR="00C84EDA" w:rsidRPr="00850822">
              <w:rPr>
                <w:sz w:val="20"/>
              </w:rPr>
              <w:t xml:space="preserve"> (Part III), 09/21/2020</w:t>
            </w:r>
          </w:p>
          <w:p w14:paraId="61D96CDC" w14:textId="72033CB3" w:rsidR="00C84EDA" w:rsidRPr="00850822" w:rsidRDefault="00C84EDA" w:rsidP="00C4505C">
            <w:pPr>
              <w:rPr>
                <w:sz w:val="20"/>
              </w:rPr>
            </w:pPr>
            <w:r w:rsidRPr="00850822">
              <w:rPr>
                <w:sz w:val="20"/>
                <w:highlight w:val="green"/>
              </w:rPr>
              <w:t>(SP result:  Approved with unanimous consent)</w:t>
            </w:r>
          </w:p>
        </w:tc>
        <w:tc>
          <w:tcPr>
            <w:tcW w:w="2212" w:type="dxa"/>
          </w:tcPr>
          <w:p w14:paraId="352070DD" w14:textId="5A253E71" w:rsidR="00B507A2" w:rsidRPr="00E74230" w:rsidRDefault="00B507A2" w:rsidP="007F07F1">
            <w:pPr>
              <w:rPr>
                <w:color w:val="00B050"/>
                <w:sz w:val="20"/>
              </w:rPr>
            </w:pPr>
            <w:r w:rsidRPr="00E74230">
              <w:rPr>
                <w:color w:val="00B050"/>
                <w:sz w:val="20"/>
              </w:rPr>
              <w:t>Motion 23</w:t>
            </w:r>
          </w:p>
          <w:p w14:paraId="50769E44" w14:textId="77777777" w:rsidR="00B507A2" w:rsidRPr="00E74230" w:rsidRDefault="00B507A2" w:rsidP="007F07F1">
            <w:pPr>
              <w:rPr>
                <w:color w:val="00B050"/>
                <w:sz w:val="20"/>
              </w:rPr>
            </w:pPr>
            <w:r w:rsidRPr="00E74230">
              <w:rPr>
                <w:color w:val="00B050"/>
                <w:sz w:val="20"/>
              </w:rPr>
              <w:t>Motion 24</w:t>
            </w:r>
          </w:p>
          <w:p w14:paraId="7F84A1C1" w14:textId="5D550369" w:rsidR="00B507A2" w:rsidRPr="00E74230" w:rsidRDefault="00B507A2" w:rsidP="00E35BD1">
            <w:pPr>
              <w:rPr>
                <w:color w:val="00B050"/>
                <w:sz w:val="20"/>
              </w:rPr>
            </w:pPr>
            <w:r w:rsidRPr="00E74230">
              <w:rPr>
                <w:color w:val="00B050"/>
                <w:sz w:val="20"/>
              </w:rPr>
              <w:t>Motion 40</w:t>
            </w:r>
          </w:p>
          <w:p w14:paraId="1368CC4A" w14:textId="1E3E7681" w:rsidR="00B507A2" w:rsidRPr="00E74230" w:rsidRDefault="00B507A2" w:rsidP="00E35BD1">
            <w:pPr>
              <w:rPr>
                <w:color w:val="00B050"/>
                <w:sz w:val="20"/>
              </w:rPr>
            </w:pPr>
            <w:r w:rsidRPr="00E74230">
              <w:rPr>
                <w:color w:val="00B050"/>
                <w:sz w:val="20"/>
              </w:rPr>
              <w:t>Motion 111, #SP0611-28</w:t>
            </w:r>
          </w:p>
        </w:tc>
      </w:tr>
      <w:tr w:rsidR="00B507A2" w14:paraId="5F1382D9" w14:textId="77777777" w:rsidTr="003A2C48">
        <w:trPr>
          <w:trHeight w:val="257"/>
        </w:trPr>
        <w:tc>
          <w:tcPr>
            <w:tcW w:w="1274" w:type="dxa"/>
            <w:gridSpan w:val="2"/>
          </w:tcPr>
          <w:p w14:paraId="4BFAF972" w14:textId="489215EA" w:rsidR="00B507A2" w:rsidRPr="00FE5AC0" w:rsidRDefault="00B507A2" w:rsidP="007F07F1">
            <w:pPr>
              <w:rPr>
                <w:color w:val="00B050"/>
                <w:sz w:val="20"/>
              </w:rPr>
            </w:pPr>
            <w:r w:rsidRPr="00FE5AC0">
              <w:rPr>
                <w:color w:val="00B050"/>
                <w:sz w:val="20"/>
              </w:rPr>
              <w:t>MAC</w:t>
            </w:r>
          </w:p>
        </w:tc>
        <w:tc>
          <w:tcPr>
            <w:tcW w:w="1968" w:type="dxa"/>
            <w:gridSpan w:val="2"/>
          </w:tcPr>
          <w:p w14:paraId="764063E0" w14:textId="715B89F3" w:rsidR="00B507A2" w:rsidRPr="00FE5AC0" w:rsidRDefault="00B507A2" w:rsidP="007F07F1">
            <w:pPr>
              <w:rPr>
                <w:color w:val="00B050"/>
                <w:sz w:val="20"/>
              </w:rPr>
            </w:pPr>
            <w:r w:rsidRPr="00FE5AC0">
              <w:rPr>
                <w:color w:val="00B050"/>
                <w:sz w:val="20"/>
              </w:rPr>
              <w:t>MLO-Multi-link setup: Procedure</w:t>
            </w:r>
          </w:p>
        </w:tc>
        <w:tc>
          <w:tcPr>
            <w:tcW w:w="1562" w:type="dxa"/>
            <w:shd w:val="clear" w:color="auto" w:fill="auto"/>
          </w:tcPr>
          <w:p w14:paraId="68AE9C65" w14:textId="1AD8AE35" w:rsidR="00B507A2" w:rsidRPr="00FE5AC0" w:rsidRDefault="00B507A2" w:rsidP="007F07F1">
            <w:pPr>
              <w:rPr>
                <w:color w:val="00B050"/>
                <w:sz w:val="20"/>
              </w:rPr>
            </w:pPr>
            <w:r w:rsidRPr="00FE5AC0">
              <w:rPr>
                <w:color w:val="00B050"/>
                <w:sz w:val="20"/>
              </w:rPr>
              <w:t>Po-kai Huang</w:t>
            </w:r>
          </w:p>
          <w:p w14:paraId="1F4483EF" w14:textId="1492E12A" w:rsidR="00B507A2" w:rsidRPr="00FE5AC0" w:rsidRDefault="00B507A2" w:rsidP="007F07F1">
            <w:pPr>
              <w:rPr>
                <w:color w:val="00B050"/>
                <w:sz w:val="20"/>
              </w:rPr>
            </w:pPr>
          </w:p>
        </w:tc>
        <w:tc>
          <w:tcPr>
            <w:tcW w:w="2706" w:type="dxa"/>
          </w:tcPr>
          <w:p w14:paraId="3B63C5C8" w14:textId="77777777" w:rsidR="00B507A2" w:rsidRPr="00FE5AC0" w:rsidRDefault="00B507A2" w:rsidP="007F07F1">
            <w:pPr>
              <w:rPr>
                <w:color w:val="00B050"/>
                <w:sz w:val="20"/>
              </w:rPr>
            </w:pPr>
            <w:r w:rsidRPr="00FE5AC0">
              <w:rPr>
                <w:color w:val="00B050"/>
                <w:sz w:val="20"/>
              </w:rPr>
              <w:t>Insun Jang, Duncan Ho,</w:t>
            </w:r>
          </w:p>
          <w:p w14:paraId="6B2F8D2C" w14:textId="470CAB1B" w:rsidR="00B507A2" w:rsidRPr="00FE5AC0" w:rsidRDefault="00B507A2" w:rsidP="007F07F1">
            <w:pPr>
              <w:rPr>
                <w:color w:val="00B050"/>
                <w:sz w:val="20"/>
              </w:rPr>
            </w:pPr>
            <w:r w:rsidRPr="00FE5AC0">
              <w:rPr>
                <w:color w:val="00B050"/>
                <w:sz w:val="20"/>
              </w:rPr>
              <w:t>Yonggang Fang, Liwen Chu, Abhishek Patil,</w:t>
            </w:r>
          </w:p>
          <w:p w14:paraId="22862F88" w14:textId="582825C9" w:rsidR="00B507A2" w:rsidRPr="00FE5AC0" w:rsidRDefault="00B507A2" w:rsidP="007F07F1">
            <w:pPr>
              <w:rPr>
                <w:color w:val="00B050"/>
                <w:sz w:val="20"/>
              </w:rPr>
            </w:pPr>
            <w:r w:rsidRPr="00FE5AC0">
              <w:rPr>
                <w:color w:val="00B050"/>
                <w:sz w:val="20"/>
              </w:rPr>
              <w:t>Dibakar Das, Yongho Seok, Jarkko Kneckt, Guogang Huang, Rojan Chitrakar, Chenhe Ji, Yonggang Fang, Jason Yuchen Guo, Xiaofei Wang, Harry Wang, Gabor Bajko, Chunyu Hu, John Yi, Liuming Lu, Payam Torab</w:t>
            </w:r>
            <w:r w:rsidR="00AE73FA">
              <w:rPr>
                <w:color w:val="00B050"/>
                <w:sz w:val="20"/>
              </w:rPr>
              <w:t xml:space="preserve">, </w:t>
            </w:r>
            <w:r w:rsidR="00AE73FA" w:rsidRPr="00AE73FA">
              <w:rPr>
                <w:color w:val="00B050"/>
                <w:sz w:val="20"/>
              </w:rPr>
              <w:t>Arik Klein</w:t>
            </w:r>
          </w:p>
        </w:tc>
        <w:tc>
          <w:tcPr>
            <w:tcW w:w="1594" w:type="dxa"/>
            <w:gridSpan w:val="2"/>
          </w:tcPr>
          <w:p w14:paraId="26CE1EFA" w14:textId="77777777" w:rsidR="00B507A2" w:rsidRPr="00E74230" w:rsidRDefault="00B507A2" w:rsidP="007F07F1">
            <w:pPr>
              <w:rPr>
                <w:color w:val="00B050"/>
                <w:sz w:val="20"/>
              </w:rPr>
            </w:pPr>
            <w:r w:rsidRPr="00E74230">
              <w:rPr>
                <w:color w:val="00B050"/>
                <w:sz w:val="20"/>
              </w:rPr>
              <w:t>R1</w:t>
            </w:r>
          </w:p>
          <w:p w14:paraId="10DA47BB" w14:textId="77777777" w:rsidR="00B507A2" w:rsidRPr="00E74230" w:rsidRDefault="00B507A2" w:rsidP="007F07F1">
            <w:pPr>
              <w:rPr>
                <w:color w:val="00B050"/>
                <w:sz w:val="20"/>
              </w:rPr>
            </w:pPr>
          </w:p>
        </w:tc>
        <w:tc>
          <w:tcPr>
            <w:tcW w:w="2344" w:type="dxa"/>
            <w:vMerge/>
          </w:tcPr>
          <w:p w14:paraId="36D34628" w14:textId="77777777" w:rsidR="00B507A2" w:rsidRPr="00850822" w:rsidRDefault="00B507A2" w:rsidP="007F07F1">
            <w:pPr>
              <w:rPr>
                <w:sz w:val="20"/>
              </w:rPr>
            </w:pPr>
          </w:p>
        </w:tc>
        <w:tc>
          <w:tcPr>
            <w:tcW w:w="2212" w:type="dxa"/>
          </w:tcPr>
          <w:p w14:paraId="499B2E0D" w14:textId="6D321EC4" w:rsidR="00B507A2" w:rsidRPr="00E74230" w:rsidRDefault="00B507A2" w:rsidP="007F07F1">
            <w:pPr>
              <w:rPr>
                <w:color w:val="00B050"/>
                <w:sz w:val="20"/>
              </w:rPr>
            </w:pPr>
            <w:r w:rsidRPr="00E74230">
              <w:rPr>
                <w:color w:val="00B050"/>
                <w:sz w:val="20"/>
              </w:rPr>
              <w:t>Motion 112, #SP38</w:t>
            </w:r>
          </w:p>
          <w:p w14:paraId="6142979D" w14:textId="349BF30E" w:rsidR="00B507A2" w:rsidRPr="00E74230" w:rsidRDefault="00B507A2" w:rsidP="007F07F1">
            <w:pPr>
              <w:rPr>
                <w:color w:val="00B050"/>
                <w:sz w:val="20"/>
              </w:rPr>
            </w:pPr>
            <w:r w:rsidRPr="00E74230">
              <w:rPr>
                <w:color w:val="00B050"/>
                <w:sz w:val="20"/>
              </w:rPr>
              <w:t>Motion 108</w:t>
            </w:r>
          </w:p>
          <w:p w14:paraId="52BF5BA5" w14:textId="5DC83EB8" w:rsidR="00B507A2" w:rsidRPr="00E74230" w:rsidRDefault="00B507A2" w:rsidP="007F07F1">
            <w:pPr>
              <w:rPr>
                <w:color w:val="00B050"/>
                <w:sz w:val="20"/>
              </w:rPr>
            </w:pPr>
            <w:r w:rsidRPr="00E74230">
              <w:rPr>
                <w:color w:val="00B050"/>
                <w:sz w:val="20"/>
              </w:rPr>
              <w:t>Motion 109</w:t>
            </w:r>
          </w:p>
          <w:p w14:paraId="2B01A480" w14:textId="77777777" w:rsidR="00B507A2" w:rsidRPr="00E74230" w:rsidRDefault="00B507A2" w:rsidP="007F07F1">
            <w:pPr>
              <w:rPr>
                <w:color w:val="00B050"/>
                <w:sz w:val="20"/>
              </w:rPr>
            </w:pPr>
            <w:r w:rsidRPr="00E74230">
              <w:rPr>
                <w:color w:val="00B050"/>
                <w:sz w:val="20"/>
              </w:rPr>
              <w:t>Motion 25</w:t>
            </w:r>
          </w:p>
          <w:p w14:paraId="791099B7" w14:textId="77777777" w:rsidR="00B507A2" w:rsidRPr="00E74230" w:rsidRDefault="00B507A2" w:rsidP="007F07F1">
            <w:pPr>
              <w:rPr>
                <w:color w:val="00B050"/>
                <w:sz w:val="20"/>
              </w:rPr>
            </w:pPr>
            <w:r w:rsidRPr="00E74230">
              <w:rPr>
                <w:color w:val="00B050"/>
                <w:sz w:val="20"/>
              </w:rPr>
              <w:t xml:space="preserve">Motion 115, #SP76 </w:t>
            </w:r>
          </w:p>
          <w:p w14:paraId="0CE5EBCF" w14:textId="77777777" w:rsidR="00B507A2" w:rsidRPr="00E74230" w:rsidRDefault="00B507A2" w:rsidP="007F07F1">
            <w:pPr>
              <w:rPr>
                <w:color w:val="00B050"/>
                <w:sz w:val="20"/>
              </w:rPr>
            </w:pPr>
            <w:r w:rsidRPr="00E74230">
              <w:rPr>
                <w:color w:val="00B050"/>
                <w:sz w:val="20"/>
              </w:rPr>
              <w:t>Motion 70</w:t>
            </w:r>
          </w:p>
          <w:p w14:paraId="6B940E15" w14:textId="77777777" w:rsidR="00B507A2" w:rsidRPr="00E74230" w:rsidRDefault="00B507A2" w:rsidP="007F07F1">
            <w:pPr>
              <w:rPr>
                <w:color w:val="00B050"/>
                <w:sz w:val="20"/>
              </w:rPr>
            </w:pPr>
            <w:r w:rsidRPr="00E74230">
              <w:rPr>
                <w:color w:val="00B050"/>
                <w:sz w:val="20"/>
              </w:rPr>
              <w:t>Motion 115, #SP88</w:t>
            </w:r>
          </w:p>
          <w:p w14:paraId="29ED2A13" w14:textId="77777777" w:rsidR="00B507A2" w:rsidRPr="00E74230" w:rsidRDefault="00B507A2" w:rsidP="007F07F1">
            <w:pPr>
              <w:rPr>
                <w:color w:val="00B050"/>
                <w:sz w:val="20"/>
              </w:rPr>
            </w:pPr>
            <w:r w:rsidRPr="00E74230">
              <w:rPr>
                <w:color w:val="00B050"/>
                <w:sz w:val="20"/>
              </w:rPr>
              <w:t>Motion 112 # SP40 (authentication)</w:t>
            </w:r>
          </w:p>
          <w:p w14:paraId="0A73EADB" w14:textId="77777777" w:rsidR="00B507A2" w:rsidRPr="00E74230" w:rsidRDefault="00B507A2" w:rsidP="007F07F1">
            <w:pPr>
              <w:rPr>
                <w:color w:val="00B050"/>
                <w:sz w:val="20"/>
              </w:rPr>
            </w:pPr>
            <w:r w:rsidRPr="00E74230">
              <w:rPr>
                <w:color w:val="00B050"/>
                <w:sz w:val="20"/>
              </w:rPr>
              <w:t>Motion 115, #SP86</w:t>
            </w:r>
          </w:p>
          <w:p w14:paraId="1C057FC5" w14:textId="77777777" w:rsidR="00B507A2" w:rsidRPr="00E74230" w:rsidRDefault="00B507A2" w:rsidP="007F07F1">
            <w:pPr>
              <w:rPr>
                <w:color w:val="00B050"/>
                <w:sz w:val="20"/>
              </w:rPr>
            </w:pPr>
            <w:r w:rsidRPr="00E74230">
              <w:rPr>
                <w:color w:val="00B050"/>
                <w:sz w:val="20"/>
              </w:rPr>
              <w:t>Motion 115, #SP87</w:t>
            </w:r>
          </w:p>
          <w:p w14:paraId="5DDD016D" w14:textId="77777777" w:rsidR="00B507A2" w:rsidRDefault="00B507A2" w:rsidP="007F07F1">
            <w:pPr>
              <w:rPr>
                <w:ins w:id="121" w:author="Edward Au" w:date="2020-09-24T12:30:00Z"/>
                <w:color w:val="00B050"/>
                <w:sz w:val="20"/>
              </w:rPr>
            </w:pPr>
            <w:r w:rsidRPr="00E74230">
              <w:rPr>
                <w:color w:val="00B050"/>
                <w:sz w:val="20"/>
              </w:rPr>
              <w:t>Motion 115, #SP94</w:t>
            </w:r>
          </w:p>
          <w:p w14:paraId="164BFD48" w14:textId="77777777" w:rsidR="001B6E11" w:rsidRDefault="001B6E11" w:rsidP="007F07F1">
            <w:pPr>
              <w:rPr>
                <w:ins w:id="122" w:author="Edward Au" w:date="2020-09-24T12:30:00Z"/>
                <w:color w:val="00B050"/>
                <w:sz w:val="20"/>
              </w:rPr>
            </w:pPr>
            <w:ins w:id="123" w:author="Edward Au" w:date="2020-09-24T12:30:00Z">
              <w:r>
                <w:rPr>
                  <w:color w:val="00B050"/>
                  <w:sz w:val="20"/>
                </w:rPr>
                <w:t>Motion 115, #SP89</w:t>
              </w:r>
            </w:ins>
          </w:p>
          <w:p w14:paraId="3F2D286A" w14:textId="77777777" w:rsidR="001B6E11" w:rsidRDefault="001B6E11" w:rsidP="001B6E11">
            <w:pPr>
              <w:rPr>
                <w:ins w:id="124" w:author="Edward Au" w:date="2020-09-24T12:31:00Z"/>
                <w:color w:val="00B050"/>
                <w:sz w:val="20"/>
              </w:rPr>
            </w:pPr>
            <w:ins w:id="125" w:author="Edward Au" w:date="2020-09-24T12:30:00Z">
              <w:r>
                <w:rPr>
                  <w:color w:val="00B050"/>
                  <w:sz w:val="20"/>
                </w:rPr>
                <w:t>Motion 11</w:t>
              </w:r>
            </w:ins>
            <w:ins w:id="126" w:author="Edward Au" w:date="2020-09-24T12:31:00Z">
              <w:r>
                <w:rPr>
                  <w:color w:val="00B050"/>
                  <w:sz w:val="20"/>
                </w:rPr>
                <w:t>2</w:t>
              </w:r>
            </w:ins>
            <w:ins w:id="127" w:author="Edward Au" w:date="2020-09-24T12:30:00Z">
              <w:r>
                <w:rPr>
                  <w:color w:val="00B050"/>
                  <w:sz w:val="20"/>
                </w:rPr>
                <w:t>, #</w:t>
              </w:r>
            </w:ins>
            <w:ins w:id="128" w:author="Edward Au" w:date="2020-09-24T12:31:00Z">
              <w:r>
                <w:rPr>
                  <w:color w:val="00B050"/>
                  <w:sz w:val="20"/>
                </w:rPr>
                <w:t>SP32</w:t>
              </w:r>
            </w:ins>
          </w:p>
          <w:p w14:paraId="3079E80D" w14:textId="0A3EEF58" w:rsidR="008123A9" w:rsidRDefault="008123A9" w:rsidP="001B6E11">
            <w:pPr>
              <w:rPr>
                <w:ins w:id="129" w:author="Edward Au" w:date="2020-09-24T12:31:00Z"/>
                <w:color w:val="000000"/>
                <w:sz w:val="20"/>
              </w:rPr>
            </w:pPr>
            <w:ins w:id="130" w:author="Edward Au" w:date="2020-09-24T12:31:00Z">
              <w:r>
                <w:rPr>
                  <w:color w:val="000000"/>
                  <w:sz w:val="20"/>
                </w:rPr>
                <w:t xml:space="preserve">Motion 131, #SP192   </w:t>
              </w:r>
            </w:ins>
          </w:p>
          <w:p w14:paraId="2B70AD3B" w14:textId="77777777" w:rsidR="00632A58" w:rsidRDefault="00632A58" w:rsidP="001B6E11">
            <w:pPr>
              <w:rPr>
                <w:ins w:id="131" w:author="Edward Au" w:date="2020-09-24T12:31:00Z"/>
                <w:color w:val="000000"/>
                <w:sz w:val="20"/>
              </w:rPr>
            </w:pPr>
            <w:ins w:id="132" w:author="Edward Au" w:date="2020-09-24T12:31:00Z">
              <w:r>
                <w:rPr>
                  <w:color w:val="000000"/>
                  <w:sz w:val="20"/>
                </w:rPr>
                <w:t>Motion 131, #SP196</w:t>
              </w:r>
            </w:ins>
          </w:p>
          <w:p w14:paraId="20FE83D0" w14:textId="050A6F0E" w:rsidR="00632A58" w:rsidRPr="00E74230" w:rsidRDefault="00632A58" w:rsidP="001B6E11">
            <w:pPr>
              <w:rPr>
                <w:color w:val="00B050"/>
                <w:sz w:val="20"/>
              </w:rPr>
            </w:pPr>
            <w:ins w:id="133" w:author="Edward Au" w:date="2020-09-24T12:31:00Z">
              <w:r>
                <w:rPr>
                  <w:color w:val="000000"/>
                  <w:sz w:val="20"/>
                </w:rPr>
                <w:t xml:space="preserve">Motion 131, #SP197  </w:t>
              </w:r>
            </w:ins>
          </w:p>
        </w:tc>
      </w:tr>
      <w:tr w:rsidR="00E7555D" w14:paraId="7E34F860" w14:textId="77777777" w:rsidTr="003A2C48">
        <w:trPr>
          <w:trHeight w:val="271"/>
        </w:trPr>
        <w:tc>
          <w:tcPr>
            <w:tcW w:w="1274" w:type="dxa"/>
            <w:gridSpan w:val="2"/>
          </w:tcPr>
          <w:p w14:paraId="1C1F654D" w14:textId="7C407145" w:rsidR="00E7555D" w:rsidRPr="00FE5AC0" w:rsidRDefault="00E7555D" w:rsidP="007F07F1">
            <w:pPr>
              <w:rPr>
                <w:color w:val="00B050"/>
                <w:sz w:val="20"/>
              </w:rPr>
            </w:pPr>
            <w:r w:rsidRPr="00FE5AC0">
              <w:rPr>
                <w:color w:val="00B050"/>
                <w:sz w:val="20"/>
              </w:rPr>
              <w:t>MAC</w:t>
            </w:r>
          </w:p>
        </w:tc>
        <w:tc>
          <w:tcPr>
            <w:tcW w:w="1968" w:type="dxa"/>
            <w:gridSpan w:val="2"/>
          </w:tcPr>
          <w:p w14:paraId="7B7DEFA5" w14:textId="3BB6FA4A" w:rsidR="00E7555D" w:rsidRPr="00FE5AC0" w:rsidRDefault="00E7555D" w:rsidP="007F07F1">
            <w:pPr>
              <w:rPr>
                <w:color w:val="00B050"/>
                <w:sz w:val="20"/>
              </w:rPr>
            </w:pPr>
            <w:r w:rsidRPr="00FE5AC0">
              <w:rPr>
                <w:color w:val="00B050"/>
                <w:sz w:val="20"/>
              </w:rPr>
              <w:t>MLO-Multi-link setup: Security</w:t>
            </w:r>
          </w:p>
        </w:tc>
        <w:tc>
          <w:tcPr>
            <w:tcW w:w="1562" w:type="dxa"/>
            <w:shd w:val="clear" w:color="auto" w:fill="auto"/>
          </w:tcPr>
          <w:p w14:paraId="38A09BE6" w14:textId="70B79087" w:rsidR="00E7555D" w:rsidRPr="00FE5AC0" w:rsidRDefault="00E7555D" w:rsidP="007F07F1">
            <w:pPr>
              <w:rPr>
                <w:color w:val="00B050"/>
                <w:sz w:val="20"/>
              </w:rPr>
            </w:pPr>
            <w:r w:rsidRPr="00FE5AC0">
              <w:rPr>
                <w:color w:val="00B050"/>
                <w:sz w:val="20"/>
              </w:rPr>
              <w:t>Duncan Ho</w:t>
            </w:r>
          </w:p>
          <w:p w14:paraId="295F8162" w14:textId="372F5CA8" w:rsidR="00E7555D" w:rsidRPr="00FE5AC0" w:rsidRDefault="00E7555D" w:rsidP="007F07F1">
            <w:pPr>
              <w:rPr>
                <w:color w:val="00B050"/>
                <w:sz w:val="20"/>
              </w:rPr>
            </w:pPr>
          </w:p>
        </w:tc>
        <w:tc>
          <w:tcPr>
            <w:tcW w:w="2706" w:type="dxa"/>
          </w:tcPr>
          <w:p w14:paraId="4FF34A91" w14:textId="5A0BAF3F" w:rsidR="00E7555D" w:rsidRPr="00FE5AC0" w:rsidRDefault="00E7555D" w:rsidP="007F07F1">
            <w:pPr>
              <w:rPr>
                <w:color w:val="00B050"/>
                <w:sz w:val="20"/>
              </w:rPr>
            </w:pPr>
            <w:r w:rsidRPr="00FE5AC0">
              <w:rPr>
                <w:color w:val="00B050"/>
                <w:sz w:val="20"/>
              </w:rPr>
              <w:t xml:space="preserve">Po-kai Huang, Insun Jang, Yonggang Fang, Liwen Chu, </w:t>
            </w:r>
            <w:r w:rsidRPr="00FE5AC0">
              <w:rPr>
                <w:color w:val="00B050"/>
                <w:sz w:val="20"/>
              </w:rPr>
              <w:lastRenderedPageBreak/>
              <w:t>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594" w:type="dxa"/>
            <w:gridSpan w:val="2"/>
          </w:tcPr>
          <w:p w14:paraId="4C8719BD" w14:textId="77777777" w:rsidR="00E7555D" w:rsidRPr="00E74230" w:rsidRDefault="00E7555D" w:rsidP="007F07F1">
            <w:pPr>
              <w:rPr>
                <w:color w:val="00B050"/>
                <w:sz w:val="20"/>
              </w:rPr>
            </w:pPr>
            <w:r w:rsidRPr="00E74230">
              <w:rPr>
                <w:color w:val="00B050"/>
                <w:sz w:val="20"/>
              </w:rPr>
              <w:lastRenderedPageBreak/>
              <w:t>R1</w:t>
            </w:r>
          </w:p>
          <w:p w14:paraId="43807ED5" w14:textId="77777777" w:rsidR="00E7555D" w:rsidRPr="00E74230" w:rsidRDefault="00E7555D" w:rsidP="007F07F1">
            <w:pPr>
              <w:rPr>
                <w:color w:val="00B050"/>
                <w:sz w:val="20"/>
              </w:rPr>
            </w:pPr>
          </w:p>
        </w:tc>
        <w:tc>
          <w:tcPr>
            <w:tcW w:w="2344" w:type="dxa"/>
          </w:tcPr>
          <w:p w14:paraId="51A81437" w14:textId="77777777" w:rsidR="00CB63E4" w:rsidRPr="00850822" w:rsidRDefault="00CB63E4" w:rsidP="00CB63E4">
            <w:pPr>
              <w:rPr>
                <w:sz w:val="20"/>
              </w:rPr>
            </w:pPr>
            <w:r w:rsidRPr="00850822">
              <w:rPr>
                <w:sz w:val="20"/>
              </w:rPr>
              <w:t>Uploaded:</w:t>
            </w:r>
          </w:p>
          <w:p w14:paraId="4C964F70" w14:textId="4379E8FC" w:rsidR="00D70072" w:rsidRPr="00850822" w:rsidRDefault="007D668D" w:rsidP="00CB63E4">
            <w:pPr>
              <w:rPr>
                <w:sz w:val="20"/>
              </w:rPr>
            </w:pPr>
            <w:hyperlink r:id="rId300" w:history="1">
              <w:r w:rsidR="00D70072" w:rsidRPr="00850822">
                <w:rPr>
                  <w:rStyle w:val="Hyperlink"/>
                  <w:color w:val="auto"/>
                  <w:sz w:val="20"/>
                </w:rPr>
                <w:t>20/1445r0</w:t>
              </w:r>
            </w:hyperlink>
            <w:r w:rsidR="00D70072" w:rsidRPr="00850822">
              <w:rPr>
                <w:sz w:val="20"/>
              </w:rPr>
              <w:t>, 09/10/2020</w:t>
            </w:r>
          </w:p>
          <w:p w14:paraId="401D0E3E" w14:textId="1D0B5EF0" w:rsidR="00673857" w:rsidRPr="00850822" w:rsidRDefault="007D668D" w:rsidP="00CB63E4">
            <w:pPr>
              <w:rPr>
                <w:sz w:val="20"/>
              </w:rPr>
            </w:pPr>
            <w:hyperlink r:id="rId301" w:history="1">
              <w:r w:rsidR="00673857" w:rsidRPr="00850822">
                <w:rPr>
                  <w:rStyle w:val="Hyperlink"/>
                  <w:color w:val="auto"/>
                  <w:sz w:val="20"/>
                </w:rPr>
                <w:t>20/1445r1</w:t>
              </w:r>
            </w:hyperlink>
            <w:r w:rsidR="00673857" w:rsidRPr="00850822">
              <w:rPr>
                <w:sz w:val="20"/>
              </w:rPr>
              <w:t>, 09/14/2020</w:t>
            </w:r>
          </w:p>
          <w:p w14:paraId="7F5DB816" w14:textId="67860B18" w:rsidR="00873516" w:rsidRDefault="007D668D" w:rsidP="00CB63E4">
            <w:pPr>
              <w:rPr>
                <w:ins w:id="134" w:author="Edward Au" w:date="2020-09-24T19:24:00Z"/>
                <w:sz w:val="20"/>
              </w:rPr>
            </w:pPr>
            <w:hyperlink r:id="rId302" w:history="1">
              <w:r w:rsidR="00873516" w:rsidRPr="00850822">
                <w:rPr>
                  <w:rStyle w:val="Hyperlink"/>
                  <w:color w:val="auto"/>
                  <w:sz w:val="20"/>
                </w:rPr>
                <w:t>20/1445r2</w:t>
              </w:r>
            </w:hyperlink>
            <w:r w:rsidR="00873516" w:rsidRPr="00850822">
              <w:rPr>
                <w:sz w:val="20"/>
              </w:rPr>
              <w:t>, 09/15/2020</w:t>
            </w:r>
          </w:p>
          <w:p w14:paraId="00A6AEF5" w14:textId="490E566C" w:rsidR="00062AE3" w:rsidRPr="00850822" w:rsidRDefault="00062AE3" w:rsidP="00CB63E4">
            <w:pPr>
              <w:rPr>
                <w:sz w:val="20"/>
              </w:rPr>
            </w:pPr>
            <w:ins w:id="135" w:author="Edward Au" w:date="2020-09-24T19:24:00Z">
              <w:r>
                <w:rPr>
                  <w:sz w:val="20"/>
                </w:rPr>
                <w:fldChar w:fldCharType="begin"/>
              </w:r>
              <w:r>
                <w:rPr>
                  <w:sz w:val="20"/>
                </w:rPr>
                <w:instrText xml:space="preserve"> HYPERLINK "https://mentor.ieee.org/802.11/dcn/20/11-20-1445-03-00be-pdt-mac-mlo-setup-security.docx" </w:instrText>
              </w:r>
              <w:r>
                <w:rPr>
                  <w:sz w:val="20"/>
                </w:rPr>
                <w:fldChar w:fldCharType="separate"/>
              </w:r>
              <w:r w:rsidRPr="00062AE3">
                <w:rPr>
                  <w:rStyle w:val="Hyperlink"/>
                  <w:sz w:val="20"/>
                </w:rPr>
                <w:t>20/1445r3</w:t>
              </w:r>
              <w:r>
                <w:rPr>
                  <w:sz w:val="20"/>
                </w:rPr>
                <w:fldChar w:fldCharType="end"/>
              </w:r>
              <w:r>
                <w:rPr>
                  <w:sz w:val="20"/>
                </w:rPr>
                <w:t>, 09/24/2020</w:t>
              </w:r>
            </w:ins>
          </w:p>
          <w:p w14:paraId="381C737F" w14:textId="77777777" w:rsidR="00CB63E4" w:rsidRPr="00850822" w:rsidRDefault="00CB63E4" w:rsidP="00CB63E4">
            <w:pPr>
              <w:rPr>
                <w:sz w:val="20"/>
              </w:rPr>
            </w:pPr>
          </w:p>
          <w:p w14:paraId="3687B018" w14:textId="77777777" w:rsidR="00CB63E4" w:rsidRDefault="00CB63E4" w:rsidP="00CB63E4">
            <w:pPr>
              <w:rPr>
                <w:ins w:id="136" w:author="Edward Au" w:date="2020-09-23T12:05:00Z"/>
                <w:sz w:val="20"/>
              </w:rPr>
            </w:pPr>
            <w:r w:rsidRPr="00850822">
              <w:rPr>
                <w:sz w:val="20"/>
              </w:rPr>
              <w:t>Presented:</w:t>
            </w:r>
          </w:p>
          <w:p w14:paraId="2ED7FBB8" w14:textId="27CBD3A0" w:rsidR="00C43D9B" w:rsidRPr="00850822" w:rsidRDefault="00C43D9B" w:rsidP="00C43D9B">
            <w:pPr>
              <w:rPr>
                <w:ins w:id="137" w:author="Edward Au" w:date="2020-09-23T12:05:00Z"/>
                <w:sz w:val="20"/>
              </w:rPr>
            </w:pPr>
            <w:ins w:id="138" w:author="Edward Au" w:date="2020-09-23T12:05:00Z">
              <w:r>
                <w:rPr>
                  <w:rStyle w:val="Hyperlink"/>
                  <w:color w:val="auto"/>
                  <w:sz w:val="20"/>
                </w:rPr>
                <w:fldChar w:fldCharType="begin"/>
              </w:r>
              <w:r>
                <w:rPr>
                  <w:rStyle w:val="Hyperlink"/>
                  <w:color w:val="auto"/>
                  <w:sz w:val="20"/>
                </w:rPr>
                <w:instrText xml:space="preserve"> HYPERLINK "https://mentor.ieee.org/802.11/dcn/20/11-20-1445-02-00be-pdt-mac-mlo-setup-security.docx" </w:instrText>
              </w:r>
              <w:r>
                <w:rPr>
                  <w:rStyle w:val="Hyperlink"/>
                  <w:color w:val="auto"/>
                  <w:sz w:val="20"/>
                </w:rPr>
                <w:fldChar w:fldCharType="separate"/>
              </w:r>
              <w:r w:rsidRPr="00850822">
                <w:rPr>
                  <w:rStyle w:val="Hyperlink"/>
                  <w:color w:val="auto"/>
                  <w:sz w:val="20"/>
                </w:rPr>
                <w:t>20/1445r2</w:t>
              </w:r>
              <w:r>
                <w:rPr>
                  <w:rStyle w:val="Hyperlink"/>
                  <w:color w:val="auto"/>
                  <w:sz w:val="20"/>
                </w:rPr>
                <w:fldChar w:fldCharType="end"/>
              </w:r>
              <w:r w:rsidRPr="00850822">
                <w:rPr>
                  <w:sz w:val="20"/>
                </w:rPr>
                <w:t>, 09/</w:t>
              </w:r>
              <w:r>
                <w:rPr>
                  <w:sz w:val="20"/>
                </w:rPr>
                <w:t>23</w:t>
              </w:r>
              <w:r w:rsidRPr="00850822">
                <w:rPr>
                  <w:sz w:val="20"/>
                </w:rPr>
                <w:t>/2020</w:t>
              </w:r>
            </w:ins>
          </w:p>
          <w:p w14:paraId="0E7B6436" w14:textId="77777777" w:rsidR="00CB63E4" w:rsidRPr="00850822" w:rsidRDefault="00CB63E4" w:rsidP="00CB63E4">
            <w:pPr>
              <w:rPr>
                <w:sz w:val="20"/>
              </w:rPr>
            </w:pPr>
          </w:p>
          <w:p w14:paraId="2EC016C7" w14:textId="77777777" w:rsidR="00CB63E4" w:rsidRPr="00850822" w:rsidRDefault="00CB63E4" w:rsidP="00CB63E4">
            <w:pPr>
              <w:rPr>
                <w:sz w:val="20"/>
              </w:rPr>
            </w:pPr>
            <w:r w:rsidRPr="00850822">
              <w:rPr>
                <w:sz w:val="20"/>
              </w:rPr>
              <w:t>Straw Polled:</w:t>
            </w:r>
          </w:p>
          <w:p w14:paraId="7B4ED64E" w14:textId="77777777" w:rsidR="00E7555D" w:rsidRPr="00850822" w:rsidRDefault="00E7555D" w:rsidP="007F07F1">
            <w:pPr>
              <w:rPr>
                <w:sz w:val="20"/>
              </w:rPr>
            </w:pPr>
          </w:p>
        </w:tc>
        <w:tc>
          <w:tcPr>
            <w:tcW w:w="2212" w:type="dxa"/>
          </w:tcPr>
          <w:p w14:paraId="6CF3E450" w14:textId="6237373C" w:rsidR="00E7555D" w:rsidRPr="00E74230" w:rsidRDefault="00E7555D" w:rsidP="007F07F1">
            <w:pPr>
              <w:rPr>
                <w:color w:val="00B050"/>
                <w:sz w:val="20"/>
              </w:rPr>
            </w:pPr>
            <w:r w:rsidRPr="00E74230">
              <w:rPr>
                <w:color w:val="00B050"/>
                <w:sz w:val="20"/>
              </w:rPr>
              <w:lastRenderedPageBreak/>
              <w:t>Motion 71</w:t>
            </w:r>
          </w:p>
          <w:p w14:paraId="638AC93F" w14:textId="0D580626" w:rsidR="00E7555D" w:rsidRPr="00E74230" w:rsidRDefault="00E7555D" w:rsidP="007F07F1">
            <w:pPr>
              <w:rPr>
                <w:color w:val="00B050"/>
                <w:sz w:val="20"/>
              </w:rPr>
            </w:pPr>
            <w:r w:rsidRPr="00E74230">
              <w:rPr>
                <w:color w:val="00B050"/>
                <w:sz w:val="20"/>
              </w:rPr>
              <w:lastRenderedPageBreak/>
              <w:t>Motion 111, #SP0611-29</w:t>
            </w:r>
          </w:p>
          <w:p w14:paraId="6CCBDC4C" w14:textId="77777777" w:rsidR="00E7555D" w:rsidRDefault="00E7555D" w:rsidP="007F07F1">
            <w:pPr>
              <w:rPr>
                <w:color w:val="00B050"/>
                <w:sz w:val="20"/>
              </w:rPr>
            </w:pPr>
            <w:r w:rsidRPr="00E74230">
              <w:rPr>
                <w:color w:val="00B050"/>
                <w:sz w:val="20"/>
              </w:rPr>
              <w:t>Motion 112, #SP40</w:t>
            </w:r>
          </w:p>
          <w:p w14:paraId="338E8945" w14:textId="7E22B64E" w:rsidR="00FA3E72" w:rsidRPr="00E74230" w:rsidRDefault="00FA3E72" w:rsidP="007F07F1">
            <w:pPr>
              <w:rPr>
                <w:color w:val="00B050"/>
                <w:sz w:val="20"/>
              </w:rPr>
            </w:pPr>
            <w:r w:rsidRPr="00FA3E72">
              <w:rPr>
                <w:color w:val="00B050"/>
                <w:sz w:val="20"/>
              </w:rPr>
              <w:t>Motion 119, #SP130</w:t>
            </w:r>
          </w:p>
        </w:tc>
      </w:tr>
      <w:tr w:rsidR="00E7555D" w14:paraId="624D7700" w14:textId="77777777" w:rsidTr="003A2C48">
        <w:trPr>
          <w:trHeight w:val="271"/>
        </w:trPr>
        <w:tc>
          <w:tcPr>
            <w:tcW w:w="1274" w:type="dxa"/>
            <w:gridSpan w:val="2"/>
          </w:tcPr>
          <w:p w14:paraId="3F2E652B" w14:textId="25C11DA2" w:rsidR="00E7555D" w:rsidRPr="00FE5AC0" w:rsidRDefault="00E7555D" w:rsidP="007F07F1">
            <w:pPr>
              <w:rPr>
                <w:color w:val="00B050"/>
                <w:sz w:val="20"/>
              </w:rPr>
            </w:pPr>
            <w:r w:rsidRPr="00FE5AC0">
              <w:rPr>
                <w:color w:val="00B050"/>
                <w:sz w:val="20"/>
              </w:rPr>
              <w:lastRenderedPageBreak/>
              <w:t>MAC</w:t>
            </w:r>
          </w:p>
        </w:tc>
        <w:tc>
          <w:tcPr>
            <w:tcW w:w="1968" w:type="dxa"/>
            <w:gridSpan w:val="2"/>
          </w:tcPr>
          <w:p w14:paraId="71EBF291" w14:textId="176CF1EF" w:rsidR="00E7555D" w:rsidRPr="00FE5AC0" w:rsidRDefault="00E7555D" w:rsidP="007F07F1">
            <w:pPr>
              <w:rPr>
                <w:color w:val="00B050"/>
                <w:sz w:val="20"/>
              </w:rPr>
            </w:pPr>
            <w:r w:rsidRPr="00FE5AC0">
              <w:rPr>
                <w:color w:val="00B050"/>
                <w:sz w:val="20"/>
              </w:rPr>
              <w:t>MLO-Multi-link setup: ML IE usage/rules in the context</w:t>
            </w:r>
          </w:p>
        </w:tc>
        <w:tc>
          <w:tcPr>
            <w:tcW w:w="1562" w:type="dxa"/>
            <w:shd w:val="clear" w:color="auto" w:fill="auto"/>
          </w:tcPr>
          <w:p w14:paraId="03C59D9D" w14:textId="651AE4FB" w:rsidR="00E7555D" w:rsidRPr="00FE5AC0" w:rsidRDefault="00E7555D" w:rsidP="007F07F1">
            <w:pPr>
              <w:rPr>
                <w:color w:val="00B050"/>
                <w:sz w:val="20"/>
              </w:rPr>
            </w:pPr>
            <w:r w:rsidRPr="00FE5AC0">
              <w:rPr>
                <w:color w:val="00B050"/>
                <w:sz w:val="20"/>
              </w:rPr>
              <w:t>Insun Jang</w:t>
            </w:r>
          </w:p>
        </w:tc>
        <w:tc>
          <w:tcPr>
            <w:tcW w:w="2706" w:type="dxa"/>
          </w:tcPr>
          <w:p w14:paraId="41AE7D80" w14:textId="6FEBA00D" w:rsidR="00E7555D" w:rsidRPr="00FE5AC0" w:rsidRDefault="00E7555D" w:rsidP="007F07F1">
            <w:pPr>
              <w:rPr>
                <w:color w:val="00B050"/>
                <w:sz w:val="20"/>
              </w:rPr>
            </w:pPr>
            <w:r w:rsidRPr="00FE5AC0">
              <w:rPr>
                <w:color w:val="00B050"/>
                <w:sz w:val="20"/>
              </w:rPr>
              <w:t>Po-kai Huang, Duncan Ho,</w:t>
            </w:r>
          </w:p>
          <w:p w14:paraId="4F3C4A1B" w14:textId="71F40750" w:rsidR="00E7555D" w:rsidRPr="00FE5AC0" w:rsidRDefault="00E7555D" w:rsidP="007F07F1">
            <w:pPr>
              <w:rPr>
                <w:color w:val="00B050"/>
                <w:sz w:val="20"/>
              </w:rPr>
            </w:pPr>
            <w:r w:rsidRPr="00FE5AC0">
              <w:rPr>
                <w:color w:val="00B050"/>
                <w:sz w:val="20"/>
              </w:rPr>
              <w:t>Yonggang Fang, Liwen Chu, Abhishek Patil, Dibakar Das, Yongho Seok, Jarkko Kneckt, Guogang Huang, Rojan Chitrakar, Chenhe Ji, Yonggang Fang, Jason Yuchen Guo, Xiaofei Wang, Harry Wang, Gabor Bajko</w:t>
            </w:r>
          </w:p>
        </w:tc>
        <w:tc>
          <w:tcPr>
            <w:tcW w:w="1594" w:type="dxa"/>
            <w:gridSpan w:val="2"/>
          </w:tcPr>
          <w:p w14:paraId="75F334FC" w14:textId="77777777" w:rsidR="00E7555D" w:rsidRPr="00E74230" w:rsidRDefault="00E7555D" w:rsidP="007F07F1">
            <w:pPr>
              <w:rPr>
                <w:color w:val="00B050"/>
                <w:sz w:val="20"/>
              </w:rPr>
            </w:pPr>
            <w:r w:rsidRPr="00E74230">
              <w:rPr>
                <w:color w:val="00B050"/>
                <w:sz w:val="20"/>
              </w:rPr>
              <w:t>R1</w:t>
            </w:r>
          </w:p>
          <w:p w14:paraId="56F3BEE1" w14:textId="77777777" w:rsidR="00E7555D" w:rsidRPr="00E74230" w:rsidRDefault="00E7555D" w:rsidP="007F07F1">
            <w:pPr>
              <w:rPr>
                <w:color w:val="00B050"/>
                <w:sz w:val="20"/>
              </w:rPr>
            </w:pPr>
          </w:p>
        </w:tc>
        <w:tc>
          <w:tcPr>
            <w:tcW w:w="2344" w:type="dxa"/>
          </w:tcPr>
          <w:p w14:paraId="1A369BC0" w14:textId="77777777" w:rsidR="00CB63E4" w:rsidRPr="00850822" w:rsidRDefault="00CB63E4" w:rsidP="007F07F1">
            <w:pPr>
              <w:rPr>
                <w:rStyle w:val="Hyperlink"/>
                <w:color w:val="auto"/>
                <w:sz w:val="20"/>
                <w:u w:val="none"/>
              </w:rPr>
            </w:pPr>
            <w:r w:rsidRPr="00850822">
              <w:rPr>
                <w:rStyle w:val="Hyperlink"/>
                <w:color w:val="auto"/>
                <w:sz w:val="20"/>
                <w:u w:val="none"/>
              </w:rPr>
              <w:t>Uploaded:</w:t>
            </w:r>
          </w:p>
          <w:p w14:paraId="7619FBE0" w14:textId="6C3A979A" w:rsidR="00E7555D" w:rsidRPr="00850822" w:rsidRDefault="007D668D" w:rsidP="007F07F1">
            <w:pPr>
              <w:rPr>
                <w:sz w:val="20"/>
              </w:rPr>
            </w:pPr>
            <w:hyperlink r:id="rId303" w:history="1">
              <w:r w:rsidR="00D6338A" w:rsidRPr="00850822">
                <w:rPr>
                  <w:rStyle w:val="Hyperlink"/>
                  <w:color w:val="auto"/>
                  <w:sz w:val="20"/>
                </w:rPr>
                <w:t>20/1300r0</w:t>
              </w:r>
            </w:hyperlink>
            <w:r w:rsidR="00D6338A" w:rsidRPr="00850822">
              <w:rPr>
                <w:sz w:val="20"/>
              </w:rPr>
              <w:t xml:space="preserve">, </w:t>
            </w:r>
            <w:r w:rsidR="00CB63E4" w:rsidRPr="00850822">
              <w:rPr>
                <w:sz w:val="20"/>
              </w:rPr>
              <w:t>08/25/</w:t>
            </w:r>
            <w:r w:rsidR="00D6338A" w:rsidRPr="00850822">
              <w:rPr>
                <w:sz w:val="20"/>
              </w:rPr>
              <w:t>2020</w:t>
            </w:r>
          </w:p>
          <w:p w14:paraId="50E59C22" w14:textId="1673EA47" w:rsidR="00C35FE0" w:rsidRPr="00850822" w:rsidRDefault="007D668D" w:rsidP="007F07F1">
            <w:pPr>
              <w:rPr>
                <w:sz w:val="20"/>
              </w:rPr>
            </w:pPr>
            <w:hyperlink r:id="rId304" w:history="1">
              <w:r w:rsidR="00C35FE0" w:rsidRPr="00850822">
                <w:rPr>
                  <w:rStyle w:val="Hyperlink"/>
                  <w:color w:val="auto"/>
                  <w:sz w:val="20"/>
                </w:rPr>
                <w:t>20/1300r1</w:t>
              </w:r>
            </w:hyperlink>
            <w:r w:rsidR="00C35FE0" w:rsidRPr="00850822">
              <w:rPr>
                <w:sz w:val="20"/>
              </w:rPr>
              <w:t xml:space="preserve">, </w:t>
            </w:r>
            <w:r w:rsidR="00CB63E4" w:rsidRPr="00850822">
              <w:rPr>
                <w:sz w:val="20"/>
              </w:rPr>
              <w:t>08/28/</w:t>
            </w:r>
            <w:r w:rsidR="00C35FE0" w:rsidRPr="00850822">
              <w:rPr>
                <w:sz w:val="20"/>
              </w:rPr>
              <w:t>2020</w:t>
            </w:r>
          </w:p>
          <w:p w14:paraId="4897270C" w14:textId="183B7BFE" w:rsidR="00E50D8A" w:rsidRPr="00850822" w:rsidRDefault="007D668D" w:rsidP="007F07F1">
            <w:pPr>
              <w:rPr>
                <w:sz w:val="20"/>
              </w:rPr>
            </w:pPr>
            <w:hyperlink r:id="rId305" w:history="1">
              <w:r w:rsidR="00E50D8A" w:rsidRPr="00850822">
                <w:rPr>
                  <w:rStyle w:val="Hyperlink"/>
                  <w:color w:val="auto"/>
                  <w:sz w:val="20"/>
                </w:rPr>
                <w:t>20/1300r2</w:t>
              </w:r>
            </w:hyperlink>
            <w:r w:rsidR="00E50D8A" w:rsidRPr="00850822">
              <w:rPr>
                <w:sz w:val="20"/>
              </w:rPr>
              <w:t>, 08/3</w:t>
            </w:r>
            <w:r w:rsidR="00E669AC" w:rsidRPr="00850822">
              <w:rPr>
                <w:sz w:val="20"/>
              </w:rPr>
              <w:t>1</w:t>
            </w:r>
            <w:r w:rsidR="00E50D8A" w:rsidRPr="00850822">
              <w:rPr>
                <w:sz w:val="20"/>
              </w:rPr>
              <w:t>/2020</w:t>
            </w:r>
          </w:p>
          <w:p w14:paraId="1776D08B" w14:textId="57F0082E" w:rsidR="00DA5757" w:rsidRPr="00850822" w:rsidRDefault="007D668D" w:rsidP="007F07F1">
            <w:pPr>
              <w:rPr>
                <w:sz w:val="20"/>
              </w:rPr>
            </w:pPr>
            <w:hyperlink r:id="rId306" w:history="1">
              <w:r w:rsidR="00DA5757" w:rsidRPr="00850822">
                <w:rPr>
                  <w:rStyle w:val="Hyperlink"/>
                  <w:color w:val="auto"/>
                  <w:sz w:val="20"/>
                </w:rPr>
                <w:t>20/1300r3</w:t>
              </w:r>
            </w:hyperlink>
            <w:r w:rsidR="00DA5757" w:rsidRPr="00850822">
              <w:rPr>
                <w:sz w:val="20"/>
              </w:rPr>
              <w:t>, 09/07/2020</w:t>
            </w:r>
          </w:p>
          <w:p w14:paraId="4D92EC19" w14:textId="58764827" w:rsidR="00824522" w:rsidRPr="00850822" w:rsidRDefault="007D668D" w:rsidP="007F07F1">
            <w:pPr>
              <w:rPr>
                <w:sz w:val="20"/>
              </w:rPr>
            </w:pPr>
            <w:hyperlink r:id="rId307" w:history="1">
              <w:r w:rsidR="00824522" w:rsidRPr="00850822">
                <w:rPr>
                  <w:rStyle w:val="Hyperlink"/>
                  <w:color w:val="auto"/>
                  <w:sz w:val="20"/>
                </w:rPr>
                <w:t>20/1300r4</w:t>
              </w:r>
            </w:hyperlink>
            <w:r w:rsidR="00824522" w:rsidRPr="00850822">
              <w:rPr>
                <w:sz w:val="20"/>
              </w:rPr>
              <w:t>, 09/08/2020</w:t>
            </w:r>
          </w:p>
          <w:p w14:paraId="5CE28A83" w14:textId="681B86F3" w:rsidR="00EF7660" w:rsidRPr="00850822" w:rsidRDefault="007D668D" w:rsidP="007F07F1">
            <w:pPr>
              <w:rPr>
                <w:sz w:val="20"/>
              </w:rPr>
            </w:pPr>
            <w:hyperlink r:id="rId308" w:history="1">
              <w:r w:rsidR="00EF7660" w:rsidRPr="00850822">
                <w:rPr>
                  <w:rStyle w:val="Hyperlink"/>
                  <w:color w:val="auto"/>
                  <w:sz w:val="20"/>
                </w:rPr>
                <w:t>20/1300r5</w:t>
              </w:r>
            </w:hyperlink>
            <w:r w:rsidR="00EF7660" w:rsidRPr="00850822">
              <w:rPr>
                <w:sz w:val="20"/>
              </w:rPr>
              <w:t>, 09/09/2020</w:t>
            </w:r>
          </w:p>
          <w:p w14:paraId="2F710B46" w14:textId="21ECC276" w:rsidR="00702407" w:rsidRPr="00850822" w:rsidRDefault="007D668D" w:rsidP="007F07F1">
            <w:pPr>
              <w:rPr>
                <w:sz w:val="20"/>
              </w:rPr>
            </w:pPr>
            <w:hyperlink r:id="rId309" w:history="1">
              <w:r w:rsidR="00702407" w:rsidRPr="00850822">
                <w:rPr>
                  <w:rStyle w:val="Hyperlink"/>
                  <w:color w:val="auto"/>
                  <w:sz w:val="20"/>
                </w:rPr>
                <w:t>20/1300r6</w:t>
              </w:r>
            </w:hyperlink>
            <w:r w:rsidR="00702407" w:rsidRPr="00850822">
              <w:rPr>
                <w:sz w:val="20"/>
              </w:rPr>
              <w:t>, 09/13/2020</w:t>
            </w:r>
          </w:p>
          <w:p w14:paraId="0AB8D899" w14:textId="0655F004" w:rsidR="009A58F0" w:rsidRPr="00850822" w:rsidRDefault="007D668D" w:rsidP="007F07F1">
            <w:pPr>
              <w:rPr>
                <w:sz w:val="20"/>
              </w:rPr>
            </w:pPr>
            <w:hyperlink r:id="rId310" w:history="1">
              <w:r w:rsidR="009A58F0" w:rsidRPr="00850822">
                <w:rPr>
                  <w:rStyle w:val="Hyperlink"/>
                  <w:color w:val="auto"/>
                  <w:sz w:val="20"/>
                </w:rPr>
                <w:t>20/1300r7</w:t>
              </w:r>
            </w:hyperlink>
            <w:r w:rsidR="009A58F0" w:rsidRPr="00850822">
              <w:rPr>
                <w:sz w:val="20"/>
              </w:rPr>
              <w:t>, 09/14/2020</w:t>
            </w:r>
          </w:p>
          <w:p w14:paraId="37E63002" w14:textId="1265C060" w:rsidR="0010127B" w:rsidRPr="00850822" w:rsidRDefault="007D668D" w:rsidP="007F07F1">
            <w:pPr>
              <w:rPr>
                <w:sz w:val="20"/>
              </w:rPr>
            </w:pPr>
            <w:hyperlink r:id="rId311" w:history="1">
              <w:r w:rsidR="0010127B" w:rsidRPr="00850822">
                <w:rPr>
                  <w:rStyle w:val="Hyperlink"/>
                  <w:color w:val="auto"/>
                  <w:sz w:val="20"/>
                </w:rPr>
                <w:t>20/1300r8</w:t>
              </w:r>
            </w:hyperlink>
            <w:r w:rsidR="0010127B" w:rsidRPr="00850822">
              <w:rPr>
                <w:sz w:val="20"/>
              </w:rPr>
              <w:t>, 09/14/2020</w:t>
            </w:r>
          </w:p>
          <w:p w14:paraId="2AE9D090" w14:textId="77777777" w:rsidR="00794A55" w:rsidRPr="00850822" w:rsidRDefault="00794A55" w:rsidP="007F07F1">
            <w:pPr>
              <w:rPr>
                <w:sz w:val="20"/>
              </w:rPr>
            </w:pPr>
          </w:p>
          <w:p w14:paraId="66F2F755" w14:textId="77777777" w:rsidR="00CB63E4" w:rsidRPr="00850822" w:rsidRDefault="00CB63E4" w:rsidP="007F07F1">
            <w:pPr>
              <w:rPr>
                <w:sz w:val="20"/>
              </w:rPr>
            </w:pPr>
            <w:r w:rsidRPr="00850822">
              <w:rPr>
                <w:sz w:val="20"/>
              </w:rPr>
              <w:t>Presented:</w:t>
            </w:r>
          </w:p>
          <w:p w14:paraId="0B468CE3" w14:textId="77777777" w:rsidR="001E6A96" w:rsidRPr="00850822" w:rsidRDefault="007D668D" w:rsidP="001E6A96">
            <w:pPr>
              <w:rPr>
                <w:sz w:val="20"/>
              </w:rPr>
            </w:pPr>
            <w:hyperlink r:id="rId312" w:history="1">
              <w:r w:rsidR="001E6A96" w:rsidRPr="00850822">
                <w:rPr>
                  <w:rStyle w:val="Hyperlink"/>
                  <w:color w:val="auto"/>
                  <w:sz w:val="20"/>
                </w:rPr>
                <w:t>20/1300r2</w:t>
              </w:r>
            </w:hyperlink>
            <w:r w:rsidR="001E6A96" w:rsidRPr="00850822">
              <w:rPr>
                <w:sz w:val="20"/>
              </w:rPr>
              <w:t>, 08/31/2020</w:t>
            </w:r>
          </w:p>
          <w:p w14:paraId="3F524072" w14:textId="5E163B88" w:rsidR="00CB63E4" w:rsidRPr="00850822" w:rsidRDefault="007D668D" w:rsidP="007F07F1">
            <w:pPr>
              <w:rPr>
                <w:sz w:val="20"/>
              </w:rPr>
            </w:pPr>
            <w:hyperlink r:id="rId313" w:history="1">
              <w:r w:rsidR="004212AE" w:rsidRPr="00850822">
                <w:rPr>
                  <w:rStyle w:val="Hyperlink"/>
                  <w:color w:val="auto"/>
                  <w:sz w:val="20"/>
                </w:rPr>
                <w:t>20/1300r5</w:t>
              </w:r>
            </w:hyperlink>
            <w:r w:rsidR="004212AE" w:rsidRPr="00850822">
              <w:rPr>
                <w:sz w:val="20"/>
              </w:rPr>
              <w:t>, 09/09/2020</w:t>
            </w:r>
          </w:p>
          <w:p w14:paraId="783088FA" w14:textId="21C6DB00" w:rsidR="0074701C" w:rsidRPr="00850822" w:rsidRDefault="007D668D" w:rsidP="007F07F1">
            <w:pPr>
              <w:rPr>
                <w:sz w:val="20"/>
              </w:rPr>
            </w:pPr>
            <w:hyperlink r:id="rId314" w:history="1">
              <w:r w:rsidR="0074701C" w:rsidRPr="00850822">
                <w:rPr>
                  <w:rStyle w:val="Hyperlink"/>
                  <w:color w:val="auto"/>
                  <w:sz w:val="20"/>
                </w:rPr>
                <w:t>20/1300r8</w:t>
              </w:r>
            </w:hyperlink>
            <w:r w:rsidR="0074701C" w:rsidRPr="00850822">
              <w:rPr>
                <w:sz w:val="20"/>
              </w:rPr>
              <w:t>, 09/14/2020</w:t>
            </w:r>
          </w:p>
          <w:p w14:paraId="11EE7F3F" w14:textId="77777777" w:rsidR="004212AE" w:rsidRPr="00850822" w:rsidRDefault="004212AE" w:rsidP="007F07F1">
            <w:pPr>
              <w:rPr>
                <w:sz w:val="20"/>
              </w:rPr>
            </w:pPr>
          </w:p>
          <w:p w14:paraId="517F27E9" w14:textId="77777777" w:rsidR="00CB63E4" w:rsidRPr="00850822" w:rsidRDefault="00CB63E4" w:rsidP="007F07F1">
            <w:pPr>
              <w:rPr>
                <w:sz w:val="20"/>
              </w:rPr>
            </w:pPr>
            <w:r w:rsidRPr="00850822">
              <w:rPr>
                <w:sz w:val="20"/>
              </w:rPr>
              <w:t>Straw Polled:</w:t>
            </w:r>
          </w:p>
          <w:p w14:paraId="0E515104" w14:textId="77777777" w:rsidR="009F36D5" w:rsidRPr="00850822" w:rsidRDefault="007D668D" w:rsidP="009F36D5">
            <w:pPr>
              <w:rPr>
                <w:sz w:val="20"/>
              </w:rPr>
            </w:pPr>
            <w:hyperlink r:id="rId315" w:history="1">
              <w:r w:rsidR="009F36D5" w:rsidRPr="00850822">
                <w:rPr>
                  <w:rStyle w:val="Hyperlink"/>
                  <w:color w:val="auto"/>
                  <w:sz w:val="20"/>
                </w:rPr>
                <w:t>20/1300r8</w:t>
              </w:r>
            </w:hyperlink>
            <w:r w:rsidR="009F36D5" w:rsidRPr="00850822">
              <w:rPr>
                <w:sz w:val="20"/>
              </w:rPr>
              <w:t>, 09/14/2020</w:t>
            </w:r>
          </w:p>
          <w:p w14:paraId="4A518A92" w14:textId="793A548D" w:rsidR="00CB63E4" w:rsidRPr="00850822" w:rsidRDefault="009F36D5" w:rsidP="007F07F1">
            <w:pPr>
              <w:rPr>
                <w:sz w:val="20"/>
              </w:rPr>
            </w:pPr>
            <w:r w:rsidRPr="00850822">
              <w:rPr>
                <w:sz w:val="20"/>
                <w:highlight w:val="green"/>
              </w:rPr>
              <w:t>(SP result:  Approved with unanimous consent)</w:t>
            </w:r>
          </w:p>
        </w:tc>
        <w:tc>
          <w:tcPr>
            <w:tcW w:w="2212" w:type="dxa"/>
          </w:tcPr>
          <w:p w14:paraId="24217EBC" w14:textId="0DD5DA03" w:rsidR="00E7555D" w:rsidRPr="00E74230" w:rsidRDefault="00E7555D" w:rsidP="007F07F1">
            <w:pPr>
              <w:rPr>
                <w:color w:val="00B050"/>
                <w:sz w:val="20"/>
              </w:rPr>
            </w:pPr>
            <w:r w:rsidRPr="00E74230">
              <w:rPr>
                <w:color w:val="00B050"/>
                <w:sz w:val="20"/>
              </w:rPr>
              <w:t xml:space="preserve">Motion 112, #SP32 </w:t>
            </w:r>
          </w:p>
          <w:p w14:paraId="3407A9F8" w14:textId="2A18A099" w:rsidR="00E7555D" w:rsidRPr="00E74230" w:rsidRDefault="00E7555D" w:rsidP="007F07F1">
            <w:pPr>
              <w:rPr>
                <w:color w:val="00B050"/>
                <w:sz w:val="20"/>
              </w:rPr>
            </w:pPr>
            <w:r w:rsidRPr="00E74230">
              <w:rPr>
                <w:color w:val="00B050"/>
                <w:sz w:val="20"/>
              </w:rPr>
              <w:t xml:space="preserve">Motion 32 </w:t>
            </w:r>
          </w:p>
          <w:p w14:paraId="2510675C" w14:textId="09E4D052" w:rsidR="00E7555D" w:rsidRPr="00E74230" w:rsidRDefault="00E7555D" w:rsidP="007F07F1">
            <w:pPr>
              <w:rPr>
                <w:color w:val="00B050"/>
                <w:sz w:val="20"/>
              </w:rPr>
            </w:pPr>
            <w:r w:rsidRPr="00E74230">
              <w:rPr>
                <w:color w:val="00B050"/>
                <w:sz w:val="20"/>
              </w:rPr>
              <w:t>Motion 21</w:t>
            </w:r>
          </w:p>
          <w:p w14:paraId="015A0D37" w14:textId="22F14429" w:rsidR="00E7555D" w:rsidRPr="00E74230" w:rsidRDefault="00E7555D" w:rsidP="007F07F1">
            <w:pPr>
              <w:rPr>
                <w:color w:val="00B050"/>
                <w:sz w:val="20"/>
              </w:rPr>
            </w:pPr>
            <w:r w:rsidRPr="00E74230">
              <w:rPr>
                <w:color w:val="00B050"/>
                <w:sz w:val="20"/>
              </w:rPr>
              <w:t>Motion 68</w:t>
            </w:r>
          </w:p>
          <w:p w14:paraId="76B9B3D2" w14:textId="63327CF9" w:rsidR="00E7555D" w:rsidRDefault="00E7555D" w:rsidP="007F07F1">
            <w:pPr>
              <w:rPr>
                <w:color w:val="00B050"/>
                <w:sz w:val="20"/>
              </w:rPr>
            </w:pPr>
            <w:r w:rsidRPr="00E74230">
              <w:rPr>
                <w:color w:val="00B050"/>
                <w:sz w:val="20"/>
              </w:rPr>
              <w:t>Motion 115, #SP65</w:t>
            </w:r>
          </w:p>
          <w:p w14:paraId="021D7E67" w14:textId="4A81FF8A" w:rsidR="007C188A" w:rsidRPr="00E74230" w:rsidRDefault="007C188A" w:rsidP="007F07F1">
            <w:pPr>
              <w:rPr>
                <w:color w:val="00B050"/>
                <w:sz w:val="20"/>
              </w:rPr>
            </w:pPr>
            <w:r w:rsidRPr="00E74230">
              <w:rPr>
                <w:color w:val="00B050"/>
                <w:sz w:val="20"/>
              </w:rPr>
              <w:t>Motion 115, #SP89</w:t>
            </w:r>
          </w:p>
          <w:p w14:paraId="59533A1D" w14:textId="77777777" w:rsidR="00E7555D" w:rsidRDefault="00E7555D" w:rsidP="007F07F1">
            <w:pPr>
              <w:rPr>
                <w:color w:val="00B050"/>
                <w:sz w:val="20"/>
              </w:rPr>
            </w:pPr>
            <w:r w:rsidRPr="00E74230">
              <w:rPr>
                <w:color w:val="00B050"/>
                <w:sz w:val="20"/>
              </w:rPr>
              <w:t>Motion 112, #SP33</w:t>
            </w:r>
          </w:p>
          <w:p w14:paraId="5FEEAC1B" w14:textId="281A7943" w:rsidR="00327A98" w:rsidRPr="00E74230" w:rsidRDefault="00327A98" w:rsidP="007F07F1">
            <w:pPr>
              <w:rPr>
                <w:color w:val="00B050"/>
                <w:sz w:val="20"/>
              </w:rPr>
            </w:pPr>
            <w:r>
              <w:rPr>
                <w:color w:val="00B050"/>
                <w:sz w:val="20"/>
              </w:rPr>
              <w:t>Motion 122, #SP133</w:t>
            </w:r>
          </w:p>
        </w:tc>
      </w:tr>
      <w:tr w:rsidR="00E7555D" w14:paraId="6A6E7413" w14:textId="77777777" w:rsidTr="003A2C48">
        <w:trPr>
          <w:trHeight w:val="271"/>
        </w:trPr>
        <w:tc>
          <w:tcPr>
            <w:tcW w:w="1274" w:type="dxa"/>
            <w:gridSpan w:val="2"/>
          </w:tcPr>
          <w:p w14:paraId="0A8FB932" w14:textId="162AEEF6" w:rsidR="00E7555D" w:rsidRPr="00FE5AC0" w:rsidRDefault="00E7555D" w:rsidP="007F07F1">
            <w:pPr>
              <w:rPr>
                <w:color w:val="00B050"/>
                <w:sz w:val="20"/>
              </w:rPr>
            </w:pPr>
            <w:r w:rsidRPr="00FE5AC0">
              <w:rPr>
                <w:color w:val="00B050"/>
                <w:sz w:val="20"/>
              </w:rPr>
              <w:t>MAC</w:t>
            </w:r>
          </w:p>
        </w:tc>
        <w:tc>
          <w:tcPr>
            <w:tcW w:w="1968" w:type="dxa"/>
            <w:gridSpan w:val="2"/>
          </w:tcPr>
          <w:p w14:paraId="46C05807" w14:textId="51719AE9" w:rsidR="00E7555D" w:rsidRPr="00FE5AC0" w:rsidRDefault="00E7555D" w:rsidP="007F07F1">
            <w:pPr>
              <w:rPr>
                <w:color w:val="00B050"/>
                <w:sz w:val="20"/>
              </w:rPr>
            </w:pPr>
            <w:r w:rsidRPr="00FE5AC0">
              <w:rPr>
                <w:color w:val="00B050"/>
                <w:sz w:val="20"/>
              </w:rPr>
              <w:t>MLO-TID mapping/Link Management: Default Mode and Enablement</w:t>
            </w:r>
          </w:p>
        </w:tc>
        <w:tc>
          <w:tcPr>
            <w:tcW w:w="1562" w:type="dxa"/>
            <w:shd w:val="clear" w:color="auto" w:fill="auto"/>
          </w:tcPr>
          <w:p w14:paraId="7A848960" w14:textId="4D307D62" w:rsidR="00E7555D" w:rsidRPr="00FE5AC0" w:rsidRDefault="00E7555D" w:rsidP="007F07F1">
            <w:pPr>
              <w:rPr>
                <w:color w:val="00B050"/>
                <w:sz w:val="20"/>
              </w:rPr>
            </w:pPr>
            <w:r w:rsidRPr="00FE5AC0">
              <w:rPr>
                <w:color w:val="00B050"/>
                <w:sz w:val="20"/>
              </w:rPr>
              <w:t>Laurent Cariou</w:t>
            </w:r>
          </w:p>
          <w:p w14:paraId="5BFDEC78" w14:textId="0FC79AFD" w:rsidR="00E7555D" w:rsidRPr="00FE5AC0" w:rsidRDefault="00E7555D" w:rsidP="007F07F1">
            <w:pPr>
              <w:rPr>
                <w:color w:val="00B050"/>
                <w:sz w:val="20"/>
              </w:rPr>
            </w:pPr>
          </w:p>
        </w:tc>
        <w:tc>
          <w:tcPr>
            <w:tcW w:w="2706" w:type="dxa"/>
          </w:tcPr>
          <w:p w14:paraId="050CE6B8" w14:textId="0F2A363A" w:rsidR="00E7555D" w:rsidRPr="00FE5AC0" w:rsidRDefault="00E7555D" w:rsidP="007F07F1">
            <w:pPr>
              <w:rPr>
                <w:color w:val="00B050"/>
                <w:sz w:val="20"/>
              </w:rPr>
            </w:pPr>
            <w:r w:rsidRPr="00FE5AC0">
              <w:rPr>
                <w:color w:val="00B050"/>
                <w:sz w:val="20"/>
              </w:rPr>
              <w:t>Yongho Seok, Matthew Fischer, Young Hoon Kwon, Abhishek Patil, Jarkko Kneckt, Insun Jang,</w:t>
            </w:r>
          </w:p>
          <w:p w14:paraId="37658EF6" w14:textId="14A24DE6" w:rsidR="00E7555D" w:rsidRPr="00FE5AC0" w:rsidRDefault="00E7555D" w:rsidP="00726A5C">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 xml:space="preserve">Greg Geonjung Ko, Payam Torab, Dibakar Das, Liuming Lu, Guogang Huang, Harry Wang, Gabor </w:t>
            </w:r>
            <w:r w:rsidRPr="00FE5AC0">
              <w:rPr>
                <w:color w:val="00B050"/>
                <w:sz w:val="20"/>
              </w:rPr>
              <w:lastRenderedPageBreak/>
              <w:t>Bajko, Yonggang Fang, John Yi</w:t>
            </w:r>
          </w:p>
        </w:tc>
        <w:tc>
          <w:tcPr>
            <w:tcW w:w="1594" w:type="dxa"/>
            <w:gridSpan w:val="2"/>
          </w:tcPr>
          <w:p w14:paraId="4141A939" w14:textId="77777777" w:rsidR="00E7555D" w:rsidRPr="00FE5AC0" w:rsidRDefault="00E7555D" w:rsidP="007F07F1">
            <w:pPr>
              <w:rPr>
                <w:color w:val="00B050"/>
                <w:sz w:val="20"/>
              </w:rPr>
            </w:pPr>
            <w:r w:rsidRPr="00FE5AC0">
              <w:rPr>
                <w:color w:val="00B050"/>
                <w:sz w:val="20"/>
              </w:rPr>
              <w:lastRenderedPageBreak/>
              <w:t>R1</w:t>
            </w:r>
          </w:p>
          <w:p w14:paraId="4E2A4543" w14:textId="77777777" w:rsidR="00E7555D" w:rsidRPr="00FE5AC0" w:rsidRDefault="00E7555D" w:rsidP="007F07F1">
            <w:pPr>
              <w:rPr>
                <w:color w:val="00B050"/>
                <w:sz w:val="20"/>
              </w:rPr>
            </w:pPr>
          </w:p>
        </w:tc>
        <w:tc>
          <w:tcPr>
            <w:tcW w:w="2344" w:type="dxa"/>
          </w:tcPr>
          <w:p w14:paraId="42306256" w14:textId="77777777" w:rsidR="00EC5343" w:rsidRPr="00850822" w:rsidRDefault="00EC5343" w:rsidP="007F07F1">
            <w:pPr>
              <w:rPr>
                <w:rStyle w:val="Hyperlink"/>
                <w:color w:val="auto"/>
                <w:sz w:val="20"/>
                <w:u w:val="none"/>
              </w:rPr>
            </w:pPr>
            <w:r w:rsidRPr="00850822">
              <w:rPr>
                <w:rStyle w:val="Hyperlink"/>
                <w:color w:val="auto"/>
                <w:sz w:val="20"/>
                <w:u w:val="none"/>
              </w:rPr>
              <w:t>Uploaded:</w:t>
            </w:r>
          </w:p>
          <w:p w14:paraId="6197E1DA" w14:textId="4F9A0BD6" w:rsidR="00E7555D" w:rsidRPr="00850822" w:rsidRDefault="007D668D" w:rsidP="007F07F1">
            <w:pPr>
              <w:rPr>
                <w:sz w:val="20"/>
              </w:rPr>
            </w:pPr>
            <w:hyperlink r:id="rId316" w:history="1">
              <w:r w:rsidR="004137CF" w:rsidRPr="00850822">
                <w:rPr>
                  <w:rStyle w:val="Hyperlink"/>
                  <w:color w:val="auto"/>
                  <w:sz w:val="20"/>
                </w:rPr>
                <w:t>20/1256r0</w:t>
              </w:r>
            </w:hyperlink>
            <w:r w:rsidR="004137CF" w:rsidRPr="00850822">
              <w:rPr>
                <w:sz w:val="20"/>
              </w:rPr>
              <w:t xml:space="preserve">, </w:t>
            </w:r>
            <w:r w:rsidR="00EC5343" w:rsidRPr="00850822">
              <w:rPr>
                <w:sz w:val="20"/>
              </w:rPr>
              <w:t>08/20/</w:t>
            </w:r>
            <w:r w:rsidR="004137CF" w:rsidRPr="00850822">
              <w:rPr>
                <w:sz w:val="20"/>
              </w:rPr>
              <w:t>2020</w:t>
            </w:r>
          </w:p>
          <w:p w14:paraId="7390E223" w14:textId="5B6492FC" w:rsidR="008E5CB2" w:rsidRPr="00850822" w:rsidRDefault="007D668D" w:rsidP="007F07F1">
            <w:pPr>
              <w:rPr>
                <w:sz w:val="20"/>
              </w:rPr>
            </w:pPr>
            <w:hyperlink r:id="rId317" w:history="1">
              <w:r w:rsidR="008E5CB2" w:rsidRPr="00850822">
                <w:rPr>
                  <w:rStyle w:val="Hyperlink"/>
                  <w:color w:val="auto"/>
                  <w:sz w:val="20"/>
                </w:rPr>
                <w:t>20/1256r1</w:t>
              </w:r>
            </w:hyperlink>
            <w:r w:rsidR="008E5CB2" w:rsidRPr="00850822">
              <w:rPr>
                <w:sz w:val="20"/>
              </w:rPr>
              <w:t xml:space="preserve">, </w:t>
            </w:r>
            <w:r w:rsidR="00EC5343" w:rsidRPr="00850822">
              <w:rPr>
                <w:sz w:val="20"/>
              </w:rPr>
              <w:t>08/25/</w:t>
            </w:r>
            <w:r w:rsidR="008E5CB2" w:rsidRPr="00850822">
              <w:rPr>
                <w:sz w:val="20"/>
              </w:rPr>
              <w:t>2020</w:t>
            </w:r>
          </w:p>
          <w:p w14:paraId="30383D37" w14:textId="77777777" w:rsidR="003F7BDC" w:rsidRPr="00850822" w:rsidRDefault="007D668D" w:rsidP="00EC5343">
            <w:pPr>
              <w:rPr>
                <w:sz w:val="20"/>
              </w:rPr>
            </w:pPr>
            <w:hyperlink r:id="rId318" w:history="1">
              <w:r w:rsidR="003F7BDC" w:rsidRPr="00850822">
                <w:rPr>
                  <w:rStyle w:val="Hyperlink"/>
                  <w:color w:val="auto"/>
                  <w:sz w:val="20"/>
                </w:rPr>
                <w:t>20/1256r2</w:t>
              </w:r>
            </w:hyperlink>
            <w:r w:rsidR="003F7BDC" w:rsidRPr="00850822">
              <w:rPr>
                <w:sz w:val="20"/>
              </w:rPr>
              <w:t xml:space="preserve">, </w:t>
            </w:r>
            <w:r w:rsidR="00EC5343" w:rsidRPr="00850822">
              <w:rPr>
                <w:sz w:val="20"/>
              </w:rPr>
              <w:t>08/28/</w:t>
            </w:r>
            <w:r w:rsidR="003F7BDC" w:rsidRPr="00850822">
              <w:rPr>
                <w:sz w:val="20"/>
              </w:rPr>
              <w:t>2020</w:t>
            </w:r>
          </w:p>
          <w:p w14:paraId="0D0C7DF9" w14:textId="2DCE928A" w:rsidR="00457A27" w:rsidRPr="00850822" w:rsidRDefault="007D668D" w:rsidP="00EC5343">
            <w:pPr>
              <w:rPr>
                <w:sz w:val="20"/>
              </w:rPr>
            </w:pPr>
            <w:hyperlink r:id="rId319" w:history="1">
              <w:r w:rsidR="00457A27" w:rsidRPr="00850822">
                <w:rPr>
                  <w:rStyle w:val="Hyperlink"/>
                  <w:color w:val="auto"/>
                  <w:sz w:val="20"/>
                </w:rPr>
                <w:t>20/1256r3</w:t>
              </w:r>
            </w:hyperlink>
            <w:r w:rsidR="00457A27" w:rsidRPr="00850822">
              <w:rPr>
                <w:sz w:val="20"/>
              </w:rPr>
              <w:t>. 08/31/2020</w:t>
            </w:r>
          </w:p>
          <w:p w14:paraId="78912757" w14:textId="77777777" w:rsidR="00EC5343" w:rsidRPr="00850822" w:rsidRDefault="00EC5343" w:rsidP="00EC5343">
            <w:pPr>
              <w:rPr>
                <w:sz w:val="20"/>
              </w:rPr>
            </w:pPr>
          </w:p>
          <w:p w14:paraId="739F35EE" w14:textId="77777777" w:rsidR="00EC5343" w:rsidRPr="00850822" w:rsidRDefault="00EC5343" w:rsidP="00EC5343">
            <w:pPr>
              <w:rPr>
                <w:sz w:val="20"/>
              </w:rPr>
            </w:pPr>
            <w:r w:rsidRPr="00850822">
              <w:rPr>
                <w:sz w:val="20"/>
              </w:rPr>
              <w:t>Presented:</w:t>
            </w:r>
          </w:p>
          <w:p w14:paraId="3DE4D915" w14:textId="587D7E3D" w:rsidR="00EC5343" w:rsidRPr="00850822" w:rsidRDefault="007D668D" w:rsidP="00EC5343">
            <w:pPr>
              <w:rPr>
                <w:sz w:val="20"/>
              </w:rPr>
            </w:pPr>
            <w:hyperlink r:id="rId320" w:history="1">
              <w:r w:rsidR="00A00E6E" w:rsidRPr="00850822">
                <w:rPr>
                  <w:rStyle w:val="Hyperlink"/>
                  <w:color w:val="auto"/>
                  <w:sz w:val="20"/>
                </w:rPr>
                <w:t>20/1256r0</w:t>
              </w:r>
            </w:hyperlink>
            <w:r w:rsidR="00A00E6E" w:rsidRPr="00850822">
              <w:rPr>
                <w:sz w:val="20"/>
              </w:rPr>
              <w:t>, 08/2</w:t>
            </w:r>
            <w:r w:rsidR="00782713" w:rsidRPr="00850822">
              <w:rPr>
                <w:sz w:val="20"/>
              </w:rPr>
              <w:t>6</w:t>
            </w:r>
            <w:r w:rsidR="00A00E6E" w:rsidRPr="00850822">
              <w:rPr>
                <w:sz w:val="20"/>
              </w:rPr>
              <w:t>/2020</w:t>
            </w:r>
          </w:p>
          <w:p w14:paraId="413ACFB1" w14:textId="77777777" w:rsidR="00646438" w:rsidRPr="00850822" w:rsidRDefault="007D668D" w:rsidP="00646438">
            <w:pPr>
              <w:rPr>
                <w:sz w:val="20"/>
              </w:rPr>
            </w:pPr>
            <w:hyperlink r:id="rId321" w:history="1">
              <w:r w:rsidR="00646438" w:rsidRPr="00850822">
                <w:rPr>
                  <w:rStyle w:val="Hyperlink"/>
                  <w:color w:val="auto"/>
                  <w:sz w:val="20"/>
                </w:rPr>
                <w:t>20/1256r3</w:t>
              </w:r>
            </w:hyperlink>
            <w:r w:rsidR="00646438" w:rsidRPr="00850822">
              <w:rPr>
                <w:sz w:val="20"/>
              </w:rPr>
              <w:t>. 08/31/2020</w:t>
            </w:r>
          </w:p>
          <w:p w14:paraId="5E2ED839" w14:textId="77777777" w:rsidR="00A00E6E" w:rsidRPr="00850822" w:rsidRDefault="00A00E6E" w:rsidP="00EC5343">
            <w:pPr>
              <w:rPr>
                <w:sz w:val="20"/>
              </w:rPr>
            </w:pPr>
          </w:p>
          <w:p w14:paraId="0F68CA95" w14:textId="77777777" w:rsidR="00EC5343" w:rsidRPr="00850822" w:rsidRDefault="00EC5343" w:rsidP="00EC5343">
            <w:pPr>
              <w:rPr>
                <w:sz w:val="20"/>
              </w:rPr>
            </w:pPr>
            <w:r w:rsidRPr="00850822">
              <w:rPr>
                <w:sz w:val="20"/>
              </w:rPr>
              <w:t>Straw Polled:</w:t>
            </w:r>
          </w:p>
          <w:p w14:paraId="083E885B" w14:textId="77777777" w:rsidR="00646438" w:rsidRPr="00850822" w:rsidRDefault="007D668D" w:rsidP="00646438">
            <w:pPr>
              <w:rPr>
                <w:sz w:val="20"/>
              </w:rPr>
            </w:pPr>
            <w:hyperlink r:id="rId322" w:history="1">
              <w:r w:rsidR="00646438" w:rsidRPr="00850822">
                <w:rPr>
                  <w:rStyle w:val="Hyperlink"/>
                  <w:color w:val="auto"/>
                  <w:sz w:val="20"/>
                </w:rPr>
                <w:t>20/1256r3</w:t>
              </w:r>
            </w:hyperlink>
            <w:r w:rsidR="00646438" w:rsidRPr="00850822">
              <w:rPr>
                <w:sz w:val="20"/>
              </w:rPr>
              <w:t>. 08/31/2020</w:t>
            </w:r>
          </w:p>
          <w:p w14:paraId="235D7DBF" w14:textId="045E4076" w:rsidR="00646438" w:rsidRPr="00850822" w:rsidRDefault="00646438" w:rsidP="00EC5343">
            <w:pPr>
              <w:rPr>
                <w:sz w:val="20"/>
              </w:rPr>
            </w:pPr>
            <w:r w:rsidRPr="00850822">
              <w:rPr>
                <w:sz w:val="20"/>
                <w:highlight w:val="green"/>
              </w:rPr>
              <w:t>(SP result:  Approved with unanimous consent)</w:t>
            </w:r>
          </w:p>
        </w:tc>
        <w:tc>
          <w:tcPr>
            <w:tcW w:w="2212" w:type="dxa"/>
          </w:tcPr>
          <w:p w14:paraId="6151860A" w14:textId="0F90199C" w:rsidR="00F93F53" w:rsidRDefault="00F93F53" w:rsidP="007F07F1">
            <w:pPr>
              <w:rPr>
                <w:ins w:id="139" w:author="Edward Au" w:date="2020-09-24T12:43:00Z"/>
                <w:color w:val="00B050"/>
                <w:sz w:val="20"/>
              </w:rPr>
            </w:pPr>
            <w:ins w:id="140" w:author="Edward Au" w:date="2020-09-24T12:43:00Z">
              <w:r>
                <w:rPr>
                  <w:color w:val="00B050"/>
                  <w:sz w:val="20"/>
                </w:rPr>
                <w:lastRenderedPageBreak/>
                <w:t>Motion 54</w:t>
              </w:r>
            </w:ins>
          </w:p>
          <w:p w14:paraId="2258205D" w14:textId="353DEA97" w:rsidR="00E7555D" w:rsidRPr="00E74230" w:rsidRDefault="00E7555D" w:rsidP="007F07F1">
            <w:pPr>
              <w:rPr>
                <w:color w:val="00B050"/>
                <w:sz w:val="20"/>
              </w:rPr>
            </w:pPr>
            <w:r w:rsidRPr="00E74230">
              <w:rPr>
                <w:color w:val="00B050"/>
                <w:sz w:val="20"/>
              </w:rPr>
              <w:t>Motion 101</w:t>
            </w:r>
          </w:p>
          <w:p w14:paraId="6F0B9876" w14:textId="77777777" w:rsidR="00E7555D" w:rsidRPr="00E74230" w:rsidRDefault="00E7555D" w:rsidP="007F07F1">
            <w:pPr>
              <w:rPr>
                <w:color w:val="00B050"/>
                <w:sz w:val="20"/>
              </w:rPr>
            </w:pPr>
            <w:r w:rsidRPr="00E74230">
              <w:rPr>
                <w:color w:val="00B050"/>
                <w:sz w:val="20"/>
              </w:rPr>
              <w:t>Motion 105</w:t>
            </w:r>
          </w:p>
          <w:p w14:paraId="038D77AC" w14:textId="77777777" w:rsidR="00E7555D" w:rsidRPr="00E74230" w:rsidRDefault="00E7555D" w:rsidP="007F07F1">
            <w:pPr>
              <w:rPr>
                <w:color w:val="00B050"/>
                <w:sz w:val="20"/>
              </w:rPr>
            </w:pPr>
            <w:r w:rsidRPr="00E74230">
              <w:rPr>
                <w:color w:val="00B050"/>
                <w:sz w:val="20"/>
              </w:rPr>
              <w:t>Motion 102</w:t>
            </w:r>
          </w:p>
          <w:p w14:paraId="3B9D81D3" w14:textId="77777777" w:rsidR="00E7555D" w:rsidRPr="00E74230" w:rsidRDefault="00E7555D" w:rsidP="007F07F1">
            <w:pPr>
              <w:rPr>
                <w:color w:val="00B050"/>
                <w:sz w:val="20"/>
              </w:rPr>
            </w:pPr>
            <w:r w:rsidRPr="00E74230">
              <w:rPr>
                <w:color w:val="00B050"/>
                <w:sz w:val="20"/>
              </w:rPr>
              <w:t>Motion 103</w:t>
            </w:r>
          </w:p>
          <w:p w14:paraId="6E892510" w14:textId="77777777" w:rsidR="00E7555D" w:rsidRPr="00E74230" w:rsidRDefault="00E7555D" w:rsidP="007F07F1">
            <w:pPr>
              <w:rPr>
                <w:color w:val="00B050"/>
                <w:sz w:val="20"/>
              </w:rPr>
            </w:pPr>
            <w:r w:rsidRPr="00E74230">
              <w:rPr>
                <w:color w:val="00B050"/>
                <w:sz w:val="20"/>
              </w:rPr>
              <w:t>Motion 112, #SP51</w:t>
            </w:r>
          </w:p>
          <w:p w14:paraId="4248EDE4" w14:textId="77777777" w:rsidR="00E7555D" w:rsidRPr="00E74230" w:rsidRDefault="00E7555D" w:rsidP="007F07F1">
            <w:pPr>
              <w:rPr>
                <w:color w:val="00B050"/>
                <w:sz w:val="20"/>
              </w:rPr>
            </w:pPr>
            <w:r w:rsidRPr="00E74230">
              <w:rPr>
                <w:color w:val="00B050"/>
                <w:sz w:val="20"/>
              </w:rPr>
              <w:t>Motion 9</w:t>
            </w:r>
          </w:p>
          <w:p w14:paraId="43C8D165" w14:textId="03E5A764" w:rsidR="00E7555D" w:rsidRPr="00E74230" w:rsidRDefault="00E7555D" w:rsidP="007F07F1">
            <w:pPr>
              <w:rPr>
                <w:color w:val="00B050"/>
                <w:sz w:val="20"/>
              </w:rPr>
            </w:pPr>
            <w:r w:rsidRPr="00E74230">
              <w:rPr>
                <w:color w:val="00B050"/>
                <w:sz w:val="20"/>
              </w:rPr>
              <w:t>Motion 112, #SP52</w:t>
            </w:r>
          </w:p>
          <w:p w14:paraId="46B009A2" w14:textId="45744628" w:rsidR="00E7555D" w:rsidRPr="004F14E8" w:rsidRDefault="00E7555D" w:rsidP="007F07F1">
            <w:pPr>
              <w:ind w:firstLine="720"/>
              <w:rPr>
                <w:sz w:val="20"/>
              </w:rPr>
            </w:pPr>
          </w:p>
        </w:tc>
      </w:tr>
      <w:tr w:rsidR="00E7555D" w14:paraId="6A0611AA" w14:textId="77777777" w:rsidTr="003A2C48">
        <w:trPr>
          <w:trHeight w:val="257"/>
        </w:trPr>
        <w:tc>
          <w:tcPr>
            <w:tcW w:w="1274" w:type="dxa"/>
            <w:gridSpan w:val="2"/>
          </w:tcPr>
          <w:p w14:paraId="533F3AA3" w14:textId="55395D86" w:rsidR="00E7555D" w:rsidRPr="008B55BE" w:rsidRDefault="00E7555D" w:rsidP="007F07F1">
            <w:pPr>
              <w:rPr>
                <w:color w:val="00B050"/>
                <w:sz w:val="20"/>
              </w:rPr>
            </w:pPr>
            <w:r w:rsidRPr="008B55BE">
              <w:rPr>
                <w:color w:val="00B050"/>
                <w:sz w:val="20"/>
              </w:rPr>
              <w:t>MAC</w:t>
            </w:r>
          </w:p>
        </w:tc>
        <w:tc>
          <w:tcPr>
            <w:tcW w:w="1968" w:type="dxa"/>
            <w:gridSpan w:val="2"/>
          </w:tcPr>
          <w:p w14:paraId="3BB95EE6" w14:textId="47B7E511" w:rsidR="00E7555D" w:rsidRPr="008B55BE" w:rsidRDefault="00E7555D" w:rsidP="007F07F1">
            <w:pPr>
              <w:rPr>
                <w:color w:val="00B050"/>
                <w:sz w:val="20"/>
              </w:rPr>
            </w:pPr>
            <w:r w:rsidRPr="008B55BE">
              <w:rPr>
                <w:color w:val="00B050"/>
                <w:sz w:val="20"/>
              </w:rPr>
              <w:t>MLO-TID mapping/Link Management: TID to Link Mapping</w:t>
            </w:r>
          </w:p>
        </w:tc>
        <w:tc>
          <w:tcPr>
            <w:tcW w:w="1562" w:type="dxa"/>
            <w:shd w:val="clear" w:color="auto" w:fill="auto"/>
          </w:tcPr>
          <w:p w14:paraId="2D5A6724" w14:textId="5846F9A2" w:rsidR="00E7555D" w:rsidRPr="008B55BE" w:rsidRDefault="00E7555D" w:rsidP="007F07F1">
            <w:pPr>
              <w:rPr>
                <w:color w:val="00B050"/>
                <w:sz w:val="20"/>
              </w:rPr>
            </w:pPr>
            <w:r w:rsidRPr="008B55BE">
              <w:rPr>
                <w:color w:val="00B050"/>
                <w:sz w:val="20"/>
              </w:rPr>
              <w:t>Yongho Seok</w:t>
            </w:r>
          </w:p>
          <w:p w14:paraId="517A75AB" w14:textId="0CDB64ED" w:rsidR="00E7555D" w:rsidRPr="008B55BE" w:rsidRDefault="00E7555D" w:rsidP="007F07F1">
            <w:pPr>
              <w:rPr>
                <w:color w:val="00B050"/>
                <w:sz w:val="20"/>
              </w:rPr>
            </w:pPr>
          </w:p>
        </w:tc>
        <w:tc>
          <w:tcPr>
            <w:tcW w:w="2706" w:type="dxa"/>
          </w:tcPr>
          <w:p w14:paraId="533654EC" w14:textId="22F0AE28" w:rsidR="00E7555D" w:rsidRPr="008B55BE" w:rsidRDefault="00E7555D" w:rsidP="007F07F1">
            <w:pPr>
              <w:rPr>
                <w:color w:val="00B050"/>
                <w:sz w:val="20"/>
              </w:rPr>
            </w:pPr>
            <w:r w:rsidRPr="008B55BE">
              <w:rPr>
                <w:color w:val="00B050"/>
                <w:sz w:val="20"/>
              </w:rPr>
              <w:t>Laurent Cariou, Matthew Fischer,</w:t>
            </w:r>
          </w:p>
          <w:p w14:paraId="41A059BD" w14:textId="7BA5D1CD" w:rsidR="00E7555D" w:rsidRPr="008B55BE" w:rsidRDefault="00E7555D" w:rsidP="007F07F1">
            <w:pPr>
              <w:rPr>
                <w:color w:val="00B050"/>
                <w:sz w:val="20"/>
              </w:rPr>
            </w:pPr>
            <w:r w:rsidRPr="008B55BE">
              <w:rPr>
                <w:color w:val="00B050"/>
                <w:sz w:val="20"/>
              </w:rPr>
              <w:t>Young Hoon Kwon, Abhishek Patil, Jarkko Kneckt, Insun Jang,</w:t>
            </w:r>
          </w:p>
          <w:p w14:paraId="62011256" w14:textId="55D3DA76" w:rsidR="00E7555D" w:rsidRPr="008B55BE" w:rsidRDefault="00E7555D" w:rsidP="007F07F1">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Greg Geonjung Ko, Payam Torab, Dibakar Das, Guogang Huang, Harry Wang, Gabor Bajko, Yonggang Fang, John Yi, Liuming</w:t>
            </w:r>
            <w:r w:rsidR="00FE76B0" w:rsidRPr="008B55BE">
              <w:rPr>
                <w:color w:val="00B050"/>
                <w:sz w:val="20"/>
              </w:rPr>
              <w:t xml:space="preserve"> </w:t>
            </w:r>
            <w:r w:rsidRPr="008B55BE">
              <w:rPr>
                <w:color w:val="00B050"/>
                <w:sz w:val="20"/>
              </w:rPr>
              <w:t>Lu</w:t>
            </w:r>
            <w:r w:rsidR="00FE76B0" w:rsidRPr="008B55BE">
              <w:rPr>
                <w:color w:val="00B050"/>
                <w:sz w:val="20"/>
              </w:rPr>
              <w:t>, Rana Abdelaal</w:t>
            </w:r>
          </w:p>
        </w:tc>
        <w:tc>
          <w:tcPr>
            <w:tcW w:w="1594" w:type="dxa"/>
            <w:gridSpan w:val="2"/>
          </w:tcPr>
          <w:p w14:paraId="33757F0C" w14:textId="450C3482" w:rsidR="00A040F4" w:rsidRPr="008B55BE" w:rsidRDefault="00B8508B" w:rsidP="007F07F1">
            <w:pPr>
              <w:rPr>
                <w:color w:val="00B050"/>
                <w:sz w:val="20"/>
              </w:rPr>
            </w:pPr>
            <w:r w:rsidRPr="008B55BE">
              <w:rPr>
                <w:color w:val="00B050"/>
                <w:sz w:val="20"/>
              </w:rPr>
              <w:t>R2</w:t>
            </w:r>
          </w:p>
          <w:p w14:paraId="234831D8" w14:textId="77777777" w:rsidR="00F307DC" w:rsidRPr="008B55BE" w:rsidRDefault="00F307DC" w:rsidP="007F07F1">
            <w:pPr>
              <w:rPr>
                <w:color w:val="00B050"/>
                <w:sz w:val="20"/>
              </w:rPr>
            </w:pPr>
          </w:p>
          <w:p w14:paraId="23ACDFD8" w14:textId="0AF1B99E" w:rsidR="00F307DC" w:rsidRPr="008B55BE" w:rsidRDefault="00F307DC" w:rsidP="007F07F1">
            <w:pPr>
              <w:rPr>
                <w:color w:val="00B050"/>
                <w:sz w:val="20"/>
              </w:rPr>
            </w:pPr>
            <w:r w:rsidRPr="008B55BE">
              <w:rPr>
                <w:color w:val="00B050"/>
                <w:sz w:val="20"/>
              </w:rPr>
              <w:t>(SP result for R1: 79Y, 44N, 23A)</w:t>
            </w:r>
          </w:p>
          <w:p w14:paraId="5E2958B0" w14:textId="117F7797" w:rsidR="00E7555D" w:rsidRPr="008B55BE" w:rsidRDefault="00E7555D" w:rsidP="007F07F1">
            <w:pPr>
              <w:rPr>
                <w:color w:val="00B050"/>
                <w:sz w:val="20"/>
              </w:rPr>
            </w:pPr>
          </w:p>
        </w:tc>
        <w:tc>
          <w:tcPr>
            <w:tcW w:w="2344" w:type="dxa"/>
          </w:tcPr>
          <w:p w14:paraId="14111317" w14:textId="77777777" w:rsidR="002F3ADC" w:rsidRPr="00850822" w:rsidRDefault="002F3ADC" w:rsidP="002F3ADC">
            <w:pPr>
              <w:rPr>
                <w:sz w:val="20"/>
              </w:rPr>
            </w:pPr>
            <w:r w:rsidRPr="00850822">
              <w:rPr>
                <w:sz w:val="20"/>
              </w:rPr>
              <w:t>Uploaded:</w:t>
            </w:r>
          </w:p>
          <w:p w14:paraId="6E160E8D" w14:textId="77777777" w:rsidR="002F3ADC" w:rsidRPr="00850822" w:rsidRDefault="002F3ADC" w:rsidP="002F3ADC">
            <w:pPr>
              <w:rPr>
                <w:sz w:val="20"/>
              </w:rPr>
            </w:pPr>
          </w:p>
          <w:p w14:paraId="5F393613" w14:textId="77777777" w:rsidR="002F3ADC" w:rsidRPr="00850822" w:rsidRDefault="002F3ADC" w:rsidP="002F3ADC">
            <w:pPr>
              <w:rPr>
                <w:sz w:val="20"/>
              </w:rPr>
            </w:pPr>
            <w:r w:rsidRPr="00850822">
              <w:rPr>
                <w:sz w:val="20"/>
              </w:rPr>
              <w:t>Presented:</w:t>
            </w:r>
          </w:p>
          <w:p w14:paraId="30DC64AC" w14:textId="77777777" w:rsidR="002F3ADC" w:rsidRPr="00850822" w:rsidRDefault="002F3ADC" w:rsidP="002F3ADC">
            <w:pPr>
              <w:rPr>
                <w:sz w:val="20"/>
              </w:rPr>
            </w:pPr>
          </w:p>
          <w:p w14:paraId="120EF84C" w14:textId="77777777" w:rsidR="002F3ADC" w:rsidRPr="00850822" w:rsidRDefault="002F3ADC" w:rsidP="002F3ADC">
            <w:pPr>
              <w:rPr>
                <w:sz w:val="20"/>
              </w:rPr>
            </w:pPr>
            <w:r w:rsidRPr="00850822">
              <w:rPr>
                <w:sz w:val="20"/>
              </w:rPr>
              <w:t>Straw Polled:</w:t>
            </w:r>
          </w:p>
          <w:p w14:paraId="29F2A91A" w14:textId="77777777" w:rsidR="00E7555D" w:rsidRPr="00850822" w:rsidRDefault="00E7555D" w:rsidP="007F07F1">
            <w:pPr>
              <w:rPr>
                <w:sz w:val="20"/>
              </w:rPr>
            </w:pPr>
          </w:p>
        </w:tc>
        <w:tc>
          <w:tcPr>
            <w:tcW w:w="2212" w:type="dxa"/>
          </w:tcPr>
          <w:p w14:paraId="63CB7C45" w14:textId="54ADC886" w:rsidR="00E7555D" w:rsidRPr="008B55BE" w:rsidRDefault="00E7555D" w:rsidP="007F07F1">
            <w:pPr>
              <w:rPr>
                <w:color w:val="00B050"/>
                <w:sz w:val="20"/>
              </w:rPr>
            </w:pPr>
            <w:r w:rsidRPr="008B55BE">
              <w:rPr>
                <w:color w:val="00B050"/>
                <w:sz w:val="20"/>
              </w:rPr>
              <w:t>Motion 54</w:t>
            </w:r>
          </w:p>
          <w:p w14:paraId="733C43E8" w14:textId="35D9EFA3" w:rsidR="00E7555D" w:rsidRPr="008B55BE" w:rsidRDefault="00E7555D" w:rsidP="007F07F1">
            <w:pPr>
              <w:rPr>
                <w:sz w:val="20"/>
              </w:rPr>
            </w:pPr>
            <w:r w:rsidRPr="008B55BE">
              <w:rPr>
                <w:color w:val="00B050"/>
                <w:sz w:val="20"/>
              </w:rPr>
              <w:t>Motion 9</w:t>
            </w:r>
          </w:p>
        </w:tc>
      </w:tr>
      <w:tr w:rsidR="00F52A54" w14:paraId="32C80578" w14:textId="77777777" w:rsidTr="003A2C48">
        <w:trPr>
          <w:trHeight w:val="257"/>
        </w:trPr>
        <w:tc>
          <w:tcPr>
            <w:tcW w:w="1274" w:type="dxa"/>
            <w:gridSpan w:val="2"/>
          </w:tcPr>
          <w:p w14:paraId="3F6C14B9" w14:textId="65AF2ABD" w:rsidR="00F52A54" w:rsidRPr="002731CB" w:rsidRDefault="00F52A54" w:rsidP="007F07F1">
            <w:pPr>
              <w:rPr>
                <w:color w:val="00B050"/>
                <w:sz w:val="20"/>
              </w:rPr>
            </w:pPr>
            <w:r w:rsidRPr="002731CB">
              <w:rPr>
                <w:color w:val="00B050"/>
                <w:sz w:val="20"/>
              </w:rPr>
              <w:t>MAC</w:t>
            </w:r>
          </w:p>
        </w:tc>
        <w:tc>
          <w:tcPr>
            <w:tcW w:w="1968" w:type="dxa"/>
            <w:gridSpan w:val="2"/>
          </w:tcPr>
          <w:p w14:paraId="3063CDC2" w14:textId="522E9259" w:rsidR="00F52A54" w:rsidRPr="002731CB" w:rsidRDefault="00F52A54" w:rsidP="007F07F1">
            <w:pPr>
              <w:rPr>
                <w:color w:val="00B050"/>
                <w:sz w:val="20"/>
              </w:rPr>
            </w:pPr>
            <w:r w:rsidRPr="002731CB">
              <w:rPr>
                <w:color w:val="00B050"/>
                <w:sz w:val="20"/>
              </w:rPr>
              <w:t xml:space="preserve">MLO-TID mapping/Link management: Individual addressed data delivery </w:t>
            </w:r>
            <w:r w:rsidR="003C6D96" w:rsidRPr="002731CB">
              <w:rPr>
                <w:color w:val="00B050"/>
                <w:sz w:val="20"/>
              </w:rPr>
              <w:t xml:space="preserve">without BA negotiation </w:t>
            </w:r>
          </w:p>
        </w:tc>
        <w:tc>
          <w:tcPr>
            <w:tcW w:w="1562" w:type="dxa"/>
            <w:shd w:val="clear" w:color="auto" w:fill="auto"/>
          </w:tcPr>
          <w:p w14:paraId="7FD94910" w14:textId="56B91067" w:rsidR="00F52A54" w:rsidRPr="002731CB" w:rsidRDefault="00F52A54" w:rsidP="007F07F1">
            <w:pPr>
              <w:rPr>
                <w:color w:val="00B050"/>
                <w:sz w:val="20"/>
              </w:rPr>
            </w:pPr>
            <w:r w:rsidRPr="002731CB">
              <w:rPr>
                <w:color w:val="00B050"/>
                <w:sz w:val="20"/>
              </w:rPr>
              <w:t>Po-Kai Huang</w:t>
            </w:r>
          </w:p>
        </w:tc>
        <w:tc>
          <w:tcPr>
            <w:tcW w:w="2706" w:type="dxa"/>
          </w:tcPr>
          <w:p w14:paraId="4DD4F6DA" w14:textId="600AE83C" w:rsidR="00F52A54" w:rsidRPr="002731CB" w:rsidRDefault="00F73DBA" w:rsidP="00CD4E89">
            <w:pPr>
              <w:rPr>
                <w:color w:val="00B050"/>
                <w:sz w:val="20"/>
              </w:rPr>
            </w:pPr>
            <w:r w:rsidRPr="002731CB">
              <w:rPr>
                <w:color w:val="00B050"/>
                <w:sz w:val="20"/>
              </w:rPr>
              <w:t>Xiandong Dong</w:t>
            </w:r>
            <w:r w:rsidR="003404B3" w:rsidRPr="002731CB">
              <w:rPr>
                <w:color w:val="00B050"/>
                <w:sz w:val="20"/>
              </w:rPr>
              <w:t xml:space="preserve">, </w:t>
            </w:r>
            <w:r w:rsidR="00CD4E89" w:rsidRPr="002731CB">
              <w:rPr>
                <w:color w:val="00B050"/>
                <w:sz w:val="20"/>
              </w:rPr>
              <w:t>Rojan Chitrakar</w:t>
            </w:r>
          </w:p>
        </w:tc>
        <w:tc>
          <w:tcPr>
            <w:tcW w:w="1594" w:type="dxa"/>
            <w:gridSpan w:val="2"/>
          </w:tcPr>
          <w:p w14:paraId="7E0EF5C3" w14:textId="7669A1D2" w:rsidR="00F52A54" w:rsidRPr="002731CB" w:rsidRDefault="00B2022E" w:rsidP="007F07F1">
            <w:pPr>
              <w:rPr>
                <w:color w:val="00B050"/>
                <w:sz w:val="20"/>
              </w:rPr>
            </w:pPr>
            <w:r w:rsidRPr="002731CB">
              <w:rPr>
                <w:color w:val="00B050"/>
                <w:sz w:val="20"/>
              </w:rPr>
              <w:t>R1</w:t>
            </w:r>
          </w:p>
        </w:tc>
        <w:tc>
          <w:tcPr>
            <w:tcW w:w="2344" w:type="dxa"/>
          </w:tcPr>
          <w:p w14:paraId="14B71D3B" w14:textId="77777777" w:rsidR="00F52A54" w:rsidRPr="00850822" w:rsidRDefault="00F52A54" w:rsidP="007F07F1">
            <w:pPr>
              <w:rPr>
                <w:rStyle w:val="Hyperlink"/>
                <w:color w:val="auto"/>
                <w:sz w:val="20"/>
                <w:u w:val="none"/>
              </w:rPr>
            </w:pPr>
            <w:r w:rsidRPr="00850822">
              <w:rPr>
                <w:rStyle w:val="Hyperlink"/>
                <w:color w:val="auto"/>
                <w:sz w:val="20"/>
                <w:u w:val="none"/>
              </w:rPr>
              <w:t>Uploaded:</w:t>
            </w:r>
          </w:p>
          <w:p w14:paraId="7AA6D256" w14:textId="696A11E1" w:rsidR="0078162A" w:rsidRPr="00850822" w:rsidRDefault="007D668D" w:rsidP="007F07F1">
            <w:pPr>
              <w:rPr>
                <w:rStyle w:val="Hyperlink"/>
                <w:color w:val="auto"/>
                <w:sz w:val="20"/>
                <w:u w:val="none"/>
              </w:rPr>
            </w:pPr>
            <w:hyperlink r:id="rId323" w:history="1">
              <w:r w:rsidR="0078162A" w:rsidRPr="00850822">
                <w:rPr>
                  <w:rStyle w:val="Hyperlink"/>
                  <w:color w:val="auto"/>
                  <w:sz w:val="20"/>
                </w:rPr>
                <w:t>20/1431r0</w:t>
              </w:r>
            </w:hyperlink>
            <w:r w:rsidR="0078162A" w:rsidRPr="00850822">
              <w:rPr>
                <w:rStyle w:val="Hyperlink"/>
                <w:color w:val="auto"/>
                <w:sz w:val="20"/>
                <w:u w:val="none"/>
              </w:rPr>
              <w:t>, 09/15/2020</w:t>
            </w:r>
          </w:p>
          <w:p w14:paraId="3E0F07E6" w14:textId="07D54AE1" w:rsidR="00F52A54" w:rsidRDefault="00A33D94" w:rsidP="007F07F1">
            <w:pPr>
              <w:rPr>
                <w:ins w:id="141" w:author="Edward Au" w:date="2020-09-24T11:17:00Z"/>
                <w:rStyle w:val="Hyperlink"/>
                <w:color w:val="auto"/>
                <w:sz w:val="20"/>
                <w:u w:val="none"/>
              </w:rPr>
            </w:pPr>
            <w:ins w:id="142" w:author="Edward Au" w:date="2020-09-23T12:36:00Z">
              <w:r>
                <w:rPr>
                  <w:rStyle w:val="Hyperlink"/>
                  <w:color w:val="auto"/>
                  <w:sz w:val="20"/>
                  <w:u w:val="none"/>
                </w:rPr>
                <w:fldChar w:fldCharType="begin"/>
              </w:r>
              <w:r>
                <w:rPr>
                  <w:rStyle w:val="Hyperlink"/>
                  <w:color w:val="auto"/>
                  <w:sz w:val="20"/>
                  <w:u w:val="none"/>
                </w:rPr>
                <w:instrText xml:space="preserve"> HYPERLINK "https://mentor.ieee.org/802.11/dcn/20/11-20-1431-01-00be-proposed-draft-specification-for-individual-addressed-data-delivery-without-ba-negotiation.docx" </w:instrText>
              </w:r>
              <w:r>
                <w:rPr>
                  <w:rStyle w:val="Hyperlink"/>
                  <w:color w:val="auto"/>
                  <w:sz w:val="20"/>
                  <w:u w:val="none"/>
                </w:rPr>
                <w:fldChar w:fldCharType="separate"/>
              </w:r>
              <w:r w:rsidRPr="00A33D94">
                <w:rPr>
                  <w:rStyle w:val="Hyperlink"/>
                  <w:sz w:val="20"/>
                </w:rPr>
                <w:t>20/1431r1</w:t>
              </w:r>
              <w:r>
                <w:rPr>
                  <w:rStyle w:val="Hyperlink"/>
                  <w:color w:val="auto"/>
                  <w:sz w:val="20"/>
                  <w:u w:val="none"/>
                </w:rPr>
                <w:fldChar w:fldCharType="end"/>
              </w:r>
              <w:r>
                <w:rPr>
                  <w:rStyle w:val="Hyperlink"/>
                  <w:color w:val="auto"/>
                  <w:sz w:val="20"/>
                  <w:u w:val="none"/>
                </w:rPr>
                <w:t>, 09/23/2020</w:t>
              </w:r>
            </w:ins>
          </w:p>
          <w:p w14:paraId="39B38467" w14:textId="11E8F445" w:rsidR="00320BCF" w:rsidRDefault="00320BCF" w:rsidP="007F07F1">
            <w:pPr>
              <w:rPr>
                <w:ins w:id="143" w:author="Edward Au" w:date="2020-09-24T23:05:00Z"/>
                <w:rStyle w:val="Hyperlink"/>
                <w:color w:val="auto"/>
                <w:sz w:val="20"/>
                <w:u w:val="none"/>
              </w:rPr>
            </w:pPr>
            <w:ins w:id="144" w:author="Edward Au" w:date="2020-09-24T11:18:00Z">
              <w:r>
                <w:rPr>
                  <w:rStyle w:val="Hyperlink"/>
                  <w:color w:val="auto"/>
                  <w:sz w:val="20"/>
                  <w:u w:val="none"/>
                </w:rPr>
                <w:fldChar w:fldCharType="begin"/>
              </w:r>
              <w:r>
                <w:rPr>
                  <w:rStyle w:val="Hyperlink"/>
                  <w:color w:val="auto"/>
                  <w:sz w:val="20"/>
                  <w:u w:val="none"/>
                </w:rPr>
                <w:instrText xml:space="preserve"> HYPERLINK "https://mentor.ieee.org/802.11/dcn/20/11-20-1431-02-00be-proposed-draft-specification-for-individual-addressed-data-delivery-without-ba-negotiation.docx" </w:instrText>
              </w:r>
              <w:r>
                <w:rPr>
                  <w:rStyle w:val="Hyperlink"/>
                  <w:color w:val="auto"/>
                  <w:sz w:val="20"/>
                  <w:u w:val="none"/>
                </w:rPr>
                <w:fldChar w:fldCharType="separate"/>
              </w:r>
              <w:r w:rsidRPr="00320BCF">
                <w:rPr>
                  <w:rStyle w:val="Hyperlink"/>
                  <w:sz w:val="20"/>
                </w:rPr>
                <w:t>20/1431r2</w:t>
              </w:r>
              <w:r>
                <w:rPr>
                  <w:rStyle w:val="Hyperlink"/>
                  <w:color w:val="auto"/>
                  <w:sz w:val="20"/>
                  <w:u w:val="none"/>
                </w:rPr>
                <w:fldChar w:fldCharType="end"/>
              </w:r>
            </w:ins>
            <w:ins w:id="145" w:author="Edward Au" w:date="2020-09-24T11:17:00Z">
              <w:r>
                <w:rPr>
                  <w:rStyle w:val="Hyperlink"/>
                  <w:color w:val="auto"/>
                  <w:sz w:val="20"/>
                  <w:u w:val="none"/>
                </w:rPr>
                <w:t>, 09/24/2020</w:t>
              </w:r>
            </w:ins>
          </w:p>
          <w:p w14:paraId="178F6D26" w14:textId="02A041A5" w:rsidR="003E2961" w:rsidRDefault="003E2961" w:rsidP="007F07F1">
            <w:pPr>
              <w:rPr>
                <w:ins w:id="146" w:author="Edward Au" w:date="2020-09-23T12:36:00Z"/>
                <w:rStyle w:val="Hyperlink"/>
                <w:color w:val="auto"/>
                <w:sz w:val="20"/>
                <w:u w:val="none"/>
              </w:rPr>
            </w:pPr>
            <w:ins w:id="147" w:author="Edward Au" w:date="2020-09-24T23:05:00Z">
              <w:r>
                <w:rPr>
                  <w:rStyle w:val="Hyperlink"/>
                  <w:color w:val="auto"/>
                  <w:sz w:val="20"/>
                  <w:u w:val="none"/>
                </w:rPr>
                <w:fldChar w:fldCharType="begin"/>
              </w:r>
              <w:r>
                <w:rPr>
                  <w:rStyle w:val="Hyperlink"/>
                  <w:color w:val="auto"/>
                  <w:sz w:val="20"/>
                  <w:u w:val="none"/>
                </w:rPr>
                <w:instrText xml:space="preserve"> HYPERLINK "https://mentor.ieee.org/802.11/dcn/20/11-20-1431-03-00be-proposed-draft-specification-for-individual-addressed-data-delivery-without-ba-negotiation.docx" </w:instrText>
              </w:r>
              <w:r>
                <w:rPr>
                  <w:rStyle w:val="Hyperlink"/>
                  <w:color w:val="auto"/>
                  <w:sz w:val="20"/>
                  <w:u w:val="none"/>
                </w:rPr>
              </w:r>
              <w:r>
                <w:rPr>
                  <w:rStyle w:val="Hyperlink"/>
                  <w:color w:val="auto"/>
                  <w:sz w:val="20"/>
                  <w:u w:val="none"/>
                </w:rPr>
                <w:fldChar w:fldCharType="separate"/>
              </w:r>
              <w:r w:rsidRPr="003E2961">
                <w:rPr>
                  <w:rStyle w:val="Hyperlink"/>
                  <w:sz w:val="20"/>
                </w:rPr>
                <w:t>20/1431r3</w:t>
              </w:r>
              <w:r>
                <w:rPr>
                  <w:rStyle w:val="Hyperlink"/>
                  <w:color w:val="auto"/>
                  <w:sz w:val="20"/>
                  <w:u w:val="none"/>
                </w:rPr>
                <w:fldChar w:fldCharType="end"/>
              </w:r>
              <w:bookmarkStart w:id="148" w:name="_GoBack"/>
              <w:bookmarkEnd w:id="148"/>
              <w:r>
                <w:rPr>
                  <w:rStyle w:val="Hyperlink"/>
                  <w:color w:val="auto"/>
                  <w:sz w:val="20"/>
                  <w:u w:val="none"/>
                </w:rPr>
                <w:t>, 09/24/2020</w:t>
              </w:r>
            </w:ins>
          </w:p>
          <w:p w14:paraId="46CBB29C" w14:textId="77777777" w:rsidR="00A33D94" w:rsidRPr="00850822" w:rsidRDefault="00A33D94" w:rsidP="007F07F1">
            <w:pPr>
              <w:rPr>
                <w:rStyle w:val="Hyperlink"/>
                <w:color w:val="auto"/>
                <w:sz w:val="20"/>
                <w:u w:val="none"/>
              </w:rPr>
            </w:pPr>
          </w:p>
          <w:p w14:paraId="61AEE4A2" w14:textId="77777777" w:rsidR="00F52A54" w:rsidRPr="00850822" w:rsidRDefault="00F52A54" w:rsidP="007F07F1">
            <w:pPr>
              <w:rPr>
                <w:rStyle w:val="Hyperlink"/>
                <w:color w:val="auto"/>
                <w:sz w:val="20"/>
                <w:u w:val="none"/>
              </w:rPr>
            </w:pPr>
            <w:r w:rsidRPr="00850822">
              <w:rPr>
                <w:rStyle w:val="Hyperlink"/>
                <w:color w:val="auto"/>
                <w:sz w:val="20"/>
                <w:u w:val="none"/>
              </w:rPr>
              <w:t>Presented:</w:t>
            </w:r>
          </w:p>
          <w:p w14:paraId="1197B427" w14:textId="77777777" w:rsidR="00C6663F" w:rsidRDefault="00C6663F" w:rsidP="00C6663F">
            <w:pPr>
              <w:rPr>
                <w:ins w:id="149" w:author="Edward Au" w:date="2020-09-23T12:45:00Z"/>
                <w:rStyle w:val="Hyperlink"/>
                <w:color w:val="auto"/>
                <w:sz w:val="20"/>
                <w:u w:val="none"/>
              </w:rPr>
            </w:pPr>
            <w:ins w:id="150" w:author="Edward Au" w:date="2020-09-23T12:45:00Z">
              <w:r>
                <w:rPr>
                  <w:rStyle w:val="Hyperlink"/>
                  <w:color w:val="auto"/>
                  <w:sz w:val="20"/>
                  <w:u w:val="none"/>
                </w:rPr>
                <w:fldChar w:fldCharType="begin"/>
              </w:r>
              <w:r>
                <w:rPr>
                  <w:rStyle w:val="Hyperlink"/>
                  <w:color w:val="auto"/>
                  <w:sz w:val="20"/>
                  <w:u w:val="none"/>
                </w:rPr>
                <w:instrText xml:space="preserve"> HYPERLINK "https://mentor.ieee.org/802.11/dcn/20/11-20-1431-01-00be-proposed-draft-specification-for-individual-addressed-data-delivery-without-ba-negotiation.docx" </w:instrText>
              </w:r>
              <w:r>
                <w:rPr>
                  <w:rStyle w:val="Hyperlink"/>
                  <w:color w:val="auto"/>
                  <w:sz w:val="20"/>
                  <w:u w:val="none"/>
                </w:rPr>
                <w:fldChar w:fldCharType="separate"/>
              </w:r>
              <w:r w:rsidRPr="00A33D94">
                <w:rPr>
                  <w:rStyle w:val="Hyperlink"/>
                  <w:sz w:val="20"/>
                </w:rPr>
                <w:t>20/1431r1</w:t>
              </w:r>
              <w:r>
                <w:rPr>
                  <w:rStyle w:val="Hyperlink"/>
                  <w:color w:val="auto"/>
                  <w:sz w:val="20"/>
                  <w:u w:val="none"/>
                </w:rPr>
                <w:fldChar w:fldCharType="end"/>
              </w:r>
              <w:r>
                <w:rPr>
                  <w:rStyle w:val="Hyperlink"/>
                  <w:color w:val="auto"/>
                  <w:sz w:val="20"/>
                  <w:u w:val="none"/>
                </w:rPr>
                <w:t>, 09/23/2020</w:t>
              </w:r>
            </w:ins>
          </w:p>
          <w:p w14:paraId="28CFE7E1" w14:textId="77777777" w:rsidR="00F52A54" w:rsidRPr="00850822" w:rsidRDefault="00F52A54" w:rsidP="007F07F1">
            <w:pPr>
              <w:rPr>
                <w:rStyle w:val="Hyperlink"/>
                <w:color w:val="auto"/>
                <w:sz w:val="20"/>
                <w:u w:val="none"/>
              </w:rPr>
            </w:pPr>
            <w:r w:rsidRPr="00850822">
              <w:rPr>
                <w:rStyle w:val="Hyperlink"/>
                <w:color w:val="auto"/>
                <w:sz w:val="20"/>
                <w:u w:val="none"/>
              </w:rPr>
              <w:br/>
              <w:t>Straw-Polled:</w:t>
            </w:r>
          </w:p>
          <w:p w14:paraId="1EF7419D" w14:textId="6B72A925" w:rsidR="00F52A54" w:rsidRPr="00850822" w:rsidRDefault="00F52A54" w:rsidP="007F07F1">
            <w:pPr>
              <w:rPr>
                <w:rStyle w:val="Hyperlink"/>
                <w:color w:val="auto"/>
                <w:sz w:val="20"/>
                <w:u w:val="none"/>
              </w:rPr>
            </w:pPr>
          </w:p>
        </w:tc>
        <w:tc>
          <w:tcPr>
            <w:tcW w:w="2212" w:type="dxa"/>
          </w:tcPr>
          <w:p w14:paraId="0E9CDC9C" w14:textId="43B4A9F5" w:rsidR="00F52A54" w:rsidRPr="002731CB" w:rsidRDefault="00F52A54" w:rsidP="007F07F1">
            <w:pPr>
              <w:rPr>
                <w:sz w:val="20"/>
              </w:rPr>
            </w:pPr>
            <w:r w:rsidRPr="002731CB">
              <w:rPr>
                <w:color w:val="00B050"/>
                <w:sz w:val="20"/>
              </w:rPr>
              <w:t>Motion 122, #SP158</w:t>
            </w:r>
          </w:p>
        </w:tc>
      </w:tr>
      <w:tr w:rsidR="00E7555D" w14:paraId="23A1D52A" w14:textId="77777777" w:rsidTr="003A2C48">
        <w:trPr>
          <w:trHeight w:val="257"/>
        </w:trPr>
        <w:tc>
          <w:tcPr>
            <w:tcW w:w="1274" w:type="dxa"/>
            <w:gridSpan w:val="2"/>
          </w:tcPr>
          <w:p w14:paraId="2A67F025" w14:textId="0F8FF346" w:rsidR="00E7555D" w:rsidRPr="00FE5AC0" w:rsidRDefault="00E7555D" w:rsidP="007F07F1">
            <w:pPr>
              <w:rPr>
                <w:color w:val="00B050"/>
                <w:sz w:val="20"/>
              </w:rPr>
            </w:pPr>
            <w:r w:rsidRPr="00FE5AC0">
              <w:rPr>
                <w:color w:val="00B050"/>
                <w:sz w:val="20"/>
              </w:rPr>
              <w:t>MAC</w:t>
            </w:r>
          </w:p>
        </w:tc>
        <w:tc>
          <w:tcPr>
            <w:tcW w:w="1968" w:type="dxa"/>
            <w:gridSpan w:val="2"/>
          </w:tcPr>
          <w:p w14:paraId="70747CDA" w14:textId="70794140" w:rsidR="00E7555D" w:rsidRPr="00FE5AC0" w:rsidRDefault="00E7555D" w:rsidP="007F07F1">
            <w:pPr>
              <w:rPr>
                <w:color w:val="00B050"/>
                <w:sz w:val="20"/>
              </w:rPr>
            </w:pPr>
            <w:r w:rsidRPr="00FE5AC0">
              <w:rPr>
                <w:color w:val="00B050"/>
                <w:sz w:val="20"/>
              </w:rPr>
              <w:t>MLO-Multi-link block ack: Procedure</w:t>
            </w:r>
          </w:p>
        </w:tc>
        <w:tc>
          <w:tcPr>
            <w:tcW w:w="1562" w:type="dxa"/>
            <w:shd w:val="clear" w:color="auto" w:fill="auto"/>
          </w:tcPr>
          <w:p w14:paraId="45FE1EF6" w14:textId="458A4AD4" w:rsidR="00E7555D" w:rsidRPr="00FE5AC0" w:rsidRDefault="00E7555D" w:rsidP="007F07F1">
            <w:pPr>
              <w:rPr>
                <w:color w:val="00B050"/>
                <w:sz w:val="20"/>
              </w:rPr>
            </w:pPr>
            <w:r w:rsidRPr="00FE5AC0">
              <w:rPr>
                <w:color w:val="00B050"/>
                <w:sz w:val="20"/>
              </w:rPr>
              <w:t>Abhishek Patil</w:t>
            </w:r>
          </w:p>
          <w:p w14:paraId="3FE6A6FD" w14:textId="04B24498" w:rsidR="00E7555D" w:rsidRPr="00FE5AC0" w:rsidRDefault="00E7555D" w:rsidP="007F07F1">
            <w:pPr>
              <w:rPr>
                <w:color w:val="00B050"/>
                <w:sz w:val="20"/>
              </w:rPr>
            </w:pPr>
          </w:p>
        </w:tc>
        <w:tc>
          <w:tcPr>
            <w:tcW w:w="2706" w:type="dxa"/>
          </w:tcPr>
          <w:p w14:paraId="0EA1120D" w14:textId="0056ECA6" w:rsidR="00E7555D" w:rsidRPr="00FE5AC0" w:rsidRDefault="00E7555D" w:rsidP="007F07F1">
            <w:pPr>
              <w:rPr>
                <w:color w:val="00B050"/>
                <w:sz w:val="20"/>
              </w:rPr>
            </w:pPr>
            <w:r w:rsidRPr="00FE5AC0">
              <w:rPr>
                <w:color w:val="00B050"/>
                <w:sz w:val="20"/>
              </w:rPr>
              <w:t>Liwen Chu, Po-kai Huang, Kaiying Lu, Jarkko Kneckt, Tomo Adachi, Rojan Chitrakar, Arik Klein, Taewon Song, Zhou Lan, Ryuichi Hirata, Yusuke Tanaka, Xiaofei Wang, Sebastian Max, Jonghun Han, Ming Gan, Gabor Bajko, Chunyu Hu, Liuming Lu</w:t>
            </w:r>
          </w:p>
        </w:tc>
        <w:tc>
          <w:tcPr>
            <w:tcW w:w="1594" w:type="dxa"/>
            <w:gridSpan w:val="2"/>
          </w:tcPr>
          <w:p w14:paraId="543E43E7" w14:textId="6BAA562F" w:rsidR="00E7555D" w:rsidRPr="00E74230" w:rsidRDefault="00E7555D" w:rsidP="007F07F1">
            <w:pPr>
              <w:rPr>
                <w:color w:val="00B050"/>
                <w:sz w:val="20"/>
              </w:rPr>
            </w:pPr>
            <w:r w:rsidRPr="00E74230">
              <w:rPr>
                <w:color w:val="00B050"/>
                <w:sz w:val="20"/>
              </w:rPr>
              <w:t>R1</w:t>
            </w:r>
          </w:p>
        </w:tc>
        <w:tc>
          <w:tcPr>
            <w:tcW w:w="2344" w:type="dxa"/>
          </w:tcPr>
          <w:p w14:paraId="63583EF8" w14:textId="77777777" w:rsidR="002F3ADC" w:rsidRPr="00850822" w:rsidRDefault="002F3ADC" w:rsidP="007F07F1">
            <w:pPr>
              <w:rPr>
                <w:rStyle w:val="Hyperlink"/>
                <w:color w:val="auto"/>
                <w:sz w:val="20"/>
                <w:u w:val="none"/>
              </w:rPr>
            </w:pPr>
            <w:r w:rsidRPr="00850822">
              <w:rPr>
                <w:rStyle w:val="Hyperlink"/>
                <w:color w:val="auto"/>
                <w:sz w:val="20"/>
                <w:u w:val="none"/>
              </w:rPr>
              <w:t>Uploaded:</w:t>
            </w:r>
          </w:p>
          <w:p w14:paraId="32F6C014" w14:textId="312156D2" w:rsidR="00E7555D" w:rsidRPr="00850822" w:rsidRDefault="007D668D" w:rsidP="007F07F1">
            <w:pPr>
              <w:rPr>
                <w:sz w:val="20"/>
              </w:rPr>
            </w:pPr>
            <w:hyperlink r:id="rId324" w:history="1">
              <w:r w:rsidR="00B43A13" w:rsidRPr="00850822">
                <w:rPr>
                  <w:rStyle w:val="Hyperlink"/>
                  <w:color w:val="auto"/>
                  <w:sz w:val="20"/>
                </w:rPr>
                <w:t>20/1275r0</w:t>
              </w:r>
            </w:hyperlink>
            <w:r w:rsidR="00B43A13" w:rsidRPr="00850822">
              <w:rPr>
                <w:sz w:val="20"/>
              </w:rPr>
              <w:t xml:space="preserve">, </w:t>
            </w:r>
            <w:r w:rsidR="002F3ADC" w:rsidRPr="00850822">
              <w:rPr>
                <w:sz w:val="20"/>
              </w:rPr>
              <w:t>08/26/2</w:t>
            </w:r>
            <w:r w:rsidR="00B43A13" w:rsidRPr="00850822">
              <w:rPr>
                <w:sz w:val="20"/>
              </w:rPr>
              <w:t>020</w:t>
            </w:r>
          </w:p>
          <w:p w14:paraId="528E73F8" w14:textId="1925B335" w:rsidR="00587DB0" w:rsidRPr="00850822" w:rsidRDefault="007D668D" w:rsidP="007F07F1">
            <w:pPr>
              <w:rPr>
                <w:sz w:val="20"/>
              </w:rPr>
            </w:pPr>
            <w:hyperlink r:id="rId325" w:history="1">
              <w:r w:rsidR="00587DB0" w:rsidRPr="00850822">
                <w:rPr>
                  <w:rStyle w:val="Hyperlink"/>
                  <w:color w:val="auto"/>
                  <w:sz w:val="20"/>
                </w:rPr>
                <w:t>20/1275r1</w:t>
              </w:r>
            </w:hyperlink>
            <w:r w:rsidR="00587DB0" w:rsidRPr="00850822">
              <w:rPr>
                <w:sz w:val="20"/>
              </w:rPr>
              <w:t xml:space="preserve">, </w:t>
            </w:r>
            <w:r w:rsidR="002F3ADC" w:rsidRPr="00850822">
              <w:rPr>
                <w:sz w:val="20"/>
              </w:rPr>
              <w:t>08/27/</w:t>
            </w:r>
            <w:r w:rsidR="00587DB0" w:rsidRPr="00850822">
              <w:rPr>
                <w:sz w:val="20"/>
              </w:rPr>
              <w:t>2020</w:t>
            </w:r>
          </w:p>
          <w:p w14:paraId="489D9628" w14:textId="1621A3FA" w:rsidR="009030FB" w:rsidRPr="00850822" w:rsidRDefault="007D668D" w:rsidP="007F07F1">
            <w:pPr>
              <w:rPr>
                <w:sz w:val="20"/>
              </w:rPr>
            </w:pPr>
            <w:hyperlink r:id="rId326" w:history="1">
              <w:r w:rsidR="009030FB" w:rsidRPr="00850822">
                <w:rPr>
                  <w:rStyle w:val="Hyperlink"/>
                  <w:color w:val="auto"/>
                  <w:sz w:val="20"/>
                </w:rPr>
                <w:t>20/1275r2</w:t>
              </w:r>
            </w:hyperlink>
            <w:r w:rsidR="009030FB" w:rsidRPr="00850822">
              <w:rPr>
                <w:sz w:val="20"/>
              </w:rPr>
              <w:t>, 08/31/2020</w:t>
            </w:r>
          </w:p>
          <w:p w14:paraId="3A068383" w14:textId="598D177F" w:rsidR="00E57CFE" w:rsidRPr="00850822" w:rsidRDefault="007D668D" w:rsidP="007F07F1">
            <w:pPr>
              <w:rPr>
                <w:sz w:val="20"/>
              </w:rPr>
            </w:pPr>
            <w:hyperlink r:id="rId327" w:history="1">
              <w:r w:rsidR="00E57CFE" w:rsidRPr="00850822">
                <w:rPr>
                  <w:rStyle w:val="Hyperlink"/>
                  <w:color w:val="auto"/>
                  <w:sz w:val="20"/>
                </w:rPr>
                <w:t>20/1275r3</w:t>
              </w:r>
            </w:hyperlink>
            <w:r w:rsidR="00E57CFE" w:rsidRPr="00850822">
              <w:rPr>
                <w:sz w:val="20"/>
              </w:rPr>
              <w:t>, 09/01/2020</w:t>
            </w:r>
          </w:p>
          <w:p w14:paraId="24371C8A" w14:textId="15217627" w:rsidR="002F3ADC" w:rsidRPr="00850822" w:rsidRDefault="007D668D" w:rsidP="002F3ADC">
            <w:pPr>
              <w:rPr>
                <w:sz w:val="20"/>
              </w:rPr>
            </w:pPr>
            <w:hyperlink r:id="rId328" w:history="1">
              <w:r w:rsidR="00F80356" w:rsidRPr="00850822">
                <w:rPr>
                  <w:rStyle w:val="Hyperlink"/>
                  <w:color w:val="auto"/>
                  <w:sz w:val="20"/>
                </w:rPr>
                <w:t>20/1275r4</w:t>
              </w:r>
            </w:hyperlink>
            <w:r w:rsidR="00F80356" w:rsidRPr="00850822">
              <w:rPr>
                <w:sz w:val="20"/>
              </w:rPr>
              <w:t>, 09/08/2020</w:t>
            </w:r>
          </w:p>
          <w:p w14:paraId="21355296" w14:textId="77777777" w:rsidR="00F80356" w:rsidRPr="00850822" w:rsidRDefault="00F80356" w:rsidP="002F3ADC">
            <w:pPr>
              <w:rPr>
                <w:sz w:val="20"/>
              </w:rPr>
            </w:pPr>
          </w:p>
          <w:p w14:paraId="714EA223" w14:textId="77777777" w:rsidR="002F3ADC" w:rsidRPr="00850822" w:rsidRDefault="002F3ADC" w:rsidP="002F3ADC">
            <w:pPr>
              <w:rPr>
                <w:sz w:val="20"/>
              </w:rPr>
            </w:pPr>
            <w:r w:rsidRPr="00850822">
              <w:rPr>
                <w:sz w:val="20"/>
              </w:rPr>
              <w:t>Presented:</w:t>
            </w:r>
          </w:p>
          <w:p w14:paraId="1EB00F36" w14:textId="77777777" w:rsidR="00A77996" w:rsidRPr="00850822" w:rsidRDefault="007D668D" w:rsidP="00A77996">
            <w:pPr>
              <w:rPr>
                <w:sz w:val="20"/>
              </w:rPr>
            </w:pPr>
            <w:hyperlink r:id="rId329" w:history="1">
              <w:r w:rsidR="00A77996" w:rsidRPr="00850822">
                <w:rPr>
                  <w:rStyle w:val="Hyperlink"/>
                  <w:color w:val="auto"/>
                  <w:sz w:val="20"/>
                </w:rPr>
                <w:t>20/1275r1</w:t>
              </w:r>
            </w:hyperlink>
            <w:r w:rsidR="00A77996" w:rsidRPr="00850822">
              <w:rPr>
                <w:sz w:val="20"/>
              </w:rPr>
              <w:t>, 08/27/2020</w:t>
            </w:r>
          </w:p>
          <w:p w14:paraId="134BAAB6" w14:textId="2FE31224" w:rsidR="00D623D2" w:rsidRPr="00850822" w:rsidRDefault="007D668D" w:rsidP="00A77996">
            <w:pPr>
              <w:rPr>
                <w:sz w:val="20"/>
              </w:rPr>
            </w:pPr>
            <w:hyperlink r:id="rId330" w:history="1">
              <w:r w:rsidR="00D623D2" w:rsidRPr="00850822">
                <w:rPr>
                  <w:rStyle w:val="Hyperlink"/>
                  <w:color w:val="auto"/>
                  <w:sz w:val="20"/>
                </w:rPr>
                <w:t>20/1275r4</w:t>
              </w:r>
            </w:hyperlink>
            <w:r w:rsidR="00D623D2" w:rsidRPr="00850822">
              <w:rPr>
                <w:sz w:val="20"/>
              </w:rPr>
              <w:t>, 09/09/2020</w:t>
            </w:r>
          </w:p>
          <w:p w14:paraId="70AF07E8" w14:textId="77777777" w:rsidR="002F3ADC" w:rsidRPr="00850822" w:rsidRDefault="002F3ADC" w:rsidP="002F3ADC">
            <w:pPr>
              <w:rPr>
                <w:sz w:val="20"/>
              </w:rPr>
            </w:pPr>
          </w:p>
          <w:p w14:paraId="05CF3E67" w14:textId="77777777" w:rsidR="002F3ADC" w:rsidRPr="00850822" w:rsidRDefault="002F3ADC" w:rsidP="002F3ADC">
            <w:pPr>
              <w:rPr>
                <w:sz w:val="20"/>
              </w:rPr>
            </w:pPr>
            <w:r w:rsidRPr="00850822">
              <w:rPr>
                <w:sz w:val="20"/>
              </w:rPr>
              <w:t>Straw Polled:</w:t>
            </w:r>
          </w:p>
          <w:p w14:paraId="1F1E2758" w14:textId="77777777" w:rsidR="00803D36" w:rsidRPr="00850822" w:rsidRDefault="007D668D" w:rsidP="00803D36">
            <w:pPr>
              <w:rPr>
                <w:sz w:val="20"/>
              </w:rPr>
            </w:pPr>
            <w:hyperlink r:id="rId331" w:history="1">
              <w:r w:rsidR="00803D36" w:rsidRPr="00850822">
                <w:rPr>
                  <w:rStyle w:val="Hyperlink"/>
                  <w:color w:val="auto"/>
                  <w:sz w:val="20"/>
                </w:rPr>
                <w:t>20/1275r4</w:t>
              </w:r>
            </w:hyperlink>
            <w:r w:rsidR="00803D36" w:rsidRPr="00850822">
              <w:rPr>
                <w:sz w:val="20"/>
              </w:rPr>
              <w:t>, 09/09/2020</w:t>
            </w:r>
          </w:p>
          <w:p w14:paraId="18DE8130" w14:textId="2FE9E19E" w:rsidR="00803D36" w:rsidRPr="00850822" w:rsidRDefault="00803D36" w:rsidP="007F07F1">
            <w:pPr>
              <w:rPr>
                <w:sz w:val="20"/>
              </w:rPr>
            </w:pPr>
            <w:r w:rsidRPr="00850822">
              <w:rPr>
                <w:sz w:val="20"/>
                <w:highlight w:val="green"/>
              </w:rPr>
              <w:lastRenderedPageBreak/>
              <w:t>(SP result:  Approved with unanimous consent)</w:t>
            </w:r>
          </w:p>
        </w:tc>
        <w:tc>
          <w:tcPr>
            <w:tcW w:w="2212" w:type="dxa"/>
          </w:tcPr>
          <w:p w14:paraId="4990AEC1" w14:textId="5D4E1DEA" w:rsidR="00E7555D" w:rsidRPr="00E74230" w:rsidRDefault="00E7555D" w:rsidP="007F07F1">
            <w:pPr>
              <w:rPr>
                <w:color w:val="00B050"/>
                <w:sz w:val="20"/>
              </w:rPr>
            </w:pPr>
            <w:r w:rsidRPr="00E74230">
              <w:rPr>
                <w:color w:val="00B050"/>
                <w:sz w:val="20"/>
              </w:rPr>
              <w:lastRenderedPageBreak/>
              <w:t>Motion 36</w:t>
            </w:r>
          </w:p>
          <w:p w14:paraId="4DEDD1ED" w14:textId="77777777" w:rsidR="00E7555D" w:rsidRPr="00E74230" w:rsidRDefault="00E7555D" w:rsidP="007F07F1">
            <w:pPr>
              <w:rPr>
                <w:color w:val="00B050"/>
                <w:sz w:val="20"/>
              </w:rPr>
            </w:pPr>
            <w:r w:rsidRPr="00E74230">
              <w:rPr>
                <w:color w:val="00B050"/>
                <w:sz w:val="20"/>
              </w:rPr>
              <w:t>Motion 67</w:t>
            </w:r>
          </w:p>
          <w:p w14:paraId="35B0374F" w14:textId="77777777" w:rsidR="00E7555D" w:rsidRPr="00E74230" w:rsidRDefault="00E7555D" w:rsidP="007F07F1">
            <w:pPr>
              <w:rPr>
                <w:color w:val="00B050"/>
                <w:sz w:val="20"/>
              </w:rPr>
            </w:pPr>
            <w:r w:rsidRPr="00E74230">
              <w:rPr>
                <w:color w:val="00B050"/>
                <w:sz w:val="20"/>
              </w:rPr>
              <w:t>Motion 61</w:t>
            </w:r>
          </w:p>
          <w:p w14:paraId="3683DD19" w14:textId="77777777" w:rsidR="00E7555D" w:rsidRPr="00E74230" w:rsidRDefault="00E7555D" w:rsidP="007F07F1">
            <w:pPr>
              <w:rPr>
                <w:color w:val="00B050"/>
                <w:sz w:val="20"/>
              </w:rPr>
            </w:pPr>
            <w:r w:rsidRPr="00E74230">
              <w:rPr>
                <w:color w:val="00B050"/>
                <w:sz w:val="20"/>
              </w:rPr>
              <w:t>Motion 115, #SP85</w:t>
            </w:r>
          </w:p>
          <w:p w14:paraId="243A9090" w14:textId="77777777" w:rsidR="00E7555D" w:rsidRPr="00E74230" w:rsidRDefault="00E7555D" w:rsidP="007F07F1">
            <w:pPr>
              <w:rPr>
                <w:color w:val="00B050"/>
                <w:sz w:val="20"/>
              </w:rPr>
            </w:pPr>
            <w:r w:rsidRPr="00E74230">
              <w:rPr>
                <w:color w:val="00B050"/>
                <w:sz w:val="20"/>
              </w:rPr>
              <w:t>Motion 62</w:t>
            </w:r>
          </w:p>
          <w:p w14:paraId="586BBBF3" w14:textId="77777777" w:rsidR="00E7555D" w:rsidRPr="00E74230" w:rsidRDefault="00E7555D" w:rsidP="007F07F1">
            <w:pPr>
              <w:rPr>
                <w:color w:val="00B050"/>
                <w:sz w:val="20"/>
              </w:rPr>
            </w:pPr>
            <w:r w:rsidRPr="00E74230">
              <w:rPr>
                <w:color w:val="00B050"/>
                <w:sz w:val="20"/>
              </w:rPr>
              <w:t>Motion 63</w:t>
            </w:r>
          </w:p>
          <w:p w14:paraId="6806AC9D" w14:textId="77777777" w:rsidR="00E7555D" w:rsidRPr="00E74230" w:rsidRDefault="00E7555D" w:rsidP="007F07F1">
            <w:pPr>
              <w:rPr>
                <w:color w:val="00B050"/>
                <w:sz w:val="20"/>
              </w:rPr>
            </w:pPr>
            <w:r w:rsidRPr="00E74230">
              <w:rPr>
                <w:color w:val="00B050"/>
                <w:sz w:val="20"/>
              </w:rPr>
              <w:t>Motion 115, #SP63</w:t>
            </w:r>
          </w:p>
          <w:p w14:paraId="59A61790" w14:textId="77777777" w:rsidR="00E7555D" w:rsidRPr="00E74230" w:rsidRDefault="00E7555D" w:rsidP="007F07F1">
            <w:pPr>
              <w:rPr>
                <w:color w:val="00B050"/>
                <w:sz w:val="20"/>
              </w:rPr>
            </w:pPr>
            <w:r w:rsidRPr="00E74230">
              <w:rPr>
                <w:color w:val="00B050"/>
                <w:sz w:val="20"/>
              </w:rPr>
              <w:t>Motion 115, #SP64</w:t>
            </w:r>
          </w:p>
          <w:p w14:paraId="1F62E486" w14:textId="77777777" w:rsidR="00E7555D" w:rsidRPr="00E74230" w:rsidRDefault="00E7555D" w:rsidP="007F07F1">
            <w:pPr>
              <w:rPr>
                <w:color w:val="00B050"/>
                <w:sz w:val="20"/>
              </w:rPr>
            </w:pPr>
            <w:r w:rsidRPr="00E74230">
              <w:rPr>
                <w:color w:val="00B050"/>
                <w:sz w:val="20"/>
              </w:rPr>
              <w:t>Motion 114</w:t>
            </w:r>
          </w:p>
          <w:p w14:paraId="73BFE42F" w14:textId="1E2645FD" w:rsidR="00E7555D" w:rsidRPr="00E74230" w:rsidRDefault="00E7555D" w:rsidP="007F07F1">
            <w:pPr>
              <w:rPr>
                <w:color w:val="00B050"/>
                <w:sz w:val="20"/>
              </w:rPr>
            </w:pPr>
            <w:r w:rsidRPr="00E74230">
              <w:rPr>
                <w:color w:val="00B050"/>
                <w:sz w:val="20"/>
              </w:rPr>
              <w:t>Motion 112, #SP26</w:t>
            </w:r>
          </w:p>
        </w:tc>
      </w:tr>
      <w:tr w:rsidR="00E7555D" w14:paraId="0AEB8D81" w14:textId="77777777" w:rsidTr="003A2C48">
        <w:trPr>
          <w:trHeight w:val="257"/>
        </w:trPr>
        <w:tc>
          <w:tcPr>
            <w:tcW w:w="1274" w:type="dxa"/>
            <w:gridSpan w:val="2"/>
          </w:tcPr>
          <w:p w14:paraId="03485B8C" w14:textId="15AE1B30" w:rsidR="00E7555D" w:rsidRPr="00FE5AC0" w:rsidRDefault="00E7555D" w:rsidP="007F07F1">
            <w:pPr>
              <w:rPr>
                <w:color w:val="00B050"/>
                <w:sz w:val="20"/>
              </w:rPr>
            </w:pPr>
            <w:r w:rsidRPr="00FE5AC0">
              <w:rPr>
                <w:color w:val="00B050"/>
                <w:sz w:val="20"/>
              </w:rPr>
              <w:t>MAC</w:t>
            </w:r>
          </w:p>
        </w:tc>
        <w:tc>
          <w:tcPr>
            <w:tcW w:w="1968" w:type="dxa"/>
            <w:gridSpan w:val="2"/>
          </w:tcPr>
          <w:p w14:paraId="09ECC50E" w14:textId="09A81166" w:rsidR="00E7555D" w:rsidRPr="00FE5AC0" w:rsidRDefault="00E7555D" w:rsidP="007F07F1">
            <w:pPr>
              <w:rPr>
                <w:color w:val="00B050"/>
                <w:sz w:val="20"/>
              </w:rPr>
            </w:pPr>
            <w:r w:rsidRPr="00FE5AC0">
              <w:rPr>
                <w:color w:val="00B050"/>
                <w:sz w:val="20"/>
              </w:rPr>
              <w:t>MLO-Multi-link block ack: sharing and extension of SN space</w:t>
            </w:r>
          </w:p>
        </w:tc>
        <w:tc>
          <w:tcPr>
            <w:tcW w:w="1562" w:type="dxa"/>
            <w:shd w:val="clear" w:color="auto" w:fill="auto"/>
          </w:tcPr>
          <w:p w14:paraId="33863958" w14:textId="43BD7B91" w:rsidR="00E7555D" w:rsidRPr="00FE5AC0" w:rsidRDefault="00E7555D" w:rsidP="007F07F1">
            <w:pPr>
              <w:rPr>
                <w:color w:val="00B050"/>
                <w:sz w:val="20"/>
              </w:rPr>
            </w:pPr>
            <w:r>
              <w:rPr>
                <w:color w:val="00B050"/>
                <w:sz w:val="20"/>
              </w:rPr>
              <w:t>Liwen Chu</w:t>
            </w:r>
          </w:p>
          <w:p w14:paraId="7880EA87" w14:textId="59E2B384" w:rsidR="00E7555D" w:rsidRPr="00FE5AC0" w:rsidRDefault="00E7555D" w:rsidP="007F07F1">
            <w:pPr>
              <w:rPr>
                <w:color w:val="00B050"/>
                <w:sz w:val="20"/>
              </w:rPr>
            </w:pPr>
            <w:r w:rsidRPr="00FE5AC0">
              <w:rPr>
                <w:color w:val="00B050"/>
                <w:sz w:val="20"/>
              </w:rPr>
              <w:t>,</w:t>
            </w:r>
          </w:p>
          <w:p w14:paraId="5B507098" w14:textId="7CCDA6B2" w:rsidR="00E7555D" w:rsidRPr="00FE5AC0" w:rsidRDefault="00E7555D" w:rsidP="007F07F1">
            <w:pPr>
              <w:rPr>
                <w:color w:val="00B050"/>
                <w:sz w:val="20"/>
              </w:rPr>
            </w:pPr>
          </w:p>
        </w:tc>
        <w:tc>
          <w:tcPr>
            <w:tcW w:w="2706" w:type="dxa"/>
          </w:tcPr>
          <w:p w14:paraId="37FC6521" w14:textId="21C152DB" w:rsidR="00E7555D" w:rsidRPr="00FE5AC0" w:rsidRDefault="00E7555D" w:rsidP="007F07F1">
            <w:pPr>
              <w:rPr>
                <w:color w:val="00B050"/>
                <w:sz w:val="20"/>
              </w:rPr>
            </w:pPr>
            <w:r w:rsidRPr="00FE5AC0">
              <w:rPr>
                <w:color w:val="00B050"/>
                <w:sz w:val="20"/>
              </w:rPr>
              <w:t>Abhishek Patil, Po-kai Huang, Kaiying Lu, Jarkko Kneckt, Tomo Adachi, Rojan Chitrakar, Arik Klein, Taewon Song, Zhou Lan, Ryuichi Hirata Yusuke Tanaka, Xiaofei Wang, Sebastian Max, Jonghun Han, Jason Yuchen Guo, Gabor Bajko, Chunyu Hu, Liuming Lu</w:t>
            </w:r>
          </w:p>
        </w:tc>
        <w:tc>
          <w:tcPr>
            <w:tcW w:w="1594" w:type="dxa"/>
            <w:gridSpan w:val="2"/>
          </w:tcPr>
          <w:p w14:paraId="68C07F73" w14:textId="00B943BC" w:rsidR="00E7555D" w:rsidRPr="00E74230" w:rsidRDefault="00E7555D" w:rsidP="007F07F1">
            <w:pPr>
              <w:rPr>
                <w:color w:val="00B050"/>
                <w:sz w:val="20"/>
              </w:rPr>
            </w:pPr>
            <w:r w:rsidRPr="00E74230">
              <w:rPr>
                <w:color w:val="00B050"/>
                <w:sz w:val="20"/>
              </w:rPr>
              <w:t>R1</w:t>
            </w:r>
          </w:p>
        </w:tc>
        <w:tc>
          <w:tcPr>
            <w:tcW w:w="2344" w:type="dxa"/>
          </w:tcPr>
          <w:p w14:paraId="54D3A6FA" w14:textId="77777777" w:rsidR="00590A01" w:rsidRPr="00850822" w:rsidRDefault="00590A01" w:rsidP="00254B3B">
            <w:pPr>
              <w:rPr>
                <w:rStyle w:val="Hyperlink"/>
                <w:color w:val="auto"/>
                <w:sz w:val="20"/>
                <w:u w:val="none"/>
              </w:rPr>
            </w:pPr>
            <w:r w:rsidRPr="00850822">
              <w:rPr>
                <w:rStyle w:val="Hyperlink"/>
                <w:color w:val="auto"/>
                <w:sz w:val="20"/>
                <w:u w:val="none"/>
              </w:rPr>
              <w:t>Uploaded:</w:t>
            </w:r>
          </w:p>
          <w:p w14:paraId="69E93E93" w14:textId="72E6974B" w:rsidR="00E7555D" w:rsidRPr="00850822" w:rsidRDefault="007D668D" w:rsidP="00254B3B">
            <w:pPr>
              <w:rPr>
                <w:sz w:val="20"/>
              </w:rPr>
            </w:pPr>
            <w:hyperlink r:id="rId332" w:history="1">
              <w:r w:rsidR="00A14572" w:rsidRPr="00850822">
                <w:rPr>
                  <w:rStyle w:val="Hyperlink"/>
                  <w:color w:val="auto"/>
                  <w:sz w:val="20"/>
                </w:rPr>
                <w:t>20/1336r0</w:t>
              </w:r>
            </w:hyperlink>
            <w:r w:rsidR="00A14572" w:rsidRPr="00850822">
              <w:rPr>
                <w:sz w:val="20"/>
              </w:rPr>
              <w:t xml:space="preserve">, </w:t>
            </w:r>
            <w:r w:rsidR="00590A01" w:rsidRPr="00850822">
              <w:rPr>
                <w:sz w:val="20"/>
              </w:rPr>
              <w:t>08/27/</w:t>
            </w:r>
            <w:r w:rsidR="00A14572" w:rsidRPr="00850822">
              <w:rPr>
                <w:sz w:val="20"/>
              </w:rPr>
              <w:t>2020</w:t>
            </w:r>
          </w:p>
          <w:p w14:paraId="34126B70" w14:textId="3817829A" w:rsidR="00590A01" w:rsidRPr="00850822" w:rsidRDefault="007D668D" w:rsidP="00254B3B">
            <w:pPr>
              <w:rPr>
                <w:sz w:val="20"/>
              </w:rPr>
            </w:pPr>
            <w:hyperlink r:id="rId333" w:history="1">
              <w:r w:rsidR="00FB6C61" w:rsidRPr="00850822">
                <w:rPr>
                  <w:rStyle w:val="Hyperlink"/>
                  <w:color w:val="auto"/>
                  <w:sz w:val="20"/>
                </w:rPr>
                <w:t>20/1336r1</w:t>
              </w:r>
            </w:hyperlink>
            <w:r w:rsidR="00FB6C61" w:rsidRPr="00850822">
              <w:rPr>
                <w:sz w:val="20"/>
              </w:rPr>
              <w:t>, 09/09/2020</w:t>
            </w:r>
          </w:p>
          <w:p w14:paraId="4E84EA96" w14:textId="789D64C4" w:rsidR="00C547E0" w:rsidRPr="00850822" w:rsidRDefault="007D668D" w:rsidP="00254B3B">
            <w:pPr>
              <w:rPr>
                <w:sz w:val="20"/>
              </w:rPr>
            </w:pPr>
            <w:hyperlink r:id="rId334" w:history="1">
              <w:r w:rsidR="00C547E0" w:rsidRPr="00850822">
                <w:rPr>
                  <w:rStyle w:val="Hyperlink"/>
                  <w:color w:val="auto"/>
                  <w:sz w:val="20"/>
                </w:rPr>
                <w:t>20/1336r2</w:t>
              </w:r>
            </w:hyperlink>
            <w:r w:rsidR="00C547E0" w:rsidRPr="00850822">
              <w:rPr>
                <w:sz w:val="20"/>
              </w:rPr>
              <w:t>, 09/10/2020</w:t>
            </w:r>
          </w:p>
          <w:p w14:paraId="0C0CBF55" w14:textId="75C3F7AD" w:rsidR="005103B0" w:rsidRPr="00850822" w:rsidRDefault="007D668D" w:rsidP="00254B3B">
            <w:pPr>
              <w:rPr>
                <w:sz w:val="20"/>
              </w:rPr>
            </w:pPr>
            <w:hyperlink r:id="rId335" w:history="1">
              <w:r w:rsidR="005103B0" w:rsidRPr="00850822">
                <w:rPr>
                  <w:rStyle w:val="Hyperlink"/>
                  <w:color w:val="auto"/>
                  <w:sz w:val="20"/>
                </w:rPr>
                <w:t>20/1336r3</w:t>
              </w:r>
            </w:hyperlink>
            <w:r w:rsidR="005103B0" w:rsidRPr="00850822">
              <w:rPr>
                <w:sz w:val="20"/>
              </w:rPr>
              <w:t>, 09/14/2020</w:t>
            </w:r>
          </w:p>
          <w:p w14:paraId="0B974487" w14:textId="6A74DE8C" w:rsidR="00EF13E1" w:rsidRPr="00850822" w:rsidRDefault="007D668D" w:rsidP="00254B3B">
            <w:pPr>
              <w:rPr>
                <w:sz w:val="20"/>
              </w:rPr>
            </w:pPr>
            <w:hyperlink r:id="rId336" w:history="1">
              <w:r w:rsidR="00EF13E1" w:rsidRPr="00850822">
                <w:rPr>
                  <w:rStyle w:val="Hyperlink"/>
                  <w:color w:val="auto"/>
                  <w:sz w:val="20"/>
                </w:rPr>
                <w:t>20/1336r4</w:t>
              </w:r>
            </w:hyperlink>
            <w:r w:rsidR="00EF13E1" w:rsidRPr="00850822">
              <w:rPr>
                <w:sz w:val="20"/>
              </w:rPr>
              <w:t>, 09/16/2020</w:t>
            </w:r>
          </w:p>
          <w:p w14:paraId="16DC807A" w14:textId="13A6F7E9" w:rsidR="00D24C01" w:rsidRPr="00850822" w:rsidRDefault="007D668D" w:rsidP="00254B3B">
            <w:pPr>
              <w:rPr>
                <w:sz w:val="20"/>
              </w:rPr>
            </w:pPr>
            <w:hyperlink r:id="rId337" w:history="1">
              <w:r w:rsidR="00D24C01" w:rsidRPr="00850822">
                <w:rPr>
                  <w:rStyle w:val="Hyperlink"/>
                  <w:color w:val="auto"/>
                  <w:sz w:val="20"/>
                </w:rPr>
                <w:t>20/1336r5</w:t>
              </w:r>
            </w:hyperlink>
            <w:r w:rsidR="00D24C01" w:rsidRPr="00850822">
              <w:rPr>
                <w:sz w:val="20"/>
              </w:rPr>
              <w:t>, 09/17/2020</w:t>
            </w:r>
          </w:p>
          <w:p w14:paraId="2E912057" w14:textId="77777777" w:rsidR="00FB6C61" w:rsidRPr="00850822" w:rsidRDefault="00FB6C61" w:rsidP="00254B3B">
            <w:pPr>
              <w:rPr>
                <w:sz w:val="20"/>
              </w:rPr>
            </w:pPr>
          </w:p>
          <w:p w14:paraId="41B07FF4" w14:textId="77777777" w:rsidR="00590A01" w:rsidRPr="00850822" w:rsidRDefault="00590A01" w:rsidP="00590A01">
            <w:pPr>
              <w:rPr>
                <w:sz w:val="20"/>
              </w:rPr>
            </w:pPr>
            <w:r w:rsidRPr="00850822">
              <w:rPr>
                <w:sz w:val="20"/>
              </w:rPr>
              <w:t>Presented:</w:t>
            </w:r>
          </w:p>
          <w:p w14:paraId="5CE73668" w14:textId="77777777" w:rsidR="00845331" w:rsidRPr="00850822" w:rsidRDefault="007D668D" w:rsidP="00845331">
            <w:pPr>
              <w:rPr>
                <w:sz w:val="20"/>
              </w:rPr>
            </w:pPr>
            <w:hyperlink r:id="rId338" w:history="1">
              <w:r w:rsidR="00845331" w:rsidRPr="00850822">
                <w:rPr>
                  <w:rStyle w:val="Hyperlink"/>
                  <w:color w:val="auto"/>
                  <w:sz w:val="20"/>
                </w:rPr>
                <w:t>20/1336r2</w:t>
              </w:r>
            </w:hyperlink>
            <w:r w:rsidR="00845331" w:rsidRPr="00850822">
              <w:rPr>
                <w:sz w:val="20"/>
              </w:rPr>
              <w:t>, 09/10/2020</w:t>
            </w:r>
          </w:p>
          <w:p w14:paraId="40A72982" w14:textId="77777777" w:rsidR="005103B0" w:rsidRPr="00850822" w:rsidRDefault="007D668D" w:rsidP="005103B0">
            <w:pPr>
              <w:rPr>
                <w:sz w:val="20"/>
              </w:rPr>
            </w:pPr>
            <w:hyperlink r:id="rId339" w:history="1">
              <w:r w:rsidR="005103B0" w:rsidRPr="00850822">
                <w:rPr>
                  <w:rStyle w:val="Hyperlink"/>
                  <w:color w:val="auto"/>
                  <w:sz w:val="20"/>
                </w:rPr>
                <w:t>20/1336r3</w:t>
              </w:r>
            </w:hyperlink>
            <w:r w:rsidR="005103B0" w:rsidRPr="00850822">
              <w:rPr>
                <w:sz w:val="20"/>
              </w:rPr>
              <w:t>, 09/14/2020</w:t>
            </w:r>
          </w:p>
          <w:p w14:paraId="7C271872" w14:textId="77777777" w:rsidR="007A1BCC" w:rsidRPr="00850822" w:rsidRDefault="007D668D" w:rsidP="007A1BCC">
            <w:pPr>
              <w:rPr>
                <w:sz w:val="20"/>
              </w:rPr>
            </w:pPr>
            <w:hyperlink r:id="rId340" w:history="1">
              <w:r w:rsidR="007A1BCC" w:rsidRPr="00850822">
                <w:rPr>
                  <w:rStyle w:val="Hyperlink"/>
                  <w:color w:val="auto"/>
                  <w:sz w:val="20"/>
                </w:rPr>
                <w:t>20/1336r4</w:t>
              </w:r>
            </w:hyperlink>
            <w:r w:rsidR="007A1BCC" w:rsidRPr="00850822">
              <w:rPr>
                <w:sz w:val="20"/>
              </w:rPr>
              <w:t>, 09/16/2020</w:t>
            </w:r>
          </w:p>
          <w:p w14:paraId="5C124612" w14:textId="73571038" w:rsidR="001343BD" w:rsidRPr="00850822" w:rsidRDefault="007D668D" w:rsidP="001343BD">
            <w:pPr>
              <w:rPr>
                <w:sz w:val="20"/>
              </w:rPr>
            </w:pPr>
            <w:hyperlink r:id="rId341" w:history="1">
              <w:r w:rsidR="001343BD" w:rsidRPr="00850822">
                <w:rPr>
                  <w:rStyle w:val="Hyperlink"/>
                  <w:color w:val="auto"/>
                  <w:sz w:val="20"/>
                </w:rPr>
                <w:t>20/1336r5</w:t>
              </w:r>
            </w:hyperlink>
            <w:r w:rsidR="001343BD" w:rsidRPr="00850822">
              <w:rPr>
                <w:sz w:val="20"/>
              </w:rPr>
              <w:t>, 09/21/2020</w:t>
            </w:r>
          </w:p>
          <w:p w14:paraId="2B298C6F" w14:textId="77777777" w:rsidR="00590A01" w:rsidRPr="00850822" w:rsidRDefault="00590A01" w:rsidP="00590A01">
            <w:pPr>
              <w:rPr>
                <w:sz w:val="20"/>
              </w:rPr>
            </w:pPr>
          </w:p>
          <w:p w14:paraId="73FD3B2A" w14:textId="77777777" w:rsidR="00590A01" w:rsidRPr="00850822" w:rsidRDefault="00590A01" w:rsidP="00590A01">
            <w:pPr>
              <w:rPr>
                <w:sz w:val="20"/>
              </w:rPr>
            </w:pPr>
            <w:r w:rsidRPr="00850822">
              <w:rPr>
                <w:sz w:val="20"/>
              </w:rPr>
              <w:t>Straw Polled:</w:t>
            </w:r>
          </w:p>
          <w:p w14:paraId="4BA02C28" w14:textId="77777777" w:rsidR="003715FC" w:rsidRPr="00850822" w:rsidRDefault="007D668D" w:rsidP="003715FC">
            <w:pPr>
              <w:rPr>
                <w:sz w:val="20"/>
              </w:rPr>
            </w:pPr>
            <w:hyperlink r:id="rId342" w:history="1">
              <w:r w:rsidR="003715FC" w:rsidRPr="00850822">
                <w:rPr>
                  <w:rStyle w:val="Hyperlink"/>
                  <w:color w:val="auto"/>
                  <w:sz w:val="20"/>
                </w:rPr>
                <w:t>20/1336r5</w:t>
              </w:r>
            </w:hyperlink>
            <w:r w:rsidR="003715FC" w:rsidRPr="00850822">
              <w:rPr>
                <w:sz w:val="20"/>
              </w:rPr>
              <w:t>, 09/21/2020</w:t>
            </w:r>
          </w:p>
          <w:p w14:paraId="70E157CA" w14:textId="31A3F94C" w:rsidR="00590A01" w:rsidRPr="00850822" w:rsidRDefault="003715FC" w:rsidP="00254B3B">
            <w:pPr>
              <w:rPr>
                <w:sz w:val="20"/>
              </w:rPr>
            </w:pPr>
            <w:r w:rsidRPr="00850822">
              <w:rPr>
                <w:sz w:val="20"/>
                <w:highlight w:val="green"/>
              </w:rPr>
              <w:t>(SP result:  Approved with unanimous consent)</w:t>
            </w:r>
          </w:p>
        </w:tc>
        <w:tc>
          <w:tcPr>
            <w:tcW w:w="2212" w:type="dxa"/>
          </w:tcPr>
          <w:p w14:paraId="29002A48" w14:textId="2B0EC67C" w:rsidR="00E7555D" w:rsidRPr="00E74230" w:rsidRDefault="00E7555D" w:rsidP="00254B3B">
            <w:pPr>
              <w:rPr>
                <w:color w:val="00B050"/>
                <w:sz w:val="20"/>
              </w:rPr>
            </w:pPr>
            <w:r w:rsidRPr="00E74230">
              <w:rPr>
                <w:color w:val="00B050"/>
                <w:sz w:val="20"/>
              </w:rPr>
              <w:t>Motion 112, #SP7</w:t>
            </w:r>
          </w:p>
          <w:p w14:paraId="16A06D0B" w14:textId="7EA5EF00" w:rsidR="00E7555D" w:rsidRPr="00E74230" w:rsidRDefault="00E7555D" w:rsidP="00254B3B">
            <w:pPr>
              <w:rPr>
                <w:color w:val="00B050"/>
                <w:sz w:val="20"/>
              </w:rPr>
            </w:pPr>
            <w:r w:rsidRPr="00E74230">
              <w:rPr>
                <w:color w:val="00B050"/>
                <w:sz w:val="20"/>
              </w:rPr>
              <w:t>Motion 112, #SP25</w:t>
            </w:r>
          </w:p>
          <w:p w14:paraId="17BAA07A" w14:textId="00F62995" w:rsidR="00E7555D" w:rsidRPr="00E74230" w:rsidRDefault="00E7555D" w:rsidP="00254B3B">
            <w:pPr>
              <w:rPr>
                <w:color w:val="00B050"/>
                <w:sz w:val="20"/>
              </w:rPr>
            </w:pPr>
            <w:r w:rsidRPr="00E74230">
              <w:rPr>
                <w:color w:val="00B050"/>
                <w:sz w:val="20"/>
              </w:rPr>
              <w:t>Motion 112, #SP22</w:t>
            </w:r>
          </w:p>
          <w:p w14:paraId="5A5B9B80" w14:textId="06595673" w:rsidR="00E7555D" w:rsidRPr="00E74230" w:rsidRDefault="00E7555D" w:rsidP="00254B3B">
            <w:pPr>
              <w:rPr>
                <w:color w:val="00B050"/>
                <w:sz w:val="20"/>
              </w:rPr>
            </w:pPr>
            <w:r w:rsidRPr="00E74230">
              <w:rPr>
                <w:color w:val="00B050"/>
                <w:sz w:val="20"/>
              </w:rPr>
              <w:t>Motion 112, #SP23</w:t>
            </w:r>
          </w:p>
          <w:p w14:paraId="7E14ED39" w14:textId="77777777" w:rsidR="00E7555D" w:rsidRPr="00E74230" w:rsidRDefault="00E7555D" w:rsidP="00254B3B">
            <w:pPr>
              <w:rPr>
                <w:color w:val="00B050"/>
                <w:sz w:val="20"/>
              </w:rPr>
            </w:pPr>
            <w:r w:rsidRPr="00E74230">
              <w:rPr>
                <w:color w:val="00B050"/>
                <w:sz w:val="20"/>
              </w:rPr>
              <w:t>Motion 112, #SP24</w:t>
            </w:r>
          </w:p>
          <w:p w14:paraId="1DAF9192" w14:textId="77777777" w:rsidR="00E7555D" w:rsidRPr="00E74230" w:rsidRDefault="00E7555D" w:rsidP="008A2B88">
            <w:pPr>
              <w:rPr>
                <w:color w:val="00B050"/>
                <w:sz w:val="20"/>
              </w:rPr>
            </w:pPr>
            <w:r w:rsidRPr="00E74230">
              <w:rPr>
                <w:color w:val="00B050"/>
                <w:sz w:val="20"/>
              </w:rPr>
              <w:t xml:space="preserve">Motion 37 </w:t>
            </w:r>
          </w:p>
          <w:p w14:paraId="34BE87AE" w14:textId="77777777" w:rsidR="00E7555D" w:rsidRDefault="00E7555D" w:rsidP="008A2B88">
            <w:pPr>
              <w:rPr>
                <w:color w:val="00B050"/>
                <w:sz w:val="20"/>
              </w:rPr>
            </w:pPr>
            <w:r w:rsidRPr="00E74230">
              <w:rPr>
                <w:color w:val="00B050"/>
                <w:sz w:val="20"/>
              </w:rPr>
              <w:t>Motion 112, #SP6</w:t>
            </w:r>
          </w:p>
          <w:p w14:paraId="213A9EE1" w14:textId="60EDE7B1" w:rsidR="006E4891" w:rsidRPr="00E74230" w:rsidRDefault="006E4891" w:rsidP="008A2B88">
            <w:pPr>
              <w:rPr>
                <w:color w:val="00B050"/>
                <w:sz w:val="20"/>
              </w:rPr>
            </w:pPr>
            <w:r>
              <w:rPr>
                <w:color w:val="00B050"/>
                <w:sz w:val="20"/>
              </w:rPr>
              <w:t>Motion 133</w:t>
            </w:r>
          </w:p>
          <w:p w14:paraId="3BE63E29" w14:textId="4C5326C0" w:rsidR="00E7555D" w:rsidRPr="00E74230" w:rsidRDefault="00E7555D" w:rsidP="008A2B88">
            <w:pPr>
              <w:rPr>
                <w:color w:val="00B050"/>
                <w:sz w:val="20"/>
              </w:rPr>
            </w:pPr>
          </w:p>
        </w:tc>
      </w:tr>
      <w:tr w:rsidR="00E7555D" w14:paraId="275A369D" w14:textId="77777777" w:rsidTr="003A2C48">
        <w:trPr>
          <w:trHeight w:val="271"/>
        </w:trPr>
        <w:tc>
          <w:tcPr>
            <w:tcW w:w="1274" w:type="dxa"/>
            <w:gridSpan w:val="2"/>
          </w:tcPr>
          <w:p w14:paraId="127B69ED" w14:textId="56B9B43D" w:rsidR="00E7555D" w:rsidRPr="00FE5AC0" w:rsidRDefault="00E7555D" w:rsidP="007F07F1">
            <w:pPr>
              <w:rPr>
                <w:color w:val="00B050"/>
                <w:sz w:val="20"/>
              </w:rPr>
            </w:pPr>
            <w:r w:rsidRPr="00FE5AC0">
              <w:rPr>
                <w:color w:val="00B050"/>
                <w:sz w:val="20"/>
              </w:rPr>
              <w:t>MAC</w:t>
            </w:r>
          </w:p>
        </w:tc>
        <w:tc>
          <w:tcPr>
            <w:tcW w:w="1968" w:type="dxa"/>
            <w:gridSpan w:val="2"/>
          </w:tcPr>
          <w:p w14:paraId="239B6F62" w14:textId="36C28449" w:rsidR="00E7555D" w:rsidRPr="00FE5AC0" w:rsidRDefault="00E7555D" w:rsidP="007F07F1">
            <w:pPr>
              <w:rPr>
                <w:color w:val="00B050"/>
                <w:sz w:val="20"/>
              </w:rPr>
            </w:pPr>
            <w:r w:rsidRPr="00FE5AC0">
              <w:rPr>
                <w:color w:val="00B050"/>
                <w:sz w:val="20"/>
              </w:rPr>
              <w:t>MLO-Power save: Traffic Indication</w:t>
            </w:r>
          </w:p>
        </w:tc>
        <w:tc>
          <w:tcPr>
            <w:tcW w:w="1562" w:type="dxa"/>
            <w:shd w:val="clear" w:color="auto" w:fill="auto"/>
          </w:tcPr>
          <w:p w14:paraId="1D0CC49E" w14:textId="783D0A19" w:rsidR="00E7555D" w:rsidRPr="00FE5AC0" w:rsidRDefault="00E7555D" w:rsidP="007F07F1">
            <w:pPr>
              <w:rPr>
                <w:color w:val="00B050"/>
                <w:sz w:val="20"/>
              </w:rPr>
            </w:pPr>
            <w:r w:rsidRPr="00FE5AC0">
              <w:rPr>
                <w:color w:val="00B050"/>
                <w:sz w:val="20"/>
              </w:rPr>
              <w:t>Minyoung Park</w:t>
            </w:r>
          </w:p>
        </w:tc>
        <w:tc>
          <w:tcPr>
            <w:tcW w:w="2706" w:type="dxa"/>
          </w:tcPr>
          <w:p w14:paraId="0DDF95DA" w14:textId="25208F8B" w:rsidR="00E7555D" w:rsidRPr="00FE5AC0" w:rsidRDefault="00E7555D" w:rsidP="007F07F1">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sidR="009C0C72">
              <w:rPr>
                <w:color w:val="00B050"/>
                <w:sz w:val="20"/>
              </w:rPr>
              <w:t xml:space="preserve">, </w:t>
            </w:r>
            <w:r w:rsidR="009C0C72" w:rsidRPr="00FE76B0">
              <w:rPr>
                <w:color w:val="00B050"/>
                <w:sz w:val="20"/>
              </w:rPr>
              <w:t>Rana Abdelaal</w:t>
            </w:r>
          </w:p>
        </w:tc>
        <w:tc>
          <w:tcPr>
            <w:tcW w:w="1594" w:type="dxa"/>
            <w:gridSpan w:val="2"/>
          </w:tcPr>
          <w:p w14:paraId="5584855D" w14:textId="30E1BDFD" w:rsidR="00E7555D" w:rsidRPr="00FE5AC0" w:rsidRDefault="00E7555D" w:rsidP="007F07F1">
            <w:pPr>
              <w:rPr>
                <w:color w:val="00B050"/>
                <w:sz w:val="20"/>
              </w:rPr>
            </w:pPr>
            <w:r w:rsidRPr="00FE5AC0">
              <w:rPr>
                <w:color w:val="00B050"/>
                <w:sz w:val="20"/>
              </w:rPr>
              <w:t>Probably basics in R1 (see note).</w:t>
            </w:r>
          </w:p>
        </w:tc>
        <w:tc>
          <w:tcPr>
            <w:tcW w:w="2344" w:type="dxa"/>
          </w:tcPr>
          <w:p w14:paraId="46B69D74" w14:textId="77777777" w:rsidR="00590A01" w:rsidRPr="00850822" w:rsidRDefault="00590A01" w:rsidP="007F07F1">
            <w:pPr>
              <w:rPr>
                <w:rStyle w:val="Hyperlink"/>
                <w:color w:val="auto"/>
                <w:sz w:val="20"/>
                <w:u w:val="none"/>
              </w:rPr>
            </w:pPr>
            <w:r w:rsidRPr="00850822">
              <w:rPr>
                <w:rStyle w:val="Hyperlink"/>
                <w:color w:val="auto"/>
                <w:sz w:val="20"/>
                <w:u w:val="none"/>
              </w:rPr>
              <w:t>Uploaded:</w:t>
            </w:r>
          </w:p>
          <w:p w14:paraId="64241761" w14:textId="4939D044" w:rsidR="00E471C7" w:rsidRPr="00850822" w:rsidRDefault="007D668D" w:rsidP="007F07F1">
            <w:pPr>
              <w:rPr>
                <w:rStyle w:val="Hyperlink"/>
                <w:color w:val="auto"/>
                <w:sz w:val="20"/>
                <w:u w:val="none"/>
              </w:rPr>
            </w:pPr>
            <w:hyperlink r:id="rId343" w:history="1">
              <w:r w:rsidR="00E471C7" w:rsidRPr="00850822">
                <w:rPr>
                  <w:rStyle w:val="Hyperlink"/>
                  <w:color w:val="auto"/>
                  <w:sz w:val="20"/>
                </w:rPr>
                <w:t>20/1292r0</w:t>
              </w:r>
            </w:hyperlink>
            <w:r w:rsidR="00E471C7" w:rsidRPr="00850822">
              <w:rPr>
                <w:rStyle w:val="Hyperlink"/>
                <w:color w:val="auto"/>
                <w:sz w:val="20"/>
                <w:u w:val="none"/>
              </w:rPr>
              <w:t xml:space="preserve">, </w:t>
            </w:r>
            <w:r w:rsidR="00590A01" w:rsidRPr="00850822">
              <w:rPr>
                <w:rStyle w:val="Hyperlink"/>
                <w:color w:val="auto"/>
                <w:sz w:val="20"/>
                <w:u w:val="none"/>
              </w:rPr>
              <w:t>08/25/</w:t>
            </w:r>
            <w:r w:rsidR="00E471C7" w:rsidRPr="00850822">
              <w:rPr>
                <w:rStyle w:val="Hyperlink"/>
                <w:color w:val="auto"/>
                <w:sz w:val="20"/>
                <w:u w:val="none"/>
              </w:rPr>
              <w:t>2020</w:t>
            </w:r>
          </w:p>
          <w:p w14:paraId="1036C626" w14:textId="58E82025" w:rsidR="00E471C7" w:rsidRPr="00850822" w:rsidRDefault="007D668D" w:rsidP="007F07F1">
            <w:pPr>
              <w:rPr>
                <w:sz w:val="20"/>
              </w:rPr>
            </w:pPr>
            <w:hyperlink r:id="rId344" w:history="1">
              <w:r w:rsidR="00E471C7" w:rsidRPr="00850822">
                <w:rPr>
                  <w:rStyle w:val="Hyperlink"/>
                  <w:color w:val="auto"/>
                  <w:sz w:val="20"/>
                </w:rPr>
                <w:t>20/1292r1</w:t>
              </w:r>
            </w:hyperlink>
            <w:r w:rsidR="00E471C7" w:rsidRPr="00850822">
              <w:rPr>
                <w:sz w:val="20"/>
              </w:rPr>
              <w:t xml:space="preserve">, </w:t>
            </w:r>
            <w:r w:rsidR="00590A01" w:rsidRPr="00850822">
              <w:rPr>
                <w:sz w:val="20"/>
              </w:rPr>
              <w:t>08/25/</w:t>
            </w:r>
            <w:r w:rsidR="00E471C7" w:rsidRPr="00850822">
              <w:rPr>
                <w:sz w:val="20"/>
              </w:rPr>
              <w:t>2020</w:t>
            </w:r>
          </w:p>
          <w:p w14:paraId="04894C04" w14:textId="04A65F11" w:rsidR="002B3316" w:rsidRPr="00850822" w:rsidRDefault="007D668D" w:rsidP="007F07F1">
            <w:pPr>
              <w:rPr>
                <w:sz w:val="20"/>
              </w:rPr>
            </w:pPr>
            <w:hyperlink r:id="rId345" w:history="1">
              <w:r w:rsidR="002B3316" w:rsidRPr="00850822">
                <w:rPr>
                  <w:rStyle w:val="Hyperlink"/>
                  <w:color w:val="auto"/>
                  <w:sz w:val="20"/>
                </w:rPr>
                <w:t>20/1292r2</w:t>
              </w:r>
            </w:hyperlink>
            <w:r w:rsidR="002B3316" w:rsidRPr="00850822">
              <w:rPr>
                <w:sz w:val="20"/>
              </w:rPr>
              <w:t xml:space="preserve">, </w:t>
            </w:r>
            <w:r w:rsidR="00590A01" w:rsidRPr="00850822">
              <w:rPr>
                <w:sz w:val="20"/>
              </w:rPr>
              <w:t>08/28/</w:t>
            </w:r>
            <w:r w:rsidR="002B3316" w:rsidRPr="00850822">
              <w:rPr>
                <w:sz w:val="20"/>
              </w:rPr>
              <w:t>2020</w:t>
            </w:r>
          </w:p>
          <w:p w14:paraId="7139C736" w14:textId="10454F99" w:rsidR="00DA35BD" w:rsidRPr="00850822" w:rsidRDefault="007D668D" w:rsidP="007F07F1">
            <w:pPr>
              <w:rPr>
                <w:sz w:val="20"/>
              </w:rPr>
            </w:pPr>
            <w:hyperlink r:id="rId346" w:history="1">
              <w:r w:rsidR="00DA35BD" w:rsidRPr="00850822">
                <w:rPr>
                  <w:rStyle w:val="Hyperlink"/>
                  <w:color w:val="auto"/>
                  <w:sz w:val="20"/>
                </w:rPr>
                <w:t>20/1292r3</w:t>
              </w:r>
            </w:hyperlink>
            <w:r w:rsidR="00DA35BD" w:rsidRPr="00850822">
              <w:rPr>
                <w:sz w:val="20"/>
              </w:rPr>
              <w:t>, 08/31/2020</w:t>
            </w:r>
          </w:p>
          <w:p w14:paraId="58E3D273" w14:textId="4757C718" w:rsidR="00D22C34" w:rsidRPr="00850822" w:rsidRDefault="007D668D" w:rsidP="007F07F1">
            <w:pPr>
              <w:rPr>
                <w:sz w:val="20"/>
              </w:rPr>
            </w:pPr>
            <w:hyperlink r:id="rId347" w:history="1">
              <w:r w:rsidR="00D22C34" w:rsidRPr="00850822">
                <w:rPr>
                  <w:rStyle w:val="Hyperlink"/>
                  <w:color w:val="auto"/>
                  <w:sz w:val="20"/>
                </w:rPr>
                <w:t>20/1292r4</w:t>
              </w:r>
            </w:hyperlink>
            <w:r w:rsidR="00D22C34" w:rsidRPr="00850822">
              <w:rPr>
                <w:sz w:val="20"/>
              </w:rPr>
              <w:t>, 08/31/2020</w:t>
            </w:r>
          </w:p>
          <w:p w14:paraId="209FDB4F" w14:textId="1EF2A261" w:rsidR="005D64DE" w:rsidRPr="00850822" w:rsidRDefault="007D668D" w:rsidP="007F07F1">
            <w:pPr>
              <w:rPr>
                <w:sz w:val="20"/>
              </w:rPr>
            </w:pPr>
            <w:hyperlink r:id="rId348" w:history="1">
              <w:r w:rsidR="005D64DE" w:rsidRPr="00850822">
                <w:rPr>
                  <w:rStyle w:val="Hyperlink"/>
                  <w:color w:val="auto"/>
                  <w:sz w:val="20"/>
                </w:rPr>
                <w:t>20/1292r5</w:t>
              </w:r>
            </w:hyperlink>
            <w:r w:rsidR="005D64DE" w:rsidRPr="00850822">
              <w:rPr>
                <w:sz w:val="20"/>
              </w:rPr>
              <w:t>, 09/10/2020</w:t>
            </w:r>
          </w:p>
          <w:p w14:paraId="3CA16319" w14:textId="6AB3EFC4" w:rsidR="003C0AAD" w:rsidRPr="00850822" w:rsidRDefault="007D668D" w:rsidP="007F07F1">
            <w:pPr>
              <w:rPr>
                <w:sz w:val="20"/>
              </w:rPr>
            </w:pPr>
            <w:hyperlink r:id="rId349" w:history="1">
              <w:r w:rsidR="003C0AAD" w:rsidRPr="00850822">
                <w:rPr>
                  <w:rStyle w:val="Hyperlink"/>
                  <w:color w:val="auto"/>
                  <w:sz w:val="20"/>
                </w:rPr>
                <w:t>20/1292r6</w:t>
              </w:r>
            </w:hyperlink>
            <w:r w:rsidR="003C0AAD" w:rsidRPr="00850822">
              <w:rPr>
                <w:sz w:val="20"/>
              </w:rPr>
              <w:t>, 09/18/2020</w:t>
            </w:r>
          </w:p>
          <w:p w14:paraId="2235FAB0" w14:textId="77777777" w:rsidR="00590A01" w:rsidRPr="00850822" w:rsidRDefault="00590A01" w:rsidP="007F07F1">
            <w:pPr>
              <w:rPr>
                <w:sz w:val="20"/>
              </w:rPr>
            </w:pPr>
          </w:p>
          <w:p w14:paraId="0BDF057C" w14:textId="77777777" w:rsidR="00590A01" w:rsidRPr="00850822" w:rsidRDefault="00590A01" w:rsidP="00590A01">
            <w:pPr>
              <w:rPr>
                <w:sz w:val="20"/>
              </w:rPr>
            </w:pPr>
            <w:r w:rsidRPr="00850822">
              <w:rPr>
                <w:sz w:val="20"/>
              </w:rPr>
              <w:t>Presented:</w:t>
            </w:r>
          </w:p>
          <w:p w14:paraId="5790FE95" w14:textId="77777777" w:rsidR="00B8468C" w:rsidRPr="00850822" w:rsidRDefault="007D668D" w:rsidP="00B8468C">
            <w:pPr>
              <w:rPr>
                <w:sz w:val="20"/>
              </w:rPr>
            </w:pPr>
            <w:hyperlink r:id="rId350" w:history="1">
              <w:r w:rsidR="00B8468C" w:rsidRPr="00850822">
                <w:rPr>
                  <w:rStyle w:val="Hyperlink"/>
                  <w:color w:val="auto"/>
                  <w:sz w:val="20"/>
                </w:rPr>
                <w:t>20/1292r3</w:t>
              </w:r>
            </w:hyperlink>
            <w:r w:rsidR="00B8468C" w:rsidRPr="00850822">
              <w:rPr>
                <w:sz w:val="20"/>
              </w:rPr>
              <w:t>, 08/31/2020</w:t>
            </w:r>
          </w:p>
          <w:p w14:paraId="3A6DA696" w14:textId="5FB3E617" w:rsidR="00DF2F23" w:rsidRPr="00850822" w:rsidRDefault="007D668D" w:rsidP="00DF2F23">
            <w:pPr>
              <w:rPr>
                <w:sz w:val="20"/>
              </w:rPr>
            </w:pPr>
            <w:hyperlink r:id="rId351" w:history="1">
              <w:r w:rsidR="00DF2F23" w:rsidRPr="00850822">
                <w:rPr>
                  <w:rStyle w:val="Hyperlink"/>
                  <w:color w:val="auto"/>
                  <w:sz w:val="20"/>
                </w:rPr>
                <w:t>20/1292r6</w:t>
              </w:r>
            </w:hyperlink>
            <w:r w:rsidR="00DF2F23" w:rsidRPr="00850822">
              <w:rPr>
                <w:sz w:val="20"/>
              </w:rPr>
              <w:t>, 09/21/2020</w:t>
            </w:r>
          </w:p>
          <w:p w14:paraId="05E22DD5" w14:textId="77777777" w:rsidR="00590A01" w:rsidRPr="00850822" w:rsidRDefault="00590A01" w:rsidP="00590A01">
            <w:pPr>
              <w:rPr>
                <w:sz w:val="20"/>
              </w:rPr>
            </w:pPr>
          </w:p>
          <w:p w14:paraId="5104F84E" w14:textId="77777777" w:rsidR="00590A01" w:rsidRPr="00850822" w:rsidRDefault="00590A01" w:rsidP="00590A01">
            <w:pPr>
              <w:rPr>
                <w:sz w:val="20"/>
              </w:rPr>
            </w:pPr>
            <w:r w:rsidRPr="00850822">
              <w:rPr>
                <w:sz w:val="20"/>
              </w:rPr>
              <w:t>Straw Polled:</w:t>
            </w:r>
          </w:p>
          <w:p w14:paraId="463D2B85" w14:textId="77777777" w:rsidR="00321958" w:rsidRPr="00850822" w:rsidRDefault="007D668D" w:rsidP="00321958">
            <w:pPr>
              <w:rPr>
                <w:sz w:val="20"/>
              </w:rPr>
            </w:pPr>
            <w:hyperlink r:id="rId352" w:history="1">
              <w:r w:rsidR="00321958" w:rsidRPr="00850822">
                <w:rPr>
                  <w:rStyle w:val="Hyperlink"/>
                  <w:color w:val="auto"/>
                  <w:sz w:val="20"/>
                </w:rPr>
                <w:t>20/1292r6</w:t>
              </w:r>
            </w:hyperlink>
            <w:r w:rsidR="00321958" w:rsidRPr="00850822">
              <w:rPr>
                <w:sz w:val="20"/>
              </w:rPr>
              <w:t>, 09/21/2020</w:t>
            </w:r>
          </w:p>
          <w:p w14:paraId="4A02F1B0" w14:textId="3720BED3" w:rsidR="00590A01" w:rsidRPr="00850822" w:rsidRDefault="00321958" w:rsidP="007F07F1">
            <w:pPr>
              <w:rPr>
                <w:sz w:val="20"/>
              </w:rPr>
            </w:pPr>
            <w:r w:rsidRPr="00850822">
              <w:rPr>
                <w:sz w:val="20"/>
                <w:highlight w:val="green"/>
              </w:rPr>
              <w:t>(SP result:  Approved with unanimous consent)</w:t>
            </w:r>
          </w:p>
        </w:tc>
        <w:tc>
          <w:tcPr>
            <w:tcW w:w="2212" w:type="dxa"/>
          </w:tcPr>
          <w:p w14:paraId="0469B9BB" w14:textId="0FF1CAEF" w:rsidR="00E7555D" w:rsidRPr="00E74230" w:rsidRDefault="00E7555D" w:rsidP="007F07F1">
            <w:pPr>
              <w:rPr>
                <w:color w:val="00B050"/>
                <w:sz w:val="20"/>
              </w:rPr>
            </w:pPr>
            <w:r w:rsidRPr="00E74230">
              <w:rPr>
                <w:color w:val="00B050"/>
                <w:sz w:val="20"/>
              </w:rPr>
              <w:t>Motion 52</w:t>
            </w:r>
          </w:p>
          <w:p w14:paraId="6706DFDF" w14:textId="77777777" w:rsidR="00E7555D" w:rsidRPr="00E74230" w:rsidRDefault="00E7555D" w:rsidP="007F07F1">
            <w:pPr>
              <w:rPr>
                <w:color w:val="00B050"/>
                <w:sz w:val="20"/>
              </w:rPr>
            </w:pPr>
            <w:r w:rsidRPr="00E74230">
              <w:rPr>
                <w:color w:val="00B050"/>
                <w:sz w:val="20"/>
              </w:rPr>
              <w:t>Motion 106</w:t>
            </w:r>
          </w:p>
          <w:p w14:paraId="0DC75CE9" w14:textId="77777777" w:rsidR="00E7555D" w:rsidRPr="00E74230" w:rsidRDefault="00E7555D" w:rsidP="007F07F1">
            <w:pPr>
              <w:rPr>
                <w:color w:val="00B050"/>
                <w:sz w:val="20"/>
              </w:rPr>
            </w:pPr>
            <w:r w:rsidRPr="00E74230">
              <w:rPr>
                <w:color w:val="00B050"/>
                <w:sz w:val="20"/>
              </w:rPr>
              <w:t>Motion 115, #SP61</w:t>
            </w:r>
          </w:p>
          <w:p w14:paraId="30482451" w14:textId="77777777" w:rsidR="00E7555D" w:rsidRDefault="00E7555D" w:rsidP="007F07F1">
            <w:pPr>
              <w:rPr>
                <w:color w:val="00B050"/>
                <w:sz w:val="20"/>
              </w:rPr>
            </w:pPr>
            <w:r w:rsidRPr="00E74230">
              <w:rPr>
                <w:color w:val="00B050"/>
                <w:sz w:val="20"/>
              </w:rPr>
              <w:t>Motion 115, #SP62</w:t>
            </w:r>
          </w:p>
          <w:p w14:paraId="0B1CA458" w14:textId="18585A21" w:rsidR="00E7555D" w:rsidRPr="00E74230" w:rsidRDefault="00E7555D" w:rsidP="007F07F1">
            <w:pPr>
              <w:rPr>
                <w:color w:val="00B050"/>
                <w:sz w:val="20"/>
              </w:rPr>
            </w:pPr>
            <w:r>
              <w:rPr>
                <w:color w:val="00B050"/>
                <w:sz w:val="20"/>
              </w:rPr>
              <w:t>Motion 122, #SP157</w:t>
            </w:r>
          </w:p>
          <w:p w14:paraId="57FD3154" w14:textId="5DC6DB8E" w:rsidR="00E7555D" w:rsidRPr="000B20DC" w:rsidRDefault="00E7555D" w:rsidP="007F07F1">
            <w:pPr>
              <w:rPr>
                <w:sz w:val="20"/>
              </w:rPr>
            </w:pPr>
          </w:p>
        </w:tc>
      </w:tr>
      <w:tr w:rsidR="00E7555D" w14:paraId="1DB3917E" w14:textId="77777777" w:rsidTr="003A2C48">
        <w:trPr>
          <w:trHeight w:val="271"/>
        </w:trPr>
        <w:tc>
          <w:tcPr>
            <w:tcW w:w="1274" w:type="dxa"/>
            <w:gridSpan w:val="2"/>
          </w:tcPr>
          <w:p w14:paraId="786FF435" w14:textId="66C3522A" w:rsidR="00E7555D" w:rsidRPr="00E74230" w:rsidRDefault="00E7555D" w:rsidP="007F07F1">
            <w:pPr>
              <w:rPr>
                <w:color w:val="00B050"/>
                <w:sz w:val="20"/>
              </w:rPr>
            </w:pPr>
            <w:r w:rsidRPr="00E74230">
              <w:rPr>
                <w:color w:val="00B050"/>
                <w:sz w:val="20"/>
              </w:rPr>
              <w:t>MAC</w:t>
            </w:r>
          </w:p>
        </w:tc>
        <w:tc>
          <w:tcPr>
            <w:tcW w:w="1968" w:type="dxa"/>
            <w:gridSpan w:val="2"/>
          </w:tcPr>
          <w:p w14:paraId="79F89946" w14:textId="58B95346" w:rsidR="00E7555D" w:rsidRPr="00E74230" w:rsidRDefault="00E7555D" w:rsidP="007F07F1">
            <w:pPr>
              <w:rPr>
                <w:color w:val="00B050"/>
                <w:sz w:val="20"/>
              </w:rPr>
            </w:pPr>
            <w:r w:rsidRPr="00E74230">
              <w:rPr>
                <w:color w:val="00B050"/>
                <w:sz w:val="20"/>
              </w:rPr>
              <w:t xml:space="preserve">MLO-Power save: Power state indication </w:t>
            </w:r>
          </w:p>
        </w:tc>
        <w:tc>
          <w:tcPr>
            <w:tcW w:w="1562" w:type="dxa"/>
            <w:shd w:val="clear" w:color="auto" w:fill="auto"/>
          </w:tcPr>
          <w:p w14:paraId="511D14BB" w14:textId="58BC7760" w:rsidR="00E7555D" w:rsidRPr="00E74230" w:rsidRDefault="00E7555D" w:rsidP="007F07F1">
            <w:pPr>
              <w:rPr>
                <w:color w:val="00B050"/>
                <w:sz w:val="20"/>
              </w:rPr>
            </w:pPr>
            <w:r w:rsidRPr="00E74230">
              <w:rPr>
                <w:color w:val="00B050"/>
                <w:sz w:val="20"/>
              </w:rPr>
              <w:t>Jeongki Kim</w:t>
            </w:r>
          </w:p>
        </w:tc>
        <w:tc>
          <w:tcPr>
            <w:tcW w:w="2706" w:type="dxa"/>
          </w:tcPr>
          <w:p w14:paraId="63B11EFA" w14:textId="6D2F8FCD" w:rsidR="00E7555D" w:rsidRPr="00E74230" w:rsidRDefault="00E7555D" w:rsidP="00B52348">
            <w:pPr>
              <w:rPr>
                <w:color w:val="00B050"/>
                <w:sz w:val="20"/>
              </w:rPr>
            </w:pPr>
            <w:r w:rsidRPr="00E74230">
              <w:rPr>
                <w:color w:val="00B050"/>
                <w:sz w:val="20"/>
              </w:rPr>
              <w:t xml:space="preserve">Minyoung Park, Abhishek Patil, Ming Gan, Laurent Cariou, Young Hoon Kwon, </w:t>
            </w:r>
            <w:r w:rsidRPr="00E74230">
              <w:rPr>
                <w:color w:val="00B050"/>
                <w:sz w:val="20"/>
              </w:rPr>
              <w:lastRenderedPageBreak/>
              <w:t>Yongho Seok, Jarkko Kneckt, Rojan Chitrakar, Namyeong Kim, Sharan Naribole, Matthew Fischer, PEYUSH Agarwal, Jay Yang, Jason Yuchen Guo, Jason Yuchen Guo, Xiaofei Wang , Jonghun Han, Gabor Bajko, Chunyu Hu, Liuming Lu, Yonggang Fang</w:t>
            </w:r>
            <w:r w:rsidR="009C0C72">
              <w:rPr>
                <w:color w:val="00B050"/>
                <w:sz w:val="20"/>
              </w:rPr>
              <w:t xml:space="preserve">, </w:t>
            </w:r>
            <w:r w:rsidR="009C0C72" w:rsidRPr="00FE76B0">
              <w:rPr>
                <w:color w:val="00B050"/>
                <w:sz w:val="20"/>
              </w:rPr>
              <w:t>Rana Abdelaal</w:t>
            </w:r>
          </w:p>
        </w:tc>
        <w:tc>
          <w:tcPr>
            <w:tcW w:w="1594" w:type="dxa"/>
            <w:gridSpan w:val="2"/>
          </w:tcPr>
          <w:p w14:paraId="273C391C" w14:textId="77777777" w:rsidR="00E7555D" w:rsidRPr="00E74230" w:rsidRDefault="00E7555D" w:rsidP="007F07F1">
            <w:pPr>
              <w:rPr>
                <w:color w:val="00B050"/>
                <w:sz w:val="20"/>
              </w:rPr>
            </w:pPr>
            <w:r w:rsidRPr="00E74230">
              <w:rPr>
                <w:color w:val="00B050"/>
                <w:sz w:val="20"/>
              </w:rPr>
              <w:lastRenderedPageBreak/>
              <w:t>R2</w:t>
            </w:r>
          </w:p>
          <w:p w14:paraId="1CFE3CE1" w14:textId="73F3C84A" w:rsidR="00E7555D" w:rsidRPr="00E74230" w:rsidRDefault="00E7555D" w:rsidP="00236F9F">
            <w:pPr>
              <w:rPr>
                <w:color w:val="00B050"/>
                <w:sz w:val="20"/>
              </w:rPr>
            </w:pPr>
            <w:r w:rsidRPr="00236F9F">
              <w:rPr>
                <w:color w:val="00B050"/>
                <w:sz w:val="20"/>
              </w:rPr>
              <w:lastRenderedPageBreak/>
              <w:t>(SP result</w:t>
            </w:r>
            <w:r w:rsidRPr="00D77A8E">
              <w:rPr>
                <w:color w:val="00B050"/>
                <w:sz w:val="20"/>
              </w:rPr>
              <w:t xml:space="preserve"> for R1: 63Y, 47N, 36A)</w:t>
            </w:r>
          </w:p>
        </w:tc>
        <w:tc>
          <w:tcPr>
            <w:tcW w:w="2344" w:type="dxa"/>
          </w:tcPr>
          <w:p w14:paraId="284C3823" w14:textId="77777777" w:rsidR="00985C27" w:rsidRPr="00850822" w:rsidRDefault="00985C27" w:rsidP="00985C27">
            <w:pPr>
              <w:rPr>
                <w:sz w:val="20"/>
              </w:rPr>
            </w:pPr>
            <w:r w:rsidRPr="00850822">
              <w:rPr>
                <w:sz w:val="20"/>
              </w:rPr>
              <w:lastRenderedPageBreak/>
              <w:t>Uploaded:</w:t>
            </w:r>
          </w:p>
          <w:p w14:paraId="0F124DB7" w14:textId="77777777" w:rsidR="00985C27" w:rsidRPr="00850822" w:rsidRDefault="00985C27" w:rsidP="00985C27">
            <w:pPr>
              <w:rPr>
                <w:sz w:val="20"/>
              </w:rPr>
            </w:pPr>
          </w:p>
          <w:p w14:paraId="4C3C30E5" w14:textId="77777777" w:rsidR="00985C27" w:rsidRPr="00850822" w:rsidRDefault="00985C27" w:rsidP="00985C27">
            <w:pPr>
              <w:rPr>
                <w:sz w:val="20"/>
              </w:rPr>
            </w:pPr>
            <w:r w:rsidRPr="00850822">
              <w:rPr>
                <w:sz w:val="20"/>
              </w:rPr>
              <w:t>Presented:</w:t>
            </w:r>
          </w:p>
          <w:p w14:paraId="3C2CA75B" w14:textId="77777777" w:rsidR="00985C27" w:rsidRPr="00850822" w:rsidRDefault="00985C27" w:rsidP="00985C27">
            <w:pPr>
              <w:rPr>
                <w:sz w:val="20"/>
              </w:rPr>
            </w:pPr>
          </w:p>
          <w:p w14:paraId="181D2E45" w14:textId="77777777" w:rsidR="00985C27" w:rsidRPr="00850822" w:rsidRDefault="00985C27" w:rsidP="00985C27">
            <w:pPr>
              <w:rPr>
                <w:sz w:val="20"/>
              </w:rPr>
            </w:pPr>
            <w:r w:rsidRPr="00850822">
              <w:rPr>
                <w:sz w:val="20"/>
              </w:rPr>
              <w:t>Straw Polled:</w:t>
            </w:r>
          </w:p>
          <w:p w14:paraId="646417B6" w14:textId="77777777" w:rsidR="00E7555D" w:rsidRPr="00850822" w:rsidRDefault="00E7555D" w:rsidP="007F07F1">
            <w:pPr>
              <w:rPr>
                <w:sz w:val="20"/>
              </w:rPr>
            </w:pPr>
          </w:p>
        </w:tc>
        <w:tc>
          <w:tcPr>
            <w:tcW w:w="2212" w:type="dxa"/>
          </w:tcPr>
          <w:p w14:paraId="56D735E3" w14:textId="6DFED5FC" w:rsidR="00E7555D" w:rsidRPr="00E74230" w:rsidRDefault="00E7555D" w:rsidP="007F07F1">
            <w:pPr>
              <w:rPr>
                <w:color w:val="00B050"/>
                <w:sz w:val="20"/>
              </w:rPr>
            </w:pPr>
            <w:r w:rsidRPr="00E74230">
              <w:rPr>
                <w:color w:val="00B050"/>
                <w:sz w:val="20"/>
              </w:rPr>
              <w:lastRenderedPageBreak/>
              <w:t>Motion 84</w:t>
            </w:r>
          </w:p>
          <w:p w14:paraId="60725855" w14:textId="32058628" w:rsidR="00E7555D" w:rsidRPr="00E74230" w:rsidRDefault="00E7555D" w:rsidP="007F07F1">
            <w:pPr>
              <w:rPr>
                <w:color w:val="00B050"/>
                <w:sz w:val="20"/>
              </w:rPr>
            </w:pPr>
          </w:p>
        </w:tc>
      </w:tr>
      <w:tr w:rsidR="00E7555D" w14:paraId="73034F60" w14:textId="77777777" w:rsidTr="003A2C48">
        <w:trPr>
          <w:trHeight w:val="271"/>
        </w:trPr>
        <w:tc>
          <w:tcPr>
            <w:tcW w:w="1274" w:type="dxa"/>
            <w:gridSpan w:val="2"/>
          </w:tcPr>
          <w:p w14:paraId="63625E09" w14:textId="400328B0" w:rsidR="00E7555D" w:rsidRPr="00E74230" w:rsidRDefault="00E7555D" w:rsidP="007F07F1">
            <w:pPr>
              <w:rPr>
                <w:color w:val="00B050"/>
                <w:sz w:val="20"/>
              </w:rPr>
            </w:pPr>
            <w:r w:rsidRPr="00E74230">
              <w:rPr>
                <w:color w:val="00B050"/>
                <w:sz w:val="20"/>
              </w:rPr>
              <w:t>MAC</w:t>
            </w:r>
          </w:p>
        </w:tc>
        <w:tc>
          <w:tcPr>
            <w:tcW w:w="1968" w:type="dxa"/>
            <w:gridSpan w:val="2"/>
          </w:tcPr>
          <w:p w14:paraId="06FD907F" w14:textId="70821907" w:rsidR="00E7555D" w:rsidRPr="00E74230" w:rsidRDefault="00E7555D" w:rsidP="007F07F1">
            <w:pPr>
              <w:rPr>
                <w:color w:val="00B050"/>
                <w:sz w:val="20"/>
              </w:rPr>
            </w:pPr>
            <w:r w:rsidRPr="00E74230">
              <w:rPr>
                <w:color w:val="00B050"/>
                <w:sz w:val="20"/>
              </w:rPr>
              <w:t>MLO: BSS parameter update</w:t>
            </w:r>
          </w:p>
          <w:p w14:paraId="489D011F" w14:textId="77777777" w:rsidR="00E7555D" w:rsidRPr="00E74230" w:rsidRDefault="00E7555D" w:rsidP="007F07F1">
            <w:pPr>
              <w:rPr>
                <w:color w:val="00B050"/>
                <w:sz w:val="20"/>
              </w:rPr>
            </w:pPr>
          </w:p>
          <w:p w14:paraId="4A40E9D0" w14:textId="77777777" w:rsidR="00E7555D" w:rsidRPr="00E74230" w:rsidRDefault="00E7555D" w:rsidP="007F07F1">
            <w:pPr>
              <w:rPr>
                <w:color w:val="00B050"/>
                <w:sz w:val="20"/>
              </w:rPr>
            </w:pPr>
          </w:p>
          <w:p w14:paraId="4FBE5E5A" w14:textId="47399703" w:rsidR="00E7555D" w:rsidRPr="00E74230" w:rsidRDefault="00E7555D" w:rsidP="007F07F1">
            <w:pPr>
              <w:rPr>
                <w:color w:val="00B050"/>
                <w:sz w:val="20"/>
              </w:rPr>
            </w:pPr>
          </w:p>
        </w:tc>
        <w:tc>
          <w:tcPr>
            <w:tcW w:w="1562" w:type="dxa"/>
            <w:shd w:val="clear" w:color="auto" w:fill="auto"/>
          </w:tcPr>
          <w:p w14:paraId="55368FCA" w14:textId="04D264C0" w:rsidR="00E7555D" w:rsidRPr="00E74230" w:rsidRDefault="00E7555D" w:rsidP="007F07F1">
            <w:pPr>
              <w:rPr>
                <w:color w:val="00B050"/>
                <w:sz w:val="20"/>
              </w:rPr>
            </w:pPr>
            <w:r w:rsidRPr="00E74230">
              <w:rPr>
                <w:color w:val="00B050"/>
                <w:sz w:val="20"/>
              </w:rPr>
              <w:t>Ming Gan</w:t>
            </w:r>
          </w:p>
        </w:tc>
        <w:tc>
          <w:tcPr>
            <w:tcW w:w="2706" w:type="dxa"/>
          </w:tcPr>
          <w:p w14:paraId="29372435" w14:textId="4DB93D06" w:rsidR="00E7555D" w:rsidRPr="00E74230" w:rsidRDefault="00E7555D" w:rsidP="007F07F1">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Liuming Lu</w:t>
            </w:r>
            <w:r>
              <w:rPr>
                <w:color w:val="00B050"/>
                <w:sz w:val="20"/>
              </w:rPr>
              <w:t>, Yonggang Fang, Hanseul Hong</w:t>
            </w:r>
            <w:r w:rsidR="009D7DB5">
              <w:rPr>
                <w:color w:val="00B050"/>
                <w:sz w:val="20"/>
              </w:rPr>
              <w:t xml:space="preserve">, </w:t>
            </w:r>
            <w:r w:rsidR="009D7DB5" w:rsidRPr="009D7DB5">
              <w:rPr>
                <w:color w:val="00B050"/>
                <w:sz w:val="20"/>
              </w:rPr>
              <w:t>Rana Abdelaal</w:t>
            </w:r>
          </w:p>
        </w:tc>
        <w:tc>
          <w:tcPr>
            <w:tcW w:w="1594" w:type="dxa"/>
            <w:gridSpan w:val="2"/>
          </w:tcPr>
          <w:p w14:paraId="4374C757" w14:textId="2BB8DA7B" w:rsidR="00E7555D" w:rsidRPr="00E74230" w:rsidRDefault="00E7555D" w:rsidP="00981528">
            <w:pPr>
              <w:rPr>
                <w:color w:val="00B050"/>
                <w:sz w:val="20"/>
              </w:rPr>
            </w:pPr>
            <w:r w:rsidRPr="00E74230">
              <w:rPr>
                <w:color w:val="00B050"/>
                <w:sz w:val="20"/>
              </w:rPr>
              <w:t xml:space="preserve">Basics in R1 </w:t>
            </w:r>
          </w:p>
        </w:tc>
        <w:tc>
          <w:tcPr>
            <w:tcW w:w="2344" w:type="dxa"/>
          </w:tcPr>
          <w:p w14:paraId="3284C93C" w14:textId="77777777" w:rsidR="00985C27" w:rsidRPr="00850822" w:rsidRDefault="00985C27" w:rsidP="00985C27">
            <w:pPr>
              <w:rPr>
                <w:sz w:val="20"/>
              </w:rPr>
            </w:pPr>
            <w:r w:rsidRPr="00850822">
              <w:rPr>
                <w:sz w:val="20"/>
              </w:rPr>
              <w:t>Uploaded:</w:t>
            </w:r>
          </w:p>
          <w:p w14:paraId="7D54E4BB" w14:textId="6E563059" w:rsidR="004F2880" w:rsidRPr="00850822" w:rsidRDefault="007D668D" w:rsidP="00985C27">
            <w:pPr>
              <w:rPr>
                <w:sz w:val="20"/>
              </w:rPr>
            </w:pPr>
            <w:hyperlink r:id="rId353" w:history="1">
              <w:r w:rsidR="004F2880" w:rsidRPr="00850822">
                <w:rPr>
                  <w:rStyle w:val="Hyperlink"/>
                  <w:color w:val="auto"/>
                  <w:sz w:val="20"/>
                </w:rPr>
                <w:t>20/1332r0</w:t>
              </w:r>
            </w:hyperlink>
            <w:r w:rsidR="004F2880" w:rsidRPr="00850822">
              <w:rPr>
                <w:sz w:val="20"/>
              </w:rPr>
              <w:t>, 09/07/2020</w:t>
            </w:r>
          </w:p>
          <w:p w14:paraId="32213275" w14:textId="76C89871" w:rsidR="00D25D57" w:rsidRPr="00850822" w:rsidRDefault="007D668D" w:rsidP="00985C27">
            <w:pPr>
              <w:rPr>
                <w:sz w:val="20"/>
              </w:rPr>
            </w:pPr>
            <w:hyperlink r:id="rId354" w:history="1">
              <w:r w:rsidR="00D25D57" w:rsidRPr="00850822">
                <w:rPr>
                  <w:rStyle w:val="Hyperlink"/>
                  <w:color w:val="auto"/>
                  <w:sz w:val="20"/>
                </w:rPr>
                <w:t>20/1332r1</w:t>
              </w:r>
            </w:hyperlink>
            <w:r w:rsidR="00D25D57" w:rsidRPr="00850822">
              <w:rPr>
                <w:sz w:val="20"/>
              </w:rPr>
              <w:t>, 09/09/2020</w:t>
            </w:r>
          </w:p>
          <w:p w14:paraId="33D662C8" w14:textId="6F7A0617" w:rsidR="00790B9E" w:rsidRPr="00850822" w:rsidRDefault="007D668D" w:rsidP="00985C27">
            <w:pPr>
              <w:rPr>
                <w:sz w:val="20"/>
              </w:rPr>
            </w:pPr>
            <w:hyperlink r:id="rId355" w:history="1">
              <w:r w:rsidR="00790B9E" w:rsidRPr="00850822">
                <w:rPr>
                  <w:rStyle w:val="Hyperlink"/>
                  <w:color w:val="auto"/>
                  <w:sz w:val="20"/>
                </w:rPr>
                <w:t>20/1332r2</w:t>
              </w:r>
            </w:hyperlink>
            <w:r w:rsidR="00790B9E" w:rsidRPr="00850822">
              <w:rPr>
                <w:sz w:val="20"/>
              </w:rPr>
              <w:t>, 09/10/2020</w:t>
            </w:r>
          </w:p>
          <w:p w14:paraId="2B28D72B" w14:textId="030DD083" w:rsidR="00985C27" w:rsidRDefault="00475D62" w:rsidP="00985C27">
            <w:pPr>
              <w:rPr>
                <w:ins w:id="151" w:author="Edward Au" w:date="2020-09-24T11:56:00Z"/>
                <w:sz w:val="20"/>
              </w:rPr>
            </w:pPr>
            <w:ins w:id="152" w:author="Edward Au" w:date="2020-09-23T10:33:00Z">
              <w:r>
                <w:rPr>
                  <w:sz w:val="20"/>
                </w:rPr>
                <w:fldChar w:fldCharType="begin"/>
              </w:r>
              <w:r>
                <w:rPr>
                  <w:sz w:val="20"/>
                </w:rPr>
                <w:instrText xml:space="preserve"> HYPERLINK "https://mentor.ieee.org/802.11/dcn/20/11-20-1332-03-00be-pdt-mac-mlo-bss-parameter-update.docx" </w:instrText>
              </w:r>
              <w:r>
                <w:rPr>
                  <w:sz w:val="20"/>
                </w:rPr>
                <w:fldChar w:fldCharType="separate"/>
              </w:r>
              <w:r w:rsidRPr="00475D62">
                <w:rPr>
                  <w:rStyle w:val="Hyperlink"/>
                  <w:sz w:val="20"/>
                </w:rPr>
                <w:t>20/1332r3</w:t>
              </w:r>
              <w:r>
                <w:rPr>
                  <w:sz w:val="20"/>
                </w:rPr>
                <w:fldChar w:fldCharType="end"/>
              </w:r>
              <w:r>
                <w:rPr>
                  <w:sz w:val="20"/>
                </w:rPr>
                <w:t>, 09/23/2020</w:t>
              </w:r>
            </w:ins>
          </w:p>
          <w:p w14:paraId="33324785" w14:textId="395700DD" w:rsidR="00B55C55" w:rsidRDefault="00B55C55" w:rsidP="00985C27">
            <w:pPr>
              <w:rPr>
                <w:ins w:id="153" w:author="Edward Au" w:date="2020-09-23T10:33:00Z"/>
                <w:sz w:val="20"/>
              </w:rPr>
            </w:pPr>
            <w:ins w:id="154" w:author="Edward Au" w:date="2020-09-24T11:56:00Z">
              <w:r>
                <w:rPr>
                  <w:sz w:val="20"/>
                </w:rPr>
                <w:fldChar w:fldCharType="begin"/>
              </w:r>
              <w:r>
                <w:rPr>
                  <w:sz w:val="20"/>
                </w:rPr>
                <w:instrText xml:space="preserve"> HYPERLINK "https://mentor.ieee.org/802.11/dcn/20/11-20-1332-04-00be-pdt-mac-mlo-bss-parameter-update.docx" </w:instrText>
              </w:r>
              <w:r>
                <w:rPr>
                  <w:sz w:val="20"/>
                </w:rPr>
                <w:fldChar w:fldCharType="separate"/>
              </w:r>
              <w:r w:rsidRPr="00B55C55">
                <w:rPr>
                  <w:rStyle w:val="Hyperlink"/>
                  <w:sz w:val="20"/>
                </w:rPr>
                <w:t>20/1332r4</w:t>
              </w:r>
              <w:r>
                <w:rPr>
                  <w:sz w:val="20"/>
                </w:rPr>
                <w:fldChar w:fldCharType="end"/>
              </w:r>
              <w:r>
                <w:rPr>
                  <w:sz w:val="20"/>
                </w:rPr>
                <w:t>, 09/24/2020</w:t>
              </w:r>
            </w:ins>
          </w:p>
          <w:p w14:paraId="4A9C1443" w14:textId="77777777" w:rsidR="00475D62" w:rsidRPr="00850822" w:rsidRDefault="00475D62" w:rsidP="00985C27">
            <w:pPr>
              <w:rPr>
                <w:sz w:val="20"/>
              </w:rPr>
            </w:pPr>
          </w:p>
          <w:p w14:paraId="58D35454" w14:textId="77777777" w:rsidR="00985C27" w:rsidRPr="00850822" w:rsidRDefault="00985C27" w:rsidP="00985C27">
            <w:pPr>
              <w:rPr>
                <w:sz w:val="20"/>
              </w:rPr>
            </w:pPr>
            <w:r w:rsidRPr="00850822">
              <w:rPr>
                <w:sz w:val="20"/>
              </w:rPr>
              <w:t>Presented:</w:t>
            </w:r>
          </w:p>
          <w:p w14:paraId="33574F3F" w14:textId="6B0D2631" w:rsidR="0041372D" w:rsidRDefault="007D668D" w:rsidP="0041372D">
            <w:pPr>
              <w:rPr>
                <w:ins w:id="155" w:author="Edward Au" w:date="2020-09-23T10:33:00Z"/>
                <w:sz w:val="20"/>
              </w:rPr>
            </w:pPr>
            <w:hyperlink r:id="rId356" w:history="1">
              <w:r w:rsidR="0041372D" w:rsidRPr="00850822">
                <w:rPr>
                  <w:rStyle w:val="Hyperlink"/>
                  <w:color w:val="auto"/>
                  <w:sz w:val="20"/>
                </w:rPr>
                <w:t>20/1332r2</w:t>
              </w:r>
            </w:hyperlink>
            <w:r w:rsidR="0041372D" w:rsidRPr="00850822">
              <w:rPr>
                <w:sz w:val="20"/>
              </w:rPr>
              <w:t>, 09/21/2020</w:t>
            </w:r>
          </w:p>
          <w:p w14:paraId="088D091B" w14:textId="7C2CDC10" w:rsidR="00475D62" w:rsidRPr="00850822" w:rsidRDefault="00475D62" w:rsidP="0041372D">
            <w:pPr>
              <w:rPr>
                <w:sz w:val="20"/>
              </w:rPr>
            </w:pPr>
            <w:ins w:id="156" w:author="Edward Au" w:date="2020-09-23T10:34:00Z">
              <w:r>
                <w:rPr>
                  <w:sz w:val="20"/>
                </w:rPr>
                <w:fldChar w:fldCharType="begin"/>
              </w:r>
              <w:r>
                <w:rPr>
                  <w:sz w:val="20"/>
                </w:rPr>
                <w:instrText xml:space="preserve"> HYPERLINK "https://mentor.ieee.org/802.11/dcn/20/11-20-1332-03-00be-pdt-mac-mlo-bss-parameter-update.docx" </w:instrText>
              </w:r>
              <w:r>
                <w:rPr>
                  <w:sz w:val="20"/>
                </w:rPr>
                <w:fldChar w:fldCharType="separate"/>
              </w:r>
              <w:r w:rsidRPr="00475D62">
                <w:rPr>
                  <w:rStyle w:val="Hyperlink"/>
                  <w:sz w:val="20"/>
                </w:rPr>
                <w:t>20/1332r3</w:t>
              </w:r>
              <w:r>
                <w:rPr>
                  <w:sz w:val="20"/>
                </w:rPr>
                <w:fldChar w:fldCharType="end"/>
              </w:r>
              <w:r>
                <w:rPr>
                  <w:sz w:val="20"/>
                </w:rPr>
                <w:t>, 09/23/2020</w:t>
              </w:r>
            </w:ins>
          </w:p>
          <w:p w14:paraId="6E88DF5C" w14:textId="77777777" w:rsidR="00283DA2" w:rsidRDefault="00283DA2" w:rsidP="00283DA2">
            <w:pPr>
              <w:rPr>
                <w:ins w:id="157" w:author="Edward Au" w:date="2020-09-24T20:38:00Z"/>
                <w:sz w:val="20"/>
              </w:rPr>
            </w:pPr>
            <w:ins w:id="158" w:author="Edward Au" w:date="2020-09-24T20:38:00Z">
              <w:r>
                <w:rPr>
                  <w:sz w:val="20"/>
                </w:rPr>
                <w:fldChar w:fldCharType="begin"/>
              </w:r>
              <w:r>
                <w:rPr>
                  <w:sz w:val="20"/>
                </w:rPr>
                <w:instrText xml:space="preserve"> HYPERLINK "https://mentor.ieee.org/802.11/dcn/20/11-20-1332-04-00be-pdt-mac-mlo-bss-parameter-update.docx" </w:instrText>
              </w:r>
              <w:r>
                <w:rPr>
                  <w:sz w:val="20"/>
                </w:rPr>
                <w:fldChar w:fldCharType="separate"/>
              </w:r>
              <w:r w:rsidRPr="00B55C55">
                <w:rPr>
                  <w:rStyle w:val="Hyperlink"/>
                  <w:sz w:val="20"/>
                </w:rPr>
                <w:t>20/1332r4</w:t>
              </w:r>
              <w:r>
                <w:rPr>
                  <w:sz w:val="20"/>
                </w:rPr>
                <w:fldChar w:fldCharType="end"/>
              </w:r>
              <w:r>
                <w:rPr>
                  <w:sz w:val="20"/>
                </w:rPr>
                <w:t>, 09/24/2020</w:t>
              </w:r>
            </w:ins>
          </w:p>
          <w:p w14:paraId="3E56EDD6" w14:textId="77777777" w:rsidR="00985C27" w:rsidRPr="00850822" w:rsidRDefault="00985C27" w:rsidP="00985C27">
            <w:pPr>
              <w:rPr>
                <w:sz w:val="20"/>
              </w:rPr>
            </w:pPr>
          </w:p>
          <w:p w14:paraId="27EF03FC" w14:textId="77777777" w:rsidR="00985C27" w:rsidRPr="00850822" w:rsidRDefault="00985C27" w:rsidP="00985C27">
            <w:pPr>
              <w:rPr>
                <w:sz w:val="20"/>
              </w:rPr>
            </w:pPr>
            <w:r w:rsidRPr="00850822">
              <w:rPr>
                <w:sz w:val="20"/>
              </w:rPr>
              <w:t>Straw Polled:</w:t>
            </w:r>
          </w:p>
          <w:p w14:paraId="3EABACE0" w14:textId="77777777" w:rsidR="00C57027" w:rsidRDefault="00C57027" w:rsidP="00C57027">
            <w:pPr>
              <w:rPr>
                <w:ins w:id="159" w:author="Edward Au" w:date="2020-09-24T20:48:00Z"/>
                <w:sz w:val="20"/>
              </w:rPr>
            </w:pPr>
            <w:ins w:id="160" w:author="Edward Au" w:date="2020-09-24T20:48:00Z">
              <w:r>
                <w:rPr>
                  <w:sz w:val="20"/>
                </w:rPr>
                <w:fldChar w:fldCharType="begin"/>
              </w:r>
              <w:r>
                <w:rPr>
                  <w:sz w:val="20"/>
                </w:rPr>
                <w:instrText xml:space="preserve"> HYPERLINK "https://mentor.ieee.org/802.11/dcn/20/11-20-1332-04-00be-pdt-mac-mlo-bss-parameter-update.docx" </w:instrText>
              </w:r>
              <w:r>
                <w:rPr>
                  <w:sz w:val="20"/>
                </w:rPr>
                <w:fldChar w:fldCharType="separate"/>
              </w:r>
              <w:r w:rsidRPr="00B55C55">
                <w:rPr>
                  <w:rStyle w:val="Hyperlink"/>
                  <w:sz w:val="20"/>
                </w:rPr>
                <w:t>20/1332r4</w:t>
              </w:r>
              <w:r>
                <w:rPr>
                  <w:sz w:val="20"/>
                </w:rPr>
                <w:fldChar w:fldCharType="end"/>
              </w:r>
              <w:r>
                <w:rPr>
                  <w:sz w:val="20"/>
                </w:rPr>
                <w:t>, 09/24/2020</w:t>
              </w:r>
            </w:ins>
          </w:p>
          <w:p w14:paraId="4EFE0E85" w14:textId="6346A164" w:rsidR="00E7555D" w:rsidRPr="00850822" w:rsidRDefault="003B1BE1" w:rsidP="007F07F1">
            <w:pPr>
              <w:rPr>
                <w:sz w:val="20"/>
              </w:rPr>
            </w:pPr>
            <w:ins w:id="161" w:author="Edward Au" w:date="2020-09-24T20:49:00Z">
              <w:r w:rsidRPr="00F4729E">
                <w:rPr>
                  <w:sz w:val="20"/>
                  <w:highlight w:val="red"/>
                </w:rPr>
                <w:t xml:space="preserve">(SP result: </w:t>
              </w:r>
            </w:ins>
            <w:ins w:id="162" w:author="Edward Au" w:date="2020-09-24T20:51:00Z">
              <w:r w:rsidR="00F4729E" w:rsidRPr="00F4729E">
                <w:rPr>
                  <w:sz w:val="20"/>
                  <w:highlight w:val="red"/>
                </w:rPr>
                <w:t>25Y, 20N, 29A)</w:t>
              </w:r>
            </w:ins>
          </w:p>
        </w:tc>
        <w:tc>
          <w:tcPr>
            <w:tcW w:w="2212" w:type="dxa"/>
          </w:tcPr>
          <w:p w14:paraId="206563D4" w14:textId="6AEDA785" w:rsidR="00E7555D" w:rsidRPr="00E74230" w:rsidDel="00DE6F4B" w:rsidRDefault="00E7555D" w:rsidP="007F07F1">
            <w:pPr>
              <w:rPr>
                <w:del w:id="163" w:author="Edward Au" w:date="2020-09-24T12:47:00Z"/>
                <w:color w:val="00B050"/>
                <w:sz w:val="20"/>
              </w:rPr>
            </w:pPr>
            <w:del w:id="164" w:author="Edward Au" w:date="2020-09-24T12:47:00Z">
              <w:r w:rsidRPr="00E74230" w:rsidDel="00DE6F4B">
                <w:rPr>
                  <w:color w:val="00B050"/>
                  <w:sz w:val="20"/>
                </w:rPr>
                <w:delText>Motion 104 (to be confirmed between Abhi and Ming)</w:delText>
              </w:r>
            </w:del>
          </w:p>
          <w:p w14:paraId="4C891169" w14:textId="77777777" w:rsidR="00E7555D" w:rsidRPr="00E74230" w:rsidRDefault="00E7555D" w:rsidP="007F07F1">
            <w:pPr>
              <w:rPr>
                <w:color w:val="00B050"/>
                <w:sz w:val="20"/>
              </w:rPr>
            </w:pPr>
          </w:p>
          <w:p w14:paraId="3DA60578" w14:textId="245DDF72" w:rsidR="00E7555D" w:rsidRPr="00E74230" w:rsidRDefault="00E7555D" w:rsidP="007F07F1">
            <w:pPr>
              <w:rPr>
                <w:color w:val="00B050"/>
                <w:sz w:val="20"/>
              </w:rPr>
            </w:pPr>
            <w:r w:rsidRPr="00E74230">
              <w:rPr>
                <w:color w:val="00B050"/>
                <w:sz w:val="20"/>
              </w:rPr>
              <w:t>Motion 115, #SP101</w:t>
            </w:r>
          </w:p>
          <w:p w14:paraId="2C27AA00" w14:textId="006DFB57" w:rsidR="00E7555D" w:rsidRPr="00E74230" w:rsidRDefault="00E7555D" w:rsidP="007F07F1">
            <w:pPr>
              <w:rPr>
                <w:color w:val="00B050"/>
                <w:sz w:val="20"/>
              </w:rPr>
            </w:pPr>
            <w:r w:rsidRPr="00E74230">
              <w:rPr>
                <w:color w:val="00B050"/>
                <w:sz w:val="20"/>
              </w:rPr>
              <w:t>Motion 115, #SP59</w:t>
            </w:r>
          </w:p>
          <w:p w14:paraId="15B171CA" w14:textId="77777777" w:rsidR="00E7555D" w:rsidRDefault="00E7555D" w:rsidP="007F07F1">
            <w:pPr>
              <w:rPr>
                <w:ins w:id="165" w:author="Edward Au" w:date="2020-09-24T12:48:00Z"/>
                <w:color w:val="00B050"/>
                <w:sz w:val="20"/>
              </w:rPr>
            </w:pPr>
            <w:r w:rsidRPr="00E74230">
              <w:rPr>
                <w:color w:val="00B050"/>
                <w:sz w:val="20"/>
              </w:rPr>
              <w:t>Motion 115, #SP77</w:t>
            </w:r>
          </w:p>
          <w:p w14:paraId="72103662" w14:textId="67DF3FE1" w:rsidR="00DB7160" w:rsidRPr="00E74230" w:rsidRDefault="00DB7160" w:rsidP="007F07F1">
            <w:pPr>
              <w:rPr>
                <w:color w:val="00B050"/>
                <w:sz w:val="20"/>
              </w:rPr>
            </w:pPr>
            <w:ins w:id="166" w:author="Edward Au" w:date="2020-09-24T12:48:00Z">
              <w:r>
                <w:rPr>
                  <w:color w:val="000000"/>
                  <w:sz w:val="20"/>
                </w:rPr>
                <w:t xml:space="preserve">Motion 131, #SP191   </w:t>
              </w:r>
            </w:ins>
          </w:p>
        </w:tc>
      </w:tr>
      <w:tr w:rsidR="00E7555D" w14:paraId="57B7C415" w14:textId="77777777" w:rsidTr="003A2C48">
        <w:trPr>
          <w:trHeight w:val="271"/>
        </w:trPr>
        <w:tc>
          <w:tcPr>
            <w:tcW w:w="1274" w:type="dxa"/>
            <w:gridSpan w:val="2"/>
          </w:tcPr>
          <w:p w14:paraId="7DBFD6DB" w14:textId="416DC754" w:rsidR="00E7555D" w:rsidRPr="00D87F32" w:rsidRDefault="00E7555D" w:rsidP="00112124">
            <w:pPr>
              <w:rPr>
                <w:color w:val="00B050"/>
                <w:sz w:val="20"/>
              </w:rPr>
            </w:pPr>
            <w:r w:rsidRPr="00D87F32">
              <w:rPr>
                <w:color w:val="00B050"/>
                <w:sz w:val="20"/>
              </w:rPr>
              <w:t>MAC</w:t>
            </w:r>
          </w:p>
        </w:tc>
        <w:tc>
          <w:tcPr>
            <w:tcW w:w="1968" w:type="dxa"/>
            <w:gridSpan w:val="2"/>
          </w:tcPr>
          <w:p w14:paraId="23656578" w14:textId="7E6550EC" w:rsidR="00E7555D" w:rsidRPr="00D87F32" w:rsidRDefault="00E7555D" w:rsidP="00112124">
            <w:pPr>
              <w:rPr>
                <w:color w:val="00B050"/>
                <w:sz w:val="20"/>
              </w:rPr>
            </w:pPr>
            <w:r w:rsidRPr="00D87F32">
              <w:rPr>
                <w:color w:val="00B050"/>
                <w:sz w:val="20"/>
              </w:rPr>
              <w:t>MLO-Power save: TWT</w:t>
            </w:r>
          </w:p>
          <w:p w14:paraId="03F26073" w14:textId="77777777" w:rsidR="00E7555D" w:rsidRPr="00D87F32" w:rsidRDefault="00E7555D" w:rsidP="00112124">
            <w:pPr>
              <w:rPr>
                <w:color w:val="00B050"/>
                <w:sz w:val="20"/>
              </w:rPr>
            </w:pPr>
          </w:p>
          <w:p w14:paraId="046AC391" w14:textId="77777777" w:rsidR="00E7555D" w:rsidRPr="00D87F32" w:rsidRDefault="00E7555D" w:rsidP="00112124">
            <w:pPr>
              <w:rPr>
                <w:color w:val="00B050"/>
                <w:sz w:val="20"/>
              </w:rPr>
            </w:pPr>
          </w:p>
          <w:p w14:paraId="43A28319" w14:textId="77777777" w:rsidR="00E7555D" w:rsidRPr="00D87F32" w:rsidRDefault="00E7555D" w:rsidP="00112124">
            <w:pPr>
              <w:rPr>
                <w:color w:val="00B050"/>
                <w:sz w:val="20"/>
              </w:rPr>
            </w:pPr>
          </w:p>
        </w:tc>
        <w:tc>
          <w:tcPr>
            <w:tcW w:w="1562" w:type="dxa"/>
            <w:shd w:val="clear" w:color="auto" w:fill="auto"/>
          </w:tcPr>
          <w:p w14:paraId="4C8C3384" w14:textId="0EDD5677" w:rsidR="00E7555D" w:rsidRPr="00D87F32" w:rsidRDefault="00E7555D" w:rsidP="00112124">
            <w:pPr>
              <w:rPr>
                <w:color w:val="00B050"/>
                <w:sz w:val="20"/>
              </w:rPr>
            </w:pPr>
            <w:r w:rsidRPr="00D87F32">
              <w:rPr>
                <w:color w:val="00B050"/>
                <w:sz w:val="20"/>
              </w:rPr>
              <w:t>Ming Gan</w:t>
            </w:r>
          </w:p>
        </w:tc>
        <w:tc>
          <w:tcPr>
            <w:tcW w:w="2706" w:type="dxa"/>
          </w:tcPr>
          <w:p w14:paraId="39A13C33" w14:textId="54AC902D" w:rsidR="00E7555D" w:rsidRPr="00D87F32" w:rsidRDefault="00E7555D" w:rsidP="00112124">
            <w:pPr>
              <w:rPr>
                <w:color w:val="00B050"/>
                <w:sz w:val="20"/>
              </w:rPr>
            </w:pPr>
            <w:r w:rsidRPr="00D87F32">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w:t>
            </w:r>
            <w:r w:rsidR="009C0C72" w:rsidRPr="00D87F32">
              <w:rPr>
                <w:color w:val="00B050"/>
                <w:sz w:val="20"/>
              </w:rPr>
              <w:t>, Rana Abdelaal</w:t>
            </w:r>
          </w:p>
        </w:tc>
        <w:tc>
          <w:tcPr>
            <w:tcW w:w="1594" w:type="dxa"/>
            <w:gridSpan w:val="2"/>
          </w:tcPr>
          <w:p w14:paraId="789ADCBB" w14:textId="34FEC637" w:rsidR="00E7555D" w:rsidRPr="00D87F32" w:rsidRDefault="00E7555D" w:rsidP="00112124">
            <w:pPr>
              <w:rPr>
                <w:color w:val="00B050"/>
                <w:sz w:val="20"/>
              </w:rPr>
            </w:pPr>
            <w:r w:rsidRPr="00D87F32">
              <w:rPr>
                <w:color w:val="00B050"/>
                <w:sz w:val="20"/>
              </w:rPr>
              <w:t>R1</w:t>
            </w:r>
          </w:p>
          <w:p w14:paraId="23D6DFF9" w14:textId="055B0909" w:rsidR="00E7555D" w:rsidRPr="00D87F32" w:rsidRDefault="00E7555D" w:rsidP="00112124">
            <w:pPr>
              <w:rPr>
                <w:color w:val="00B050"/>
                <w:sz w:val="20"/>
              </w:rPr>
            </w:pPr>
            <w:r w:rsidRPr="00D87F32">
              <w:rPr>
                <w:color w:val="00B050"/>
                <w:sz w:val="20"/>
              </w:rPr>
              <w:t>(ON HOLD)</w:t>
            </w:r>
          </w:p>
          <w:p w14:paraId="26F062FD" w14:textId="77777777" w:rsidR="006350D7" w:rsidRPr="00D87F32" w:rsidRDefault="006350D7" w:rsidP="00112124">
            <w:pPr>
              <w:rPr>
                <w:color w:val="00B050"/>
                <w:sz w:val="20"/>
              </w:rPr>
            </w:pPr>
          </w:p>
          <w:p w14:paraId="04C377F3" w14:textId="1B7F1A2C" w:rsidR="006350D7" w:rsidRPr="00D87F32" w:rsidRDefault="00D87F32" w:rsidP="00112124">
            <w:pPr>
              <w:rPr>
                <w:color w:val="00B050"/>
                <w:sz w:val="20"/>
              </w:rPr>
            </w:pPr>
            <w:r w:rsidRPr="00D87F32">
              <w:rPr>
                <w:color w:val="00B050"/>
                <w:sz w:val="20"/>
              </w:rPr>
              <w:t>R1 (</w:t>
            </w:r>
            <w:r w:rsidR="006350D7" w:rsidRPr="00D87F32">
              <w:rPr>
                <w:color w:val="00B050"/>
                <w:sz w:val="20"/>
              </w:rPr>
              <w:t>Note:</w:t>
            </w:r>
          </w:p>
          <w:p w14:paraId="6F123942" w14:textId="761BDDC1" w:rsidR="006350D7" w:rsidRPr="00D87F32" w:rsidRDefault="006350D7" w:rsidP="00112124">
            <w:pPr>
              <w:rPr>
                <w:color w:val="00B050"/>
                <w:sz w:val="20"/>
              </w:rPr>
            </w:pPr>
            <w:r w:rsidRPr="00D87F32">
              <w:rPr>
                <w:color w:val="00B050"/>
                <w:sz w:val="20"/>
              </w:rPr>
              <w:t>Each link can operate independently</w:t>
            </w:r>
            <w:r w:rsidR="00D87F32" w:rsidRPr="00D87F32">
              <w:rPr>
                <w:color w:val="00B050"/>
                <w:sz w:val="20"/>
              </w:rPr>
              <w:t>.)</w:t>
            </w:r>
          </w:p>
          <w:p w14:paraId="798F43EB" w14:textId="24F262A0" w:rsidR="00E7555D" w:rsidRPr="00D87F32" w:rsidRDefault="00E7555D" w:rsidP="00112124">
            <w:pPr>
              <w:rPr>
                <w:color w:val="00B050"/>
                <w:sz w:val="20"/>
              </w:rPr>
            </w:pPr>
          </w:p>
        </w:tc>
        <w:tc>
          <w:tcPr>
            <w:tcW w:w="2344" w:type="dxa"/>
          </w:tcPr>
          <w:p w14:paraId="17789AD7" w14:textId="77777777" w:rsidR="00985C27" w:rsidRPr="00850822" w:rsidRDefault="00985C27" w:rsidP="00985C27">
            <w:pPr>
              <w:rPr>
                <w:sz w:val="20"/>
              </w:rPr>
            </w:pPr>
            <w:r w:rsidRPr="00850822">
              <w:rPr>
                <w:sz w:val="20"/>
              </w:rPr>
              <w:t>Uploaded:</w:t>
            </w:r>
          </w:p>
          <w:p w14:paraId="08D8D7BE" w14:textId="77777777" w:rsidR="00985C27" w:rsidRPr="00850822" w:rsidRDefault="00985C27" w:rsidP="00985C27">
            <w:pPr>
              <w:rPr>
                <w:sz w:val="20"/>
              </w:rPr>
            </w:pPr>
          </w:p>
          <w:p w14:paraId="01D938E4" w14:textId="77777777" w:rsidR="00985C27" w:rsidRPr="00850822" w:rsidRDefault="00985C27" w:rsidP="00985C27">
            <w:pPr>
              <w:rPr>
                <w:sz w:val="20"/>
              </w:rPr>
            </w:pPr>
            <w:r w:rsidRPr="00850822">
              <w:rPr>
                <w:sz w:val="20"/>
              </w:rPr>
              <w:t>Presented:</w:t>
            </w:r>
          </w:p>
          <w:p w14:paraId="05684465" w14:textId="77777777" w:rsidR="00985C27" w:rsidRPr="00850822" w:rsidRDefault="00985C27" w:rsidP="00985C27">
            <w:pPr>
              <w:rPr>
                <w:sz w:val="20"/>
              </w:rPr>
            </w:pPr>
          </w:p>
          <w:p w14:paraId="0C1487B3" w14:textId="77777777" w:rsidR="00985C27" w:rsidRPr="00850822" w:rsidRDefault="00985C27" w:rsidP="00985C27">
            <w:pPr>
              <w:rPr>
                <w:sz w:val="20"/>
              </w:rPr>
            </w:pPr>
            <w:r w:rsidRPr="00850822">
              <w:rPr>
                <w:sz w:val="20"/>
              </w:rPr>
              <w:t>Straw Polled:</w:t>
            </w:r>
          </w:p>
          <w:p w14:paraId="5AD97D72" w14:textId="77777777" w:rsidR="00E7555D" w:rsidRPr="00850822" w:rsidRDefault="00E7555D" w:rsidP="00112124">
            <w:pPr>
              <w:rPr>
                <w:sz w:val="20"/>
              </w:rPr>
            </w:pPr>
          </w:p>
        </w:tc>
        <w:tc>
          <w:tcPr>
            <w:tcW w:w="2212" w:type="dxa"/>
          </w:tcPr>
          <w:p w14:paraId="392A5C13" w14:textId="037FD9F7" w:rsidR="00E7555D" w:rsidRPr="00D87F32" w:rsidRDefault="00E7555D" w:rsidP="00112124">
            <w:pPr>
              <w:rPr>
                <w:color w:val="00B050"/>
                <w:sz w:val="20"/>
              </w:rPr>
            </w:pPr>
            <w:r w:rsidRPr="00D87F32">
              <w:rPr>
                <w:color w:val="00B050"/>
                <w:sz w:val="20"/>
              </w:rPr>
              <w:t>Motion 115, #SP60</w:t>
            </w:r>
          </w:p>
          <w:p w14:paraId="082D94F2" w14:textId="77777777" w:rsidR="00E7555D" w:rsidRPr="00D87F32" w:rsidRDefault="00E7555D" w:rsidP="00112124">
            <w:pPr>
              <w:rPr>
                <w:sz w:val="20"/>
              </w:rPr>
            </w:pPr>
          </w:p>
        </w:tc>
      </w:tr>
      <w:tr w:rsidR="00E7555D" w14:paraId="70FE87B6" w14:textId="77777777" w:rsidTr="003A2C48">
        <w:trPr>
          <w:trHeight w:val="271"/>
        </w:trPr>
        <w:tc>
          <w:tcPr>
            <w:tcW w:w="1274" w:type="dxa"/>
            <w:gridSpan w:val="2"/>
          </w:tcPr>
          <w:p w14:paraId="3CC755A9" w14:textId="7EA62715" w:rsidR="00E7555D" w:rsidRPr="00FE5AC0" w:rsidRDefault="00E7555D" w:rsidP="00112124">
            <w:pPr>
              <w:rPr>
                <w:color w:val="00B050"/>
                <w:sz w:val="20"/>
              </w:rPr>
            </w:pPr>
            <w:r w:rsidRPr="00FE5AC0">
              <w:rPr>
                <w:color w:val="00B050"/>
                <w:sz w:val="20"/>
              </w:rPr>
              <w:lastRenderedPageBreak/>
              <w:t>MAC</w:t>
            </w:r>
          </w:p>
        </w:tc>
        <w:tc>
          <w:tcPr>
            <w:tcW w:w="1968" w:type="dxa"/>
            <w:gridSpan w:val="2"/>
          </w:tcPr>
          <w:p w14:paraId="462DF7AE" w14:textId="3D077C7D" w:rsidR="00E7555D" w:rsidRPr="00FE5AC0" w:rsidRDefault="00E7555D" w:rsidP="00112124">
            <w:pPr>
              <w:rPr>
                <w:color w:val="00B050"/>
                <w:sz w:val="20"/>
              </w:rPr>
            </w:pPr>
            <w:r w:rsidRPr="00FE5AC0">
              <w:rPr>
                <w:color w:val="00B050"/>
                <w:sz w:val="20"/>
              </w:rPr>
              <w:t>MLO-Power save: General and other procedures</w:t>
            </w:r>
          </w:p>
        </w:tc>
        <w:tc>
          <w:tcPr>
            <w:tcW w:w="1562" w:type="dxa"/>
            <w:shd w:val="clear" w:color="auto" w:fill="auto"/>
          </w:tcPr>
          <w:p w14:paraId="6C83AC65" w14:textId="22451CA1" w:rsidR="00E7555D" w:rsidRPr="00FE5AC0" w:rsidRDefault="00E7555D" w:rsidP="00112124">
            <w:pPr>
              <w:rPr>
                <w:color w:val="00B050"/>
                <w:sz w:val="20"/>
              </w:rPr>
            </w:pPr>
            <w:r w:rsidRPr="00FE5AC0">
              <w:rPr>
                <w:color w:val="00B050"/>
                <w:sz w:val="20"/>
              </w:rPr>
              <w:t>Abhishek Patil</w:t>
            </w:r>
          </w:p>
        </w:tc>
        <w:tc>
          <w:tcPr>
            <w:tcW w:w="2706" w:type="dxa"/>
          </w:tcPr>
          <w:p w14:paraId="127984E6" w14:textId="7B23ECFB" w:rsidR="00E7555D" w:rsidRPr="00FE5AC0" w:rsidRDefault="00E7555D" w:rsidP="00112124">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r w:rsidR="009C0C72">
              <w:rPr>
                <w:color w:val="00B050"/>
                <w:sz w:val="20"/>
              </w:rPr>
              <w:t xml:space="preserve">, </w:t>
            </w:r>
            <w:r w:rsidR="009C0C72" w:rsidRPr="00FE76B0">
              <w:rPr>
                <w:color w:val="00B050"/>
                <w:sz w:val="20"/>
              </w:rPr>
              <w:t>Rana Abdelaal</w:t>
            </w:r>
          </w:p>
        </w:tc>
        <w:tc>
          <w:tcPr>
            <w:tcW w:w="1594" w:type="dxa"/>
            <w:gridSpan w:val="2"/>
          </w:tcPr>
          <w:p w14:paraId="7E89CA73" w14:textId="53928B3B" w:rsidR="00E7555D" w:rsidRPr="00E74230" w:rsidRDefault="00E7555D" w:rsidP="00112124">
            <w:pPr>
              <w:rPr>
                <w:color w:val="00B050"/>
                <w:sz w:val="20"/>
              </w:rPr>
            </w:pPr>
            <w:r w:rsidRPr="00E74230">
              <w:rPr>
                <w:color w:val="00B050"/>
                <w:sz w:val="20"/>
              </w:rPr>
              <w:t>Basics in R1 (see note)</w:t>
            </w:r>
          </w:p>
          <w:p w14:paraId="5AEC15BD" w14:textId="77777777" w:rsidR="00E7555D" w:rsidRPr="00E74230" w:rsidRDefault="00E7555D" w:rsidP="00112124">
            <w:pPr>
              <w:rPr>
                <w:color w:val="00B050"/>
                <w:sz w:val="20"/>
              </w:rPr>
            </w:pPr>
          </w:p>
        </w:tc>
        <w:tc>
          <w:tcPr>
            <w:tcW w:w="2344" w:type="dxa"/>
          </w:tcPr>
          <w:p w14:paraId="0AA6A08F" w14:textId="77777777" w:rsidR="00985C27" w:rsidRPr="00850822" w:rsidRDefault="00985C27" w:rsidP="00112124">
            <w:pPr>
              <w:rPr>
                <w:rStyle w:val="Hyperlink"/>
                <w:color w:val="auto"/>
                <w:sz w:val="20"/>
                <w:u w:val="none"/>
              </w:rPr>
            </w:pPr>
            <w:r w:rsidRPr="00850822">
              <w:rPr>
                <w:rStyle w:val="Hyperlink"/>
                <w:color w:val="auto"/>
                <w:sz w:val="20"/>
                <w:u w:val="none"/>
              </w:rPr>
              <w:t>Uploaded:</w:t>
            </w:r>
          </w:p>
          <w:p w14:paraId="3F6C31DC" w14:textId="6F41AE94" w:rsidR="00E7555D" w:rsidRPr="00850822" w:rsidRDefault="007D668D" w:rsidP="00112124">
            <w:pPr>
              <w:rPr>
                <w:sz w:val="20"/>
              </w:rPr>
            </w:pPr>
            <w:hyperlink r:id="rId357" w:history="1">
              <w:r w:rsidR="005D5603" w:rsidRPr="00850822">
                <w:rPr>
                  <w:rStyle w:val="Hyperlink"/>
                  <w:color w:val="auto"/>
                  <w:sz w:val="20"/>
                </w:rPr>
                <w:t>20/1270r0</w:t>
              </w:r>
            </w:hyperlink>
            <w:r w:rsidR="005D5603" w:rsidRPr="00850822">
              <w:rPr>
                <w:sz w:val="20"/>
              </w:rPr>
              <w:t xml:space="preserve">, </w:t>
            </w:r>
            <w:r w:rsidR="00985C27" w:rsidRPr="00850822">
              <w:rPr>
                <w:sz w:val="20"/>
              </w:rPr>
              <w:t>08/24/</w:t>
            </w:r>
            <w:r w:rsidR="005D5603" w:rsidRPr="00850822">
              <w:rPr>
                <w:sz w:val="20"/>
              </w:rPr>
              <w:t>2020</w:t>
            </w:r>
          </w:p>
          <w:p w14:paraId="415B2C9A" w14:textId="14B2119D" w:rsidR="00EC56A8" w:rsidRPr="00850822" w:rsidRDefault="007D668D" w:rsidP="00112124">
            <w:pPr>
              <w:rPr>
                <w:sz w:val="20"/>
              </w:rPr>
            </w:pPr>
            <w:hyperlink r:id="rId358" w:history="1">
              <w:r w:rsidR="00EC56A8" w:rsidRPr="00850822">
                <w:rPr>
                  <w:rStyle w:val="Hyperlink"/>
                  <w:color w:val="auto"/>
                  <w:sz w:val="20"/>
                </w:rPr>
                <w:t>20/1270r1</w:t>
              </w:r>
            </w:hyperlink>
            <w:r w:rsidR="00EC56A8" w:rsidRPr="00850822">
              <w:rPr>
                <w:sz w:val="20"/>
              </w:rPr>
              <w:t>, 08/31/2020</w:t>
            </w:r>
          </w:p>
          <w:p w14:paraId="17971462" w14:textId="0B2A79EF" w:rsidR="000319A2" w:rsidRPr="00850822" w:rsidRDefault="007D668D" w:rsidP="00112124">
            <w:pPr>
              <w:rPr>
                <w:sz w:val="20"/>
              </w:rPr>
            </w:pPr>
            <w:hyperlink r:id="rId359" w:history="1">
              <w:r w:rsidR="000319A2" w:rsidRPr="00850822">
                <w:rPr>
                  <w:rStyle w:val="Hyperlink"/>
                  <w:color w:val="auto"/>
                  <w:sz w:val="20"/>
                </w:rPr>
                <w:t>20/1270r2</w:t>
              </w:r>
            </w:hyperlink>
            <w:r w:rsidR="000319A2" w:rsidRPr="00850822">
              <w:rPr>
                <w:sz w:val="20"/>
              </w:rPr>
              <w:t>, 09/01/2020</w:t>
            </w:r>
          </w:p>
          <w:p w14:paraId="5FFA5536" w14:textId="2535E164" w:rsidR="004245E1" w:rsidRPr="00850822" w:rsidRDefault="007D668D" w:rsidP="00112124">
            <w:pPr>
              <w:rPr>
                <w:sz w:val="20"/>
              </w:rPr>
            </w:pPr>
            <w:hyperlink r:id="rId360" w:history="1">
              <w:r w:rsidR="004245E1" w:rsidRPr="00850822">
                <w:rPr>
                  <w:rStyle w:val="Hyperlink"/>
                  <w:color w:val="auto"/>
                  <w:sz w:val="20"/>
                </w:rPr>
                <w:t>20/1270r3</w:t>
              </w:r>
            </w:hyperlink>
            <w:r w:rsidR="004245E1" w:rsidRPr="00850822">
              <w:rPr>
                <w:sz w:val="20"/>
              </w:rPr>
              <w:t>, 09/08/2020</w:t>
            </w:r>
          </w:p>
          <w:p w14:paraId="6B47BF85" w14:textId="721786C1" w:rsidR="00151128" w:rsidRPr="00850822" w:rsidRDefault="007D668D" w:rsidP="00112124">
            <w:pPr>
              <w:rPr>
                <w:sz w:val="20"/>
              </w:rPr>
            </w:pPr>
            <w:hyperlink r:id="rId361" w:history="1">
              <w:r w:rsidR="00151128" w:rsidRPr="00850822">
                <w:rPr>
                  <w:rStyle w:val="Hyperlink"/>
                  <w:color w:val="auto"/>
                  <w:sz w:val="20"/>
                </w:rPr>
                <w:t>20/1270r4</w:t>
              </w:r>
            </w:hyperlink>
            <w:r w:rsidR="00151128" w:rsidRPr="00850822">
              <w:rPr>
                <w:sz w:val="20"/>
              </w:rPr>
              <w:t>, 09/09/2020</w:t>
            </w:r>
          </w:p>
          <w:p w14:paraId="47C85EF2" w14:textId="574040EF" w:rsidR="005D5603" w:rsidRPr="00850822" w:rsidRDefault="005D5603" w:rsidP="00112124">
            <w:pPr>
              <w:rPr>
                <w:sz w:val="20"/>
              </w:rPr>
            </w:pPr>
            <w:r w:rsidRPr="00850822">
              <w:rPr>
                <w:sz w:val="20"/>
              </w:rPr>
              <w:t xml:space="preserve">Visio file, </w:t>
            </w:r>
            <w:hyperlink r:id="rId362" w:history="1">
              <w:r w:rsidR="006874F0" w:rsidRPr="00850822">
                <w:rPr>
                  <w:rStyle w:val="Hyperlink"/>
                  <w:color w:val="auto"/>
                  <w:sz w:val="20"/>
                </w:rPr>
                <w:t>20/1289r0</w:t>
              </w:r>
            </w:hyperlink>
            <w:r w:rsidR="006874F0" w:rsidRPr="00850822">
              <w:rPr>
                <w:sz w:val="20"/>
              </w:rPr>
              <w:t xml:space="preserve">, </w:t>
            </w:r>
            <w:r w:rsidR="00985C27" w:rsidRPr="00850822">
              <w:rPr>
                <w:sz w:val="20"/>
              </w:rPr>
              <w:t>08/24/</w:t>
            </w:r>
            <w:r w:rsidR="006874F0" w:rsidRPr="00850822">
              <w:rPr>
                <w:sz w:val="20"/>
              </w:rPr>
              <w:t>2020</w:t>
            </w:r>
          </w:p>
          <w:p w14:paraId="62FBD153" w14:textId="26D11D95" w:rsidR="002013AB" w:rsidRPr="00850822" w:rsidRDefault="002013AB" w:rsidP="002013AB">
            <w:pPr>
              <w:rPr>
                <w:sz w:val="20"/>
              </w:rPr>
            </w:pPr>
            <w:r w:rsidRPr="00850822">
              <w:rPr>
                <w:sz w:val="20"/>
              </w:rPr>
              <w:t xml:space="preserve">Visio file, </w:t>
            </w:r>
            <w:hyperlink r:id="rId363" w:history="1">
              <w:r w:rsidRPr="00850822">
                <w:rPr>
                  <w:rStyle w:val="Hyperlink"/>
                  <w:color w:val="auto"/>
                  <w:sz w:val="20"/>
                </w:rPr>
                <w:t>20/1289r1</w:t>
              </w:r>
            </w:hyperlink>
            <w:r w:rsidRPr="00850822">
              <w:rPr>
                <w:sz w:val="20"/>
              </w:rPr>
              <w:t>, 09/01/2020</w:t>
            </w:r>
          </w:p>
          <w:p w14:paraId="3091C33D" w14:textId="77777777" w:rsidR="002013AB" w:rsidRPr="00850822" w:rsidRDefault="002013AB" w:rsidP="00112124">
            <w:pPr>
              <w:rPr>
                <w:sz w:val="20"/>
              </w:rPr>
            </w:pPr>
          </w:p>
          <w:p w14:paraId="6CEF49D2" w14:textId="77777777" w:rsidR="00985C27" w:rsidRPr="00850822" w:rsidRDefault="00985C27" w:rsidP="00112124">
            <w:pPr>
              <w:rPr>
                <w:sz w:val="20"/>
              </w:rPr>
            </w:pPr>
          </w:p>
          <w:p w14:paraId="530396AA" w14:textId="77777777" w:rsidR="00985C27" w:rsidRPr="00850822" w:rsidRDefault="00985C27" w:rsidP="00985C27">
            <w:pPr>
              <w:rPr>
                <w:sz w:val="20"/>
              </w:rPr>
            </w:pPr>
            <w:r w:rsidRPr="00850822">
              <w:rPr>
                <w:sz w:val="20"/>
              </w:rPr>
              <w:t>Presented:</w:t>
            </w:r>
          </w:p>
          <w:p w14:paraId="524E6A6D" w14:textId="77777777" w:rsidR="009D2BB7" w:rsidRPr="00850822" w:rsidRDefault="007D668D" w:rsidP="009D2BB7">
            <w:pPr>
              <w:rPr>
                <w:sz w:val="20"/>
              </w:rPr>
            </w:pPr>
            <w:hyperlink r:id="rId364" w:history="1">
              <w:r w:rsidR="009D2BB7" w:rsidRPr="00850822">
                <w:rPr>
                  <w:rStyle w:val="Hyperlink"/>
                  <w:color w:val="auto"/>
                  <w:sz w:val="20"/>
                </w:rPr>
                <w:t>20/1270r1</w:t>
              </w:r>
            </w:hyperlink>
            <w:r w:rsidR="009D2BB7" w:rsidRPr="00850822">
              <w:rPr>
                <w:sz w:val="20"/>
              </w:rPr>
              <w:t>, 08/31/2020</w:t>
            </w:r>
          </w:p>
          <w:p w14:paraId="3B0A2B57" w14:textId="00E7F3AA" w:rsidR="00296001" w:rsidRPr="00850822" w:rsidRDefault="007D668D" w:rsidP="00985C27">
            <w:pPr>
              <w:rPr>
                <w:sz w:val="20"/>
              </w:rPr>
            </w:pPr>
            <w:hyperlink r:id="rId365" w:history="1">
              <w:r w:rsidR="0013206F" w:rsidRPr="00850822">
                <w:rPr>
                  <w:rStyle w:val="Hyperlink"/>
                  <w:color w:val="auto"/>
                  <w:sz w:val="20"/>
                </w:rPr>
                <w:t>20/1270r3</w:t>
              </w:r>
            </w:hyperlink>
            <w:r w:rsidR="0013206F" w:rsidRPr="00850822">
              <w:rPr>
                <w:sz w:val="20"/>
              </w:rPr>
              <w:t>, 09/0</w:t>
            </w:r>
            <w:r w:rsidR="003A2E49" w:rsidRPr="00850822">
              <w:rPr>
                <w:sz w:val="20"/>
              </w:rPr>
              <w:t>9</w:t>
            </w:r>
            <w:r w:rsidR="0013206F" w:rsidRPr="00850822">
              <w:rPr>
                <w:sz w:val="20"/>
              </w:rPr>
              <w:t>/2020</w:t>
            </w:r>
          </w:p>
          <w:p w14:paraId="736F9EA5" w14:textId="77777777" w:rsidR="0013206F" w:rsidRPr="00850822" w:rsidRDefault="0013206F" w:rsidP="00985C27">
            <w:pPr>
              <w:rPr>
                <w:sz w:val="20"/>
              </w:rPr>
            </w:pPr>
          </w:p>
          <w:p w14:paraId="6674E64E" w14:textId="77777777" w:rsidR="00985C27" w:rsidRPr="00850822" w:rsidRDefault="00985C27" w:rsidP="00985C27">
            <w:pPr>
              <w:rPr>
                <w:sz w:val="20"/>
              </w:rPr>
            </w:pPr>
            <w:r w:rsidRPr="00850822">
              <w:rPr>
                <w:sz w:val="20"/>
              </w:rPr>
              <w:t>Straw Polled:</w:t>
            </w:r>
          </w:p>
          <w:p w14:paraId="14447D3B" w14:textId="77777777" w:rsidR="006C3B1E" w:rsidRPr="00850822" w:rsidRDefault="007D668D" w:rsidP="006C3B1E">
            <w:pPr>
              <w:rPr>
                <w:sz w:val="20"/>
              </w:rPr>
            </w:pPr>
            <w:hyperlink r:id="rId366" w:history="1">
              <w:r w:rsidR="006C3B1E" w:rsidRPr="00850822">
                <w:rPr>
                  <w:rStyle w:val="Hyperlink"/>
                  <w:color w:val="auto"/>
                  <w:sz w:val="20"/>
                </w:rPr>
                <w:t>20/1270r4</w:t>
              </w:r>
            </w:hyperlink>
            <w:r w:rsidR="006C3B1E" w:rsidRPr="00850822">
              <w:rPr>
                <w:sz w:val="20"/>
              </w:rPr>
              <w:t>, 09/09/2020</w:t>
            </w:r>
          </w:p>
          <w:p w14:paraId="0F824708" w14:textId="00180558" w:rsidR="00985C27" w:rsidRPr="00850822" w:rsidRDefault="00D156F0" w:rsidP="00112124">
            <w:pPr>
              <w:rPr>
                <w:sz w:val="20"/>
              </w:rPr>
            </w:pPr>
            <w:r w:rsidRPr="00850822">
              <w:rPr>
                <w:sz w:val="20"/>
                <w:highlight w:val="green"/>
              </w:rPr>
              <w:t>(SP result</w:t>
            </w:r>
            <w:r w:rsidR="00F877E9" w:rsidRPr="00850822">
              <w:rPr>
                <w:sz w:val="20"/>
                <w:highlight w:val="green"/>
              </w:rPr>
              <w:t xml:space="preserve"> with Option 2</w:t>
            </w:r>
            <w:r w:rsidR="00CE4912" w:rsidRPr="00850822">
              <w:rPr>
                <w:sz w:val="20"/>
                <w:highlight w:val="green"/>
              </w:rPr>
              <w:t xml:space="preserve"> incorporated</w:t>
            </w:r>
            <w:r w:rsidRPr="00850822">
              <w:rPr>
                <w:sz w:val="20"/>
                <w:highlight w:val="green"/>
              </w:rPr>
              <w:t>:  Approved with unanimous consent)</w:t>
            </w:r>
          </w:p>
        </w:tc>
        <w:tc>
          <w:tcPr>
            <w:tcW w:w="2212" w:type="dxa"/>
          </w:tcPr>
          <w:p w14:paraId="2E3AD579" w14:textId="64AE5867" w:rsidR="00E7555D" w:rsidRPr="00E74230" w:rsidRDefault="00E7555D" w:rsidP="00112124">
            <w:pPr>
              <w:rPr>
                <w:color w:val="00B050"/>
                <w:sz w:val="20"/>
              </w:rPr>
            </w:pPr>
            <w:r w:rsidRPr="00E74230">
              <w:rPr>
                <w:color w:val="00B050"/>
                <w:sz w:val="20"/>
              </w:rPr>
              <w:t>Motion 51</w:t>
            </w:r>
          </w:p>
          <w:p w14:paraId="4178B02D" w14:textId="77777777" w:rsidR="00E7555D" w:rsidRPr="00E74230" w:rsidRDefault="00E7555D" w:rsidP="00112124">
            <w:pPr>
              <w:rPr>
                <w:color w:val="00B050"/>
                <w:sz w:val="20"/>
              </w:rPr>
            </w:pPr>
            <w:r w:rsidRPr="00E74230">
              <w:rPr>
                <w:color w:val="00B050"/>
                <w:sz w:val="20"/>
              </w:rPr>
              <w:t>Motion 104</w:t>
            </w:r>
          </w:p>
          <w:p w14:paraId="21591298" w14:textId="77777777" w:rsidR="00E7555D" w:rsidRPr="00E74230" w:rsidRDefault="00E7555D" w:rsidP="00112124">
            <w:pPr>
              <w:rPr>
                <w:color w:val="00B050"/>
                <w:sz w:val="20"/>
              </w:rPr>
            </w:pPr>
            <w:r w:rsidRPr="00E74230">
              <w:rPr>
                <w:color w:val="00B050"/>
                <w:sz w:val="20"/>
              </w:rPr>
              <w:t>Motion 110</w:t>
            </w:r>
          </w:p>
          <w:p w14:paraId="544D4621" w14:textId="77777777" w:rsidR="00E7555D" w:rsidRPr="00E74230" w:rsidRDefault="00E7555D" w:rsidP="00112124">
            <w:pPr>
              <w:rPr>
                <w:color w:val="00B050"/>
                <w:sz w:val="20"/>
              </w:rPr>
            </w:pPr>
            <w:r w:rsidRPr="00E74230">
              <w:rPr>
                <w:color w:val="00B050"/>
                <w:sz w:val="20"/>
              </w:rPr>
              <w:t>Motion 112, #SP55</w:t>
            </w:r>
          </w:p>
          <w:p w14:paraId="72B8F036" w14:textId="77777777" w:rsidR="00E7555D" w:rsidRPr="00E74230" w:rsidRDefault="00E7555D" w:rsidP="00112124">
            <w:pPr>
              <w:rPr>
                <w:color w:val="00B050"/>
                <w:sz w:val="20"/>
              </w:rPr>
            </w:pPr>
            <w:r w:rsidRPr="00E74230">
              <w:rPr>
                <w:color w:val="00B050"/>
                <w:sz w:val="20"/>
              </w:rPr>
              <w:t>Motion 115, #SP62</w:t>
            </w:r>
          </w:p>
          <w:p w14:paraId="2E0AD79E" w14:textId="37F44195" w:rsidR="00E7555D" w:rsidRPr="00E74230" w:rsidRDefault="00E7555D" w:rsidP="00112124">
            <w:pPr>
              <w:rPr>
                <w:color w:val="00B050"/>
                <w:sz w:val="20"/>
              </w:rPr>
            </w:pPr>
            <w:r w:rsidRPr="00E74230">
              <w:rPr>
                <w:color w:val="00B050"/>
                <w:sz w:val="20"/>
              </w:rPr>
              <w:t>Motion 115, #SP100</w:t>
            </w:r>
          </w:p>
        </w:tc>
      </w:tr>
      <w:tr w:rsidR="00E7555D" w14:paraId="4CF927A7" w14:textId="77777777" w:rsidTr="003A2C48">
        <w:trPr>
          <w:trHeight w:val="271"/>
        </w:trPr>
        <w:tc>
          <w:tcPr>
            <w:tcW w:w="1274" w:type="dxa"/>
            <w:gridSpan w:val="2"/>
          </w:tcPr>
          <w:p w14:paraId="61503F6F" w14:textId="356A3D8F" w:rsidR="00E7555D" w:rsidRPr="00E74230" w:rsidRDefault="00E7555D" w:rsidP="00112124">
            <w:pPr>
              <w:rPr>
                <w:color w:val="00B050"/>
                <w:sz w:val="20"/>
              </w:rPr>
            </w:pPr>
            <w:r w:rsidRPr="00E74230">
              <w:rPr>
                <w:color w:val="00B050"/>
                <w:sz w:val="20"/>
              </w:rPr>
              <w:t>MAC</w:t>
            </w:r>
          </w:p>
        </w:tc>
        <w:tc>
          <w:tcPr>
            <w:tcW w:w="1968" w:type="dxa"/>
            <w:gridSpan w:val="2"/>
          </w:tcPr>
          <w:p w14:paraId="5E9E6E99" w14:textId="1BE1DD64" w:rsidR="00E7555D" w:rsidRPr="00E74230" w:rsidRDefault="00E7555D" w:rsidP="00112124">
            <w:pPr>
              <w:rPr>
                <w:color w:val="00B050"/>
                <w:sz w:val="20"/>
              </w:rPr>
            </w:pPr>
            <w:r w:rsidRPr="00E74230">
              <w:rPr>
                <w:color w:val="00B050"/>
                <w:sz w:val="20"/>
              </w:rPr>
              <w:t>MLO-Multi-link single-radio operation</w:t>
            </w:r>
          </w:p>
        </w:tc>
        <w:tc>
          <w:tcPr>
            <w:tcW w:w="1562" w:type="dxa"/>
            <w:shd w:val="clear" w:color="auto" w:fill="auto"/>
          </w:tcPr>
          <w:p w14:paraId="7F05C549" w14:textId="42F70D1C" w:rsidR="00E7555D" w:rsidRPr="00E74230" w:rsidRDefault="00E7555D" w:rsidP="00112124">
            <w:pPr>
              <w:rPr>
                <w:color w:val="00B050"/>
                <w:sz w:val="20"/>
              </w:rPr>
            </w:pPr>
            <w:r w:rsidRPr="00E74230">
              <w:rPr>
                <w:color w:val="00B050"/>
                <w:sz w:val="20"/>
              </w:rPr>
              <w:t>Minyoung Park</w:t>
            </w:r>
          </w:p>
        </w:tc>
        <w:tc>
          <w:tcPr>
            <w:tcW w:w="2706" w:type="dxa"/>
          </w:tcPr>
          <w:p w14:paraId="1B6E7C54" w14:textId="5B8FF71A" w:rsidR="00E7555D" w:rsidRPr="00E74230" w:rsidRDefault="00E7555D" w:rsidP="00981422">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sidR="00981422">
              <w:rPr>
                <w:color w:val="00B050"/>
                <w:sz w:val="20"/>
              </w:rPr>
              <w:t xml:space="preserve">, </w:t>
            </w:r>
            <w:r w:rsidR="00981422" w:rsidRPr="00981422">
              <w:rPr>
                <w:color w:val="00B050"/>
                <w:sz w:val="20"/>
              </w:rPr>
              <w:t>Sharan Naribole</w:t>
            </w:r>
          </w:p>
        </w:tc>
        <w:tc>
          <w:tcPr>
            <w:tcW w:w="1594" w:type="dxa"/>
            <w:gridSpan w:val="2"/>
          </w:tcPr>
          <w:p w14:paraId="78A47143" w14:textId="1ABEC577" w:rsidR="00E7555D" w:rsidRPr="00E74230" w:rsidRDefault="00E7555D" w:rsidP="00112124">
            <w:pPr>
              <w:rPr>
                <w:color w:val="00B050"/>
                <w:sz w:val="20"/>
              </w:rPr>
            </w:pPr>
            <w:r w:rsidRPr="00E74230">
              <w:rPr>
                <w:color w:val="00B050"/>
                <w:sz w:val="20"/>
              </w:rPr>
              <w:t>R1</w:t>
            </w:r>
          </w:p>
        </w:tc>
        <w:tc>
          <w:tcPr>
            <w:tcW w:w="2344" w:type="dxa"/>
          </w:tcPr>
          <w:p w14:paraId="3B0EA550" w14:textId="77777777" w:rsidR="00296001" w:rsidRPr="00F2417E" w:rsidRDefault="00296001" w:rsidP="00E471C7">
            <w:pPr>
              <w:rPr>
                <w:rStyle w:val="Hyperlink"/>
                <w:color w:val="auto"/>
                <w:sz w:val="20"/>
                <w:u w:val="none"/>
              </w:rPr>
            </w:pPr>
            <w:r w:rsidRPr="00F2417E">
              <w:rPr>
                <w:rStyle w:val="Hyperlink"/>
                <w:color w:val="auto"/>
                <w:sz w:val="20"/>
                <w:u w:val="none"/>
              </w:rPr>
              <w:t>Uploaded:</w:t>
            </w:r>
          </w:p>
          <w:p w14:paraId="3DC7F0F6" w14:textId="1DB92DF5" w:rsidR="006B65CF" w:rsidRPr="00F2417E" w:rsidRDefault="007D668D" w:rsidP="00E471C7">
            <w:pPr>
              <w:rPr>
                <w:sz w:val="20"/>
              </w:rPr>
            </w:pPr>
            <w:hyperlink r:id="rId367" w:history="1">
              <w:r w:rsidR="00286B05" w:rsidRPr="00F2417E">
                <w:rPr>
                  <w:rStyle w:val="Hyperlink"/>
                  <w:color w:val="auto"/>
                  <w:sz w:val="20"/>
                </w:rPr>
                <w:t>20/1291r0</w:t>
              </w:r>
            </w:hyperlink>
            <w:r w:rsidR="00286B05" w:rsidRPr="00F2417E">
              <w:rPr>
                <w:sz w:val="20"/>
              </w:rPr>
              <w:t xml:space="preserve">, </w:t>
            </w:r>
            <w:r w:rsidR="00296001" w:rsidRPr="00F2417E">
              <w:rPr>
                <w:sz w:val="20"/>
              </w:rPr>
              <w:t>08/25/</w:t>
            </w:r>
            <w:r w:rsidR="00286B05" w:rsidRPr="00F2417E">
              <w:rPr>
                <w:sz w:val="20"/>
              </w:rPr>
              <w:t>2020</w:t>
            </w:r>
          </w:p>
          <w:p w14:paraId="301F0D53" w14:textId="270684C2" w:rsidR="00367D58" w:rsidRPr="00F2417E" w:rsidRDefault="007D668D" w:rsidP="00E471C7">
            <w:pPr>
              <w:rPr>
                <w:sz w:val="20"/>
              </w:rPr>
            </w:pPr>
            <w:hyperlink r:id="rId368" w:history="1">
              <w:r w:rsidR="00367D58" w:rsidRPr="00F2417E">
                <w:rPr>
                  <w:rStyle w:val="Hyperlink"/>
                  <w:color w:val="auto"/>
                  <w:sz w:val="20"/>
                </w:rPr>
                <w:t>20/1291r1</w:t>
              </w:r>
            </w:hyperlink>
            <w:r w:rsidR="00367D58" w:rsidRPr="00F2417E">
              <w:rPr>
                <w:sz w:val="20"/>
              </w:rPr>
              <w:t xml:space="preserve">, </w:t>
            </w:r>
            <w:r w:rsidR="00296001" w:rsidRPr="00F2417E">
              <w:rPr>
                <w:sz w:val="20"/>
              </w:rPr>
              <w:t>08/26/</w:t>
            </w:r>
            <w:r w:rsidR="00367D58" w:rsidRPr="00F2417E">
              <w:rPr>
                <w:sz w:val="20"/>
              </w:rPr>
              <w:t>2020</w:t>
            </w:r>
          </w:p>
          <w:p w14:paraId="0F985E44" w14:textId="3AFD66E7" w:rsidR="00D85B9A" w:rsidRPr="00F2417E" w:rsidRDefault="007D668D" w:rsidP="00E471C7">
            <w:pPr>
              <w:rPr>
                <w:sz w:val="20"/>
              </w:rPr>
            </w:pPr>
            <w:hyperlink r:id="rId369" w:history="1">
              <w:r w:rsidR="00D85B9A" w:rsidRPr="00F2417E">
                <w:rPr>
                  <w:rStyle w:val="Hyperlink"/>
                  <w:color w:val="auto"/>
                  <w:sz w:val="20"/>
                </w:rPr>
                <w:t>20/1291r2</w:t>
              </w:r>
            </w:hyperlink>
            <w:r w:rsidR="00D85B9A" w:rsidRPr="00F2417E">
              <w:rPr>
                <w:sz w:val="20"/>
              </w:rPr>
              <w:t xml:space="preserve">, </w:t>
            </w:r>
            <w:r w:rsidR="00296001" w:rsidRPr="00F2417E">
              <w:rPr>
                <w:sz w:val="20"/>
              </w:rPr>
              <w:t>08/26/</w:t>
            </w:r>
            <w:r w:rsidR="00D85B9A" w:rsidRPr="00F2417E">
              <w:rPr>
                <w:sz w:val="20"/>
              </w:rPr>
              <w:t>2020</w:t>
            </w:r>
          </w:p>
          <w:p w14:paraId="2E10D532" w14:textId="3D5CE255" w:rsidR="00CD4F68" w:rsidRPr="00F2417E" w:rsidRDefault="007D668D" w:rsidP="00E471C7">
            <w:pPr>
              <w:rPr>
                <w:sz w:val="20"/>
              </w:rPr>
            </w:pPr>
            <w:hyperlink r:id="rId370" w:history="1">
              <w:r w:rsidR="00CD4F68" w:rsidRPr="00F2417E">
                <w:rPr>
                  <w:rStyle w:val="Hyperlink"/>
                  <w:color w:val="auto"/>
                  <w:sz w:val="20"/>
                </w:rPr>
                <w:t>20/1291r3</w:t>
              </w:r>
            </w:hyperlink>
            <w:r w:rsidR="00CD4F68" w:rsidRPr="00F2417E">
              <w:rPr>
                <w:sz w:val="20"/>
              </w:rPr>
              <w:t xml:space="preserve">, </w:t>
            </w:r>
            <w:r w:rsidR="00296001" w:rsidRPr="00F2417E">
              <w:rPr>
                <w:sz w:val="20"/>
              </w:rPr>
              <w:t>08/27/</w:t>
            </w:r>
            <w:r w:rsidR="00CD4F68" w:rsidRPr="00F2417E">
              <w:rPr>
                <w:sz w:val="20"/>
              </w:rPr>
              <w:t>2020</w:t>
            </w:r>
          </w:p>
          <w:p w14:paraId="74267238" w14:textId="4B643EFE" w:rsidR="00CE31C9" w:rsidRPr="00F2417E" w:rsidRDefault="007D668D" w:rsidP="00E471C7">
            <w:pPr>
              <w:rPr>
                <w:sz w:val="20"/>
              </w:rPr>
            </w:pPr>
            <w:hyperlink r:id="rId371" w:history="1">
              <w:r w:rsidR="00CE31C9" w:rsidRPr="00F2417E">
                <w:rPr>
                  <w:rStyle w:val="Hyperlink"/>
                  <w:color w:val="auto"/>
                  <w:sz w:val="20"/>
                </w:rPr>
                <w:t>20/1291r4</w:t>
              </w:r>
            </w:hyperlink>
            <w:r w:rsidR="00CE31C9" w:rsidRPr="00F2417E">
              <w:rPr>
                <w:sz w:val="20"/>
              </w:rPr>
              <w:t xml:space="preserve">, </w:t>
            </w:r>
            <w:r w:rsidR="00296001" w:rsidRPr="00F2417E">
              <w:rPr>
                <w:sz w:val="20"/>
              </w:rPr>
              <w:t>08/27/</w:t>
            </w:r>
            <w:r w:rsidR="00CE31C9" w:rsidRPr="00F2417E">
              <w:rPr>
                <w:sz w:val="20"/>
              </w:rPr>
              <w:t>2020</w:t>
            </w:r>
          </w:p>
          <w:p w14:paraId="1C7D64E4" w14:textId="4865EFDF" w:rsidR="003704C5" w:rsidRPr="00F2417E" w:rsidRDefault="007D668D" w:rsidP="00E471C7">
            <w:pPr>
              <w:rPr>
                <w:sz w:val="20"/>
              </w:rPr>
            </w:pPr>
            <w:hyperlink r:id="rId372" w:history="1">
              <w:r w:rsidR="003704C5" w:rsidRPr="00F2417E">
                <w:rPr>
                  <w:rStyle w:val="Hyperlink"/>
                  <w:color w:val="auto"/>
                  <w:sz w:val="20"/>
                </w:rPr>
                <w:t>20/1291r5</w:t>
              </w:r>
            </w:hyperlink>
            <w:r w:rsidR="003704C5" w:rsidRPr="00F2417E">
              <w:rPr>
                <w:sz w:val="20"/>
              </w:rPr>
              <w:t xml:space="preserve">, </w:t>
            </w:r>
            <w:r w:rsidR="00296001" w:rsidRPr="00F2417E">
              <w:rPr>
                <w:sz w:val="20"/>
              </w:rPr>
              <w:t>08/27/</w:t>
            </w:r>
            <w:r w:rsidR="003704C5" w:rsidRPr="00F2417E">
              <w:rPr>
                <w:sz w:val="20"/>
              </w:rPr>
              <w:t>2020</w:t>
            </w:r>
          </w:p>
          <w:p w14:paraId="1E5906F1" w14:textId="38F66C2C" w:rsidR="000A5D75" w:rsidRPr="00F2417E" w:rsidRDefault="007D668D" w:rsidP="00E471C7">
            <w:pPr>
              <w:rPr>
                <w:sz w:val="20"/>
              </w:rPr>
            </w:pPr>
            <w:hyperlink r:id="rId373" w:history="1">
              <w:r w:rsidR="000A5D75" w:rsidRPr="00F2417E">
                <w:rPr>
                  <w:rStyle w:val="Hyperlink"/>
                  <w:color w:val="auto"/>
                  <w:sz w:val="20"/>
                </w:rPr>
                <w:t>20/1291r6</w:t>
              </w:r>
            </w:hyperlink>
            <w:r w:rsidR="000A5D75" w:rsidRPr="00F2417E">
              <w:rPr>
                <w:sz w:val="20"/>
              </w:rPr>
              <w:t xml:space="preserve">, </w:t>
            </w:r>
            <w:r w:rsidR="00296001" w:rsidRPr="00F2417E">
              <w:rPr>
                <w:sz w:val="20"/>
              </w:rPr>
              <w:t>08/27/</w:t>
            </w:r>
            <w:r w:rsidR="000A5D75" w:rsidRPr="00F2417E">
              <w:rPr>
                <w:sz w:val="20"/>
              </w:rPr>
              <w:t>2020</w:t>
            </w:r>
          </w:p>
          <w:p w14:paraId="6A80AF26" w14:textId="77777777" w:rsidR="00790DC7" w:rsidRPr="00F2417E" w:rsidRDefault="007D668D" w:rsidP="00296001">
            <w:pPr>
              <w:rPr>
                <w:sz w:val="20"/>
              </w:rPr>
            </w:pPr>
            <w:hyperlink r:id="rId374" w:history="1">
              <w:r w:rsidR="00790DC7" w:rsidRPr="00F2417E">
                <w:rPr>
                  <w:rStyle w:val="Hyperlink"/>
                  <w:color w:val="auto"/>
                  <w:sz w:val="20"/>
                </w:rPr>
                <w:t>20/1291r7</w:t>
              </w:r>
            </w:hyperlink>
            <w:r w:rsidR="00790DC7" w:rsidRPr="00F2417E">
              <w:rPr>
                <w:sz w:val="20"/>
              </w:rPr>
              <w:t xml:space="preserve">, </w:t>
            </w:r>
            <w:r w:rsidR="00296001" w:rsidRPr="00F2417E">
              <w:rPr>
                <w:sz w:val="20"/>
              </w:rPr>
              <w:t>08/28/</w:t>
            </w:r>
            <w:r w:rsidR="00790DC7" w:rsidRPr="00F2417E">
              <w:rPr>
                <w:sz w:val="20"/>
              </w:rPr>
              <w:t>2020</w:t>
            </w:r>
          </w:p>
          <w:p w14:paraId="635E8CED" w14:textId="0234D0D5" w:rsidR="009B3F84" w:rsidRPr="00F2417E" w:rsidRDefault="007D668D" w:rsidP="00296001">
            <w:pPr>
              <w:rPr>
                <w:sz w:val="20"/>
              </w:rPr>
            </w:pPr>
            <w:hyperlink r:id="rId375" w:history="1">
              <w:r w:rsidR="009B3F84" w:rsidRPr="00F2417E">
                <w:rPr>
                  <w:rStyle w:val="Hyperlink"/>
                  <w:color w:val="auto"/>
                  <w:sz w:val="20"/>
                </w:rPr>
                <w:t>20/1291r8</w:t>
              </w:r>
            </w:hyperlink>
            <w:r w:rsidR="009B3F84" w:rsidRPr="00F2417E">
              <w:rPr>
                <w:sz w:val="20"/>
              </w:rPr>
              <w:t>, 08/31/2020</w:t>
            </w:r>
          </w:p>
          <w:p w14:paraId="65CC47A1" w14:textId="63EB3BD5" w:rsidR="00296001" w:rsidRPr="00F2417E" w:rsidRDefault="007D668D" w:rsidP="00296001">
            <w:pPr>
              <w:rPr>
                <w:sz w:val="20"/>
              </w:rPr>
            </w:pPr>
            <w:hyperlink r:id="rId376" w:history="1">
              <w:r w:rsidR="004129A3" w:rsidRPr="00F2417E">
                <w:rPr>
                  <w:rStyle w:val="Hyperlink"/>
                  <w:color w:val="auto"/>
                  <w:sz w:val="20"/>
                </w:rPr>
                <w:t>20/1291r9</w:t>
              </w:r>
            </w:hyperlink>
            <w:r w:rsidR="00563E5D" w:rsidRPr="00F2417E">
              <w:rPr>
                <w:sz w:val="20"/>
              </w:rPr>
              <w:t>, 09/01/2020</w:t>
            </w:r>
          </w:p>
          <w:p w14:paraId="1112B1E1" w14:textId="6C6392EB" w:rsidR="004129A3" w:rsidRPr="00F2417E" w:rsidRDefault="007D668D" w:rsidP="00296001">
            <w:pPr>
              <w:rPr>
                <w:sz w:val="20"/>
              </w:rPr>
            </w:pPr>
            <w:hyperlink r:id="rId377" w:history="1">
              <w:r w:rsidR="004129A3" w:rsidRPr="00F2417E">
                <w:rPr>
                  <w:rStyle w:val="Hyperlink"/>
                  <w:color w:val="auto"/>
                  <w:sz w:val="20"/>
                </w:rPr>
                <w:t>20/1291r10</w:t>
              </w:r>
            </w:hyperlink>
            <w:r w:rsidR="004129A3" w:rsidRPr="00F2417E">
              <w:rPr>
                <w:sz w:val="20"/>
              </w:rPr>
              <w:t>, 09/02/2020</w:t>
            </w:r>
          </w:p>
          <w:p w14:paraId="76290D35" w14:textId="76597A0C" w:rsidR="00A879E0" w:rsidRPr="00F2417E" w:rsidRDefault="007D668D" w:rsidP="00296001">
            <w:pPr>
              <w:rPr>
                <w:sz w:val="20"/>
              </w:rPr>
            </w:pPr>
            <w:hyperlink r:id="rId378" w:history="1">
              <w:r w:rsidR="00A879E0" w:rsidRPr="00F2417E">
                <w:rPr>
                  <w:rStyle w:val="Hyperlink"/>
                  <w:color w:val="auto"/>
                  <w:sz w:val="20"/>
                </w:rPr>
                <w:t>20/1291r11</w:t>
              </w:r>
            </w:hyperlink>
            <w:r w:rsidR="00A879E0" w:rsidRPr="00F2417E">
              <w:rPr>
                <w:sz w:val="20"/>
              </w:rPr>
              <w:t>, 09/04/2020</w:t>
            </w:r>
          </w:p>
          <w:p w14:paraId="24C33B2A" w14:textId="1D6F2D8D" w:rsidR="002A2949" w:rsidRPr="00F2417E" w:rsidRDefault="007D668D" w:rsidP="00296001">
            <w:pPr>
              <w:rPr>
                <w:sz w:val="20"/>
              </w:rPr>
            </w:pPr>
            <w:hyperlink r:id="rId379" w:history="1">
              <w:r w:rsidR="002A2949" w:rsidRPr="00F2417E">
                <w:rPr>
                  <w:rStyle w:val="Hyperlink"/>
                  <w:color w:val="auto"/>
                  <w:sz w:val="20"/>
                </w:rPr>
                <w:t>20/1291r12</w:t>
              </w:r>
            </w:hyperlink>
            <w:r w:rsidR="002A2949" w:rsidRPr="00F2417E">
              <w:rPr>
                <w:sz w:val="20"/>
              </w:rPr>
              <w:t>, 09/08/2020</w:t>
            </w:r>
          </w:p>
          <w:p w14:paraId="06DB0FC9" w14:textId="77777777" w:rsidR="00E2673E" w:rsidRPr="00F2417E" w:rsidRDefault="00E2673E" w:rsidP="00296001">
            <w:pPr>
              <w:rPr>
                <w:sz w:val="20"/>
              </w:rPr>
            </w:pPr>
          </w:p>
          <w:p w14:paraId="68E4CADF" w14:textId="77777777" w:rsidR="00296001" w:rsidRPr="00F2417E" w:rsidRDefault="00296001" w:rsidP="00296001">
            <w:pPr>
              <w:rPr>
                <w:sz w:val="20"/>
              </w:rPr>
            </w:pPr>
            <w:r w:rsidRPr="00F2417E">
              <w:rPr>
                <w:sz w:val="20"/>
              </w:rPr>
              <w:t>Presented:</w:t>
            </w:r>
          </w:p>
          <w:p w14:paraId="354190F1" w14:textId="77777777" w:rsidR="00296001" w:rsidRPr="00F2417E" w:rsidRDefault="007D668D" w:rsidP="00296001">
            <w:pPr>
              <w:rPr>
                <w:sz w:val="20"/>
              </w:rPr>
            </w:pPr>
            <w:hyperlink r:id="rId380" w:history="1">
              <w:r w:rsidR="00296001" w:rsidRPr="00F2417E">
                <w:rPr>
                  <w:rStyle w:val="Hyperlink"/>
                  <w:color w:val="auto"/>
                  <w:sz w:val="20"/>
                </w:rPr>
                <w:t>20/1291r4</w:t>
              </w:r>
            </w:hyperlink>
            <w:r w:rsidR="00296001" w:rsidRPr="00F2417E">
              <w:rPr>
                <w:sz w:val="20"/>
              </w:rPr>
              <w:t>, 08/27/2020</w:t>
            </w:r>
          </w:p>
          <w:p w14:paraId="2A1BC82C" w14:textId="247E2D32" w:rsidR="00E2673E" w:rsidRPr="00F2417E" w:rsidRDefault="007D668D" w:rsidP="00E2673E">
            <w:pPr>
              <w:rPr>
                <w:sz w:val="20"/>
              </w:rPr>
            </w:pPr>
            <w:hyperlink r:id="rId381" w:history="1">
              <w:r w:rsidR="00E2673E" w:rsidRPr="00F2417E">
                <w:rPr>
                  <w:rStyle w:val="Hyperlink"/>
                  <w:color w:val="auto"/>
                  <w:sz w:val="20"/>
                </w:rPr>
                <w:t>20/1291r12</w:t>
              </w:r>
            </w:hyperlink>
            <w:r w:rsidR="00E2673E" w:rsidRPr="00F2417E">
              <w:rPr>
                <w:sz w:val="20"/>
              </w:rPr>
              <w:t>, 09/09/2020</w:t>
            </w:r>
          </w:p>
          <w:p w14:paraId="55291BBC" w14:textId="77777777" w:rsidR="00296001" w:rsidRPr="00F2417E" w:rsidRDefault="00296001" w:rsidP="00296001">
            <w:pPr>
              <w:rPr>
                <w:sz w:val="20"/>
              </w:rPr>
            </w:pPr>
          </w:p>
          <w:p w14:paraId="2519E53F" w14:textId="77777777" w:rsidR="00296001" w:rsidRPr="00F2417E" w:rsidRDefault="00296001" w:rsidP="00296001">
            <w:pPr>
              <w:rPr>
                <w:sz w:val="20"/>
              </w:rPr>
            </w:pPr>
            <w:r w:rsidRPr="00F2417E">
              <w:rPr>
                <w:sz w:val="20"/>
              </w:rPr>
              <w:lastRenderedPageBreak/>
              <w:t>Straw Polled:</w:t>
            </w:r>
          </w:p>
          <w:p w14:paraId="2BA67A28" w14:textId="77777777" w:rsidR="004129A3" w:rsidRPr="00F2417E" w:rsidRDefault="007D668D" w:rsidP="004129A3">
            <w:pPr>
              <w:rPr>
                <w:sz w:val="20"/>
              </w:rPr>
            </w:pPr>
            <w:hyperlink r:id="rId382" w:history="1">
              <w:r w:rsidR="004129A3" w:rsidRPr="00F2417E">
                <w:rPr>
                  <w:rStyle w:val="Hyperlink"/>
                  <w:color w:val="auto"/>
                  <w:sz w:val="20"/>
                </w:rPr>
                <w:t>20/1291r10</w:t>
              </w:r>
            </w:hyperlink>
            <w:r w:rsidR="004129A3" w:rsidRPr="00F2417E">
              <w:rPr>
                <w:sz w:val="20"/>
              </w:rPr>
              <w:t>, 09/02/2020</w:t>
            </w:r>
          </w:p>
          <w:p w14:paraId="2590EB0C" w14:textId="77777777" w:rsidR="00296001" w:rsidRPr="00F2417E" w:rsidRDefault="004129A3" w:rsidP="004129A3">
            <w:pPr>
              <w:rPr>
                <w:sz w:val="20"/>
              </w:rPr>
            </w:pPr>
            <w:r w:rsidRPr="00F2417E">
              <w:rPr>
                <w:sz w:val="20"/>
                <w:highlight w:val="red"/>
              </w:rPr>
              <w:t>(SP result: 33Y, 30N, 37A)</w:t>
            </w:r>
          </w:p>
          <w:p w14:paraId="4395EBCC" w14:textId="374FAB70" w:rsidR="00AD5077" w:rsidRPr="00F2417E" w:rsidRDefault="007D668D" w:rsidP="004129A3">
            <w:pPr>
              <w:rPr>
                <w:sz w:val="20"/>
              </w:rPr>
            </w:pPr>
            <w:hyperlink r:id="rId383" w:history="1">
              <w:r w:rsidR="00AD5077" w:rsidRPr="00F2417E">
                <w:rPr>
                  <w:rStyle w:val="Hyperlink"/>
                  <w:color w:val="auto"/>
                  <w:sz w:val="20"/>
                </w:rPr>
                <w:t>20/1291r12</w:t>
              </w:r>
            </w:hyperlink>
            <w:r w:rsidR="00AD5077" w:rsidRPr="00F2417E">
              <w:rPr>
                <w:sz w:val="20"/>
              </w:rPr>
              <w:t>, 09/09/2020</w:t>
            </w:r>
          </w:p>
          <w:p w14:paraId="52B35D46" w14:textId="6983D30A" w:rsidR="00AD5077" w:rsidRPr="00F2417E" w:rsidRDefault="00AD5077" w:rsidP="004129A3">
            <w:pPr>
              <w:rPr>
                <w:sz w:val="20"/>
              </w:rPr>
            </w:pPr>
            <w:r w:rsidRPr="00F2417E">
              <w:rPr>
                <w:sz w:val="20"/>
                <w:highlight w:val="green"/>
              </w:rPr>
              <w:t>(SP result:  Approved with unanimous consent)</w:t>
            </w:r>
          </w:p>
        </w:tc>
        <w:tc>
          <w:tcPr>
            <w:tcW w:w="2212" w:type="dxa"/>
          </w:tcPr>
          <w:p w14:paraId="46E0E98A" w14:textId="3D6C2AB9" w:rsidR="00853584" w:rsidRDefault="00853584" w:rsidP="00112124">
            <w:pPr>
              <w:rPr>
                <w:ins w:id="167" w:author="Edward Au" w:date="2020-09-24T13:19:00Z"/>
                <w:color w:val="00B050"/>
                <w:sz w:val="20"/>
              </w:rPr>
            </w:pPr>
            <w:ins w:id="168" w:author="Edward Au" w:date="2020-09-24T13:19:00Z">
              <w:r>
                <w:rPr>
                  <w:color w:val="00B050"/>
                  <w:sz w:val="20"/>
                </w:rPr>
                <w:lastRenderedPageBreak/>
                <w:t>Motion 119, #SP118</w:t>
              </w:r>
            </w:ins>
          </w:p>
          <w:p w14:paraId="1436F07C" w14:textId="13EBA8B1" w:rsidR="00E7555D" w:rsidRPr="00E74230" w:rsidRDefault="00E7555D" w:rsidP="00112124">
            <w:pPr>
              <w:rPr>
                <w:color w:val="00B050"/>
                <w:sz w:val="20"/>
              </w:rPr>
            </w:pPr>
            <w:r w:rsidRPr="00E74230">
              <w:rPr>
                <w:color w:val="00B050"/>
                <w:sz w:val="20"/>
              </w:rPr>
              <w:t xml:space="preserve">Motion 119, #SP125  </w:t>
            </w:r>
          </w:p>
          <w:p w14:paraId="579A13DF" w14:textId="3A928B0D" w:rsidR="00E7555D" w:rsidRPr="00E74230" w:rsidRDefault="00E7555D" w:rsidP="00112124">
            <w:pPr>
              <w:rPr>
                <w:color w:val="00B050"/>
                <w:sz w:val="20"/>
              </w:rPr>
            </w:pPr>
            <w:r w:rsidRPr="00E74230">
              <w:rPr>
                <w:color w:val="00B050"/>
                <w:sz w:val="20"/>
              </w:rPr>
              <w:t>Motion 119, #SP126</w:t>
            </w:r>
          </w:p>
        </w:tc>
      </w:tr>
      <w:tr w:rsidR="004E0C3F" w14:paraId="4A437FDE" w14:textId="77777777" w:rsidTr="003A2C48">
        <w:trPr>
          <w:trHeight w:val="257"/>
        </w:trPr>
        <w:tc>
          <w:tcPr>
            <w:tcW w:w="1274" w:type="dxa"/>
            <w:gridSpan w:val="2"/>
          </w:tcPr>
          <w:p w14:paraId="4AEDE95F" w14:textId="5DE9F2AC" w:rsidR="004E0C3F" w:rsidRPr="005D1CE6" w:rsidRDefault="004E0C3F" w:rsidP="004E0C3F">
            <w:pPr>
              <w:rPr>
                <w:color w:val="00B050"/>
                <w:sz w:val="20"/>
              </w:rPr>
            </w:pPr>
            <w:r w:rsidRPr="005D1CE6">
              <w:rPr>
                <w:color w:val="00B050"/>
                <w:sz w:val="20"/>
              </w:rPr>
              <w:t>MAC</w:t>
            </w:r>
          </w:p>
        </w:tc>
        <w:tc>
          <w:tcPr>
            <w:tcW w:w="1968" w:type="dxa"/>
            <w:gridSpan w:val="2"/>
          </w:tcPr>
          <w:p w14:paraId="241EAE2A" w14:textId="13434ECD" w:rsidR="004E0C3F" w:rsidRPr="005D1CE6" w:rsidRDefault="004E0C3F" w:rsidP="004E0C3F">
            <w:pPr>
              <w:rPr>
                <w:color w:val="00B050"/>
                <w:sz w:val="20"/>
              </w:rPr>
            </w:pPr>
            <w:r w:rsidRPr="005D1CE6">
              <w:rPr>
                <w:color w:val="00B050"/>
                <w:sz w:val="20"/>
              </w:rPr>
              <w:t>MLO-Multi-link group addressed data delivery:  Beacon transmission</w:t>
            </w:r>
          </w:p>
        </w:tc>
        <w:tc>
          <w:tcPr>
            <w:tcW w:w="1562" w:type="dxa"/>
            <w:shd w:val="clear" w:color="auto" w:fill="auto"/>
          </w:tcPr>
          <w:p w14:paraId="480C5421" w14:textId="6C443371" w:rsidR="004E0C3F" w:rsidRPr="005D1CE6" w:rsidRDefault="004E0C3F" w:rsidP="004E0C3F">
            <w:pPr>
              <w:rPr>
                <w:color w:val="00B050"/>
                <w:sz w:val="20"/>
              </w:rPr>
            </w:pPr>
            <w:r w:rsidRPr="005D1CE6">
              <w:rPr>
                <w:color w:val="00B050"/>
                <w:sz w:val="20"/>
              </w:rPr>
              <w:t>Duncan Ho</w:t>
            </w:r>
          </w:p>
        </w:tc>
        <w:tc>
          <w:tcPr>
            <w:tcW w:w="2706" w:type="dxa"/>
          </w:tcPr>
          <w:p w14:paraId="4A26EE53" w14:textId="16C18AA2" w:rsidR="004E0C3F" w:rsidRPr="005D1CE6" w:rsidRDefault="004E0C3F" w:rsidP="004E0C3F">
            <w:pPr>
              <w:rPr>
                <w:color w:val="00B050"/>
                <w:sz w:val="20"/>
              </w:rPr>
            </w:pPr>
            <w:r w:rsidRPr="005D1CE6">
              <w:rPr>
                <w:color w:val="00B050"/>
                <w:sz w:val="20"/>
              </w:rPr>
              <w:t>Po-kai Huang, Jarkko Kneckt, Jeongki Kim, Gabor Bajko, Kaiying Lu, Ming Gan</w:t>
            </w:r>
          </w:p>
          <w:p w14:paraId="1C044BC9" w14:textId="6FAD7457" w:rsidR="004E0C3F" w:rsidRPr="005D1CE6" w:rsidRDefault="004E0C3F" w:rsidP="004E0C3F">
            <w:pPr>
              <w:rPr>
                <w:color w:val="00B050"/>
                <w:sz w:val="20"/>
              </w:rPr>
            </w:pPr>
          </w:p>
        </w:tc>
        <w:tc>
          <w:tcPr>
            <w:tcW w:w="1594" w:type="dxa"/>
            <w:gridSpan w:val="2"/>
          </w:tcPr>
          <w:p w14:paraId="6BDC10AB" w14:textId="018BE263" w:rsidR="004E0C3F" w:rsidRPr="005D1CE6" w:rsidRDefault="000723A1" w:rsidP="004E0C3F">
            <w:pPr>
              <w:rPr>
                <w:color w:val="00B050"/>
                <w:sz w:val="20"/>
              </w:rPr>
            </w:pPr>
            <w:r w:rsidRPr="005D1CE6">
              <w:rPr>
                <w:color w:val="00B050"/>
                <w:sz w:val="20"/>
              </w:rPr>
              <w:t>R1</w:t>
            </w:r>
          </w:p>
        </w:tc>
        <w:tc>
          <w:tcPr>
            <w:tcW w:w="2344" w:type="dxa"/>
          </w:tcPr>
          <w:p w14:paraId="44031725" w14:textId="77777777" w:rsidR="004E0C3F" w:rsidRPr="00F2417E" w:rsidRDefault="004E0C3F" w:rsidP="004E0C3F">
            <w:pPr>
              <w:rPr>
                <w:sz w:val="20"/>
              </w:rPr>
            </w:pPr>
            <w:r w:rsidRPr="00F2417E">
              <w:rPr>
                <w:sz w:val="20"/>
              </w:rPr>
              <w:t>Uploaded:</w:t>
            </w:r>
          </w:p>
          <w:p w14:paraId="5193E4E6" w14:textId="49900544" w:rsidR="00E012E5" w:rsidRPr="00F2417E" w:rsidRDefault="007D668D" w:rsidP="004E0C3F">
            <w:pPr>
              <w:rPr>
                <w:sz w:val="20"/>
              </w:rPr>
            </w:pPr>
            <w:hyperlink r:id="rId384" w:history="1">
              <w:r w:rsidR="00E012E5" w:rsidRPr="00F2417E">
                <w:rPr>
                  <w:rStyle w:val="Hyperlink"/>
                  <w:color w:val="auto"/>
                  <w:sz w:val="20"/>
                </w:rPr>
                <w:t>20/1488r0</w:t>
              </w:r>
            </w:hyperlink>
            <w:r w:rsidR="00E012E5" w:rsidRPr="00F2417E">
              <w:rPr>
                <w:sz w:val="20"/>
              </w:rPr>
              <w:t>, 09/17/2020</w:t>
            </w:r>
          </w:p>
          <w:p w14:paraId="1FD5935B" w14:textId="775DB67A" w:rsidR="003E3F58" w:rsidRPr="00F2417E" w:rsidRDefault="007D668D" w:rsidP="004E0C3F">
            <w:pPr>
              <w:rPr>
                <w:sz w:val="20"/>
              </w:rPr>
            </w:pPr>
            <w:hyperlink r:id="rId385" w:history="1">
              <w:r w:rsidR="003E3F58" w:rsidRPr="00F2417E">
                <w:rPr>
                  <w:rStyle w:val="Hyperlink"/>
                  <w:color w:val="auto"/>
                  <w:sz w:val="20"/>
                </w:rPr>
                <w:t>20/1488r1</w:t>
              </w:r>
            </w:hyperlink>
            <w:r w:rsidR="003E3F58" w:rsidRPr="00F2417E">
              <w:rPr>
                <w:sz w:val="20"/>
              </w:rPr>
              <w:t>, 09/21/2020</w:t>
            </w:r>
          </w:p>
          <w:p w14:paraId="21A76E68" w14:textId="77777777" w:rsidR="00E012E5" w:rsidRPr="00F2417E" w:rsidRDefault="00E012E5" w:rsidP="004E0C3F">
            <w:pPr>
              <w:rPr>
                <w:sz w:val="20"/>
              </w:rPr>
            </w:pPr>
          </w:p>
          <w:p w14:paraId="055A02BE" w14:textId="77777777" w:rsidR="004E0C3F" w:rsidRPr="00F2417E" w:rsidRDefault="004E0C3F" w:rsidP="004E0C3F">
            <w:pPr>
              <w:rPr>
                <w:sz w:val="20"/>
              </w:rPr>
            </w:pPr>
            <w:r w:rsidRPr="00F2417E">
              <w:rPr>
                <w:sz w:val="20"/>
              </w:rPr>
              <w:t>Presented:</w:t>
            </w:r>
          </w:p>
          <w:p w14:paraId="6927EC31" w14:textId="77777777" w:rsidR="004E0C3F" w:rsidRPr="00F2417E" w:rsidRDefault="004E0C3F" w:rsidP="004E0C3F">
            <w:pPr>
              <w:rPr>
                <w:sz w:val="20"/>
              </w:rPr>
            </w:pPr>
          </w:p>
          <w:p w14:paraId="3B9D0458" w14:textId="77777777" w:rsidR="004E0C3F" w:rsidRPr="00F2417E" w:rsidRDefault="004E0C3F" w:rsidP="004E0C3F">
            <w:pPr>
              <w:rPr>
                <w:sz w:val="20"/>
              </w:rPr>
            </w:pPr>
            <w:r w:rsidRPr="00F2417E">
              <w:rPr>
                <w:sz w:val="20"/>
              </w:rPr>
              <w:t>Straw Polled:</w:t>
            </w:r>
          </w:p>
          <w:p w14:paraId="298DEAFF" w14:textId="77777777" w:rsidR="004E0C3F" w:rsidRPr="00F2417E" w:rsidRDefault="004E0C3F" w:rsidP="004E0C3F">
            <w:pPr>
              <w:rPr>
                <w:sz w:val="20"/>
              </w:rPr>
            </w:pPr>
          </w:p>
        </w:tc>
        <w:tc>
          <w:tcPr>
            <w:tcW w:w="2212" w:type="dxa"/>
          </w:tcPr>
          <w:p w14:paraId="06308B84" w14:textId="77777777" w:rsidR="004E0C3F" w:rsidRPr="005D1CE6" w:rsidRDefault="004E0C3F" w:rsidP="004E0C3F">
            <w:pPr>
              <w:rPr>
                <w:color w:val="00B050"/>
                <w:sz w:val="20"/>
              </w:rPr>
            </w:pPr>
            <w:r w:rsidRPr="005D1CE6">
              <w:rPr>
                <w:color w:val="00B050"/>
                <w:sz w:val="20"/>
              </w:rPr>
              <w:t>Motion 112, #SP37</w:t>
            </w:r>
          </w:p>
          <w:p w14:paraId="7478683A" w14:textId="6E789294" w:rsidR="004E0C3F" w:rsidRPr="005D1CE6" w:rsidRDefault="004E0C3F" w:rsidP="004E0C3F">
            <w:pPr>
              <w:rPr>
                <w:color w:val="00B050"/>
                <w:sz w:val="20"/>
              </w:rPr>
            </w:pPr>
          </w:p>
        </w:tc>
      </w:tr>
      <w:tr w:rsidR="004E0C3F" w14:paraId="0E7518D1" w14:textId="77777777" w:rsidTr="003A2C48">
        <w:trPr>
          <w:trHeight w:val="257"/>
        </w:trPr>
        <w:tc>
          <w:tcPr>
            <w:tcW w:w="1274" w:type="dxa"/>
            <w:gridSpan w:val="2"/>
          </w:tcPr>
          <w:p w14:paraId="7239172F" w14:textId="2F435E34" w:rsidR="004E0C3F" w:rsidRPr="005D1CE6" w:rsidRDefault="004E0C3F" w:rsidP="004E0C3F">
            <w:pPr>
              <w:rPr>
                <w:color w:val="00B050"/>
                <w:sz w:val="20"/>
              </w:rPr>
            </w:pPr>
            <w:r w:rsidRPr="005D1CE6">
              <w:rPr>
                <w:color w:val="00B050"/>
                <w:sz w:val="20"/>
              </w:rPr>
              <w:t>MAC</w:t>
            </w:r>
          </w:p>
        </w:tc>
        <w:tc>
          <w:tcPr>
            <w:tcW w:w="1968" w:type="dxa"/>
            <w:gridSpan w:val="2"/>
          </w:tcPr>
          <w:p w14:paraId="133B58B8" w14:textId="6FB11B9D" w:rsidR="004E0C3F" w:rsidRPr="005D1CE6" w:rsidRDefault="004E0C3F" w:rsidP="004E0C3F">
            <w:pPr>
              <w:rPr>
                <w:color w:val="00B050"/>
                <w:sz w:val="20"/>
              </w:rPr>
            </w:pPr>
            <w:r w:rsidRPr="005D1CE6">
              <w:rPr>
                <w:color w:val="00B050"/>
                <w:sz w:val="20"/>
              </w:rPr>
              <w:t>MLO-Multi-link group addressed data delivery:  Group addressed data frame</w:t>
            </w:r>
          </w:p>
        </w:tc>
        <w:tc>
          <w:tcPr>
            <w:tcW w:w="1562" w:type="dxa"/>
            <w:shd w:val="clear" w:color="auto" w:fill="auto"/>
          </w:tcPr>
          <w:p w14:paraId="29DFD54F" w14:textId="1A789A25" w:rsidR="004E0C3F" w:rsidRPr="005D1CE6" w:rsidRDefault="004E0C3F" w:rsidP="004E0C3F">
            <w:pPr>
              <w:rPr>
                <w:color w:val="00B050"/>
                <w:sz w:val="20"/>
              </w:rPr>
            </w:pPr>
            <w:r w:rsidRPr="005D1CE6">
              <w:rPr>
                <w:color w:val="00B050"/>
                <w:sz w:val="20"/>
              </w:rPr>
              <w:t>Kaiying Lu</w:t>
            </w:r>
          </w:p>
          <w:p w14:paraId="66C74669" w14:textId="77777777" w:rsidR="004E0C3F" w:rsidRPr="005D1CE6" w:rsidRDefault="004E0C3F" w:rsidP="004E0C3F">
            <w:pPr>
              <w:rPr>
                <w:color w:val="00B050"/>
                <w:sz w:val="20"/>
              </w:rPr>
            </w:pPr>
          </w:p>
        </w:tc>
        <w:tc>
          <w:tcPr>
            <w:tcW w:w="2706" w:type="dxa"/>
          </w:tcPr>
          <w:p w14:paraId="05E5137F" w14:textId="2BC09116" w:rsidR="004E0C3F" w:rsidRPr="005D1CE6" w:rsidRDefault="004E0C3F" w:rsidP="004E0C3F">
            <w:pPr>
              <w:rPr>
                <w:color w:val="00B050"/>
                <w:sz w:val="20"/>
              </w:rPr>
            </w:pPr>
            <w:r w:rsidRPr="005D1CE6">
              <w:rPr>
                <w:color w:val="00B050"/>
                <w:sz w:val="20"/>
              </w:rPr>
              <w:t>Po-kai Huang, Jarkko Kneckt, Jeongki Kim, Gabor Bajko, Duncan Ho, Ming Gan</w:t>
            </w:r>
          </w:p>
        </w:tc>
        <w:tc>
          <w:tcPr>
            <w:tcW w:w="1594" w:type="dxa"/>
            <w:gridSpan w:val="2"/>
          </w:tcPr>
          <w:p w14:paraId="4029B173" w14:textId="229C34D3" w:rsidR="004E0C3F" w:rsidRPr="005D1CE6" w:rsidRDefault="00A37AD1" w:rsidP="004E0C3F">
            <w:pPr>
              <w:rPr>
                <w:color w:val="00B050"/>
                <w:sz w:val="20"/>
              </w:rPr>
            </w:pPr>
            <w:r w:rsidRPr="005D1CE6">
              <w:rPr>
                <w:color w:val="00B050"/>
                <w:sz w:val="20"/>
              </w:rPr>
              <w:t>R1</w:t>
            </w:r>
          </w:p>
        </w:tc>
        <w:tc>
          <w:tcPr>
            <w:tcW w:w="2344" w:type="dxa"/>
          </w:tcPr>
          <w:p w14:paraId="60C663E8" w14:textId="77777777" w:rsidR="004E0C3F" w:rsidRPr="00850822" w:rsidRDefault="004E0C3F" w:rsidP="004E0C3F">
            <w:pPr>
              <w:rPr>
                <w:sz w:val="20"/>
              </w:rPr>
            </w:pPr>
            <w:r w:rsidRPr="00850822">
              <w:rPr>
                <w:sz w:val="20"/>
              </w:rPr>
              <w:t>Uploaded:</w:t>
            </w:r>
          </w:p>
          <w:p w14:paraId="57436AC6" w14:textId="1978A424" w:rsidR="0056547B" w:rsidRPr="00F2417E" w:rsidRDefault="007D668D" w:rsidP="004E0C3F">
            <w:pPr>
              <w:rPr>
                <w:sz w:val="20"/>
              </w:rPr>
            </w:pPr>
            <w:hyperlink r:id="rId386" w:history="1">
              <w:r w:rsidR="0056547B" w:rsidRPr="00850822">
                <w:rPr>
                  <w:rStyle w:val="Hyperlink"/>
                  <w:color w:val="auto"/>
                  <w:sz w:val="20"/>
                </w:rPr>
                <w:t>20/1411r0</w:t>
              </w:r>
            </w:hyperlink>
            <w:r w:rsidR="0056547B" w:rsidRPr="00850822">
              <w:rPr>
                <w:sz w:val="20"/>
              </w:rPr>
              <w:t>, 09</w:t>
            </w:r>
            <w:r w:rsidR="0056547B" w:rsidRPr="00F2417E">
              <w:rPr>
                <w:sz w:val="20"/>
              </w:rPr>
              <w:t>/07/2020</w:t>
            </w:r>
          </w:p>
          <w:p w14:paraId="019D2242" w14:textId="05E34DFC" w:rsidR="00A74B0A" w:rsidRPr="00F2417E" w:rsidRDefault="007D668D" w:rsidP="004E0C3F">
            <w:pPr>
              <w:rPr>
                <w:sz w:val="20"/>
              </w:rPr>
            </w:pPr>
            <w:hyperlink r:id="rId387" w:history="1">
              <w:r w:rsidR="00A74B0A" w:rsidRPr="00F2417E">
                <w:rPr>
                  <w:rStyle w:val="Hyperlink"/>
                  <w:color w:val="auto"/>
                  <w:sz w:val="20"/>
                </w:rPr>
                <w:t>20/1411r1</w:t>
              </w:r>
            </w:hyperlink>
            <w:r w:rsidR="00A74B0A" w:rsidRPr="00F2417E">
              <w:rPr>
                <w:sz w:val="20"/>
              </w:rPr>
              <w:t>, 09/16/2020</w:t>
            </w:r>
          </w:p>
          <w:p w14:paraId="62BE4288" w14:textId="380B3878" w:rsidR="00FC0BA1" w:rsidRDefault="007D668D" w:rsidP="004E0C3F">
            <w:pPr>
              <w:rPr>
                <w:ins w:id="169" w:author="Edward Au" w:date="2020-09-24T19:04:00Z"/>
                <w:sz w:val="20"/>
              </w:rPr>
            </w:pPr>
            <w:hyperlink r:id="rId388" w:history="1">
              <w:r w:rsidR="00A76861" w:rsidRPr="00F2417E">
                <w:rPr>
                  <w:rStyle w:val="Hyperlink"/>
                  <w:color w:val="auto"/>
                  <w:sz w:val="20"/>
                </w:rPr>
                <w:t>20/1411r2</w:t>
              </w:r>
            </w:hyperlink>
            <w:r w:rsidR="00A76861" w:rsidRPr="00F2417E">
              <w:rPr>
                <w:sz w:val="20"/>
              </w:rPr>
              <w:t>, 09/22/2020</w:t>
            </w:r>
          </w:p>
          <w:p w14:paraId="774208DD" w14:textId="54360859" w:rsidR="00841E20" w:rsidRPr="00F2417E" w:rsidRDefault="00841E20" w:rsidP="004E0C3F">
            <w:pPr>
              <w:rPr>
                <w:sz w:val="20"/>
              </w:rPr>
            </w:pPr>
            <w:ins w:id="170" w:author="Edward Au" w:date="2020-09-24T19:04:00Z">
              <w:r>
                <w:rPr>
                  <w:sz w:val="20"/>
                </w:rPr>
                <w:fldChar w:fldCharType="begin"/>
              </w:r>
              <w:r>
                <w:rPr>
                  <w:sz w:val="20"/>
                </w:rPr>
                <w:instrText xml:space="preserve"> HYPERLINK "https://mentor.ieee.org/802.11/dcn/20/11-20-1411-03-00be-pdt-mac-mlo-group-addressed-data-frame.docx" </w:instrText>
              </w:r>
              <w:r>
                <w:rPr>
                  <w:sz w:val="20"/>
                </w:rPr>
                <w:fldChar w:fldCharType="separate"/>
              </w:r>
              <w:r w:rsidRPr="00841E20">
                <w:rPr>
                  <w:rStyle w:val="Hyperlink"/>
                  <w:sz w:val="20"/>
                </w:rPr>
                <w:t>20/1411r3</w:t>
              </w:r>
              <w:r>
                <w:rPr>
                  <w:sz w:val="20"/>
                </w:rPr>
                <w:fldChar w:fldCharType="end"/>
              </w:r>
              <w:r>
                <w:rPr>
                  <w:sz w:val="20"/>
                </w:rPr>
                <w:t>, 09/24/2020</w:t>
              </w:r>
            </w:ins>
          </w:p>
          <w:p w14:paraId="35F3B5DD" w14:textId="77777777" w:rsidR="004E0C3F" w:rsidRPr="00F2417E" w:rsidRDefault="004E0C3F" w:rsidP="004E0C3F">
            <w:pPr>
              <w:rPr>
                <w:sz w:val="20"/>
              </w:rPr>
            </w:pPr>
          </w:p>
          <w:p w14:paraId="6194BF6B" w14:textId="77777777" w:rsidR="004E0C3F" w:rsidRPr="00F2417E" w:rsidRDefault="004E0C3F" w:rsidP="004E0C3F">
            <w:pPr>
              <w:rPr>
                <w:sz w:val="20"/>
              </w:rPr>
            </w:pPr>
            <w:r w:rsidRPr="00F2417E">
              <w:rPr>
                <w:sz w:val="20"/>
              </w:rPr>
              <w:t>Presented:</w:t>
            </w:r>
          </w:p>
          <w:p w14:paraId="17C5A7A4" w14:textId="77777777" w:rsidR="00FC0BA1" w:rsidRPr="00F2417E" w:rsidRDefault="00FC0BA1" w:rsidP="00FC0BA1">
            <w:pPr>
              <w:rPr>
                <w:ins w:id="171" w:author="Edward Au" w:date="2020-09-23T12:34:00Z"/>
                <w:sz w:val="20"/>
              </w:rPr>
            </w:pPr>
            <w:ins w:id="172" w:author="Edward Au" w:date="2020-09-23T12:34:00Z">
              <w:r>
                <w:rPr>
                  <w:rStyle w:val="Hyperlink"/>
                  <w:color w:val="auto"/>
                  <w:sz w:val="20"/>
                </w:rPr>
                <w:fldChar w:fldCharType="begin"/>
              </w:r>
              <w:r>
                <w:rPr>
                  <w:rStyle w:val="Hyperlink"/>
                  <w:color w:val="auto"/>
                  <w:sz w:val="20"/>
                </w:rPr>
                <w:instrText xml:space="preserve"> HYPERLINK "https://mentor.ieee.org/802.11/dcn/20/11-20-1411-02-00be-pdt-mac-mlo-group-addressed-data-frame.docx" </w:instrText>
              </w:r>
              <w:r>
                <w:rPr>
                  <w:rStyle w:val="Hyperlink"/>
                  <w:color w:val="auto"/>
                  <w:sz w:val="20"/>
                </w:rPr>
                <w:fldChar w:fldCharType="separate"/>
              </w:r>
              <w:r w:rsidRPr="00F2417E">
                <w:rPr>
                  <w:rStyle w:val="Hyperlink"/>
                  <w:color w:val="auto"/>
                  <w:sz w:val="20"/>
                </w:rPr>
                <w:t>20/1411r2</w:t>
              </w:r>
              <w:r>
                <w:rPr>
                  <w:rStyle w:val="Hyperlink"/>
                  <w:color w:val="auto"/>
                  <w:sz w:val="20"/>
                </w:rPr>
                <w:fldChar w:fldCharType="end"/>
              </w:r>
              <w:r w:rsidRPr="00F2417E">
                <w:rPr>
                  <w:sz w:val="20"/>
                </w:rPr>
                <w:t>, 09/22/2020</w:t>
              </w:r>
            </w:ins>
          </w:p>
          <w:p w14:paraId="22804770" w14:textId="77777777" w:rsidR="004E0C3F" w:rsidRPr="00F2417E" w:rsidRDefault="004E0C3F" w:rsidP="004E0C3F">
            <w:pPr>
              <w:rPr>
                <w:sz w:val="20"/>
              </w:rPr>
            </w:pPr>
          </w:p>
          <w:p w14:paraId="2E4145D1" w14:textId="77777777" w:rsidR="004E0C3F" w:rsidRPr="00850822" w:rsidRDefault="004E0C3F" w:rsidP="004E0C3F">
            <w:pPr>
              <w:rPr>
                <w:sz w:val="20"/>
              </w:rPr>
            </w:pPr>
            <w:r w:rsidRPr="00850822">
              <w:rPr>
                <w:sz w:val="20"/>
              </w:rPr>
              <w:t>Straw Polled:</w:t>
            </w:r>
          </w:p>
          <w:p w14:paraId="1A89591A" w14:textId="77777777" w:rsidR="004E0C3F" w:rsidRPr="00850822" w:rsidRDefault="004E0C3F" w:rsidP="004E0C3F">
            <w:pPr>
              <w:rPr>
                <w:sz w:val="20"/>
              </w:rPr>
            </w:pPr>
          </w:p>
        </w:tc>
        <w:tc>
          <w:tcPr>
            <w:tcW w:w="2212" w:type="dxa"/>
          </w:tcPr>
          <w:p w14:paraId="573D4CDA" w14:textId="77777777" w:rsidR="004E0C3F" w:rsidRDefault="004E0C3F" w:rsidP="004E0C3F">
            <w:pPr>
              <w:rPr>
                <w:ins w:id="173" w:author="Edward Au" w:date="2020-09-23T12:34:00Z"/>
                <w:color w:val="00B050"/>
                <w:sz w:val="20"/>
              </w:rPr>
            </w:pPr>
            <w:r w:rsidRPr="005D1CE6">
              <w:rPr>
                <w:color w:val="00B050"/>
                <w:sz w:val="20"/>
              </w:rPr>
              <w:t>Motion 122, #SP155</w:t>
            </w:r>
          </w:p>
          <w:p w14:paraId="222C097F" w14:textId="1DDA2D0F" w:rsidR="00782415" w:rsidRPr="005D1CE6" w:rsidRDefault="00782415" w:rsidP="004E0C3F">
            <w:pPr>
              <w:rPr>
                <w:color w:val="00B050"/>
                <w:sz w:val="20"/>
              </w:rPr>
            </w:pPr>
            <w:ins w:id="174" w:author="Edward Au" w:date="2020-09-23T12:34:00Z">
              <w:r>
                <w:rPr>
                  <w:color w:val="000000"/>
                  <w:sz w:val="20"/>
                </w:rPr>
                <w:t xml:space="preserve">Motion 131, #SP199   </w:t>
              </w:r>
            </w:ins>
          </w:p>
        </w:tc>
      </w:tr>
      <w:tr w:rsidR="004E0C3F" w14:paraId="2E4B2125" w14:textId="77777777" w:rsidTr="003A2C48">
        <w:trPr>
          <w:trHeight w:val="257"/>
        </w:trPr>
        <w:tc>
          <w:tcPr>
            <w:tcW w:w="1274" w:type="dxa"/>
            <w:gridSpan w:val="2"/>
          </w:tcPr>
          <w:p w14:paraId="2335F9C1" w14:textId="1405A729" w:rsidR="004E0C3F" w:rsidRPr="005D1CE6" w:rsidRDefault="004E0C3F" w:rsidP="004E0C3F">
            <w:pPr>
              <w:rPr>
                <w:color w:val="00B050"/>
                <w:sz w:val="20"/>
              </w:rPr>
            </w:pPr>
            <w:r w:rsidRPr="005D1CE6">
              <w:rPr>
                <w:color w:val="00B050"/>
                <w:sz w:val="20"/>
              </w:rPr>
              <w:t>MAC</w:t>
            </w:r>
          </w:p>
        </w:tc>
        <w:tc>
          <w:tcPr>
            <w:tcW w:w="1968" w:type="dxa"/>
            <w:gridSpan w:val="2"/>
          </w:tcPr>
          <w:p w14:paraId="68BB2718" w14:textId="3CA8E753" w:rsidR="004E0C3F" w:rsidRPr="005D1CE6" w:rsidRDefault="004E0C3F" w:rsidP="004E0C3F">
            <w:pPr>
              <w:rPr>
                <w:color w:val="00B050"/>
                <w:sz w:val="20"/>
              </w:rPr>
            </w:pPr>
            <w:r w:rsidRPr="005D1CE6">
              <w:rPr>
                <w:color w:val="00B050"/>
                <w:sz w:val="20"/>
              </w:rPr>
              <w:t>MLO-Multi-link group addressed data delivery:  Group addressed management frame</w:t>
            </w:r>
          </w:p>
        </w:tc>
        <w:tc>
          <w:tcPr>
            <w:tcW w:w="1562" w:type="dxa"/>
            <w:shd w:val="clear" w:color="auto" w:fill="auto"/>
          </w:tcPr>
          <w:p w14:paraId="6ED7B695" w14:textId="60729E87" w:rsidR="004E0C3F" w:rsidRPr="005D1CE6" w:rsidRDefault="004E0C3F" w:rsidP="004E0C3F">
            <w:pPr>
              <w:rPr>
                <w:color w:val="00B050"/>
                <w:sz w:val="20"/>
              </w:rPr>
            </w:pPr>
            <w:r w:rsidRPr="005D1CE6">
              <w:rPr>
                <w:color w:val="00B050"/>
                <w:sz w:val="20"/>
              </w:rPr>
              <w:t>Ming Gan</w:t>
            </w:r>
          </w:p>
        </w:tc>
        <w:tc>
          <w:tcPr>
            <w:tcW w:w="2706" w:type="dxa"/>
          </w:tcPr>
          <w:p w14:paraId="3D59BB1E" w14:textId="592F13BC" w:rsidR="004E0C3F" w:rsidRPr="005D1CE6" w:rsidRDefault="004E0C3F" w:rsidP="004E0C3F">
            <w:pPr>
              <w:rPr>
                <w:color w:val="00B050"/>
                <w:sz w:val="20"/>
              </w:rPr>
            </w:pPr>
            <w:r w:rsidRPr="005D1CE6">
              <w:rPr>
                <w:color w:val="00B050"/>
                <w:sz w:val="20"/>
              </w:rPr>
              <w:t>Po-kai Huang, Jarkko Kneckt, Jeongki Kim, Gabor Bajko, Kaiying Lu, Duncan Ho</w:t>
            </w:r>
          </w:p>
          <w:p w14:paraId="64845D6D" w14:textId="5291C5AF" w:rsidR="004E0C3F" w:rsidRPr="005D1CE6" w:rsidRDefault="004E0C3F" w:rsidP="004E0C3F">
            <w:pPr>
              <w:rPr>
                <w:color w:val="00B050"/>
                <w:sz w:val="20"/>
              </w:rPr>
            </w:pPr>
          </w:p>
        </w:tc>
        <w:tc>
          <w:tcPr>
            <w:tcW w:w="1594" w:type="dxa"/>
            <w:gridSpan w:val="2"/>
          </w:tcPr>
          <w:p w14:paraId="4500FCA2" w14:textId="5C06C323" w:rsidR="004E0C3F" w:rsidRPr="005D1CE6" w:rsidRDefault="000723A1" w:rsidP="004E0C3F">
            <w:pPr>
              <w:rPr>
                <w:color w:val="00B050"/>
                <w:sz w:val="20"/>
              </w:rPr>
            </w:pPr>
            <w:r w:rsidRPr="005D1CE6">
              <w:rPr>
                <w:color w:val="00B050"/>
                <w:sz w:val="20"/>
              </w:rPr>
              <w:t>R1</w:t>
            </w:r>
          </w:p>
        </w:tc>
        <w:tc>
          <w:tcPr>
            <w:tcW w:w="2344" w:type="dxa"/>
          </w:tcPr>
          <w:p w14:paraId="19202A43" w14:textId="77777777" w:rsidR="004E0C3F" w:rsidRPr="00850822" w:rsidRDefault="004E0C3F" w:rsidP="004E0C3F">
            <w:pPr>
              <w:rPr>
                <w:sz w:val="20"/>
              </w:rPr>
            </w:pPr>
            <w:r w:rsidRPr="00850822">
              <w:rPr>
                <w:sz w:val="20"/>
              </w:rPr>
              <w:t>Uploaded:</w:t>
            </w:r>
          </w:p>
          <w:p w14:paraId="0201FCD3" w14:textId="77777777" w:rsidR="004E0C3F" w:rsidRPr="00850822" w:rsidRDefault="004E0C3F" w:rsidP="004E0C3F">
            <w:pPr>
              <w:rPr>
                <w:sz w:val="20"/>
              </w:rPr>
            </w:pPr>
          </w:p>
          <w:p w14:paraId="214CCBC6" w14:textId="77777777" w:rsidR="004E0C3F" w:rsidRPr="00850822" w:rsidRDefault="004E0C3F" w:rsidP="004E0C3F">
            <w:pPr>
              <w:rPr>
                <w:sz w:val="20"/>
              </w:rPr>
            </w:pPr>
            <w:r w:rsidRPr="00850822">
              <w:rPr>
                <w:sz w:val="20"/>
              </w:rPr>
              <w:t>Presented:</w:t>
            </w:r>
          </w:p>
          <w:p w14:paraId="1A32295A" w14:textId="77777777" w:rsidR="004E0C3F" w:rsidRPr="00850822" w:rsidRDefault="004E0C3F" w:rsidP="004E0C3F">
            <w:pPr>
              <w:rPr>
                <w:sz w:val="20"/>
              </w:rPr>
            </w:pPr>
          </w:p>
          <w:p w14:paraId="11691194" w14:textId="77777777" w:rsidR="004E0C3F" w:rsidRPr="00850822" w:rsidRDefault="004E0C3F" w:rsidP="004E0C3F">
            <w:pPr>
              <w:rPr>
                <w:sz w:val="20"/>
              </w:rPr>
            </w:pPr>
            <w:r w:rsidRPr="00850822">
              <w:rPr>
                <w:sz w:val="20"/>
              </w:rPr>
              <w:t>Straw Polled:</w:t>
            </w:r>
          </w:p>
          <w:p w14:paraId="51E8AB1E" w14:textId="77777777" w:rsidR="004E0C3F" w:rsidRPr="00850822" w:rsidRDefault="004E0C3F" w:rsidP="004E0C3F">
            <w:pPr>
              <w:rPr>
                <w:sz w:val="20"/>
              </w:rPr>
            </w:pPr>
          </w:p>
        </w:tc>
        <w:tc>
          <w:tcPr>
            <w:tcW w:w="2212" w:type="dxa"/>
          </w:tcPr>
          <w:p w14:paraId="4B2184CD" w14:textId="77777777" w:rsidR="004E0C3F" w:rsidRDefault="005637D9" w:rsidP="004E0C3F">
            <w:pPr>
              <w:rPr>
                <w:ins w:id="175" w:author="Edward Au" w:date="2020-09-24T13:20:00Z"/>
                <w:color w:val="00B050"/>
                <w:sz w:val="20"/>
              </w:rPr>
            </w:pPr>
            <w:r w:rsidRPr="005D1CE6">
              <w:rPr>
                <w:color w:val="00B050"/>
                <w:sz w:val="20"/>
              </w:rPr>
              <w:t>Motion 122, #SP155</w:t>
            </w:r>
          </w:p>
          <w:p w14:paraId="65F976B0" w14:textId="5B461D57" w:rsidR="00311D17" w:rsidRPr="005D1CE6" w:rsidRDefault="00311D17" w:rsidP="004E0C3F">
            <w:pPr>
              <w:rPr>
                <w:color w:val="00B050"/>
                <w:sz w:val="20"/>
              </w:rPr>
            </w:pPr>
            <w:ins w:id="176" w:author="Edward Au" w:date="2020-09-24T13:21:00Z">
              <w:r>
                <w:rPr>
                  <w:color w:val="000000"/>
                  <w:sz w:val="20"/>
                </w:rPr>
                <w:t>Motion 131, #SP206</w:t>
              </w:r>
            </w:ins>
          </w:p>
        </w:tc>
      </w:tr>
      <w:tr w:rsidR="00E7555D" w14:paraId="14DD77C4" w14:textId="77777777" w:rsidTr="003A2C48">
        <w:trPr>
          <w:trHeight w:val="271"/>
        </w:trPr>
        <w:tc>
          <w:tcPr>
            <w:tcW w:w="1274" w:type="dxa"/>
            <w:gridSpan w:val="2"/>
          </w:tcPr>
          <w:p w14:paraId="7B78E8DF" w14:textId="42694C0D" w:rsidR="00E7555D" w:rsidRPr="00FE5AC0" w:rsidRDefault="00E7555D" w:rsidP="00112124">
            <w:pPr>
              <w:rPr>
                <w:color w:val="00B050"/>
                <w:sz w:val="20"/>
              </w:rPr>
            </w:pPr>
            <w:r w:rsidRPr="00FE5AC0">
              <w:rPr>
                <w:color w:val="00B050"/>
                <w:sz w:val="20"/>
              </w:rPr>
              <w:t>MAC</w:t>
            </w:r>
          </w:p>
        </w:tc>
        <w:tc>
          <w:tcPr>
            <w:tcW w:w="1968" w:type="dxa"/>
            <w:gridSpan w:val="2"/>
          </w:tcPr>
          <w:p w14:paraId="688AA86C" w14:textId="037B39D2" w:rsidR="00E7555D" w:rsidRPr="00FE5AC0" w:rsidRDefault="00E7555D" w:rsidP="00112124">
            <w:pPr>
              <w:rPr>
                <w:color w:val="00B050"/>
                <w:sz w:val="20"/>
              </w:rPr>
            </w:pPr>
            <w:r w:rsidRPr="00FE5AC0">
              <w:rPr>
                <w:color w:val="00B050"/>
                <w:sz w:val="20"/>
              </w:rPr>
              <w:t>MLO-Multi-link channel access: General (STR)</w:t>
            </w:r>
          </w:p>
        </w:tc>
        <w:tc>
          <w:tcPr>
            <w:tcW w:w="1562" w:type="dxa"/>
            <w:shd w:val="clear" w:color="auto" w:fill="auto"/>
          </w:tcPr>
          <w:p w14:paraId="2A6C295A" w14:textId="211D41AD" w:rsidR="00E7555D" w:rsidRPr="00FE5AC0" w:rsidRDefault="00E7555D" w:rsidP="00112124">
            <w:pPr>
              <w:rPr>
                <w:color w:val="00B050"/>
                <w:sz w:val="20"/>
              </w:rPr>
            </w:pPr>
            <w:r w:rsidRPr="00FE5AC0">
              <w:rPr>
                <w:color w:val="00B050"/>
                <w:sz w:val="20"/>
              </w:rPr>
              <w:t>Insun Jang</w:t>
            </w:r>
          </w:p>
        </w:tc>
        <w:tc>
          <w:tcPr>
            <w:tcW w:w="2706" w:type="dxa"/>
          </w:tcPr>
          <w:p w14:paraId="2CA15987" w14:textId="77777777" w:rsidR="00E7555D" w:rsidRPr="00FE5AC0" w:rsidRDefault="00E7555D" w:rsidP="00112124">
            <w:pPr>
              <w:rPr>
                <w:color w:val="00B050"/>
                <w:sz w:val="20"/>
              </w:rPr>
            </w:pPr>
            <w:r w:rsidRPr="00FE5AC0">
              <w:rPr>
                <w:color w:val="00B050"/>
                <w:sz w:val="20"/>
              </w:rPr>
              <w:t xml:space="preserve">Minyoung Park, Liwen Chu, </w:t>
            </w:r>
          </w:p>
          <w:p w14:paraId="127B2DAD" w14:textId="387444F4" w:rsidR="00E7555D" w:rsidRPr="00FE5AC0" w:rsidRDefault="00E7555D" w:rsidP="00112124">
            <w:pPr>
              <w:rPr>
                <w:color w:val="00B050"/>
                <w:sz w:val="20"/>
              </w:rPr>
            </w:pPr>
            <w:r w:rsidRPr="00FE5AC0">
              <w:rPr>
                <w:color w:val="00B050"/>
                <w:sz w:val="20"/>
              </w:rPr>
              <w:t xml:space="preserve">Dibakar Das, Jarkko Kneckt, Chunyu Hu, Tomo Adachi,  Jeongki Kim, NEZOU Patrice, Sharan Naribole, Yonggang Fang, Zhou Lan, Akhmetov Dmitry, PEYUSH Agarwal, Liuming Lu, Ryuichi Hirata, </w:t>
            </w:r>
            <w:r w:rsidRPr="00FE5AC0">
              <w:rPr>
                <w:color w:val="00B050"/>
                <w:sz w:val="20"/>
              </w:rPr>
              <w:lastRenderedPageBreak/>
              <w:t>Sanghyun Kim, Xin Zuo, Sebastian Max, Laurent Cariou, Jonghun Han, Youhan Kim, Chunyu Hu, John Yi</w:t>
            </w:r>
            <w:r w:rsidR="00726A5C">
              <w:rPr>
                <w:color w:val="00B050"/>
                <w:sz w:val="20"/>
              </w:rPr>
              <w:t xml:space="preserve">, </w:t>
            </w:r>
            <w:r w:rsidR="00726A5C" w:rsidRPr="00FE76B0">
              <w:rPr>
                <w:color w:val="00B050"/>
                <w:sz w:val="20"/>
              </w:rPr>
              <w:t>Rana Abdelaal</w:t>
            </w:r>
            <w:r w:rsidR="00A820DF">
              <w:rPr>
                <w:color w:val="00B050"/>
                <w:sz w:val="20"/>
              </w:rPr>
              <w:t>, Yunbo Li</w:t>
            </w:r>
          </w:p>
        </w:tc>
        <w:tc>
          <w:tcPr>
            <w:tcW w:w="1594" w:type="dxa"/>
            <w:gridSpan w:val="2"/>
          </w:tcPr>
          <w:p w14:paraId="398137B1" w14:textId="67BD4D11" w:rsidR="00E7555D" w:rsidRPr="00E74230" w:rsidRDefault="00E7555D" w:rsidP="00112124">
            <w:pPr>
              <w:rPr>
                <w:color w:val="00B050"/>
                <w:sz w:val="20"/>
              </w:rPr>
            </w:pPr>
            <w:r w:rsidRPr="00E74230">
              <w:rPr>
                <w:color w:val="00B050"/>
                <w:sz w:val="20"/>
              </w:rPr>
              <w:lastRenderedPageBreak/>
              <w:t>Basics in R1 (see note)</w:t>
            </w:r>
          </w:p>
          <w:p w14:paraId="1A94005F" w14:textId="77777777" w:rsidR="00E7555D" w:rsidRPr="00E74230" w:rsidRDefault="00E7555D" w:rsidP="00112124">
            <w:pPr>
              <w:rPr>
                <w:color w:val="00B050"/>
                <w:sz w:val="20"/>
              </w:rPr>
            </w:pPr>
          </w:p>
        </w:tc>
        <w:tc>
          <w:tcPr>
            <w:tcW w:w="2344" w:type="dxa"/>
          </w:tcPr>
          <w:p w14:paraId="78042553" w14:textId="77777777" w:rsidR="00296001" w:rsidRPr="00850822" w:rsidRDefault="00296001" w:rsidP="00112124">
            <w:pPr>
              <w:rPr>
                <w:rStyle w:val="Hyperlink"/>
                <w:color w:val="auto"/>
                <w:sz w:val="20"/>
                <w:u w:val="none"/>
              </w:rPr>
            </w:pPr>
            <w:r w:rsidRPr="00850822">
              <w:rPr>
                <w:rStyle w:val="Hyperlink"/>
                <w:color w:val="auto"/>
                <w:sz w:val="20"/>
                <w:u w:val="none"/>
              </w:rPr>
              <w:t>Uploaded:</w:t>
            </w:r>
          </w:p>
          <w:p w14:paraId="28E60E33" w14:textId="644D3FE2" w:rsidR="00E7555D" w:rsidRPr="00850822" w:rsidRDefault="007D668D" w:rsidP="00112124">
            <w:pPr>
              <w:rPr>
                <w:sz w:val="20"/>
              </w:rPr>
            </w:pPr>
            <w:hyperlink r:id="rId389" w:history="1">
              <w:r w:rsidR="004C1530" w:rsidRPr="00850822">
                <w:rPr>
                  <w:rStyle w:val="Hyperlink"/>
                  <w:color w:val="auto"/>
                  <w:sz w:val="20"/>
                </w:rPr>
                <w:t>20/1299r0</w:t>
              </w:r>
            </w:hyperlink>
            <w:r w:rsidR="004C1530" w:rsidRPr="00850822">
              <w:rPr>
                <w:sz w:val="20"/>
              </w:rPr>
              <w:t xml:space="preserve">, </w:t>
            </w:r>
            <w:r w:rsidR="00296001" w:rsidRPr="00850822">
              <w:rPr>
                <w:sz w:val="20"/>
              </w:rPr>
              <w:t>08/25/</w:t>
            </w:r>
            <w:r w:rsidR="004C1530" w:rsidRPr="00850822">
              <w:rPr>
                <w:sz w:val="20"/>
              </w:rPr>
              <w:t>2020</w:t>
            </w:r>
          </w:p>
          <w:p w14:paraId="4A7F65B9" w14:textId="11D3AB8F" w:rsidR="00EC3310" w:rsidRPr="00850822" w:rsidRDefault="007D668D" w:rsidP="00112124">
            <w:pPr>
              <w:rPr>
                <w:sz w:val="20"/>
              </w:rPr>
            </w:pPr>
            <w:hyperlink r:id="rId390" w:history="1">
              <w:r w:rsidR="00EC3310" w:rsidRPr="00850822">
                <w:rPr>
                  <w:rStyle w:val="Hyperlink"/>
                  <w:color w:val="auto"/>
                  <w:sz w:val="20"/>
                </w:rPr>
                <w:t>20/1299r1</w:t>
              </w:r>
            </w:hyperlink>
            <w:r w:rsidR="00EC3310" w:rsidRPr="00850822">
              <w:rPr>
                <w:sz w:val="20"/>
              </w:rPr>
              <w:t xml:space="preserve">, </w:t>
            </w:r>
            <w:r w:rsidR="00296001" w:rsidRPr="00850822">
              <w:rPr>
                <w:sz w:val="20"/>
              </w:rPr>
              <w:t>08/28/</w:t>
            </w:r>
            <w:r w:rsidR="00EC3310" w:rsidRPr="00850822">
              <w:rPr>
                <w:sz w:val="20"/>
              </w:rPr>
              <w:t>2020</w:t>
            </w:r>
          </w:p>
          <w:p w14:paraId="5934EEE4" w14:textId="0208A6F4" w:rsidR="000D1529" w:rsidRPr="00850822" w:rsidRDefault="007D668D" w:rsidP="00112124">
            <w:pPr>
              <w:rPr>
                <w:sz w:val="20"/>
              </w:rPr>
            </w:pPr>
            <w:hyperlink r:id="rId391" w:history="1">
              <w:r w:rsidR="000D1529" w:rsidRPr="00850822">
                <w:rPr>
                  <w:rStyle w:val="Hyperlink"/>
                  <w:color w:val="auto"/>
                  <w:sz w:val="20"/>
                </w:rPr>
                <w:t>20/1299r2</w:t>
              </w:r>
            </w:hyperlink>
            <w:r w:rsidR="000D1529" w:rsidRPr="00850822">
              <w:rPr>
                <w:sz w:val="20"/>
              </w:rPr>
              <w:t>, 08/31/2020</w:t>
            </w:r>
          </w:p>
          <w:p w14:paraId="6D8B87D8" w14:textId="4A8132A2" w:rsidR="008736D6" w:rsidRPr="00850822" w:rsidRDefault="007D668D" w:rsidP="00112124">
            <w:pPr>
              <w:rPr>
                <w:sz w:val="20"/>
              </w:rPr>
            </w:pPr>
            <w:hyperlink r:id="rId392" w:history="1">
              <w:r w:rsidR="008736D6" w:rsidRPr="00850822">
                <w:rPr>
                  <w:rStyle w:val="Hyperlink"/>
                  <w:color w:val="auto"/>
                  <w:sz w:val="20"/>
                </w:rPr>
                <w:t>20/1</w:t>
              </w:r>
              <w:r w:rsidR="00454D48" w:rsidRPr="00850822">
                <w:rPr>
                  <w:rStyle w:val="Hyperlink"/>
                  <w:color w:val="auto"/>
                  <w:sz w:val="20"/>
                </w:rPr>
                <w:t>299r3</w:t>
              </w:r>
            </w:hyperlink>
            <w:r w:rsidR="00454D48" w:rsidRPr="00850822">
              <w:rPr>
                <w:sz w:val="20"/>
              </w:rPr>
              <w:t>, 09/0</w:t>
            </w:r>
            <w:r w:rsidR="008736D6" w:rsidRPr="00850822">
              <w:rPr>
                <w:sz w:val="20"/>
              </w:rPr>
              <w:t>7/2020</w:t>
            </w:r>
          </w:p>
          <w:p w14:paraId="39075AC6" w14:textId="2017C3CE" w:rsidR="00675E2C" w:rsidRPr="00850822" w:rsidRDefault="007D668D" w:rsidP="00112124">
            <w:pPr>
              <w:rPr>
                <w:sz w:val="20"/>
              </w:rPr>
            </w:pPr>
            <w:hyperlink r:id="rId393" w:history="1">
              <w:r w:rsidR="00675E2C" w:rsidRPr="00850822">
                <w:rPr>
                  <w:rStyle w:val="Hyperlink"/>
                  <w:color w:val="auto"/>
                  <w:sz w:val="20"/>
                </w:rPr>
                <w:t>20/1299r4</w:t>
              </w:r>
            </w:hyperlink>
            <w:r w:rsidR="00675E2C" w:rsidRPr="00850822">
              <w:rPr>
                <w:sz w:val="20"/>
              </w:rPr>
              <w:t>, 09/09/2020</w:t>
            </w:r>
          </w:p>
          <w:p w14:paraId="76F5D269" w14:textId="5CDAE16B" w:rsidR="0059530A" w:rsidRPr="00850822" w:rsidRDefault="007D668D" w:rsidP="00112124">
            <w:pPr>
              <w:rPr>
                <w:sz w:val="20"/>
              </w:rPr>
            </w:pPr>
            <w:hyperlink r:id="rId394" w:history="1">
              <w:r w:rsidR="00F060A4" w:rsidRPr="00850822">
                <w:rPr>
                  <w:rStyle w:val="Hyperlink"/>
                  <w:color w:val="auto"/>
                  <w:sz w:val="20"/>
                </w:rPr>
                <w:t>20/1299r5</w:t>
              </w:r>
            </w:hyperlink>
            <w:r w:rsidR="00F060A4" w:rsidRPr="00850822">
              <w:rPr>
                <w:sz w:val="20"/>
              </w:rPr>
              <w:t>, 09/11/2020</w:t>
            </w:r>
          </w:p>
          <w:p w14:paraId="60F1E212" w14:textId="54A538E9" w:rsidR="00885CAB" w:rsidRPr="00850822" w:rsidRDefault="007D668D" w:rsidP="00112124">
            <w:pPr>
              <w:rPr>
                <w:sz w:val="20"/>
              </w:rPr>
            </w:pPr>
            <w:hyperlink r:id="rId395" w:history="1">
              <w:r w:rsidR="00885CAB" w:rsidRPr="00850822">
                <w:rPr>
                  <w:rStyle w:val="Hyperlink"/>
                  <w:color w:val="auto"/>
                  <w:sz w:val="20"/>
                </w:rPr>
                <w:t>20/1299r6</w:t>
              </w:r>
            </w:hyperlink>
            <w:r w:rsidR="00885CAB" w:rsidRPr="00850822">
              <w:rPr>
                <w:sz w:val="20"/>
              </w:rPr>
              <w:t>, 09/14/2020</w:t>
            </w:r>
          </w:p>
          <w:p w14:paraId="2206492B" w14:textId="77777777" w:rsidR="00A43D14" w:rsidRPr="00850822" w:rsidRDefault="00A43D14" w:rsidP="00296001">
            <w:pPr>
              <w:rPr>
                <w:sz w:val="20"/>
              </w:rPr>
            </w:pPr>
            <w:r w:rsidRPr="00850822">
              <w:rPr>
                <w:sz w:val="20"/>
              </w:rPr>
              <w:lastRenderedPageBreak/>
              <w:t xml:space="preserve">Visio file, </w:t>
            </w:r>
            <w:hyperlink r:id="rId396" w:history="1">
              <w:r w:rsidRPr="00850822">
                <w:rPr>
                  <w:rStyle w:val="Hyperlink"/>
                  <w:color w:val="auto"/>
                  <w:sz w:val="20"/>
                </w:rPr>
                <w:t>20/1305r0</w:t>
              </w:r>
            </w:hyperlink>
            <w:r w:rsidRPr="00850822">
              <w:rPr>
                <w:sz w:val="20"/>
              </w:rPr>
              <w:t xml:space="preserve">, </w:t>
            </w:r>
            <w:r w:rsidR="00296001" w:rsidRPr="00850822">
              <w:rPr>
                <w:sz w:val="20"/>
              </w:rPr>
              <w:t>08/25/</w:t>
            </w:r>
            <w:r w:rsidRPr="00850822">
              <w:rPr>
                <w:sz w:val="20"/>
              </w:rPr>
              <w:t>2020</w:t>
            </w:r>
          </w:p>
          <w:p w14:paraId="6631CE23" w14:textId="77777777" w:rsidR="00296001" w:rsidRPr="00850822" w:rsidRDefault="00296001" w:rsidP="00296001">
            <w:pPr>
              <w:rPr>
                <w:sz w:val="20"/>
              </w:rPr>
            </w:pPr>
          </w:p>
          <w:p w14:paraId="1FBDF48D" w14:textId="77777777" w:rsidR="00296001" w:rsidRPr="00850822" w:rsidRDefault="00296001" w:rsidP="00296001">
            <w:pPr>
              <w:rPr>
                <w:sz w:val="20"/>
              </w:rPr>
            </w:pPr>
            <w:r w:rsidRPr="00850822">
              <w:rPr>
                <w:sz w:val="20"/>
              </w:rPr>
              <w:t>Presented:</w:t>
            </w:r>
          </w:p>
          <w:p w14:paraId="66F65FDF" w14:textId="77777777" w:rsidR="004A79C7" w:rsidRPr="00850822" w:rsidRDefault="007D668D" w:rsidP="004A79C7">
            <w:pPr>
              <w:rPr>
                <w:sz w:val="20"/>
              </w:rPr>
            </w:pPr>
            <w:hyperlink r:id="rId397" w:history="1">
              <w:r w:rsidR="004A79C7" w:rsidRPr="00850822">
                <w:rPr>
                  <w:rStyle w:val="Hyperlink"/>
                  <w:color w:val="auto"/>
                  <w:sz w:val="20"/>
                </w:rPr>
                <w:t>20/1299r2</w:t>
              </w:r>
            </w:hyperlink>
            <w:r w:rsidR="004A79C7" w:rsidRPr="00850822">
              <w:rPr>
                <w:sz w:val="20"/>
              </w:rPr>
              <w:t>, 08/31/2020</w:t>
            </w:r>
          </w:p>
          <w:p w14:paraId="64B777FA" w14:textId="719405A2" w:rsidR="005F086D" w:rsidRPr="00850822" w:rsidRDefault="007D668D" w:rsidP="004A79C7">
            <w:pPr>
              <w:rPr>
                <w:sz w:val="20"/>
              </w:rPr>
            </w:pPr>
            <w:hyperlink r:id="rId398" w:history="1">
              <w:r w:rsidR="005F086D" w:rsidRPr="00850822">
                <w:rPr>
                  <w:rStyle w:val="Hyperlink"/>
                  <w:color w:val="auto"/>
                  <w:sz w:val="20"/>
                </w:rPr>
                <w:t>20/1299r4</w:t>
              </w:r>
            </w:hyperlink>
            <w:r w:rsidR="005F086D" w:rsidRPr="00850822">
              <w:rPr>
                <w:sz w:val="20"/>
              </w:rPr>
              <w:t>, 09/09/2020</w:t>
            </w:r>
          </w:p>
          <w:p w14:paraId="72CBB1D2" w14:textId="54D0CD28" w:rsidR="00363BB3" w:rsidRPr="00850822" w:rsidRDefault="007D668D" w:rsidP="004A79C7">
            <w:pPr>
              <w:rPr>
                <w:sz w:val="20"/>
              </w:rPr>
            </w:pPr>
            <w:hyperlink r:id="rId399" w:history="1">
              <w:r w:rsidR="00363BB3" w:rsidRPr="00850822">
                <w:rPr>
                  <w:rStyle w:val="Hyperlink"/>
                  <w:color w:val="auto"/>
                  <w:sz w:val="20"/>
                </w:rPr>
                <w:t>20/1299r5</w:t>
              </w:r>
            </w:hyperlink>
            <w:r w:rsidR="00363BB3" w:rsidRPr="00850822">
              <w:rPr>
                <w:sz w:val="20"/>
              </w:rPr>
              <w:t>, 09/1</w:t>
            </w:r>
            <w:r w:rsidR="00A747F6" w:rsidRPr="00850822">
              <w:rPr>
                <w:sz w:val="20"/>
              </w:rPr>
              <w:t>4</w:t>
            </w:r>
            <w:r w:rsidR="00363BB3" w:rsidRPr="00850822">
              <w:rPr>
                <w:sz w:val="20"/>
              </w:rPr>
              <w:t>/2020</w:t>
            </w:r>
          </w:p>
          <w:p w14:paraId="555B84E9" w14:textId="77777777" w:rsidR="00296001" w:rsidRPr="00850822" w:rsidRDefault="00296001" w:rsidP="00296001">
            <w:pPr>
              <w:rPr>
                <w:sz w:val="20"/>
              </w:rPr>
            </w:pPr>
          </w:p>
          <w:p w14:paraId="3306C79F" w14:textId="77777777" w:rsidR="00296001" w:rsidRPr="00850822" w:rsidRDefault="00296001" w:rsidP="00296001">
            <w:pPr>
              <w:rPr>
                <w:sz w:val="20"/>
              </w:rPr>
            </w:pPr>
            <w:r w:rsidRPr="00850822">
              <w:rPr>
                <w:sz w:val="20"/>
              </w:rPr>
              <w:t>Straw Polled:</w:t>
            </w:r>
          </w:p>
          <w:p w14:paraId="14EA31B5" w14:textId="489A7D68" w:rsidR="00296001" w:rsidRPr="00850822" w:rsidRDefault="007D668D" w:rsidP="00296001">
            <w:pPr>
              <w:rPr>
                <w:sz w:val="20"/>
              </w:rPr>
            </w:pPr>
            <w:hyperlink r:id="rId400" w:history="1">
              <w:r w:rsidR="00254BC6" w:rsidRPr="00850822">
                <w:rPr>
                  <w:rStyle w:val="Hyperlink"/>
                  <w:color w:val="auto"/>
                  <w:sz w:val="20"/>
                </w:rPr>
                <w:t>20/1299r6</w:t>
              </w:r>
            </w:hyperlink>
            <w:r w:rsidR="00254BC6" w:rsidRPr="00850822">
              <w:rPr>
                <w:sz w:val="20"/>
              </w:rPr>
              <w:t>, 09/14/2020</w:t>
            </w:r>
          </w:p>
          <w:p w14:paraId="0918D396" w14:textId="0A5EB84E" w:rsidR="00254BC6" w:rsidRPr="00850822" w:rsidRDefault="007D1E04" w:rsidP="00296001">
            <w:pPr>
              <w:rPr>
                <w:sz w:val="20"/>
              </w:rPr>
            </w:pPr>
            <w:r w:rsidRPr="00850822">
              <w:rPr>
                <w:sz w:val="20"/>
                <w:highlight w:val="green"/>
              </w:rPr>
              <w:t>(SP result:  Approved with unanimous consent)</w:t>
            </w:r>
          </w:p>
        </w:tc>
        <w:tc>
          <w:tcPr>
            <w:tcW w:w="2212" w:type="dxa"/>
          </w:tcPr>
          <w:p w14:paraId="3F739AA9" w14:textId="447CF6E7" w:rsidR="00E7555D" w:rsidRPr="00E74230" w:rsidRDefault="00E7555D" w:rsidP="00112124">
            <w:pPr>
              <w:rPr>
                <w:color w:val="00B050"/>
                <w:sz w:val="20"/>
              </w:rPr>
            </w:pPr>
            <w:r w:rsidRPr="00E74230">
              <w:rPr>
                <w:color w:val="00B050"/>
                <w:sz w:val="20"/>
              </w:rPr>
              <w:lastRenderedPageBreak/>
              <w:t>Motion 20</w:t>
            </w:r>
          </w:p>
          <w:p w14:paraId="3ADEEAAB" w14:textId="545030A7" w:rsidR="00E7555D" w:rsidRPr="00E74230" w:rsidRDefault="00E7555D" w:rsidP="00112124">
            <w:pPr>
              <w:rPr>
                <w:color w:val="00B050"/>
                <w:sz w:val="20"/>
              </w:rPr>
            </w:pPr>
          </w:p>
        </w:tc>
      </w:tr>
      <w:tr w:rsidR="00E7555D" w14:paraId="4D2CB2CF" w14:textId="77777777" w:rsidTr="003A2C48">
        <w:trPr>
          <w:trHeight w:val="271"/>
        </w:trPr>
        <w:tc>
          <w:tcPr>
            <w:tcW w:w="1274" w:type="dxa"/>
            <w:gridSpan w:val="2"/>
          </w:tcPr>
          <w:p w14:paraId="327653E1" w14:textId="7781AB04" w:rsidR="00E7555D" w:rsidRPr="00FE5AC0" w:rsidRDefault="00E7555D" w:rsidP="00112124">
            <w:pPr>
              <w:rPr>
                <w:color w:val="00B050"/>
                <w:sz w:val="20"/>
              </w:rPr>
            </w:pPr>
            <w:r w:rsidRPr="00FE5AC0">
              <w:rPr>
                <w:color w:val="00B050"/>
                <w:sz w:val="20"/>
              </w:rPr>
              <w:t>MAC</w:t>
            </w:r>
          </w:p>
        </w:tc>
        <w:tc>
          <w:tcPr>
            <w:tcW w:w="1968" w:type="dxa"/>
            <w:gridSpan w:val="2"/>
          </w:tcPr>
          <w:p w14:paraId="007CA759" w14:textId="69314137" w:rsidR="00E7555D" w:rsidRPr="00FE5AC0" w:rsidRDefault="00E7555D" w:rsidP="00112124">
            <w:pPr>
              <w:rPr>
                <w:color w:val="00B050"/>
                <w:sz w:val="20"/>
              </w:rPr>
            </w:pPr>
            <w:r w:rsidRPr="00FE5AC0">
              <w:rPr>
                <w:color w:val="00B050"/>
                <w:sz w:val="20"/>
              </w:rPr>
              <w:t>MLO-Multi-link channel access: General (non-STR)</w:t>
            </w:r>
          </w:p>
        </w:tc>
        <w:tc>
          <w:tcPr>
            <w:tcW w:w="1562" w:type="dxa"/>
            <w:shd w:val="clear" w:color="auto" w:fill="auto"/>
          </w:tcPr>
          <w:p w14:paraId="7B9D0542" w14:textId="0223F300" w:rsidR="00E7555D" w:rsidRPr="00FE5AC0" w:rsidRDefault="00E7555D" w:rsidP="00112124">
            <w:pPr>
              <w:rPr>
                <w:color w:val="00B050"/>
                <w:sz w:val="20"/>
              </w:rPr>
            </w:pPr>
            <w:r w:rsidRPr="00FE5AC0">
              <w:rPr>
                <w:color w:val="00B050"/>
                <w:sz w:val="20"/>
              </w:rPr>
              <w:t>Matthew Fischer</w:t>
            </w:r>
          </w:p>
          <w:p w14:paraId="492CB52F" w14:textId="53CD0747" w:rsidR="00E7555D" w:rsidRPr="00FE5AC0" w:rsidRDefault="00E7555D" w:rsidP="00112124">
            <w:pPr>
              <w:jc w:val="center"/>
              <w:rPr>
                <w:color w:val="00B050"/>
                <w:sz w:val="20"/>
              </w:rPr>
            </w:pPr>
          </w:p>
        </w:tc>
        <w:tc>
          <w:tcPr>
            <w:tcW w:w="2706" w:type="dxa"/>
          </w:tcPr>
          <w:p w14:paraId="4EBEF48B" w14:textId="77777777" w:rsidR="00E7555D" w:rsidRPr="00FE5AC0" w:rsidRDefault="00E7555D" w:rsidP="00112124">
            <w:pPr>
              <w:rPr>
                <w:color w:val="00B050"/>
                <w:sz w:val="20"/>
              </w:rPr>
            </w:pPr>
            <w:r w:rsidRPr="00FE5AC0">
              <w:rPr>
                <w:color w:val="00B050"/>
                <w:sz w:val="20"/>
              </w:rPr>
              <w:t xml:space="preserve">Minyoung Park, Liwen Chu, </w:t>
            </w:r>
          </w:p>
          <w:p w14:paraId="532F9A3A" w14:textId="22D4D4AA"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sidR="00726A5C">
              <w:rPr>
                <w:color w:val="00B050"/>
                <w:sz w:val="20"/>
              </w:rPr>
              <w:t xml:space="preserve">, </w:t>
            </w:r>
            <w:r w:rsidR="00726A5C" w:rsidRPr="00FE76B0">
              <w:rPr>
                <w:color w:val="00B050"/>
                <w:sz w:val="20"/>
              </w:rPr>
              <w:t>Rana Abdelaal</w:t>
            </w:r>
            <w:r w:rsidR="00B760A5">
              <w:rPr>
                <w:color w:val="00B050"/>
                <w:sz w:val="20"/>
              </w:rPr>
              <w:t>, Yunbo Li</w:t>
            </w:r>
          </w:p>
        </w:tc>
        <w:tc>
          <w:tcPr>
            <w:tcW w:w="1594" w:type="dxa"/>
            <w:gridSpan w:val="2"/>
          </w:tcPr>
          <w:p w14:paraId="051DE029" w14:textId="634F1696" w:rsidR="00E7555D" w:rsidRPr="00E74230" w:rsidRDefault="00E7555D" w:rsidP="00112124">
            <w:pPr>
              <w:rPr>
                <w:color w:val="00B050"/>
                <w:sz w:val="20"/>
              </w:rPr>
            </w:pPr>
            <w:r w:rsidRPr="00E74230">
              <w:rPr>
                <w:color w:val="00B050"/>
                <w:sz w:val="20"/>
              </w:rPr>
              <w:t>Basics in R1 (see note)</w:t>
            </w:r>
          </w:p>
          <w:p w14:paraId="643C7351" w14:textId="77777777" w:rsidR="00E7555D" w:rsidRPr="00E74230" w:rsidRDefault="00E7555D" w:rsidP="00112124">
            <w:pPr>
              <w:rPr>
                <w:color w:val="00B050"/>
                <w:sz w:val="20"/>
              </w:rPr>
            </w:pPr>
          </w:p>
        </w:tc>
        <w:tc>
          <w:tcPr>
            <w:tcW w:w="2344" w:type="dxa"/>
          </w:tcPr>
          <w:p w14:paraId="2C475738" w14:textId="77777777" w:rsidR="00296001" w:rsidRPr="00850822" w:rsidRDefault="00296001" w:rsidP="00296001">
            <w:pPr>
              <w:rPr>
                <w:sz w:val="20"/>
              </w:rPr>
            </w:pPr>
            <w:r w:rsidRPr="00850822">
              <w:rPr>
                <w:sz w:val="20"/>
              </w:rPr>
              <w:t>Uploaded:</w:t>
            </w:r>
          </w:p>
          <w:p w14:paraId="47E9CCBF" w14:textId="73992FA1" w:rsidR="00296001" w:rsidRPr="00850822" w:rsidRDefault="007D668D" w:rsidP="00296001">
            <w:pPr>
              <w:rPr>
                <w:sz w:val="20"/>
              </w:rPr>
            </w:pPr>
            <w:hyperlink r:id="rId401" w:history="1">
              <w:r w:rsidR="00DF3D65" w:rsidRPr="00850822">
                <w:rPr>
                  <w:rStyle w:val="Hyperlink"/>
                  <w:color w:val="auto"/>
                  <w:sz w:val="20"/>
                </w:rPr>
                <w:t>20/1395r0</w:t>
              </w:r>
            </w:hyperlink>
            <w:r w:rsidR="00DF3D65" w:rsidRPr="00850822">
              <w:rPr>
                <w:sz w:val="20"/>
              </w:rPr>
              <w:t>, 09/02/2020</w:t>
            </w:r>
          </w:p>
          <w:p w14:paraId="018FECC7" w14:textId="59C80B0B" w:rsidR="00892952" w:rsidRPr="00850822" w:rsidRDefault="007D668D" w:rsidP="00296001">
            <w:pPr>
              <w:rPr>
                <w:sz w:val="20"/>
              </w:rPr>
            </w:pPr>
            <w:hyperlink r:id="rId402" w:history="1">
              <w:r w:rsidR="00892952" w:rsidRPr="00850822">
                <w:rPr>
                  <w:rStyle w:val="Hyperlink"/>
                  <w:color w:val="auto"/>
                  <w:sz w:val="20"/>
                </w:rPr>
                <w:t>20/1395r1</w:t>
              </w:r>
            </w:hyperlink>
            <w:r w:rsidR="00892952" w:rsidRPr="00850822">
              <w:rPr>
                <w:sz w:val="20"/>
              </w:rPr>
              <w:t>, 09/03/2020</w:t>
            </w:r>
          </w:p>
          <w:p w14:paraId="097B3C61" w14:textId="7A4C7409" w:rsidR="00892952" w:rsidRPr="00850822" w:rsidRDefault="007D668D" w:rsidP="00296001">
            <w:pPr>
              <w:rPr>
                <w:sz w:val="20"/>
              </w:rPr>
            </w:pPr>
            <w:hyperlink r:id="rId403" w:history="1">
              <w:r w:rsidR="00892952" w:rsidRPr="00850822">
                <w:rPr>
                  <w:rStyle w:val="Hyperlink"/>
                  <w:color w:val="auto"/>
                  <w:sz w:val="20"/>
                </w:rPr>
                <w:t>20/1395r2</w:t>
              </w:r>
            </w:hyperlink>
            <w:r w:rsidR="00892952" w:rsidRPr="00850822">
              <w:rPr>
                <w:sz w:val="20"/>
              </w:rPr>
              <w:t>, 09/03/2020</w:t>
            </w:r>
          </w:p>
          <w:p w14:paraId="05BB21C9" w14:textId="7BC62977" w:rsidR="00D03509" w:rsidRPr="00850822" w:rsidRDefault="007D668D" w:rsidP="00296001">
            <w:pPr>
              <w:rPr>
                <w:sz w:val="20"/>
              </w:rPr>
            </w:pPr>
            <w:hyperlink r:id="rId404" w:history="1">
              <w:r w:rsidR="00D03509" w:rsidRPr="00850822">
                <w:rPr>
                  <w:rStyle w:val="Hyperlink"/>
                  <w:color w:val="auto"/>
                  <w:sz w:val="20"/>
                </w:rPr>
                <w:t>20/1395r3</w:t>
              </w:r>
            </w:hyperlink>
            <w:r w:rsidR="00D03509" w:rsidRPr="00850822">
              <w:rPr>
                <w:sz w:val="20"/>
              </w:rPr>
              <w:t>, 09/04/2020</w:t>
            </w:r>
          </w:p>
          <w:p w14:paraId="48BC7766" w14:textId="175E105B" w:rsidR="00E86334" w:rsidRPr="00850822" w:rsidRDefault="007D668D" w:rsidP="00296001">
            <w:pPr>
              <w:rPr>
                <w:sz w:val="20"/>
              </w:rPr>
            </w:pPr>
            <w:hyperlink r:id="rId405" w:history="1">
              <w:r w:rsidR="00E86334" w:rsidRPr="00850822">
                <w:rPr>
                  <w:rStyle w:val="Hyperlink"/>
                  <w:color w:val="auto"/>
                  <w:sz w:val="20"/>
                </w:rPr>
                <w:t>20/1395r4</w:t>
              </w:r>
            </w:hyperlink>
            <w:r w:rsidR="00E86334" w:rsidRPr="00850822">
              <w:rPr>
                <w:sz w:val="20"/>
              </w:rPr>
              <w:t>, 09/04/2020</w:t>
            </w:r>
          </w:p>
          <w:p w14:paraId="5C5DD9BA" w14:textId="0F7D3A75" w:rsidR="00873F6F" w:rsidRPr="00850822" w:rsidRDefault="007D668D" w:rsidP="00296001">
            <w:pPr>
              <w:rPr>
                <w:sz w:val="20"/>
              </w:rPr>
            </w:pPr>
            <w:hyperlink r:id="rId406" w:history="1">
              <w:r w:rsidR="00873F6F" w:rsidRPr="00850822">
                <w:rPr>
                  <w:rStyle w:val="Hyperlink"/>
                  <w:color w:val="auto"/>
                  <w:sz w:val="20"/>
                </w:rPr>
                <w:t>20/1395r5</w:t>
              </w:r>
            </w:hyperlink>
            <w:r w:rsidR="00873F6F" w:rsidRPr="00850822">
              <w:rPr>
                <w:sz w:val="20"/>
              </w:rPr>
              <w:t>, 09/08/2020</w:t>
            </w:r>
          </w:p>
          <w:p w14:paraId="20C717F5" w14:textId="413D81F7" w:rsidR="00075F1C" w:rsidRPr="00F2417E" w:rsidRDefault="007D668D" w:rsidP="00296001">
            <w:pPr>
              <w:rPr>
                <w:sz w:val="20"/>
              </w:rPr>
            </w:pPr>
            <w:hyperlink r:id="rId407" w:history="1">
              <w:r w:rsidR="00075F1C" w:rsidRPr="00850822">
                <w:rPr>
                  <w:rStyle w:val="Hyperlink"/>
                  <w:color w:val="auto"/>
                  <w:sz w:val="20"/>
                </w:rPr>
                <w:t>20/1395r6</w:t>
              </w:r>
            </w:hyperlink>
            <w:r w:rsidR="00075F1C" w:rsidRPr="00F2417E">
              <w:rPr>
                <w:sz w:val="20"/>
              </w:rPr>
              <w:t>, 09/09/2020</w:t>
            </w:r>
          </w:p>
          <w:p w14:paraId="3D48F869" w14:textId="28545B6C" w:rsidR="00644337" w:rsidRPr="00F2417E" w:rsidRDefault="007D668D" w:rsidP="00296001">
            <w:pPr>
              <w:rPr>
                <w:sz w:val="20"/>
              </w:rPr>
            </w:pPr>
            <w:hyperlink r:id="rId408" w:history="1">
              <w:r w:rsidR="00644337" w:rsidRPr="00F2417E">
                <w:rPr>
                  <w:rStyle w:val="Hyperlink"/>
                  <w:color w:val="auto"/>
                  <w:sz w:val="20"/>
                </w:rPr>
                <w:t>20/1395r7</w:t>
              </w:r>
            </w:hyperlink>
            <w:r w:rsidR="00644337" w:rsidRPr="00F2417E">
              <w:rPr>
                <w:sz w:val="20"/>
              </w:rPr>
              <w:t>, 09/11/2020</w:t>
            </w:r>
          </w:p>
          <w:p w14:paraId="3C029E9B" w14:textId="63B49349" w:rsidR="00563C37" w:rsidRPr="00F2417E" w:rsidRDefault="007D668D" w:rsidP="00296001">
            <w:pPr>
              <w:rPr>
                <w:sz w:val="20"/>
              </w:rPr>
            </w:pPr>
            <w:hyperlink r:id="rId409" w:history="1">
              <w:r w:rsidR="00563C37" w:rsidRPr="00F2417E">
                <w:rPr>
                  <w:rStyle w:val="Hyperlink"/>
                  <w:color w:val="auto"/>
                  <w:sz w:val="20"/>
                </w:rPr>
                <w:t>20/1395r8</w:t>
              </w:r>
            </w:hyperlink>
            <w:r w:rsidR="00563C37" w:rsidRPr="00F2417E">
              <w:rPr>
                <w:sz w:val="20"/>
              </w:rPr>
              <w:t>, 09/11/2020</w:t>
            </w:r>
          </w:p>
          <w:p w14:paraId="60188D08" w14:textId="4A1FE551" w:rsidR="00043C40" w:rsidRPr="00F2417E" w:rsidRDefault="007D668D" w:rsidP="00296001">
            <w:pPr>
              <w:rPr>
                <w:sz w:val="20"/>
              </w:rPr>
            </w:pPr>
            <w:hyperlink r:id="rId410" w:history="1">
              <w:r w:rsidR="00043C40" w:rsidRPr="00F2417E">
                <w:rPr>
                  <w:rStyle w:val="Hyperlink"/>
                  <w:color w:val="auto"/>
                  <w:sz w:val="20"/>
                </w:rPr>
                <w:t>20/1395r9</w:t>
              </w:r>
            </w:hyperlink>
            <w:r w:rsidR="00043C40" w:rsidRPr="00F2417E">
              <w:rPr>
                <w:sz w:val="20"/>
              </w:rPr>
              <w:t>, 09/14/2020</w:t>
            </w:r>
          </w:p>
          <w:p w14:paraId="5023ADCD" w14:textId="04534911" w:rsidR="00F74AE6" w:rsidRPr="00F2417E" w:rsidRDefault="007D668D" w:rsidP="00296001">
            <w:pPr>
              <w:rPr>
                <w:sz w:val="20"/>
              </w:rPr>
            </w:pPr>
            <w:hyperlink r:id="rId411" w:history="1">
              <w:r w:rsidR="002C5860" w:rsidRPr="00F2417E">
                <w:rPr>
                  <w:rStyle w:val="Hyperlink"/>
                  <w:color w:val="auto"/>
                  <w:sz w:val="20"/>
                </w:rPr>
                <w:t>20/1395r10</w:t>
              </w:r>
            </w:hyperlink>
            <w:r w:rsidR="002C5860" w:rsidRPr="00F2417E">
              <w:rPr>
                <w:sz w:val="20"/>
              </w:rPr>
              <w:t>, 09/16/2020</w:t>
            </w:r>
          </w:p>
          <w:p w14:paraId="6C6885A7" w14:textId="77777777" w:rsidR="00FB11C4" w:rsidRPr="00F2417E" w:rsidRDefault="007D668D" w:rsidP="00FB11C4">
            <w:pPr>
              <w:rPr>
                <w:sz w:val="20"/>
              </w:rPr>
            </w:pPr>
            <w:hyperlink r:id="rId412" w:history="1">
              <w:r w:rsidR="00FB11C4" w:rsidRPr="00F2417E">
                <w:rPr>
                  <w:rStyle w:val="Hyperlink"/>
                  <w:color w:val="auto"/>
                  <w:sz w:val="20"/>
                </w:rPr>
                <w:t>20/1395r11</w:t>
              </w:r>
            </w:hyperlink>
            <w:r w:rsidR="00FB11C4" w:rsidRPr="00F2417E">
              <w:rPr>
                <w:sz w:val="20"/>
              </w:rPr>
              <w:t>, 09/21/2020</w:t>
            </w:r>
          </w:p>
          <w:p w14:paraId="71EE9B20" w14:textId="06B433F8" w:rsidR="00623A0B" w:rsidRPr="00850822" w:rsidRDefault="007D668D" w:rsidP="00FB11C4">
            <w:pPr>
              <w:rPr>
                <w:sz w:val="20"/>
              </w:rPr>
            </w:pPr>
            <w:hyperlink r:id="rId413" w:history="1">
              <w:r w:rsidR="00623A0B" w:rsidRPr="00F2417E">
                <w:rPr>
                  <w:rStyle w:val="Hyperlink"/>
                  <w:color w:val="auto"/>
                  <w:sz w:val="20"/>
                </w:rPr>
                <w:t>20/1395r12</w:t>
              </w:r>
            </w:hyperlink>
            <w:r w:rsidR="00623A0B" w:rsidRPr="00F2417E">
              <w:rPr>
                <w:sz w:val="20"/>
              </w:rPr>
              <w:t>, 09/</w:t>
            </w:r>
            <w:r w:rsidR="00623A0B">
              <w:rPr>
                <w:sz w:val="20"/>
              </w:rPr>
              <w:t>21/2020</w:t>
            </w:r>
          </w:p>
          <w:p w14:paraId="1CD39EC5" w14:textId="77777777" w:rsidR="00DF3D65" w:rsidRPr="00850822" w:rsidRDefault="00DF3D65" w:rsidP="00296001">
            <w:pPr>
              <w:rPr>
                <w:sz w:val="20"/>
              </w:rPr>
            </w:pPr>
          </w:p>
          <w:p w14:paraId="6F608736" w14:textId="77777777" w:rsidR="00296001" w:rsidRPr="00850822" w:rsidRDefault="00296001" w:rsidP="00296001">
            <w:pPr>
              <w:rPr>
                <w:sz w:val="20"/>
              </w:rPr>
            </w:pPr>
            <w:r w:rsidRPr="00850822">
              <w:rPr>
                <w:sz w:val="20"/>
              </w:rPr>
              <w:t>Presented:</w:t>
            </w:r>
          </w:p>
          <w:p w14:paraId="1F124F3E" w14:textId="55EFF4BB" w:rsidR="00253B40" w:rsidRPr="00850822" w:rsidRDefault="007D668D" w:rsidP="00296001">
            <w:pPr>
              <w:rPr>
                <w:sz w:val="20"/>
              </w:rPr>
            </w:pPr>
            <w:hyperlink r:id="rId414" w:history="1">
              <w:r w:rsidR="00253B40" w:rsidRPr="00850822">
                <w:rPr>
                  <w:rStyle w:val="Hyperlink"/>
                  <w:color w:val="auto"/>
                  <w:sz w:val="20"/>
                </w:rPr>
                <w:t>20/1395r6</w:t>
              </w:r>
            </w:hyperlink>
            <w:r w:rsidR="00253B40" w:rsidRPr="00850822">
              <w:rPr>
                <w:sz w:val="20"/>
              </w:rPr>
              <w:t>, 09/10/2020</w:t>
            </w:r>
          </w:p>
          <w:p w14:paraId="399B021E" w14:textId="27A19598" w:rsidR="00265898" w:rsidRPr="00850822" w:rsidRDefault="007D668D" w:rsidP="00265898">
            <w:pPr>
              <w:rPr>
                <w:sz w:val="20"/>
              </w:rPr>
            </w:pPr>
            <w:hyperlink r:id="rId415" w:history="1">
              <w:r w:rsidR="00265898" w:rsidRPr="00850822">
                <w:rPr>
                  <w:rStyle w:val="Hyperlink"/>
                  <w:color w:val="auto"/>
                  <w:sz w:val="20"/>
                </w:rPr>
                <w:t>20/1395r8</w:t>
              </w:r>
            </w:hyperlink>
            <w:r w:rsidR="00265898" w:rsidRPr="00850822">
              <w:rPr>
                <w:sz w:val="20"/>
              </w:rPr>
              <w:t>, 09/1</w:t>
            </w:r>
            <w:r w:rsidR="00C40D85" w:rsidRPr="00850822">
              <w:rPr>
                <w:sz w:val="20"/>
              </w:rPr>
              <w:t>4</w:t>
            </w:r>
            <w:r w:rsidR="00265898" w:rsidRPr="00850822">
              <w:rPr>
                <w:sz w:val="20"/>
              </w:rPr>
              <w:t>/2020</w:t>
            </w:r>
          </w:p>
          <w:p w14:paraId="45024836" w14:textId="77777777" w:rsidR="00784739" w:rsidRPr="00850822" w:rsidRDefault="007D668D" w:rsidP="00784739">
            <w:pPr>
              <w:rPr>
                <w:sz w:val="20"/>
              </w:rPr>
            </w:pPr>
            <w:hyperlink r:id="rId416" w:history="1">
              <w:r w:rsidR="00784739" w:rsidRPr="00850822">
                <w:rPr>
                  <w:rStyle w:val="Hyperlink"/>
                  <w:color w:val="auto"/>
                  <w:sz w:val="20"/>
                </w:rPr>
                <w:t>20/1395r9</w:t>
              </w:r>
            </w:hyperlink>
            <w:r w:rsidR="00784739" w:rsidRPr="00850822">
              <w:rPr>
                <w:sz w:val="20"/>
              </w:rPr>
              <w:t>, 09/14/2020</w:t>
            </w:r>
          </w:p>
          <w:p w14:paraId="689CA3C6" w14:textId="334802B5" w:rsidR="00251367" w:rsidRDefault="007D668D" w:rsidP="00251367">
            <w:pPr>
              <w:rPr>
                <w:ins w:id="177" w:author="Edward Au" w:date="2020-09-23T10:12:00Z"/>
                <w:sz w:val="20"/>
              </w:rPr>
            </w:pPr>
            <w:hyperlink r:id="rId417" w:history="1">
              <w:r w:rsidR="00251367" w:rsidRPr="00850822">
                <w:rPr>
                  <w:rStyle w:val="Hyperlink"/>
                  <w:color w:val="auto"/>
                  <w:sz w:val="20"/>
                </w:rPr>
                <w:t>20/1395r10</w:t>
              </w:r>
            </w:hyperlink>
            <w:r w:rsidR="00251367" w:rsidRPr="00850822">
              <w:rPr>
                <w:sz w:val="20"/>
              </w:rPr>
              <w:t>, 09/21/2020</w:t>
            </w:r>
          </w:p>
          <w:p w14:paraId="29AA50BF" w14:textId="2D18DD62" w:rsidR="001D71BF" w:rsidRPr="00850822" w:rsidRDefault="001D71BF" w:rsidP="00251367">
            <w:pPr>
              <w:rPr>
                <w:sz w:val="20"/>
              </w:rPr>
            </w:pPr>
            <w:ins w:id="178" w:author="Edward Au" w:date="2020-09-23T10:12:00Z">
              <w:r>
                <w:rPr>
                  <w:rStyle w:val="Hyperlink"/>
                  <w:color w:val="auto"/>
                  <w:sz w:val="20"/>
                </w:rPr>
                <w:fldChar w:fldCharType="begin"/>
              </w:r>
              <w:r>
                <w:rPr>
                  <w:rStyle w:val="Hyperlink"/>
                  <w:color w:val="auto"/>
                  <w:sz w:val="20"/>
                </w:rPr>
                <w:instrText xml:space="preserve"> HYPERLINK "https://mentor.ieee.org/802.11/dcn/20/11-20-1395-12-00be-pdt-mac-mlo-multi-link-channel-access-general-non-str.docx" </w:instrText>
              </w:r>
              <w:r>
                <w:rPr>
                  <w:rStyle w:val="Hyperlink"/>
                  <w:color w:val="auto"/>
                  <w:sz w:val="20"/>
                </w:rPr>
                <w:fldChar w:fldCharType="separate"/>
              </w:r>
              <w:r w:rsidRPr="00F2417E">
                <w:rPr>
                  <w:rStyle w:val="Hyperlink"/>
                  <w:color w:val="auto"/>
                  <w:sz w:val="20"/>
                </w:rPr>
                <w:t>20/1395r12</w:t>
              </w:r>
              <w:r>
                <w:rPr>
                  <w:rStyle w:val="Hyperlink"/>
                  <w:color w:val="auto"/>
                  <w:sz w:val="20"/>
                </w:rPr>
                <w:fldChar w:fldCharType="end"/>
              </w:r>
              <w:r w:rsidRPr="00F2417E">
                <w:rPr>
                  <w:sz w:val="20"/>
                </w:rPr>
                <w:t>, 09/</w:t>
              </w:r>
              <w:r>
                <w:rPr>
                  <w:sz w:val="20"/>
                </w:rPr>
                <w:t>23/2020</w:t>
              </w:r>
            </w:ins>
          </w:p>
          <w:p w14:paraId="65301BED" w14:textId="77777777" w:rsidR="00296001" w:rsidRPr="00850822" w:rsidRDefault="00296001" w:rsidP="00296001">
            <w:pPr>
              <w:rPr>
                <w:sz w:val="20"/>
              </w:rPr>
            </w:pPr>
          </w:p>
          <w:p w14:paraId="01AC2FF0" w14:textId="77777777" w:rsidR="00296001" w:rsidRPr="00850822" w:rsidRDefault="00296001" w:rsidP="00296001">
            <w:pPr>
              <w:rPr>
                <w:sz w:val="20"/>
              </w:rPr>
            </w:pPr>
            <w:r w:rsidRPr="00850822">
              <w:rPr>
                <w:sz w:val="20"/>
              </w:rPr>
              <w:t>Straw Polled:</w:t>
            </w:r>
          </w:p>
          <w:p w14:paraId="23A51796" w14:textId="77777777" w:rsidR="00F71E25" w:rsidRPr="00850822" w:rsidRDefault="00F71E25" w:rsidP="00F71E25">
            <w:pPr>
              <w:rPr>
                <w:ins w:id="179" w:author="Edward Au" w:date="2020-09-23T10:30:00Z"/>
                <w:sz w:val="20"/>
              </w:rPr>
            </w:pPr>
            <w:ins w:id="180" w:author="Edward Au" w:date="2020-09-23T10:30:00Z">
              <w:r>
                <w:rPr>
                  <w:rStyle w:val="Hyperlink"/>
                  <w:color w:val="auto"/>
                  <w:sz w:val="20"/>
                </w:rPr>
                <w:fldChar w:fldCharType="begin"/>
              </w:r>
              <w:r>
                <w:rPr>
                  <w:rStyle w:val="Hyperlink"/>
                  <w:color w:val="auto"/>
                  <w:sz w:val="20"/>
                </w:rPr>
                <w:instrText xml:space="preserve"> HYPERLINK "https://mentor.ieee.org/802.11/dcn/20/11-20-1395-12-00be-pdt-mac-mlo-multi-link-channel-access-general-non-str.docx" </w:instrText>
              </w:r>
              <w:r>
                <w:rPr>
                  <w:rStyle w:val="Hyperlink"/>
                  <w:color w:val="auto"/>
                  <w:sz w:val="20"/>
                </w:rPr>
                <w:fldChar w:fldCharType="separate"/>
              </w:r>
              <w:r w:rsidRPr="00F2417E">
                <w:rPr>
                  <w:rStyle w:val="Hyperlink"/>
                  <w:color w:val="auto"/>
                  <w:sz w:val="20"/>
                </w:rPr>
                <w:t>20/1395r12</w:t>
              </w:r>
              <w:r>
                <w:rPr>
                  <w:rStyle w:val="Hyperlink"/>
                  <w:color w:val="auto"/>
                  <w:sz w:val="20"/>
                </w:rPr>
                <w:fldChar w:fldCharType="end"/>
              </w:r>
              <w:r w:rsidRPr="00F2417E">
                <w:rPr>
                  <w:sz w:val="20"/>
                </w:rPr>
                <w:t>, 09/</w:t>
              </w:r>
              <w:r>
                <w:rPr>
                  <w:sz w:val="20"/>
                </w:rPr>
                <w:t>23/2020</w:t>
              </w:r>
            </w:ins>
          </w:p>
          <w:p w14:paraId="17E89D5E" w14:textId="0AF46323" w:rsidR="00E7555D" w:rsidRPr="00850822" w:rsidRDefault="00B61B34" w:rsidP="00112124">
            <w:pPr>
              <w:rPr>
                <w:sz w:val="20"/>
              </w:rPr>
            </w:pPr>
            <w:ins w:id="181" w:author="Edward Au" w:date="2020-09-23T10:30:00Z">
              <w:r w:rsidRPr="00C62E03">
                <w:rPr>
                  <w:sz w:val="20"/>
                  <w:highlight w:val="green"/>
                </w:rPr>
                <w:t>(SP Result</w:t>
              </w:r>
              <w:r w:rsidR="00F71E25" w:rsidRPr="00C62E03">
                <w:rPr>
                  <w:sz w:val="20"/>
                  <w:highlight w:val="green"/>
                </w:rPr>
                <w:t>:</w:t>
              </w:r>
              <w:r w:rsidRPr="00C62E03">
                <w:rPr>
                  <w:sz w:val="20"/>
                  <w:highlight w:val="green"/>
                </w:rPr>
                <w:t xml:space="preserve"> </w:t>
              </w:r>
            </w:ins>
            <w:ins w:id="182" w:author="Edward Au" w:date="2020-09-23T10:32:00Z">
              <w:r w:rsidR="000E363E">
                <w:rPr>
                  <w:sz w:val="20"/>
                  <w:highlight w:val="green"/>
                </w:rPr>
                <w:t xml:space="preserve">29Y, 7N, </w:t>
              </w:r>
              <w:r w:rsidR="00126165" w:rsidRPr="00C62E03">
                <w:rPr>
                  <w:sz w:val="20"/>
                  <w:highlight w:val="green"/>
                </w:rPr>
                <w:t>5</w:t>
              </w:r>
            </w:ins>
            <w:ins w:id="183" w:author="Edward Au" w:date="2020-09-24T16:22:00Z">
              <w:r w:rsidR="000E363E">
                <w:rPr>
                  <w:sz w:val="20"/>
                  <w:highlight w:val="green"/>
                </w:rPr>
                <w:t>3</w:t>
              </w:r>
            </w:ins>
            <w:ins w:id="184" w:author="Edward Au" w:date="2020-09-23T10:32:00Z">
              <w:r w:rsidR="00126165" w:rsidRPr="00C62E03">
                <w:rPr>
                  <w:sz w:val="20"/>
                  <w:highlight w:val="green"/>
                </w:rPr>
                <w:t>A)</w:t>
              </w:r>
            </w:ins>
            <w:ins w:id="185" w:author="Edward Au" w:date="2020-09-23T10:30:00Z">
              <w:r w:rsidR="00F71E25">
                <w:rPr>
                  <w:sz w:val="20"/>
                </w:rPr>
                <w:t xml:space="preserve"> </w:t>
              </w:r>
            </w:ins>
          </w:p>
        </w:tc>
        <w:tc>
          <w:tcPr>
            <w:tcW w:w="2212" w:type="dxa"/>
          </w:tcPr>
          <w:p w14:paraId="33FE0820" w14:textId="1879E8E7" w:rsidR="00E7555D" w:rsidRPr="00E74230" w:rsidRDefault="00E7555D" w:rsidP="00112124">
            <w:pPr>
              <w:rPr>
                <w:color w:val="00B050"/>
                <w:sz w:val="20"/>
              </w:rPr>
            </w:pPr>
            <w:r w:rsidRPr="00E74230">
              <w:rPr>
                <w:color w:val="00B050"/>
                <w:sz w:val="20"/>
              </w:rPr>
              <w:t>Motion 111, #SP0611-30</w:t>
            </w:r>
          </w:p>
          <w:p w14:paraId="7E20D8DE" w14:textId="6F92CA80" w:rsidR="00E7555D" w:rsidRPr="00E74230" w:rsidRDefault="00E7555D" w:rsidP="00112124">
            <w:pPr>
              <w:rPr>
                <w:color w:val="00B050"/>
                <w:sz w:val="20"/>
              </w:rPr>
            </w:pPr>
            <w:r w:rsidRPr="00E74230">
              <w:rPr>
                <w:color w:val="00B050"/>
                <w:sz w:val="20"/>
              </w:rPr>
              <w:t>Motion 111, #SP0611-32</w:t>
            </w:r>
          </w:p>
        </w:tc>
      </w:tr>
      <w:tr w:rsidR="00E7555D" w14:paraId="1CBCF212" w14:textId="77777777" w:rsidTr="003A2C48">
        <w:trPr>
          <w:trHeight w:val="271"/>
        </w:trPr>
        <w:tc>
          <w:tcPr>
            <w:tcW w:w="1274" w:type="dxa"/>
            <w:gridSpan w:val="2"/>
          </w:tcPr>
          <w:p w14:paraId="60B5E63B" w14:textId="57C7FD8D" w:rsidR="00E7555D" w:rsidRPr="00FE5AC0" w:rsidRDefault="00E7555D" w:rsidP="00112124">
            <w:pPr>
              <w:rPr>
                <w:color w:val="00B050"/>
                <w:sz w:val="20"/>
              </w:rPr>
            </w:pPr>
            <w:r w:rsidRPr="00FE5AC0">
              <w:rPr>
                <w:color w:val="00B050"/>
                <w:sz w:val="20"/>
              </w:rPr>
              <w:lastRenderedPageBreak/>
              <w:t>MAC</w:t>
            </w:r>
          </w:p>
        </w:tc>
        <w:tc>
          <w:tcPr>
            <w:tcW w:w="1968" w:type="dxa"/>
            <w:gridSpan w:val="2"/>
          </w:tcPr>
          <w:p w14:paraId="3D4E3C93" w14:textId="47694F9F" w:rsidR="00E7555D" w:rsidRPr="00FE5AC0" w:rsidRDefault="00E7555D" w:rsidP="00112124">
            <w:pPr>
              <w:rPr>
                <w:color w:val="00B050"/>
                <w:sz w:val="20"/>
              </w:rPr>
            </w:pPr>
            <w:r w:rsidRPr="00FE5AC0">
              <w:rPr>
                <w:color w:val="00B050"/>
                <w:sz w:val="20"/>
              </w:rPr>
              <w:t>Multi-link channel access: Capability Signaling</w:t>
            </w:r>
          </w:p>
        </w:tc>
        <w:tc>
          <w:tcPr>
            <w:tcW w:w="1562" w:type="dxa"/>
            <w:shd w:val="clear" w:color="auto" w:fill="auto"/>
          </w:tcPr>
          <w:p w14:paraId="7D76B6C1" w14:textId="4DD08E33" w:rsidR="00E7555D" w:rsidRPr="00FE5AC0" w:rsidRDefault="00E7555D" w:rsidP="00112124">
            <w:pPr>
              <w:rPr>
                <w:color w:val="00B050"/>
                <w:sz w:val="20"/>
              </w:rPr>
            </w:pPr>
            <w:r w:rsidRPr="00FE5AC0">
              <w:rPr>
                <w:color w:val="00B050"/>
                <w:sz w:val="20"/>
              </w:rPr>
              <w:t>Yunbo Li</w:t>
            </w:r>
          </w:p>
        </w:tc>
        <w:tc>
          <w:tcPr>
            <w:tcW w:w="2706" w:type="dxa"/>
          </w:tcPr>
          <w:p w14:paraId="03E9E818" w14:textId="77777777" w:rsidR="00E7555D" w:rsidRPr="00FE5AC0" w:rsidRDefault="00E7555D" w:rsidP="00112124">
            <w:pPr>
              <w:rPr>
                <w:color w:val="00B050"/>
                <w:sz w:val="20"/>
              </w:rPr>
            </w:pPr>
            <w:r w:rsidRPr="00FE5AC0">
              <w:rPr>
                <w:color w:val="00B050"/>
                <w:sz w:val="20"/>
              </w:rPr>
              <w:t xml:space="preserve">Minyoung Park, Liwen Chu, </w:t>
            </w:r>
          </w:p>
          <w:p w14:paraId="4E4E04C5" w14:textId="2AE9DC08"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p>
        </w:tc>
        <w:tc>
          <w:tcPr>
            <w:tcW w:w="1594" w:type="dxa"/>
            <w:gridSpan w:val="2"/>
          </w:tcPr>
          <w:p w14:paraId="662D270F" w14:textId="6C22631D" w:rsidR="00E7555D" w:rsidRPr="00E74230" w:rsidRDefault="00E7555D" w:rsidP="00112124">
            <w:pPr>
              <w:rPr>
                <w:color w:val="00B050"/>
                <w:sz w:val="20"/>
              </w:rPr>
            </w:pPr>
            <w:r w:rsidRPr="00E74230">
              <w:rPr>
                <w:color w:val="00B050"/>
                <w:sz w:val="20"/>
              </w:rPr>
              <w:t>Basics in R1 (see note)</w:t>
            </w:r>
          </w:p>
          <w:p w14:paraId="2219E0BF" w14:textId="77777777" w:rsidR="00E7555D" w:rsidRPr="00E74230" w:rsidRDefault="00E7555D" w:rsidP="00112124">
            <w:pPr>
              <w:rPr>
                <w:color w:val="00B050"/>
                <w:sz w:val="20"/>
              </w:rPr>
            </w:pPr>
          </w:p>
        </w:tc>
        <w:tc>
          <w:tcPr>
            <w:tcW w:w="2344" w:type="dxa"/>
          </w:tcPr>
          <w:p w14:paraId="6D0F5F18" w14:textId="77777777" w:rsidR="00296001" w:rsidRPr="00850822" w:rsidRDefault="00296001" w:rsidP="00112124">
            <w:pPr>
              <w:rPr>
                <w:rStyle w:val="Hyperlink"/>
                <w:color w:val="auto"/>
                <w:sz w:val="20"/>
                <w:u w:val="none"/>
              </w:rPr>
            </w:pPr>
            <w:r w:rsidRPr="00850822">
              <w:rPr>
                <w:rStyle w:val="Hyperlink"/>
                <w:color w:val="auto"/>
                <w:sz w:val="20"/>
                <w:u w:val="none"/>
              </w:rPr>
              <w:t>Uploaded:</w:t>
            </w:r>
          </w:p>
          <w:p w14:paraId="2624E499" w14:textId="3DD3451E" w:rsidR="00E7555D" w:rsidRPr="00850822" w:rsidRDefault="007D668D" w:rsidP="00112124">
            <w:pPr>
              <w:rPr>
                <w:sz w:val="20"/>
              </w:rPr>
            </w:pPr>
            <w:hyperlink r:id="rId418" w:history="1">
              <w:r w:rsidR="00503F07" w:rsidRPr="00850822">
                <w:rPr>
                  <w:rStyle w:val="Hyperlink"/>
                  <w:color w:val="auto"/>
                  <w:sz w:val="20"/>
                </w:rPr>
                <w:t>20/1320r0</w:t>
              </w:r>
            </w:hyperlink>
            <w:r w:rsidR="00296001" w:rsidRPr="00850822">
              <w:rPr>
                <w:sz w:val="20"/>
              </w:rPr>
              <w:t>,</w:t>
            </w:r>
            <w:r w:rsidR="00503F07" w:rsidRPr="00850822">
              <w:rPr>
                <w:sz w:val="20"/>
              </w:rPr>
              <w:t xml:space="preserve"> </w:t>
            </w:r>
            <w:r w:rsidR="00296001" w:rsidRPr="00850822">
              <w:rPr>
                <w:sz w:val="20"/>
              </w:rPr>
              <w:t>08/26/</w:t>
            </w:r>
            <w:r w:rsidR="00503F07" w:rsidRPr="00850822">
              <w:rPr>
                <w:sz w:val="20"/>
              </w:rPr>
              <w:t>2020</w:t>
            </w:r>
          </w:p>
          <w:p w14:paraId="1A53F0EE" w14:textId="054ED357" w:rsidR="00FA7901" w:rsidRPr="00850822" w:rsidRDefault="007D668D" w:rsidP="00112124">
            <w:pPr>
              <w:rPr>
                <w:sz w:val="20"/>
              </w:rPr>
            </w:pPr>
            <w:hyperlink r:id="rId419" w:history="1">
              <w:r w:rsidR="00FA7901" w:rsidRPr="00850822">
                <w:rPr>
                  <w:rStyle w:val="Hyperlink"/>
                  <w:color w:val="auto"/>
                  <w:sz w:val="20"/>
                </w:rPr>
                <w:t>20/1320r1</w:t>
              </w:r>
            </w:hyperlink>
            <w:r w:rsidR="00FA7901" w:rsidRPr="00850822">
              <w:rPr>
                <w:sz w:val="20"/>
              </w:rPr>
              <w:t>, 08/30/2020</w:t>
            </w:r>
          </w:p>
          <w:p w14:paraId="193C160C" w14:textId="0875F634" w:rsidR="00EA41B9" w:rsidRPr="00850822" w:rsidRDefault="007D668D" w:rsidP="00112124">
            <w:pPr>
              <w:rPr>
                <w:sz w:val="20"/>
              </w:rPr>
            </w:pPr>
            <w:hyperlink r:id="rId420" w:history="1">
              <w:r w:rsidR="00EA41B9" w:rsidRPr="00850822">
                <w:rPr>
                  <w:rStyle w:val="Hyperlink"/>
                  <w:color w:val="auto"/>
                  <w:sz w:val="20"/>
                </w:rPr>
                <w:t>20/1320r2</w:t>
              </w:r>
            </w:hyperlink>
            <w:r w:rsidR="00EA41B9" w:rsidRPr="00850822">
              <w:rPr>
                <w:sz w:val="20"/>
              </w:rPr>
              <w:t>, 09/0</w:t>
            </w:r>
            <w:r w:rsidR="00336050" w:rsidRPr="00850822">
              <w:rPr>
                <w:sz w:val="20"/>
              </w:rPr>
              <w:t>2</w:t>
            </w:r>
            <w:r w:rsidR="00EA41B9" w:rsidRPr="00850822">
              <w:rPr>
                <w:sz w:val="20"/>
              </w:rPr>
              <w:t>/2020</w:t>
            </w:r>
          </w:p>
          <w:p w14:paraId="095FB1FD" w14:textId="6C10D265" w:rsidR="002871CC" w:rsidRPr="00850822" w:rsidRDefault="007D668D" w:rsidP="00112124">
            <w:pPr>
              <w:rPr>
                <w:sz w:val="20"/>
              </w:rPr>
            </w:pPr>
            <w:hyperlink r:id="rId421" w:history="1">
              <w:r w:rsidR="002871CC" w:rsidRPr="00850822">
                <w:rPr>
                  <w:rStyle w:val="Hyperlink"/>
                  <w:color w:val="auto"/>
                  <w:sz w:val="20"/>
                </w:rPr>
                <w:t>20/1320r3</w:t>
              </w:r>
            </w:hyperlink>
            <w:r w:rsidR="002871CC" w:rsidRPr="00850822">
              <w:rPr>
                <w:sz w:val="20"/>
              </w:rPr>
              <w:t>, 09/09/2020</w:t>
            </w:r>
          </w:p>
          <w:p w14:paraId="2AE65FC9" w14:textId="1E2B60BD" w:rsidR="00012C51" w:rsidRPr="00850822" w:rsidRDefault="007D668D" w:rsidP="00112124">
            <w:pPr>
              <w:rPr>
                <w:sz w:val="20"/>
              </w:rPr>
            </w:pPr>
            <w:hyperlink r:id="rId422" w:history="1">
              <w:r w:rsidR="00012C51" w:rsidRPr="00850822">
                <w:rPr>
                  <w:rStyle w:val="Hyperlink"/>
                  <w:color w:val="auto"/>
                  <w:sz w:val="20"/>
                </w:rPr>
                <w:t>20/1320r4</w:t>
              </w:r>
            </w:hyperlink>
            <w:r w:rsidR="00012C51" w:rsidRPr="00850822">
              <w:rPr>
                <w:sz w:val="20"/>
              </w:rPr>
              <w:t>, 09/16/2020</w:t>
            </w:r>
          </w:p>
          <w:p w14:paraId="70628025" w14:textId="6E5BD711" w:rsidR="00296001" w:rsidRDefault="007D668D" w:rsidP="00112124">
            <w:pPr>
              <w:rPr>
                <w:ins w:id="186" w:author="Edward Au" w:date="2020-09-24T19:06:00Z"/>
                <w:sz w:val="20"/>
              </w:rPr>
            </w:pPr>
            <w:hyperlink r:id="rId423" w:history="1">
              <w:r w:rsidR="00B3558A" w:rsidRPr="00850822">
                <w:rPr>
                  <w:rStyle w:val="Hyperlink"/>
                  <w:color w:val="auto"/>
                  <w:sz w:val="20"/>
                </w:rPr>
                <w:t>20/1320r5</w:t>
              </w:r>
            </w:hyperlink>
            <w:r w:rsidR="00B3558A" w:rsidRPr="00850822">
              <w:rPr>
                <w:sz w:val="20"/>
              </w:rPr>
              <w:t>, 09/21/2020</w:t>
            </w:r>
          </w:p>
          <w:p w14:paraId="367B81AA" w14:textId="5D0F0408" w:rsidR="00A55024" w:rsidRDefault="00A55024" w:rsidP="00112124">
            <w:pPr>
              <w:rPr>
                <w:ins w:id="187" w:author="Edward Au" w:date="2020-09-24T19:59:00Z"/>
                <w:sz w:val="20"/>
              </w:rPr>
            </w:pPr>
            <w:ins w:id="188" w:author="Edward Au" w:date="2020-09-24T19:06:00Z">
              <w:r>
                <w:rPr>
                  <w:sz w:val="20"/>
                </w:rPr>
                <w:fldChar w:fldCharType="begin"/>
              </w:r>
              <w:r>
                <w:rPr>
                  <w:sz w:val="20"/>
                </w:rPr>
                <w:instrText xml:space="preserve"> HYPERLINK "https://mentor.ieee.org/802.11/dcn/20/11-20-1320-06-00be-pdt-mac-mlo-multi-link-channel-access-capability-signaling.docx" </w:instrText>
              </w:r>
              <w:r>
                <w:rPr>
                  <w:sz w:val="20"/>
                </w:rPr>
                <w:fldChar w:fldCharType="separate"/>
              </w:r>
              <w:r w:rsidRPr="00A55024">
                <w:rPr>
                  <w:rStyle w:val="Hyperlink"/>
                  <w:sz w:val="20"/>
                </w:rPr>
                <w:t>20/1320r6</w:t>
              </w:r>
              <w:r>
                <w:rPr>
                  <w:sz w:val="20"/>
                </w:rPr>
                <w:fldChar w:fldCharType="end"/>
              </w:r>
              <w:r>
                <w:rPr>
                  <w:sz w:val="20"/>
                </w:rPr>
                <w:t>, 09/24/2020</w:t>
              </w:r>
            </w:ins>
          </w:p>
          <w:p w14:paraId="1478D1FF" w14:textId="08FC4B9A" w:rsidR="005E0C69" w:rsidRPr="00850822" w:rsidRDefault="005E0C69" w:rsidP="00112124">
            <w:pPr>
              <w:rPr>
                <w:sz w:val="20"/>
              </w:rPr>
            </w:pPr>
            <w:ins w:id="189" w:author="Edward Au" w:date="2020-09-24T20:00:00Z">
              <w:r>
                <w:rPr>
                  <w:sz w:val="20"/>
                </w:rPr>
                <w:fldChar w:fldCharType="begin"/>
              </w:r>
              <w:r>
                <w:rPr>
                  <w:sz w:val="20"/>
                </w:rPr>
                <w:instrText xml:space="preserve"> HYPERLINK "https://mentor.ieee.org/802.11/dcn/20/11-20-1320-07-00be-pdt-mac-mlo-multi-link-channel-access-capability-signaling.docx" </w:instrText>
              </w:r>
              <w:r>
                <w:rPr>
                  <w:sz w:val="20"/>
                </w:rPr>
                <w:fldChar w:fldCharType="separate"/>
              </w:r>
              <w:r w:rsidRPr="005E0C69">
                <w:rPr>
                  <w:rStyle w:val="Hyperlink"/>
                  <w:sz w:val="20"/>
                </w:rPr>
                <w:t>20/1320r7</w:t>
              </w:r>
              <w:r>
                <w:rPr>
                  <w:sz w:val="20"/>
                </w:rPr>
                <w:fldChar w:fldCharType="end"/>
              </w:r>
            </w:ins>
            <w:ins w:id="190" w:author="Edward Au" w:date="2020-09-24T19:59:00Z">
              <w:r>
                <w:rPr>
                  <w:sz w:val="20"/>
                </w:rPr>
                <w:t>, 09/24/2020</w:t>
              </w:r>
            </w:ins>
          </w:p>
          <w:p w14:paraId="487D1179" w14:textId="77777777" w:rsidR="00B3558A" w:rsidRPr="00850822" w:rsidRDefault="00B3558A" w:rsidP="00112124">
            <w:pPr>
              <w:rPr>
                <w:sz w:val="20"/>
              </w:rPr>
            </w:pPr>
          </w:p>
          <w:p w14:paraId="0DDAFEFC" w14:textId="77777777" w:rsidR="00296001" w:rsidRPr="00850822" w:rsidRDefault="00296001" w:rsidP="00296001">
            <w:pPr>
              <w:rPr>
                <w:sz w:val="20"/>
              </w:rPr>
            </w:pPr>
            <w:r w:rsidRPr="00850822">
              <w:rPr>
                <w:sz w:val="20"/>
              </w:rPr>
              <w:t>Presented:</w:t>
            </w:r>
          </w:p>
          <w:p w14:paraId="5BDA3ED8" w14:textId="77777777" w:rsidR="00DB6D7F" w:rsidRDefault="007D668D" w:rsidP="00DB6D7F">
            <w:pPr>
              <w:rPr>
                <w:ins w:id="191" w:author="Edward Au" w:date="2020-09-24T19:11:00Z"/>
                <w:sz w:val="20"/>
              </w:rPr>
            </w:pPr>
            <w:hyperlink r:id="rId424" w:history="1">
              <w:r w:rsidR="00DB6D7F" w:rsidRPr="00850822">
                <w:rPr>
                  <w:rStyle w:val="Hyperlink"/>
                  <w:color w:val="auto"/>
                  <w:sz w:val="20"/>
                </w:rPr>
                <w:t>20/1320r5</w:t>
              </w:r>
            </w:hyperlink>
            <w:r w:rsidR="00DB6D7F" w:rsidRPr="00850822">
              <w:rPr>
                <w:sz w:val="20"/>
              </w:rPr>
              <w:t>, 09/21/2020</w:t>
            </w:r>
          </w:p>
          <w:p w14:paraId="065ADE0B" w14:textId="77777777" w:rsidR="002C59DF" w:rsidRPr="00850822" w:rsidRDefault="002C59DF" w:rsidP="002C59DF">
            <w:pPr>
              <w:rPr>
                <w:ins w:id="192" w:author="Edward Au" w:date="2020-09-24T19:11:00Z"/>
                <w:sz w:val="20"/>
              </w:rPr>
            </w:pPr>
            <w:ins w:id="193" w:author="Edward Au" w:date="2020-09-24T19:11:00Z">
              <w:r>
                <w:rPr>
                  <w:sz w:val="20"/>
                </w:rPr>
                <w:fldChar w:fldCharType="begin"/>
              </w:r>
              <w:r>
                <w:rPr>
                  <w:sz w:val="20"/>
                </w:rPr>
                <w:instrText xml:space="preserve"> HYPERLINK "https://mentor.ieee.org/802.11/dcn/20/11-20-1320-06-00be-pdt-mac-mlo-multi-link-channel-access-capability-signaling.docx" </w:instrText>
              </w:r>
              <w:r>
                <w:rPr>
                  <w:sz w:val="20"/>
                </w:rPr>
                <w:fldChar w:fldCharType="separate"/>
              </w:r>
              <w:r w:rsidRPr="00A55024">
                <w:rPr>
                  <w:rStyle w:val="Hyperlink"/>
                  <w:sz w:val="20"/>
                </w:rPr>
                <w:t>20/1320r6</w:t>
              </w:r>
              <w:r>
                <w:rPr>
                  <w:sz w:val="20"/>
                </w:rPr>
                <w:fldChar w:fldCharType="end"/>
              </w:r>
              <w:r>
                <w:rPr>
                  <w:sz w:val="20"/>
                </w:rPr>
                <w:t>, 09/24/2020</w:t>
              </w:r>
            </w:ins>
          </w:p>
          <w:p w14:paraId="2574C09F" w14:textId="77777777" w:rsidR="00296001" w:rsidRPr="00850822" w:rsidRDefault="00296001" w:rsidP="00296001">
            <w:pPr>
              <w:rPr>
                <w:sz w:val="20"/>
              </w:rPr>
            </w:pPr>
          </w:p>
          <w:p w14:paraId="0B0E5AA6" w14:textId="77777777" w:rsidR="00296001" w:rsidRPr="00850822" w:rsidRDefault="00296001" w:rsidP="00296001">
            <w:pPr>
              <w:rPr>
                <w:sz w:val="20"/>
              </w:rPr>
            </w:pPr>
            <w:r w:rsidRPr="00850822">
              <w:rPr>
                <w:sz w:val="20"/>
              </w:rPr>
              <w:t>Straw Polled:</w:t>
            </w:r>
          </w:p>
          <w:p w14:paraId="14A37A62" w14:textId="5D2C678F" w:rsidR="00296001" w:rsidRPr="00850822" w:rsidRDefault="003B368F" w:rsidP="00112124">
            <w:pPr>
              <w:rPr>
                <w:sz w:val="20"/>
              </w:rPr>
            </w:pPr>
            <w:ins w:id="194" w:author="Edward Au" w:date="2020-09-24T20:00:00Z">
              <w:r w:rsidRPr="00EF4546">
                <w:rPr>
                  <w:sz w:val="20"/>
                  <w:highlight w:val="red"/>
                </w:rPr>
                <w:t>(SP Result: 32Y, 12N, 27A)</w:t>
              </w:r>
            </w:ins>
          </w:p>
        </w:tc>
        <w:tc>
          <w:tcPr>
            <w:tcW w:w="2212" w:type="dxa"/>
          </w:tcPr>
          <w:p w14:paraId="2BF87A92" w14:textId="77777777" w:rsidR="00E7555D" w:rsidRDefault="00E7555D" w:rsidP="00112124">
            <w:pPr>
              <w:rPr>
                <w:color w:val="00B050"/>
                <w:sz w:val="20"/>
              </w:rPr>
            </w:pPr>
            <w:r w:rsidRPr="00E74230">
              <w:rPr>
                <w:color w:val="00B050"/>
                <w:sz w:val="20"/>
              </w:rPr>
              <w:t>Motion 46</w:t>
            </w:r>
          </w:p>
          <w:p w14:paraId="768306BB" w14:textId="77777777" w:rsidR="0000369E" w:rsidRPr="00E74230" w:rsidRDefault="0000369E" w:rsidP="0000369E">
            <w:pPr>
              <w:rPr>
                <w:color w:val="00B050"/>
                <w:sz w:val="20"/>
              </w:rPr>
            </w:pPr>
            <w:r w:rsidRPr="00E74230">
              <w:rPr>
                <w:color w:val="00B050"/>
                <w:sz w:val="20"/>
              </w:rPr>
              <w:t>Motion 38</w:t>
            </w:r>
          </w:p>
          <w:p w14:paraId="3BC9CF71" w14:textId="77777777" w:rsidR="0000369E" w:rsidRDefault="0000369E" w:rsidP="00112124">
            <w:pPr>
              <w:rPr>
                <w:color w:val="00B050"/>
                <w:sz w:val="20"/>
              </w:rPr>
            </w:pPr>
            <w:r>
              <w:rPr>
                <w:color w:val="00B050"/>
                <w:sz w:val="20"/>
              </w:rPr>
              <w:t>Motion 122, #SP167</w:t>
            </w:r>
          </w:p>
          <w:p w14:paraId="4827F9F1" w14:textId="77777777" w:rsidR="001E42D3" w:rsidRDefault="001E42D3" w:rsidP="001E42D3">
            <w:pPr>
              <w:rPr>
                <w:color w:val="00B050"/>
                <w:sz w:val="20"/>
              </w:rPr>
            </w:pPr>
            <w:r w:rsidRPr="00E74230">
              <w:rPr>
                <w:color w:val="00B050"/>
                <w:sz w:val="20"/>
              </w:rPr>
              <w:t>Motion 26</w:t>
            </w:r>
          </w:p>
          <w:p w14:paraId="00CAE1A6" w14:textId="0F8B9CDD" w:rsidR="00501674" w:rsidRPr="00E74230" w:rsidRDefault="00501674" w:rsidP="001E42D3">
            <w:pPr>
              <w:rPr>
                <w:color w:val="00B050"/>
                <w:sz w:val="20"/>
              </w:rPr>
            </w:pPr>
            <w:r>
              <w:rPr>
                <w:color w:val="00B050"/>
                <w:sz w:val="20"/>
              </w:rPr>
              <w:t>Motion 112, #SP4</w:t>
            </w:r>
          </w:p>
          <w:p w14:paraId="55CFB76F" w14:textId="1BA63004" w:rsidR="001E42D3" w:rsidRPr="00E74230" w:rsidRDefault="001E42D3" w:rsidP="00112124">
            <w:pPr>
              <w:rPr>
                <w:color w:val="00B050"/>
                <w:sz w:val="20"/>
              </w:rPr>
            </w:pPr>
          </w:p>
        </w:tc>
      </w:tr>
      <w:tr w:rsidR="00E7555D" w14:paraId="655DEB89" w14:textId="77777777" w:rsidTr="003A2C48">
        <w:trPr>
          <w:trHeight w:val="271"/>
        </w:trPr>
        <w:tc>
          <w:tcPr>
            <w:tcW w:w="1274" w:type="dxa"/>
            <w:gridSpan w:val="2"/>
          </w:tcPr>
          <w:p w14:paraId="1A8D38CC" w14:textId="01143936" w:rsidR="00E7555D" w:rsidRDefault="00E7555D" w:rsidP="00112124">
            <w:pPr>
              <w:rPr>
                <w:color w:val="00B050"/>
                <w:sz w:val="20"/>
              </w:rPr>
            </w:pPr>
            <w:r w:rsidRPr="00FE5AC0">
              <w:rPr>
                <w:color w:val="00B050"/>
                <w:sz w:val="20"/>
              </w:rPr>
              <w:t>MAC</w:t>
            </w:r>
          </w:p>
          <w:p w14:paraId="319B9572" w14:textId="77777777" w:rsidR="00E7555D" w:rsidRPr="00446817" w:rsidRDefault="00E7555D" w:rsidP="00481DF2">
            <w:pPr>
              <w:rPr>
                <w:sz w:val="20"/>
              </w:rPr>
            </w:pPr>
          </w:p>
          <w:p w14:paraId="620F39FB" w14:textId="77777777" w:rsidR="00E7555D" w:rsidRPr="00446817" w:rsidRDefault="00E7555D">
            <w:pPr>
              <w:rPr>
                <w:sz w:val="20"/>
              </w:rPr>
            </w:pPr>
          </w:p>
          <w:p w14:paraId="3F712D2F" w14:textId="77777777" w:rsidR="00E7555D" w:rsidRPr="00446817" w:rsidRDefault="00E7555D">
            <w:pPr>
              <w:rPr>
                <w:sz w:val="20"/>
              </w:rPr>
            </w:pPr>
          </w:p>
          <w:p w14:paraId="55995437" w14:textId="77777777" w:rsidR="00E7555D" w:rsidRPr="00446817" w:rsidRDefault="00E7555D">
            <w:pPr>
              <w:rPr>
                <w:sz w:val="20"/>
              </w:rPr>
            </w:pPr>
          </w:p>
          <w:p w14:paraId="281993CA" w14:textId="77777777" w:rsidR="00E7555D" w:rsidRPr="00446817" w:rsidRDefault="00E7555D">
            <w:pPr>
              <w:rPr>
                <w:sz w:val="20"/>
              </w:rPr>
            </w:pPr>
          </w:p>
          <w:p w14:paraId="6605F388" w14:textId="76409ED0" w:rsidR="00E7555D" w:rsidRPr="00446817" w:rsidRDefault="00E7555D">
            <w:pPr>
              <w:rPr>
                <w:sz w:val="20"/>
              </w:rPr>
            </w:pPr>
          </w:p>
        </w:tc>
        <w:tc>
          <w:tcPr>
            <w:tcW w:w="1968" w:type="dxa"/>
            <w:gridSpan w:val="2"/>
          </w:tcPr>
          <w:p w14:paraId="36C8B916" w14:textId="0F734148" w:rsidR="00E7555D" w:rsidRPr="00FE5AC0" w:rsidRDefault="00E7555D" w:rsidP="00112124">
            <w:pPr>
              <w:rPr>
                <w:color w:val="00B050"/>
                <w:sz w:val="20"/>
              </w:rPr>
            </w:pPr>
            <w:r w:rsidRPr="00FE5AC0">
              <w:rPr>
                <w:color w:val="00B050"/>
                <w:sz w:val="20"/>
              </w:rPr>
              <w:t>MLO-Multi-link channel access: End PPDU Alignment</w:t>
            </w:r>
          </w:p>
        </w:tc>
        <w:tc>
          <w:tcPr>
            <w:tcW w:w="1562" w:type="dxa"/>
            <w:shd w:val="clear" w:color="auto" w:fill="auto"/>
          </w:tcPr>
          <w:p w14:paraId="4D7145B3" w14:textId="7E413B94" w:rsidR="00E7555D" w:rsidRPr="00FE5AC0" w:rsidRDefault="00E7555D" w:rsidP="00112124">
            <w:pPr>
              <w:rPr>
                <w:color w:val="00B050"/>
                <w:sz w:val="20"/>
              </w:rPr>
            </w:pPr>
            <w:r w:rsidRPr="00FE5AC0">
              <w:rPr>
                <w:color w:val="00B050"/>
                <w:sz w:val="20"/>
              </w:rPr>
              <w:t>Yongho Seok</w:t>
            </w:r>
          </w:p>
        </w:tc>
        <w:tc>
          <w:tcPr>
            <w:tcW w:w="2706" w:type="dxa"/>
          </w:tcPr>
          <w:p w14:paraId="439940B4" w14:textId="77777777" w:rsidR="00E7555D" w:rsidRPr="00FE5AC0" w:rsidRDefault="00E7555D" w:rsidP="00112124">
            <w:pPr>
              <w:rPr>
                <w:color w:val="00B050"/>
                <w:sz w:val="20"/>
              </w:rPr>
            </w:pPr>
            <w:r w:rsidRPr="00FE5AC0">
              <w:rPr>
                <w:color w:val="00B050"/>
                <w:sz w:val="20"/>
              </w:rPr>
              <w:t>Yunbo Li,</w:t>
            </w:r>
          </w:p>
          <w:p w14:paraId="69540B96" w14:textId="77777777" w:rsidR="00E7555D" w:rsidRPr="00FE5AC0" w:rsidRDefault="00E7555D" w:rsidP="00112124">
            <w:pPr>
              <w:rPr>
                <w:color w:val="00B050"/>
                <w:sz w:val="20"/>
              </w:rPr>
            </w:pPr>
            <w:r w:rsidRPr="00FE5AC0">
              <w:rPr>
                <w:color w:val="00B050"/>
                <w:sz w:val="20"/>
              </w:rPr>
              <w:t>Insun Jang,</w:t>
            </w:r>
          </w:p>
          <w:p w14:paraId="0D52C8EB" w14:textId="2B01045A" w:rsidR="00E7555D" w:rsidRPr="00FE5AC0" w:rsidRDefault="00E7555D" w:rsidP="00112124">
            <w:pPr>
              <w:rPr>
                <w:color w:val="00B050"/>
                <w:sz w:val="20"/>
              </w:rPr>
            </w:pPr>
            <w:r w:rsidRPr="00FE5AC0">
              <w:rPr>
                <w:color w:val="00B050"/>
                <w:sz w:val="20"/>
              </w:rPr>
              <w:t xml:space="preserve">Matthew Fischer, Duncan Ho Minyoung Park, Liwen Chu, </w:t>
            </w:r>
          </w:p>
          <w:p w14:paraId="0D8BD386" w14:textId="367CC172"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Hanseul Hong</w:t>
            </w:r>
            <w:r w:rsidR="00726A5C">
              <w:rPr>
                <w:color w:val="00B050"/>
                <w:sz w:val="20"/>
              </w:rPr>
              <w:t xml:space="preserve">, </w:t>
            </w:r>
            <w:r w:rsidR="00726A5C" w:rsidRPr="00FE76B0">
              <w:rPr>
                <w:color w:val="00B050"/>
                <w:sz w:val="20"/>
              </w:rPr>
              <w:t>Rana Abdelaal</w:t>
            </w:r>
          </w:p>
        </w:tc>
        <w:tc>
          <w:tcPr>
            <w:tcW w:w="1594" w:type="dxa"/>
            <w:gridSpan w:val="2"/>
          </w:tcPr>
          <w:p w14:paraId="6D40640E" w14:textId="7E062C7E" w:rsidR="00E7555D" w:rsidRPr="00E74230" w:rsidRDefault="00E7555D" w:rsidP="00112124">
            <w:pPr>
              <w:rPr>
                <w:color w:val="00B050"/>
                <w:sz w:val="20"/>
              </w:rPr>
            </w:pPr>
            <w:r w:rsidRPr="00E74230">
              <w:rPr>
                <w:color w:val="00B050"/>
                <w:sz w:val="20"/>
              </w:rPr>
              <w:t>Basics in R1 (see note)</w:t>
            </w:r>
          </w:p>
          <w:p w14:paraId="483E79F2" w14:textId="77777777" w:rsidR="00E7555D" w:rsidRPr="00E74230" w:rsidRDefault="00E7555D" w:rsidP="00112124">
            <w:pPr>
              <w:rPr>
                <w:color w:val="00B050"/>
                <w:sz w:val="20"/>
              </w:rPr>
            </w:pPr>
          </w:p>
        </w:tc>
        <w:tc>
          <w:tcPr>
            <w:tcW w:w="2344" w:type="dxa"/>
          </w:tcPr>
          <w:p w14:paraId="38E512FA" w14:textId="3654FE39" w:rsidR="00E7555D" w:rsidRPr="00850822" w:rsidRDefault="00D57B3E" w:rsidP="00112124">
            <w:pPr>
              <w:rPr>
                <w:sz w:val="20"/>
              </w:rPr>
            </w:pPr>
            <w:r w:rsidRPr="00850822">
              <w:rPr>
                <w:rStyle w:val="Hyperlink"/>
                <w:color w:val="auto"/>
                <w:sz w:val="20"/>
                <w:u w:val="none"/>
              </w:rPr>
              <w:t>Uploaded:</w:t>
            </w:r>
            <w:r w:rsidRPr="00850822">
              <w:rPr>
                <w:rStyle w:val="Hyperlink"/>
                <w:color w:val="auto"/>
                <w:sz w:val="20"/>
                <w:u w:val="none"/>
              </w:rPr>
              <w:br/>
            </w:r>
            <w:hyperlink r:id="rId425" w:history="1">
              <w:r w:rsidR="007864FB" w:rsidRPr="00850822">
                <w:rPr>
                  <w:rStyle w:val="Hyperlink"/>
                  <w:color w:val="auto"/>
                  <w:sz w:val="20"/>
                </w:rPr>
                <w:t>20/1271r0</w:t>
              </w:r>
            </w:hyperlink>
            <w:r w:rsidR="007864FB" w:rsidRPr="00850822">
              <w:rPr>
                <w:sz w:val="20"/>
              </w:rPr>
              <w:t xml:space="preserve">, </w:t>
            </w:r>
            <w:r w:rsidRPr="00850822">
              <w:rPr>
                <w:sz w:val="20"/>
              </w:rPr>
              <w:t>08/24/</w:t>
            </w:r>
            <w:r w:rsidR="007864FB" w:rsidRPr="00850822">
              <w:rPr>
                <w:sz w:val="20"/>
              </w:rPr>
              <w:t>2020</w:t>
            </w:r>
          </w:p>
          <w:p w14:paraId="7EA5CB7F" w14:textId="09316831" w:rsidR="00674B29" w:rsidRPr="00850822" w:rsidRDefault="007D668D" w:rsidP="00112124">
            <w:pPr>
              <w:rPr>
                <w:sz w:val="20"/>
              </w:rPr>
            </w:pPr>
            <w:hyperlink r:id="rId426" w:history="1">
              <w:r w:rsidR="00674B29" w:rsidRPr="00850822">
                <w:rPr>
                  <w:rStyle w:val="Hyperlink"/>
                  <w:color w:val="auto"/>
                  <w:sz w:val="20"/>
                </w:rPr>
                <w:t>20/1271r1</w:t>
              </w:r>
            </w:hyperlink>
            <w:r w:rsidR="00674B29" w:rsidRPr="00850822">
              <w:rPr>
                <w:sz w:val="20"/>
              </w:rPr>
              <w:t xml:space="preserve">, </w:t>
            </w:r>
            <w:r w:rsidR="00D57B3E" w:rsidRPr="00850822">
              <w:rPr>
                <w:sz w:val="20"/>
              </w:rPr>
              <w:t>08/26/</w:t>
            </w:r>
            <w:r w:rsidR="00674B29" w:rsidRPr="00850822">
              <w:rPr>
                <w:sz w:val="20"/>
              </w:rPr>
              <w:t>2020</w:t>
            </w:r>
          </w:p>
          <w:p w14:paraId="6AE28FB0" w14:textId="77777777" w:rsidR="00446817" w:rsidRPr="00850822" w:rsidRDefault="007D668D" w:rsidP="00D57B3E">
            <w:pPr>
              <w:rPr>
                <w:sz w:val="20"/>
              </w:rPr>
            </w:pPr>
            <w:hyperlink r:id="rId427" w:history="1">
              <w:r w:rsidR="00446817" w:rsidRPr="00850822">
                <w:rPr>
                  <w:rStyle w:val="Hyperlink"/>
                  <w:color w:val="auto"/>
                  <w:sz w:val="20"/>
                </w:rPr>
                <w:t>20/1271r2</w:t>
              </w:r>
            </w:hyperlink>
            <w:r w:rsidR="00446817" w:rsidRPr="00850822">
              <w:rPr>
                <w:sz w:val="20"/>
              </w:rPr>
              <w:t xml:space="preserve">, </w:t>
            </w:r>
            <w:r w:rsidR="00D57B3E" w:rsidRPr="00850822">
              <w:rPr>
                <w:sz w:val="20"/>
              </w:rPr>
              <w:t>08/28/</w:t>
            </w:r>
            <w:r w:rsidR="00446817" w:rsidRPr="00850822">
              <w:rPr>
                <w:sz w:val="20"/>
              </w:rPr>
              <w:t>2020</w:t>
            </w:r>
          </w:p>
          <w:p w14:paraId="783DA289" w14:textId="7A57F5D0" w:rsidR="001A271A" w:rsidRPr="00850822" w:rsidRDefault="007D668D" w:rsidP="00D57B3E">
            <w:pPr>
              <w:rPr>
                <w:sz w:val="20"/>
              </w:rPr>
            </w:pPr>
            <w:hyperlink r:id="rId428" w:history="1">
              <w:r w:rsidR="001A271A" w:rsidRPr="00850822">
                <w:rPr>
                  <w:rStyle w:val="Hyperlink"/>
                  <w:color w:val="auto"/>
                  <w:sz w:val="20"/>
                </w:rPr>
                <w:t>20/1271r3</w:t>
              </w:r>
            </w:hyperlink>
            <w:r w:rsidR="001A271A" w:rsidRPr="00850822">
              <w:rPr>
                <w:sz w:val="20"/>
              </w:rPr>
              <w:t>, 08/30/2020</w:t>
            </w:r>
          </w:p>
          <w:p w14:paraId="56D8E8BB" w14:textId="0506E80C" w:rsidR="003859DC" w:rsidRPr="00850822" w:rsidRDefault="007D668D" w:rsidP="00D57B3E">
            <w:pPr>
              <w:rPr>
                <w:sz w:val="20"/>
              </w:rPr>
            </w:pPr>
            <w:hyperlink r:id="rId429" w:history="1">
              <w:r w:rsidR="003859DC" w:rsidRPr="00850822">
                <w:rPr>
                  <w:rStyle w:val="Hyperlink"/>
                  <w:color w:val="auto"/>
                  <w:sz w:val="20"/>
                </w:rPr>
                <w:t>20/1271r4</w:t>
              </w:r>
            </w:hyperlink>
            <w:r w:rsidR="003859DC" w:rsidRPr="00850822">
              <w:rPr>
                <w:sz w:val="20"/>
              </w:rPr>
              <w:t>, 08/31/2020</w:t>
            </w:r>
          </w:p>
          <w:p w14:paraId="2A41C076" w14:textId="1E1A3D5F" w:rsidR="008E1BC7" w:rsidRPr="00850822" w:rsidRDefault="007D668D" w:rsidP="00D57B3E">
            <w:pPr>
              <w:rPr>
                <w:sz w:val="20"/>
              </w:rPr>
            </w:pPr>
            <w:hyperlink r:id="rId430" w:history="1">
              <w:r w:rsidR="008E1BC7" w:rsidRPr="00850822">
                <w:rPr>
                  <w:rStyle w:val="Hyperlink"/>
                  <w:color w:val="auto"/>
                  <w:sz w:val="20"/>
                </w:rPr>
                <w:t>20/1271r5</w:t>
              </w:r>
            </w:hyperlink>
            <w:r w:rsidR="008E1BC7" w:rsidRPr="00850822">
              <w:rPr>
                <w:sz w:val="20"/>
              </w:rPr>
              <w:t>, 08/31/2020</w:t>
            </w:r>
          </w:p>
          <w:p w14:paraId="1B4FCE2C" w14:textId="7F13A3AE" w:rsidR="009D6050" w:rsidRPr="00850822" w:rsidRDefault="007D668D" w:rsidP="00D57B3E">
            <w:pPr>
              <w:rPr>
                <w:sz w:val="20"/>
              </w:rPr>
            </w:pPr>
            <w:hyperlink r:id="rId431" w:history="1">
              <w:r w:rsidR="009D6050" w:rsidRPr="00850822">
                <w:rPr>
                  <w:rStyle w:val="Hyperlink"/>
                  <w:color w:val="auto"/>
                  <w:sz w:val="20"/>
                </w:rPr>
                <w:t>20/1271r6</w:t>
              </w:r>
            </w:hyperlink>
            <w:r w:rsidR="009D6050" w:rsidRPr="00850822">
              <w:rPr>
                <w:sz w:val="20"/>
              </w:rPr>
              <w:t>, 08/31/2020</w:t>
            </w:r>
          </w:p>
          <w:p w14:paraId="530AB76F" w14:textId="64FA1051" w:rsidR="00E76BCD" w:rsidRPr="00850822" w:rsidRDefault="007D668D" w:rsidP="00D57B3E">
            <w:pPr>
              <w:rPr>
                <w:sz w:val="20"/>
              </w:rPr>
            </w:pPr>
            <w:hyperlink r:id="rId432" w:history="1">
              <w:r w:rsidR="00E76BCD" w:rsidRPr="00850822">
                <w:rPr>
                  <w:rStyle w:val="Hyperlink"/>
                  <w:color w:val="auto"/>
                  <w:sz w:val="20"/>
                </w:rPr>
                <w:t>20/1271r7</w:t>
              </w:r>
            </w:hyperlink>
            <w:r w:rsidR="00E76BCD" w:rsidRPr="00850822">
              <w:rPr>
                <w:sz w:val="20"/>
              </w:rPr>
              <w:t>, 09/09/2020</w:t>
            </w:r>
          </w:p>
          <w:p w14:paraId="7E13ABD8" w14:textId="1BCEE9FF" w:rsidR="00B83335" w:rsidRPr="00850822" w:rsidRDefault="007D668D" w:rsidP="00D57B3E">
            <w:pPr>
              <w:rPr>
                <w:sz w:val="20"/>
              </w:rPr>
            </w:pPr>
            <w:hyperlink r:id="rId433" w:history="1">
              <w:r w:rsidR="00B83335" w:rsidRPr="00850822">
                <w:rPr>
                  <w:rStyle w:val="Hyperlink"/>
                  <w:color w:val="auto"/>
                  <w:sz w:val="20"/>
                </w:rPr>
                <w:t>20/1271r8</w:t>
              </w:r>
            </w:hyperlink>
            <w:r w:rsidR="00B83335" w:rsidRPr="00850822">
              <w:rPr>
                <w:sz w:val="20"/>
              </w:rPr>
              <w:t>, 09/09/2020</w:t>
            </w:r>
          </w:p>
          <w:p w14:paraId="10AF51DF" w14:textId="77777777" w:rsidR="00D57B3E" w:rsidRPr="00850822" w:rsidRDefault="00D57B3E" w:rsidP="00D57B3E">
            <w:pPr>
              <w:rPr>
                <w:sz w:val="20"/>
              </w:rPr>
            </w:pPr>
          </w:p>
          <w:p w14:paraId="30E48019" w14:textId="77777777" w:rsidR="00D57B3E" w:rsidRPr="00850822" w:rsidRDefault="00D57B3E" w:rsidP="00D57B3E">
            <w:pPr>
              <w:rPr>
                <w:sz w:val="20"/>
              </w:rPr>
            </w:pPr>
            <w:r w:rsidRPr="00850822">
              <w:rPr>
                <w:sz w:val="20"/>
              </w:rPr>
              <w:t>Presented:</w:t>
            </w:r>
          </w:p>
          <w:p w14:paraId="2F4202F2" w14:textId="77777777" w:rsidR="008835B0" w:rsidRPr="00850822" w:rsidRDefault="007D668D" w:rsidP="008835B0">
            <w:pPr>
              <w:rPr>
                <w:sz w:val="20"/>
              </w:rPr>
            </w:pPr>
            <w:hyperlink r:id="rId434" w:history="1">
              <w:r w:rsidR="008835B0" w:rsidRPr="00850822">
                <w:rPr>
                  <w:rStyle w:val="Hyperlink"/>
                  <w:color w:val="auto"/>
                  <w:sz w:val="20"/>
                </w:rPr>
                <w:t>20/1271r1</w:t>
              </w:r>
            </w:hyperlink>
            <w:r w:rsidR="008835B0" w:rsidRPr="00850822">
              <w:rPr>
                <w:sz w:val="20"/>
              </w:rPr>
              <w:t>, 08/26/2020</w:t>
            </w:r>
          </w:p>
          <w:p w14:paraId="71FE4BE5" w14:textId="77777777" w:rsidR="005759A1" w:rsidRPr="00850822" w:rsidRDefault="007D668D" w:rsidP="005759A1">
            <w:pPr>
              <w:rPr>
                <w:sz w:val="20"/>
              </w:rPr>
            </w:pPr>
            <w:hyperlink r:id="rId435" w:history="1">
              <w:r w:rsidR="005759A1" w:rsidRPr="00850822">
                <w:rPr>
                  <w:rStyle w:val="Hyperlink"/>
                  <w:color w:val="auto"/>
                  <w:sz w:val="20"/>
                </w:rPr>
                <w:t>20/1271r5</w:t>
              </w:r>
            </w:hyperlink>
            <w:r w:rsidR="005759A1" w:rsidRPr="00850822">
              <w:rPr>
                <w:sz w:val="20"/>
              </w:rPr>
              <w:t>, 08/31/2020</w:t>
            </w:r>
          </w:p>
          <w:p w14:paraId="7284DD7F" w14:textId="77777777" w:rsidR="00F72C3E" w:rsidRPr="00850822" w:rsidRDefault="007D668D" w:rsidP="00F72C3E">
            <w:pPr>
              <w:rPr>
                <w:sz w:val="20"/>
              </w:rPr>
            </w:pPr>
            <w:hyperlink r:id="rId436" w:history="1">
              <w:r w:rsidR="00F72C3E" w:rsidRPr="00850822">
                <w:rPr>
                  <w:rStyle w:val="Hyperlink"/>
                  <w:color w:val="auto"/>
                  <w:sz w:val="20"/>
                </w:rPr>
                <w:t>20/1271r7</w:t>
              </w:r>
            </w:hyperlink>
            <w:r w:rsidR="00F72C3E" w:rsidRPr="00850822">
              <w:rPr>
                <w:sz w:val="20"/>
              </w:rPr>
              <w:t>, 09/09/2020</w:t>
            </w:r>
          </w:p>
          <w:p w14:paraId="6E4F47DD" w14:textId="77777777" w:rsidR="00F72C3E" w:rsidRPr="00850822" w:rsidRDefault="00F72C3E" w:rsidP="005759A1">
            <w:pPr>
              <w:rPr>
                <w:sz w:val="20"/>
              </w:rPr>
            </w:pPr>
          </w:p>
          <w:p w14:paraId="49131FBD" w14:textId="77777777" w:rsidR="00D57B3E" w:rsidRPr="00850822" w:rsidRDefault="00D57B3E" w:rsidP="00D57B3E">
            <w:pPr>
              <w:rPr>
                <w:sz w:val="20"/>
              </w:rPr>
            </w:pPr>
          </w:p>
          <w:p w14:paraId="7DB57BA2" w14:textId="77777777" w:rsidR="00D57B3E" w:rsidRPr="00850822" w:rsidRDefault="00D57B3E" w:rsidP="00D57B3E">
            <w:pPr>
              <w:rPr>
                <w:sz w:val="20"/>
              </w:rPr>
            </w:pPr>
            <w:r w:rsidRPr="00850822">
              <w:rPr>
                <w:sz w:val="20"/>
              </w:rPr>
              <w:t>Straw Polled:</w:t>
            </w:r>
          </w:p>
          <w:p w14:paraId="43B27CD6" w14:textId="77777777" w:rsidR="005759A1" w:rsidRPr="00850822" w:rsidRDefault="007D668D" w:rsidP="005759A1">
            <w:pPr>
              <w:rPr>
                <w:sz w:val="20"/>
              </w:rPr>
            </w:pPr>
            <w:hyperlink r:id="rId437" w:history="1">
              <w:r w:rsidR="005759A1" w:rsidRPr="00850822">
                <w:rPr>
                  <w:rStyle w:val="Hyperlink"/>
                  <w:color w:val="auto"/>
                  <w:sz w:val="20"/>
                </w:rPr>
                <w:t>20/1271r5</w:t>
              </w:r>
            </w:hyperlink>
            <w:r w:rsidR="005759A1" w:rsidRPr="00850822">
              <w:rPr>
                <w:sz w:val="20"/>
              </w:rPr>
              <w:t>, 08/31/2020</w:t>
            </w:r>
          </w:p>
          <w:p w14:paraId="69BC5B45" w14:textId="77777777" w:rsidR="00D57B3E" w:rsidRPr="00850822" w:rsidRDefault="0049226F" w:rsidP="00D57B3E">
            <w:pPr>
              <w:rPr>
                <w:sz w:val="20"/>
              </w:rPr>
            </w:pPr>
            <w:r w:rsidRPr="00850822">
              <w:rPr>
                <w:sz w:val="20"/>
                <w:highlight w:val="red"/>
              </w:rPr>
              <w:t xml:space="preserve">(SP result: </w:t>
            </w:r>
            <w:r w:rsidR="00C567F6" w:rsidRPr="00850822">
              <w:rPr>
                <w:sz w:val="20"/>
                <w:highlight w:val="red"/>
              </w:rPr>
              <w:t>30Y, 14N, 38A)</w:t>
            </w:r>
          </w:p>
          <w:p w14:paraId="7A065CD3" w14:textId="77777777" w:rsidR="00793A79" w:rsidRPr="00850822" w:rsidRDefault="007D668D" w:rsidP="00793A79">
            <w:pPr>
              <w:rPr>
                <w:sz w:val="20"/>
              </w:rPr>
            </w:pPr>
            <w:hyperlink r:id="rId438" w:history="1">
              <w:r w:rsidR="00793A79" w:rsidRPr="00850822">
                <w:rPr>
                  <w:rStyle w:val="Hyperlink"/>
                  <w:color w:val="auto"/>
                  <w:sz w:val="20"/>
                </w:rPr>
                <w:t>20/1271r7</w:t>
              </w:r>
            </w:hyperlink>
            <w:r w:rsidR="00793A79" w:rsidRPr="00850822">
              <w:rPr>
                <w:sz w:val="20"/>
              </w:rPr>
              <w:t>, 09/09/2020</w:t>
            </w:r>
          </w:p>
          <w:p w14:paraId="715DC3B5" w14:textId="62F014CE" w:rsidR="00793A79" w:rsidRPr="00850822" w:rsidRDefault="00161FF9" w:rsidP="00D57B3E">
            <w:pPr>
              <w:rPr>
                <w:sz w:val="20"/>
              </w:rPr>
            </w:pPr>
            <w:r w:rsidRPr="00850822">
              <w:rPr>
                <w:sz w:val="20"/>
                <w:highlight w:val="green"/>
              </w:rPr>
              <w:lastRenderedPageBreak/>
              <w:t>(SP result:  Approved with unanimous consent)</w:t>
            </w:r>
          </w:p>
        </w:tc>
        <w:tc>
          <w:tcPr>
            <w:tcW w:w="2212" w:type="dxa"/>
          </w:tcPr>
          <w:p w14:paraId="697EDB91" w14:textId="77777777" w:rsidR="00E7555D" w:rsidRDefault="00E7555D" w:rsidP="00112124">
            <w:pPr>
              <w:rPr>
                <w:color w:val="00B050"/>
                <w:sz w:val="20"/>
              </w:rPr>
            </w:pPr>
            <w:r w:rsidRPr="00E74230">
              <w:rPr>
                <w:color w:val="00B050"/>
                <w:sz w:val="20"/>
              </w:rPr>
              <w:lastRenderedPageBreak/>
              <w:t>Motion 111, #SP0611-31</w:t>
            </w:r>
          </w:p>
          <w:p w14:paraId="7DC68822" w14:textId="3A90BF0D" w:rsidR="0046688C" w:rsidRPr="0046688C" w:rsidRDefault="0046688C" w:rsidP="0046688C">
            <w:pPr>
              <w:rPr>
                <w:color w:val="00B050"/>
                <w:sz w:val="20"/>
              </w:rPr>
            </w:pPr>
            <w:r>
              <w:rPr>
                <w:color w:val="00B050"/>
                <w:sz w:val="20"/>
              </w:rPr>
              <w:t>Motion 122, #SP152</w:t>
            </w:r>
          </w:p>
          <w:p w14:paraId="6A6E2643" w14:textId="5DFE169C" w:rsidR="0046688C" w:rsidRPr="0046688C" w:rsidRDefault="0046688C" w:rsidP="0046688C">
            <w:pPr>
              <w:rPr>
                <w:color w:val="00B050"/>
                <w:sz w:val="20"/>
              </w:rPr>
            </w:pPr>
            <w:r w:rsidRPr="0046688C">
              <w:rPr>
                <w:color w:val="00B050"/>
                <w:sz w:val="20"/>
              </w:rPr>
              <w:t>Motion 122, #SP153</w:t>
            </w:r>
          </w:p>
          <w:p w14:paraId="1A04C3FE" w14:textId="77B6440C" w:rsidR="0046688C" w:rsidRPr="0046688C" w:rsidRDefault="0046688C" w:rsidP="0046688C">
            <w:pPr>
              <w:rPr>
                <w:color w:val="00B050"/>
                <w:sz w:val="20"/>
              </w:rPr>
            </w:pPr>
            <w:r>
              <w:rPr>
                <w:color w:val="00B050"/>
                <w:sz w:val="20"/>
              </w:rPr>
              <w:t>Motion 122, #SP154</w:t>
            </w:r>
          </w:p>
          <w:p w14:paraId="733AF530" w14:textId="265D7759" w:rsidR="0046688C" w:rsidRPr="0046688C" w:rsidRDefault="0046688C" w:rsidP="0046688C">
            <w:pPr>
              <w:rPr>
                <w:color w:val="00B050"/>
                <w:sz w:val="20"/>
              </w:rPr>
            </w:pPr>
            <w:r w:rsidRPr="0046688C">
              <w:rPr>
                <w:color w:val="00B050"/>
                <w:sz w:val="20"/>
              </w:rPr>
              <w:t>Motion 122, #SP159</w:t>
            </w:r>
          </w:p>
          <w:p w14:paraId="1FD91095" w14:textId="37DD2993" w:rsidR="0046688C" w:rsidRPr="00E74230" w:rsidRDefault="0046688C" w:rsidP="0046688C">
            <w:pPr>
              <w:rPr>
                <w:color w:val="00B050"/>
                <w:sz w:val="20"/>
              </w:rPr>
            </w:pPr>
            <w:r w:rsidRPr="0046688C">
              <w:rPr>
                <w:color w:val="00B050"/>
                <w:sz w:val="20"/>
              </w:rPr>
              <w:t>Motion 122, #SP168</w:t>
            </w:r>
          </w:p>
        </w:tc>
      </w:tr>
      <w:tr w:rsidR="00BC07B4" w14:paraId="29BE57ED" w14:textId="77777777" w:rsidTr="003A2C48">
        <w:trPr>
          <w:trHeight w:val="271"/>
        </w:trPr>
        <w:tc>
          <w:tcPr>
            <w:tcW w:w="1274" w:type="dxa"/>
            <w:gridSpan w:val="2"/>
          </w:tcPr>
          <w:p w14:paraId="247ACC79" w14:textId="063FE5C2" w:rsidR="00BC07B4" w:rsidRPr="00C471C0" w:rsidRDefault="00BC07B4" w:rsidP="00112124">
            <w:pPr>
              <w:rPr>
                <w:color w:val="00B050"/>
                <w:sz w:val="20"/>
              </w:rPr>
            </w:pPr>
            <w:r w:rsidRPr="00C471C0">
              <w:rPr>
                <w:color w:val="00B050"/>
                <w:sz w:val="20"/>
              </w:rPr>
              <w:t>MAC</w:t>
            </w:r>
          </w:p>
        </w:tc>
        <w:tc>
          <w:tcPr>
            <w:tcW w:w="1968" w:type="dxa"/>
            <w:gridSpan w:val="2"/>
          </w:tcPr>
          <w:p w14:paraId="1603163A" w14:textId="5E42C324" w:rsidR="00BC07B4" w:rsidRPr="00C471C0" w:rsidRDefault="00BC07B4" w:rsidP="00112124">
            <w:pPr>
              <w:rPr>
                <w:color w:val="00B050"/>
                <w:sz w:val="20"/>
              </w:rPr>
            </w:pPr>
            <w:r w:rsidRPr="00C471C0">
              <w:rPr>
                <w:color w:val="00B050"/>
                <w:sz w:val="20"/>
              </w:rPr>
              <w:t>MLO-Multi-link channel access: STA ID</w:t>
            </w:r>
          </w:p>
        </w:tc>
        <w:tc>
          <w:tcPr>
            <w:tcW w:w="1562" w:type="dxa"/>
            <w:shd w:val="clear" w:color="auto" w:fill="auto"/>
          </w:tcPr>
          <w:p w14:paraId="0F786180" w14:textId="4245304B" w:rsidR="00BC07B4" w:rsidRPr="00C471C0" w:rsidRDefault="00BC07B4" w:rsidP="00112124">
            <w:pPr>
              <w:rPr>
                <w:color w:val="00B050"/>
                <w:sz w:val="20"/>
              </w:rPr>
            </w:pPr>
            <w:r w:rsidRPr="00C471C0">
              <w:rPr>
                <w:color w:val="00B050"/>
                <w:sz w:val="20"/>
              </w:rPr>
              <w:t>Yongho Seok</w:t>
            </w:r>
          </w:p>
        </w:tc>
        <w:tc>
          <w:tcPr>
            <w:tcW w:w="2706" w:type="dxa"/>
          </w:tcPr>
          <w:p w14:paraId="18412858" w14:textId="00E8788C" w:rsidR="00BC07B4" w:rsidRPr="00C471C0" w:rsidRDefault="00605B09" w:rsidP="00112124">
            <w:pPr>
              <w:rPr>
                <w:color w:val="00B050"/>
                <w:sz w:val="20"/>
              </w:rPr>
            </w:pPr>
            <w:r w:rsidRPr="004D523F">
              <w:rPr>
                <w:color w:val="00B050"/>
                <w:sz w:val="20"/>
              </w:rPr>
              <w:t>Yonggang Fang</w:t>
            </w:r>
            <w:r w:rsidR="00E63750" w:rsidRPr="004D523F">
              <w:rPr>
                <w:color w:val="00B050"/>
                <w:sz w:val="20"/>
              </w:rPr>
              <w:t>,</w:t>
            </w:r>
            <w:r w:rsidR="00E63750">
              <w:rPr>
                <w:color w:val="00B050"/>
                <w:sz w:val="20"/>
              </w:rPr>
              <w:t xml:space="preserve"> </w:t>
            </w:r>
            <w:r w:rsidR="00E63750" w:rsidRPr="00E63750">
              <w:rPr>
                <w:color w:val="00B050"/>
                <w:sz w:val="20"/>
              </w:rPr>
              <w:t>Liuming Lu</w:t>
            </w:r>
            <w:r w:rsidR="00E97BE6">
              <w:rPr>
                <w:color w:val="00B050"/>
                <w:sz w:val="20"/>
              </w:rPr>
              <w:t xml:space="preserve">, </w:t>
            </w:r>
            <w:r w:rsidR="00E97BE6" w:rsidRPr="00E97BE6">
              <w:rPr>
                <w:color w:val="00B050"/>
                <w:sz w:val="20"/>
              </w:rPr>
              <w:t>Sanghyun Kim</w:t>
            </w:r>
            <w:r w:rsidR="009849F8">
              <w:rPr>
                <w:color w:val="00B050"/>
                <w:sz w:val="20"/>
              </w:rPr>
              <w:t>, Yunbo Li, Jason Guo, Jonghun Han</w:t>
            </w:r>
          </w:p>
        </w:tc>
        <w:tc>
          <w:tcPr>
            <w:tcW w:w="1594" w:type="dxa"/>
            <w:gridSpan w:val="2"/>
          </w:tcPr>
          <w:p w14:paraId="16B57E54" w14:textId="76536548" w:rsidR="00BC07B4" w:rsidRPr="00C471C0" w:rsidRDefault="00B860EF" w:rsidP="00112124">
            <w:pPr>
              <w:rPr>
                <w:color w:val="00B050"/>
                <w:sz w:val="20"/>
              </w:rPr>
            </w:pPr>
            <w:r w:rsidRPr="00C471C0">
              <w:rPr>
                <w:color w:val="00B050"/>
                <w:sz w:val="20"/>
              </w:rPr>
              <w:t>R1</w:t>
            </w:r>
          </w:p>
        </w:tc>
        <w:tc>
          <w:tcPr>
            <w:tcW w:w="2344" w:type="dxa"/>
          </w:tcPr>
          <w:p w14:paraId="0EFC7357" w14:textId="77777777" w:rsidR="00953AF8" w:rsidRPr="00850822" w:rsidRDefault="00953AF8" w:rsidP="00953AF8">
            <w:pPr>
              <w:rPr>
                <w:sz w:val="20"/>
              </w:rPr>
            </w:pPr>
            <w:r w:rsidRPr="00850822">
              <w:rPr>
                <w:sz w:val="20"/>
              </w:rPr>
              <w:t>Uploaded:</w:t>
            </w:r>
          </w:p>
          <w:p w14:paraId="573D9AD8" w14:textId="57C3ECDE" w:rsidR="00620CF3" w:rsidRPr="00850822" w:rsidRDefault="007D668D" w:rsidP="00953AF8">
            <w:pPr>
              <w:rPr>
                <w:sz w:val="20"/>
              </w:rPr>
            </w:pPr>
            <w:hyperlink r:id="rId439" w:history="1">
              <w:r w:rsidR="00620CF3" w:rsidRPr="00850822">
                <w:rPr>
                  <w:rStyle w:val="Hyperlink"/>
                  <w:color w:val="auto"/>
                  <w:sz w:val="20"/>
                </w:rPr>
                <w:t>20/1409r0</w:t>
              </w:r>
            </w:hyperlink>
            <w:r w:rsidR="00620CF3" w:rsidRPr="00850822">
              <w:rPr>
                <w:sz w:val="20"/>
              </w:rPr>
              <w:t>, 09/07/2020</w:t>
            </w:r>
          </w:p>
          <w:p w14:paraId="05E18030" w14:textId="7C21E83F" w:rsidR="00953AF8" w:rsidRPr="00850822" w:rsidRDefault="007D668D" w:rsidP="00953AF8">
            <w:pPr>
              <w:rPr>
                <w:sz w:val="20"/>
              </w:rPr>
            </w:pPr>
            <w:hyperlink r:id="rId440" w:history="1">
              <w:r w:rsidR="00EF52D9" w:rsidRPr="00850822">
                <w:rPr>
                  <w:rStyle w:val="Hyperlink"/>
                  <w:color w:val="auto"/>
                  <w:sz w:val="20"/>
                </w:rPr>
                <w:t>20/1409r1</w:t>
              </w:r>
            </w:hyperlink>
            <w:r w:rsidR="00EF52D9" w:rsidRPr="00850822">
              <w:rPr>
                <w:sz w:val="20"/>
              </w:rPr>
              <w:t>, 09/09/2020</w:t>
            </w:r>
          </w:p>
          <w:p w14:paraId="09B018F5" w14:textId="0BCB967F" w:rsidR="008B3A80" w:rsidRDefault="007D668D" w:rsidP="00953AF8">
            <w:pPr>
              <w:rPr>
                <w:ins w:id="195" w:author="Edward Au" w:date="2020-09-23T11:14:00Z"/>
                <w:sz w:val="20"/>
              </w:rPr>
            </w:pPr>
            <w:hyperlink r:id="rId441" w:history="1">
              <w:r w:rsidR="008B3A80" w:rsidRPr="00850822">
                <w:rPr>
                  <w:rStyle w:val="Hyperlink"/>
                  <w:color w:val="auto"/>
                  <w:sz w:val="20"/>
                </w:rPr>
                <w:t>20/1409r2</w:t>
              </w:r>
            </w:hyperlink>
            <w:r w:rsidR="008B3A80" w:rsidRPr="00850822">
              <w:rPr>
                <w:sz w:val="20"/>
              </w:rPr>
              <w:t>, 09/16/2020</w:t>
            </w:r>
          </w:p>
          <w:p w14:paraId="689E011A" w14:textId="50602BE9" w:rsidR="00BB1C33" w:rsidRPr="00850822" w:rsidRDefault="00BB1C33" w:rsidP="00953AF8">
            <w:pPr>
              <w:rPr>
                <w:sz w:val="20"/>
              </w:rPr>
            </w:pPr>
            <w:ins w:id="196" w:author="Edward Au" w:date="2020-09-23T11:14:00Z">
              <w:r>
                <w:rPr>
                  <w:sz w:val="20"/>
                </w:rPr>
                <w:fldChar w:fldCharType="begin"/>
              </w:r>
              <w:r>
                <w:rPr>
                  <w:sz w:val="20"/>
                </w:rPr>
                <w:instrText xml:space="preserve"> HYPERLINK "https://mentor.ieee.org/802.11/dcn/20/11-20-1409-03-00be-pdt-mac-sta-id.docx" </w:instrText>
              </w:r>
              <w:r>
                <w:rPr>
                  <w:sz w:val="20"/>
                </w:rPr>
                <w:fldChar w:fldCharType="separate"/>
              </w:r>
              <w:r w:rsidRPr="00BB1C33">
                <w:rPr>
                  <w:rStyle w:val="Hyperlink"/>
                  <w:sz w:val="20"/>
                </w:rPr>
                <w:t>20/1409r3</w:t>
              </w:r>
              <w:r>
                <w:rPr>
                  <w:sz w:val="20"/>
                </w:rPr>
                <w:fldChar w:fldCharType="end"/>
              </w:r>
              <w:r>
                <w:rPr>
                  <w:sz w:val="20"/>
                </w:rPr>
                <w:t>, 09/23/2020</w:t>
              </w:r>
            </w:ins>
          </w:p>
          <w:p w14:paraId="46A90784" w14:textId="77777777" w:rsidR="00EF52D9" w:rsidRPr="00850822" w:rsidRDefault="00EF52D9" w:rsidP="00953AF8">
            <w:pPr>
              <w:rPr>
                <w:sz w:val="20"/>
              </w:rPr>
            </w:pPr>
          </w:p>
          <w:p w14:paraId="36FF7207" w14:textId="77777777" w:rsidR="00953AF8" w:rsidRPr="00850822" w:rsidRDefault="00953AF8" w:rsidP="00953AF8">
            <w:pPr>
              <w:rPr>
                <w:sz w:val="20"/>
              </w:rPr>
            </w:pPr>
            <w:r w:rsidRPr="00850822">
              <w:rPr>
                <w:sz w:val="20"/>
              </w:rPr>
              <w:t>Presented:</w:t>
            </w:r>
          </w:p>
          <w:p w14:paraId="549D4281" w14:textId="06159997" w:rsidR="00EB0617" w:rsidRPr="00850822" w:rsidRDefault="00EB0617" w:rsidP="00EB0617">
            <w:pPr>
              <w:rPr>
                <w:ins w:id="197" w:author="Edward Au" w:date="2020-09-23T11:03:00Z"/>
                <w:sz w:val="20"/>
              </w:rPr>
            </w:pPr>
            <w:ins w:id="198" w:author="Edward Au" w:date="2020-09-23T11:03:00Z">
              <w:r>
                <w:rPr>
                  <w:rStyle w:val="Hyperlink"/>
                  <w:color w:val="auto"/>
                  <w:sz w:val="20"/>
                </w:rPr>
                <w:fldChar w:fldCharType="begin"/>
              </w:r>
              <w:r>
                <w:rPr>
                  <w:rStyle w:val="Hyperlink"/>
                  <w:color w:val="auto"/>
                  <w:sz w:val="20"/>
                </w:rPr>
                <w:instrText xml:space="preserve"> HYPERLINK "https://mentor.ieee.org/802.11/dcn/20/11-20-1409-02-00be-pdt-mac-sta-id.docx" </w:instrText>
              </w:r>
              <w:r>
                <w:rPr>
                  <w:rStyle w:val="Hyperlink"/>
                  <w:color w:val="auto"/>
                  <w:sz w:val="20"/>
                </w:rPr>
                <w:fldChar w:fldCharType="separate"/>
              </w:r>
              <w:r w:rsidRPr="00850822">
                <w:rPr>
                  <w:rStyle w:val="Hyperlink"/>
                  <w:color w:val="auto"/>
                  <w:sz w:val="20"/>
                </w:rPr>
                <w:t>20/1409r2</w:t>
              </w:r>
              <w:r>
                <w:rPr>
                  <w:rStyle w:val="Hyperlink"/>
                  <w:color w:val="auto"/>
                  <w:sz w:val="20"/>
                </w:rPr>
                <w:fldChar w:fldCharType="end"/>
              </w:r>
              <w:r>
                <w:rPr>
                  <w:sz w:val="20"/>
                </w:rPr>
                <w:t>, 09/23</w:t>
              </w:r>
              <w:r w:rsidRPr="00850822">
                <w:rPr>
                  <w:sz w:val="20"/>
                </w:rPr>
                <w:t>/2020</w:t>
              </w:r>
            </w:ins>
          </w:p>
          <w:p w14:paraId="00C6400D" w14:textId="77777777" w:rsidR="00953AF8" w:rsidRPr="00850822" w:rsidRDefault="00953AF8" w:rsidP="00953AF8">
            <w:pPr>
              <w:rPr>
                <w:sz w:val="20"/>
              </w:rPr>
            </w:pPr>
          </w:p>
          <w:p w14:paraId="5093ED77" w14:textId="77777777" w:rsidR="00953AF8" w:rsidRDefault="00953AF8" w:rsidP="00953AF8">
            <w:pPr>
              <w:rPr>
                <w:ins w:id="199" w:author="Edward Au" w:date="2020-09-23T11:14:00Z"/>
                <w:sz w:val="20"/>
              </w:rPr>
            </w:pPr>
            <w:r w:rsidRPr="00850822">
              <w:rPr>
                <w:sz w:val="20"/>
              </w:rPr>
              <w:t>Straw Polled:</w:t>
            </w:r>
          </w:p>
          <w:p w14:paraId="0D382D0B" w14:textId="77777777" w:rsidR="00BB1C33" w:rsidRPr="00850822" w:rsidRDefault="00BB1C33" w:rsidP="00BB1C33">
            <w:pPr>
              <w:rPr>
                <w:ins w:id="200" w:author="Edward Au" w:date="2020-09-23T11:14:00Z"/>
                <w:sz w:val="20"/>
              </w:rPr>
            </w:pPr>
            <w:ins w:id="201" w:author="Edward Au" w:date="2020-09-23T11:14:00Z">
              <w:r>
                <w:rPr>
                  <w:sz w:val="20"/>
                </w:rPr>
                <w:fldChar w:fldCharType="begin"/>
              </w:r>
              <w:r>
                <w:rPr>
                  <w:sz w:val="20"/>
                </w:rPr>
                <w:instrText xml:space="preserve"> HYPERLINK "https://mentor.ieee.org/802.11/dcn/20/11-20-1409-03-00be-pdt-mac-sta-id.docx" </w:instrText>
              </w:r>
              <w:r>
                <w:rPr>
                  <w:sz w:val="20"/>
                </w:rPr>
                <w:fldChar w:fldCharType="separate"/>
              </w:r>
              <w:r w:rsidRPr="00BB1C33">
                <w:rPr>
                  <w:rStyle w:val="Hyperlink"/>
                  <w:sz w:val="20"/>
                </w:rPr>
                <w:t>20/1409r3</w:t>
              </w:r>
              <w:r>
                <w:rPr>
                  <w:sz w:val="20"/>
                </w:rPr>
                <w:fldChar w:fldCharType="end"/>
              </w:r>
              <w:r>
                <w:rPr>
                  <w:sz w:val="20"/>
                </w:rPr>
                <w:t>, 09/23/2020</w:t>
              </w:r>
            </w:ins>
          </w:p>
          <w:p w14:paraId="4519E377" w14:textId="7C0832D6" w:rsidR="00BB1C33" w:rsidRPr="00850822" w:rsidDel="00BB1C33" w:rsidRDefault="00BB1C33" w:rsidP="00953AF8">
            <w:pPr>
              <w:rPr>
                <w:del w:id="202" w:author="Edward Au" w:date="2020-09-23T11:14:00Z"/>
                <w:sz w:val="20"/>
              </w:rPr>
            </w:pPr>
            <w:ins w:id="203" w:author="Edward Au" w:date="2020-09-23T11:14:00Z">
              <w:r w:rsidRPr="00850822">
                <w:rPr>
                  <w:sz w:val="20"/>
                  <w:highlight w:val="green"/>
                </w:rPr>
                <w:t>(SP result:  Approved with unanimous consent)</w:t>
              </w:r>
            </w:ins>
          </w:p>
          <w:p w14:paraId="4BBC257F" w14:textId="77777777" w:rsidR="00BC07B4" w:rsidRPr="00850822" w:rsidRDefault="00BC07B4" w:rsidP="00112124">
            <w:pPr>
              <w:rPr>
                <w:sz w:val="20"/>
              </w:rPr>
            </w:pPr>
          </w:p>
        </w:tc>
        <w:tc>
          <w:tcPr>
            <w:tcW w:w="2212" w:type="dxa"/>
          </w:tcPr>
          <w:p w14:paraId="7167DAE5" w14:textId="77777777" w:rsidR="00BC07B4" w:rsidRPr="00C471C0" w:rsidRDefault="00BC07B4" w:rsidP="00112124">
            <w:pPr>
              <w:rPr>
                <w:color w:val="00B050"/>
                <w:sz w:val="20"/>
              </w:rPr>
            </w:pPr>
            <w:r w:rsidRPr="00C471C0">
              <w:rPr>
                <w:color w:val="00B050"/>
                <w:sz w:val="20"/>
              </w:rPr>
              <w:t>Motion #122, #SP160</w:t>
            </w:r>
          </w:p>
          <w:p w14:paraId="0BF74FD5" w14:textId="7F091C63" w:rsidR="00BC07B4" w:rsidRPr="00C471C0" w:rsidRDefault="00BC07B4" w:rsidP="00112124">
            <w:pPr>
              <w:rPr>
                <w:color w:val="00B050"/>
                <w:sz w:val="20"/>
              </w:rPr>
            </w:pPr>
            <w:r w:rsidRPr="00C471C0">
              <w:rPr>
                <w:color w:val="00B050"/>
                <w:sz w:val="20"/>
              </w:rPr>
              <w:t>Motion #122, #SP161</w:t>
            </w:r>
          </w:p>
        </w:tc>
      </w:tr>
      <w:tr w:rsidR="00E7555D" w14:paraId="53A1E71F" w14:textId="77777777" w:rsidTr="003A2C48">
        <w:trPr>
          <w:trHeight w:val="271"/>
        </w:trPr>
        <w:tc>
          <w:tcPr>
            <w:tcW w:w="1274" w:type="dxa"/>
            <w:gridSpan w:val="2"/>
          </w:tcPr>
          <w:p w14:paraId="0D0A616D" w14:textId="384588A4" w:rsidR="00E7555D" w:rsidRPr="00E74230" w:rsidRDefault="00E7555D" w:rsidP="00112124">
            <w:pPr>
              <w:rPr>
                <w:sz w:val="20"/>
                <w:highlight w:val="yellow"/>
              </w:rPr>
            </w:pPr>
            <w:r w:rsidRPr="00E74230">
              <w:rPr>
                <w:sz w:val="20"/>
                <w:highlight w:val="yellow"/>
              </w:rPr>
              <w:t>MAC</w:t>
            </w:r>
          </w:p>
        </w:tc>
        <w:tc>
          <w:tcPr>
            <w:tcW w:w="1968" w:type="dxa"/>
            <w:gridSpan w:val="2"/>
          </w:tcPr>
          <w:p w14:paraId="62485C83" w14:textId="680309EB" w:rsidR="00E7555D" w:rsidRPr="00E74230" w:rsidRDefault="00E7555D" w:rsidP="00112124">
            <w:pPr>
              <w:rPr>
                <w:sz w:val="20"/>
                <w:highlight w:val="yellow"/>
              </w:rPr>
            </w:pPr>
            <w:r w:rsidRPr="00E74230">
              <w:rPr>
                <w:sz w:val="20"/>
                <w:highlight w:val="yellow"/>
              </w:rPr>
              <w:t>MLO-Multi-link channel access: Synch Start of PPDU</w:t>
            </w:r>
          </w:p>
        </w:tc>
        <w:tc>
          <w:tcPr>
            <w:tcW w:w="1562" w:type="dxa"/>
            <w:shd w:val="clear" w:color="auto" w:fill="auto"/>
          </w:tcPr>
          <w:p w14:paraId="0D1201D8" w14:textId="62F703D3" w:rsidR="00E7555D" w:rsidRPr="00E74230" w:rsidRDefault="00E7555D" w:rsidP="00112124">
            <w:pPr>
              <w:rPr>
                <w:sz w:val="20"/>
                <w:highlight w:val="yellow"/>
              </w:rPr>
            </w:pPr>
            <w:r w:rsidRPr="00E74230">
              <w:rPr>
                <w:sz w:val="20"/>
                <w:highlight w:val="yellow"/>
              </w:rPr>
              <w:t>Duncan Ho</w:t>
            </w:r>
          </w:p>
        </w:tc>
        <w:tc>
          <w:tcPr>
            <w:tcW w:w="2706" w:type="dxa"/>
          </w:tcPr>
          <w:p w14:paraId="38DE500C" w14:textId="1399E56C" w:rsidR="00E7555D" w:rsidRPr="00E74230" w:rsidRDefault="00E7555D" w:rsidP="00112124">
            <w:pPr>
              <w:rPr>
                <w:sz w:val="20"/>
                <w:highlight w:val="yellow"/>
              </w:rPr>
            </w:pPr>
            <w:r w:rsidRPr="00E74230">
              <w:rPr>
                <w:sz w:val="20"/>
                <w:highlight w:val="yellow"/>
              </w:rPr>
              <w:t xml:space="preserve">Yongho Seok, Yunbo Li, Insun Jang, Matthew Fischer, Akhmetov Dmitry, Minyoung Park, Liwen Chu, </w:t>
            </w:r>
          </w:p>
          <w:p w14:paraId="0EAE1ACA" w14:textId="6F47E737" w:rsidR="00E7555D" w:rsidRPr="00E74230" w:rsidRDefault="00E7555D" w:rsidP="00112124">
            <w:pPr>
              <w:rPr>
                <w:sz w:val="20"/>
                <w:highlight w:val="yellow"/>
              </w:rPr>
            </w:pPr>
            <w:r w:rsidRPr="00E74230">
              <w:rPr>
                <w:sz w:val="20"/>
                <w:highlight w:val="yellow"/>
              </w:rPr>
              <w:t>Dibakar Das, Jarkko Kneckt, Chunyu Hu, Tomo Adachi, Jeongki Kim, NEZOU Patrice, Sharan Naribole, Yonggang Fang, Zhou Lan, Akhmetov Dmitry,  PEYUSH Agarwal, Liuming Lu, Ryuichi Hirata Sanghyun Kim,</w:t>
            </w:r>
          </w:p>
          <w:p w14:paraId="06DD7B03" w14:textId="6B15F0AD" w:rsidR="00E7555D" w:rsidRPr="00E74230" w:rsidRDefault="00E7555D" w:rsidP="00112124">
            <w:pPr>
              <w:rPr>
                <w:sz w:val="20"/>
                <w:highlight w:val="yellow"/>
              </w:rPr>
            </w:pPr>
            <w:r w:rsidRPr="00E74230">
              <w:rPr>
                <w:sz w:val="20"/>
                <w:highlight w:val="yellow"/>
              </w:rPr>
              <w:t>Xin Zuo, Sebastian Max, Laurent Cariou, Jonghun Han, Youhan Kim, John Y</w:t>
            </w:r>
            <w:r w:rsidRPr="00FB2A44">
              <w:rPr>
                <w:sz w:val="20"/>
                <w:highlight w:val="yellow"/>
              </w:rPr>
              <w:t>i, Hanseul Hong</w:t>
            </w:r>
            <w:r w:rsidR="00726A5C" w:rsidRPr="00FB2A44">
              <w:rPr>
                <w:sz w:val="20"/>
                <w:highlight w:val="yellow"/>
              </w:rPr>
              <w:t>, Rana Abdelaal</w:t>
            </w:r>
          </w:p>
        </w:tc>
        <w:tc>
          <w:tcPr>
            <w:tcW w:w="1594" w:type="dxa"/>
            <w:gridSpan w:val="2"/>
          </w:tcPr>
          <w:p w14:paraId="79C4D6C3" w14:textId="227B62D0" w:rsidR="00E7555D" w:rsidRPr="00E74230" w:rsidRDefault="00E7555D" w:rsidP="00112124">
            <w:pPr>
              <w:rPr>
                <w:sz w:val="20"/>
                <w:highlight w:val="yellow"/>
              </w:rPr>
            </w:pPr>
            <w:r w:rsidRPr="00E74230">
              <w:rPr>
                <w:sz w:val="20"/>
                <w:highlight w:val="yellow"/>
              </w:rPr>
              <w:t>ON HOLD</w:t>
            </w:r>
          </w:p>
        </w:tc>
        <w:tc>
          <w:tcPr>
            <w:tcW w:w="2344" w:type="dxa"/>
          </w:tcPr>
          <w:p w14:paraId="5609D7A8" w14:textId="77777777" w:rsidR="00953AF8" w:rsidRPr="00850822" w:rsidRDefault="00953AF8" w:rsidP="00953AF8">
            <w:pPr>
              <w:rPr>
                <w:sz w:val="20"/>
                <w:highlight w:val="yellow"/>
              </w:rPr>
            </w:pPr>
            <w:r w:rsidRPr="00850822">
              <w:rPr>
                <w:sz w:val="20"/>
                <w:highlight w:val="yellow"/>
              </w:rPr>
              <w:t>Uploaded:</w:t>
            </w:r>
          </w:p>
          <w:p w14:paraId="52A31CC6" w14:textId="77777777" w:rsidR="00953AF8" w:rsidRPr="00850822" w:rsidRDefault="00953AF8" w:rsidP="00953AF8">
            <w:pPr>
              <w:rPr>
                <w:sz w:val="20"/>
                <w:highlight w:val="yellow"/>
              </w:rPr>
            </w:pPr>
          </w:p>
          <w:p w14:paraId="5693C27A" w14:textId="77777777" w:rsidR="00953AF8" w:rsidRPr="00850822" w:rsidRDefault="00953AF8" w:rsidP="00953AF8">
            <w:pPr>
              <w:rPr>
                <w:sz w:val="20"/>
                <w:highlight w:val="yellow"/>
              </w:rPr>
            </w:pPr>
            <w:r w:rsidRPr="00850822">
              <w:rPr>
                <w:sz w:val="20"/>
                <w:highlight w:val="yellow"/>
              </w:rPr>
              <w:t>Presented:</w:t>
            </w:r>
          </w:p>
          <w:p w14:paraId="7D98A765" w14:textId="77777777" w:rsidR="00953AF8" w:rsidRPr="00850822" w:rsidRDefault="00953AF8" w:rsidP="00953AF8">
            <w:pPr>
              <w:rPr>
                <w:sz w:val="20"/>
                <w:highlight w:val="yellow"/>
              </w:rPr>
            </w:pPr>
          </w:p>
          <w:p w14:paraId="645ACF2A" w14:textId="77777777" w:rsidR="00953AF8" w:rsidRPr="00850822" w:rsidRDefault="00953AF8" w:rsidP="00953AF8">
            <w:pPr>
              <w:rPr>
                <w:sz w:val="20"/>
                <w:highlight w:val="yellow"/>
              </w:rPr>
            </w:pPr>
            <w:r w:rsidRPr="00850822">
              <w:rPr>
                <w:sz w:val="20"/>
                <w:highlight w:val="yellow"/>
              </w:rPr>
              <w:t>Straw Polled:</w:t>
            </w:r>
          </w:p>
          <w:p w14:paraId="26F0DB5F" w14:textId="77777777" w:rsidR="00E7555D" w:rsidRPr="00850822" w:rsidRDefault="00E7555D" w:rsidP="00112124">
            <w:pPr>
              <w:rPr>
                <w:sz w:val="20"/>
                <w:highlight w:val="yellow"/>
              </w:rPr>
            </w:pPr>
          </w:p>
        </w:tc>
        <w:tc>
          <w:tcPr>
            <w:tcW w:w="2212" w:type="dxa"/>
          </w:tcPr>
          <w:p w14:paraId="0F6FEB48" w14:textId="3529FD8D" w:rsidR="00E7555D" w:rsidRPr="00E74230" w:rsidRDefault="00E7555D" w:rsidP="00112124">
            <w:pPr>
              <w:rPr>
                <w:sz w:val="20"/>
                <w:highlight w:val="yellow"/>
              </w:rPr>
            </w:pPr>
            <w:r w:rsidRPr="00E74230">
              <w:rPr>
                <w:sz w:val="20"/>
                <w:highlight w:val="yellow"/>
              </w:rPr>
              <w:t>No motion</w:t>
            </w:r>
          </w:p>
        </w:tc>
      </w:tr>
      <w:tr w:rsidR="00E7555D" w14:paraId="5FCCADC5" w14:textId="77777777" w:rsidTr="003A2C48">
        <w:trPr>
          <w:trHeight w:val="257"/>
        </w:trPr>
        <w:tc>
          <w:tcPr>
            <w:tcW w:w="1274" w:type="dxa"/>
            <w:gridSpan w:val="2"/>
          </w:tcPr>
          <w:p w14:paraId="40AC873C" w14:textId="370F3B06" w:rsidR="00E7555D" w:rsidRPr="00E74230" w:rsidRDefault="00E7555D" w:rsidP="00112124">
            <w:pPr>
              <w:rPr>
                <w:sz w:val="20"/>
                <w:highlight w:val="yellow"/>
              </w:rPr>
            </w:pPr>
            <w:r w:rsidRPr="00E74230">
              <w:rPr>
                <w:sz w:val="20"/>
                <w:highlight w:val="yellow"/>
              </w:rPr>
              <w:t>MAC</w:t>
            </w:r>
          </w:p>
        </w:tc>
        <w:tc>
          <w:tcPr>
            <w:tcW w:w="1968" w:type="dxa"/>
            <w:gridSpan w:val="2"/>
          </w:tcPr>
          <w:p w14:paraId="35CCED0D" w14:textId="036060E5" w:rsidR="00E7555D" w:rsidRPr="00E74230" w:rsidRDefault="00E7555D" w:rsidP="00112124">
            <w:pPr>
              <w:rPr>
                <w:sz w:val="20"/>
                <w:highlight w:val="yellow"/>
              </w:rPr>
            </w:pPr>
            <w:r w:rsidRPr="00E74230">
              <w:rPr>
                <w:sz w:val="20"/>
                <w:highlight w:val="yellow"/>
              </w:rPr>
              <w:t>MLO-Multi-link channel access: Blindness</w:t>
            </w:r>
          </w:p>
        </w:tc>
        <w:tc>
          <w:tcPr>
            <w:tcW w:w="1562" w:type="dxa"/>
            <w:shd w:val="clear" w:color="auto" w:fill="auto"/>
          </w:tcPr>
          <w:p w14:paraId="11AEE6EA" w14:textId="4CF36299" w:rsidR="00E7555D" w:rsidRPr="00E74230" w:rsidRDefault="00E7555D" w:rsidP="00112124">
            <w:pPr>
              <w:rPr>
                <w:sz w:val="20"/>
                <w:highlight w:val="yellow"/>
              </w:rPr>
            </w:pPr>
            <w:r w:rsidRPr="00E74230">
              <w:rPr>
                <w:sz w:val="20"/>
                <w:highlight w:val="yellow"/>
              </w:rPr>
              <w:t>Dibakar Das</w:t>
            </w:r>
          </w:p>
        </w:tc>
        <w:tc>
          <w:tcPr>
            <w:tcW w:w="2706" w:type="dxa"/>
          </w:tcPr>
          <w:p w14:paraId="6DCD3ABB" w14:textId="77777777" w:rsidR="00E7555D" w:rsidRPr="00E74230" w:rsidRDefault="00E7555D" w:rsidP="00112124">
            <w:pPr>
              <w:rPr>
                <w:sz w:val="20"/>
                <w:highlight w:val="yellow"/>
              </w:rPr>
            </w:pPr>
            <w:r w:rsidRPr="00E74230">
              <w:rPr>
                <w:sz w:val="20"/>
                <w:highlight w:val="yellow"/>
              </w:rPr>
              <w:t>Yongho Seok, Yunbo Li,</w:t>
            </w:r>
          </w:p>
          <w:p w14:paraId="7552F870" w14:textId="77777777" w:rsidR="00E7555D" w:rsidRPr="00E74230" w:rsidRDefault="00E7555D" w:rsidP="00112124">
            <w:pPr>
              <w:rPr>
                <w:sz w:val="20"/>
                <w:highlight w:val="yellow"/>
              </w:rPr>
            </w:pPr>
            <w:r w:rsidRPr="00E74230">
              <w:rPr>
                <w:sz w:val="20"/>
                <w:highlight w:val="yellow"/>
              </w:rPr>
              <w:t xml:space="preserve">Insun Jang, </w:t>
            </w:r>
          </w:p>
          <w:p w14:paraId="18FE09EF" w14:textId="216B6663" w:rsidR="00E7555D" w:rsidRPr="00E74230" w:rsidRDefault="00E7555D" w:rsidP="00112124">
            <w:pPr>
              <w:rPr>
                <w:sz w:val="20"/>
                <w:highlight w:val="yellow"/>
              </w:rPr>
            </w:pPr>
            <w:r w:rsidRPr="00E74230">
              <w:rPr>
                <w:sz w:val="20"/>
                <w:highlight w:val="yellow"/>
              </w:rPr>
              <w:t xml:space="preserve">Matthew Fischer Duncan Ho, Minyoung Park, Liwen Chu, </w:t>
            </w:r>
          </w:p>
          <w:p w14:paraId="7DDD54A7" w14:textId="43BF1AE1" w:rsidR="00E7555D" w:rsidRPr="00E74230" w:rsidRDefault="00E7555D" w:rsidP="00112124">
            <w:pPr>
              <w:rPr>
                <w:sz w:val="20"/>
                <w:highlight w:val="yellow"/>
              </w:rPr>
            </w:pPr>
            <w:r w:rsidRPr="00E74230">
              <w:rPr>
                <w:sz w:val="20"/>
                <w:highlight w:val="yellow"/>
              </w:rPr>
              <w:t xml:space="preserve">Dibakar Das, Jarkko Kneckt, Chunyu Hu, Tomo Adachi, Jeongki Kim, NEZOU Patrice, Sharan Naribole, Yonggang </w:t>
            </w:r>
            <w:r w:rsidRPr="00E74230">
              <w:rPr>
                <w:sz w:val="20"/>
                <w:highlight w:val="yellow"/>
              </w:rPr>
              <w:lastRenderedPageBreak/>
              <w:t>Fang Zhou Lan, Akhmetov Dmitry, PEYUSH Agarwal, Liuming Lu, Ryuichi Hirata Sanghyun Kim, Xin Zuo, Sebastian Max, Laurent Cariou, Jonghun Han, Youhan Kim</w:t>
            </w:r>
            <w:r>
              <w:rPr>
                <w:sz w:val="20"/>
                <w:highlight w:val="yellow"/>
              </w:rPr>
              <w:t xml:space="preserve">, </w:t>
            </w:r>
            <w:r w:rsidRPr="00FB2A44">
              <w:rPr>
                <w:sz w:val="20"/>
                <w:highlight w:val="yellow"/>
              </w:rPr>
              <w:t>Hanseul Hong</w:t>
            </w:r>
            <w:r w:rsidR="00726A5C" w:rsidRPr="00FB2A44">
              <w:rPr>
                <w:sz w:val="20"/>
                <w:highlight w:val="yellow"/>
              </w:rPr>
              <w:t>, R</w:t>
            </w:r>
            <w:r w:rsidR="00726A5C" w:rsidRPr="00C471C0">
              <w:rPr>
                <w:sz w:val="20"/>
                <w:highlight w:val="yellow"/>
              </w:rPr>
              <w:t>ana Abdelaal</w:t>
            </w:r>
          </w:p>
        </w:tc>
        <w:tc>
          <w:tcPr>
            <w:tcW w:w="1594" w:type="dxa"/>
            <w:gridSpan w:val="2"/>
          </w:tcPr>
          <w:p w14:paraId="2F058CF8" w14:textId="2ED646C1" w:rsidR="00E7555D" w:rsidRPr="00E74230" w:rsidRDefault="00E7555D" w:rsidP="00112124">
            <w:pPr>
              <w:rPr>
                <w:sz w:val="20"/>
                <w:highlight w:val="yellow"/>
              </w:rPr>
            </w:pPr>
            <w:r w:rsidRPr="00E74230">
              <w:rPr>
                <w:sz w:val="20"/>
                <w:highlight w:val="yellow"/>
              </w:rPr>
              <w:lastRenderedPageBreak/>
              <w:t>ON HOLD</w:t>
            </w:r>
          </w:p>
        </w:tc>
        <w:tc>
          <w:tcPr>
            <w:tcW w:w="2344" w:type="dxa"/>
          </w:tcPr>
          <w:p w14:paraId="0ACA79AB" w14:textId="77777777" w:rsidR="00953AF8" w:rsidRPr="00850822" w:rsidRDefault="00953AF8" w:rsidP="00953AF8">
            <w:pPr>
              <w:rPr>
                <w:sz w:val="20"/>
                <w:highlight w:val="yellow"/>
              </w:rPr>
            </w:pPr>
            <w:r w:rsidRPr="00850822">
              <w:rPr>
                <w:sz w:val="20"/>
                <w:highlight w:val="yellow"/>
              </w:rPr>
              <w:t>Uploaded:</w:t>
            </w:r>
          </w:p>
          <w:p w14:paraId="14AA4ED2" w14:textId="77777777" w:rsidR="00953AF8" w:rsidRPr="00850822" w:rsidRDefault="00953AF8" w:rsidP="00953AF8">
            <w:pPr>
              <w:rPr>
                <w:sz w:val="20"/>
                <w:highlight w:val="yellow"/>
              </w:rPr>
            </w:pPr>
          </w:p>
          <w:p w14:paraId="649E7C85" w14:textId="77777777" w:rsidR="00953AF8" w:rsidRPr="00850822" w:rsidRDefault="00953AF8" w:rsidP="00953AF8">
            <w:pPr>
              <w:rPr>
                <w:sz w:val="20"/>
                <w:highlight w:val="yellow"/>
              </w:rPr>
            </w:pPr>
            <w:r w:rsidRPr="00850822">
              <w:rPr>
                <w:sz w:val="20"/>
                <w:highlight w:val="yellow"/>
              </w:rPr>
              <w:t>Presented:</w:t>
            </w:r>
          </w:p>
          <w:p w14:paraId="2F1BD6EE" w14:textId="77777777" w:rsidR="00953AF8" w:rsidRPr="00850822" w:rsidRDefault="00953AF8" w:rsidP="00953AF8">
            <w:pPr>
              <w:rPr>
                <w:sz w:val="20"/>
                <w:highlight w:val="yellow"/>
              </w:rPr>
            </w:pPr>
          </w:p>
          <w:p w14:paraId="5A112F6B" w14:textId="77777777" w:rsidR="00953AF8" w:rsidRPr="00850822" w:rsidRDefault="00953AF8" w:rsidP="00953AF8">
            <w:pPr>
              <w:rPr>
                <w:sz w:val="20"/>
                <w:highlight w:val="yellow"/>
              </w:rPr>
            </w:pPr>
            <w:r w:rsidRPr="00850822">
              <w:rPr>
                <w:sz w:val="20"/>
                <w:highlight w:val="yellow"/>
              </w:rPr>
              <w:t>Straw Polled:</w:t>
            </w:r>
          </w:p>
          <w:p w14:paraId="415F721F" w14:textId="77777777" w:rsidR="00E7555D" w:rsidRPr="00850822" w:rsidRDefault="00E7555D" w:rsidP="00112124">
            <w:pPr>
              <w:rPr>
                <w:sz w:val="20"/>
                <w:highlight w:val="yellow"/>
              </w:rPr>
            </w:pPr>
          </w:p>
        </w:tc>
        <w:tc>
          <w:tcPr>
            <w:tcW w:w="2212" w:type="dxa"/>
          </w:tcPr>
          <w:p w14:paraId="02FDDB24" w14:textId="011C9A7E" w:rsidR="00E7555D" w:rsidRPr="00E74230" w:rsidRDefault="00E7555D" w:rsidP="00112124">
            <w:pPr>
              <w:rPr>
                <w:sz w:val="20"/>
                <w:highlight w:val="yellow"/>
              </w:rPr>
            </w:pPr>
            <w:r w:rsidRPr="00E74230">
              <w:rPr>
                <w:sz w:val="20"/>
                <w:highlight w:val="yellow"/>
              </w:rPr>
              <w:t>No motion</w:t>
            </w:r>
          </w:p>
        </w:tc>
      </w:tr>
      <w:tr w:rsidR="00E7555D" w14:paraId="70FE3B31" w14:textId="77777777" w:rsidTr="003A2C48">
        <w:trPr>
          <w:trHeight w:val="257"/>
        </w:trPr>
        <w:tc>
          <w:tcPr>
            <w:tcW w:w="1274" w:type="dxa"/>
            <w:gridSpan w:val="2"/>
          </w:tcPr>
          <w:p w14:paraId="5A7490E1" w14:textId="796C74D6" w:rsidR="00E7555D" w:rsidRPr="00FE5AC0" w:rsidRDefault="00E7555D" w:rsidP="00112124">
            <w:pPr>
              <w:rPr>
                <w:color w:val="00B050"/>
                <w:sz w:val="20"/>
              </w:rPr>
            </w:pPr>
            <w:r w:rsidRPr="00FE5AC0">
              <w:rPr>
                <w:color w:val="00B050"/>
                <w:sz w:val="20"/>
              </w:rPr>
              <w:t>MAC</w:t>
            </w:r>
          </w:p>
        </w:tc>
        <w:tc>
          <w:tcPr>
            <w:tcW w:w="1968" w:type="dxa"/>
            <w:gridSpan w:val="2"/>
          </w:tcPr>
          <w:p w14:paraId="44E6DCA2" w14:textId="3652E94D" w:rsidR="00E7555D" w:rsidRPr="00FE5AC0" w:rsidRDefault="00E7555D" w:rsidP="00112124">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562" w:type="dxa"/>
            <w:shd w:val="clear" w:color="auto" w:fill="auto"/>
          </w:tcPr>
          <w:p w14:paraId="30366A54" w14:textId="6616BA37" w:rsidR="00E7555D" w:rsidRPr="00FE5AC0" w:rsidRDefault="00E7555D" w:rsidP="00112124">
            <w:pPr>
              <w:rPr>
                <w:color w:val="00B050"/>
                <w:sz w:val="20"/>
              </w:rPr>
            </w:pPr>
            <w:r w:rsidRPr="00FE5AC0">
              <w:rPr>
                <w:color w:val="00B050"/>
                <w:sz w:val="20"/>
              </w:rPr>
              <w:t>Laurent Cariou</w:t>
            </w:r>
          </w:p>
          <w:p w14:paraId="67AB04F9" w14:textId="5DCD3CCC" w:rsidR="00E7555D" w:rsidRPr="00FE5AC0" w:rsidRDefault="00E7555D" w:rsidP="00112124">
            <w:pPr>
              <w:rPr>
                <w:color w:val="00B050"/>
                <w:sz w:val="20"/>
              </w:rPr>
            </w:pPr>
          </w:p>
        </w:tc>
        <w:tc>
          <w:tcPr>
            <w:tcW w:w="2706" w:type="dxa"/>
          </w:tcPr>
          <w:p w14:paraId="26EAA14C" w14:textId="7605F677" w:rsidR="00E7555D" w:rsidRPr="00FE5AC0" w:rsidRDefault="00E7555D" w:rsidP="00112124">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594" w:type="dxa"/>
            <w:gridSpan w:val="2"/>
          </w:tcPr>
          <w:p w14:paraId="123A961C" w14:textId="24A92826" w:rsidR="00E7555D" w:rsidRPr="00E74230" w:rsidRDefault="00E7555D" w:rsidP="00112124">
            <w:pPr>
              <w:rPr>
                <w:color w:val="00B050"/>
                <w:sz w:val="20"/>
              </w:rPr>
            </w:pPr>
            <w:r w:rsidRPr="00E74230">
              <w:rPr>
                <w:color w:val="00B050"/>
                <w:sz w:val="20"/>
              </w:rPr>
              <w:t>R1</w:t>
            </w:r>
          </w:p>
        </w:tc>
        <w:tc>
          <w:tcPr>
            <w:tcW w:w="2344" w:type="dxa"/>
          </w:tcPr>
          <w:p w14:paraId="667BBB40" w14:textId="152F4388" w:rsidR="003F7BDC" w:rsidRPr="00850822" w:rsidRDefault="00953AF8" w:rsidP="00112124">
            <w:pPr>
              <w:rPr>
                <w:sz w:val="20"/>
              </w:rPr>
            </w:pPr>
            <w:r w:rsidRPr="00850822">
              <w:rPr>
                <w:rStyle w:val="Hyperlink"/>
                <w:color w:val="auto"/>
                <w:sz w:val="20"/>
                <w:u w:val="none"/>
              </w:rPr>
              <w:t>Uploaded:</w:t>
            </w:r>
            <w:r w:rsidRPr="00850822">
              <w:rPr>
                <w:rStyle w:val="Hyperlink"/>
                <w:color w:val="auto"/>
                <w:sz w:val="20"/>
                <w:u w:val="none"/>
              </w:rPr>
              <w:br/>
            </w:r>
            <w:hyperlink r:id="rId442" w:history="1">
              <w:r w:rsidR="00836932" w:rsidRPr="00850822">
                <w:rPr>
                  <w:rStyle w:val="Hyperlink"/>
                  <w:color w:val="auto"/>
                  <w:sz w:val="20"/>
                </w:rPr>
                <w:t>20/1255r0</w:t>
              </w:r>
            </w:hyperlink>
            <w:r w:rsidR="00836932" w:rsidRPr="00850822">
              <w:rPr>
                <w:sz w:val="20"/>
              </w:rPr>
              <w:t xml:space="preserve">, </w:t>
            </w:r>
            <w:r w:rsidRPr="00850822">
              <w:rPr>
                <w:sz w:val="20"/>
              </w:rPr>
              <w:t>08/20/</w:t>
            </w:r>
            <w:r w:rsidR="00836932" w:rsidRPr="00850822">
              <w:rPr>
                <w:sz w:val="20"/>
              </w:rPr>
              <w:t>2020</w:t>
            </w:r>
          </w:p>
          <w:p w14:paraId="1D8274E6" w14:textId="168EAADF" w:rsidR="00246EAB" w:rsidRPr="00850822" w:rsidRDefault="007D668D" w:rsidP="00112124">
            <w:pPr>
              <w:rPr>
                <w:sz w:val="20"/>
              </w:rPr>
            </w:pPr>
            <w:hyperlink r:id="rId443" w:history="1">
              <w:r w:rsidR="00246EAB" w:rsidRPr="00850822">
                <w:rPr>
                  <w:rStyle w:val="Hyperlink"/>
                  <w:color w:val="auto"/>
                  <w:sz w:val="20"/>
                </w:rPr>
                <w:t>20/1255r1</w:t>
              </w:r>
            </w:hyperlink>
            <w:r w:rsidR="00246EAB" w:rsidRPr="00850822">
              <w:rPr>
                <w:sz w:val="20"/>
              </w:rPr>
              <w:t xml:space="preserve">, </w:t>
            </w:r>
            <w:r w:rsidR="00953AF8" w:rsidRPr="00850822">
              <w:rPr>
                <w:sz w:val="20"/>
              </w:rPr>
              <w:t>08/25/</w:t>
            </w:r>
            <w:r w:rsidR="00246EAB" w:rsidRPr="00850822">
              <w:rPr>
                <w:sz w:val="20"/>
              </w:rPr>
              <w:t>2020</w:t>
            </w:r>
          </w:p>
          <w:p w14:paraId="6054F63C" w14:textId="33D2FC2E" w:rsidR="003F7BDC" w:rsidRPr="00850822" w:rsidRDefault="007D668D" w:rsidP="00112124">
            <w:pPr>
              <w:rPr>
                <w:sz w:val="20"/>
              </w:rPr>
            </w:pPr>
            <w:hyperlink r:id="rId444" w:history="1">
              <w:r w:rsidR="003F7BDC" w:rsidRPr="00850822">
                <w:rPr>
                  <w:rStyle w:val="Hyperlink"/>
                  <w:color w:val="auto"/>
                  <w:sz w:val="20"/>
                </w:rPr>
                <w:t>20/1255r2</w:t>
              </w:r>
            </w:hyperlink>
            <w:r w:rsidR="003F7BDC" w:rsidRPr="00850822">
              <w:rPr>
                <w:sz w:val="20"/>
              </w:rPr>
              <w:t xml:space="preserve">, </w:t>
            </w:r>
            <w:r w:rsidR="00953AF8" w:rsidRPr="00850822">
              <w:rPr>
                <w:sz w:val="20"/>
              </w:rPr>
              <w:t>08/28/</w:t>
            </w:r>
            <w:r w:rsidR="003F7BDC" w:rsidRPr="00850822">
              <w:rPr>
                <w:sz w:val="20"/>
              </w:rPr>
              <w:t>2020</w:t>
            </w:r>
          </w:p>
          <w:p w14:paraId="4805E754" w14:textId="0044EAE7" w:rsidR="005012F5" w:rsidRPr="00850822" w:rsidRDefault="007D668D" w:rsidP="00112124">
            <w:pPr>
              <w:rPr>
                <w:sz w:val="20"/>
              </w:rPr>
            </w:pPr>
            <w:hyperlink r:id="rId445" w:history="1">
              <w:r w:rsidR="005012F5" w:rsidRPr="00850822">
                <w:rPr>
                  <w:rStyle w:val="Hyperlink"/>
                  <w:color w:val="auto"/>
                  <w:sz w:val="20"/>
                </w:rPr>
                <w:t>20/1255r3</w:t>
              </w:r>
            </w:hyperlink>
            <w:r w:rsidR="005012F5" w:rsidRPr="00850822">
              <w:rPr>
                <w:sz w:val="20"/>
              </w:rPr>
              <w:t>, 08/31/2020</w:t>
            </w:r>
          </w:p>
          <w:p w14:paraId="13B7C9CB" w14:textId="38DF9CCF" w:rsidR="000F6FF8" w:rsidRDefault="007D668D" w:rsidP="00112124">
            <w:pPr>
              <w:rPr>
                <w:ins w:id="204" w:author="Edward Au" w:date="2020-09-24T19:02:00Z"/>
                <w:sz w:val="20"/>
              </w:rPr>
            </w:pPr>
            <w:hyperlink r:id="rId446" w:history="1">
              <w:r w:rsidR="000F6FF8" w:rsidRPr="00850822">
                <w:rPr>
                  <w:rStyle w:val="Hyperlink"/>
                  <w:color w:val="auto"/>
                  <w:sz w:val="20"/>
                </w:rPr>
                <w:t>20/1255r4</w:t>
              </w:r>
            </w:hyperlink>
            <w:r w:rsidR="000F6FF8" w:rsidRPr="00850822">
              <w:rPr>
                <w:sz w:val="20"/>
              </w:rPr>
              <w:t>, 08/31/2020</w:t>
            </w:r>
          </w:p>
          <w:p w14:paraId="42E175BC" w14:textId="7CC28982" w:rsidR="001A0DC4" w:rsidRPr="00850822" w:rsidRDefault="001A0DC4" w:rsidP="00112124">
            <w:pPr>
              <w:rPr>
                <w:sz w:val="20"/>
              </w:rPr>
            </w:pPr>
            <w:ins w:id="205" w:author="Edward Au" w:date="2020-09-24T19:02:00Z">
              <w:r>
                <w:rPr>
                  <w:sz w:val="20"/>
                </w:rPr>
                <w:fldChar w:fldCharType="begin"/>
              </w:r>
              <w:r>
                <w:rPr>
                  <w:sz w:val="20"/>
                </w:rPr>
                <w:instrText xml:space="preserve"> HYPERLINK "https://mentor.ieee.org/802.11/dcn/20/11-20-1255-05-00be-pdt-mac-mlo-discovery-discovery-procedures-including-probing-and-rnr.docx" </w:instrText>
              </w:r>
              <w:r>
                <w:rPr>
                  <w:sz w:val="20"/>
                </w:rPr>
                <w:fldChar w:fldCharType="separate"/>
              </w:r>
              <w:r w:rsidRPr="001A0DC4">
                <w:rPr>
                  <w:rStyle w:val="Hyperlink"/>
                  <w:sz w:val="20"/>
                </w:rPr>
                <w:t>20/1255r5</w:t>
              </w:r>
              <w:r>
                <w:rPr>
                  <w:sz w:val="20"/>
                </w:rPr>
                <w:fldChar w:fldCharType="end"/>
              </w:r>
              <w:r>
                <w:rPr>
                  <w:sz w:val="20"/>
                </w:rPr>
                <w:t>, 09/24/2020</w:t>
              </w:r>
            </w:ins>
          </w:p>
          <w:p w14:paraId="3BE46993" w14:textId="77777777" w:rsidR="00953AF8" w:rsidRPr="00850822" w:rsidRDefault="00953AF8" w:rsidP="00953AF8">
            <w:pPr>
              <w:rPr>
                <w:sz w:val="20"/>
              </w:rPr>
            </w:pPr>
          </w:p>
          <w:p w14:paraId="44B305DE" w14:textId="77777777" w:rsidR="00953AF8" w:rsidRPr="00850822" w:rsidRDefault="00953AF8" w:rsidP="00953AF8">
            <w:pPr>
              <w:rPr>
                <w:sz w:val="20"/>
              </w:rPr>
            </w:pPr>
            <w:r w:rsidRPr="00850822">
              <w:rPr>
                <w:sz w:val="20"/>
              </w:rPr>
              <w:t>Presented:</w:t>
            </w:r>
          </w:p>
          <w:p w14:paraId="22F4EAD8" w14:textId="651C87D0" w:rsidR="00953AF8" w:rsidRPr="00850822" w:rsidRDefault="007D668D" w:rsidP="00953AF8">
            <w:pPr>
              <w:rPr>
                <w:sz w:val="20"/>
              </w:rPr>
            </w:pPr>
            <w:hyperlink r:id="rId447" w:history="1">
              <w:r w:rsidR="00674784" w:rsidRPr="00850822">
                <w:rPr>
                  <w:rStyle w:val="Hyperlink"/>
                  <w:color w:val="auto"/>
                  <w:sz w:val="20"/>
                </w:rPr>
                <w:t>20/1255r0</w:t>
              </w:r>
            </w:hyperlink>
            <w:r w:rsidR="00674784" w:rsidRPr="00850822">
              <w:rPr>
                <w:sz w:val="20"/>
              </w:rPr>
              <w:t>, 08/26/2020</w:t>
            </w:r>
          </w:p>
          <w:p w14:paraId="23839921" w14:textId="77777777" w:rsidR="00646438" w:rsidRPr="00850822" w:rsidRDefault="007D668D" w:rsidP="00646438">
            <w:pPr>
              <w:rPr>
                <w:sz w:val="20"/>
              </w:rPr>
            </w:pPr>
            <w:hyperlink r:id="rId448" w:history="1">
              <w:r w:rsidR="00646438" w:rsidRPr="00850822">
                <w:rPr>
                  <w:rStyle w:val="Hyperlink"/>
                  <w:color w:val="auto"/>
                  <w:sz w:val="20"/>
                </w:rPr>
                <w:t>20/1255r3</w:t>
              </w:r>
            </w:hyperlink>
            <w:r w:rsidR="00646438" w:rsidRPr="00850822">
              <w:rPr>
                <w:sz w:val="20"/>
              </w:rPr>
              <w:t>, 08/31/2020</w:t>
            </w:r>
          </w:p>
          <w:p w14:paraId="35E47218" w14:textId="77777777" w:rsidR="00674784" w:rsidRPr="00850822" w:rsidRDefault="00674784" w:rsidP="00953AF8">
            <w:pPr>
              <w:rPr>
                <w:sz w:val="20"/>
              </w:rPr>
            </w:pPr>
          </w:p>
          <w:p w14:paraId="28E2281A" w14:textId="77777777" w:rsidR="00953AF8" w:rsidRPr="00850822" w:rsidRDefault="00953AF8" w:rsidP="00953AF8">
            <w:pPr>
              <w:rPr>
                <w:sz w:val="20"/>
              </w:rPr>
            </w:pPr>
            <w:r w:rsidRPr="00850822">
              <w:rPr>
                <w:sz w:val="20"/>
              </w:rPr>
              <w:t>Straw Polled:</w:t>
            </w:r>
          </w:p>
          <w:p w14:paraId="30EA384C" w14:textId="77777777" w:rsidR="00646438" w:rsidRPr="00850822" w:rsidRDefault="007D668D" w:rsidP="00646438">
            <w:pPr>
              <w:rPr>
                <w:sz w:val="20"/>
              </w:rPr>
            </w:pPr>
            <w:hyperlink r:id="rId449" w:history="1">
              <w:r w:rsidR="00646438" w:rsidRPr="00850822">
                <w:rPr>
                  <w:rStyle w:val="Hyperlink"/>
                  <w:color w:val="auto"/>
                  <w:sz w:val="20"/>
                </w:rPr>
                <w:t>20/1255r4</w:t>
              </w:r>
            </w:hyperlink>
            <w:r w:rsidR="00646438" w:rsidRPr="00850822">
              <w:rPr>
                <w:sz w:val="20"/>
              </w:rPr>
              <w:t>, 08/31/2020</w:t>
            </w:r>
          </w:p>
          <w:p w14:paraId="359C5D82" w14:textId="29FA9077" w:rsidR="00646438" w:rsidRPr="00850822" w:rsidRDefault="00646438" w:rsidP="00646438">
            <w:pPr>
              <w:rPr>
                <w:sz w:val="20"/>
              </w:rPr>
            </w:pPr>
            <w:r w:rsidRPr="00850822">
              <w:rPr>
                <w:sz w:val="20"/>
                <w:highlight w:val="green"/>
              </w:rPr>
              <w:t>(SP result:  Approved with unanimous consent)</w:t>
            </w:r>
          </w:p>
          <w:p w14:paraId="5FDF646B" w14:textId="717D6B79" w:rsidR="00953AF8" w:rsidRPr="00850822" w:rsidRDefault="00953AF8" w:rsidP="00112124">
            <w:pPr>
              <w:rPr>
                <w:sz w:val="20"/>
              </w:rPr>
            </w:pPr>
          </w:p>
        </w:tc>
        <w:tc>
          <w:tcPr>
            <w:tcW w:w="2212" w:type="dxa"/>
          </w:tcPr>
          <w:p w14:paraId="695E0255" w14:textId="05A9D866" w:rsidR="00E7555D" w:rsidRPr="00E74230" w:rsidRDefault="00E7555D" w:rsidP="00112124">
            <w:pPr>
              <w:rPr>
                <w:color w:val="00B050"/>
                <w:sz w:val="20"/>
              </w:rPr>
            </w:pPr>
            <w:r w:rsidRPr="00E74230">
              <w:rPr>
                <w:color w:val="00B050"/>
                <w:sz w:val="20"/>
              </w:rPr>
              <w:t>Motion 115, #SP93</w:t>
            </w:r>
          </w:p>
          <w:p w14:paraId="615A64FF" w14:textId="6F0AE2AE" w:rsidR="00E7555D" w:rsidRPr="00E74230" w:rsidRDefault="00E7555D" w:rsidP="00112124">
            <w:pPr>
              <w:rPr>
                <w:color w:val="00B050"/>
                <w:sz w:val="20"/>
              </w:rPr>
            </w:pPr>
            <w:r w:rsidRPr="00E74230">
              <w:rPr>
                <w:color w:val="00B050"/>
                <w:sz w:val="20"/>
              </w:rPr>
              <w:t>Motion 115, #SP95</w:t>
            </w:r>
          </w:p>
          <w:p w14:paraId="59682786" w14:textId="7EF3EE53" w:rsidR="00E7555D" w:rsidRPr="00E74230" w:rsidRDefault="00E7555D" w:rsidP="00112124">
            <w:pPr>
              <w:rPr>
                <w:color w:val="00B050"/>
                <w:sz w:val="20"/>
              </w:rPr>
            </w:pPr>
            <w:r w:rsidRPr="00E74230">
              <w:rPr>
                <w:color w:val="00B050"/>
                <w:sz w:val="20"/>
              </w:rPr>
              <w:t>Motion 115, #SP96</w:t>
            </w:r>
          </w:p>
          <w:p w14:paraId="0D892C20" w14:textId="5F87FCA3" w:rsidR="00E7555D" w:rsidRPr="00E74230" w:rsidRDefault="00E7555D" w:rsidP="00112124">
            <w:pPr>
              <w:rPr>
                <w:color w:val="00B050"/>
                <w:sz w:val="20"/>
              </w:rPr>
            </w:pPr>
            <w:r w:rsidRPr="00E74230">
              <w:rPr>
                <w:color w:val="00B050"/>
                <w:sz w:val="20"/>
              </w:rPr>
              <w:t>Motion 115, #SP97</w:t>
            </w:r>
          </w:p>
          <w:p w14:paraId="3D42417B" w14:textId="191F5AA9" w:rsidR="00E7555D" w:rsidRPr="00E74230" w:rsidRDefault="00E7555D" w:rsidP="00112124">
            <w:pPr>
              <w:rPr>
                <w:color w:val="00B050"/>
                <w:sz w:val="20"/>
              </w:rPr>
            </w:pPr>
            <w:r w:rsidRPr="00E74230">
              <w:rPr>
                <w:color w:val="00B050"/>
                <w:sz w:val="20"/>
              </w:rPr>
              <w:t>Motion 119, #SP109</w:t>
            </w:r>
          </w:p>
          <w:p w14:paraId="1B4FEC11" w14:textId="3B42391D" w:rsidR="00E7555D" w:rsidRDefault="00E7555D" w:rsidP="00112124">
            <w:pPr>
              <w:rPr>
                <w:ins w:id="206" w:author="Edward Au" w:date="2020-09-24T13:24:00Z"/>
                <w:color w:val="00B050"/>
                <w:sz w:val="20"/>
              </w:rPr>
            </w:pPr>
            <w:r w:rsidRPr="00E74230">
              <w:rPr>
                <w:color w:val="00B050"/>
                <w:sz w:val="20"/>
              </w:rPr>
              <w:t>Motion 119, #SP127</w:t>
            </w:r>
          </w:p>
          <w:p w14:paraId="5D4D2C38" w14:textId="2AA53122" w:rsidR="00301A02" w:rsidRDefault="00301A02" w:rsidP="00301A02">
            <w:pPr>
              <w:pStyle w:val="NormalWeb"/>
              <w:shd w:val="clear" w:color="auto" w:fill="FFFFFF"/>
              <w:spacing w:before="0" w:beforeAutospacing="0" w:after="0" w:afterAutospacing="0"/>
              <w:rPr>
                <w:ins w:id="207" w:author="Edward Au" w:date="2020-09-24T13:24:00Z"/>
                <w:color w:val="000000"/>
                <w:sz w:val="20"/>
                <w:szCs w:val="20"/>
              </w:rPr>
            </w:pPr>
            <w:ins w:id="208" w:author="Edward Au" w:date="2020-09-24T13:24:00Z">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185</w:t>
              </w:r>
            </w:ins>
          </w:p>
          <w:p w14:paraId="364DAF5C" w14:textId="1E5AA7D1" w:rsidR="00301A02" w:rsidRPr="00E74230" w:rsidRDefault="00301A02" w:rsidP="00301A02">
            <w:pPr>
              <w:rPr>
                <w:color w:val="00B050"/>
                <w:sz w:val="20"/>
              </w:rPr>
            </w:pPr>
            <w:ins w:id="209" w:author="Edward Au" w:date="2020-09-24T13:24:00Z">
              <w:r w:rsidRPr="00196267">
                <w:rPr>
                  <w:color w:val="000000"/>
                  <w:sz w:val="20"/>
                </w:rPr>
                <w:t>Motion 1</w:t>
              </w:r>
              <w:r>
                <w:rPr>
                  <w:color w:val="000000"/>
                  <w:sz w:val="20"/>
                </w:rPr>
                <w:t>24</w:t>
              </w:r>
              <w:r w:rsidRPr="00196267">
                <w:rPr>
                  <w:color w:val="000000"/>
                  <w:sz w:val="20"/>
                </w:rPr>
                <w:t>, #SP</w:t>
              </w:r>
              <w:r>
                <w:rPr>
                  <w:color w:val="000000"/>
                  <w:sz w:val="20"/>
                </w:rPr>
                <w:t xml:space="preserve">186   </w:t>
              </w:r>
            </w:ins>
          </w:p>
          <w:p w14:paraId="6C9D7E2B" w14:textId="67F0C10E" w:rsidR="00E7555D" w:rsidRPr="00E74230" w:rsidRDefault="00E7555D" w:rsidP="00112124">
            <w:pPr>
              <w:rPr>
                <w:color w:val="00B050"/>
                <w:sz w:val="20"/>
              </w:rPr>
            </w:pPr>
          </w:p>
        </w:tc>
      </w:tr>
      <w:tr w:rsidR="00E7555D" w14:paraId="0B35AF2D" w14:textId="77777777" w:rsidTr="003A2C48">
        <w:trPr>
          <w:trHeight w:val="257"/>
        </w:trPr>
        <w:tc>
          <w:tcPr>
            <w:tcW w:w="1274" w:type="dxa"/>
            <w:gridSpan w:val="2"/>
          </w:tcPr>
          <w:p w14:paraId="5A53A2BA" w14:textId="1ED2F762" w:rsidR="00E7555D" w:rsidRPr="00FE5AC0" w:rsidRDefault="00E7555D" w:rsidP="00112124">
            <w:pPr>
              <w:rPr>
                <w:color w:val="00B050"/>
                <w:sz w:val="20"/>
              </w:rPr>
            </w:pPr>
            <w:r w:rsidRPr="00FE5AC0">
              <w:rPr>
                <w:color w:val="00B050"/>
                <w:sz w:val="20"/>
              </w:rPr>
              <w:t>MAC</w:t>
            </w:r>
          </w:p>
        </w:tc>
        <w:tc>
          <w:tcPr>
            <w:tcW w:w="1968" w:type="dxa"/>
            <w:gridSpan w:val="2"/>
          </w:tcPr>
          <w:p w14:paraId="55968F70" w14:textId="3585AFE6" w:rsidR="00E7555D" w:rsidRPr="00FE5AC0" w:rsidRDefault="00E7555D" w:rsidP="00112124">
            <w:pPr>
              <w:rPr>
                <w:color w:val="00B050"/>
                <w:sz w:val="20"/>
              </w:rPr>
            </w:pPr>
            <w:r w:rsidRPr="00FE5AC0">
              <w:rPr>
                <w:color w:val="00B050"/>
                <w:sz w:val="20"/>
              </w:rPr>
              <w:t>MLO-Discovery: ML element</w:t>
            </w:r>
            <w:r>
              <w:rPr>
                <w:color w:val="00B050"/>
                <w:sz w:val="20"/>
              </w:rPr>
              <w:t xml:space="preserve"> structure/general</w:t>
            </w:r>
          </w:p>
        </w:tc>
        <w:tc>
          <w:tcPr>
            <w:tcW w:w="1562" w:type="dxa"/>
            <w:shd w:val="clear" w:color="auto" w:fill="auto"/>
          </w:tcPr>
          <w:p w14:paraId="29035EAF" w14:textId="10F2B36A" w:rsidR="00E7555D" w:rsidRPr="00FE5AC0" w:rsidRDefault="00E7555D" w:rsidP="00112124">
            <w:pPr>
              <w:rPr>
                <w:color w:val="00B050"/>
                <w:sz w:val="20"/>
              </w:rPr>
            </w:pPr>
            <w:r w:rsidRPr="00FE5AC0">
              <w:rPr>
                <w:color w:val="00B050"/>
                <w:sz w:val="20"/>
              </w:rPr>
              <w:t>Abhishek Patil</w:t>
            </w:r>
          </w:p>
          <w:p w14:paraId="0C099BAD" w14:textId="5E1D965C" w:rsidR="00E7555D" w:rsidRPr="00FE5AC0" w:rsidRDefault="00E7555D" w:rsidP="00112124">
            <w:pPr>
              <w:rPr>
                <w:color w:val="00B050"/>
                <w:sz w:val="20"/>
              </w:rPr>
            </w:pPr>
          </w:p>
        </w:tc>
        <w:tc>
          <w:tcPr>
            <w:tcW w:w="2706" w:type="dxa"/>
          </w:tcPr>
          <w:p w14:paraId="67A5E31C" w14:textId="08173EAC" w:rsidR="00E7555D" w:rsidRPr="00FE5AC0" w:rsidRDefault="00E7555D" w:rsidP="00112124">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594" w:type="dxa"/>
            <w:gridSpan w:val="2"/>
          </w:tcPr>
          <w:p w14:paraId="620689E7" w14:textId="0875FBAC" w:rsidR="00E7555D" w:rsidRPr="00E74230" w:rsidRDefault="00E7555D" w:rsidP="00112124">
            <w:pPr>
              <w:rPr>
                <w:color w:val="00B050"/>
                <w:sz w:val="20"/>
              </w:rPr>
            </w:pPr>
            <w:r w:rsidRPr="00E74230">
              <w:rPr>
                <w:color w:val="00B050"/>
                <w:sz w:val="20"/>
              </w:rPr>
              <w:t>R1</w:t>
            </w:r>
          </w:p>
        </w:tc>
        <w:tc>
          <w:tcPr>
            <w:tcW w:w="2344" w:type="dxa"/>
          </w:tcPr>
          <w:p w14:paraId="2329C907" w14:textId="3604CB11" w:rsidR="00E7555D" w:rsidRPr="00850822" w:rsidRDefault="00652040" w:rsidP="00112124">
            <w:pPr>
              <w:rPr>
                <w:sz w:val="20"/>
              </w:rPr>
            </w:pPr>
            <w:r w:rsidRPr="00850822">
              <w:rPr>
                <w:rStyle w:val="Hyperlink"/>
                <w:color w:val="auto"/>
                <w:sz w:val="20"/>
                <w:u w:val="none"/>
              </w:rPr>
              <w:t>Uploaded:</w:t>
            </w:r>
            <w:r w:rsidRPr="00850822">
              <w:rPr>
                <w:rStyle w:val="Hyperlink"/>
                <w:color w:val="auto"/>
                <w:sz w:val="20"/>
                <w:u w:val="none"/>
              </w:rPr>
              <w:br/>
            </w:r>
            <w:hyperlink r:id="rId450" w:history="1">
              <w:r w:rsidR="00B40CF3" w:rsidRPr="00850822">
                <w:rPr>
                  <w:rStyle w:val="Hyperlink"/>
                  <w:color w:val="auto"/>
                  <w:sz w:val="20"/>
                </w:rPr>
                <w:t>20/1274r0</w:t>
              </w:r>
            </w:hyperlink>
            <w:r w:rsidR="00B40CF3" w:rsidRPr="00850822">
              <w:rPr>
                <w:sz w:val="20"/>
              </w:rPr>
              <w:t xml:space="preserve">, </w:t>
            </w:r>
            <w:r w:rsidRPr="00850822">
              <w:rPr>
                <w:sz w:val="20"/>
              </w:rPr>
              <w:t>08/24/</w:t>
            </w:r>
            <w:r w:rsidR="00B40CF3" w:rsidRPr="00850822">
              <w:rPr>
                <w:sz w:val="20"/>
              </w:rPr>
              <w:t>2020</w:t>
            </w:r>
          </w:p>
          <w:p w14:paraId="435EB2F2" w14:textId="602CA09E" w:rsidR="00CC0222" w:rsidRPr="00850822" w:rsidRDefault="007D668D" w:rsidP="00112124">
            <w:pPr>
              <w:rPr>
                <w:sz w:val="20"/>
              </w:rPr>
            </w:pPr>
            <w:hyperlink r:id="rId451" w:history="1">
              <w:r w:rsidR="00CC0222" w:rsidRPr="00850822">
                <w:rPr>
                  <w:rStyle w:val="Hyperlink"/>
                  <w:color w:val="auto"/>
                  <w:sz w:val="20"/>
                </w:rPr>
                <w:t>20/1274r1</w:t>
              </w:r>
            </w:hyperlink>
            <w:r w:rsidR="00CC0222" w:rsidRPr="00850822">
              <w:rPr>
                <w:sz w:val="20"/>
              </w:rPr>
              <w:t>, 09/13/2020</w:t>
            </w:r>
          </w:p>
          <w:p w14:paraId="748361B3" w14:textId="3F65DE28" w:rsidR="000D1AE6" w:rsidRPr="00850822" w:rsidRDefault="007D668D" w:rsidP="00112124">
            <w:pPr>
              <w:rPr>
                <w:sz w:val="20"/>
              </w:rPr>
            </w:pPr>
            <w:hyperlink r:id="rId452" w:history="1">
              <w:r w:rsidR="00540D8B" w:rsidRPr="00850822">
                <w:rPr>
                  <w:rStyle w:val="Hyperlink"/>
                  <w:color w:val="auto"/>
                  <w:sz w:val="20"/>
                </w:rPr>
                <w:t>20/1274r2</w:t>
              </w:r>
            </w:hyperlink>
            <w:r w:rsidR="000D1AE6" w:rsidRPr="00850822">
              <w:rPr>
                <w:sz w:val="20"/>
              </w:rPr>
              <w:t>, 09/14/2020</w:t>
            </w:r>
          </w:p>
          <w:p w14:paraId="60970C54" w14:textId="44459AA1" w:rsidR="00AF5C18" w:rsidRPr="00850822" w:rsidRDefault="007D668D" w:rsidP="00112124">
            <w:pPr>
              <w:rPr>
                <w:sz w:val="20"/>
              </w:rPr>
            </w:pPr>
            <w:hyperlink r:id="rId453" w:history="1">
              <w:r w:rsidR="00AF5C18" w:rsidRPr="00850822">
                <w:rPr>
                  <w:rStyle w:val="Hyperlink"/>
                  <w:color w:val="auto"/>
                  <w:sz w:val="20"/>
                </w:rPr>
                <w:t>20/1274r3</w:t>
              </w:r>
            </w:hyperlink>
            <w:r w:rsidR="00AF5C18" w:rsidRPr="00850822">
              <w:rPr>
                <w:sz w:val="20"/>
              </w:rPr>
              <w:t>, 09/15/2020</w:t>
            </w:r>
          </w:p>
          <w:p w14:paraId="2FE50891" w14:textId="75BCCB11" w:rsidR="003D5101" w:rsidRPr="00850822" w:rsidRDefault="007D668D" w:rsidP="00112124">
            <w:pPr>
              <w:rPr>
                <w:sz w:val="20"/>
              </w:rPr>
            </w:pPr>
            <w:hyperlink r:id="rId454" w:history="1">
              <w:r w:rsidR="003D5101" w:rsidRPr="00850822">
                <w:rPr>
                  <w:rStyle w:val="Hyperlink"/>
                  <w:color w:val="auto"/>
                  <w:sz w:val="20"/>
                </w:rPr>
                <w:t>20/1274r4</w:t>
              </w:r>
            </w:hyperlink>
            <w:r w:rsidR="003D5101" w:rsidRPr="00850822">
              <w:rPr>
                <w:sz w:val="20"/>
              </w:rPr>
              <w:t>, 09/16/2020</w:t>
            </w:r>
          </w:p>
          <w:p w14:paraId="50233373" w14:textId="0C44EA05" w:rsidR="007821B6" w:rsidRDefault="007D668D" w:rsidP="00112124">
            <w:pPr>
              <w:rPr>
                <w:ins w:id="210" w:author="Edward Au" w:date="2020-09-24T19:02:00Z"/>
                <w:sz w:val="20"/>
              </w:rPr>
            </w:pPr>
            <w:hyperlink r:id="rId455" w:history="1">
              <w:r w:rsidR="007821B6" w:rsidRPr="00850822">
                <w:rPr>
                  <w:rStyle w:val="Hyperlink"/>
                  <w:color w:val="auto"/>
                  <w:sz w:val="20"/>
                </w:rPr>
                <w:t>20/1274r5</w:t>
              </w:r>
            </w:hyperlink>
            <w:r w:rsidR="007821B6" w:rsidRPr="00850822">
              <w:rPr>
                <w:sz w:val="20"/>
              </w:rPr>
              <w:t>, 09/21/2020</w:t>
            </w:r>
          </w:p>
          <w:p w14:paraId="5A7F14DA" w14:textId="7FEB9539" w:rsidR="00F538FE" w:rsidRDefault="00F538FE" w:rsidP="00112124">
            <w:pPr>
              <w:rPr>
                <w:ins w:id="211" w:author="Edward Au" w:date="2020-09-24T20:36:00Z"/>
                <w:sz w:val="20"/>
              </w:rPr>
            </w:pPr>
            <w:ins w:id="212" w:author="Edward Au" w:date="2020-09-24T19:02:00Z">
              <w:r>
                <w:rPr>
                  <w:sz w:val="20"/>
                </w:rPr>
                <w:fldChar w:fldCharType="begin"/>
              </w:r>
              <w:r>
                <w:rPr>
                  <w:sz w:val="20"/>
                </w:rPr>
                <w:instrText xml:space="preserve"> HYPERLINK "https://mentor.ieee.org/802.11/dcn/20/11-20-1274-06-00be-mac-pdt-mlo-ml-ie-structure.docx" </w:instrText>
              </w:r>
              <w:r>
                <w:rPr>
                  <w:sz w:val="20"/>
                </w:rPr>
                <w:fldChar w:fldCharType="separate"/>
              </w:r>
              <w:r w:rsidRPr="00F538FE">
                <w:rPr>
                  <w:rStyle w:val="Hyperlink"/>
                  <w:sz w:val="20"/>
                </w:rPr>
                <w:t>20/1274r6</w:t>
              </w:r>
              <w:r>
                <w:rPr>
                  <w:sz w:val="20"/>
                </w:rPr>
                <w:fldChar w:fldCharType="end"/>
              </w:r>
              <w:r>
                <w:rPr>
                  <w:sz w:val="20"/>
                </w:rPr>
                <w:t>, 09/24/2020</w:t>
              </w:r>
            </w:ins>
          </w:p>
          <w:p w14:paraId="5B49FD0D" w14:textId="3393D100" w:rsidR="00A11BAC" w:rsidRPr="00850822" w:rsidDel="00A11BAC" w:rsidRDefault="00A11BAC" w:rsidP="00112124">
            <w:pPr>
              <w:rPr>
                <w:del w:id="213" w:author="Edward Au" w:date="2020-09-24T20:36:00Z"/>
                <w:sz w:val="20"/>
              </w:rPr>
            </w:pPr>
            <w:ins w:id="214" w:author="Edward Au" w:date="2020-09-24T20:36:00Z">
              <w:r>
                <w:rPr>
                  <w:sz w:val="20"/>
                </w:rPr>
                <w:fldChar w:fldCharType="begin"/>
              </w:r>
              <w:r>
                <w:rPr>
                  <w:sz w:val="20"/>
                </w:rPr>
                <w:instrText xml:space="preserve"> HYPERLINK "https://mentor.ieee.org/802.11/dcn/20/11-20-1274-07-00be-mac-pdt-mlo-ml-ie-structure.docx" </w:instrText>
              </w:r>
              <w:r>
                <w:rPr>
                  <w:sz w:val="20"/>
                </w:rPr>
                <w:fldChar w:fldCharType="separate"/>
              </w:r>
              <w:r w:rsidRPr="00A11BAC">
                <w:rPr>
                  <w:rStyle w:val="Hyperlink"/>
                  <w:sz w:val="20"/>
                </w:rPr>
                <w:t>20/1274r7</w:t>
              </w:r>
              <w:r>
                <w:rPr>
                  <w:sz w:val="20"/>
                </w:rPr>
                <w:fldChar w:fldCharType="end"/>
              </w:r>
              <w:r>
                <w:rPr>
                  <w:sz w:val="20"/>
                </w:rPr>
                <w:t>, 09/24/2020</w:t>
              </w:r>
            </w:ins>
          </w:p>
          <w:p w14:paraId="71799BDD" w14:textId="77777777" w:rsidR="007821B6" w:rsidRPr="00850822" w:rsidRDefault="007821B6" w:rsidP="00112124">
            <w:pPr>
              <w:rPr>
                <w:sz w:val="20"/>
              </w:rPr>
            </w:pPr>
          </w:p>
          <w:p w14:paraId="2E2FA55C" w14:textId="25C13BD4" w:rsidR="00DF310D" w:rsidRPr="00850822" w:rsidRDefault="00B40CF3" w:rsidP="00652040">
            <w:pPr>
              <w:rPr>
                <w:sz w:val="20"/>
              </w:rPr>
            </w:pPr>
            <w:r w:rsidRPr="00850822">
              <w:rPr>
                <w:sz w:val="20"/>
              </w:rPr>
              <w:t>Visio file</w:t>
            </w:r>
            <w:r w:rsidR="00DF310D" w:rsidRPr="00850822">
              <w:rPr>
                <w:sz w:val="20"/>
              </w:rPr>
              <w:t>:</w:t>
            </w:r>
            <w:r w:rsidRPr="00850822">
              <w:rPr>
                <w:sz w:val="20"/>
              </w:rPr>
              <w:t xml:space="preserve"> </w:t>
            </w:r>
          </w:p>
          <w:p w14:paraId="4569FB6A" w14:textId="74E78DD1" w:rsidR="00B40CF3" w:rsidRPr="00850822" w:rsidRDefault="007D668D" w:rsidP="00652040">
            <w:pPr>
              <w:rPr>
                <w:sz w:val="20"/>
              </w:rPr>
            </w:pPr>
            <w:hyperlink r:id="rId456" w:history="1">
              <w:r w:rsidR="00B40CF3" w:rsidRPr="00850822">
                <w:rPr>
                  <w:rStyle w:val="Hyperlink"/>
                  <w:color w:val="auto"/>
                  <w:sz w:val="20"/>
                </w:rPr>
                <w:t>20/1288r0</w:t>
              </w:r>
            </w:hyperlink>
            <w:r w:rsidR="00B40CF3" w:rsidRPr="00850822">
              <w:rPr>
                <w:sz w:val="20"/>
              </w:rPr>
              <w:t xml:space="preserve">, </w:t>
            </w:r>
            <w:r w:rsidR="00652040" w:rsidRPr="00850822">
              <w:rPr>
                <w:sz w:val="20"/>
              </w:rPr>
              <w:t>08/24/</w:t>
            </w:r>
            <w:r w:rsidR="00B40CF3" w:rsidRPr="00850822">
              <w:rPr>
                <w:sz w:val="20"/>
              </w:rPr>
              <w:t>2020</w:t>
            </w:r>
          </w:p>
          <w:p w14:paraId="7507104D" w14:textId="02E11178" w:rsidR="005C45A2" w:rsidRPr="00850822" w:rsidRDefault="007D668D" w:rsidP="00652040">
            <w:pPr>
              <w:rPr>
                <w:sz w:val="20"/>
              </w:rPr>
            </w:pPr>
            <w:hyperlink r:id="rId457" w:history="1">
              <w:r w:rsidR="005C45A2" w:rsidRPr="00850822">
                <w:rPr>
                  <w:rStyle w:val="Hyperlink"/>
                  <w:color w:val="auto"/>
                  <w:sz w:val="20"/>
                </w:rPr>
                <w:t>20/1288r1</w:t>
              </w:r>
            </w:hyperlink>
            <w:r w:rsidR="005C45A2" w:rsidRPr="00850822">
              <w:rPr>
                <w:sz w:val="20"/>
              </w:rPr>
              <w:t>, 09/14/2020</w:t>
            </w:r>
          </w:p>
          <w:p w14:paraId="386C87F1" w14:textId="010438D4" w:rsidR="00FA3B4C" w:rsidRPr="00850822" w:rsidRDefault="007D668D" w:rsidP="00652040">
            <w:pPr>
              <w:rPr>
                <w:sz w:val="20"/>
              </w:rPr>
            </w:pPr>
            <w:hyperlink r:id="rId458" w:history="1">
              <w:r w:rsidR="00FA3B4C" w:rsidRPr="00850822">
                <w:rPr>
                  <w:rStyle w:val="Hyperlink"/>
                  <w:color w:val="auto"/>
                  <w:sz w:val="20"/>
                </w:rPr>
                <w:t>20/1288r2</w:t>
              </w:r>
            </w:hyperlink>
            <w:r w:rsidR="00FA3B4C" w:rsidRPr="00850822">
              <w:rPr>
                <w:sz w:val="20"/>
              </w:rPr>
              <w:t>, 09/21/2020</w:t>
            </w:r>
          </w:p>
          <w:p w14:paraId="0DDEE176" w14:textId="77777777" w:rsidR="00652040" w:rsidRPr="00850822" w:rsidRDefault="00652040" w:rsidP="00652040">
            <w:pPr>
              <w:rPr>
                <w:sz w:val="20"/>
              </w:rPr>
            </w:pPr>
          </w:p>
          <w:p w14:paraId="3A7C1813" w14:textId="77777777" w:rsidR="00652040" w:rsidRPr="00850822" w:rsidRDefault="00652040" w:rsidP="00652040">
            <w:pPr>
              <w:rPr>
                <w:sz w:val="20"/>
              </w:rPr>
            </w:pPr>
            <w:r w:rsidRPr="00850822">
              <w:rPr>
                <w:sz w:val="20"/>
              </w:rPr>
              <w:lastRenderedPageBreak/>
              <w:t>Presented:</w:t>
            </w:r>
          </w:p>
          <w:p w14:paraId="388759B2" w14:textId="77777777" w:rsidR="00B36EA7" w:rsidRPr="00850822" w:rsidRDefault="007D668D" w:rsidP="00B36EA7">
            <w:pPr>
              <w:rPr>
                <w:sz w:val="20"/>
              </w:rPr>
            </w:pPr>
            <w:hyperlink r:id="rId459" w:history="1">
              <w:r w:rsidR="00B36EA7" w:rsidRPr="00850822">
                <w:rPr>
                  <w:rStyle w:val="Hyperlink"/>
                  <w:color w:val="auto"/>
                  <w:sz w:val="20"/>
                </w:rPr>
                <w:t>20/1274r5</w:t>
              </w:r>
            </w:hyperlink>
            <w:r w:rsidR="00B36EA7" w:rsidRPr="00850822">
              <w:rPr>
                <w:sz w:val="20"/>
              </w:rPr>
              <w:t>, 09/21/2020</w:t>
            </w:r>
          </w:p>
          <w:p w14:paraId="0925C3E9" w14:textId="77777777" w:rsidR="00CC32D5" w:rsidRPr="00850822" w:rsidRDefault="00CC32D5" w:rsidP="00CC32D5">
            <w:pPr>
              <w:rPr>
                <w:ins w:id="215" w:author="Edward Au" w:date="2020-09-24T20:04:00Z"/>
                <w:sz w:val="20"/>
              </w:rPr>
            </w:pPr>
            <w:ins w:id="216" w:author="Edward Au" w:date="2020-09-24T20:04:00Z">
              <w:r>
                <w:rPr>
                  <w:sz w:val="20"/>
                </w:rPr>
                <w:fldChar w:fldCharType="begin"/>
              </w:r>
              <w:r>
                <w:rPr>
                  <w:sz w:val="20"/>
                </w:rPr>
                <w:instrText xml:space="preserve"> HYPERLINK "https://mentor.ieee.org/802.11/dcn/20/11-20-1274-06-00be-mac-pdt-mlo-ml-ie-structure.docx" </w:instrText>
              </w:r>
              <w:r>
                <w:rPr>
                  <w:sz w:val="20"/>
                </w:rPr>
                <w:fldChar w:fldCharType="separate"/>
              </w:r>
              <w:r w:rsidRPr="00F538FE">
                <w:rPr>
                  <w:rStyle w:val="Hyperlink"/>
                  <w:sz w:val="20"/>
                </w:rPr>
                <w:t>20/1274r6</w:t>
              </w:r>
              <w:r>
                <w:rPr>
                  <w:sz w:val="20"/>
                </w:rPr>
                <w:fldChar w:fldCharType="end"/>
              </w:r>
              <w:r>
                <w:rPr>
                  <w:sz w:val="20"/>
                </w:rPr>
                <w:t>, 09/24/2020</w:t>
              </w:r>
            </w:ins>
          </w:p>
          <w:p w14:paraId="45B4712F" w14:textId="77777777" w:rsidR="00652040" w:rsidRPr="00850822" w:rsidRDefault="00652040" w:rsidP="00652040">
            <w:pPr>
              <w:rPr>
                <w:sz w:val="20"/>
              </w:rPr>
            </w:pPr>
          </w:p>
          <w:p w14:paraId="36670193" w14:textId="77777777" w:rsidR="00652040" w:rsidRPr="00850822" w:rsidRDefault="00652040" w:rsidP="00652040">
            <w:pPr>
              <w:rPr>
                <w:sz w:val="20"/>
              </w:rPr>
            </w:pPr>
            <w:r w:rsidRPr="00850822">
              <w:rPr>
                <w:sz w:val="20"/>
              </w:rPr>
              <w:t>Straw Polled:</w:t>
            </w:r>
          </w:p>
          <w:p w14:paraId="2957F1B3" w14:textId="77777777" w:rsidR="00652040" w:rsidRDefault="00A11BAC" w:rsidP="00652040">
            <w:pPr>
              <w:rPr>
                <w:ins w:id="217" w:author="Edward Au" w:date="2020-09-24T20:36:00Z"/>
                <w:sz w:val="20"/>
              </w:rPr>
            </w:pPr>
            <w:ins w:id="218" w:author="Edward Au" w:date="2020-09-24T20:36:00Z">
              <w:r>
                <w:rPr>
                  <w:sz w:val="20"/>
                </w:rPr>
                <w:fldChar w:fldCharType="begin"/>
              </w:r>
              <w:r>
                <w:rPr>
                  <w:sz w:val="20"/>
                </w:rPr>
                <w:instrText xml:space="preserve"> HYPERLINK "https://mentor.ieee.org/802.11/dcn/20/11-20-1274-07-00be-mac-pdt-mlo-ml-ie-structure.docx" </w:instrText>
              </w:r>
              <w:r>
                <w:rPr>
                  <w:sz w:val="20"/>
                </w:rPr>
                <w:fldChar w:fldCharType="separate"/>
              </w:r>
              <w:r w:rsidRPr="00A11BAC">
                <w:rPr>
                  <w:rStyle w:val="Hyperlink"/>
                  <w:sz w:val="20"/>
                </w:rPr>
                <w:t>20/1274r7</w:t>
              </w:r>
              <w:r>
                <w:rPr>
                  <w:sz w:val="20"/>
                </w:rPr>
                <w:fldChar w:fldCharType="end"/>
              </w:r>
            </w:ins>
            <w:ins w:id="219" w:author="Edward Au" w:date="2020-09-24T20:35:00Z">
              <w:r>
                <w:rPr>
                  <w:sz w:val="20"/>
                </w:rPr>
                <w:t>, 09/24/2020</w:t>
              </w:r>
            </w:ins>
          </w:p>
          <w:p w14:paraId="11A4852A" w14:textId="3F1C76A4" w:rsidR="00A11BAC" w:rsidRPr="00850822" w:rsidRDefault="003109C9" w:rsidP="00652040">
            <w:pPr>
              <w:rPr>
                <w:sz w:val="20"/>
              </w:rPr>
            </w:pPr>
            <w:ins w:id="220" w:author="Edward Au" w:date="2020-09-24T20:36:00Z">
              <w:r>
                <w:rPr>
                  <w:sz w:val="20"/>
                  <w:highlight w:val="red"/>
                </w:rPr>
                <w:t>(SP result: 25Y, 23N, 27A)</w:t>
              </w:r>
            </w:ins>
          </w:p>
        </w:tc>
        <w:tc>
          <w:tcPr>
            <w:tcW w:w="2212" w:type="dxa"/>
          </w:tcPr>
          <w:p w14:paraId="3101D2AF" w14:textId="181C52E3" w:rsidR="00E7555D" w:rsidRPr="00E74230" w:rsidRDefault="00E7555D" w:rsidP="00112124">
            <w:pPr>
              <w:rPr>
                <w:color w:val="00B050"/>
                <w:sz w:val="20"/>
              </w:rPr>
            </w:pPr>
            <w:r w:rsidRPr="00E74230">
              <w:rPr>
                <w:color w:val="00B050"/>
                <w:sz w:val="20"/>
              </w:rPr>
              <w:lastRenderedPageBreak/>
              <w:t>Motion 115, #SP98</w:t>
            </w:r>
          </w:p>
          <w:p w14:paraId="40732598" w14:textId="77777777" w:rsidR="00E7555D" w:rsidRPr="00E74230" w:rsidRDefault="00E7555D" w:rsidP="00112124">
            <w:pPr>
              <w:rPr>
                <w:color w:val="00B050"/>
                <w:sz w:val="20"/>
              </w:rPr>
            </w:pPr>
            <w:r w:rsidRPr="00E74230">
              <w:rPr>
                <w:color w:val="00B050"/>
                <w:sz w:val="20"/>
              </w:rPr>
              <w:t>Motion 115, #SP99</w:t>
            </w:r>
          </w:p>
          <w:p w14:paraId="7D9DCA09" w14:textId="77777777" w:rsidR="00E7555D" w:rsidRPr="00E74230" w:rsidRDefault="00E7555D" w:rsidP="00112124">
            <w:pPr>
              <w:rPr>
                <w:color w:val="00B050"/>
                <w:sz w:val="20"/>
              </w:rPr>
            </w:pPr>
            <w:r w:rsidRPr="00E74230">
              <w:rPr>
                <w:color w:val="00B050"/>
                <w:sz w:val="20"/>
              </w:rPr>
              <w:t>Motion 115, #SP91</w:t>
            </w:r>
          </w:p>
          <w:p w14:paraId="651C4676" w14:textId="77777777" w:rsidR="00E7555D" w:rsidRPr="00E74230" w:rsidRDefault="00E7555D" w:rsidP="00112124">
            <w:pPr>
              <w:rPr>
                <w:color w:val="00B050"/>
                <w:sz w:val="20"/>
              </w:rPr>
            </w:pPr>
            <w:r w:rsidRPr="00E74230">
              <w:rPr>
                <w:color w:val="00B050"/>
                <w:sz w:val="20"/>
              </w:rPr>
              <w:t>Motion 115, #SP92</w:t>
            </w:r>
          </w:p>
          <w:p w14:paraId="679265BB" w14:textId="7620305A" w:rsidR="00E7555D" w:rsidRPr="00E74230" w:rsidRDefault="00E7555D" w:rsidP="00112124">
            <w:pPr>
              <w:rPr>
                <w:color w:val="00B050"/>
                <w:sz w:val="20"/>
              </w:rPr>
            </w:pPr>
            <w:r w:rsidRPr="00E74230">
              <w:rPr>
                <w:color w:val="00B050"/>
                <w:sz w:val="20"/>
              </w:rPr>
              <w:t xml:space="preserve">Motion 115, #SP93 </w:t>
            </w:r>
            <w:del w:id="221" w:author="Edward Au" w:date="2020-09-24T13:25:00Z">
              <w:r w:rsidRPr="00E74230" w:rsidDel="003466D6">
                <w:rPr>
                  <w:color w:val="00B050"/>
                  <w:sz w:val="20"/>
                </w:rPr>
                <w:delText>(pending for reconfirmation with Laurent)</w:delText>
              </w:r>
            </w:del>
          </w:p>
          <w:p w14:paraId="2FE54FDD" w14:textId="7655AAC5" w:rsidR="00E7555D" w:rsidRPr="00E74230" w:rsidRDefault="00E7555D" w:rsidP="00112124">
            <w:pPr>
              <w:rPr>
                <w:color w:val="00B050"/>
                <w:sz w:val="20"/>
              </w:rPr>
            </w:pPr>
            <w:r w:rsidRPr="00E74230">
              <w:rPr>
                <w:color w:val="00B050"/>
                <w:sz w:val="20"/>
              </w:rPr>
              <w:t>Motion 119, #SP124</w:t>
            </w:r>
          </w:p>
        </w:tc>
      </w:tr>
      <w:tr w:rsidR="00E7555D" w14:paraId="423427B2" w14:textId="77777777" w:rsidTr="003A2C48">
        <w:trPr>
          <w:trHeight w:val="257"/>
        </w:trPr>
        <w:tc>
          <w:tcPr>
            <w:tcW w:w="1274" w:type="dxa"/>
            <w:gridSpan w:val="2"/>
          </w:tcPr>
          <w:p w14:paraId="640D677A" w14:textId="615D6C5D" w:rsidR="00E7555D" w:rsidRPr="00FE5AC0" w:rsidRDefault="00E7555D" w:rsidP="00112124">
            <w:pPr>
              <w:rPr>
                <w:color w:val="00B050"/>
                <w:sz w:val="20"/>
              </w:rPr>
            </w:pPr>
            <w:r>
              <w:rPr>
                <w:color w:val="00B050"/>
                <w:sz w:val="20"/>
              </w:rPr>
              <w:t>MAC</w:t>
            </w:r>
          </w:p>
        </w:tc>
        <w:tc>
          <w:tcPr>
            <w:tcW w:w="1968" w:type="dxa"/>
            <w:gridSpan w:val="2"/>
          </w:tcPr>
          <w:p w14:paraId="7147A1FD" w14:textId="08349242" w:rsidR="00E7555D" w:rsidRPr="00FE5AC0" w:rsidRDefault="00E7555D" w:rsidP="00112124">
            <w:pPr>
              <w:rPr>
                <w:color w:val="00B050"/>
                <w:sz w:val="20"/>
              </w:rPr>
            </w:pPr>
            <w:r>
              <w:rPr>
                <w:color w:val="00B050"/>
                <w:sz w:val="20"/>
              </w:rPr>
              <w:t>MLO-Discovery: ML IE usage/rules in the context of discovery</w:t>
            </w:r>
          </w:p>
        </w:tc>
        <w:tc>
          <w:tcPr>
            <w:tcW w:w="1562" w:type="dxa"/>
            <w:shd w:val="clear" w:color="auto" w:fill="auto"/>
          </w:tcPr>
          <w:p w14:paraId="641E4B9D" w14:textId="0F2D3050" w:rsidR="00E7555D" w:rsidRPr="00FE5AC0" w:rsidRDefault="00E7555D" w:rsidP="00112124">
            <w:pPr>
              <w:rPr>
                <w:color w:val="00B050"/>
                <w:sz w:val="20"/>
              </w:rPr>
            </w:pPr>
            <w:r>
              <w:rPr>
                <w:color w:val="00B050"/>
                <w:sz w:val="20"/>
              </w:rPr>
              <w:t>Ming Gan</w:t>
            </w:r>
          </w:p>
        </w:tc>
        <w:tc>
          <w:tcPr>
            <w:tcW w:w="2706" w:type="dxa"/>
          </w:tcPr>
          <w:p w14:paraId="7947A4AB" w14:textId="18AF9D7A" w:rsidR="00E7555D" w:rsidRPr="00FE5AC0" w:rsidRDefault="00E7555D" w:rsidP="00773CF2">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594" w:type="dxa"/>
            <w:gridSpan w:val="2"/>
          </w:tcPr>
          <w:p w14:paraId="4C851DC5" w14:textId="5312B16B" w:rsidR="00E7555D" w:rsidRPr="00E74230" w:rsidRDefault="00E7555D" w:rsidP="00112124">
            <w:pPr>
              <w:rPr>
                <w:color w:val="00B050"/>
                <w:sz w:val="20"/>
              </w:rPr>
            </w:pPr>
            <w:r w:rsidRPr="00E74230">
              <w:rPr>
                <w:color w:val="00B050"/>
                <w:sz w:val="20"/>
              </w:rPr>
              <w:t>R1</w:t>
            </w:r>
          </w:p>
        </w:tc>
        <w:tc>
          <w:tcPr>
            <w:tcW w:w="2344" w:type="dxa"/>
          </w:tcPr>
          <w:p w14:paraId="28B434A7" w14:textId="77777777" w:rsidR="00E7555D" w:rsidRPr="00850822" w:rsidRDefault="00652040" w:rsidP="00112124">
            <w:pPr>
              <w:rPr>
                <w:sz w:val="20"/>
              </w:rPr>
            </w:pPr>
            <w:r w:rsidRPr="00850822">
              <w:rPr>
                <w:sz w:val="20"/>
              </w:rPr>
              <w:t>Uploaded:</w:t>
            </w:r>
          </w:p>
          <w:p w14:paraId="6784B3F9" w14:textId="3C1F8A92" w:rsidR="00480FF1" w:rsidRPr="00850822" w:rsidRDefault="007D668D" w:rsidP="00112124">
            <w:pPr>
              <w:rPr>
                <w:sz w:val="20"/>
              </w:rPr>
            </w:pPr>
            <w:hyperlink r:id="rId460" w:history="1">
              <w:r w:rsidR="00480FF1" w:rsidRPr="00850822">
                <w:rPr>
                  <w:rStyle w:val="Hyperlink"/>
                  <w:color w:val="auto"/>
                  <w:sz w:val="20"/>
                </w:rPr>
                <w:t>20/1333r0</w:t>
              </w:r>
            </w:hyperlink>
            <w:r w:rsidR="00480FF1" w:rsidRPr="00850822">
              <w:rPr>
                <w:sz w:val="20"/>
              </w:rPr>
              <w:t>, 09/07/2020</w:t>
            </w:r>
          </w:p>
          <w:p w14:paraId="58ECBA09" w14:textId="5CF7C677" w:rsidR="00717B92" w:rsidRDefault="007D668D" w:rsidP="00112124">
            <w:pPr>
              <w:rPr>
                <w:ins w:id="222" w:author="Edward Au" w:date="2020-09-23T10:35:00Z"/>
                <w:sz w:val="20"/>
              </w:rPr>
            </w:pPr>
            <w:hyperlink r:id="rId461" w:history="1">
              <w:r w:rsidR="00717B92" w:rsidRPr="00850822">
                <w:rPr>
                  <w:rStyle w:val="Hyperlink"/>
                  <w:color w:val="auto"/>
                  <w:sz w:val="20"/>
                </w:rPr>
                <w:t>20/1333r1</w:t>
              </w:r>
            </w:hyperlink>
            <w:r w:rsidR="00717B92" w:rsidRPr="00850822">
              <w:rPr>
                <w:sz w:val="20"/>
              </w:rPr>
              <w:t>, 09/09/2020</w:t>
            </w:r>
          </w:p>
          <w:p w14:paraId="069D8126" w14:textId="6CC345EC" w:rsidR="009E5047" w:rsidRPr="00850822" w:rsidRDefault="009E5047" w:rsidP="00112124">
            <w:pPr>
              <w:rPr>
                <w:sz w:val="20"/>
              </w:rPr>
            </w:pPr>
            <w:ins w:id="223" w:author="Edward Au" w:date="2020-09-23T10:35:00Z">
              <w:r>
                <w:rPr>
                  <w:sz w:val="20"/>
                </w:rPr>
                <w:fldChar w:fldCharType="begin"/>
              </w:r>
              <w:r>
                <w:rPr>
                  <w:sz w:val="20"/>
                </w:rPr>
                <w:instrText xml:space="preserve"> HYPERLINK "https://mentor.ieee.org/802.11/dcn/20/11-20-1333-02-00be-pdt-mac-mlo-discovery-ml-ie-usage-rules-in-the-context-of-discovery.docx" </w:instrText>
              </w:r>
              <w:r>
                <w:rPr>
                  <w:sz w:val="20"/>
                </w:rPr>
                <w:fldChar w:fldCharType="separate"/>
              </w:r>
              <w:r w:rsidRPr="009E5047">
                <w:rPr>
                  <w:rStyle w:val="Hyperlink"/>
                  <w:sz w:val="20"/>
                </w:rPr>
                <w:t>20/1333r2</w:t>
              </w:r>
              <w:r>
                <w:rPr>
                  <w:sz w:val="20"/>
                </w:rPr>
                <w:fldChar w:fldCharType="end"/>
              </w:r>
              <w:r>
                <w:rPr>
                  <w:sz w:val="20"/>
                </w:rPr>
                <w:t>, 09/23/2020</w:t>
              </w:r>
            </w:ins>
          </w:p>
          <w:p w14:paraId="605A3F8C" w14:textId="77777777" w:rsidR="00652040" w:rsidRPr="00850822" w:rsidRDefault="00652040" w:rsidP="00112124">
            <w:pPr>
              <w:rPr>
                <w:sz w:val="20"/>
              </w:rPr>
            </w:pPr>
          </w:p>
          <w:p w14:paraId="0144C8DC" w14:textId="77777777" w:rsidR="00652040" w:rsidRPr="00850822" w:rsidRDefault="00652040" w:rsidP="00652040">
            <w:pPr>
              <w:rPr>
                <w:sz w:val="20"/>
              </w:rPr>
            </w:pPr>
            <w:r w:rsidRPr="00850822">
              <w:rPr>
                <w:sz w:val="20"/>
              </w:rPr>
              <w:t>Presented:</w:t>
            </w:r>
          </w:p>
          <w:p w14:paraId="2D5FF956" w14:textId="7157D45E" w:rsidR="00CF20D0" w:rsidRPr="00850822" w:rsidRDefault="007D668D" w:rsidP="00CF20D0">
            <w:pPr>
              <w:rPr>
                <w:sz w:val="20"/>
              </w:rPr>
            </w:pPr>
            <w:hyperlink r:id="rId462" w:history="1">
              <w:r w:rsidR="00CF20D0" w:rsidRPr="00850822">
                <w:rPr>
                  <w:rStyle w:val="Hyperlink"/>
                  <w:color w:val="auto"/>
                  <w:sz w:val="20"/>
                </w:rPr>
                <w:t>20/1333r1</w:t>
              </w:r>
            </w:hyperlink>
            <w:r w:rsidR="00CF20D0" w:rsidRPr="00850822">
              <w:rPr>
                <w:sz w:val="20"/>
              </w:rPr>
              <w:t>, 09/21/2020</w:t>
            </w:r>
          </w:p>
          <w:p w14:paraId="7E87ABCE" w14:textId="77777777" w:rsidR="003C6E11" w:rsidRPr="00850822" w:rsidRDefault="003C6E11" w:rsidP="003C6E11">
            <w:pPr>
              <w:rPr>
                <w:ins w:id="224" w:author="Edward Au" w:date="2020-09-23T10:45:00Z"/>
                <w:sz w:val="20"/>
              </w:rPr>
            </w:pPr>
            <w:ins w:id="225" w:author="Edward Au" w:date="2020-09-23T10:45:00Z">
              <w:r>
                <w:rPr>
                  <w:sz w:val="20"/>
                </w:rPr>
                <w:fldChar w:fldCharType="begin"/>
              </w:r>
              <w:r>
                <w:rPr>
                  <w:sz w:val="20"/>
                </w:rPr>
                <w:instrText xml:space="preserve"> HYPERLINK "https://mentor.ieee.org/802.11/dcn/20/11-20-1333-02-00be-pdt-mac-mlo-discovery-ml-ie-usage-rules-in-the-context-of-discovery.docx" </w:instrText>
              </w:r>
              <w:r>
                <w:rPr>
                  <w:sz w:val="20"/>
                </w:rPr>
                <w:fldChar w:fldCharType="separate"/>
              </w:r>
              <w:r w:rsidRPr="009E5047">
                <w:rPr>
                  <w:rStyle w:val="Hyperlink"/>
                  <w:sz w:val="20"/>
                </w:rPr>
                <w:t>20/1333r2</w:t>
              </w:r>
              <w:r>
                <w:rPr>
                  <w:sz w:val="20"/>
                </w:rPr>
                <w:fldChar w:fldCharType="end"/>
              </w:r>
              <w:r>
                <w:rPr>
                  <w:sz w:val="20"/>
                </w:rPr>
                <w:t>, 09/23/2020</w:t>
              </w:r>
            </w:ins>
          </w:p>
          <w:p w14:paraId="46DA6215" w14:textId="77777777" w:rsidR="00652040" w:rsidRPr="00850822" w:rsidRDefault="00652040" w:rsidP="00652040">
            <w:pPr>
              <w:rPr>
                <w:sz w:val="20"/>
              </w:rPr>
            </w:pPr>
          </w:p>
          <w:p w14:paraId="42F1A861" w14:textId="77777777" w:rsidR="00652040" w:rsidRPr="00850822" w:rsidRDefault="00652040" w:rsidP="00652040">
            <w:pPr>
              <w:rPr>
                <w:sz w:val="20"/>
              </w:rPr>
            </w:pPr>
            <w:r w:rsidRPr="00850822">
              <w:rPr>
                <w:sz w:val="20"/>
              </w:rPr>
              <w:t>Straw Polled:</w:t>
            </w:r>
          </w:p>
          <w:p w14:paraId="17716D6F" w14:textId="77777777" w:rsidR="0044185A" w:rsidRPr="00850822" w:rsidRDefault="0044185A" w:rsidP="0044185A">
            <w:pPr>
              <w:rPr>
                <w:ins w:id="226" w:author="Edward Au" w:date="2020-09-23T10:47:00Z"/>
                <w:sz w:val="20"/>
              </w:rPr>
            </w:pPr>
            <w:ins w:id="227" w:author="Edward Au" w:date="2020-09-23T10:47:00Z">
              <w:r>
                <w:rPr>
                  <w:sz w:val="20"/>
                </w:rPr>
                <w:fldChar w:fldCharType="begin"/>
              </w:r>
              <w:r>
                <w:rPr>
                  <w:sz w:val="20"/>
                </w:rPr>
                <w:instrText xml:space="preserve"> HYPERLINK "https://mentor.ieee.org/802.11/dcn/20/11-20-1333-02-00be-pdt-mac-mlo-discovery-ml-ie-usage-rules-in-the-context-of-discovery.docx" </w:instrText>
              </w:r>
              <w:r>
                <w:rPr>
                  <w:sz w:val="20"/>
                </w:rPr>
                <w:fldChar w:fldCharType="separate"/>
              </w:r>
              <w:r w:rsidRPr="009E5047">
                <w:rPr>
                  <w:rStyle w:val="Hyperlink"/>
                  <w:sz w:val="20"/>
                </w:rPr>
                <w:t>20/1333r2</w:t>
              </w:r>
              <w:r>
                <w:rPr>
                  <w:sz w:val="20"/>
                </w:rPr>
                <w:fldChar w:fldCharType="end"/>
              </w:r>
              <w:r>
                <w:rPr>
                  <w:sz w:val="20"/>
                </w:rPr>
                <w:t>, 09/23/2020</w:t>
              </w:r>
            </w:ins>
          </w:p>
          <w:p w14:paraId="51904965" w14:textId="09DA488F" w:rsidR="00652040" w:rsidRPr="00850822" w:rsidRDefault="00B21BAD" w:rsidP="00112124">
            <w:pPr>
              <w:rPr>
                <w:sz w:val="20"/>
              </w:rPr>
            </w:pPr>
            <w:ins w:id="228" w:author="Edward Au" w:date="2020-09-23T10:48:00Z">
              <w:r w:rsidRPr="00850822">
                <w:rPr>
                  <w:sz w:val="20"/>
                  <w:highlight w:val="green"/>
                </w:rPr>
                <w:t>(SP result:  Approved with unanimous consent)</w:t>
              </w:r>
            </w:ins>
          </w:p>
        </w:tc>
        <w:tc>
          <w:tcPr>
            <w:tcW w:w="2212" w:type="dxa"/>
          </w:tcPr>
          <w:p w14:paraId="3002D4A2" w14:textId="77777777" w:rsidR="00E7555D" w:rsidRDefault="00E7555D" w:rsidP="00112124">
            <w:pPr>
              <w:rPr>
                <w:color w:val="00B050"/>
                <w:sz w:val="20"/>
              </w:rPr>
            </w:pPr>
            <w:r w:rsidRPr="00E74230">
              <w:rPr>
                <w:color w:val="00B050"/>
                <w:sz w:val="20"/>
              </w:rPr>
              <w:t>Motion 119, #SP111</w:t>
            </w:r>
          </w:p>
          <w:p w14:paraId="29D3ECE7" w14:textId="77A41B9F" w:rsidR="00773CF2" w:rsidRPr="00E74230" w:rsidRDefault="00773CF2" w:rsidP="00112124">
            <w:pPr>
              <w:rPr>
                <w:color w:val="00B050"/>
                <w:sz w:val="20"/>
              </w:rPr>
            </w:pPr>
            <w:r w:rsidRPr="00E74230">
              <w:rPr>
                <w:color w:val="00B050"/>
                <w:sz w:val="20"/>
              </w:rPr>
              <w:t>Motion 115, #SP89</w:t>
            </w:r>
          </w:p>
        </w:tc>
      </w:tr>
      <w:tr w:rsidR="00E7555D" w14:paraId="12C76857" w14:textId="77777777" w:rsidTr="003A2C48">
        <w:trPr>
          <w:trHeight w:val="257"/>
        </w:trPr>
        <w:tc>
          <w:tcPr>
            <w:tcW w:w="1274" w:type="dxa"/>
            <w:gridSpan w:val="2"/>
          </w:tcPr>
          <w:p w14:paraId="5C6FF160" w14:textId="2454B2C0" w:rsidR="00E7555D" w:rsidRPr="00FE5AC0" w:rsidRDefault="00E7555D" w:rsidP="00112124">
            <w:pPr>
              <w:rPr>
                <w:color w:val="00B050"/>
                <w:sz w:val="20"/>
              </w:rPr>
            </w:pPr>
            <w:r w:rsidRPr="00FE5AC0">
              <w:rPr>
                <w:color w:val="00B050"/>
                <w:sz w:val="20"/>
              </w:rPr>
              <w:t xml:space="preserve">MAC </w:t>
            </w:r>
          </w:p>
        </w:tc>
        <w:tc>
          <w:tcPr>
            <w:tcW w:w="1968" w:type="dxa"/>
            <w:gridSpan w:val="2"/>
          </w:tcPr>
          <w:p w14:paraId="4D8BD900" w14:textId="25A422D5" w:rsidR="00E7555D" w:rsidRPr="00FE5AC0" w:rsidRDefault="00E7555D" w:rsidP="00112124">
            <w:pPr>
              <w:rPr>
                <w:color w:val="00B050"/>
                <w:sz w:val="20"/>
              </w:rPr>
            </w:pPr>
            <w:r w:rsidRPr="00FE5AC0">
              <w:rPr>
                <w:color w:val="00B050"/>
                <w:sz w:val="20"/>
              </w:rPr>
              <w:t>MLO-Discovery: Multi-BSSID discovery</w:t>
            </w:r>
          </w:p>
        </w:tc>
        <w:tc>
          <w:tcPr>
            <w:tcW w:w="1562" w:type="dxa"/>
            <w:shd w:val="clear" w:color="auto" w:fill="auto"/>
          </w:tcPr>
          <w:p w14:paraId="254A82D5" w14:textId="3C9EDEC3" w:rsidR="00E7555D" w:rsidRPr="00FE5AC0" w:rsidRDefault="00E7555D" w:rsidP="00112124">
            <w:pPr>
              <w:rPr>
                <w:color w:val="00B050"/>
                <w:sz w:val="20"/>
              </w:rPr>
            </w:pPr>
            <w:r w:rsidRPr="00FE5AC0">
              <w:rPr>
                <w:color w:val="00B050"/>
                <w:sz w:val="20"/>
              </w:rPr>
              <w:t>Liwen Chu</w:t>
            </w:r>
          </w:p>
          <w:p w14:paraId="0910A8C6" w14:textId="14CD5BE1" w:rsidR="00E7555D" w:rsidRPr="00FE5AC0" w:rsidRDefault="00E7555D" w:rsidP="00112124">
            <w:pPr>
              <w:rPr>
                <w:color w:val="00B050"/>
                <w:sz w:val="20"/>
              </w:rPr>
            </w:pPr>
          </w:p>
        </w:tc>
        <w:tc>
          <w:tcPr>
            <w:tcW w:w="2706" w:type="dxa"/>
          </w:tcPr>
          <w:p w14:paraId="30B38CD1" w14:textId="77777777" w:rsidR="00E7555D" w:rsidRPr="00FE5AC0" w:rsidRDefault="00E7555D" w:rsidP="00112124">
            <w:pPr>
              <w:rPr>
                <w:color w:val="00B050"/>
                <w:sz w:val="20"/>
              </w:rPr>
            </w:pPr>
            <w:r w:rsidRPr="00FE5AC0">
              <w:rPr>
                <w:color w:val="00B050"/>
                <w:sz w:val="20"/>
              </w:rPr>
              <w:t>Laurent Cariou, Abhishek Patil,</w:t>
            </w:r>
          </w:p>
          <w:p w14:paraId="5F276A40" w14:textId="732DF16F" w:rsidR="00E7555D" w:rsidRPr="00FE5AC0" w:rsidRDefault="00E7555D" w:rsidP="00112124">
            <w:pPr>
              <w:rPr>
                <w:color w:val="00B050"/>
                <w:sz w:val="20"/>
              </w:rPr>
            </w:pPr>
            <w:r w:rsidRPr="00FE5AC0">
              <w:rPr>
                <w:color w:val="00B050"/>
                <w:sz w:val="20"/>
              </w:rPr>
              <w:t>Ming Gan, Jarkko Kneckt, Namyeong Kim, Cheng Chen, Rojan Chitrakar, James Yee, Sharan Naribole, Yonggang Fang, Liuming Lu</w:t>
            </w:r>
          </w:p>
        </w:tc>
        <w:tc>
          <w:tcPr>
            <w:tcW w:w="1594" w:type="dxa"/>
            <w:gridSpan w:val="2"/>
          </w:tcPr>
          <w:p w14:paraId="06240D8B" w14:textId="31449C00" w:rsidR="00E7555D" w:rsidRPr="00E74230" w:rsidRDefault="00E7555D" w:rsidP="00112124">
            <w:pPr>
              <w:rPr>
                <w:color w:val="00B050"/>
                <w:sz w:val="20"/>
              </w:rPr>
            </w:pPr>
            <w:r w:rsidRPr="00E74230">
              <w:rPr>
                <w:color w:val="00B050"/>
                <w:sz w:val="20"/>
              </w:rPr>
              <w:t>R1</w:t>
            </w:r>
          </w:p>
        </w:tc>
        <w:tc>
          <w:tcPr>
            <w:tcW w:w="2344" w:type="dxa"/>
          </w:tcPr>
          <w:p w14:paraId="4FB6C042" w14:textId="77777777" w:rsidR="00652040" w:rsidRPr="00850822" w:rsidRDefault="00652040" w:rsidP="00652040">
            <w:pPr>
              <w:rPr>
                <w:sz w:val="20"/>
              </w:rPr>
            </w:pPr>
            <w:r w:rsidRPr="00850822">
              <w:rPr>
                <w:sz w:val="20"/>
              </w:rPr>
              <w:t>Uploaded:</w:t>
            </w:r>
          </w:p>
          <w:p w14:paraId="30FA7979" w14:textId="77777777" w:rsidR="00652040" w:rsidRPr="00850822" w:rsidRDefault="00652040" w:rsidP="00652040">
            <w:pPr>
              <w:rPr>
                <w:sz w:val="20"/>
              </w:rPr>
            </w:pPr>
          </w:p>
          <w:p w14:paraId="1412D41A" w14:textId="77777777" w:rsidR="00652040" w:rsidRPr="00850822" w:rsidRDefault="00652040" w:rsidP="00652040">
            <w:pPr>
              <w:rPr>
                <w:sz w:val="20"/>
              </w:rPr>
            </w:pPr>
            <w:r w:rsidRPr="00850822">
              <w:rPr>
                <w:sz w:val="20"/>
              </w:rPr>
              <w:t>Presented:</w:t>
            </w:r>
          </w:p>
          <w:p w14:paraId="315FA550" w14:textId="77777777" w:rsidR="00652040" w:rsidRPr="00850822" w:rsidRDefault="00652040" w:rsidP="00652040">
            <w:pPr>
              <w:rPr>
                <w:sz w:val="20"/>
              </w:rPr>
            </w:pPr>
          </w:p>
          <w:p w14:paraId="3D55CCEC" w14:textId="77777777" w:rsidR="00652040" w:rsidRPr="00850822" w:rsidRDefault="00652040" w:rsidP="00652040">
            <w:pPr>
              <w:rPr>
                <w:sz w:val="20"/>
              </w:rPr>
            </w:pPr>
            <w:r w:rsidRPr="00850822">
              <w:rPr>
                <w:sz w:val="20"/>
              </w:rPr>
              <w:t>Straw Polled:</w:t>
            </w:r>
          </w:p>
          <w:p w14:paraId="238E8852" w14:textId="77777777" w:rsidR="00E7555D" w:rsidRPr="00850822" w:rsidRDefault="00E7555D" w:rsidP="00112124">
            <w:pPr>
              <w:rPr>
                <w:sz w:val="20"/>
              </w:rPr>
            </w:pPr>
          </w:p>
        </w:tc>
        <w:tc>
          <w:tcPr>
            <w:tcW w:w="2212" w:type="dxa"/>
          </w:tcPr>
          <w:p w14:paraId="3533A5F8" w14:textId="275C8607" w:rsidR="00E7555D" w:rsidRPr="00E74230" w:rsidRDefault="00E7555D" w:rsidP="00112124">
            <w:pPr>
              <w:rPr>
                <w:color w:val="00B050"/>
                <w:sz w:val="20"/>
              </w:rPr>
            </w:pPr>
            <w:r w:rsidRPr="00E74230">
              <w:rPr>
                <w:color w:val="00B050"/>
                <w:sz w:val="20"/>
              </w:rPr>
              <w:t>No explicit motion</w:t>
            </w:r>
          </w:p>
          <w:p w14:paraId="30283D60" w14:textId="26F33A95" w:rsidR="00E7555D" w:rsidRPr="00E74230" w:rsidRDefault="00E7555D" w:rsidP="00112124">
            <w:pPr>
              <w:rPr>
                <w:color w:val="00B050"/>
                <w:sz w:val="20"/>
              </w:rPr>
            </w:pPr>
            <w:r w:rsidRPr="00E74230">
              <w:rPr>
                <w:color w:val="00B050"/>
                <w:sz w:val="20"/>
              </w:rPr>
              <w:t>but Motion 115, #SP63 and Motion 115, #SP64 are related.</w:t>
            </w:r>
          </w:p>
        </w:tc>
      </w:tr>
      <w:tr w:rsidR="00E7555D" w14:paraId="3EF55FAB" w14:textId="77777777" w:rsidTr="003A2C48">
        <w:trPr>
          <w:trHeight w:val="257"/>
        </w:trPr>
        <w:tc>
          <w:tcPr>
            <w:tcW w:w="1274" w:type="dxa"/>
            <w:gridSpan w:val="2"/>
          </w:tcPr>
          <w:p w14:paraId="5F21C494" w14:textId="77777777" w:rsidR="00E7555D" w:rsidRPr="00FE5AC0" w:rsidRDefault="00E7555D" w:rsidP="00112124">
            <w:pPr>
              <w:rPr>
                <w:color w:val="00B050"/>
                <w:sz w:val="20"/>
              </w:rPr>
            </w:pPr>
            <w:r w:rsidRPr="00FE5AC0">
              <w:rPr>
                <w:color w:val="00B050"/>
                <w:sz w:val="20"/>
              </w:rPr>
              <w:t>MAC</w:t>
            </w:r>
          </w:p>
        </w:tc>
        <w:tc>
          <w:tcPr>
            <w:tcW w:w="1968" w:type="dxa"/>
            <w:gridSpan w:val="2"/>
          </w:tcPr>
          <w:p w14:paraId="2D7F4B7E" w14:textId="50347921" w:rsidR="00E7555D" w:rsidRPr="00FE5AC0" w:rsidRDefault="00E7555D" w:rsidP="00112124">
            <w:pPr>
              <w:rPr>
                <w:color w:val="00B050"/>
                <w:sz w:val="20"/>
              </w:rPr>
            </w:pPr>
            <w:r w:rsidRPr="00FE5AC0">
              <w:rPr>
                <w:color w:val="00B050"/>
                <w:sz w:val="20"/>
              </w:rPr>
              <w:t>MLO-Multi-BSSID Operation</w:t>
            </w:r>
          </w:p>
        </w:tc>
        <w:tc>
          <w:tcPr>
            <w:tcW w:w="1562" w:type="dxa"/>
          </w:tcPr>
          <w:p w14:paraId="4386A44E" w14:textId="0676072B" w:rsidR="00E7555D" w:rsidRPr="00FE5AC0" w:rsidRDefault="00E7555D" w:rsidP="00112124">
            <w:pPr>
              <w:rPr>
                <w:color w:val="00B050"/>
                <w:sz w:val="20"/>
              </w:rPr>
            </w:pPr>
            <w:r w:rsidRPr="00FE5AC0">
              <w:rPr>
                <w:color w:val="00B050"/>
                <w:sz w:val="20"/>
              </w:rPr>
              <w:t>Abhishek Patil</w:t>
            </w:r>
          </w:p>
          <w:p w14:paraId="077FDF91" w14:textId="22DE4195" w:rsidR="00E7555D" w:rsidRPr="00FE5AC0" w:rsidRDefault="00E7555D" w:rsidP="00112124">
            <w:pPr>
              <w:rPr>
                <w:color w:val="00B050"/>
                <w:sz w:val="20"/>
              </w:rPr>
            </w:pPr>
          </w:p>
        </w:tc>
        <w:tc>
          <w:tcPr>
            <w:tcW w:w="2706" w:type="dxa"/>
          </w:tcPr>
          <w:p w14:paraId="5F9824AC" w14:textId="7D7236E2" w:rsidR="00E7555D" w:rsidRPr="00FE5AC0" w:rsidRDefault="00E7555D" w:rsidP="00112124">
            <w:pPr>
              <w:rPr>
                <w:color w:val="00B050"/>
                <w:sz w:val="20"/>
              </w:rPr>
            </w:pPr>
            <w:r w:rsidRPr="00FE5AC0">
              <w:rPr>
                <w:color w:val="00B050"/>
                <w:sz w:val="20"/>
              </w:rPr>
              <w:t>Laurent Cariou, Liwen Chu, Jarkko Kneckt, Insun Jang,</w:t>
            </w:r>
          </w:p>
          <w:p w14:paraId="4FB07965" w14:textId="2BDAFF19" w:rsidR="00E7555D" w:rsidRPr="00FE5AC0" w:rsidRDefault="00E7555D" w:rsidP="00112124">
            <w:pPr>
              <w:rPr>
                <w:color w:val="00B050"/>
                <w:sz w:val="20"/>
              </w:rPr>
            </w:pPr>
            <w:r w:rsidRPr="00FE5AC0">
              <w:rPr>
                <w:color w:val="00B050"/>
                <w:sz w:val="20"/>
              </w:rPr>
              <w:t>VIGER Pascal, Pooya Monajemi, Rojan Chitrakar Xin Zuo, James Yee, Ming Gan, Liuming Lu</w:t>
            </w:r>
          </w:p>
        </w:tc>
        <w:tc>
          <w:tcPr>
            <w:tcW w:w="1594" w:type="dxa"/>
            <w:gridSpan w:val="2"/>
          </w:tcPr>
          <w:p w14:paraId="402DE89D" w14:textId="30216D6A" w:rsidR="00E7555D" w:rsidRPr="00E74230" w:rsidRDefault="00E7555D" w:rsidP="00112124">
            <w:pPr>
              <w:rPr>
                <w:color w:val="00B050"/>
                <w:sz w:val="20"/>
              </w:rPr>
            </w:pPr>
            <w:r w:rsidRPr="00E74230">
              <w:rPr>
                <w:color w:val="00B050"/>
                <w:sz w:val="20"/>
              </w:rPr>
              <w:t>R1</w:t>
            </w:r>
          </w:p>
        </w:tc>
        <w:tc>
          <w:tcPr>
            <w:tcW w:w="2344" w:type="dxa"/>
          </w:tcPr>
          <w:p w14:paraId="09271A2F" w14:textId="5225B926" w:rsidR="00E7555D" w:rsidRPr="00850822" w:rsidRDefault="00652040" w:rsidP="00112124">
            <w:pPr>
              <w:rPr>
                <w:sz w:val="20"/>
              </w:rPr>
            </w:pPr>
            <w:r w:rsidRPr="00850822">
              <w:rPr>
                <w:rStyle w:val="Hyperlink"/>
                <w:color w:val="auto"/>
                <w:sz w:val="20"/>
                <w:u w:val="none"/>
              </w:rPr>
              <w:t>Uploaded:</w:t>
            </w:r>
            <w:r w:rsidRPr="00850822">
              <w:rPr>
                <w:rStyle w:val="Hyperlink"/>
                <w:color w:val="auto"/>
                <w:sz w:val="20"/>
                <w:u w:val="none"/>
              </w:rPr>
              <w:br/>
            </w:r>
            <w:hyperlink r:id="rId463" w:history="1">
              <w:r w:rsidR="00CC4F51" w:rsidRPr="00850822">
                <w:rPr>
                  <w:rStyle w:val="Hyperlink"/>
                  <w:color w:val="auto"/>
                  <w:sz w:val="20"/>
                </w:rPr>
                <w:t>20/1272r0</w:t>
              </w:r>
            </w:hyperlink>
            <w:r w:rsidR="00CC4F51" w:rsidRPr="00850822">
              <w:rPr>
                <w:sz w:val="20"/>
              </w:rPr>
              <w:t xml:space="preserve">, </w:t>
            </w:r>
            <w:r w:rsidRPr="00850822">
              <w:rPr>
                <w:sz w:val="20"/>
              </w:rPr>
              <w:t>08/24/</w:t>
            </w:r>
            <w:r w:rsidR="00CC4F51" w:rsidRPr="00850822">
              <w:rPr>
                <w:sz w:val="20"/>
              </w:rPr>
              <w:t>2020</w:t>
            </w:r>
          </w:p>
          <w:p w14:paraId="58FA53C6" w14:textId="011093A9" w:rsidR="003C3C55" w:rsidRPr="00850822" w:rsidRDefault="007D668D" w:rsidP="00112124">
            <w:pPr>
              <w:rPr>
                <w:sz w:val="20"/>
              </w:rPr>
            </w:pPr>
            <w:hyperlink r:id="rId464" w:history="1">
              <w:r w:rsidR="003C3C55" w:rsidRPr="00850822">
                <w:rPr>
                  <w:rStyle w:val="Hyperlink"/>
                  <w:color w:val="auto"/>
                  <w:sz w:val="20"/>
                </w:rPr>
                <w:t>20/1272r1</w:t>
              </w:r>
            </w:hyperlink>
            <w:r w:rsidR="003C3C55" w:rsidRPr="00850822">
              <w:rPr>
                <w:sz w:val="20"/>
              </w:rPr>
              <w:t xml:space="preserve">, </w:t>
            </w:r>
            <w:r w:rsidR="00652040" w:rsidRPr="00850822">
              <w:rPr>
                <w:sz w:val="20"/>
              </w:rPr>
              <w:t>08/27/</w:t>
            </w:r>
            <w:r w:rsidR="003C3C55" w:rsidRPr="00850822">
              <w:rPr>
                <w:sz w:val="20"/>
              </w:rPr>
              <w:t>2020</w:t>
            </w:r>
          </w:p>
          <w:p w14:paraId="6D244BC0" w14:textId="77777777" w:rsidR="008B55BE" w:rsidRPr="00850822" w:rsidRDefault="00970655" w:rsidP="00652040">
            <w:pPr>
              <w:rPr>
                <w:sz w:val="20"/>
              </w:rPr>
            </w:pPr>
            <w:r w:rsidRPr="00850822">
              <w:rPr>
                <w:sz w:val="20"/>
              </w:rPr>
              <w:t xml:space="preserve">Visio files, </w:t>
            </w:r>
          </w:p>
          <w:p w14:paraId="0C3CC4FE" w14:textId="247AFF43" w:rsidR="00970655" w:rsidRPr="00850822" w:rsidRDefault="007D668D" w:rsidP="00652040">
            <w:pPr>
              <w:rPr>
                <w:sz w:val="20"/>
              </w:rPr>
            </w:pPr>
            <w:hyperlink r:id="rId465" w:history="1">
              <w:r w:rsidR="00970655" w:rsidRPr="00850822">
                <w:rPr>
                  <w:rStyle w:val="Hyperlink"/>
                  <w:color w:val="auto"/>
                  <w:sz w:val="20"/>
                </w:rPr>
                <w:t>20/1285r0</w:t>
              </w:r>
            </w:hyperlink>
            <w:r w:rsidR="00970655" w:rsidRPr="00850822">
              <w:rPr>
                <w:sz w:val="20"/>
              </w:rPr>
              <w:t xml:space="preserve"> and </w:t>
            </w:r>
            <w:hyperlink r:id="rId466" w:history="1">
              <w:r w:rsidR="00970655" w:rsidRPr="00850822">
                <w:rPr>
                  <w:rStyle w:val="Hyperlink"/>
                  <w:color w:val="auto"/>
                  <w:sz w:val="20"/>
                </w:rPr>
                <w:t>20/1286r0</w:t>
              </w:r>
            </w:hyperlink>
            <w:r w:rsidR="00970655" w:rsidRPr="00850822">
              <w:rPr>
                <w:sz w:val="20"/>
              </w:rPr>
              <w:t xml:space="preserve">, </w:t>
            </w:r>
            <w:r w:rsidR="00652040" w:rsidRPr="00850822">
              <w:rPr>
                <w:sz w:val="20"/>
              </w:rPr>
              <w:t>08/</w:t>
            </w:r>
            <w:r w:rsidR="00970655" w:rsidRPr="00850822">
              <w:rPr>
                <w:sz w:val="20"/>
              </w:rPr>
              <w:t>24</w:t>
            </w:r>
            <w:r w:rsidR="00652040" w:rsidRPr="00850822">
              <w:rPr>
                <w:sz w:val="20"/>
              </w:rPr>
              <w:t>/</w:t>
            </w:r>
            <w:r w:rsidR="00970655" w:rsidRPr="00850822">
              <w:rPr>
                <w:sz w:val="20"/>
              </w:rPr>
              <w:t>2020</w:t>
            </w:r>
          </w:p>
          <w:p w14:paraId="125E041E" w14:textId="77777777" w:rsidR="00652040" w:rsidRPr="00850822" w:rsidRDefault="00652040" w:rsidP="00652040">
            <w:pPr>
              <w:rPr>
                <w:sz w:val="20"/>
              </w:rPr>
            </w:pPr>
            <w:r w:rsidRPr="00850822">
              <w:rPr>
                <w:sz w:val="20"/>
              </w:rPr>
              <w:t>Presented:</w:t>
            </w:r>
          </w:p>
          <w:p w14:paraId="098EAE61" w14:textId="3D63A6FD" w:rsidR="00BD08EA" w:rsidRPr="00850822" w:rsidRDefault="007D668D" w:rsidP="00652040">
            <w:pPr>
              <w:rPr>
                <w:sz w:val="20"/>
              </w:rPr>
            </w:pPr>
            <w:hyperlink r:id="rId467" w:history="1">
              <w:r w:rsidR="00BD08EA" w:rsidRPr="00850822">
                <w:rPr>
                  <w:rStyle w:val="Hyperlink"/>
                  <w:color w:val="auto"/>
                  <w:sz w:val="20"/>
                </w:rPr>
                <w:t>20/1272r0</w:t>
              </w:r>
            </w:hyperlink>
            <w:r w:rsidR="00BD08EA" w:rsidRPr="00850822">
              <w:rPr>
                <w:sz w:val="20"/>
              </w:rPr>
              <w:t>, 08/27/2020</w:t>
            </w:r>
          </w:p>
          <w:p w14:paraId="6EFB03E8" w14:textId="2E731C20" w:rsidR="00467A40" w:rsidRPr="00850822" w:rsidRDefault="007D668D" w:rsidP="00467A40">
            <w:pPr>
              <w:rPr>
                <w:sz w:val="20"/>
              </w:rPr>
            </w:pPr>
            <w:hyperlink r:id="rId468" w:history="1">
              <w:r w:rsidR="00467A40" w:rsidRPr="00850822">
                <w:rPr>
                  <w:rStyle w:val="Hyperlink"/>
                  <w:color w:val="auto"/>
                  <w:sz w:val="20"/>
                </w:rPr>
                <w:t>20/1272r1</w:t>
              </w:r>
            </w:hyperlink>
            <w:r w:rsidR="00467A40" w:rsidRPr="00850822">
              <w:rPr>
                <w:sz w:val="20"/>
              </w:rPr>
              <w:t>, 09/02/2020</w:t>
            </w:r>
          </w:p>
          <w:p w14:paraId="3BD09D15" w14:textId="77777777" w:rsidR="00652040" w:rsidRPr="00850822" w:rsidRDefault="00652040" w:rsidP="00652040">
            <w:pPr>
              <w:rPr>
                <w:sz w:val="20"/>
              </w:rPr>
            </w:pPr>
          </w:p>
          <w:p w14:paraId="4D271295" w14:textId="77777777" w:rsidR="00652040" w:rsidRPr="00850822" w:rsidRDefault="00652040" w:rsidP="00652040">
            <w:pPr>
              <w:rPr>
                <w:sz w:val="20"/>
              </w:rPr>
            </w:pPr>
            <w:r w:rsidRPr="00850822">
              <w:rPr>
                <w:sz w:val="20"/>
              </w:rPr>
              <w:t>Straw Polled:</w:t>
            </w:r>
          </w:p>
          <w:p w14:paraId="63E238A1" w14:textId="77777777" w:rsidR="00467A40" w:rsidRPr="00850822" w:rsidRDefault="007D668D" w:rsidP="00467A40">
            <w:pPr>
              <w:rPr>
                <w:sz w:val="20"/>
              </w:rPr>
            </w:pPr>
            <w:hyperlink r:id="rId469" w:history="1">
              <w:r w:rsidR="00467A40" w:rsidRPr="00850822">
                <w:rPr>
                  <w:rStyle w:val="Hyperlink"/>
                  <w:color w:val="auto"/>
                  <w:sz w:val="20"/>
                </w:rPr>
                <w:t>20/1272r1</w:t>
              </w:r>
            </w:hyperlink>
            <w:r w:rsidR="00467A40" w:rsidRPr="00850822">
              <w:rPr>
                <w:sz w:val="20"/>
              </w:rPr>
              <w:t>, 09/02/2020</w:t>
            </w:r>
          </w:p>
          <w:p w14:paraId="4928CF6C" w14:textId="7D933DC2" w:rsidR="00652040" w:rsidRPr="00850822" w:rsidRDefault="00467A40" w:rsidP="00652040">
            <w:pPr>
              <w:rPr>
                <w:sz w:val="20"/>
              </w:rPr>
            </w:pPr>
            <w:r w:rsidRPr="00850822">
              <w:rPr>
                <w:sz w:val="20"/>
                <w:highlight w:val="green"/>
              </w:rPr>
              <w:lastRenderedPageBreak/>
              <w:t>(SP result:  Approved with unanimous consent)</w:t>
            </w:r>
          </w:p>
        </w:tc>
        <w:tc>
          <w:tcPr>
            <w:tcW w:w="2212" w:type="dxa"/>
          </w:tcPr>
          <w:p w14:paraId="7265611C" w14:textId="2E107A19" w:rsidR="00E7555D" w:rsidRPr="00E74230" w:rsidRDefault="00E7555D" w:rsidP="00112124">
            <w:pPr>
              <w:rPr>
                <w:color w:val="00B050"/>
                <w:sz w:val="20"/>
              </w:rPr>
            </w:pPr>
            <w:r w:rsidRPr="00E74230">
              <w:rPr>
                <w:color w:val="00B050"/>
                <w:sz w:val="20"/>
              </w:rPr>
              <w:lastRenderedPageBreak/>
              <w:t>Motion 112, #SP34</w:t>
            </w:r>
          </w:p>
          <w:p w14:paraId="5EC35064" w14:textId="77777777" w:rsidR="00E7555D" w:rsidRPr="00E74230" w:rsidRDefault="00E7555D" w:rsidP="00112124">
            <w:pPr>
              <w:rPr>
                <w:color w:val="00B050"/>
                <w:sz w:val="20"/>
              </w:rPr>
            </w:pPr>
            <w:r w:rsidRPr="00E74230">
              <w:rPr>
                <w:color w:val="00B050"/>
                <w:sz w:val="20"/>
              </w:rPr>
              <w:t>Motion 112, #SP35</w:t>
            </w:r>
          </w:p>
          <w:p w14:paraId="7209DB8E" w14:textId="77777777" w:rsidR="00E7555D" w:rsidRPr="00E74230" w:rsidRDefault="00E7555D" w:rsidP="00112124">
            <w:pPr>
              <w:rPr>
                <w:color w:val="00B050"/>
                <w:sz w:val="20"/>
              </w:rPr>
            </w:pPr>
            <w:r w:rsidRPr="00E74230">
              <w:rPr>
                <w:color w:val="00B050"/>
                <w:sz w:val="20"/>
              </w:rPr>
              <w:t>Motion 112, #SP36</w:t>
            </w:r>
          </w:p>
          <w:p w14:paraId="7D864C2F" w14:textId="459B650F" w:rsidR="00E7555D" w:rsidRPr="00E74230" w:rsidRDefault="00E7555D" w:rsidP="00112124">
            <w:pPr>
              <w:rPr>
                <w:color w:val="00B050"/>
                <w:sz w:val="20"/>
              </w:rPr>
            </w:pPr>
            <w:r w:rsidRPr="00E74230">
              <w:rPr>
                <w:color w:val="00B050"/>
                <w:sz w:val="20"/>
              </w:rPr>
              <w:t>Motion 112, #SP50</w:t>
            </w:r>
          </w:p>
          <w:p w14:paraId="2425AE79" w14:textId="77777777" w:rsidR="00E7555D" w:rsidRPr="00E74230" w:rsidRDefault="00E7555D" w:rsidP="00112124">
            <w:pPr>
              <w:rPr>
                <w:color w:val="00B050"/>
                <w:sz w:val="20"/>
              </w:rPr>
            </w:pPr>
          </w:p>
          <w:p w14:paraId="3C41AF78" w14:textId="0FBF08DC" w:rsidR="00E7555D" w:rsidRPr="00E74230" w:rsidRDefault="00E7555D" w:rsidP="00112124">
            <w:pPr>
              <w:rPr>
                <w:color w:val="00B050"/>
                <w:sz w:val="20"/>
              </w:rPr>
            </w:pPr>
          </w:p>
        </w:tc>
      </w:tr>
      <w:tr w:rsidR="00E7555D" w14:paraId="7C636743" w14:textId="77777777" w:rsidTr="003A2C48">
        <w:trPr>
          <w:trHeight w:val="257"/>
        </w:trPr>
        <w:tc>
          <w:tcPr>
            <w:tcW w:w="1274" w:type="dxa"/>
            <w:gridSpan w:val="2"/>
          </w:tcPr>
          <w:p w14:paraId="4710DF07" w14:textId="3D4AB09B" w:rsidR="00E7555D" w:rsidRPr="00FE5AC0" w:rsidRDefault="00E7555D" w:rsidP="00112124">
            <w:pPr>
              <w:rPr>
                <w:color w:val="00B050"/>
                <w:sz w:val="20"/>
              </w:rPr>
            </w:pPr>
            <w:r w:rsidRPr="00FE5AC0">
              <w:rPr>
                <w:color w:val="00B050"/>
                <w:sz w:val="20"/>
              </w:rPr>
              <w:t>MAC</w:t>
            </w:r>
          </w:p>
        </w:tc>
        <w:tc>
          <w:tcPr>
            <w:tcW w:w="1968" w:type="dxa"/>
            <w:gridSpan w:val="2"/>
          </w:tcPr>
          <w:p w14:paraId="6D48E51C" w14:textId="49121607" w:rsidR="00E7555D" w:rsidRPr="00FE5AC0" w:rsidRDefault="00E7555D" w:rsidP="00112124">
            <w:pPr>
              <w:rPr>
                <w:color w:val="00B050"/>
                <w:sz w:val="20"/>
              </w:rPr>
            </w:pPr>
            <w:r w:rsidRPr="00FE5AC0">
              <w:rPr>
                <w:color w:val="00B050"/>
                <w:sz w:val="20"/>
              </w:rPr>
              <w:t>MLO-Retransmissions</w:t>
            </w:r>
          </w:p>
        </w:tc>
        <w:tc>
          <w:tcPr>
            <w:tcW w:w="1562" w:type="dxa"/>
            <w:tcBorders>
              <w:bottom w:val="single" w:sz="4" w:space="0" w:color="auto"/>
            </w:tcBorders>
          </w:tcPr>
          <w:p w14:paraId="208A4DA6" w14:textId="1D125FED" w:rsidR="00E7555D" w:rsidRPr="00FE5AC0" w:rsidRDefault="00E7555D" w:rsidP="00112124">
            <w:pPr>
              <w:rPr>
                <w:color w:val="00B050"/>
                <w:sz w:val="20"/>
              </w:rPr>
            </w:pPr>
            <w:r w:rsidRPr="00FE5AC0">
              <w:rPr>
                <w:color w:val="00B050"/>
                <w:sz w:val="20"/>
              </w:rPr>
              <w:t>Rojan Chitrakar</w:t>
            </w:r>
          </w:p>
        </w:tc>
        <w:tc>
          <w:tcPr>
            <w:tcW w:w="2706" w:type="dxa"/>
          </w:tcPr>
          <w:p w14:paraId="74D19120" w14:textId="4FB6B616" w:rsidR="00E7555D" w:rsidRPr="00FE5AC0" w:rsidRDefault="00E7555D" w:rsidP="00112124">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94" w:type="dxa"/>
            <w:gridSpan w:val="2"/>
          </w:tcPr>
          <w:p w14:paraId="72D7BE97" w14:textId="77777777" w:rsidR="00E7555D" w:rsidRPr="00E74230" w:rsidRDefault="00E7555D" w:rsidP="00112124">
            <w:pPr>
              <w:rPr>
                <w:color w:val="00B050"/>
                <w:sz w:val="20"/>
              </w:rPr>
            </w:pPr>
            <w:r w:rsidRPr="00E74230">
              <w:rPr>
                <w:color w:val="00B050"/>
                <w:sz w:val="20"/>
              </w:rPr>
              <w:t>R1</w:t>
            </w:r>
          </w:p>
          <w:p w14:paraId="26B95ED4" w14:textId="77777777" w:rsidR="00E7555D" w:rsidRPr="00E74230" w:rsidRDefault="00E7555D" w:rsidP="00112124">
            <w:pPr>
              <w:rPr>
                <w:color w:val="00B050"/>
                <w:sz w:val="20"/>
              </w:rPr>
            </w:pPr>
          </w:p>
        </w:tc>
        <w:tc>
          <w:tcPr>
            <w:tcW w:w="2344" w:type="dxa"/>
          </w:tcPr>
          <w:p w14:paraId="59CDB0D1" w14:textId="77777777" w:rsidR="00652040" w:rsidRPr="00850822" w:rsidRDefault="00652040" w:rsidP="00112124">
            <w:pPr>
              <w:rPr>
                <w:rStyle w:val="Hyperlink"/>
                <w:color w:val="auto"/>
                <w:sz w:val="20"/>
                <w:u w:val="none"/>
              </w:rPr>
            </w:pPr>
            <w:r w:rsidRPr="00850822">
              <w:rPr>
                <w:rStyle w:val="Hyperlink"/>
                <w:color w:val="auto"/>
                <w:sz w:val="20"/>
                <w:u w:val="none"/>
              </w:rPr>
              <w:t>Uploaded:</w:t>
            </w:r>
          </w:p>
          <w:p w14:paraId="623D9472" w14:textId="058F52C4" w:rsidR="00FC6364" w:rsidRPr="00850822" w:rsidRDefault="007D668D" w:rsidP="00112124">
            <w:pPr>
              <w:rPr>
                <w:sz w:val="20"/>
              </w:rPr>
            </w:pPr>
            <w:hyperlink r:id="rId470" w:history="1">
              <w:r w:rsidR="009E1740" w:rsidRPr="00850822">
                <w:rPr>
                  <w:rStyle w:val="Hyperlink"/>
                  <w:color w:val="auto"/>
                  <w:sz w:val="20"/>
                </w:rPr>
                <w:t>20/1261r0</w:t>
              </w:r>
            </w:hyperlink>
            <w:r w:rsidR="009E1740" w:rsidRPr="00850822">
              <w:rPr>
                <w:sz w:val="20"/>
              </w:rPr>
              <w:t xml:space="preserve">, </w:t>
            </w:r>
            <w:r w:rsidR="00BD08EA" w:rsidRPr="00850822">
              <w:rPr>
                <w:sz w:val="20"/>
              </w:rPr>
              <w:t>08/25/</w:t>
            </w:r>
            <w:r w:rsidR="009E1740" w:rsidRPr="00850822">
              <w:rPr>
                <w:sz w:val="20"/>
              </w:rPr>
              <w:t>2020</w:t>
            </w:r>
          </w:p>
          <w:p w14:paraId="6F00C3CE" w14:textId="30FB72DA" w:rsidR="00722C8D" w:rsidRPr="00850822" w:rsidRDefault="007D668D" w:rsidP="00112124">
            <w:pPr>
              <w:rPr>
                <w:sz w:val="20"/>
              </w:rPr>
            </w:pPr>
            <w:hyperlink r:id="rId471" w:history="1">
              <w:r w:rsidR="00722C8D" w:rsidRPr="00850822">
                <w:rPr>
                  <w:rStyle w:val="Hyperlink"/>
                  <w:color w:val="auto"/>
                  <w:sz w:val="20"/>
                </w:rPr>
                <w:t>20/1261r1</w:t>
              </w:r>
            </w:hyperlink>
            <w:r w:rsidR="00722C8D" w:rsidRPr="00850822">
              <w:rPr>
                <w:sz w:val="20"/>
              </w:rPr>
              <w:t xml:space="preserve">, </w:t>
            </w:r>
            <w:r w:rsidR="00BD08EA" w:rsidRPr="00850822">
              <w:rPr>
                <w:sz w:val="20"/>
              </w:rPr>
              <w:t>08/28/</w:t>
            </w:r>
            <w:r w:rsidR="00722C8D" w:rsidRPr="00850822">
              <w:rPr>
                <w:sz w:val="20"/>
              </w:rPr>
              <w:t>2020</w:t>
            </w:r>
          </w:p>
          <w:p w14:paraId="0B64A256" w14:textId="77777777" w:rsidR="00652040" w:rsidRPr="00850822" w:rsidRDefault="00652040" w:rsidP="00112124">
            <w:pPr>
              <w:rPr>
                <w:sz w:val="20"/>
              </w:rPr>
            </w:pPr>
          </w:p>
          <w:p w14:paraId="2EB47152" w14:textId="77777777" w:rsidR="00652040" w:rsidRPr="00850822" w:rsidRDefault="00652040" w:rsidP="00652040">
            <w:pPr>
              <w:rPr>
                <w:sz w:val="20"/>
              </w:rPr>
            </w:pPr>
            <w:r w:rsidRPr="00850822">
              <w:rPr>
                <w:sz w:val="20"/>
              </w:rPr>
              <w:t>Presented:</w:t>
            </w:r>
          </w:p>
          <w:p w14:paraId="4FBA8063" w14:textId="5D5E9E43" w:rsidR="00F856D0" w:rsidRPr="00850822" w:rsidRDefault="007D668D" w:rsidP="00F856D0">
            <w:pPr>
              <w:rPr>
                <w:sz w:val="20"/>
              </w:rPr>
            </w:pPr>
            <w:hyperlink r:id="rId472" w:history="1">
              <w:r w:rsidR="00F856D0" w:rsidRPr="00850822">
                <w:rPr>
                  <w:rStyle w:val="Hyperlink"/>
                  <w:color w:val="auto"/>
                  <w:sz w:val="20"/>
                </w:rPr>
                <w:t>20/1261r0</w:t>
              </w:r>
            </w:hyperlink>
            <w:r w:rsidR="00F856D0" w:rsidRPr="00850822">
              <w:rPr>
                <w:sz w:val="20"/>
              </w:rPr>
              <w:t>, 08/27/2020</w:t>
            </w:r>
          </w:p>
          <w:p w14:paraId="1B933F02" w14:textId="0E24EEA2" w:rsidR="00467A40" w:rsidRPr="00850822" w:rsidRDefault="007D668D" w:rsidP="00467A40">
            <w:pPr>
              <w:rPr>
                <w:sz w:val="20"/>
              </w:rPr>
            </w:pPr>
            <w:hyperlink r:id="rId473" w:history="1">
              <w:r w:rsidR="00467A40" w:rsidRPr="00850822">
                <w:rPr>
                  <w:rStyle w:val="Hyperlink"/>
                  <w:color w:val="auto"/>
                  <w:sz w:val="20"/>
                </w:rPr>
                <w:t>20/1261r1</w:t>
              </w:r>
            </w:hyperlink>
            <w:r w:rsidR="00467A40" w:rsidRPr="00850822">
              <w:rPr>
                <w:sz w:val="20"/>
              </w:rPr>
              <w:t>, 09/02/2020</w:t>
            </w:r>
          </w:p>
          <w:p w14:paraId="200DE297" w14:textId="77777777" w:rsidR="00F856D0" w:rsidRPr="00850822" w:rsidRDefault="00F856D0" w:rsidP="00652040">
            <w:pPr>
              <w:rPr>
                <w:sz w:val="20"/>
              </w:rPr>
            </w:pPr>
          </w:p>
          <w:p w14:paraId="5C343477" w14:textId="77777777" w:rsidR="00652040" w:rsidRPr="00850822" w:rsidRDefault="00652040" w:rsidP="00652040">
            <w:pPr>
              <w:rPr>
                <w:sz w:val="20"/>
              </w:rPr>
            </w:pPr>
            <w:r w:rsidRPr="00850822">
              <w:rPr>
                <w:sz w:val="20"/>
              </w:rPr>
              <w:t>Straw Polled:</w:t>
            </w:r>
          </w:p>
          <w:p w14:paraId="1C61450F" w14:textId="05FF076B" w:rsidR="00652040" w:rsidRPr="00850822" w:rsidRDefault="007D668D" w:rsidP="00112124">
            <w:pPr>
              <w:rPr>
                <w:sz w:val="20"/>
              </w:rPr>
            </w:pPr>
            <w:hyperlink r:id="rId474" w:history="1">
              <w:r w:rsidR="00467A40" w:rsidRPr="00850822">
                <w:rPr>
                  <w:rStyle w:val="Hyperlink"/>
                  <w:color w:val="auto"/>
                  <w:sz w:val="20"/>
                </w:rPr>
                <w:t>20/1261r1</w:t>
              </w:r>
            </w:hyperlink>
            <w:r w:rsidR="00467A40" w:rsidRPr="00850822">
              <w:rPr>
                <w:sz w:val="20"/>
              </w:rPr>
              <w:t>, 09/02/2020</w:t>
            </w:r>
          </w:p>
          <w:p w14:paraId="47876E4C" w14:textId="7F158DD9" w:rsidR="00467A40" w:rsidRPr="00850822" w:rsidRDefault="00467A40" w:rsidP="00112124">
            <w:pPr>
              <w:rPr>
                <w:sz w:val="20"/>
              </w:rPr>
            </w:pPr>
            <w:r w:rsidRPr="00850822">
              <w:rPr>
                <w:sz w:val="20"/>
                <w:highlight w:val="green"/>
              </w:rPr>
              <w:t>(SP result:  Approved with unanimous consent)</w:t>
            </w:r>
          </w:p>
        </w:tc>
        <w:tc>
          <w:tcPr>
            <w:tcW w:w="2212" w:type="dxa"/>
          </w:tcPr>
          <w:p w14:paraId="13E77AC5" w14:textId="3DAA40DF" w:rsidR="00E7555D" w:rsidRPr="00E74230" w:rsidRDefault="00E7555D" w:rsidP="00112124">
            <w:pPr>
              <w:rPr>
                <w:color w:val="00B050"/>
                <w:sz w:val="20"/>
              </w:rPr>
            </w:pPr>
            <w:r w:rsidRPr="00E74230">
              <w:rPr>
                <w:color w:val="00B050"/>
                <w:sz w:val="20"/>
              </w:rPr>
              <w:t>Motion 61</w:t>
            </w:r>
          </w:p>
          <w:p w14:paraId="3077BB91" w14:textId="5C53C168" w:rsidR="00E7555D" w:rsidRPr="00E74230" w:rsidRDefault="00E7555D" w:rsidP="00112124">
            <w:pPr>
              <w:rPr>
                <w:color w:val="00B050"/>
                <w:sz w:val="20"/>
              </w:rPr>
            </w:pPr>
            <w:r w:rsidRPr="00E74230">
              <w:rPr>
                <w:color w:val="00B050"/>
                <w:sz w:val="20"/>
              </w:rPr>
              <w:t>Motion 115</w:t>
            </w:r>
            <w:r w:rsidR="00CD3DEF">
              <w:rPr>
                <w:color w:val="00B050"/>
                <w:sz w:val="20"/>
              </w:rPr>
              <w:t>, #</w:t>
            </w:r>
            <w:r w:rsidRPr="00E74230">
              <w:rPr>
                <w:color w:val="00B050"/>
                <w:sz w:val="20"/>
              </w:rPr>
              <w:t>SP85</w:t>
            </w:r>
          </w:p>
        </w:tc>
      </w:tr>
      <w:tr w:rsidR="00CD3DEF" w14:paraId="19976A80" w14:textId="77777777" w:rsidTr="003A2C48">
        <w:trPr>
          <w:trHeight w:val="257"/>
        </w:trPr>
        <w:tc>
          <w:tcPr>
            <w:tcW w:w="1274" w:type="dxa"/>
            <w:gridSpan w:val="2"/>
          </w:tcPr>
          <w:p w14:paraId="2FA1DF96" w14:textId="60DD725C" w:rsidR="00CD3DEF" w:rsidRPr="00336498" w:rsidRDefault="00CD3DEF" w:rsidP="00112124">
            <w:pPr>
              <w:rPr>
                <w:color w:val="00B050"/>
                <w:sz w:val="20"/>
              </w:rPr>
            </w:pPr>
            <w:r w:rsidRPr="00336498">
              <w:rPr>
                <w:color w:val="00B050"/>
                <w:sz w:val="20"/>
              </w:rPr>
              <w:t>MAC</w:t>
            </w:r>
          </w:p>
        </w:tc>
        <w:tc>
          <w:tcPr>
            <w:tcW w:w="1968" w:type="dxa"/>
            <w:gridSpan w:val="2"/>
          </w:tcPr>
          <w:p w14:paraId="700B54C8" w14:textId="04CD092D" w:rsidR="00CD3DEF" w:rsidRPr="00336498" w:rsidRDefault="00CD3DEF" w:rsidP="00112124">
            <w:pPr>
              <w:rPr>
                <w:color w:val="00B050"/>
                <w:sz w:val="20"/>
              </w:rPr>
            </w:pPr>
            <w:r w:rsidRPr="00336498">
              <w:rPr>
                <w:color w:val="00B050"/>
                <w:sz w:val="20"/>
              </w:rPr>
              <w:t>Enhanced multi-link operation mode</w:t>
            </w:r>
          </w:p>
        </w:tc>
        <w:tc>
          <w:tcPr>
            <w:tcW w:w="1562" w:type="dxa"/>
            <w:tcBorders>
              <w:bottom w:val="single" w:sz="4" w:space="0" w:color="auto"/>
            </w:tcBorders>
          </w:tcPr>
          <w:p w14:paraId="7DC06DF2" w14:textId="48E5A66A" w:rsidR="00CD3DEF" w:rsidRPr="00336498" w:rsidRDefault="00CD3DEF" w:rsidP="00112124">
            <w:pPr>
              <w:rPr>
                <w:color w:val="00B050"/>
                <w:sz w:val="20"/>
              </w:rPr>
            </w:pPr>
            <w:r w:rsidRPr="00336498">
              <w:rPr>
                <w:color w:val="00B050"/>
                <w:sz w:val="20"/>
              </w:rPr>
              <w:t>Young Hoon Kwon</w:t>
            </w:r>
          </w:p>
        </w:tc>
        <w:tc>
          <w:tcPr>
            <w:tcW w:w="2706" w:type="dxa"/>
          </w:tcPr>
          <w:p w14:paraId="5A46CF54" w14:textId="1CB02EBF" w:rsidR="00CD3DEF" w:rsidRPr="00336498" w:rsidRDefault="00413281" w:rsidP="0086439B">
            <w:pPr>
              <w:rPr>
                <w:color w:val="00B050"/>
                <w:sz w:val="20"/>
              </w:rPr>
            </w:pPr>
            <w:r w:rsidRPr="00336498">
              <w:rPr>
                <w:color w:val="00B050"/>
                <w:sz w:val="20"/>
              </w:rPr>
              <w:t>Duncan Ho</w:t>
            </w:r>
            <w:r w:rsidR="00213397" w:rsidRPr="00336498">
              <w:rPr>
                <w:color w:val="00B050"/>
                <w:sz w:val="20"/>
              </w:rPr>
              <w:t>, Xiandong Dong</w:t>
            </w:r>
            <w:r w:rsidR="0086439B" w:rsidRPr="00336498">
              <w:rPr>
                <w:color w:val="00B050"/>
                <w:sz w:val="20"/>
              </w:rPr>
              <w:t>, Dibakar Das</w:t>
            </w:r>
            <w:r w:rsidR="00605B09" w:rsidRPr="00336498">
              <w:rPr>
                <w:color w:val="00B050"/>
                <w:sz w:val="20"/>
              </w:rPr>
              <w:t>, Yonggang Fang</w:t>
            </w:r>
            <w:r w:rsidR="00E63750" w:rsidRPr="00336498">
              <w:rPr>
                <w:color w:val="00B050"/>
                <w:sz w:val="20"/>
              </w:rPr>
              <w:t>, Liuming Lu</w:t>
            </w:r>
            <w:r w:rsidR="00E97BE6" w:rsidRPr="00336498">
              <w:rPr>
                <w:color w:val="00B050"/>
                <w:sz w:val="20"/>
              </w:rPr>
              <w:t>, Sanghyun Kim</w:t>
            </w:r>
            <w:r w:rsidR="00135BB8" w:rsidRPr="00336498">
              <w:rPr>
                <w:color w:val="00B050"/>
                <w:sz w:val="20"/>
              </w:rPr>
              <w:t>, Yunbo Li, Jason Guo, Jonghun Han</w:t>
            </w:r>
            <w:r w:rsidR="00791222">
              <w:rPr>
                <w:color w:val="00B050"/>
                <w:sz w:val="20"/>
              </w:rPr>
              <w:t xml:space="preserve">, </w:t>
            </w:r>
            <w:r w:rsidR="00EC0555" w:rsidRPr="00EC0555">
              <w:rPr>
                <w:color w:val="00B050"/>
                <w:sz w:val="20"/>
              </w:rPr>
              <w:t>Rana Abdelaal</w:t>
            </w:r>
          </w:p>
        </w:tc>
        <w:tc>
          <w:tcPr>
            <w:tcW w:w="1594" w:type="dxa"/>
            <w:gridSpan w:val="2"/>
          </w:tcPr>
          <w:p w14:paraId="698CB170" w14:textId="2D2E0AA6" w:rsidR="00CD3DEF" w:rsidRPr="00336498" w:rsidRDefault="00CD3DEF" w:rsidP="00112124">
            <w:pPr>
              <w:rPr>
                <w:color w:val="00B050"/>
                <w:sz w:val="20"/>
              </w:rPr>
            </w:pPr>
            <w:r w:rsidRPr="00336498">
              <w:rPr>
                <w:color w:val="00B050"/>
                <w:sz w:val="20"/>
              </w:rPr>
              <w:t>R1</w:t>
            </w:r>
          </w:p>
        </w:tc>
        <w:tc>
          <w:tcPr>
            <w:tcW w:w="2344" w:type="dxa"/>
          </w:tcPr>
          <w:p w14:paraId="63B1AFAE" w14:textId="77777777" w:rsidR="00CD3DEF" w:rsidRPr="00850822" w:rsidRDefault="00CD3DEF" w:rsidP="00CD3DEF">
            <w:pPr>
              <w:rPr>
                <w:sz w:val="20"/>
              </w:rPr>
            </w:pPr>
            <w:r w:rsidRPr="00850822">
              <w:rPr>
                <w:sz w:val="20"/>
              </w:rPr>
              <w:t>Uploaded:</w:t>
            </w:r>
          </w:p>
          <w:p w14:paraId="214CE0C3" w14:textId="32BA542F" w:rsidR="00D93C5E" w:rsidRPr="00850822" w:rsidRDefault="007D668D" w:rsidP="00CD3DEF">
            <w:pPr>
              <w:rPr>
                <w:sz w:val="20"/>
              </w:rPr>
            </w:pPr>
            <w:hyperlink r:id="rId475" w:history="1">
              <w:r w:rsidR="00D93C5E" w:rsidRPr="00850822">
                <w:rPr>
                  <w:rStyle w:val="Hyperlink"/>
                  <w:color w:val="auto"/>
                  <w:sz w:val="20"/>
                </w:rPr>
                <w:t>20/1440r0</w:t>
              </w:r>
            </w:hyperlink>
            <w:r w:rsidR="00D93C5E" w:rsidRPr="00850822">
              <w:rPr>
                <w:sz w:val="20"/>
              </w:rPr>
              <w:t>, 09/09/2020</w:t>
            </w:r>
          </w:p>
          <w:p w14:paraId="31DE1D2A" w14:textId="6CF08BD6" w:rsidR="00BE40B1" w:rsidRPr="00F2417E" w:rsidRDefault="007D668D" w:rsidP="00CD3DEF">
            <w:pPr>
              <w:rPr>
                <w:sz w:val="20"/>
              </w:rPr>
            </w:pPr>
            <w:hyperlink r:id="rId476" w:history="1">
              <w:r w:rsidR="00BE40B1" w:rsidRPr="00F2417E">
                <w:rPr>
                  <w:rStyle w:val="Hyperlink"/>
                  <w:color w:val="auto"/>
                  <w:sz w:val="20"/>
                </w:rPr>
                <w:t>20/1440r1</w:t>
              </w:r>
            </w:hyperlink>
            <w:r w:rsidR="00BE40B1" w:rsidRPr="00F2417E">
              <w:rPr>
                <w:sz w:val="20"/>
              </w:rPr>
              <w:t>, 09/11/2020</w:t>
            </w:r>
          </w:p>
          <w:p w14:paraId="58C0F5EB" w14:textId="469D3BA7" w:rsidR="007E0919" w:rsidRPr="00F2417E" w:rsidRDefault="007D668D" w:rsidP="00CD3DEF">
            <w:pPr>
              <w:rPr>
                <w:sz w:val="20"/>
              </w:rPr>
            </w:pPr>
            <w:hyperlink r:id="rId477" w:history="1">
              <w:r w:rsidR="007E0919" w:rsidRPr="00F2417E">
                <w:rPr>
                  <w:rStyle w:val="Hyperlink"/>
                  <w:color w:val="auto"/>
                  <w:sz w:val="20"/>
                </w:rPr>
                <w:t>20/1440r2</w:t>
              </w:r>
            </w:hyperlink>
            <w:r w:rsidR="007E0919" w:rsidRPr="00F2417E">
              <w:rPr>
                <w:sz w:val="20"/>
              </w:rPr>
              <w:t>, 09/14/2020</w:t>
            </w:r>
          </w:p>
          <w:p w14:paraId="0EEC9428" w14:textId="3D93771D" w:rsidR="00A804EC" w:rsidRPr="00850822" w:rsidRDefault="007D668D" w:rsidP="00CD3DEF">
            <w:pPr>
              <w:rPr>
                <w:sz w:val="20"/>
              </w:rPr>
            </w:pPr>
            <w:hyperlink r:id="rId478" w:history="1">
              <w:r w:rsidR="00A804EC" w:rsidRPr="00F2417E">
                <w:rPr>
                  <w:rStyle w:val="Hyperlink"/>
                  <w:color w:val="auto"/>
                  <w:sz w:val="20"/>
                </w:rPr>
                <w:t>20/1440r3</w:t>
              </w:r>
            </w:hyperlink>
            <w:r w:rsidR="00A804EC">
              <w:rPr>
                <w:sz w:val="20"/>
              </w:rPr>
              <w:t>, 09/22/2020</w:t>
            </w:r>
          </w:p>
          <w:p w14:paraId="32AD939B" w14:textId="77777777" w:rsidR="00CD3DEF" w:rsidRPr="00850822" w:rsidRDefault="00CD3DEF" w:rsidP="00CD3DEF">
            <w:pPr>
              <w:rPr>
                <w:sz w:val="20"/>
              </w:rPr>
            </w:pPr>
          </w:p>
          <w:p w14:paraId="480482A4" w14:textId="77777777" w:rsidR="00CD3DEF" w:rsidRDefault="00CD3DEF" w:rsidP="00CD3DEF">
            <w:pPr>
              <w:rPr>
                <w:ins w:id="229" w:author="Edward Au" w:date="2020-09-23T11:52:00Z"/>
                <w:sz w:val="20"/>
              </w:rPr>
            </w:pPr>
            <w:r w:rsidRPr="00850822">
              <w:rPr>
                <w:sz w:val="20"/>
              </w:rPr>
              <w:t>Presented:</w:t>
            </w:r>
          </w:p>
          <w:p w14:paraId="48F9162D" w14:textId="57FC897D" w:rsidR="00B02053" w:rsidRPr="00850822" w:rsidRDefault="00B02053" w:rsidP="00CD3DEF">
            <w:pPr>
              <w:rPr>
                <w:sz w:val="20"/>
              </w:rPr>
            </w:pPr>
            <w:ins w:id="230" w:author="Edward Au" w:date="2020-09-23T11:52:00Z">
              <w:r>
                <w:rPr>
                  <w:rStyle w:val="Hyperlink"/>
                  <w:color w:val="auto"/>
                  <w:sz w:val="20"/>
                </w:rPr>
                <w:fldChar w:fldCharType="begin"/>
              </w:r>
              <w:r>
                <w:rPr>
                  <w:rStyle w:val="Hyperlink"/>
                  <w:color w:val="auto"/>
                  <w:sz w:val="20"/>
                </w:rPr>
                <w:instrText xml:space="preserve"> HYPERLINK "https://mentor.ieee.org/802.11/dcn/20/11-20-1440-03-00be-pdt-mac-mlo-enhanced-multi-link-operation-mode.docx" </w:instrText>
              </w:r>
              <w:r>
                <w:rPr>
                  <w:rStyle w:val="Hyperlink"/>
                  <w:color w:val="auto"/>
                  <w:sz w:val="20"/>
                </w:rPr>
                <w:fldChar w:fldCharType="separate"/>
              </w:r>
              <w:r w:rsidRPr="00F2417E">
                <w:rPr>
                  <w:rStyle w:val="Hyperlink"/>
                  <w:color w:val="auto"/>
                  <w:sz w:val="20"/>
                </w:rPr>
                <w:t>20/1440r3</w:t>
              </w:r>
              <w:r>
                <w:rPr>
                  <w:rStyle w:val="Hyperlink"/>
                  <w:color w:val="auto"/>
                  <w:sz w:val="20"/>
                </w:rPr>
                <w:fldChar w:fldCharType="end"/>
              </w:r>
              <w:r>
                <w:rPr>
                  <w:sz w:val="20"/>
                </w:rPr>
                <w:t>, 09/23/2020</w:t>
              </w:r>
            </w:ins>
          </w:p>
          <w:p w14:paraId="7014A58B" w14:textId="77777777" w:rsidR="00CD3DEF" w:rsidRPr="00850822" w:rsidRDefault="00CD3DEF" w:rsidP="00CD3DEF">
            <w:pPr>
              <w:rPr>
                <w:sz w:val="20"/>
              </w:rPr>
            </w:pPr>
          </w:p>
          <w:p w14:paraId="631FA8C6" w14:textId="77777777" w:rsidR="00CD3DEF" w:rsidRPr="00850822" w:rsidRDefault="00CD3DEF" w:rsidP="00CD3DEF">
            <w:pPr>
              <w:rPr>
                <w:sz w:val="20"/>
              </w:rPr>
            </w:pPr>
            <w:r w:rsidRPr="00850822">
              <w:rPr>
                <w:sz w:val="20"/>
              </w:rPr>
              <w:t>Straw Polled:</w:t>
            </w:r>
          </w:p>
          <w:p w14:paraId="5580136B" w14:textId="77777777" w:rsidR="00CD3DEF" w:rsidRPr="00850822" w:rsidRDefault="00CD3DEF" w:rsidP="002A52F7">
            <w:pPr>
              <w:rPr>
                <w:sz w:val="20"/>
              </w:rPr>
            </w:pPr>
          </w:p>
        </w:tc>
        <w:tc>
          <w:tcPr>
            <w:tcW w:w="2212" w:type="dxa"/>
          </w:tcPr>
          <w:p w14:paraId="4ECAAF28" w14:textId="5164EA23" w:rsidR="00CD3DEF" w:rsidRDefault="00CD3DEF" w:rsidP="00112124">
            <w:pPr>
              <w:rPr>
                <w:ins w:id="231" w:author="Edward Au" w:date="2020-09-24T13:27:00Z"/>
                <w:color w:val="00B050"/>
                <w:sz w:val="20"/>
              </w:rPr>
            </w:pPr>
            <w:r w:rsidRPr="00336498">
              <w:rPr>
                <w:color w:val="00B050"/>
                <w:sz w:val="20"/>
              </w:rPr>
              <w:t>Motion 124, #SP</w:t>
            </w:r>
            <w:r w:rsidR="007F7FB1" w:rsidRPr="00336498">
              <w:rPr>
                <w:color w:val="00B050"/>
                <w:sz w:val="20"/>
              </w:rPr>
              <w:t>1</w:t>
            </w:r>
            <w:r w:rsidRPr="00336498">
              <w:rPr>
                <w:color w:val="00B050"/>
                <w:sz w:val="20"/>
              </w:rPr>
              <w:t>87</w:t>
            </w:r>
          </w:p>
          <w:p w14:paraId="2D75C1C5" w14:textId="50AE7FAD" w:rsidR="00781179" w:rsidRPr="00336498" w:rsidRDefault="00781179" w:rsidP="00112124">
            <w:pPr>
              <w:rPr>
                <w:sz w:val="20"/>
              </w:rPr>
            </w:pPr>
            <w:ins w:id="232" w:author="Edward Au" w:date="2020-09-24T13:27:00Z">
              <w:r>
                <w:rPr>
                  <w:color w:val="00B050"/>
                  <w:sz w:val="20"/>
                </w:rPr>
                <w:t>Motion 119, #SP126</w:t>
              </w:r>
            </w:ins>
          </w:p>
        </w:tc>
      </w:tr>
      <w:tr w:rsidR="002A52F7" w14:paraId="6488DED5" w14:textId="77777777" w:rsidTr="003A2C48">
        <w:trPr>
          <w:trHeight w:val="257"/>
        </w:trPr>
        <w:tc>
          <w:tcPr>
            <w:tcW w:w="1274" w:type="dxa"/>
            <w:gridSpan w:val="2"/>
          </w:tcPr>
          <w:p w14:paraId="4683289D" w14:textId="776E648F" w:rsidR="00CD3DEF" w:rsidRPr="00336498" w:rsidRDefault="002A52F7" w:rsidP="00112124">
            <w:pPr>
              <w:rPr>
                <w:color w:val="00B050"/>
                <w:sz w:val="20"/>
              </w:rPr>
            </w:pPr>
            <w:r w:rsidRPr="00336498">
              <w:rPr>
                <w:color w:val="00B050"/>
                <w:sz w:val="20"/>
              </w:rPr>
              <w:t>MAC</w:t>
            </w:r>
          </w:p>
          <w:p w14:paraId="6114C42C" w14:textId="77777777" w:rsidR="002A52F7" w:rsidRPr="00336498" w:rsidRDefault="002A52F7" w:rsidP="00CD3DEF">
            <w:pPr>
              <w:rPr>
                <w:color w:val="00B050"/>
                <w:sz w:val="20"/>
              </w:rPr>
            </w:pPr>
          </w:p>
        </w:tc>
        <w:tc>
          <w:tcPr>
            <w:tcW w:w="1968" w:type="dxa"/>
            <w:gridSpan w:val="2"/>
          </w:tcPr>
          <w:p w14:paraId="30B9F4DD" w14:textId="4E29D631" w:rsidR="002A52F7" w:rsidRPr="00336498" w:rsidRDefault="002A52F7" w:rsidP="00112124">
            <w:pPr>
              <w:rPr>
                <w:color w:val="00B050"/>
                <w:sz w:val="20"/>
              </w:rPr>
            </w:pPr>
            <w:r w:rsidRPr="00336498">
              <w:rPr>
                <w:color w:val="00B050"/>
                <w:sz w:val="20"/>
              </w:rPr>
              <w:t>Soft AP MLD operation</w:t>
            </w:r>
          </w:p>
        </w:tc>
        <w:tc>
          <w:tcPr>
            <w:tcW w:w="1562" w:type="dxa"/>
            <w:tcBorders>
              <w:bottom w:val="single" w:sz="4" w:space="0" w:color="auto"/>
            </w:tcBorders>
          </w:tcPr>
          <w:p w14:paraId="68F3965A" w14:textId="360AEF91" w:rsidR="002A52F7" w:rsidRPr="00336498" w:rsidRDefault="002A52F7" w:rsidP="00112124">
            <w:pPr>
              <w:rPr>
                <w:color w:val="00B050"/>
                <w:sz w:val="20"/>
              </w:rPr>
            </w:pPr>
            <w:r w:rsidRPr="00336498">
              <w:rPr>
                <w:color w:val="00B050"/>
                <w:sz w:val="20"/>
              </w:rPr>
              <w:t>Kaiying Lu</w:t>
            </w:r>
          </w:p>
        </w:tc>
        <w:tc>
          <w:tcPr>
            <w:tcW w:w="2706" w:type="dxa"/>
          </w:tcPr>
          <w:p w14:paraId="63DBF341" w14:textId="1A19A6DF" w:rsidR="002A52F7" w:rsidRPr="00336498" w:rsidRDefault="002A52F7" w:rsidP="0060677E">
            <w:pPr>
              <w:rPr>
                <w:color w:val="00B050"/>
                <w:sz w:val="20"/>
              </w:rPr>
            </w:pPr>
            <w:r w:rsidRPr="00336498">
              <w:rPr>
                <w:color w:val="00B050"/>
                <w:sz w:val="20"/>
              </w:rPr>
              <w:t>Jinjing Jiang</w:t>
            </w:r>
            <w:r w:rsidR="00411C84" w:rsidRPr="00336498">
              <w:rPr>
                <w:color w:val="00B050"/>
                <w:sz w:val="20"/>
              </w:rPr>
              <w:t>, Dibakar Das</w:t>
            </w:r>
            <w:r w:rsidR="004D4F42" w:rsidRPr="00336498">
              <w:rPr>
                <w:color w:val="00B050"/>
                <w:sz w:val="20"/>
              </w:rPr>
              <w:t>, Xiandong Dong</w:t>
            </w:r>
            <w:r w:rsidR="00605B09" w:rsidRPr="00336498">
              <w:rPr>
                <w:color w:val="00B050"/>
                <w:sz w:val="20"/>
              </w:rPr>
              <w:t>, Yonggang Fang</w:t>
            </w:r>
            <w:r w:rsidR="00E63750" w:rsidRPr="00336498">
              <w:rPr>
                <w:color w:val="00B050"/>
                <w:sz w:val="20"/>
              </w:rPr>
              <w:t>, Liuming Lu</w:t>
            </w:r>
            <w:r w:rsidR="00E97BE6" w:rsidRPr="00336498">
              <w:rPr>
                <w:color w:val="00B050"/>
                <w:sz w:val="20"/>
              </w:rPr>
              <w:t>, Sanghyun Kim</w:t>
            </w:r>
            <w:r w:rsidR="00135BB8" w:rsidRPr="00336498">
              <w:rPr>
                <w:color w:val="00B050"/>
                <w:sz w:val="20"/>
              </w:rPr>
              <w:t>, Yunbo Li, Jason Guo, Jonghun Han</w:t>
            </w:r>
            <w:r w:rsidR="00043AD2" w:rsidRPr="00336498">
              <w:rPr>
                <w:color w:val="00B050"/>
                <w:sz w:val="20"/>
              </w:rPr>
              <w:t xml:space="preserve">, </w:t>
            </w:r>
            <w:r w:rsidR="0060677E" w:rsidRPr="00336498">
              <w:rPr>
                <w:color w:val="00B050"/>
                <w:sz w:val="20"/>
              </w:rPr>
              <w:t>Sharan Naribole, Peyush Agarwa</w:t>
            </w:r>
          </w:p>
        </w:tc>
        <w:tc>
          <w:tcPr>
            <w:tcW w:w="1594" w:type="dxa"/>
            <w:gridSpan w:val="2"/>
          </w:tcPr>
          <w:p w14:paraId="080FE86C" w14:textId="686C5EBF" w:rsidR="002A52F7" w:rsidRPr="00336498" w:rsidRDefault="002A52F7" w:rsidP="00112124">
            <w:pPr>
              <w:rPr>
                <w:color w:val="00B050"/>
                <w:sz w:val="20"/>
              </w:rPr>
            </w:pPr>
            <w:r w:rsidRPr="00336498">
              <w:rPr>
                <w:color w:val="00B050"/>
                <w:sz w:val="20"/>
              </w:rPr>
              <w:t>R1</w:t>
            </w:r>
          </w:p>
        </w:tc>
        <w:tc>
          <w:tcPr>
            <w:tcW w:w="2344" w:type="dxa"/>
          </w:tcPr>
          <w:p w14:paraId="76EEEB6D" w14:textId="77777777" w:rsidR="002A52F7" w:rsidRPr="00850822" w:rsidRDefault="002A52F7" w:rsidP="002A52F7">
            <w:pPr>
              <w:rPr>
                <w:sz w:val="20"/>
              </w:rPr>
            </w:pPr>
            <w:r w:rsidRPr="00850822">
              <w:rPr>
                <w:sz w:val="20"/>
              </w:rPr>
              <w:t>Uploaded:</w:t>
            </w:r>
          </w:p>
          <w:p w14:paraId="02004A26" w14:textId="116798C0" w:rsidR="005A1719" w:rsidRPr="00850822" w:rsidRDefault="007D668D" w:rsidP="002A52F7">
            <w:pPr>
              <w:rPr>
                <w:sz w:val="20"/>
              </w:rPr>
            </w:pPr>
            <w:hyperlink r:id="rId479" w:history="1">
              <w:r w:rsidR="005A1719" w:rsidRPr="00850822">
                <w:rPr>
                  <w:rStyle w:val="Hyperlink"/>
                  <w:color w:val="auto"/>
                  <w:sz w:val="20"/>
                </w:rPr>
                <w:t>20/1407r0</w:t>
              </w:r>
            </w:hyperlink>
            <w:r w:rsidR="005A1719" w:rsidRPr="00850822">
              <w:rPr>
                <w:sz w:val="20"/>
              </w:rPr>
              <w:t>, 09/06/2020</w:t>
            </w:r>
          </w:p>
          <w:p w14:paraId="7623A03F" w14:textId="7AC7EDA1" w:rsidR="00E75D66" w:rsidRPr="00850822" w:rsidRDefault="007D668D" w:rsidP="002A52F7">
            <w:pPr>
              <w:rPr>
                <w:sz w:val="20"/>
              </w:rPr>
            </w:pPr>
            <w:hyperlink r:id="rId480" w:history="1">
              <w:r w:rsidR="00E75D66" w:rsidRPr="00850822">
                <w:rPr>
                  <w:rStyle w:val="Hyperlink"/>
                  <w:color w:val="auto"/>
                  <w:sz w:val="20"/>
                </w:rPr>
                <w:t>20/1407r1</w:t>
              </w:r>
            </w:hyperlink>
            <w:r w:rsidR="00E75D66" w:rsidRPr="00850822">
              <w:rPr>
                <w:sz w:val="20"/>
              </w:rPr>
              <w:t>, 09/08/2020</w:t>
            </w:r>
          </w:p>
          <w:p w14:paraId="4884ECCB" w14:textId="4D13404D" w:rsidR="000903E5" w:rsidRPr="00850822" w:rsidRDefault="007D668D" w:rsidP="002A52F7">
            <w:pPr>
              <w:rPr>
                <w:sz w:val="20"/>
              </w:rPr>
            </w:pPr>
            <w:hyperlink r:id="rId481" w:history="1">
              <w:r w:rsidR="000903E5" w:rsidRPr="00850822">
                <w:rPr>
                  <w:rStyle w:val="Hyperlink"/>
                  <w:color w:val="auto"/>
                  <w:sz w:val="20"/>
                </w:rPr>
                <w:t>20/1407r2</w:t>
              </w:r>
            </w:hyperlink>
            <w:r w:rsidR="000903E5" w:rsidRPr="00850822">
              <w:rPr>
                <w:sz w:val="20"/>
              </w:rPr>
              <w:t>, 09/09/2020</w:t>
            </w:r>
          </w:p>
          <w:p w14:paraId="46CAA7D6" w14:textId="16554731" w:rsidR="002A52F7" w:rsidRPr="00850822" w:rsidRDefault="007D668D" w:rsidP="002A52F7">
            <w:pPr>
              <w:rPr>
                <w:sz w:val="20"/>
              </w:rPr>
            </w:pPr>
            <w:hyperlink r:id="rId482" w:history="1">
              <w:r w:rsidR="008F4633" w:rsidRPr="00850822">
                <w:rPr>
                  <w:rStyle w:val="Hyperlink"/>
                  <w:color w:val="auto"/>
                  <w:sz w:val="20"/>
                </w:rPr>
                <w:t>20/1407r3</w:t>
              </w:r>
            </w:hyperlink>
            <w:r w:rsidR="008F4633" w:rsidRPr="00850822">
              <w:rPr>
                <w:sz w:val="20"/>
              </w:rPr>
              <w:t>, 09/10/2020</w:t>
            </w:r>
          </w:p>
          <w:p w14:paraId="715B5CDE" w14:textId="60BFE598" w:rsidR="00BB3178" w:rsidRPr="00850822" w:rsidRDefault="007D668D" w:rsidP="002A52F7">
            <w:pPr>
              <w:rPr>
                <w:sz w:val="20"/>
              </w:rPr>
            </w:pPr>
            <w:hyperlink r:id="rId483" w:history="1">
              <w:r w:rsidR="00BB3178" w:rsidRPr="00850822">
                <w:rPr>
                  <w:rStyle w:val="Hyperlink"/>
                  <w:color w:val="auto"/>
                  <w:sz w:val="20"/>
                </w:rPr>
                <w:t>20/1407r4</w:t>
              </w:r>
            </w:hyperlink>
            <w:r w:rsidR="00BB3178" w:rsidRPr="00850822">
              <w:rPr>
                <w:sz w:val="20"/>
              </w:rPr>
              <w:t>, 09/16/2020</w:t>
            </w:r>
          </w:p>
          <w:p w14:paraId="02EECCD5" w14:textId="4C198D69" w:rsidR="00406F60" w:rsidRDefault="007D668D" w:rsidP="002A52F7">
            <w:pPr>
              <w:rPr>
                <w:ins w:id="233" w:author="Edward Au" w:date="2020-09-23T00:12:00Z"/>
                <w:sz w:val="20"/>
              </w:rPr>
            </w:pPr>
            <w:hyperlink r:id="rId484" w:history="1">
              <w:r w:rsidR="00406F60" w:rsidRPr="00850822">
                <w:rPr>
                  <w:rStyle w:val="Hyperlink"/>
                  <w:color w:val="auto"/>
                  <w:sz w:val="20"/>
                </w:rPr>
                <w:t>20/1407r5</w:t>
              </w:r>
            </w:hyperlink>
            <w:r w:rsidR="00406F60" w:rsidRPr="00850822">
              <w:rPr>
                <w:sz w:val="20"/>
              </w:rPr>
              <w:t>, 09/21/2020</w:t>
            </w:r>
          </w:p>
          <w:p w14:paraId="3B71FDEE" w14:textId="2BBF4606" w:rsidR="00690C9D" w:rsidRDefault="00690C9D" w:rsidP="002A52F7">
            <w:pPr>
              <w:rPr>
                <w:ins w:id="234" w:author="Edward Au" w:date="2020-09-24T10:04:00Z"/>
                <w:sz w:val="20"/>
              </w:rPr>
            </w:pPr>
            <w:ins w:id="235" w:author="Edward Au" w:date="2020-09-23T00:12:00Z">
              <w:r>
                <w:rPr>
                  <w:sz w:val="20"/>
                </w:rPr>
                <w:fldChar w:fldCharType="begin"/>
              </w:r>
              <w:r>
                <w:rPr>
                  <w:sz w:val="20"/>
                </w:rPr>
                <w:instrText xml:space="preserve"> HYPERLINK "https://mentor.ieee.org/802.11/dcn/20/11-20-1407-06-00be-pdt-mac-mlo-soft-ap-mld-operation.docx" </w:instrText>
              </w:r>
              <w:r>
                <w:rPr>
                  <w:sz w:val="20"/>
                </w:rPr>
                <w:fldChar w:fldCharType="separate"/>
              </w:r>
              <w:r w:rsidRPr="00690C9D">
                <w:rPr>
                  <w:rStyle w:val="Hyperlink"/>
                  <w:sz w:val="20"/>
                </w:rPr>
                <w:t>20/1407r6</w:t>
              </w:r>
              <w:r>
                <w:rPr>
                  <w:sz w:val="20"/>
                </w:rPr>
                <w:fldChar w:fldCharType="end"/>
              </w:r>
              <w:r>
                <w:rPr>
                  <w:sz w:val="20"/>
                </w:rPr>
                <w:t>, 09/23/2020</w:t>
              </w:r>
            </w:ins>
          </w:p>
          <w:p w14:paraId="51BF27D9" w14:textId="370920A3" w:rsidR="0085061F" w:rsidRDefault="00136A06" w:rsidP="002A52F7">
            <w:pPr>
              <w:rPr>
                <w:ins w:id="236" w:author="Edward Au" w:date="2020-09-24T19:05:00Z"/>
                <w:sz w:val="20"/>
              </w:rPr>
            </w:pPr>
            <w:ins w:id="237" w:author="Edward Au" w:date="2020-09-24T10:04:00Z">
              <w:r>
                <w:rPr>
                  <w:sz w:val="20"/>
                </w:rPr>
                <w:fldChar w:fldCharType="begin"/>
              </w:r>
              <w:r>
                <w:rPr>
                  <w:sz w:val="20"/>
                </w:rPr>
                <w:instrText xml:space="preserve"> HYPERLINK "https://mentor.ieee.org/802.11/dcn/20/11-20-1407-07-00be-pdt-mac-mlo-soft-ap-mld-operation.docx" </w:instrText>
              </w:r>
              <w:r>
                <w:rPr>
                  <w:sz w:val="20"/>
                </w:rPr>
                <w:fldChar w:fldCharType="separate"/>
              </w:r>
              <w:r w:rsidR="0085061F" w:rsidRPr="00136A06">
                <w:rPr>
                  <w:rStyle w:val="Hyperlink"/>
                  <w:sz w:val="20"/>
                </w:rPr>
                <w:t>20/1407r7</w:t>
              </w:r>
              <w:r>
                <w:rPr>
                  <w:sz w:val="20"/>
                </w:rPr>
                <w:fldChar w:fldCharType="end"/>
              </w:r>
              <w:r w:rsidR="0085061F">
                <w:rPr>
                  <w:sz w:val="20"/>
                </w:rPr>
                <w:t>, 09/24/2020</w:t>
              </w:r>
            </w:ins>
          </w:p>
          <w:p w14:paraId="5CF6EF62" w14:textId="018CE786" w:rsidR="00D21644" w:rsidRDefault="00D21644" w:rsidP="002A52F7">
            <w:pPr>
              <w:rPr>
                <w:ins w:id="238" w:author="Edward Au" w:date="2020-09-24T21:24:00Z"/>
                <w:sz w:val="20"/>
              </w:rPr>
            </w:pPr>
            <w:ins w:id="239" w:author="Edward Au" w:date="2020-09-24T19:05:00Z">
              <w:r>
                <w:rPr>
                  <w:sz w:val="20"/>
                </w:rPr>
                <w:fldChar w:fldCharType="begin"/>
              </w:r>
              <w:r>
                <w:rPr>
                  <w:sz w:val="20"/>
                </w:rPr>
                <w:instrText xml:space="preserve"> HYPERLINK "https://mentor.ieee.org/802.11/dcn/20/11-20-1407-08-00be-pdt-mac-mlo-soft-ap-mld-operation.docx" </w:instrText>
              </w:r>
              <w:r>
                <w:rPr>
                  <w:sz w:val="20"/>
                </w:rPr>
                <w:fldChar w:fldCharType="separate"/>
              </w:r>
              <w:r w:rsidRPr="00D21644">
                <w:rPr>
                  <w:rStyle w:val="Hyperlink"/>
                  <w:sz w:val="20"/>
                </w:rPr>
                <w:t>20/1407r8</w:t>
              </w:r>
              <w:r>
                <w:rPr>
                  <w:sz w:val="20"/>
                </w:rPr>
                <w:fldChar w:fldCharType="end"/>
              </w:r>
              <w:r>
                <w:rPr>
                  <w:sz w:val="20"/>
                </w:rPr>
                <w:t>, 09/24/2020</w:t>
              </w:r>
            </w:ins>
          </w:p>
          <w:p w14:paraId="38583BAE" w14:textId="2BF65A7A" w:rsidR="00001A10" w:rsidRPr="00850822" w:rsidRDefault="00001A10" w:rsidP="002A52F7">
            <w:pPr>
              <w:rPr>
                <w:sz w:val="20"/>
              </w:rPr>
            </w:pPr>
            <w:ins w:id="240" w:author="Edward Au" w:date="2020-09-24T21:24:00Z">
              <w:r>
                <w:rPr>
                  <w:rStyle w:val="Hyperlink"/>
                  <w:color w:val="auto"/>
                  <w:sz w:val="20"/>
                  <w:u w:val="none"/>
                </w:rPr>
                <w:fldChar w:fldCharType="begin"/>
              </w:r>
              <w:r>
                <w:rPr>
                  <w:rStyle w:val="Hyperlink"/>
                  <w:color w:val="auto"/>
                  <w:sz w:val="20"/>
                  <w:u w:val="none"/>
                </w:rPr>
                <w:instrText xml:space="preserve"> HYPERLINK "https://mentor.ieee.org/802.11/dcn/20/11-20-1407-09-00be-pdt-mac-mlo-soft-ap-mld-operation.docx" </w:instrText>
              </w:r>
              <w:r>
                <w:rPr>
                  <w:rStyle w:val="Hyperlink"/>
                  <w:color w:val="auto"/>
                  <w:sz w:val="20"/>
                  <w:u w:val="none"/>
                </w:rPr>
                <w:fldChar w:fldCharType="separate"/>
              </w:r>
              <w:r w:rsidRPr="00001A10">
                <w:rPr>
                  <w:rStyle w:val="Hyperlink"/>
                  <w:sz w:val="20"/>
                </w:rPr>
                <w:t>20/1407r9</w:t>
              </w:r>
              <w:r>
                <w:rPr>
                  <w:rStyle w:val="Hyperlink"/>
                  <w:color w:val="auto"/>
                  <w:sz w:val="20"/>
                  <w:u w:val="none"/>
                </w:rPr>
                <w:fldChar w:fldCharType="end"/>
              </w:r>
              <w:r>
                <w:rPr>
                  <w:rStyle w:val="Hyperlink"/>
                  <w:color w:val="auto"/>
                  <w:sz w:val="20"/>
                  <w:u w:val="none"/>
                </w:rPr>
                <w:t>, 09/24/2020</w:t>
              </w:r>
            </w:ins>
          </w:p>
          <w:p w14:paraId="5906B75E" w14:textId="77777777" w:rsidR="00BB3178" w:rsidRPr="00850822" w:rsidRDefault="00BB3178" w:rsidP="002A52F7">
            <w:pPr>
              <w:rPr>
                <w:sz w:val="20"/>
              </w:rPr>
            </w:pPr>
          </w:p>
          <w:p w14:paraId="6795A4AA" w14:textId="77777777" w:rsidR="002A52F7" w:rsidRPr="00850822" w:rsidRDefault="002A52F7" w:rsidP="002A52F7">
            <w:pPr>
              <w:rPr>
                <w:sz w:val="20"/>
              </w:rPr>
            </w:pPr>
            <w:r w:rsidRPr="00850822">
              <w:rPr>
                <w:sz w:val="20"/>
              </w:rPr>
              <w:t>Presented:</w:t>
            </w:r>
          </w:p>
          <w:p w14:paraId="08C17301" w14:textId="77777777" w:rsidR="004D4EEA" w:rsidRDefault="007D668D" w:rsidP="004D4EEA">
            <w:pPr>
              <w:rPr>
                <w:ins w:id="241" w:author="Edward Au" w:date="2020-09-23T10:48:00Z"/>
                <w:sz w:val="20"/>
              </w:rPr>
            </w:pPr>
            <w:hyperlink r:id="rId485" w:history="1">
              <w:r w:rsidR="004D4EEA" w:rsidRPr="00850822">
                <w:rPr>
                  <w:rStyle w:val="Hyperlink"/>
                  <w:color w:val="auto"/>
                  <w:sz w:val="20"/>
                </w:rPr>
                <w:t>20/1407r5</w:t>
              </w:r>
            </w:hyperlink>
            <w:r w:rsidR="004D4EEA" w:rsidRPr="00850822">
              <w:rPr>
                <w:sz w:val="20"/>
              </w:rPr>
              <w:t>, 09/21/2020</w:t>
            </w:r>
          </w:p>
          <w:p w14:paraId="4336FCB0" w14:textId="2AC52FBD" w:rsidR="008D0981" w:rsidRPr="00850822" w:rsidRDefault="008D0981" w:rsidP="004D4EEA">
            <w:pPr>
              <w:rPr>
                <w:sz w:val="20"/>
              </w:rPr>
            </w:pPr>
            <w:ins w:id="242" w:author="Edward Au" w:date="2020-09-23T10:48:00Z">
              <w:r>
                <w:rPr>
                  <w:sz w:val="20"/>
                </w:rPr>
                <w:fldChar w:fldCharType="begin"/>
              </w:r>
              <w:r>
                <w:rPr>
                  <w:sz w:val="20"/>
                </w:rPr>
                <w:instrText xml:space="preserve"> HYPERLINK "https://mentor.ieee.org/802.11/dcn/20/11-20-1407-06-00be-pdt-mac-mlo-soft-ap-mld-operation.docx" </w:instrText>
              </w:r>
              <w:r>
                <w:rPr>
                  <w:sz w:val="20"/>
                </w:rPr>
                <w:fldChar w:fldCharType="separate"/>
              </w:r>
              <w:r w:rsidRPr="00690C9D">
                <w:rPr>
                  <w:rStyle w:val="Hyperlink"/>
                  <w:sz w:val="20"/>
                </w:rPr>
                <w:t>20/1407r6</w:t>
              </w:r>
              <w:r>
                <w:rPr>
                  <w:sz w:val="20"/>
                </w:rPr>
                <w:fldChar w:fldCharType="end"/>
              </w:r>
              <w:r>
                <w:rPr>
                  <w:sz w:val="20"/>
                </w:rPr>
                <w:t>, 09/23/2020</w:t>
              </w:r>
            </w:ins>
          </w:p>
          <w:p w14:paraId="1EF645DD" w14:textId="77777777" w:rsidR="00F96507" w:rsidRDefault="00F96507" w:rsidP="00F96507">
            <w:pPr>
              <w:rPr>
                <w:ins w:id="243" w:author="Edward Au" w:date="2020-09-24T21:24:00Z"/>
                <w:sz w:val="20"/>
              </w:rPr>
            </w:pPr>
            <w:ins w:id="244" w:author="Edward Au" w:date="2020-09-24T20:54:00Z">
              <w:r>
                <w:rPr>
                  <w:sz w:val="20"/>
                </w:rPr>
                <w:lastRenderedPageBreak/>
                <w:fldChar w:fldCharType="begin"/>
              </w:r>
              <w:r>
                <w:rPr>
                  <w:sz w:val="20"/>
                </w:rPr>
                <w:instrText xml:space="preserve"> HYPERLINK "https://mentor.ieee.org/802.11/dcn/20/11-20-1407-08-00be-pdt-mac-mlo-soft-ap-mld-operation.docx" </w:instrText>
              </w:r>
              <w:r>
                <w:rPr>
                  <w:sz w:val="20"/>
                </w:rPr>
                <w:fldChar w:fldCharType="separate"/>
              </w:r>
              <w:r w:rsidRPr="00D21644">
                <w:rPr>
                  <w:rStyle w:val="Hyperlink"/>
                  <w:sz w:val="20"/>
                </w:rPr>
                <w:t>20/1407r8</w:t>
              </w:r>
              <w:r>
                <w:rPr>
                  <w:sz w:val="20"/>
                </w:rPr>
                <w:fldChar w:fldCharType="end"/>
              </w:r>
              <w:r>
                <w:rPr>
                  <w:sz w:val="20"/>
                </w:rPr>
                <w:t>, 09/24/2020</w:t>
              </w:r>
            </w:ins>
          </w:p>
          <w:p w14:paraId="24F9D31D" w14:textId="1F24BC61" w:rsidR="00001A10" w:rsidRPr="00850822" w:rsidRDefault="00001A10" w:rsidP="00F96507">
            <w:pPr>
              <w:rPr>
                <w:ins w:id="245" w:author="Edward Au" w:date="2020-09-24T20:54:00Z"/>
                <w:sz w:val="20"/>
              </w:rPr>
            </w:pPr>
            <w:ins w:id="246" w:author="Edward Au" w:date="2020-09-24T21:24:00Z">
              <w:r>
                <w:rPr>
                  <w:rStyle w:val="Hyperlink"/>
                  <w:color w:val="auto"/>
                  <w:sz w:val="20"/>
                  <w:u w:val="none"/>
                </w:rPr>
                <w:fldChar w:fldCharType="begin"/>
              </w:r>
              <w:r>
                <w:rPr>
                  <w:rStyle w:val="Hyperlink"/>
                  <w:color w:val="auto"/>
                  <w:sz w:val="20"/>
                  <w:u w:val="none"/>
                </w:rPr>
                <w:instrText xml:space="preserve"> HYPERLINK "https://mentor.ieee.org/802.11/dcn/20/11-20-1407-09-00be-pdt-mac-mlo-soft-ap-mld-operation.docx" </w:instrText>
              </w:r>
              <w:r>
                <w:rPr>
                  <w:rStyle w:val="Hyperlink"/>
                  <w:color w:val="auto"/>
                  <w:sz w:val="20"/>
                  <w:u w:val="none"/>
                </w:rPr>
                <w:fldChar w:fldCharType="separate"/>
              </w:r>
              <w:r w:rsidRPr="00001A10">
                <w:rPr>
                  <w:rStyle w:val="Hyperlink"/>
                  <w:sz w:val="20"/>
                </w:rPr>
                <w:t>20/1407r9</w:t>
              </w:r>
              <w:r>
                <w:rPr>
                  <w:rStyle w:val="Hyperlink"/>
                  <w:color w:val="auto"/>
                  <w:sz w:val="20"/>
                  <w:u w:val="none"/>
                </w:rPr>
                <w:fldChar w:fldCharType="end"/>
              </w:r>
              <w:r>
                <w:rPr>
                  <w:rStyle w:val="Hyperlink"/>
                  <w:color w:val="auto"/>
                  <w:sz w:val="20"/>
                  <w:u w:val="none"/>
                </w:rPr>
                <w:t>, 09/24/2020</w:t>
              </w:r>
            </w:ins>
          </w:p>
          <w:p w14:paraId="72DB0B7C" w14:textId="77777777" w:rsidR="002A52F7" w:rsidRPr="00850822" w:rsidRDefault="002A52F7" w:rsidP="002A52F7">
            <w:pPr>
              <w:rPr>
                <w:sz w:val="20"/>
              </w:rPr>
            </w:pPr>
          </w:p>
          <w:p w14:paraId="58548C4E" w14:textId="77777777" w:rsidR="002A52F7" w:rsidRPr="00850822" w:rsidRDefault="002A52F7" w:rsidP="002A52F7">
            <w:pPr>
              <w:rPr>
                <w:sz w:val="20"/>
              </w:rPr>
            </w:pPr>
            <w:r w:rsidRPr="00850822">
              <w:rPr>
                <w:sz w:val="20"/>
              </w:rPr>
              <w:t>Straw Polled:</w:t>
            </w:r>
          </w:p>
          <w:p w14:paraId="1D025770" w14:textId="77777777" w:rsidR="00DE568C" w:rsidRPr="00850822" w:rsidRDefault="00DE568C" w:rsidP="00DE568C">
            <w:pPr>
              <w:rPr>
                <w:ins w:id="247" w:author="Edward Au" w:date="2020-09-24T21:18:00Z"/>
                <w:sz w:val="20"/>
              </w:rPr>
            </w:pPr>
            <w:ins w:id="248" w:author="Edward Au" w:date="2020-09-24T21:18:00Z">
              <w:r>
                <w:rPr>
                  <w:sz w:val="20"/>
                </w:rPr>
                <w:fldChar w:fldCharType="begin"/>
              </w:r>
              <w:r>
                <w:rPr>
                  <w:sz w:val="20"/>
                </w:rPr>
                <w:instrText xml:space="preserve"> HYPERLINK "https://mentor.ieee.org/802.11/dcn/20/11-20-1407-08-00be-pdt-mac-mlo-soft-ap-mld-operation.docx" </w:instrText>
              </w:r>
              <w:r>
                <w:rPr>
                  <w:sz w:val="20"/>
                </w:rPr>
                <w:fldChar w:fldCharType="separate"/>
              </w:r>
              <w:r w:rsidRPr="00D21644">
                <w:rPr>
                  <w:rStyle w:val="Hyperlink"/>
                  <w:sz w:val="20"/>
                </w:rPr>
                <w:t>20/1407r8</w:t>
              </w:r>
              <w:r>
                <w:rPr>
                  <w:sz w:val="20"/>
                </w:rPr>
                <w:fldChar w:fldCharType="end"/>
              </w:r>
              <w:r>
                <w:rPr>
                  <w:sz w:val="20"/>
                </w:rPr>
                <w:t>, 09/24/2020</w:t>
              </w:r>
            </w:ins>
          </w:p>
          <w:p w14:paraId="2E539F0C" w14:textId="77777777" w:rsidR="002A52F7" w:rsidRDefault="00DE568C" w:rsidP="00112124">
            <w:pPr>
              <w:rPr>
                <w:ins w:id="249" w:author="Edward Au" w:date="2020-09-24T21:19:00Z"/>
                <w:rStyle w:val="Hyperlink"/>
                <w:color w:val="auto"/>
                <w:sz w:val="20"/>
                <w:u w:val="none"/>
              </w:rPr>
            </w:pPr>
            <w:ins w:id="250" w:author="Edward Au" w:date="2020-09-24T21:18:00Z">
              <w:r w:rsidRPr="001933BB">
                <w:rPr>
                  <w:rStyle w:val="Hyperlink"/>
                  <w:color w:val="auto"/>
                  <w:sz w:val="20"/>
                  <w:highlight w:val="red"/>
                  <w:u w:val="none"/>
                </w:rPr>
                <w:t>(SP</w:t>
              </w:r>
            </w:ins>
            <w:ins w:id="251" w:author="Edward Au" w:date="2020-09-24T21:19:00Z">
              <w:r w:rsidR="00B63F00" w:rsidRPr="001933BB">
                <w:rPr>
                  <w:rStyle w:val="Hyperlink"/>
                  <w:color w:val="auto"/>
                  <w:sz w:val="20"/>
                  <w:highlight w:val="red"/>
                  <w:u w:val="none"/>
                </w:rPr>
                <w:t>1</w:t>
              </w:r>
            </w:ins>
            <w:ins w:id="252" w:author="Edward Au" w:date="2020-09-24T21:18:00Z">
              <w:r w:rsidRPr="001933BB">
                <w:rPr>
                  <w:rStyle w:val="Hyperlink"/>
                  <w:color w:val="auto"/>
                  <w:sz w:val="20"/>
                  <w:highlight w:val="red"/>
                  <w:u w:val="none"/>
                </w:rPr>
                <w:t xml:space="preserve"> result: 29Y, 20N, 29A)</w:t>
              </w:r>
            </w:ins>
          </w:p>
          <w:p w14:paraId="12777E6D" w14:textId="77777777" w:rsidR="008E6920" w:rsidRDefault="00001A10" w:rsidP="00112124">
            <w:pPr>
              <w:rPr>
                <w:ins w:id="253" w:author="Edward Au" w:date="2020-09-24T21:25:00Z"/>
                <w:rStyle w:val="Hyperlink"/>
                <w:color w:val="auto"/>
                <w:sz w:val="20"/>
                <w:u w:val="none"/>
              </w:rPr>
            </w:pPr>
            <w:ins w:id="254" w:author="Edward Au" w:date="2020-09-24T21:24:00Z">
              <w:r>
                <w:rPr>
                  <w:rStyle w:val="Hyperlink"/>
                  <w:color w:val="auto"/>
                  <w:sz w:val="20"/>
                  <w:u w:val="none"/>
                </w:rPr>
                <w:fldChar w:fldCharType="begin"/>
              </w:r>
              <w:r>
                <w:rPr>
                  <w:rStyle w:val="Hyperlink"/>
                  <w:color w:val="auto"/>
                  <w:sz w:val="20"/>
                  <w:u w:val="none"/>
                </w:rPr>
                <w:instrText xml:space="preserve"> HYPERLINK "https://mentor.ieee.org/802.11/dcn/20/11-20-1407-09-00be-pdt-mac-mlo-soft-ap-mld-operation.docx" </w:instrText>
              </w:r>
              <w:r>
                <w:rPr>
                  <w:rStyle w:val="Hyperlink"/>
                  <w:color w:val="auto"/>
                  <w:sz w:val="20"/>
                  <w:u w:val="none"/>
                </w:rPr>
                <w:fldChar w:fldCharType="separate"/>
              </w:r>
              <w:r w:rsidR="008E6920" w:rsidRPr="00001A10">
                <w:rPr>
                  <w:rStyle w:val="Hyperlink"/>
                  <w:sz w:val="20"/>
                </w:rPr>
                <w:t>20/1407r9</w:t>
              </w:r>
              <w:r>
                <w:rPr>
                  <w:rStyle w:val="Hyperlink"/>
                  <w:color w:val="auto"/>
                  <w:sz w:val="20"/>
                  <w:u w:val="none"/>
                </w:rPr>
                <w:fldChar w:fldCharType="end"/>
              </w:r>
            </w:ins>
            <w:ins w:id="255" w:author="Edward Au" w:date="2020-09-24T21:19:00Z">
              <w:r w:rsidR="008E6920">
                <w:rPr>
                  <w:rStyle w:val="Hyperlink"/>
                  <w:color w:val="auto"/>
                  <w:sz w:val="20"/>
                  <w:u w:val="none"/>
                </w:rPr>
                <w:t>, 09/24/2020</w:t>
              </w:r>
            </w:ins>
          </w:p>
          <w:p w14:paraId="6554289C" w14:textId="0D39E94D" w:rsidR="0062584A" w:rsidRPr="00850822" w:rsidRDefault="0062584A" w:rsidP="00112124">
            <w:pPr>
              <w:rPr>
                <w:rStyle w:val="Hyperlink"/>
                <w:color w:val="auto"/>
                <w:sz w:val="20"/>
                <w:u w:val="none"/>
              </w:rPr>
            </w:pPr>
            <w:ins w:id="256" w:author="Edward Au" w:date="2020-09-24T21:25:00Z">
              <w:r w:rsidRPr="001933BB">
                <w:rPr>
                  <w:rStyle w:val="Hyperlink"/>
                  <w:color w:val="auto"/>
                  <w:sz w:val="20"/>
                  <w:highlight w:val="red"/>
                  <w:u w:val="none"/>
                </w:rPr>
                <w:t>(SP result: 30Y, 26N, 22A)</w:t>
              </w:r>
            </w:ins>
          </w:p>
        </w:tc>
        <w:tc>
          <w:tcPr>
            <w:tcW w:w="2212" w:type="dxa"/>
          </w:tcPr>
          <w:p w14:paraId="68A6DD68" w14:textId="277715D6" w:rsidR="002A52F7" w:rsidRPr="00336498" w:rsidRDefault="002A52F7" w:rsidP="00112124">
            <w:pPr>
              <w:rPr>
                <w:sz w:val="20"/>
              </w:rPr>
            </w:pPr>
            <w:r w:rsidRPr="00336498">
              <w:rPr>
                <w:color w:val="00B050"/>
                <w:sz w:val="20"/>
              </w:rPr>
              <w:lastRenderedPageBreak/>
              <w:t>Motion 125</w:t>
            </w:r>
          </w:p>
        </w:tc>
      </w:tr>
      <w:tr w:rsidR="00E7555D" w14:paraId="6FA1F781" w14:textId="77777777" w:rsidTr="003A2C48">
        <w:trPr>
          <w:trHeight w:val="271"/>
        </w:trPr>
        <w:tc>
          <w:tcPr>
            <w:tcW w:w="1274" w:type="dxa"/>
            <w:gridSpan w:val="2"/>
          </w:tcPr>
          <w:p w14:paraId="6663EB20" w14:textId="71B581C3" w:rsidR="00E7555D" w:rsidRPr="00E74230" w:rsidRDefault="00E7555D" w:rsidP="00112124">
            <w:pPr>
              <w:rPr>
                <w:sz w:val="20"/>
                <w:highlight w:val="yellow"/>
              </w:rPr>
            </w:pPr>
            <w:r w:rsidRPr="00E74230">
              <w:rPr>
                <w:sz w:val="20"/>
                <w:highlight w:val="yellow"/>
              </w:rPr>
              <w:t>MAC</w:t>
            </w:r>
          </w:p>
        </w:tc>
        <w:tc>
          <w:tcPr>
            <w:tcW w:w="1968" w:type="dxa"/>
            <w:gridSpan w:val="2"/>
          </w:tcPr>
          <w:p w14:paraId="224019D2" w14:textId="77777777" w:rsidR="00E7555D" w:rsidRPr="00E74230" w:rsidRDefault="00E7555D" w:rsidP="00112124">
            <w:pPr>
              <w:rPr>
                <w:sz w:val="20"/>
                <w:highlight w:val="yellow"/>
              </w:rPr>
            </w:pPr>
            <w:r w:rsidRPr="00E74230">
              <w:rPr>
                <w:sz w:val="20"/>
                <w:highlight w:val="yellow"/>
              </w:rPr>
              <w:t>Multi-band and multichannel aggregation and operation General</w:t>
            </w:r>
          </w:p>
        </w:tc>
        <w:tc>
          <w:tcPr>
            <w:tcW w:w="1562" w:type="dxa"/>
            <w:shd w:val="clear" w:color="auto" w:fill="auto"/>
          </w:tcPr>
          <w:p w14:paraId="102B560C" w14:textId="09E3E44B" w:rsidR="00E7555D" w:rsidRPr="00E74230" w:rsidRDefault="00E7555D" w:rsidP="00112124">
            <w:pPr>
              <w:rPr>
                <w:strike/>
                <w:color w:val="FF0000"/>
                <w:sz w:val="20"/>
                <w:highlight w:val="yellow"/>
              </w:rPr>
            </w:pPr>
            <w:r w:rsidRPr="00E74230">
              <w:rPr>
                <w:sz w:val="20"/>
                <w:highlight w:val="yellow"/>
              </w:rPr>
              <w:t>Duncan Ho</w:t>
            </w:r>
          </w:p>
        </w:tc>
        <w:tc>
          <w:tcPr>
            <w:tcW w:w="2706" w:type="dxa"/>
          </w:tcPr>
          <w:p w14:paraId="61B2C3AE" w14:textId="1F965EF8" w:rsidR="00E7555D" w:rsidRPr="00E74230" w:rsidRDefault="00E7555D" w:rsidP="00112124">
            <w:pPr>
              <w:rPr>
                <w:sz w:val="20"/>
                <w:highlight w:val="yellow"/>
              </w:rPr>
            </w:pPr>
            <w:r w:rsidRPr="00E74230">
              <w:rPr>
                <w:sz w:val="20"/>
                <w:highlight w:val="yellow"/>
              </w:rPr>
              <w:t>Minyoung Park, Jarkko Kneckt, Tomo Adachi, Payam Torab, Stephen McCann, Yunbo Li, John Yi</w:t>
            </w:r>
          </w:p>
          <w:p w14:paraId="6990CC25" w14:textId="549A1048" w:rsidR="00E7555D" w:rsidRPr="00E74230" w:rsidRDefault="00E7555D" w:rsidP="00112124">
            <w:pPr>
              <w:rPr>
                <w:strike/>
                <w:color w:val="FF0000"/>
                <w:sz w:val="20"/>
                <w:highlight w:val="yellow"/>
              </w:rPr>
            </w:pPr>
          </w:p>
        </w:tc>
        <w:tc>
          <w:tcPr>
            <w:tcW w:w="1594" w:type="dxa"/>
            <w:gridSpan w:val="2"/>
          </w:tcPr>
          <w:p w14:paraId="72F493B6" w14:textId="060556A8" w:rsidR="00E7555D" w:rsidRPr="00E74230" w:rsidRDefault="00E7555D" w:rsidP="00112124">
            <w:pPr>
              <w:rPr>
                <w:strike/>
                <w:sz w:val="20"/>
                <w:highlight w:val="yellow"/>
              </w:rPr>
            </w:pPr>
            <w:r w:rsidRPr="00E74230">
              <w:rPr>
                <w:sz w:val="20"/>
                <w:highlight w:val="yellow"/>
              </w:rPr>
              <w:t>ON HOLD</w:t>
            </w:r>
          </w:p>
        </w:tc>
        <w:tc>
          <w:tcPr>
            <w:tcW w:w="2344" w:type="dxa"/>
          </w:tcPr>
          <w:p w14:paraId="24C6D8D7" w14:textId="77777777" w:rsidR="00B97CBC" w:rsidRPr="00850822" w:rsidRDefault="00B97CBC" w:rsidP="00B97CBC">
            <w:pPr>
              <w:rPr>
                <w:sz w:val="20"/>
                <w:highlight w:val="yellow"/>
              </w:rPr>
            </w:pPr>
            <w:r w:rsidRPr="00850822">
              <w:rPr>
                <w:sz w:val="20"/>
                <w:highlight w:val="yellow"/>
              </w:rPr>
              <w:t>Uploaded:</w:t>
            </w:r>
          </w:p>
          <w:p w14:paraId="7B796646" w14:textId="77777777" w:rsidR="00B97CBC" w:rsidRPr="00850822" w:rsidRDefault="00B97CBC" w:rsidP="00B97CBC">
            <w:pPr>
              <w:rPr>
                <w:sz w:val="20"/>
                <w:highlight w:val="yellow"/>
              </w:rPr>
            </w:pPr>
          </w:p>
          <w:p w14:paraId="7B559824" w14:textId="77777777" w:rsidR="00B97CBC" w:rsidRPr="00850822" w:rsidRDefault="00B97CBC" w:rsidP="00B97CBC">
            <w:pPr>
              <w:rPr>
                <w:sz w:val="20"/>
                <w:highlight w:val="yellow"/>
              </w:rPr>
            </w:pPr>
            <w:r w:rsidRPr="00850822">
              <w:rPr>
                <w:sz w:val="20"/>
                <w:highlight w:val="yellow"/>
              </w:rPr>
              <w:t>Presented:</w:t>
            </w:r>
          </w:p>
          <w:p w14:paraId="1DBAA214" w14:textId="77777777" w:rsidR="00B97CBC" w:rsidRPr="00850822" w:rsidRDefault="00B97CBC" w:rsidP="00B97CBC">
            <w:pPr>
              <w:rPr>
                <w:sz w:val="20"/>
                <w:highlight w:val="yellow"/>
              </w:rPr>
            </w:pPr>
          </w:p>
          <w:p w14:paraId="1BE89CA1" w14:textId="77777777" w:rsidR="00B97CBC" w:rsidRPr="00850822" w:rsidRDefault="00B97CBC" w:rsidP="00B97CBC">
            <w:pPr>
              <w:rPr>
                <w:sz w:val="20"/>
                <w:highlight w:val="yellow"/>
              </w:rPr>
            </w:pPr>
            <w:r w:rsidRPr="00850822">
              <w:rPr>
                <w:sz w:val="20"/>
                <w:highlight w:val="yellow"/>
              </w:rPr>
              <w:t>Straw Polled:</w:t>
            </w:r>
          </w:p>
          <w:p w14:paraId="442C4CF3" w14:textId="77777777" w:rsidR="00E7555D" w:rsidRPr="00850822" w:rsidRDefault="00E7555D" w:rsidP="00112124">
            <w:pPr>
              <w:rPr>
                <w:sz w:val="20"/>
                <w:highlight w:val="yellow"/>
              </w:rPr>
            </w:pPr>
          </w:p>
        </w:tc>
        <w:tc>
          <w:tcPr>
            <w:tcW w:w="2212" w:type="dxa"/>
          </w:tcPr>
          <w:p w14:paraId="2BD39904" w14:textId="319F37CC" w:rsidR="00E7555D" w:rsidRPr="00E74230" w:rsidRDefault="00E7555D" w:rsidP="00112124">
            <w:pPr>
              <w:rPr>
                <w:sz w:val="20"/>
                <w:highlight w:val="yellow"/>
              </w:rPr>
            </w:pPr>
            <w:r w:rsidRPr="00E74230">
              <w:rPr>
                <w:sz w:val="20"/>
                <w:highlight w:val="yellow"/>
              </w:rPr>
              <w:t>No motion</w:t>
            </w:r>
          </w:p>
        </w:tc>
      </w:tr>
      <w:tr w:rsidR="00E7555D" w14:paraId="0E5F3799" w14:textId="77777777" w:rsidTr="003A2C48">
        <w:trPr>
          <w:trHeight w:val="257"/>
        </w:trPr>
        <w:tc>
          <w:tcPr>
            <w:tcW w:w="1274" w:type="dxa"/>
            <w:gridSpan w:val="2"/>
          </w:tcPr>
          <w:p w14:paraId="33A113E3" w14:textId="42C9BB12" w:rsidR="00E7555D" w:rsidRPr="00E74230" w:rsidRDefault="00E7555D" w:rsidP="00112124">
            <w:pPr>
              <w:rPr>
                <w:sz w:val="20"/>
                <w:highlight w:val="yellow"/>
              </w:rPr>
            </w:pPr>
            <w:r w:rsidRPr="00E74230">
              <w:rPr>
                <w:sz w:val="20"/>
                <w:highlight w:val="yellow"/>
              </w:rPr>
              <w:t>Joint</w:t>
            </w:r>
          </w:p>
        </w:tc>
        <w:tc>
          <w:tcPr>
            <w:tcW w:w="1968" w:type="dxa"/>
            <w:gridSpan w:val="2"/>
          </w:tcPr>
          <w:p w14:paraId="4584C767" w14:textId="77777777" w:rsidR="00E7555D" w:rsidRPr="00E74230" w:rsidRDefault="00E7555D" w:rsidP="00112124">
            <w:pPr>
              <w:rPr>
                <w:sz w:val="20"/>
                <w:highlight w:val="yellow"/>
              </w:rPr>
            </w:pPr>
            <w:r w:rsidRPr="00E74230">
              <w:rPr>
                <w:sz w:val="20"/>
                <w:highlight w:val="yellow"/>
              </w:rPr>
              <w:t>Spatial stream and MIMO protocol enhancement-General</w:t>
            </w:r>
          </w:p>
        </w:tc>
        <w:tc>
          <w:tcPr>
            <w:tcW w:w="1562" w:type="dxa"/>
          </w:tcPr>
          <w:p w14:paraId="11E28F64" w14:textId="290A959F" w:rsidR="00E7555D" w:rsidRPr="00E74230" w:rsidRDefault="00E7555D" w:rsidP="00112124">
            <w:pPr>
              <w:rPr>
                <w:strike/>
                <w:color w:val="FF0000"/>
                <w:sz w:val="20"/>
                <w:highlight w:val="yellow"/>
              </w:rPr>
            </w:pPr>
            <w:r w:rsidRPr="00E74230">
              <w:rPr>
                <w:sz w:val="20"/>
                <w:highlight w:val="yellow"/>
              </w:rPr>
              <w:t>Wook Bong Lee</w:t>
            </w:r>
          </w:p>
        </w:tc>
        <w:tc>
          <w:tcPr>
            <w:tcW w:w="2706" w:type="dxa"/>
          </w:tcPr>
          <w:p w14:paraId="3BA3A20E" w14:textId="63898051" w:rsidR="00E7555D" w:rsidRPr="00E74230" w:rsidRDefault="00E7555D" w:rsidP="00112124">
            <w:pPr>
              <w:rPr>
                <w:strike/>
                <w:color w:val="FF0000"/>
                <w:sz w:val="20"/>
                <w:highlight w:val="yellow"/>
              </w:rPr>
            </w:pPr>
            <w:r w:rsidRPr="00E74230">
              <w:rPr>
                <w:sz w:val="20"/>
                <w:highlight w:val="yellow"/>
              </w:rPr>
              <w:t>Minyoung Park, Yanjun Sun, Stephen McCann, Youhan Kim, Chenchen Liu</w:t>
            </w:r>
          </w:p>
        </w:tc>
        <w:tc>
          <w:tcPr>
            <w:tcW w:w="1594" w:type="dxa"/>
            <w:gridSpan w:val="2"/>
          </w:tcPr>
          <w:p w14:paraId="0F8CCBCE" w14:textId="18BAF74E" w:rsidR="00E7555D" w:rsidRPr="00E74230" w:rsidRDefault="00E7555D" w:rsidP="00112124">
            <w:pPr>
              <w:rPr>
                <w:strike/>
                <w:sz w:val="20"/>
                <w:highlight w:val="yellow"/>
              </w:rPr>
            </w:pPr>
            <w:r w:rsidRPr="00E74230">
              <w:rPr>
                <w:sz w:val="20"/>
                <w:highlight w:val="yellow"/>
              </w:rPr>
              <w:t>ON HOLD</w:t>
            </w:r>
          </w:p>
        </w:tc>
        <w:tc>
          <w:tcPr>
            <w:tcW w:w="2344" w:type="dxa"/>
          </w:tcPr>
          <w:p w14:paraId="45CD8B47" w14:textId="77777777" w:rsidR="00B97CBC" w:rsidRPr="00850822" w:rsidRDefault="00B97CBC" w:rsidP="00B97CBC">
            <w:pPr>
              <w:rPr>
                <w:sz w:val="20"/>
                <w:highlight w:val="yellow"/>
              </w:rPr>
            </w:pPr>
            <w:r w:rsidRPr="00850822">
              <w:rPr>
                <w:sz w:val="20"/>
                <w:highlight w:val="yellow"/>
              </w:rPr>
              <w:t>Uploaded:</w:t>
            </w:r>
          </w:p>
          <w:p w14:paraId="796504DF" w14:textId="77777777" w:rsidR="00B97CBC" w:rsidRPr="00850822" w:rsidRDefault="00B97CBC" w:rsidP="00B97CBC">
            <w:pPr>
              <w:rPr>
                <w:sz w:val="20"/>
                <w:highlight w:val="yellow"/>
              </w:rPr>
            </w:pPr>
          </w:p>
          <w:p w14:paraId="3378D64C" w14:textId="77777777" w:rsidR="00B97CBC" w:rsidRPr="00850822" w:rsidRDefault="00B97CBC" w:rsidP="00B97CBC">
            <w:pPr>
              <w:rPr>
                <w:sz w:val="20"/>
                <w:highlight w:val="yellow"/>
              </w:rPr>
            </w:pPr>
            <w:r w:rsidRPr="00850822">
              <w:rPr>
                <w:sz w:val="20"/>
                <w:highlight w:val="yellow"/>
              </w:rPr>
              <w:t>Presented:</w:t>
            </w:r>
          </w:p>
          <w:p w14:paraId="3DC2020B" w14:textId="77777777" w:rsidR="00B97CBC" w:rsidRPr="00850822" w:rsidRDefault="00B97CBC" w:rsidP="00B97CBC">
            <w:pPr>
              <w:rPr>
                <w:sz w:val="20"/>
                <w:highlight w:val="yellow"/>
              </w:rPr>
            </w:pPr>
          </w:p>
          <w:p w14:paraId="56D53111" w14:textId="77777777" w:rsidR="00B97CBC" w:rsidRPr="00850822" w:rsidRDefault="00B97CBC" w:rsidP="00B97CBC">
            <w:pPr>
              <w:rPr>
                <w:sz w:val="20"/>
                <w:highlight w:val="yellow"/>
              </w:rPr>
            </w:pPr>
            <w:r w:rsidRPr="00850822">
              <w:rPr>
                <w:sz w:val="20"/>
                <w:highlight w:val="yellow"/>
              </w:rPr>
              <w:t>Straw Polled:</w:t>
            </w:r>
          </w:p>
          <w:p w14:paraId="398E409B" w14:textId="77777777" w:rsidR="00E7555D" w:rsidRPr="00850822" w:rsidRDefault="00E7555D" w:rsidP="00112124">
            <w:pPr>
              <w:rPr>
                <w:sz w:val="20"/>
                <w:highlight w:val="yellow"/>
              </w:rPr>
            </w:pPr>
          </w:p>
        </w:tc>
        <w:tc>
          <w:tcPr>
            <w:tcW w:w="2212" w:type="dxa"/>
          </w:tcPr>
          <w:p w14:paraId="4F56C1CF" w14:textId="7290D6D3" w:rsidR="00E7555D" w:rsidRPr="00E74230" w:rsidRDefault="00E7555D" w:rsidP="00112124">
            <w:pPr>
              <w:rPr>
                <w:sz w:val="20"/>
                <w:highlight w:val="yellow"/>
              </w:rPr>
            </w:pPr>
            <w:r w:rsidRPr="00E74230">
              <w:rPr>
                <w:sz w:val="20"/>
                <w:highlight w:val="yellow"/>
              </w:rPr>
              <w:t>No motion</w:t>
            </w:r>
          </w:p>
          <w:p w14:paraId="277353B6" w14:textId="3496D872" w:rsidR="00E7555D" w:rsidRPr="00E74230" w:rsidRDefault="00E7555D" w:rsidP="00112124">
            <w:pPr>
              <w:rPr>
                <w:sz w:val="20"/>
                <w:highlight w:val="yellow"/>
              </w:rPr>
            </w:pPr>
          </w:p>
        </w:tc>
      </w:tr>
      <w:tr w:rsidR="00E7555D" w14:paraId="0A992145" w14:textId="77777777" w:rsidTr="003A2C48">
        <w:trPr>
          <w:trHeight w:val="271"/>
        </w:trPr>
        <w:tc>
          <w:tcPr>
            <w:tcW w:w="1274" w:type="dxa"/>
            <w:gridSpan w:val="2"/>
          </w:tcPr>
          <w:p w14:paraId="75E4B12F" w14:textId="501A845E" w:rsidR="00E7555D" w:rsidRPr="002F5175" w:rsidRDefault="00E7555D" w:rsidP="00112124">
            <w:pPr>
              <w:rPr>
                <w:color w:val="00B050"/>
                <w:sz w:val="20"/>
              </w:rPr>
            </w:pPr>
            <w:r w:rsidRPr="002F5175">
              <w:rPr>
                <w:color w:val="00B050"/>
                <w:sz w:val="20"/>
              </w:rPr>
              <w:t>Joint</w:t>
            </w:r>
          </w:p>
        </w:tc>
        <w:tc>
          <w:tcPr>
            <w:tcW w:w="1968" w:type="dxa"/>
            <w:gridSpan w:val="2"/>
          </w:tcPr>
          <w:p w14:paraId="616E58A6" w14:textId="77777777" w:rsidR="00E7555D" w:rsidRPr="002F5175" w:rsidRDefault="00E7555D" w:rsidP="00112124">
            <w:pPr>
              <w:rPr>
                <w:color w:val="00B050"/>
                <w:sz w:val="20"/>
              </w:rPr>
            </w:pPr>
            <w:r w:rsidRPr="002F5175">
              <w:rPr>
                <w:color w:val="00B050"/>
                <w:sz w:val="20"/>
              </w:rPr>
              <w:t>Spatial stream and MIMO protocol enhancement-16 spatial stream operation</w:t>
            </w:r>
          </w:p>
        </w:tc>
        <w:tc>
          <w:tcPr>
            <w:tcW w:w="1562" w:type="dxa"/>
          </w:tcPr>
          <w:p w14:paraId="614BCCD1" w14:textId="6174A7FF" w:rsidR="00E7555D" w:rsidRPr="002F5175" w:rsidRDefault="00E7555D" w:rsidP="00112124">
            <w:pPr>
              <w:rPr>
                <w:color w:val="00B050"/>
                <w:sz w:val="20"/>
              </w:rPr>
            </w:pPr>
            <w:r w:rsidRPr="002F5175">
              <w:rPr>
                <w:color w:val="00B050"/>
                <w:sz w:val="20"/>
              </w:rPr>
              <w:t>Wook Bong Lee</w:t>
            </w:r>
          </w:p>
        </w:tc>
        <w:tc>
          <w:tcPr>
            <w:tcW w:w="2706" w:type="dxa"/>
          </w:tcPr>
          <w:p w14:paraId="33FD5913" w14:textId="74D9A1B2" w:rsidR="00E7555D" w:rsidRPr="002F5175" w:rsidRDefault="00E7555D" w:rsidP="00112124">
            <w:pPr>
              <w:rPr>
                <w:color w:val="00B050"/>
                <w:sz w:val="20"/>
              </w:rPr>
            </w:pPr>
            <w:r w:rsidRPr="002F5175">
              <w:rPr>
                <w:color w:val="00B050"/>
                <w:sz w:val="20"/>
              </w:rPr>
              <w:t>Junghoon Suh, Yanjun Sun, Chenchen Liu</w:t>
            </w:r>
          </w:p>
        </w:tc>
        <w:tc>
          <w:tcPr>
            <w:tcW w:w="1594" w:type="dxa"/>
            <w:gridSpan w:val="2"/>
          </w:tcPr>
          <w:p w14:paraId="194EFE01" w14:textId="42060D00" w:rsidR="00E7555D" w:rsidRPr="002F5175" w:rsidRDefault="00E7555D" w:rsidP="00112124">
            <w:pPr>
              <w:rPr>
                <w:color w:val="00B050"/>
                <w:sz w:val="20"/>
              </w:rPr>
            </w:pPr>
            <w:r w:rsidRPr="002F5175">
              <w:rPr>
                <w:color w:val="00B050"/>
                <w:sz w:val="20"/>
              </w:rPr>
              <w:t>R2</w:t>
            </w:r>
          </w:p>
        </w:tc>
        <w:tc>
          <w:tcPr>
            <w:tcW w:w="2344" w:type="dxa"/>
          </w:tcPr>
          <w:p w14:paraId="4BC8478B" w14:textId="77777777" w:rsidR="00B97CBC" w:rsidRPr="00850822" w:rsidRDefault="00B97CBC" w:rsidP="00B97CBC">
            <w:pPr>
              <w:rPr>
                <w:sz w:val="20"/>
              </w:rPr>
            </w:pPr>
            <w:r w:rsidRPr="00850822">
              <w:rPr>
                <w:sz w:val="20"/>
              </w:rPr>
              <w:t>Uploaded:</w:t>
            </w:r>
          </w:p>
          <w:p w14:paraId="5D6D8EB0" w14:textId="77777777" w:rsidR="00B97CBC" w:rsidRPr="00850822" w:rsidRDefault="00B97CBC" w:rsidP="00B97CBC">
            <w:pPr>
              <w:rPr>
                <w:sz w:val="20"/>
              </w:rPr>
            </w:pPr>
          </w:p>
          <w:p w14:paraId="4F07E50E" w14:textId="77777777" w:rsidR="00B97CBC" w:rsidRPr="00850822" w:rsidRDefault="00B97CBC" w:rsidP="00B97CBC">
            <w:pPr>
              <w:rPr>
                <w:sz w:val="20"/>
              </w:rPr>
            </w:pPr>
            <w:r w:rsidRPr="00850822">
              <w:rPr>
                <w:sz w:val="20"/>
              </w:rPr>
              <w:t>Presented:</w:t>
            </w:r>
          </w:p>
          <w:p w14:paraId="7CEB323C" w14:textId="77777777" w:rsidR="00B97CBC" w:rsidRPr="00850822" w:rsidRDefault="00B97CBC" w:rsidP="00B97CBC">
            <w:pPr>
              <w:rPr>
                <w:sz w:val="20"/>
              </w:rPr>
            </w:pPr>
          </w:p>
          <w:p w14:paraId="65F31411" w14:textId="77777777" w:rsidR="00B97CBC" w:rsidRPr="00850822" w:rsidRDefault="00B97CBC" w:rsidP="00B97CBC">
            <w:pPr>
              <w:rPr>
                <w:sz w:val="20"/>
              </w:rPr>
            </w:pPr>
            <w:r w:rsidRPr="00850822">
              <w:rPr>
                <w:sz w:val="20"/>
              </w:rPr>
              <w:t>Straw Polled:</w:t>
            </w:r>
          </w:p>
          <w:p w14:paraId="49E1F2C9" w14:textId="77777777" w:rsidR="00E7555D" w:rsidRPr="00850822" w:rsidRDefault="00E7555D" w:rsidP="00112124">
            <w:pPr>
              <w:rPr>
                <w:sz w:val="20"/>
              </w:rPr>
            </w:pPr>
          </w:p>
        </w:tc>
        <w:tc>
          <w:tcPr>
            <w:tcW w:w="2212" w:type="dxa"/>
          </w:tcPr>
          <w:p w14:paraId="138786A0" w14:textId="21516023" w:rsidR="00E7555D" w:rsidRPr="002F5175" w:rsidRDefault="00E7555D" w:rsidP="00112124">
            <w:pPr>
              <w:rPr>
                <w:color w:val="00B050"/>
                <w:sz w:val="20"/>
              </w:rPr>
            </w:pPr>
            <w:r w:rsidRPr="002F5175">
              <w:rPr>
                <w:color w:val="00B050"/>
                <w:sz w:val="20"/>
              </w:rPr>
              <w:t>Motion 65</w:t>
            </w:r>
          </w:p>
          <w:p w14:paraId="0BED68E2" w14:textId="38C263C7" w:rsidR="00E7555D" w:rsidRPr="002F5175" w:rsidRDefault="00E7555D" w:rsidP="00112124">
            <w:pPr>
              <w:rPr>
                <w:color w:val="00B050"/>
                <w:sz w:val="20"/>
              </w:rPr>
            </w:pPr>
            <w:r w:rsidRPr="002F5175">
              <w:rPr>
                <w:color w:val="00B050"/>
                <w:sz w:val="20"/>
              </w:rPr>
              <w:t xml:space="preserve">Motion 66 </w:t>
            </w:r>
          </w:p>
          <w:p w14:paraId="090B2239" w14:textId="77777777" w:rsidR="00E7555D" w:rsidRPr="002F5175" w:rsidRDefault="00E7555D" w:rsidP="00112124">
            <w:pPr>
              <w:rPr>
                <w:color w:val="00B050"/>
                <w:sz w:val="20"/>
              </w:rPr>
            </w:pPr>
            <w:r w:rsidRPr="002F5175">
              <w:rPr>
                <w:color w:val="00B050"/>
                <w:sz w:val="20"/>
              </w:rPr>
              <w:t>Motion 112, #SP15</w:t>
            </w:r>
          </w:p>
          <w:p w14:paraId="06732683" w14:textId="513D743C" w:rsidR="00E7555D" w:rsidRPr="002F5175" w:rsidRDefault="00E7555D" w:rsidP="00112124">
            <w:pPr>
              <w:rPr>
                <w:color w:val="00B050"/>
                <w:sz w:val="20"/>
              </w:rPr>
            </w:pPr>
            <w:r w:rsidRPr="002F5175">
              <w:rPr>
                <w:color w:val="00B050"/>
                <w:sz w:val="20"/>
              </w:rPr>
              <w:t>Motion 112, #SP47</w:t>
            </w:r>
          </w:p>
        </w:tc>
      </w:tr>
      <w:tr w:rsidR="00EE12E1" w14:paraId="0C6260E9" w14:textId="77777777" w:rsidTr="003A2C48">
        <w:trPr>
          <w:trHeight w:val="271"/>
        </w:trPr>
        <w:tc>
          <w:tcPr>
            <w:tcW w:w="1274" w:type="dxa"/>
            <w:gridSpan w:val="2"/>
          </w:tcPr>
          <w:p w14:paraId="354670C1" w14:textId="4F2A839C" w:rsidR="00EE12E1" w:rsidRDefault="00EE12E1" w:rsidP="00112124">
            <w:pPr>
              <w:rPr>
                <w:sz w:val="20"/>
              </w:rPr>
            </w:pPr>
            <w:r w:rsidRPr="004D523F">
              <w:rPr>
                <w:color w:val="00B050"/>
                <w:sz w:val="20"/>
              </w:rPr>
              <w:t>Joint-MAP</w:t>
            </w:r>
          </w:p>
        </w:tc>
        <w:tc>
          <w:tcPr>
            <w:tcW w:w="12386" w:type="dxa"/>
            <w:gridSpan w:val="8"/>
          </w:tcPr>
          <w:p w14:paraId="70FAB23B" w14:textId="7C2BDB36" w:rsidR="00EE12E1" w:rsidRPr="00850822" w:rsidRDefault="00EE12E1" w:rsidP="00112124">
            <w:pPr>
              <w:rPr>
                <w:sz w:val="20"/>
              </w:rPr>
            </w:pPr>
            <w:r w:rsidRPr="00850822">
              <w:rPr>
                <w:sz w:val="20"/>
              </w:rPr>
              <w:t>SP4: Which option do you prefer:</w:t>
            </w:r>
          </w:p>
          <w:p w14:paraId="5C946E9A" w14:textId="25D0727F" w:rsidR="00EE12E1" w:rsidRPr="00850822" w:rsidRDefault="00EE12E1" w:rsidP="00112124">
            <w:pPr>
              <w:pStyle w:val="ListParagraph"/>
              <w:numPr>
                <w:ilvl w:val="0"/>
                <w:numId w:val="6"/>
              </w:numPr>
              <w:rPr>
                <w:sz w:val="20"/>
              </w:rPr>
            </w:pPr>
            <w:r w:rsidRPr="00850822">
              <w:rPr>
                <w:sz w:val="20"/>
              </w:rPr>
              <w:t>Option 1: All MAP features in R1 (unless those already decided to be in R2)</w:t>
            </w:r>
          </w:p>
          <w:p w14:paraId="4563FCCF" w14:textId="1B364B8D" w:rsidR="00EE12E1" w:rsidRPr="00850822" w:rsidRDefault="00EE12E1" w:rsidP="00112124">
            <w:pPr>
              <w:pStyle w:val="ListParagraph"/>
              <w:numPr>
                <w:ilvl w:val="0"/>
                <w:numId w:val="6"/>
              </w:numPr>
              <w:rPr>
                <w:sz w:val="20"/>
              </w:rPr>
            </w:pPr>
            <w:r w:rsidRPr="00850822">
              <w:rPr>
                <w:sz w:val="20"/>
              </w:rPr>
              <w:t>Option 2: All MAP features in R2</w:t>
            </w:r>
          </w:p>
          <w:p w14:paraId="27E67C80" w14:textId="6B737BD3" w:rsidR="00EE12E1" w:rsidRPr="00850822" w:rsidRDefault="00EE12E1" w:rsidP="00112124">
            <w:pPr>
              <w:pStyle w:val="ListParagraph"/>
              <w:numPr>
                <w:ilvl w:val="0"/>
                <w:numId w:val="6"/>
              </w:numPr>
              <w:rPr>
                <w:sz w:val="20"/>
              </w:rPr>
            </w:pPr>
            <w:r w:rsidRPr="00850822">
              <w:rPr>
                <w:sz w:val="20"/>
              </w:rPr>
              <w:t>Option 3: Abstain</w:t>
            </w:r>
          </w:p>
          <w:p w14:paraId="5042F22C" w14:textId="77777777" w:rsidR="00EE12E1" w:rsidRPr="00850822" w:rsidRDefault="00EE12E1" w:rsidP="00112124">
            <w:pPr>
              <w:rPr>
                <w:sz w:val="20"/>
              </w:rPr>
            </w:pPr>
          </w:p>
          <w:p w14:paraId="1BCFC26C" w14:textId="4BCB9B6A" w:rsidR="00EE12E1" w:rsidRPr="00850822" w:rsidRDefault="00EE12E1" w:rsidP="00112124">
            <w:pPr>
              <w:rPr>
                <w:sz w:val="20"/>
              </w:rPr>
            </w:pPr>
            <w:r w:rsidRPr="00850822">
              <w:rPr>
                <w:sz w:val="20"/>
              </w:rPr>
              <w:t>Result: 53 for Option 1, 58 for Option 2, 17 Abstain</w:t>
            </w:r>
          </w:p>
        </w:tc>
      </w:tr>
      <w:tr w:rsidR="00E7555D" w14:paraId="5F932D4A" w14:textId="77777777" w:rsidTr="003A2C48">
        <w:trPr>
          <w:trHeight w:val="271"/>
        </w:trPr>
        <w:tc>
          <w:tcPr>
            <w:tcW w:w="1274" w:type="dxa"/>
            <w:gridSpan w:val="2"/>
          </w:tcPr>
          <w:p w14:paraId="45267ED7" w14:textId="2011C522" w:rsidR="00E7555D" w:rsidRPr="00FC49AD" w:rsidRDefault="00E7555D" w:rsidP="00112124">
            <w:pPr>
              <w:rPr>
                <w:color w:val="00B050"/>
                <w:sz w:val="20"/>
              </w:rPr>
            </w:pPr>
            <w:r w:rsidRPr="00FC49AD">
              <w:rPr>
                <w:color w:val="00B050"/>
                <w:sz w:val="20"/>
              </w:rPr>
              <w:t>Joint</w:t>
            </w:r>
          </w:p>
        </w:tc>
        <w:tc>
          <w:tcPr>
            <w:tcW w:w="1968" w:type="dxa"/>
            <w:gridSpan w:val="2"/>
          </w:tcPr>
          <w:p w14:paraId="70DCCA74" w14:textId="79A66356" w:rsidR="00E7555D" w:rsidRPr="00FC49AD" w:rsidRDefault="00E7555D" w:rsidP="00112124">
            <w:pPr>
              <w:rPr>
                <w:color w:val="00B050"/>
                <w:sz w:val="20"/>
              </w:rPr>
            </w:pPr>
            <w:r w:rsidRPr="00FC49AD">
              <w:rPr>
                <w:color w:val="00B050"/>
                <w:sz w:val="20"/>
              </w:rPr>
              <w:t>MAP-Setup</w:t>
            </w:r>
          </w:p>
        </w:tc>
        <w:tc>
          <w:tcPr>
            <w:tcW w:w="1562" w:type="dxa"/>
            <w:shd w:val="clear" w:color="auto" w:fill="auto"/>
          </w:tcPr>
          <w:p w14:paraId="696A3F27" w14:textId="77777777" w:rsidR="00E7555D" w:rsidRPr="00FC49AD" w:rsidRDefault="00E7555D" w:rsidP="00112124">
            <w:pPr>
              <w:rPr>
                <w:color w:val="00B050"/>
                <w:sz w:val="20"/>
              </w:rPr>
            </w:pPr>
            <w:r w:rsidRPr="00FC49AD">
              <w:rPr>
                <w:color w:val="00B050"/>
                <w:sz w:val="20"/>
              </w:rPr>
              <w:t>Taewon Song</w:t>
            </w:r>
          </w:p>
          <w:p w14:paraId="614FC7DD" w14:textId="7F3DE66E" w:rsidR="00E7555D" w:rsidRPr="00FC49AD" w:rsidRDefault="00E7555D" w:rsidP="00112124">
            <w:pPr>
              <w:rPr>
                <w:color w:val="00B050"/>
                <w:sz w:val="20"/>
              </w:rPr>
            </w:pPr>
          </w:p>
        </w:tc>
        <w:tc>
          <w:tcPr>
            <w:tcW w:w="2706" w:type="dxa"/>
          </w:tcPr>
          <w:p w14:paraId="32002F96" w14:textId="77777777" w:rsidR="00E7555D" w:rsidRPr="00FC49AD" w:rsidRDefault="00E7555D" w:rsidP="00112124">
            <w:pPr>
              <w:rPr>
                <w:color w:val="00B050"/>
                <w:sz w:val="20"/>
              </w:rPr>
            </w:pPr>
            <w:r w:rsidRPr="00FC49AD">
              <w:rPr>
                <w:color w:val="00B050"/>
                <w:sz w:val="20"/>
              </w:rPr>
              <w:t>Chen Cheng, George Cherian, Guogang Huang, Kosuke Aio, VIGER Pascal, Yonggang Fang, Jay Yang, Yusuke Tanaka, Oren Kedem, Xiaofei Wang, Stephen McCann, Po-</w:t>
            </w:r>
            <w:r w:rsidRPr="00FC49AD">
              <w:rPr>
                <w:color w:val="00B050"/>
                <w:sz w:val="20"/>
              </w:rPr>
              <w:lastRenderedPageBreak/>
              <w:t>kai Huang, Matthew Fischer, Chunyu Hu, Liuming Lu</w:t>
            </w:r>
          </w:p>
          <w:p w14:paraId="288A38B8" w14:textId="77777777" w:rsidR="00E7555D" w:rsidRPr="00FC49AD" w:rsidRDefault="00E7555D" w:rsidP="00112124">
            <w:pPr>
              <w:rPr>
                <w:color w:val="00B050"/>
                <w:sz w:val="20"/>
              </w:rPr>
            </w:pPr>
          </w:p>
          <w:p w14:paraId="4CB34FB6" w14:textId="4C2E5546" w:rsidR="00E7555D" w:rsidRPr="00FC49AD" w:rsidRDefault="00E7555D" w:rsidP="00112124">
            <w:pPr>
              <w:rPr>
                <w:color w:val="00B050"/>
                <w:sz w:val="20"/>
              </w:rPr>
            </w:pPr>
          </w:p>
        </w:tc>
        <w:tc>
          <w:tcPr>
            <w:tcW w:w="1594" w:type="dxa"/>
            <w:gridSpan w:val="2"/>
          </w:tcPr>
          <w:p w14:paraId="44B4DB0C" w14:textId="4451A540" w:rsidR="00E7555D" w:rsidRPr="00FC49AD" w:rsidRDefault="00E7555D" w:rsidP="00112124">
            <w:pPr>
              <w:rPr>
                <w:color w:val="00B050"/>
                <w:sz w:val="20"/>
              </w:rPr>
            </w:pPr>
            <w:r w:rsidRPr="00FC49AD">
              <w:rPr>
                <w:color w:val="00B050"/>
                <w:sz w:val="20"/>
              </w:rPr>
              <w:lastRenderedPageBreak/>
              <w:t>R2</w:t>
            </w:r>
          </w:p>
          <w:p w14:paraId="1605DE93" w14:textId="4AD515F4" w:rsidR="00E7555D" w:rsidRPr="00FC49AD" w:rsidRDefault="00E7555D" w:rsidP="00AC0106">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B97CBC" w:rsidRPr="00850822" w:rsidRDefault="00B97CBC" w:rsidP="00B97CBC">
            <w:pPr>
              <w:rPr>
                <w:sz w:val="20"/>
              </w:rPr>
            </w:pPr>
            <w:r w:rsidRPr="00850822">
              <w:rPr>
                <w:sz w:val="20"/>
              </w:rPr>
              <w:t>Uploaded:</w:t>
            </w:r>
          </w:p>
          <w:p w14:paraId="291FCDD4" w14:textId="77777777" w:rsidR="00B97CBC" w:rsidRPr="00850822" w:rsidRDefault="00B97CBC" w:rsidP="00B97CBC">
            <w:pPr>
              <w:rPr>
                <w:sz w:val="20"/>
              </w:rPr>
            </w:pPr>
          </w:p>
          <w:p w14:paraId="4428178E" w14:textId="77777777" w:rsidR="00B97CBC" w:rsidRPr="00850822" w:rsidRDefault="00B97CBC" w:rsidP="00B97CBC">
            <w:pPr>
              <w:rPr>
                <w:sz w:val="20"/>
              </w:rPr>
            </w:pPr>
            <w:r w:rsidRPr="00850822">
              <w:rPr>
                <w:sz w:val="20"/>
              </w:rPr>
              <w:t>Presented:</w:t>
            </w:r>
          </w:p>
          <w:p w14:paraId="511C7EBF" w14:textId="77777777" w:rsidR="00B97CBC" w:rsidRPr="00850822" w:rsidRDefault="00B97CBC" w:rsidP="00B97CBC">
            <w:pPr>
              <w:rPr>
                <w:sz w:val="20"/>
              </w:rPr>
            </w:pPr>
          </w:p>
          <w:p w14:paraId="4D374F43" w14:textId="77777777" w:rsidR="00B97CBC" w:rsidRPr="00850822" w:rsidRDefault="00B97CBC" w:rsidP="00B97CBC">
            <w:pPr>
              <w:rPr>
                <w:sz w:val="20"/>
              </w:rPr>
            </w:pPr>
            <w:r w:rsidRPr="00850822">
              <w:rPr>
                <w:sz w:val="20"/>
              </w:rPr>
              <w:t>Straw Polled:</w:t>
            </w:r>
          </w:p>
          <w:p w14:paraId="07309538" w14:textId="77777777" w:rsidR="00E7555D" w:rsidRPr="00850822" w:rsidRDefault="00E7555D" w:rsidP="00112124">
            <w:pPr>
              <w:rPr>
                <w:sz w:val="20"/>
              </w:rPr>
            </w:pPr>
          </w:p>
        </w:tc>
        <w:tc>
          <w:tcPr>
            <w:tcW w:w="2212" w:type="dxa"/>
          </w:tcPr>
          <w:p w14:paraId="7A385EA1" w14:textId="58DBE6C2" w:rsidR="00E7555D" w:rsidRPr="00FC49AD" w:rsidRDefault="00E7555D" w:rsidP="00112124">
            <w:pPr>
              <w:rPr>
                <w:color w:val="00B050"/>
                <w:sz w:val="20"/>
              </w:rPr>
            </w:pPr>
          </w:p>
        </w:tc>
      </w:tr>
      <w:tr w:rsidR="00E7555D" w14:paraId="4A5EBBF1" w14:textId="77777777" w:rsidTr="003A2C48">
        <w:trPr>
          <w:trHeight w:val="271"/>
        </w:trPr>
        <w:tc>
          <w:tcPr>
            <w:tcW w:w="1274" w:type="dxa"/>
            <w:gridSpan w:val="2"/>
          </w:tcPr>
          <w:p w14:paraId="6C91D46F" w14:textId="5CEBCBD8" w:rsidR="00E7555D" w:rsidRPr="00FC49AD" w:rsidRDefault="00E7555D" w:rsidP="00112124">
            <w:pPr>
              <w:rPr>
                <w:color w:val="00B050"/>
                <w:sz w:val="20"/>
              </w:rPr>
            </w:pPr>
            <w:r w:rsidRPr="00FC49AD">
              <w:rPr>
                <w:color w:val="00B050"/>
                <w:sz w:val="20"/>
              </w:rPr>
              <w:t>Joint</w:t>
            </w:r>
          </w:p>
        </w:tc>
        <w:tc>
          <w:tcPr>
            <w:tcW w:w="1968" w:type="dxa"/>
            <w:gridSpan w:val="2"/>
          </w:tcPr>
          <w:p w14:paraId="318F9465" w14:textId="6DB41071" w:rsidR="00E7555D" w:rsidRPr="00FC49AD" w:rsidRDefault="00E7555D" w:rsidP="00112124">
            <w:pPr>
              <w:rPr>
                <w:color w:val="00B050"/>
                <w:sz w:val="20"/>
              </w:rPr>
            </w:pPr>
            <w:r w:rsidRPr="00FC49AD">
              <w:rPr>
                <w:color w:val="00B050"/>
                <w:sz w:val="20"/>
              </w:rPr>
              <w:t>MAP-access and TXOP sharing</w:t>
            </w:r>
          </w:p>
        </w:tc>
        <w:tc>
          <w:tcPr>
            <w:tcW w:w="1562" w:type="dxa"/>
            <w:shd w:val="clear" w:color="auto" w:fill="auto"/>
          </w:tcPr>
          <w:p w14:paraId="6C3CBA16" w14:textId="16DD8684" w:rsidR="00E7555D" w:rsidRPr="00FC49AD" w:rsidRDefault="00E7555D" w:rsidP="00112124">
            <w:pPr>
              <w:rPr>
                <w:color w:val="00B050"/>
                <w:sz w:val="20"/>
              </w:rPr>
            </w:pPr>
            <w:r w:rsidRPr="00FC49AD">
              <w:rPr>
                <w:color w:val="00B050"/>
                <w:sz w:val="20"/>
              </w:rPr>
              <w:t xml:space="preserve">George Cherian </w:t>
            </w:r>
          </w:p>
        </w:tc>
        <w:tc>
          <w:tcPr>
            <w:tcW w:w="2706" w:type="dxa"/>
          </w:tcPr>
          <w:p w14:paraId="70BBBE33" w14:textId="69CDC026" w:rsidR="00E7555D" w:rsidRPr="00FC49AD" w:rsidRDefault="00E7555D" w:rsidP="00112124">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594" w:type="dxa"/>
            <w:gridSpan w:val="2"/>
          </w:tcPr>
          <w:p w14:paraId="3BFB5139" w14:textId="6BB80628" w:rsidR="00E7555D" w:rsidRPr="00FC49AD" w:rsidRDefault="00E7555D" w:rsidP="00112124">
            <w:pPr>
              <w:rPr>
                <w:color w:val="00B050"/>
                <w:sz w:val="20"/>
              </w:rPr>
            </w:pPr>
            <w:r w:rsidRPr="00FC49AD">
              <w:rPr>
                <w:color w:val="00B050"/>
                <w:sz w:val="20"/>
              </w:rPr>
              <w:t>R2</w:t>
            </w:r>
          </w:p>
          <w:p w14:paraId="6D7C8D0E" w14:textId="2C0D014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B97CBC" w:rsidRPr="00850822" w:rsidRDefault="00B97CBC" w:rsidP="00B97CBC">
            <w:pPr>
              <w:rPr>
                <w:sz w:val="20"/>
              </w:rPr>
            </w:pPr>
            <w:r w:rsidRPr="00850822">
              <w:rPr>
                <w:sz w:val="20"/>
              </w:rPr>
              <w:t>Uploaded:</w:t>
            </w:r>
          </w:p>
          <w:p w14:paraId="3D058804" w14:textId="77777777" w:rsidR="00B97CBC" w:rsidRPr="00850822" w:rsidRDefault="00B97CBC" w:rsidP="00B97CBC">
            <w:pPr>
              <w:rPr>
                <w:sz w:val="20"/>
              </w:rPr>
            </w:pPr>
          </w:p>
          <w:p w14:paraId="183FD321" w14:textId="77777777" w:rsidR="00B97CBC" w:rsidRPr="00850822" w:rsidRDefault="00B97CBC" w:rsidP="00B97CBC">
            <w:pPr>
              <w:rPr>
                <w:sz w:val="20"/>
              </w:rPr>
            </w:pPr>
            <w:r w:rsidRPr="00850822">
              <w:rPr>
                <w:sz w:val="20"/>
              </w:rPr>
              <w:t>Presented:</w:t>
            </w:r>
          </w:p>
          <w:p w14:paraId="63934C03" w14:textId="77777777" w:rsidR="00B97CBC" w:rsidRPr="00850822" w:rsidRDefault="00B97CBC" w:rsidP="00B97CBC">
            <w:pPr>
              <w:rPr>
                <w:sz w:val="20"/>
              </w:rPr>
            </w:pPr>
          </w:p>
          <w:p w14:paraId="24D803AE" w14:textId="77777777" w:rsidR="00B97CBC" w:rsidRPr="00850822" w:rsidRDefault="00B97CBC" w:rsidP="00B97CBC">
            <w:pPr>
              <w:rPr>
                <w:sz w:val="20"/>
              </w:rPr>
            </w:pPr>
            <w:r w:rsidRPr="00850822">
              <w:rPr>
                <w:sz w:val="20"/>
              </w:rPr>
              <w:t>Straw Polled:</w:t>
            </w:r>
          </w:p>
          <w:p w14:paraId="415FE238" w14:textId="77777777" w:rsidR="00E7555D" w:rsidRPr="00850822" w:rsidRDefault="00E7555D" w:rsidP="00112124">
            <w:pPr>
              <w:rPr>
                <w:sz w:val="20"/>
              </w:rPr>
            </w:pPr>
          </w:p>
        </w:tc>
        <w:tc>
          <w:tcPr>
            <w:tcW w:w="2212" w:type="dxa"/>
          </w:tcPr>
          <w:p w14:paraId="5E3C4CE4" w14:textId="6DD938AB" w:rsidR="00E7555D" w:rsidRPr="00FC49AD" w:rsidRDefault="00E7555D" w:rsidP="00112124">
            <w:pPr>
              <w:rPr>
                <w:color w:val="00B050"/>
                <w:sz w:val="20"/>
              </w:rPr>
            </w:pPr>
          </w:p>
        </w:tc>
      </w:tr>
      <w:tr w:rsidR="00E7555D" w14:paraId="6AFDFF8B" w14:textId="77777777" w:rsidTr="003A2C48">
        <w:trPr>
          <w:trHeight w:val="271"/>
        </w:trPr>
        <w:tc>
          <w:tcPr>
            <w:tcW w:w="1274" w:type="dxa"/>
            <w:gridSpan w:val="2"/>
          </w:tcPr>
          <w:p w14:paraId="792CFFDC" w14:textId="0C4680BB" w:rsidR="00E7555D" w:rsidRPr="00FC49AD" w:rsidRDefault="00E7555D" w:rsidP="00112124">
            <w:pPr>
              <w:rPr>
                <w:color w:val="00B050"/>
                <w:sz w:val="20"/>
              </w:rPr>
            </w:pPr>
            <w:r w:rsidRPr="00FC49AD">
              <w:rPr>
                <w:color w:val="00B050"/>
                <w:sz w:val="20"/>
              </w:rPr>
              <w:t>Joint</w:t>
            </w:r>
          </w:p>
        </w:tc>
        <w:tc>
          <w:tcPr>
            <w:tcW w:w="1968" w:type="dxa"/>
            <w:gridSpan w:val="2"/>
          </w:tcPr>
          <w:p w14:paraId="4E60A623" w14:textId="6B43A360" w:rsidR="00E7555D" w:rsidRPr="00FC49AD" w:rsidRDefault="00E7555D" w:rsidP="00112124">
            <w:pPr>
              <w:rPr>
                <w:color w:val="00B050"/>
                <w:sz w:val="20"/>
              </w:rPr>
            </w:pPr>
            <w:r w:rsidRPr="00FC49AD">
              <w:rPr>
                <w:color w:val="00B050"/>
                <w:sz w:val="20"/>
              </w:rPr>
              <w:t>MAP-Group Management</w:t>
            </w:r>
          </w:p>
        </w:tc>
        <w:tc>
          <w:tcPr>
            <w:tcW w:w="1562" w:type="dxa"/>
            <w:shd w:val="clear" w:color="auto" w:fill="auto"/>
          </w:tcPr>
          <w:p w14:paraId="6CD2796F" w14:textId="396C05EC" w:rsidR="00E7555D" w:rsidRPr="00FC49AD" w:rsidRDefault="00E7555D" w:rsidP="00112124">
            <w:pPr>
              <w:rPr>
                <w:color w:val="00B050"/>
                <w:sz w:val="20"/>
              </w:rPr>
            </w:pPr>
            <w:r w:rsidRPr="00FC49AD">
              <w:rPr>
                <w:color w:val="00B050"/>
                <w:sz w:val="20"/>
              </w:rPr>
              <w:t xml:space="preserve">Chen Cheng </w:t>
            </w:r>
          </w:p>
        </w:tc>
        <w:tc>
          <w:tcPr>
            <w:tcW w:w="2706" w:type="dxa"/>
          </w:tcPr>
          <w:p w14:paraId="06EF89A4" w14:textId="0914FE71" w:rsidR="00E7555D" w:rsidRPr="00FC49AD" w:rsidRDefault="00E7555D" w:rsidP="00112124">
            <w:pPr>
              <w:rPr>
                <w:color w:val="00B050"/>
                <w:sz w:val="20"/>
              </w:rPr>
            </w:pPr>
            <w:r w:rsidRPr="00FC49AD">
              <w:rPr>
                <w:color w:val="00B050"/>
                <w:sz w:val="20"/>
              </w:rPr>
              <w:t>Taewon Song, George Cherian,</w:t>
            </w:r>
          </w:p>
          <w:p w14:paraId="618986AA" w14:textId="15515217" w:rsidR="00E7555D" w:rsidRPr="00FC49AD" w:rsidRDefault="00E7555D" w:rsidP="00112124">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594" w:type="dxa"/>
            <w:gridSpan w:val="2"/>
          </w:tcPr>
          <w:p w14:paraId="3F35C860" w14:textId="09F72E7B" w:rsidR="00E7555D" w:rsidRPr="00FC49AD" w:rsidRDefault="00E7555D" w:rsidP="00112124">
            <w:pPr>
              <w:rPr>
                <w:color w:val="00B050"/>
                <w:sz w:val="20"/>
              </w:rPr>
            </w:pPr>
            <w:r w:rsidRPr="00FC49AD">
              <w:rPr>
                <w:color w:val="00B050"/>
                <w:sz w:val="20"/>
              </w:rPr>
              <w:t>R2</w:t>
            </w:r>
          </w:p>
          <w:p w14:paraId="740024F6" w14:textId="18E6A3A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B97CBC" w:rsidRPr="00850822" w:rsidRDefault="00B97CBC" w:rsidP="00B97CBC">
            <w:pPr>
              <w:rPr>
                <w:sz w:val="20"/>
              </w:rPr>
            </w:pPr>
            <w:r w:rsidRPr="00850822">
              <w:rPr>
                <w:sz w:val="20"/>
              </w:rPr>
              <w:t>Uploaded:</w:t>
            </w:r>
          </w:p>
          <w:p w14:paraId="6215D0B5" w14:textId="77777777" w:rsidR="00B97CBC" w:rsidRPr="00850822" w:rsidRDefault="00B97CBC" w:rsidP="00B97CBC">
            <w:pPr>
              <w:rPr>
                <w:sz w:val="20"/>
              </w:rPr>
            </w:pPr>
          </w:p>
          <w:p w14:paraId="79F490A2" w14:textId="77777777" w:rsidR="00B97CBC" w:rsidRPr="00850822" w:rsidRDefault="00B97CBC" w:rsidP="00B97CBC">
            <w:pPr>
              <w:rPr>
                <w:sz w:val="20"/>
              </w:rPr>
            </w:pPr>
            <w:r w:rsidRPr="00850822">
              <w:rPr>
                <w:sz w:val="20"/>
              </w:rPr>
              <w:t>Presented:</w:t>
            </w:r>
          </w:p>
          <w:p w14:paraId="365D91BC" w14:textId="77777777" w:rsidR="00B97CBC" w:rsidRPr="00850822" w:rsidRDefault="00B97CBC" w:rsidP="00B97CBC">
            <w:pPr>
              <w:rPr>
                <w:sz w:val="20"/>
              </w:rPr>
            </w:pPr>
          </w:p>
          <w:p w14:paraId="3EACAEF1" w14:textId="77777777" w:rsidR="00B97CBC" w:rsidRPr="00850822" w:rsidRDefault="00B97CBC" w:rsidP="00B97CBC">
            <w:pPr>
              <w:rPr>
                <w:sz w:val="20"/>
              </w:rPr>
            </w:pPr>
            <w:r w:rsidRPr="00850822">
              <w:rPr>
                <w:sz w:val="20"/>
              </w:rPr>
              <w:t>Straw Polled:</w:t>
            </w:r>
          </w:p>
          <w:p w14:paraId="564CC74C" w14:textId="77777777" w:rsidR="00E7555D" w:rsidRPr="00850822" w:rsidRDefault="00E7555D" w:rsidP="00112124">
            <w:pPr>
              <w:rPr>
                <w:sz w:val="20"/>
              </w:rPr>
            </w:pPr>
          </w:p>
        </w:tc>
        <w:tc>
          <w:tcPr>
            <w:tcW w:w="2212" w:type="dxa"/>
          </w:tcPr>
          <w:p w14:paraId="4496DF36" w14:textId="16765FFA" w:rsidR="00E7555D" w:rsidRPr="00FC49AD" w:rsidRDefault="00E7555D" w:rsidP="00112124">
            <w:pPr>
              <w:rPr>
                <w:color w:val="00B050"/>
                <w:sz w:val="20"/>
              </w:rPr>
            </w:pPr>
            <w:r w:rsidRPr="00FC49AD">
              <w:rPr>
                <w:color w:val="00B050"/>
                <w:sz w:val="20"/>
              </w:rPr>
              <w:t>Motion 55</w:t>
            </w:r>
          </w:p>
        </w:tc>
      </w:tr>
      <w:tr w:rsidR="00E7555D" w14:paraId="6F939BFE" w14:textId="77777777" w:rsidTr="003A2C48">
        <w:trPr>
          <w:trHeight w:val="257"/>
        </w:trPr>
        <w:tc>
          <w:tcPr>
            <w:tcW w:w="1274" w:type="dxa"/>
            <w:gridSpan w:val="2"/>
          </w:tcPr>
          <w:p w14:paraId="2C3D51D1" w14:textId="6B16ABE9" w:rsidR="00E7555D" w:rsidRPr="00C471C0" w:rsidRDefault="00E7555D" w:rsidP="00112124">
            <w:pPr>
              <w:rPr>
                <w:color w:val="00B050"/>
                <w:sz w:val="20"/>
              </w:rPr>
            </w:pPr>
            <w:r w:rsidRPr="00C471C0">
              <w:rPr>
                <w:color w:val="00B050"/>
                <w:sz w:val="20"/>
              </w:rPr>
              <w:t>Joint</w:t>
            </w:r>
          </w:p>
        </w:tc>
        <w:tc>
          <w:tcPr>
            <w:tcW w:w="1968" w:type="dxa"/>
            <w:gridSpan w:val="2"/>
          </w:tcPr>
          <w:p w14:paraId="477881E9" w14:textId="77777777" w:rsidR="00E7555D" w:rsidRPr="00C471C0" w:rsidRDefault="00E7555D" w:rsidP="00112124">
            <w:pPr>
              <w:rPr>
                <w:color w:val="00B050"/>
                <w:sz w:val="20"/>
              </w:rPr>
            </w:pPr>
            <w:r w:rsidRPr="00C471C0">
              <w:rPr>
                <w:color w:val="00B050"/>
                <w:sz w:val="20"/>
              </w:rPr>
              <w:t>MAP-Channel sounding</w:t>
            </w:r>
          </w:p>
        </w:tc>
        <w:tc>
          <w:tcPr>
            <w:tcW w:w="1562" w:type="dxa"/>
          </w:tcPr>
          <w:p w14:paraId="751CB051" w14:textId="70B77ADF" w:rsidR="00E7555D" w:rsidRPr="00C471C0" w:rsidRDefault="00E7555D" w:rsidP="00112124">
            <w:pPr>
              <w:rPr>
                <w:color w:val="00B050"/>
                <w:sz w:val="20"/>
              </w:rPr>
            </w:pPr>
            <w:r w:rsidRPr="00C471C0">
              <w:rPr>
                <w:color w:val="00B050"/>
                <w:sz w:val="20"/>
              </w:rPr>
              <w:t>Junghoon Suh</w:t>
            </w:r>
          </w:p>
        </w:tc>
        <w:tc>
          <w:tcPr>
            <w:tcW w:w="2706" w:type="dxa"/>
          </w:tcPr>
          <w:p w14:paraId="68A50A1C" w14:textId="43AE4E4A" w:rsidR="00E7555D" w:rsidRPr="00C471C0" w:rsidRDefault="00E7555D" w:rsidP="00112124">
            <w:pPr>
              <w:rPr>
                <w:color w:val="00B050"/>
                <w:sz w:val="20"/>
              </w:rPr>
            </w:pPr>
            <w:r w:rsidRPr="00C471C0">
              <w:rPr>
                <w:color w:val="00B050"/>
                <w:sz w:val="20"/>
              </w:rPr>
              <w:t xml:space="preserve"> Lei Huang, Kosuke Aio, Stephen McCann, Matthew Fischer, Myeongjin Kim</w:t>
            </w:r>
          </w:p>
        </w:tc>
        <w:tc>
          <w:tcPr>
            <w:tcW w:w="1594" w:type="dxa"/>
            <w:gridSpan w:val="2"/>
          </w:tcPr>
          <w:p w14:paraId="5E561DCC" w14:textId="0E99F107" w:rsidR="00E7555D" w:rsidRPr="00C471C0" w:rsidRDefault="00F03F2C" w:rsidP="00112124">
            <w:pPr>
              <w:rPr>
                <w:color w:val="00B050"/>
                <w:sz w:val="20"/>
              </w:rPr>
            </w:pPr>
            <w:r w:rsidRPr="00C471C0">
              <w:rPr>
                <w:color w:val="00B050"/>
                <w:sz w:val="20"/>
              </w:rPr>
              <w:t>R2</w:t>
            </w:r>
          </w:p>
          <w:p w14:paraId="1E81C996" w14:textId="1067BE9F" w:rsidR="00E7555D" w:rsidRPr="00C471C0" w:rsidRDefault="00E7555D" w:rsidP="00112124">
            <w:pPr>
              <w:rPr>
                <w:color w:val="00B050"/>
                <w:sz w:val="20"/>
              </w:rPr>
            </w:pPr>
          </w:p>
        </w:tc>
        <w:tc>
          <w:tcPr>
            <w:tcW w:w="2344" w:type="dxa"/>
          </w:tcPr>
          <w:p w14:paraId="22BE1668" w14:textId="77777777" w:rsidR="00B97CBC" w:rsidRPr="00850822" w:rsidRDefault="00B97CBC" w:rsidP="00112124">
            <w:pPr>
              <w:rPr>
                <w:rStyle w:val="Hyperlink"/>
                <w:color w:val="auto"/>
                <w:sz w:val="20"/>
                <w:u w:val="none"/>
              </w:rPr>
            </w:pPr>
            <w:r w:rsidRPr="00850822">
              <w:rPr>
                <w:rStyle w:val="Hyperlink"/>
                <w:color w:val="auto"/>
                <w:sz w:val="20"/>
                <w:u w:val="none"/>
              </w:rPr>
              <w:t>Uploaded:</w:t>
            </w:r>
          </w:p>
          <w:p w14:paraId="251D1692" w14:textId="1DFC86A1" w:rsidR="00E7555D" w:rsidRPr="00850822" w:rsidRDefault="007D668D" w:rsidP="00112124">
            <w:pPr>
              <w:rPr>
                <w:sz w:val="20"/>
              </w:rPr>
            </w:pPr>
            <w:hyperlink r:id="rId486" w:history="1">
              <w:r w:rsidR="00933E05" w:rsidRPr="00850822">
                <w:rPr>
                  <w:rStyle w:val="Hyperlink"/>
                  <w:color w:val="auto"/>
                  <w:sz w:val="20"/>
                </w:rPr>
                <w:t>20/1348r0</w:t>
              </w:r>
            </w:hyperlink>
            <w:r w:rsidR="00C471C0" w:rsidRPr="00850822">
              <w:rPr>
                <w:sz w:val="20"/>
              </w:rPr>
              <w:t>, 08/28/202</w:t>
            </w:r>
            <w:r w:rsidR="00933E05" w:rsidRPr="00850822">
              <w:rPr>
                <w:sz w:val="20"/>
              </w:rPr>
              <w:t>0</w:t>
            </w:r>
          </w:p>
          <w:p w14:paraId="67F7B401" w14:textId="77777777" w:rsidR="00B97CBC" w:rsidRPr="00850822" w:rsidRDefault="00B97CBC" w:rsidP="00112124">
            <w:pPr>
              <w:rPr>
                <w:sz w:val="20"/>
              </w:rPr>
            </w:pPr>
          </w:p>
          <w:p w14:paraId="24C189D1" w14:textId="77777777" w:rsidR="00B97CBC" w:rsidRPr="00850822" w:rsidRDefault="00B97CBC" w:rsidP="00B97CBC">
            <w:pPr>
              <w:rPr>
                <w:sz w:val="20"/>
              </w:rPr>
            </w:pPr>
            <w:r w:rsidRPr="00850822">
              <w:rPr>
                <w:sz w:val="20"/>
              </w:rPr>
              <w:t>Presented:</w:t>
            </w:r>
          </w:p>
          <w:p w14:paraId="2FD0EFA4" w14:textId="77777777" w:rsidR="00B97CBC" w:rsidRPr="00850822" w:rsidRDefault="00B97CBC" w:rsidP="00B97CBC">
            <w:pPr>
              <w:rPr>
                <w:sz w:val="20"/>
              </w:rPr>
            </w:pPr>
          </w:p>
          <w:p w14:paraId="7D8642D0" w14:textId="77777777" w:rsidR="00B97CBC" w:rsidRPr="00850822" w:rsidRDefault="00B97CBC" w:rsidP="00B97CBC">
            <w:pPr>
              <w:rPr>
                <w:sz w:val="20"/>
              </w:rPr>
            </w:pPr>
            <w:r w:rsidRPr="00850822">
              <w:rPr>
                <w:sz w:val="20"/>
              </w:rPr>
              <w:t>Straw Polled:</w:t>
            </w:r>
          </w:p>
          <w:p w14:paraId="751F419A" w14:textId="609ABB17" w:rsidR="00B97CBC" w:rsidRPr="00850822" w:rsidRDefault="00B97CBC" w:rsidP="00112124">
            <w:pPr>
              <w:rPr>
                <w:sz w:val="20"/>
              </w:rPr>
            </w:pPr>
          </w:p>
        </w:tc>
        <w:tc>
          <w:tcPr>
            <w:tcW w:w="2212" w:type="dxa"/>
          </w:tcPr>
          <w:p w14:paraId="731BDFD8" w14:textId="5A868167" w:rsidR="00E7555D" w:rsidRPr="00C471C0" w:rsidRDefault="00E7555D" w:rsidP="00112124">
            <w:pPr>
              <w:rPr>
                <w:color w:val="00B050"/>
                <w:sz w:val="20"/>
              </w:rPr>
            </w:pPr>
            <w:r w:rsidRPr="00C471C0">
              <w:rPr>
                <w:color w:val="00B050"/>
                <w:sz w:val="20"/>
              </w:rPr>
              <w:t>Motion 14</w:t>
            </w:r>
          </w:p>
          <w:p w14:paraId="4DCECA4E" w14:textId="67DEA651" w:rsidR="00E7555D" w:rsidRPr="00C471C0" w:rsidRDefault="00E7555D" w:rsidP="00112124">
            <w:pPr>
              <w:rPr>
                <w:color w:val="00B050"/>
                <w:sz w:val="20"/>
              </w:rPr>
            </w:pPr>
            <w:r w:rsidRPr="00C471C0">
              <w:rPr>
                <w:color w:val="00B050"/>
                <w:sz w:val="20"/>
              </w:rPr>
              <w:t>Motion 15</w:t>
            </w:r>
          </w:p>
          <w:p w14:paraId="0636E254" w14:textId="77777777" w:rsidR="00E7555D" w:rsidRPr="00C471C0" w:rsidRDefault="00E7555D" w:rsidP="00112124">
            <w:pPr>
              <w:rPr>
                <w:color w:val="00B050"/>
                <w:sz w:val="20"/>
              </w:rPr>
            </w:pPr>
            <w:r w:rsidRPr="00C471C0">
              <w:rPr>
                <w:color w:val="00B050"/>
                <w:sz w:val="20"/>
              </w:rPr>
              <w:t>Motion 112, #SP18</w:t>
            </w:r>
          </w:p>
          <w:p w14:paraId="37B1E451" w14:textId="77777777" w:rsidR="00E7555D" w:rsidRPr="00C471C0" w:rsidRDefault="00E7555D" w:rsidP="00112124">
            <w:pPr>
              <w:rPr>
                <w:color w:val="00B050"/>
                <w:sz w:val="20"/>
              </w:rPr>
            </w:pPr>
            <w:r w:rsidRPr="00C471C0">
              <w:rPr>
                <w:color w:val="00B050"/>
                <w:sz w:val="20"/>
              </w:rPr>
              <w:t>Motion 112, #SP19</w:t>
            </w:r>
          </w:p>
          <w:p w14:paraId="741F4B2B" w14:textId="16AA9F5F" w:rsidR="00E7555D" w:rsidRPr="00C471C0" w:rsidRDefault="00E7555D" w:rsidP="00112124">
            <w:pPr>
              <w:rPr>
                <w:color w:val="00B050"/>
                <w:sz w:val="20"/>
              </w:rPr>
            </w:pPr>
            <w:r w:rsidRPr="00C471C0">
              <w:rPr>
                <w:color w:val="00B050"/>
                <w:sz w:val="20"/>
              </w:rPr>
              <w:t>Motion 119, #SP119</w:t>
            </w:r>
          </w:p>
        </w:tc>
      </w:tr>
      <w:tr w:rsidR="00E7555D" w14:paraId="09940628" w14:textId="77777777" w:rsidTr="003A2C48">
        <w:trPr>
          <w:trHeight w:val="271"/>
        </w:trPr>
        <w:tc>
          <w:tcPr>
            <w:tcW w:w="1274" w:type="dxa"/>
            <w:gridSpan w:val="2"/>
          </w:tcPr>
          <w:p w14:paraId="0CD4445B" w14:textId="716E5C89" w:rsidR="00E7555D" w:rsidRPr="00C471C0" w:rsidRDefault="00E7555D" w:rsidP="00112124">
            <w:pPr>
              <w:rPr>
                <w:color w:val="00B050"/>
                <w:sz w:val="20"/>
              </w:rPr>
            </w:pPr>
            <w:r w:rsidRPr="00C471C0">
              <w:rPr>
                <w:color w:val="00B050"/>
                <w:sz w:val="20"/>
              </w:rPr>
              <w:t>Joint</w:t>
            </w:r>
          </w:p>
        </w:tc>
        <w:tc>
          <w:tcPr>
            <w:tcW w:w="1968" w:type="dxa"/>
            <w:gridSpan w:val="2"/>
          </w:tcPr>
          <w:p w14:paraId="464F0BE2" w14:textId="77777777" w:rsidR="00E7555D" w:rsidRPr="00C471C0" w:rsidRDefault="00E7555D" w:rsidP="00112124">
            <w:pPr>
              <w:rPr>
                <w:color w:val="00B050"/>
                <w:sz w:val="20"/>
              </w:rPr>
            </w:pPr>
            <w:r w:rsidRPr="00C471C0">
              <w:rPr>
                <w:color w:val="00B050"/>
                <w:sz w:val="20"/>
              </w:rPr>
              <w:t>MAP-Coordinated transmission</w:t>
            </w:r>
          </w:p>
        </w:tc>
        <w:tc>
          <w:tcPr>
            <w:tcW w:w="1562" w:type="dxa"/>
            <w:shd w:val="clear" w:color="auto" w:fill="auto"/>
          </w:tcPr>
          <w:p w14:paraId="6187B91D" w14:textId="442C096C" w:rsidR="00E7555D" w:rsidRPr="00C471C0" w:rsidRDefault="00E7555D" w:rsidP="00112124">
            <w:pPr>
              <w:rPr>
                <w:color w:val="00B050"/>
                <w:sz w:val="20"/>
              </w:rPr>
            </w:pPr>
            <w:r w:rsidRPr="00C471C0">
              <w:rPr>
                <w:color w:val="00B050"/>
                <w:sz w:val="20"/>
              </w:rPr>
              <w:t>George Cherian</w:t>
            </w:r>
          </w:p>
        </w:tc>
        <w:tc>
          <w:tcPr>
            <w:tcW w:w="2706" w:type="dxa"/>
          </w:tcPr>
          <w:p w14:paraId="2ED56979" w14:textId="1D27950F" w:rsidR="00E7555D" w:rsidRPr="00C471C0" w:rsidRDefault="00E7555D" w:rsidP="00112124">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94" w:type="dxa"/>
            <w:gridSpan w:val="2"/>
          </w:tcPr>
          <w:p w14:paraId="4C3C1BED" w14:textId="142FAD4B" w:rsidR="00E7555D" w:rsidRPr="00C471C0" w:rsidRDefault="00F03F2C" w:rsidP="00ED5186">
            <w:pPr>
              <w:rPr>
                <w:color w:val="00B050"/>
                <w:sz w:val="20"/>
              </w:rPr>
            </w:pPr>
            <w:r w:rsidRPr="00C471C0">
              <w:rPr>
                <w:color w:val="00B050"/>
                <w:sz w:val="20"/>
              </w:rPr>
              <w:t>R2</w:t>
            </w:r>
          </w:p>
        </w:tc>
        <w:tc>
          <w:tcPr>
            <w:tcW w:w="2344" w:type="dxa"/>
          </w:tcPr>
          <w:p w14:paraId="01C01EA2" w14:textId="77777777" w:rsidR="00B97CBC" w:rsidRPr="00850822" w:rsidRDefault="00B97CBC" w:rsidP="00B97CBC">
            <w:pPr>
              <w:rPr>
                <w:sz w:val="20"/>
              </w:rPr>
            </w:pPr>
            <w:r w:rsidRPr="00850822">
              <w:rPr>
                <w:sz w:val="20"/>
              </w:rPr>
              <w:t>Uploaded:</w:t>
            </w:r>
          </w:p>
          <w:p w14:paraId="4263E07A" w14:textId="77777777" w:rsidR="00B97CBC" w:rsidRPr="00850822" w:rsidRDefault="00B97CBC" w:rsidP="00B97CBC">
            <w:pPr>
              <w:rPr>
                <w:sz w:val="20"/>
              </w:rPr>
            </w:pPr>
          </w:p>
          <w:p w14:paraId="0CA787EF" w14:textId="77777777" w:rsidR="00B97CBC" w:rsidRPr="00850822" w:rsidRDefault="00B97CBC" w:rsidP="00B97CBC">
            <w:pPr>
              <w:rPr>
                <w:sz w:val="20"/>
              </w:rPr>
            </w:pPr>
            <w:r w:rsidRPr="00850822">
              <w:rPr>
                <w:sz w:val="20"/>
              </w:rPr>
              <w:t>Presented:</w:t>
            </w:r>
          </w:p>
          <w:p w14:paraId="12169D9D" w14:textId="77777777" w:rsidR="00B97CBC" w:rsidRPr="00850822" w:rsidRDefault="00B97CBC" w:rsidP="00B97CBC">
            <w:pPr>
              <w:rPr>
                <w:sz w:val="20"/>
              </w:rPr>
            </w:pPr>
          </w:p>
          <w:p w14:paraId="08A955F2" w14:textId="77777777" w:rsidR="00B97CBC" w:rsidRPr="00850822" w:rsidRDefault="00B97CBC" w:rsidP="00B97CBC">
            <w:pPr>
              <w:rPr>
                <w:sz w:val="20"/>
              </w:rPr>
            </w:pPr>
            <w:r w:rsidRPr="00850822">
              <w:rPr>
                <w:sz w:val="20"/>
              </w:rPr>
              <w:t>Straw Polled:</w:t>
            </w:r>
          </w:p>
          <w:p w14:paraId="5A2B4ADC" w14:textId="77777777" w:rsidR="00E7555D" w:rsidRPr="00850822" w:rsidRDefault="00E7555D" w:rsidP="00112124">
            <w:pPr>
              <w:rPr>
                <w:sz w:val="20"/>
                <w:highlight w:val="yellow"/>
              </w:rPr>
            </w:pPr>
          </w:p>
        </w:tc>
        <w:tc>
          <w:tcPr>
            <w:tcW w:w="2212" w:type="dxa"/>
          </w:tcPr>
          <w:p w14:paraId="39082C30" w14:textId="4B24B472" w:rsidR="00E7555D" w:rsidRPr="00FC49AD" w:rsidRDefault="00E7555D" w:rsidP="00112124">
            <w:pPr>
              <w:rPr>
                <w:sz w:val="20"/>
                <w:highlight w:val="yellow"/>
              </w:rPr>
            </w:pPr>
          </w:p>
        </w:tc>
      </w:tr>
      <w:tr w:rsidR="00E7555D" w:rsidRPr="00C471C0" w14:paraId="7134DD95" w14:textId="77777777" w:rsidTr="003A2C48">
        <w:trPr>
          <w:trHeight w:val="257"/>
        </w:trPr>
        <w:tc>
          <w:tcPr>
            <w:tcW w:w="1274" w:type="dxa"/>
            <w:gridSpan w:val="2"/>
          </w:tcPr>
          <w:p w14:paraId="0EBCE268" w14:textId="7D9C042A" w:rsidR="00E7555D" w:rsidRPr="00C471C0" w:rsidRDefault="00E7555D" w:rsidP="00112124">
            <w:pPr>
              <w:rPr>
                <w:color w:val="00B050"/>
                <w:sz w:val="20"/>
              </w:rPr>
            </w:pPr>
            <w:r w:rsidRPr="00C471C0">
              <w:rPr>
                <w:color w:val="00B050"/>
                <w:sz w:val="20"/>
              </w:rPr>
              <w:lastRenderedPageBreak/>
              <w:t>Joint</w:t>
            </w:r>
          </w:p>
        </w:tc>
        <w:tc>
          <w:tcPr>
            <w:tcW w:w="1968" w:type="dxa"/>
            <w:gridSpan w:val="2"/>
          </w:tcPr>
          <w:p w14:paraId="7F467A42" w14:textId="418AD547" w:rsidR="00E7555D" w:rsidRPr="00C471C0" w:rsidRDefault="00E7555D" w:rsidP="00112124">
            <w:pPr>
              <w:rPr>
                <w:color w:val="00B050"/>
                <w:sz w:val="20"/>
              </w:rPr>
            </w:pPr>
            <w:r w:rsidRPr="00C471C0">
              <w:rPr>
                <w:color w:val="00B050"/>
                <w:sz w:val="20"/>
              </w:rPr>
              <w:t>MAP-Other Multi-AP coordination schemes – Coordinated SR</w:t>
            </w:r>
          </w:p>
        </w:tc>
        <w:tc>
          <w:tcPr>
            <w:tcW w:w="1562" w:type="dxa"/>
            <w:shd w:val="clear" w:color="auto" w:fill="auto"/>
          </w:tcPr>
          <w:p w14:paraId="4DCD24F2" w14:textId="0C885190" w:rsidR="00E7555D" w:rsidRPr="00C471C0" w:rsidRDefault="00E7555D" w:rsidP="00112124">
            <w:pPr>
              <w:rPr>
                <w:color w:val="00B050"/>
                <w:sz w:val="20"/>
              </w:rPr>
            </w:pPr>
            <w:r w:rsidRPr="00C471C0">
              <w:rPr>
                <w:color w:val="00B050"/>
                <w:sz w:val="20"/>
              </w:rPr>
              <w:t>Yongho Seok</w:t>
            </w:r>
          </w:p>
        </w:tc>
        <w:tc>
          <w:tcPr>
            <w:tcW w:w="2706" w:type="dxa"/>
          </w:tcPr>
          <w:p w14:paraId="520F3234" w14:textId="7930FA3B" w:rsidR="00E7555D" w:rsidRPr="00C471C0" w:rsidRDefault="00E7555D" w:rsidP="00112124">
            <w:pPr>
              <w:rPr>
                <w:color w:val="00B050"/>
                <w:sz w:val="20"/>
              </w:rPr>
            </w:pPr>
            <w:r w:rsidRPr="00C471C0">
              <w:rPr>
                <w:color w:val="00B050"/>
                <w:sz w:val="20"/>
              </w:rPr>
              <w:t>Jason Yuchen Guo, Kosuke Aio, Stephen McCann, Jonghun Han, Taewon Song, Matthew Fischer, Jonas Sedin</w:t>
            </w:r>
          </w:p>
        </w:tc>
        <w:tc>
          <w:tcPr>
            <w:tcW w:w="1594" w:type="dxa"/>
            <w:gridSpan w:val="2"/>
          </w:tcPr>
          <w:p w14:paraId="2C05CA03" w14:textId="33E759BC" w:rsidR="00E7555D" w:rsidRPr="00C471C0" w:rsidRDefault="00ED5186" w:rsidP="00112124">
            <w:pPr>
              <w:rPr>
                <w:color w:val="00B050"/>
                <w:sz w:val="20"/>
              </w:rPr>
            </w:pPr>
            <w:r w:rsidRPr="00C471C0">
              <w:rPr>
                <w:color w:val="00B050"/>
                <w:sz w:val="20"/>
              </w:rPr>
              <w:t>R2</w:t>
            </w:r>
          </w:p>
        </w:tc>
        <w:tc>
          <w:tcPr>
            <w:tcW w:w="2344" w:type="dxa"/>
          </w:tcPr>
          <w:p w14:paraId="6E377691" w14:textId="77777777" w:rsidR="008E5056" w:rsidRPr="00850822" w:rsidRDefault="008E5056" w:rsidP="008E5056">
            <w:pPr>
              <w:rPr>
                <w:sz w:val="20"/>
              </w:rPr>
            </w:pPr>
            <w:r w:rsidRPr="00850822">
              <w:rPr>
                <w:sz w:val="20"/>
              </w:rPr>
              <w:t>Uploaded:</w:t>
            </w:r>
          </w:p>
          <w:p w14:paraId="60CC9355" w14:textId="77777777" w:rsidR="008E5056" w:rsidRPr="00850822" w:rsidRDefault="008E5056" w:rsidP="008E5056">
            <w:pPr>
              <w:rPr>
                <w:sz w:val="20"/>
              </w:rPr>
            </w:pPr>
          </w:p>
          <w:p w14:paraId="233D0B0F" w14:textId="77777777" w:rsidR="008E5056" w:rsidRPr="00850822" w:rsidRDefault="008E5056" w:rsidP="008E5056">
            <w:pPr>
              <w:rPr>
                <w:sz w:val="20"/>
              </w:rPr>
            </w:pPr>
            <w:r w:rsidRPr="00850822">
              <w:rPr>
                <w:sz w:val="20"/>
              </w:rPr>
              <w:t>Presented:</w:t>
            </w:r>
          </w:p>
          <w:p w14:paraId="77DDF67E" w14:textId="77777777" w:rsidR="008E5056" w:rsidRPr="00850822" w:rsidRDefault="008E5056" w:rsidP="008E5056">
            <w:pPr>
              <w:rPr>
                <w:sz w:val="20"/>
              </w:rPr>
            </w:pPr>
          </w:p>
          <w:p w14:paraId="19463AE2" w14:textId="77777777" w:rsidR="008E5056" w:rsidRPr="00850822" w:rsidRDefault="008E5056" w:rsidP="008E5056">
            <w:pPr>
              <w:rPr>
                <w:sz w:val="20"/>
              </w:rPr>
            </w:pPr>
            <w:r w:rsidRPr="00850822">
              <w:rPr>
                <w:sz w:val="20"/>
              </w:rPr>
              <w:t>Straw Polled:</w:t>
            </w:r>
          </w:p>
          <w:p w14:paraId="42009428" w14:textId="77777777" w:rsidR="00E7555D" w:rsidRPr="00850822" w:rsidRDefault="00E7555D" w:rsidP="00112124">
            <w:pPr>
              <w:rPr>
                <w:sz w:val="20"/>
              </w:rPr>
            </w:pPr>
          </w:p>
        </w:tc>
        <w:tc>
          <w:tcPr>
            <w:tcW w:w="2212" w:type="dxa"/>
          </w:tcPr>
          <w:p w14:paraId="752395C0" w14:textId="49E3C4C5" w:rsidR="00E7555D" w:rsidRPr="00C471C0" w:rsidRDefault="00E7555D" w:rsidP="00112124">
            <w:pPr>
              <w:rPr>
                <w:color w:val="00B050"/>
                <w:sz w:val="20"/>
              </w:rPr>
            </w:pPr>
            <w:r w:rsidRPr="00C471C0">
              <w:rPr>
                <w:color w:val="00B050"/>
                <w:sz w:val="20"/>
              </w:rPr>
              <w:t>Motion 111, #SP0611-35</w:t>
            </w:r>
          </w:p>
        </w:tc>
      </w:tr>
      <w:tr w:rsidR="00E7555D" w14:paraId="5A97165F" w14:textId="77777777" w:rsidTr="003A2C48">
        <w:trPr>
          <w:trHeight w:val="257"/>
        </w:trPr>
        <w:tc>
          <w:tcPr>
            <w:tcW w:w="1274" w:type="dxa"/>
            <w:gridSpan w:val="2"/>
          </w:tcPr>
          <w:p w14:paraId="4E897392" w14:textId="6558C694" w:rsidR="00E7555D" w:rsidRPr="00FC49AD" w:rsidRDefault="00E7555D" w:rsidP="00112124">
            <w:pPr>
              <w:rPr>
                <w:color w:val="00B050"/>
                <w:sz w:val="20"/>
              </w:rPr>
            </w:pPr>
            <w:r w:rsidRPr="00FC49AD">
              <w:rPr>
                <w:color w:val="00B050"/>
                <w:sz w:val="20"/>
              </w:rPr>
              <w:t>Joint</w:t>
            </w:r>
          </w:p>
        </w:tc>
        <w:tc>
          <w:tcPr>
            <w:tcW w:w="1968" w:type="dxa"/>
            <w:gridSpan w:val="2"/>
          </w:tcPr>
          <w:p w14:paraId="0A2396B6" w14:textId="54363E95" w:rsidR="00E7555D" w:rsidRPr="00FC49AD" w:rsidRDefault="00E7555D" w:rsidP="00112124">
            <w:pPr>
              <w:rPr>
                <w:color w:val="00B050"/>
                <w:sz w:val="20"/>
              </w:rPr>
            </w:pPr>
            <w:r w:rsidRPr="00FC49AD">
              <w:rPr>
                <w:color w:val="00B050"/>
                <w:sz w:val="20"/>
              </w:rPr>
              <w:t>MAP-Other Multi-AP coordination schemes – Joint Transmissions</w:t>
            </w:r>
          </w:p>
        </w:tc>
        <w:tc>
          <w:tcPr>
            <w:tcW w:w="1562" w:type="dxa"/>
            <w:shd w:val="clear" w:color="auto" w:fill="auto"/>
          </w:tcPr>
          <w:p w14:paraId="12598276" w14:textId="767C20DF" w:rsidR="00E7555D" w:rsidRPr="00FC49AD" w:rsidRDefault="00E7555D" w:rsidP="00112124">
            <w:pPr>
              <w:rPr>
                <w:color w:val="00B050"/>
                <w:sz w:val="20"/>
              </w:rPr>
            </w:pPr>
            <w:r w:rsidRPr="00FC49AD">
              <w:rPr>
                <w:color w:val="00B050"/>
                <w:sz w:val="20"/>
              </w:rPr>
              <w:t>Jason Yuchen Guo</w:t>
            </w:r>
          </w:p>
        </w:tc>
        <w:tc>
          <w:tcPr>
            <w:tcW w:w="2706" w:type="dxa"/>
          </w:tcPr>
          <w:p w14:paraId="0EEEA124" w14:textId="428CAB28" w:rsidR="00E7555D" w:rsidRPr="00FC49AD" w:rsidRDefault="00E7555D" w:rsidP="00112124">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94" w:type="dxa"/>
            <w:gridSpan w:val="2"/>
          </w:tcPr>
          <w:p w14:paraId="73A8A55C" w14:textId="352CF7A6" w:rsidR="00E7555D" w:rsidRPr="00FC49AD" w:rsidRDefault="00E7555D" w:rsidP="00E81C9E">
            <w:pPr>
              <w:rPr>
                <w:color w:val="00B050"/>
                <w:sz w:val="20"/>
              </w:rPr>
            </w:pPr>
            <w:r w:rsidRPr="00FC49AD">
              <w:rPr>
                <w:color w:val="00B050"/>
                <w:sz w:val="20"/>
              </w:rPr>
              <w:t>R2</w:t>
            </w:r>
          </w:p>
        </w:tc>
        <w:tc>
          <w:tcPr>
            <w:tcW w:w="2344" w:type="dxa"/>
          </w:tcPr>
          <w:p w14:paraId="364DB45D" w14:textId="77777777" w:rsidR="008E5056" w:rsidRPr="00850822" w:rsidRDefault="008E5056" w:rsidP="008E5056">
            <w:pPr>
              <w:rPr>
                <w:sz w:val="20"/>
              </w:rPr>
            </w:pPr>
            <w:r w:rsidRPr="00850822">
              <w:rPr>
                <w:sz w:val="20"/>
              </w:rPr>
              <w:t>Uploaded:</w:t>
            </w:r>
          </w:p>
          <w:p w14:paraId="5E0D1978" w14:textId="77777777" w:rsidR="008E5056" w:rsidRPr="00850822" w:rsidRDefault="008E5056" w:rsidP="008E5056">
            <w:pPr>
              <w:rPr>
                <w:sz w:val="20"/>
              </w:rPr>
            </w:pPr>
          </w:p>
          <w:p w14:paraId="3796E796" w14:textId="77777777" w:rsidR="008E5056" w:rsidRPr="00850822" w:rsidRDefault="008E5056" w:rsidP="008E5056">
            <w:pPr>
              <w:rPr>
                <w:sz w:val="20"/>
              </w:rPr>
            </w:pPr>
            <w:r w:rsidRPr="00850822">
              <w:rPr>
                <w:sz w:val="20"/>
              </w:rPr>
              <w:t>Presented:</w:t>
            </w:r>
          </w:p>
          <w:p w14:paraId="333F3AE9" w14:textId="77777777" w:rsidR="008E5056" w:rsidRPr="00850822" w:rsidRDefault="008E5056" w:rsidP="008E5056">
            <w:pPr>
              <w:rPr>
                <w:sz w:val="20"/>
              </w:rPr>
            </w:pPr>
          </w:p>
          <w:p w14:paraId="1BC3D92F" w14:textId="77777777" w:rsidR="008E5056" w:rsidRPr="00850822" w:rsidRDefault="008E5056" w:rsidP="008E5056">
            <w:pPr>
              <w:rPr>
                <w:sz w:val="20"/>
              </w:rPr>
            </w:pPr>
            <w:r w:rsidRPr="00850822">
              <w:rPr>
                <w:sz w:val="20"/>
              </w:rPr>
              <w:t>Straw Polled:</w:t>
            </w:r>
          </w:p>
          <w:p w14:paraId="6674346F" w14:textId="77777777" w:rsidR="00E7555D" w:rsidRPr="00850822" w:rsidRDefault="00E7555D" w:rsidP="00112124">
            <w:pPr>
              <w:rPr>
                <w:sz w:val="20"/>
              </w:rPr>
            </w:pPr>
          </w:p>
        </w:tc>
        <w:tc>
          <w:tcPr>
            <w:tcW w:w="2212" w:type="dxa"/>
          </w:tcPr>
          <w:p w14:paraId="27DCBEF9" w14:textId="2B408D29" w:rsidR="00E7555D" w:rsidRPr="00FC49AD" w:rsidRDefault="00E7555D" w:rsidP="00112124">
            <w:pPr>
              <w:rPr>
                <w:color w:val="00B050"/>
                <w:sz w:val="20"/>
              </w:rPr>
            </w:pPr>
            <w:r w:rsidRPr="00FC49AD">
              <w:rPr>
                <w:color w:val="00B050"/>
                <w:sz w:val="20"/>
              </w:rPr>
              <w:t>Motion 111, #SP0611-36</w:t>
            </w:r>
          </w:p>
        </w:tc>
      </w:tr>
      <w:tr w:rsidR="00E7555D" w14:paraId="5899DA36" w14:textId="77777777" w:rsidTr="003A2C48">
        <w:trPr>
          <w:trHeight w:val="257"/>
        </w:trPr>
        <w:tc>
          <w:tcPr>
            <w:tcW w:w="1274" w:type="dxa"/>
            <w:gridSpan w:val="2"/>
          </w:tcPr>
          <w:p w14:paraId="5EC82E74" w14:textId="129DBFF4" w:rsidR="00E7555D" w:rsidRPr="00FC49AD" w:rsidRDefault="00E7555D" w:rsidP="00112124">
            <w:pPr>
              <w:rPr>
                <w:color w:val="00B050"/>
                <w:sz w:val="20"/>
              </w:rPr>
            </w:pPr>
            <w:r w:rsidRPr="00FC49AD">
              <w:rPr>
                <w:color w:val="00B050"/>
                <w:sz w:val="20"/>
              </w:rPr>
              <w:t>Joint</w:t>
            </w:r>
          </w:p>
        </w:tc>
        <w:tc>
          <w:tcPr>
            <w:tcW w:w="1968" w:type="dxa"/>
            <w:gridSpan w:val="2"/>
          </w:tcPr>
          <w:p w14:paraId="40AB0D41" w14:textId="204A6FC4" w:rsidR="00E7555D" w:rsidRPr="00FC49AD" w:rsidRDefault="00E7555D" w:rsidP="00112124">
            <w:pPr>
              <w:rPr>
                <w:color w:val="00B050"/>
                <w:sz w:val="20"/>
              </w:rPr>
            </w:pPr>
            <w:r w:rsidRPr="00FC49AD">
              <w:rPr>
                <w:color w:val="00B050"/>
                <w:sz w:val="20"/>
              </w:rPr>
              <w:t>MAP-Other Multi-AP coordination schemes – Coordinated Beamforming</w:t>
            </w:r>
          </w:p>
        </w:tc>
        <w:tc>
          <w:tcPr>
            <w:tcW w:w="1562" w:type="dxa"/>
            <w:shd w:val="clear" w:color="auto" w:fill="auto"/>
          </w:tcPr>
          <w:p w14:paraId="7D284CC7" w14:textId="13060466" w:rsidR="00E7555D" w:rsidRPr="00FC49AD" w:rsidRDefault="00E7555D" w:rsidP="00112124">
            <w:pPr>
              <w:rPr>
                <w:color w:val="00B050"/>
                <w:sz w:val="20"/>
              </w:rPr>
            </w:pPr>
            <w:r w:rsidRPr="00FC49AD">
              <w:rPr>
                <w:color w:val="00B050"/>
                <w:sz w:val="20"/>
              </w:rPr>
              <w:t xml:space="preserve">Jason Yuchen Guo, </w:t>
            </w:r>
          </w:p>
        </w:tc>
        <w:tc>
          <w:tcPr>
            <w:tcW w:w="2706" w:type="dxa"/>
          </w:tcPr>
          <w:p w14:paraId="0E166A27" w14:textId="7AD1894D" w:rsidR="00E7555D" w:rsidRPr="00FC49AD" w:rsidRDefault="00E7555D" w:rsidP="00112124">
            <w:pPr>
              <w:rPr>
                <w:color w:val="00B050"/>
                <w:sz w:val="20"/>
              </w:rPr>
            </w:pPr>
            <w:r w:rsidRPr="00FC49AD">
              <w:rPr>
                <w:color w:val="00B050"/>
                <w:sz w:val="20"/>
              </w:rPr>
              <w:t>Yongho Seok, Kosuke Aio, Stephen McCann, Taewon Song, Matthew Fischer, Wook Bong Lee, Jonas Sedin</w:t>
            </w:r>
          </w:p>
        </w:tc>
        <w:tc>
          <w:tcPr>
            <w:tcW w:w="1594" w:type="dxa"/>
            <w:gridSpan w:val="2"/>
          </w:tcPr>
          <w:p w14:paraId="0CF31763" w14:textId="646FEEE7" w:rsidR="00E7555D" w:rsidRPr="00FC49AD" w:rsidRDefault="00E7555D" w:rsidP="00E81C9E">
            <w:pPr>
              <w:rPr>
                <w:color w:val="00B050"/>
                <w:sz w:val="20"/>
              </w:rPr>
            </w:pPr>
            <w:r w:rsidRPr="00FC49AD">
              <w:rPr>
                <w:color w:val="00B050"/>
                <w:sz w:val="20"/>
              </w:rPr>
              <w:t>R2</w:t>
            </w:r>
          </w:p>
        </w:tc>
        <w:tc>
          <w:tcPr>
            <w:tcW w:w="2344" w:type="dxa"/>
          </w:tcPr>
          <w:p w14:paraId="436FA010" w14:textId="77777777" w:rsidR="008E5056" w:rsidRPr="00850822" w:rsidRDefault="008E5056" w:rsidP="008E5056">
            <w:pPr>
              <w:rPr>
                <w:sz w:val="20"/>
              </w:rPr>
            </w:pPr>
            <w:r w:rsidRPr="00850822">
              <w:rPr>
                <w:sz w:val="20"/>
              </w:rPr>
              <w:t>Uploaded:</w:t>
            </w:r>
          </w:p>
          <w:p w14:paraId="2C5C644C" w14:textId="77777777" w:rsidR="008E5056" w:rsidRPr="00850822" w:rsidRDefault="008E5056" w:rsidP="008E5056">
            <w:pPr>
              <w:rPr>
                <w:sz w:val="20"/>
              </w:rPr>
            </w:pPr>
          </w:p>
          <w:p w14:paraId="6F809352" w14:textId="77777777" w:rsidR="008E5056" w:rsidRPr="00850822" w:rsidRDefault="008E5056" w:rsidP="008E5056">
            <w:pPr>
              <w:rPr>
                <w:sz w:val="20"/>
              </w:rPr>
            </w:pPr>
            <w:r w:rsidRPr="00850822">
              <w:rPr>
                <w:sz w:val="20"/>
              </w:rPr>
              <w:t>Presented:</w:t>
            </w:r>
          </w:p>
          <w:p w14:paraId="32A09738" w14:textId="77777777" w:rsidR="008E5056" w:rsidRPr="00850822" w:rsidRDefault="008E5056" w:rsidP="008E5056">
            <w:pPr>
              <w:rPr>
                <w:sz w:val="20"/>
              </w:rPr>
            </w:pPr>
          </w:p>
          <w:p w14:paraId="55D5FE82" w14:textId="77777777" w:rsidR="008E5056" w:rsidRPr="00850822" w:rsidRDefault="008E5056" w:rsidP="008E5056">
            <w:pPr>
              <w:rPr>
                <w:sz w:val="20"/>
              </w:rPr>
            </w:pPr>
            <w:r w:rsidRPr="00850822">
              <w:rPr>
                <w:sz w:val="20"/>
              </w:rPr>
              <w:t>Straw Polled:</w:t>
            </w:r>
          </w:p>
          <w:p w14:paraId="6163E84B" w14:textId="77777777" w:rsidR="00E7555D" w:rsidRPr="00850822" w:rsidRDefault="00E7555D" w:rsidP="00112124">
            <w:pPr>
              <w:rPr>
                <w:sz w:val="20"/>
              </w:rPr>
            </w:pPr>
          </w:p>
        </w:tc>
        <w:tc>
          <w:tcPr>
            <w:tcW w:w="2212" w:type="dxa"/>
          </w:tcPr>
          <w:p w14:paraId="64D4F3CD" w14:textId="130C7EAA" w:rsidR="00E7555D" w:rsidRPr="00FC49AD" w:rsidRDefault="00E7555D" w:rsidP="00112124">
            <w:pPr>
              <w:rPr>
                <w:color w:val="00B050"/>
                <w:sz w:val="20"/>
              </w:rPr>
            </w:pPr>
            <w:r w:rsidRPr="00FC49AD">
              <w:rPr>
                <w:color w:val="00B050"/>
                <w:sz w:val="20"/>
              </w:rPr>
              <w:t>Motion 112, #SP17</w:t>
            </w:r>
          </w:p>
        </w:tc>
      </w:tr>
      <w:tr w:rsidR="00C376E8" w14:paraId="7FEBE76C" w14:textId="77777777" w:rsidTr="002731CB">
        <w:trPr>
          <w:trHeight w:val="257"/>
        </w:trPr>
        <w:tc>
          <w:tcPr>
            <w:tcW w:w="13660" w:type="dxa"/>
            <w:gridSpan w:val="10"/>
          </w:tcPr>
          <w:p w14:paraId="022C7E0A" w14:textId="50D36959" w:rsidR="00C376E8" w:rsidRPr="00F41D76" w:rsidRDefault="00C376E8" w:rsidP="00112124">
            <w:pPr>
              <w:rPr>
                <w:color w:val="FF0000"/>
                <w:sz w:val="20"/>
              </w:rPr>
            </w:pPr>
            <w:r>
              <w:rPr>
                <w:color w:val="FF0000"/>
                <w:sz w:val="20"/>
              </w:rPr>
              <w:t>Note – Even though a particular topic is listed as Release 1 it does not necessarily mean that all underlying motions are in Release 1.</w:t>
            </w:r>
          </w:p>
        </w:tc>
      </w:tr>
      <w:tr w:rsidR="002731CB" w:rsidRPr="00F41D76" w14:paraId="54976F76" w14:textId="77777777" w:rsidTr="003A2C48">
        <w:trPr>
          <w:trHeight w:val="257"/>
        </w:trPr>
        <w:tc>
          <w:tcPr>
            <w:tcW w:w="1238" w:type="dxa"/>
          </w:tcPr>
          <w:p w14:paraId="7BF4117F" w14:textId="77777777" w:rsidR="002731CB" w:rsidRPr="000E01BF" w:rsidRDefault="002731CB" w:rsidP="003505BE">
            <w:pPr>
              <w:rPr>
                <w:sz w:val="20"/>
                <w:highlight w:val="yellow"/>
              </w:rPr>
            </w:pPr>
            <w:r w:rsidRPr="000E01BF">
              <w:rPr>
                <w:sz w:val="20"/>
                <w:highlight w:val="yellow"/>
              </w:rPr>
              <w:t>Layer management</w:t>
            </w:r>
          </w:p>
        </w:tc>
        <w:tc>
          <w:tcPr>
            <w:tcW w:w="1956" w:type="dxa"/>
            <w:gridSpan w:val="2"/>
          </w:tcPr>
          <w:p w14:paraId="5D50218E" w14:textId="77777777" w:rsidR="002731CB" w:rsidRPr="000E01BF" w:rsidRDefault="002731CB" w:rsidP="003505BE">
            <w:pPr>
              <w:rPr>
                <w:sz w:val="20"/>
                <w:highlight w:val="yellow"/>
              </w:rPr>
            </w:pPr>
            <w:r w:rsidRPr="000E01BF">
              <w:rPr>
                <w:sz w:val="20"/>
                <w:highlight w:val="yellow"/>
              </w:rPr>
              <w:t>MLME SAP interface*</w:t>
            </w:r>
          </w:p>
        </w:tc>
        <w:tc>
          <w:tcPr>
            <w:tcW w:w="1610" w:type="dxa"/>
            <w:gridSpan w:val="2"/>
            <w:shd w:val="clear" w:color="auto" w:fill="auto"/>
          </w:tcPr>
          <w:p w14:paraId="66243E7E" w14:textId="77777777" w:rsidR="002731CB" w:rsidRPr="000E01BF" w:rsidRDefault="002731CB" w:rsidP="003505BE">
            <w:pPr>
              <w:rPr>
                <w:sz w:val="20"/>
                <w:highlight w:val="yellow"/>
              </w:rPr>
            </w:pPr>
            <w:r w:rsidRPr="000E01BF">
              <w:rPr>
                <w:sz w:val="20"/>
                <w:highlight w:val="yellow"/>
              </w:rPr>
              <w:t>Yonggang Fang</w:t>
            </w:r>
          </w:p>
        </w:tc>
        <w:tc>
          <w:tcPr>
            <w:tcW w:w="2716" w:type="dxa"/>
            <w:gridSpan w:val="2"/>
            <w:shd w:val="clear" w:color="auto" w:fill="auto"/>
          </w:tcPr>
          <w:p w14:paraId="177E55EC" w14:textId="77777777" w:rsidR="002731CB" w:rsidRPr="000E01BF" w:rsidRDefault="002731CB" w:rsidP="003505BE">
            <w:pPr>
              <w:rPr>
                <w:sz w:val="20"/>
                <w:highlight w:val="yellow"/>
              </w:rPr>
            </w:pPr>
          </w:p>
        </w:tc>
        <w:tc>
          <w:tcPr>
            <w:tcW w:w="1584" w:type="dxa"/>
          </w:tcPr>
          <w:p w14:paraId="64B2F2A8" w14:textId="77777777" w:rsidR="002731CB" w:rsidRPr="000E01BF" w:rsidRDefault="002731CB" w:rsidP="003505BE">
            <w:pPr>
              <w:rPr>
                <w:sz w:val="20"/>
                <w:highlight w:val="yellow"/>
              </w:rPr>
            </w:pPr>
            <w:r w:rsidRPr="000E01BF">
              <w:rPr>
                <w:sz w:val="20"/>
                <w:highlight w:val="yellow"/>
              </w:rPr>
              <w:t>ON HOLD</w:t>
            </w:r>
          </w:p>
        </w:tc>
        <w:tc>
          <w:tcPr>
            <w:tcW w:w="2344" w:type="dxa"/>
          </w:tcPr>
          <w:p w14:paraId="40141283" w14:textId="77777777" w:rsidR="002731CB" w:rsidRPr="007D5207" w:rsidRDefault="002731CB" w:rsidP="003505BE">
            <w:pPr>
              <w:rPr>
                <w:sz w:val="20"/>
                <w:highlight w:val="yellow"/>
              </w:rPr>
            </w:pPr>
            <w:r w:rsidRPr="007D5207">
              <w:rPr>
                <w:sz w:val="20"/>
                <w:highlight w:val="yellow"/>
              </w:rPr>
              <w:t>Uploaded:</w:t>
            </w:r>
          </w:p>
          <w:p w14:paraId="5D17129D" w14:textId="77777777" w:rsidR="002731CB" w:rsidRPr="007D5207" w:rsidRDefault="002731CB" w:rsidP="003505BE">
            <w:pPr>
              <w:rPr>
                <w:color w:val="00B050"/>
                <w:sz w:val="20"/>
                <w:highlight w:val="yellow"/>
              </w:rPr>
            </w:pPr>
          </w:p>
          <w:p w14:paraId="593207DF" w14:textId="77777777" w:rsidR="002731CB" w:rsidRPr="007D5207" w:rsidRDefault="002731CB" w:rsidP="003505BE">
            <w:pPr>
              <w:rPr>
                <w:sz w:val="20"/>
                <w:highlight w:val="yellow"/>
              </w:rPr>
            </w:pPr>
            <w:r w:rsidRPr="007D5207">
              <w:rPr>
                <w:sz w:val="20"/>
                <w:highlight w:val="yellow"/>
              </w:rPr>
              <w:t>Presented:</w:t>
            </w:r>
          </w:p>
          <w:p w14:paraId="6F64D2FF" w14:textId="77777777" w:rsidR="002731CB" w:rsidRPr="007D5207" w:rsidRDefault="002731CB" w:rsidP="003505BE">
            <w:pPr>
              <w:rPr>
                <w:sz w:val="20"/>
                <w:highlight w:val="yellow"/>
              </w:rPr>
            </w:pPr>
          </w:p>
          <w:p w14:paraId="09FF6A70" w14:textId="77777777" w:rsidR="002731CB" w:rsidRPr="007D5207" w:rsidRDefault="002731CB" w:rsidP="003505BE">
            <w:pPr>
              <w:rPr>
                <w:sz w:val="20"/>
                <w:highlight w:val="yellow"/>
              </w:rPr>
            </w:pPr>
            <w:r w:rsidRPr="007D5207">
              <w:rPr>
                <w:sz w:val="20"/>
                <w:highlight w:val="yellow"/>
              </w:rPr>
              <w:t>Straw Polled:</w:t>
            </w:r>
          </w:p>
          <w:p w14:paraId="26A31073" w14:textId="77777777" w:rsidR="002731CB" w:rsidRPr="007D5207" w:rsidRDefault="002731CB" w:rsidP="003505BE">
            <w:pPr>
              <w:rPr>
                <w:sz w:val="20"/>
                <w:highlight w:val="yellow"/>
              </w:rPr>
            </w:pPr>
          </w:p>
        </w:tc>
        <w:tc>
          <w:tcPr>
            <w:tcW w:w="2212" w:type="dxa"/>
          </w:tcPr>
          <w:p w14:paraId="58BAC35F" w14:textId="77777777" w:rsidR="002731CB" w:rsidRPr="0008530E" w:rsidRDefault="002731CB" w:rsidP="003505BE">
            <w:pPr>
              <w:rPr>
                <w:sz w:val="20"/>
              </w:rPr>
            </w:pPr>
            <w:r>
              <w:rPr>
                <w:sz w:val="20"/>
              </w:rPr>
              <w:t>Authentication procedure:</w:t>
            </w:r>
          </w:p>
          <w:p w14:paraId="0FE60B2D" w14:textId="77777777" w:rsidR="002731CB" w:rsidRPr="0008530E" w:rsidRDefault="002731CB" w:rsidP="003505BE">
            <w:pPr>
              <w:rPr>
                <w:sz w:val="20"/>
              </w:rPr>
            </w:pPr>
            <w:r w:rsidRPr="0008530E">
              <w:rPr>
                <w:sz w:val="20"/>
              </w:rPr>
              <w:t>M</w:t>
            </w:r>
            <w:r>
              <w:rPr>
                <w:sz w:val="20"/>
              </w:rPr>
              <w:t>otion 115, #SP88</w:t>
            </w:r>
          </w:p>
          <w:p w14:paraId="074773E6" w14:textId="77777777" w:rsidR="002731CB" w:rsidRPr="0008530E" w:rsidRDefault="002731CB" w:rsidP="003505BE">
            <w:pPr>
              <w:rPr>
                <w:sz w:val="20"/>
              </w:rPr>
            </w:pPr>
            <w:r>
              <w:rPr>
                <w:sz w:val="20"/>
              </w:rPr>
              <w:t>Motion 115, #SP91</w:t>
            </w:r>
          </w:p>
          <w:p w14:paraId="5B35FB05" w14:textId="77777777" w:rsidR="002731CB" w:rsidRDefault="002731CB" w:rsidP="003505BE">
            <w:pPr>
              <w:rPr>
                <w:sz w:val="20"/>
              </w:rPr>
            </w:pPr>
            <w:r w:rsidRPr="0008530E">
              <w:rPr>
                <w:sz w:val="20"/>
              </w:rPr>
              <w:t>M</w:t>
            </w:r>
            <w:r>
              <w:rPr>
                <w:sz w:val="20"/>
              </w:rPr>
              <w:t>otion 115, #SP89</w:t>
            </w:r>
          </w:p>
          <w:p w14:paraId="40EBDF0F" w14:textId="77777777" w:rsidR="002731CB" w:rsidRDefault="002731CB" w:rsidP="003505BE">
            <w:pPr>
              <w:rPr>
                <w:sz w:val="20"/>
              </w:rPr>
            </w:pPr>
          </w:p>
          <w:p w14:paraId="33D92009" w14:textId="77777777" w:rsidR="002731CB" w:rsidRPr="00527890" w:rsidRDefault="002731CB" w:rsidP="003505BE">
            <w:pPr>
              <w:rPr>
                <w:sz w:val="20"/>
              </w:rPr>
            </w:pPr>
            <w:r>
              <w:rPr>
                <w:sz w:val="20"/>
              </w:rPr>
              <w:t xml:space="preserve">Association, deassociation and reassociation </w:t>
            </w:r>
            <w:r w:rsidRPr="00527890">
              <w:rPr>
                <w:sz w:val="20"/>
              </w:rPr>
              <w:t>in the ML setup:</w:t>
            </w:r>
          </w:p>
          <w:p w14:paraId="2BAECE17" w14:textId="77777777" w:rsidR="002731CB" w:rsidRPr="00527890" w:rsidRDefault="002731CB" w:rsidP="003505BE">
            <w:pPr>
              <w:rPr>
                <w:sz w:val="20"/>
              </w:rPr>
            </w:pPr>
            <w:r>
              <w:rPr>
                <w:sz w:val="20"/>
              </w:rPr>
              <w:t>Motion 25</w:t>
            </w:r>
          </w:p>
          <w:p w14:paraId="6C251382" w14:textId="77777777" w:rsidR="002731CB" w:rsidRPr="00527890" w:rsidRDefault="002731CB" w:rsidP="003505BE">
            <w:pPr>
              <w:rPr>
                <w:sz w:val="20"/>
              </w:rPr>
            </w:pPr>
            <w:r w:rsidRPr="00527890">
              <w:rPr>
                <w:sz w:val="20"/>
              </w:rPr>
              <w:t>M</w:t>
            </w:r>
            <w:r>
              <w:rPr>
                <w:sz w:val="20"/>
              </w:rPr>
              <w:t>otion 115, #SP76</w:t>
            </w:r>
          </w:p>
          <w:p w14:paraId="656A432F" w14:textId="77777777" w:rsidR="002731CB" w:rsidRPr="00527890" w:rsidRDefault="002731CB" w:rsidP="003505BE">
            <w:pPr>
              <w:rPr>
                <w:sz w:val="20"/>
              </w:rPr>
            </w:pPr>
            <w:r w:rsidRPr="00527890">
              <w:rPr>
                <w:sz w:val="20"/>
              </w:rPr>
              <w:t>M</w:t>
            </w:r>
            <w:r>
              <w:rPr>
                <w:sz w:val="20"/>
              </w:rPr>
              <w:t>otion 115, #SP88</w:t>
            </w:r>
          </w:p>
          <w:p w14:paraId="38A03DB6" w14:textId="77777777" w:rsidR="002731CB" w:rsidRPr="00527890" w:rsidRDefault="002731CB" w:rsidP="003505BE">
            <w:pPr>
              <w:rPr>
                <w:sz w:val="20"/>
              </w:rPr>
            </w:pPr>
            <w:r w:rsidRPr="00527890">
              <w:rPr>
                <w:sz w:val="20"/>
              </w:rPr>
              <w:t>M</w:t>
            </w:r>
            <w:r>
              <w:rPr>
                <w:sz w:val="20"/>
              </w:rPr>
              <w:t>otion 115, #SP86</w:t>
            </w:r>
          </w:p>
          <w:p w14:paraId="766C4E93" w14:textId="77777777" w:rsidR="002731CB" w:rsidRPr="00527890" w:rsidRDefault="002731CB" w:rsidP="003505BE">
            <w:pPr>
              <w:rPr>
                <w:sz w:val="20"/>
              </w:rPr>
            </w:pPr>
            <w:r w:rsidRPr="00527890">
              <w:rPr>
                <w:sz w:val="20"/>
              </w:rPr>
              <w:t>M</w:t>
            </w:r>
            <w:r>
              <w:rPr>
                <w:sz w:val="20"/>
              </w:rPr>
              <w:t>otion 115, #SP87</w:t>
            </w:r>
          </w:p>
          <w:p w14:paraId="340F46FA" w14:textId="77777777" w:rsidR="002731CB" w:rsidRDefault="002731CB" w:rsidP="003505BE">
            <w:pPr>
              <w:rPr>
                <w:sz w:val="20"/>
              </w:rPr>
            </w:pPr>
            <w:r w:rsidRPr="00527890">
              <w:rPr>
                <w:sz w:val="20"/>
              </w:rPr>
              <w:t>M</w:t>
            </w:r>
            <w:r>
              <w:rPr>
                <w:sz w:val="20"/>
              </w:rPr>
              <w:t>otion 115, #SP94</w:t>
            </w:r>
          </w:p>
          <w:p w14:paraId="4922BC1D" w14:textId="77777777" w:rsidR="002731CB" w:rsidRPr="000E01BF" w:rsidRDefault="002731CB" w:rsidP="003505BE">
            <w:pPr>
              <w:rPr>
                <w:sz w:val="20"/>
                <w:highlight w:val="yellow"/>
              </w:rPr>
            </w:pPr>
            <w:r>
              <w:rPr>
                <w:sz w:val="20"/>
              </w:rPr>
              <w:t xml:space="preserve"> </w:t>
            </w:r>
          </w:p>
        </w:tc>
      </w:tr>
    </w:tbl>
    <w:p w14:paraId="1425A0A2" w14:textId="026A9F4A" w:rsidR="00B87E0D" w:rsidRDefault="00B87E0D" w:rsidP="00B87E0D"/>
    <w:p w14:paraId="4F6D8D5C" w14:textId="500756B1" w:rsidR="00016DE2" w:rsidRDefault="00016DE2" w:rsidP="00016DE2"/>
    <w:p w14:paraId="4495B73E" w14:textId="0F1D72B5" w:rsidR="00016DE2" w:rsidRDefault="00016DE2" w:rsidP="00B87E0D"/>
    <w:tbl>
      <w:tblPr>
        <w:tblStyle w:val="TableGrid"/>
        <w:tblW w:w="13265" w:type="dxa"/>
        <w:tblInd w:w="-705" w:type="dxa"/>
        <w:tblLayout w:type="fixed"/>
        <w:tblLook w:val="04A0" w:firstRow="1" w:lastRow="0" w:firstColumn="1" w:lastColumn="0" w:noHBand="0" w:noVBand="1"/>
      </w:tblPr>
      <w:tblGrid>
        <w:gridCol w:w="997"/>
        <w:gridCol w:w="1980"/>
        <w:gridCol w:w="1620"/>
        <w:gridCol w:w="2790"/>
        <w:gridCol w:w="1620"/>
        <w:gridCol w:w="2160"/>
        <w:gridCol w:w="2098"/>
      </w:tblGrid>
      <w:tr w:rsidR="00C376E8" w:rsidRPr="00F41D76" w14:paraId="24F670CE" w14:textId="77777777" w:rsidTr="00C376E8">
        <w:trPr>
          <w:trHeight w:val="257"/>
        </w:trPr>
        <w:tc>
          <w:tcPr>
            <w:tcW w:w="997" w:type="dxa"/>
          </w:tcPr>
          <w:p w14:paraId="35868B99" w14:textId="77777777" w:rsidR="00C376E8" w:rsidRPr="000E01BF" w:rsidRDefault="00C376E8" w:rsidP="00694849">
            <w:pPr>
              <w:rPr>
                <w:sz w:val="20"/>
                <w:highlight w:val="yellow"/>
              </w:rPr>
            </w:pPr>
            <w:r w:rsidRPr="000E01BF">
              <w:rPr>
                <w:sz w:val="20"/>
                <w:highlight w:val="yellow"/>
              </w:rPr>
              <w:lastRenderedPageBreak/>
              <w:t>MAC</w:t>
            </w:r>
          </w:p>
        </w:tc>
        <w:tc>
          <w:tcPr>
            <w:tcW w:w="1980" w:type="dxa"/>
          </w:tcPr>
          <w:p w14:paraId="05A64F57" w14:textId="77777777" w:rsidR="00C376E8" w:rsidRPr="000E01BF" w:rsidRDefault="00C376E8" w:rsidP="00694849">
            <w:pPr>
              <w:rPr>
                <w:sz w:val="20"/>
                <w:highlight w:val="yellow"/>
              </w:rPr>
            </w:pPr>
            <w:r w:rsidRPr="000E01BF">
              <w:rPr>
                <w:sz w:val="20"/>
                <w:highlight w:val="yellow"/>
              </w:rPr>
              <w:t>Quality of Service for latency sensitive traffic*</w:t>
            </w:r>
          </w:p>
        </w:tc>
        <w:tc>
          <w:tcPr>
            <w:tcW w:w="1620" w:type="dxa"/>
            <w:tcBorders>
              <w:bottom w:val="single" w:sz="4" w:space="0" w:color="auto"/>
            </w:tcBorders>
            <w:shd w:val="clear" w:color="auto" w:fill="00B0F0"/>
          </w:tcPr>
          <w:p w14:paraId="583E7F84" w14:textId="77777777" w:rsidR="00C376E8" w:rsidRPr="000E01BF" w:rsidRDefault="00C376E8" w:rsidP="00694849">
            <w:pPr>
              <w:rPr>
                <w:sz w:val="20"/>
                <w:highlight w:val="yellow"/>
              </w:rPr>
            </w:pPr>
            <w:r w:rsidRPr="000E01BF">
              <w:rPr>
                <w:sz w:val="20"/>
                <w:highlight w:val="yellow"/>
              </w:rPr>
              <w:t xml:space="preserve">Chunyu Hu, Frank Hsu, Dave Cavalcanti, Duncan Ho, </w:t>
            </w:r>
          </w:p>
        </w:tc>
        <w:tc>
          <w:tcPr>
            <w:tcW w:w="2790" w:type="dxa"/>
          </w:tcPr>
          <w:p w14:paraId="70AECCA8" w14:textId="3E46C560" w:rsidR="00C376E8" w:rsidRPr="000E01BF" w:rsidRDefault="00C376E8" w:rsidP="00694849">
            <w:pPr>
              <w:rPr>
                <w:highlight w:val="yellow"/>
              </w:rPr>
            </w:pPr>
            <w:r w:rsidRPr="000E01BF">
              <w:rPr>
                <w:sz w:val="20"/>
                <w:highlight w:val="yellow"/>
              </w:rPr>
              <w:t>Dibakar Das, BARON Stephane, VIGER Pascal, NEZOU Patrice, Thomas Handte, Sharan Naribole, Subir Das, Akhmetov Dmitry, Liuming Lu, Akira Kishida, Mohamed Abouelseoud, Orem Kedem, Xin Zuo, Chittabrata Ghosh, Payam Torab, Leif Wilhelmsson, Sebastian Max,</w:t>
            </w:r>
            <w:r w:rsidRPr="000E01BF">
              <w:rPr>
                <w:highlight w:val="yellow"/>
              </w:rPr>
              <w:t xml:space="preserve"> </w:t>
            </w:r>
            <w:r w:rsidRPr="000E01BF">
              <w:rPr>
                <w:sz w:val="20"/>
                <w:highlight w:val="yellow"/>
              </w:rPr>
              <w:t>Liangxiao Xin, Jonghun Han, Taewon Song, Mark Rison, Guogang Huang, Yonggang Fang</w:t>
            </w:r>
          </w:p>
        </w:tc>
        <w:tc>
          <w:tcPr>
            <w:tcW w:w="1620" w:type="dxa"/>
          </w:tcPr>
          <w:p w14:paraId="7CEE43D6" w14:textId="01B9344D" w:rsidR="00C376E8" w:rsidRPr="000E01BF" w:rsidRDefault="00C376E8" w:rsidP="00694849">
            <w:pPr>
              <w:rPr>
                <w:sz w:val="20"/>
                <w:highlight w:val="yellow"/>
              </w:rPr>
            </w:pPr>
            <w:r w:rsidRPr="000E01BF">
              <w:rPr>
                <w:sz w:val="20"/>
                <w:highlight w:val="yellow"/>
              </w:rPr>
              <w:t>ON HOLD (INCLUDING POCs)</w:t>
            </w:r>
          </w:p>
        </w:tc>
        <w:tc>
          <w:tcPr>
            <w:tcW w:w="2160" w:type="dxa"/>
          </w:tcPr>
          <w:p w14:paraId="0D919FCA" w14:textId="77777777" w:rsidR="008E5056" w:rsidRPr="00652040" w:rsidRDefault="008E5056" w:rsidP="008E5056">
            <w:pPr>
              <w:rPr>
                <w:sz w:val="20"/>
              </w:rPr>
            </w:pPr>
            <w:r w:rsidRPr="00652040">
              <w:rPr>
                <w:sz w:val="20"/>
              </w:rPr>
              <w:t>Uploaded:</w:t>
            </w:r>
          </w:p>
          <w:p w14:paraId="26ABC4B4" w14:textId="77777777" w:rsidR="008E5056" w:rsidRDefault="008E5056" w:rsidP="008E5056">
            <w:pPr>
              <w:rPr>
                <w:color w:val="00B050"/>
                <w:sz w:val="20"/>
              </w:rPr>
            </w:pPr>
          </w:p>
          <w:p w14:paraId="26A5E956" w14:textId="77777777" w:rsidR="008E5056" w:rsidRDefault="008E5056" w:rsidP="008E5056">
            <w:pPr>
              <w:rPr>
                <w:sz w:val="20"/>
              </w:rPr>
            </w:pPr>
            <w:r>
              <w:rPr>
                <w:sz w:val="20"/>
              </w:rPr>
              <w:t>Presented:</w:t>
            </w:r>
          </w:p>
          <w:p w14:paraId="45F547B5" w14:textId="77777777" w:rsidR="008E5056" w:rsidRDefault="008E5056" w:rsidP="008E5056">
            <w:pPr>
              <w:rPr>
                <w:sz w:val="20"/>
              </w:rPr>
            </w:pPr>
          </w:p>
          <w:p w14:paraId="6DCCBED2" w14:textId="77777777" w:rsidR="008E5056" w:rsidRDefault="008E5056" w:rsidP="008E5056">
            <w:pPr>
              <w:rPr>
                <w:sz w:val="20"/>
              </w:rPr>
            </w:pPr>
            <w:r>
              <w:rPr>
                <w:sz w:val="20"/>
              </w:rPr>
              <w:t>Straw Polled:</w:t>
            </w:r>
          </w:p>
          <w:p w14:paraId="2AC95869" w14:textId="77777777" w:rsidR="00C376E8" w:rsidRDefault="00C376E8" w:rsidP="00C25689">
            <w:pPr>
              <w:rPr>
                <w:sz w:val="20"/>
                <w:highlight w:val="yellow"/>
              </w:rPr>
            </w:pPr>
          </w:p>
        </w:tc>
        <w:tc>
          <w:tcPr>
            <w:tcW w:w="2098" w:type="dxa"/>
          </w:tcPr>
          <w:p w14:paraId="5BAD5DDB" w14:textId="4F3E7989" w:rsidR="00C376E8" w:rsidRPr="000E01BF" w:rsidRDefault="00C376E8" w:rsidP="00C25689">
            <w:pPr>
              <w:rPr>
                <w:sz w:val="20"/>
                <w:highlight w:val="yellow"/>
              </w:rPr>
            </w:pPr>
            <w:r>
              <w:rPr>
                <w:sz w:val="20"/>
                <w:highlight w:val="yellow"/>
              </w:rPr>
              <w:t>Motion 112, #SP49</w:t>
            </w:r>
          </w:p>
        </w:tc>
      </w:tr>
      <w:tr w:rsidR="00C376E8" w:rsidRPr="00F41D76" w14:paraId="29FBEE9F" w14:textId="77777777" w:rsidTr="007D5207">
        <w:trPr>
          <w:trHeight w:val="257"/>
        </w:trPr>
        <w:tc>
          <w:tcPr>
            <w:tcW w:w="997" w:type="dxa"/>
          </w:tcPr>
          <w:p w14:paraId="7871E9CD" w14:textId="09AC8428" w:rsidR="00C376E8" w:rsidRPr="000E01BF" w:rsidRDefault="00C376E8" w:rsidP="00216CE0">
            <w:pPr>
              <w:rPr>
                <w:sz w:val="20"/>
                <w:highlight w:val="yellow"/>
              </w:rPr>
            </w:pPr>
            <w:r w:rsidRPr="000E01BF">
              <w:rPr>
                <w:sz w:val="20"/>
                <w:highlight w:val="yellow"/>
              </w:rPr>
              <w:t>MAC</w:t>
            </w:r>
          </w:p>
        </w:tc>
        <w:tc>
          <w:tcPr>
            <w:tcW w:w="1980" w:type="dxa"/>
          </w:tcPr>
          <w:p w14:paraId="4523501D" w14:textId="6E706F4B" w:rsidR="00C376E8" w:rsidRPr="000E01BF" w:rsidRDefault="00C376E8" w:rsidP="00216CE0">
            <w:pPr>
              <w:rPr>
                <w:sz w:val="20"/>
                <w:highlight w:val="yellow"/>
              </w:rPr>
            </w:pPr>
            <w:r w:rsidRPr="000E01BF">
              <w:rPr>
                <w:sz w:val="20"/>
                <w:highlight w:val="yellow"/>
              </w:rPr>
              <w:t>Link latency measurement and report in MLO</w:t>
            </w:r>
          </w:p>
        </w:tc>
        <w:tc>
          <w:tcPr>
            <w:tcW w:w="1620" w:type="dxa"/>
            <w:tcBorders>
              <w:bottom w:val="single" w:sz="4" w:space="0" w:color="auto"/>
            </w:tcBorders>
            <w:shd w:val="clear" w:color="auto" w:fill="auto"/>
          </w:tcPr>
          <w:p w14:paraId="76C53F13" w14:textId="078AA518" w:rsidR="00C376E8" w:rsidRPr="000E01BF" w:rsidRDefault="00C376E8" w:rsidP="00216CE0">
            <w:pPr>
              <w:rPr>
                <w:sz w:val="20"/>
                <w:highlight w:val="yellow"/>
              </w:rPr>
            </w:pPr>
            <w:r w:rsidRPr="000E01BF">
              <w:rPr>
                <w:sz w:val="20"/>
                <w:highlight w:val="yellow"/>
              </w:rPr>
              <w:t>Frank Hsu</w:t>
            </w:r>
          </w:p>
        </w:tc>
        <w:tc>
          <w:tcPr>
            <w:tcW w:w="2790" w:type="dxa"/>
            <w:tcBorders>
              <w:bottom w:val="single" w:sz="4" w:space="0" w:color="auto"/>
            </w:tcBorders>
          </w:tcPr>
          <w:p w14:paraId="0811B43E" w14:textId="0CF75EC2" w:rsidR="00C376E8" w:rsidRPr="000E01BF" w:rsidRDefault="00C376E8" w:rsidP="00216CE0">
            <w:pPr>
              <w:rPr>
                <w:sz w:val="20"/>
                <w:highlight w:val="yellow"/>
              </w:rPr>
            </w:pPr>
            <w:r w:rsidRPr="000E01BF">
              <w:rPr>
                <w:sz w:val="20"/>
                <w:highlight w:val="yellow"/>
              </w:rPr>
              <w:t>Akira Kishida, Xin Zuo, Dibakar Das</w:t>
            </w:r>
          </w:p>
        </w:tc>
        <w:tc>
          <w:tcPr>
            <w:tcW w:w="1620" w:type="dxa"/>
          </w:tcPr>
          <w:p w14:paraId="2A3C5736" w14:textId="22082E20" w:rsidR="00C376E8" w:rsidRPr="000E01BF" w:rsidRDefault="00C376E8" w:rsidP="00216CE0">
            <w:pPr>
              <w:rPr>
                <w:sz w:val="20"/>
                <w:highlight w:val="yellow"/>
              </w:rPr>
            </w:pPr>
            <w:r w:rsidRPr="000E01BF">
              <w:rPr>
                <w:sz w:val="20"/>
                <w:highlight w:val="yellow"/>
              </w:rPr>
              <w:t>ON HOLD</w:t>
            </w:r>
          </w:p>
        </w:tc>
        <w:tc>
          <w:tcPr>
            <w:tcW w:w="2160" w:type="dxa"/>
          </w:tcPr>
          <w:p w14:paraId="16B4A0DC" w14:textId="0F2277DC" w:rsidR="00C376E8" w:rsidRPr="007D5207" w:rsidRDefault="00285674" w:rsidP="00216CE0">
            <w:pPr>
              <w:rPr>
                <w:sz w:val="20"/>
                <w:highlight w:val="yellow"/>
              </w:rPr>
            </w:pPr>
            <w:r w:rsidRPr="007D5207">
              <w:rPr>
                <w:rStyle w:val="Hyperlink"/>
                <w:color w:val="auto"/>
                <w:sz w:val="20"/>
                <w:highlight w:val="yellow"/>
                <w:u w:val="none"/>
              </w:rPr>
              <w:t>Uploaded:</w:t>
            </w:r>
            <w:r w:rsidRPr="007D5207">
              <w:rPr>
                <w:rStyle w:val="Hyperlink"/>
                <w:color w:val="auto"/>
                <w:sz w:val="20"/>
                <w:highlight w:val="yellow"/>
                <w:u w:val="none"/>
              </w:rPr>
              <w:br/>
            </w:r>
            <w:hyperlink r:id="rId487" w:history="1">
              <w:r w:rsidR="00350B62" w:rsidRPr="007D5207">
                <w:rPr>
                  <w:rStyle w:val="Hyperlink"/>
                  <w:color w:val="auto"/>
                  <w:sz w:val="20"/>
                  <w:highlight w:val="yellow"/>
                </w:rPr>
                <w:t>20/1267</w:t>
              </w:r>
              <w:r w:rsidR="00F20E70" w:rsidRPr="007D5207">
                <w:rPr>
                  <w:rStyle w:val="Hyperlink"/>
                  <w:color w:val="auto"/>
                  <w:sz w:val="20"/>
                  <w:highlight w:val="yellow"/>
                </w:rPr>
                <w:t>r0</w:t>
              </w:r>
            </w:hyperlink>
            <w:r w:rsidR="00350B62" w:rsidRPr="007D5207">
              <w:rPr>
                <w:rStyle w:val="Hyperlink"/>
                <w:color w:val="auto"/>
                <w:sz w:val="20"/>
                <w:highlight w:val="yellow"/>
                <w:u w:val="none"/>
              </w:rPr>
              <w:t>,</w:t>
            </w:r>
            <w:r w:rsidR="00350B62" w:rsidRPr="007D5207">
              <w:rPr>
                <w:sz w:val="20"/>
                <w:highlight w:val="yellow"/>
              </w:rPr>
              <w:t xml:space="preserve"> </w:t>
            </w:r>
            <w:r w:rsidRPr="007D5207">
              <w:rPr>
                <w:sz w:val="20"/>
                <w:highlight w:val="yellow"/>
              </w:rPr>
              <w:t>08/24/</w:t>
            </w:r>
            <w:r w:rsidR="00350B62" w:rsidRPr="007D5207">
              <w:rPr>
                <w:sz w:val="20"/>
                <w:highlight w:val="yellow"/>
              </w:rPr>
              <w:t>2020</w:t>
            </w:r>
          </w:p>
          <w:p w14:paraId="5A8122FC" w14:textId="70628C9C" w:rsidR="00350B62" w:rsidRPr="007D5207" w:rsidRDefault="007D668D" w:rsidP="00216CE0">
            <w:pPr>
              <w:rPr>
                <w:sz w:val="20"/>
                <w:highlight w:val="yellow"/>
              </w:rPr>
            </w:pPr>
            <w:hyperlink r:id="rId488" w:history="1">
              <w:r w:rsidR="00350B62" w:rsidRPr="007D5207">
                <w:rPr>
                  <w:rStyle w:val="Hyperlink"/>
                  <w:color w:val="auto"/>
                  <w:sz w:val="20"/>
                  <w:highlight w:val="yellow"/>
                </w:rPr>
                <w:t>20/1267r1</w:t>
              </w:r>
            </w:hyperlink>
            <w:r w:rsidR="00350B62" w:rsidRPr="007D5207">
              <w:rPr>
                <w:sz w:val="20"/>
                <w:highlight w:val="yellow"/>
              </w:rPr>
              <w:t xml:space="preserve">, </w:t>
            </w:r>
            <w:r w:rsidR="00285674" w:rsidRPr="007D5207">
              <w:rPr>
                <w:sz w:val="20"/>
                <w:highlight w:val="yellow"/>
              </w:rPr>
              <w:t>08/26/</w:t>
            </w:r>
            <w:r w:rsidR="00350B62" w:rsidRPr="007D5207">
              <w:rPr>
                <w:sz w:val="20"/>
                <w:highlight w:val="yellow"/>
              </w:rPr>
              <w:t>2020</w:t>
            </w:r>
          </w:p>
          <w:p w14:paraId="2727FA3C" w14:textId="77777777" w:rsidR="00285674" w:rsidRPr="007D5207" w:rsidRDefault="00285674" w:rsidP="00216CE0">
            <w:pPr>
              <w:rPr>
                <w:sz w:val="20"/>
                <w:highlight w:val="yellow"/>
              </w:rPr>
            </w:pPr>
          </w:p>
          <w:p w14:paraId="5B27503D" w14:textId="77777777" w:rsidR="00285674" w:rsidRPr="007D5207" w:rsidRDefault="00285674" w:rsidP="00285674">
            <w:pPr>
              <w:rPr>
                <w:sz w:val="20"/>
                <w:highlight w:val="yellow"/>
              </w:rPr>
            </w:pPr>
            <w:r w:rsidRPr="007D5207">
              <w:rPr>
                <w:sz w:val="20"/>
                <w:highlight w:val="yellow"/>
              </w:rPr>
              <w:t>Presented:</w:t>
            </w:r>
          </w:p>
          <w:p w14:paraId="0E3E13B2" w14:textId="77777777" w:rsidR="00285674" w:rsidRPr="007D5207" w:rsidRDefault="00285674" w:rsidP="00285674">
            <w:pPr>
              <w:rPr>
                <w:sz w:val="20"/>
                <w:highlight w:val="yellow"/>
              </w:rPr>
            </w:pPr>
          </w:p>
          <w:p w14:paraId="7E865DD7" w14:textId="77777777" w:rsidR="00285674" w:rsidRPr="007D5207" w:rsidRDefault="00285674" w:rsidP="00285674">
            <w:pPr>
              <w:rPr>
                <w:sz w:val="20"/>
              </w:rPr>
            </w:pPr>
            <w:r w:rsidRPr="007D5207">
              <w:rPr>
                <w:sz w:val="20"/>
                <w:highlight w:val="yellow"/>
              </w:rPr>
              <w:t>Straw Polled:</w:t>
            </w:r>
          </w:p>
          <w:p w14:paraId="13D8A6BD" w14:textId="026B8452" w:rsidR="00285674" w:rsidRPr="000E01BF" w:rsidRDefault="00285674" w:rsidP="00216CE0">
            <w:pPr>
              <w:rPr>
                <w:sz w:val="20"/>
                <w:highlight w:val="yellow"/>
              </w:rPr>
            </w:pPr>
          </w:p>
        </w:tc>
        <w:tc>
          <w:tcPr>
            <w:tcW w:w="2098" w:type="dxa"/>
          </w:tcPr>
          <w:p w14:paraId="67EA7E4B" w14:textId="09516D3E" w:rsidR="00C376E8" w:rsidRPr="000E01BF" w:rsidRDefault="00C376E8" w:rsidP="00216CE0">
            <w:pPr>
              <w:rPr>
                <w:sz w:val="20"/>
                <w:highlight w:val="yellow"/>
              </w:rPr>
            </w:pPr>
            <w:r w:rsidRPr="000E01BF">
              <w:rPr>
                <w:sz w:val="20"/>
                <w:highlight w:val="yellow"/>
              </w:rPr>
              <w:t>Motion 119, SP#110</w:t>
            </w:r>
          </w:p>
        </w:tc>
      </w:tr>
      <w:tr w:rsidR="00C376E8" w:rsidRPr="00F41D76" w14:paraId="782B6434" w14:textId="77777777" w:rsidTr="00C376E8">
        <w:trPr>
          <w:trHeight w:val="257"/>
        </w:trPr>
        <w:tc>
          <w:tcPr>
            <w:tcW w:w="13265" w:type="dxa"/>
            <w:gridSpan w:val="7"/>
          </w:tcPr>
          <w:p w14:paraId="1D5244F0" w14:textId="3808F195" w:rsidR="00C376E8" w:rsidRPr="00BA51FD" w:rsidRDefault="00C376E8" w:rsidP="00694849">
            <w:pPr>
              <w:rPr>
                <w:sz w:val="20"/>
              </w:rPr>
            </w:pPr>
            <w:r w:rsidRPr="00BA51FD">
              <w:rPr>
                <w:sz w:val="20"/>
              </w:rPr>
              <w:t>* Row</w:t>
            </w:r>
            <w:r>
              <w:rPr>
                <w:sz w:val="20"/>
              </w:rPr>
              <w:t xml:space="preserve">s that are pending </w:t>
            </w:r>
            <w:r w:rsidRPr="00BA51FD">
              <w:rPr>
                <w:sz w:val="20"/>
              </w:rPr>
              <w:t>until at least one motion passe</w:t>
            </w:r>
            <w:r>
              <w:rPr>
                <w:sz w:val="20"/>
              </w:rPr>
              <w:t>s</w:t>
            </w:r>
            <w:r w:rsidRPr="00BA51FD">
              <w:rPr>
                <w:sz w:val="20"/>
              </w:rPr>
              <w:t xml:space="preserve"> on this </w:t>
            </w:r>
            <w:r>
              <w:rPr>
                <w:sz w:val="20"/>
              </w:rPr>
              <w:t>topic</w:t>
            </w:r>
            <w:r w:rsidRPr="00BA51FD">
              <w:rPr>
                <w:sz w:val="20"/>
              </w:rPr>
              <w:t>. Cur</w:t>
            </w:r>
            <w:r>
              <w:rPr>
                <w:sz w:val="20"/>
              </w:rPr>
              <w:t>r</w:t>
            </w:r>
            <w:r w:rsidRPr="00BA51FD">
              <w:rPr>
                <w:sz w:val="20"/>
              </w:rPr>
              <w:t>ently there is only SP</w:t>
            </w:r>
            <w:r>
              <w:rPr>
                <w:sz w:val="20"/>
              </w:rPr>
              <w:t>(s)</w:t>
            </w:r>
            <w:r w:rsidRPr="00BA51FD">
              <w:rPr>
                <w:sz w:val="20"/>
              </w:rPr>
              <w:t xml:space="preserve"> in the compendium SPs document but no motion in the SFD in this topic.</w:t>
            </w:r>
          </w:p>
        </w:tc>
      </w:tr>
    </w:tbl>
    <w:p w14:paraId="3414BAB4" w14:textId="33B027DC" w:rsidR="00016DE2" w:rsidRDefault="00016DE2" w:rsidP="00B87E0D"/>
    <w:p w14:paraId="07F5FE43" w14:textId="6622C777" w:rsidR="00016DE2" w:rsidRDefault="00016DE2" w:rsidP="00B87E0D"/>
    <w:p w14:paraId="5F4B0947" w14:textId="77777777" w:rsidR="00016DE2" w:rsidRPr="00EB78BB" w:rsidRDefault="00016DE2" w:rsidP="00B87E0D"/>
    <w:p w14:paraId="1E262875" w14:textId="77777777" w:rsidR="00D80FDC" w:rsidRDefault="00D80FDC" w:rsidP="00596346">
      <w:pPr>
        <w:pStyle w:val="Heading1"/>
        <w:rPr>
          <w:lang w:val="en-US"/>
        </w:rPr>
      </w:pPr>
      <w:bookmarkStart w:id="257" w:name="_Ref44303898"/>
      <w:r>
        <w:rPr>
          <w:lang w:val="en-US"/>
        </w:rPr>
        <w:t>Guideline-Spec Text Drafting for TGbe D0.1</w:t>
      </w:r>
      <w:bookmarkEnd w:id="257"/>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lastRenderedPageBreak/>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lastRenderedPageBreak/>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489"/>
      <w:footerReference w:type="default" r:id="rId490"/>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0A2E8" w14:textId="77777777" w:rsidR="007D668D" w:rsidRDefault="007D668D">
      <w:r>
        <w:separator/>
      </w:r>
    </w:p>
  </w:endnote>
  <w:endnote w:type="continuationSeparator" w:id="0">
    <w:p w14:paraId="7764D710" w14:textId="77777777" w:rsidR="007D668D" w:rsidRDefault="007D6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B6239A" w:rsidRDefault="00B6239A"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3E2961">
      <w:rPr>
        <w:noProof/>
      </w:rPr>
      <w:t>24</w:t>
    </w:r>
    <w:r>
      <w:fldChar w:fldCharType="end"/>
    </w:r>
    <w:r>
      <w:tab/>
      <w:t>Alfred Asterjadhi, Qualcomm Inc.</w:t>
    </w:r>
  </w:p>
  <w:p w14:paraId="4787BCD3" w14:textId="77777777" w:rsidR="00B6239A" w:rsidRDefault="00B623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8627D" w14:textId="77777777" w:rsidR="007D668D" w:rsidRDefault="007D668D">
      <w:r>
        <w:separator/>
      </w:r>
    </w:p>
  </w:footnote>
  <w:footnote w:type="continuationSeparator" w:id="0">
    <w:p w14:paraId="11DB27E5" w14:textId="77777777" w:rsidR="007D668D" w:rsidRDefault="007D66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4D23943D" w:rsidR="00B6239A" w:rsidRDefault="00B6239A" w:rsidP="00D87A90">
    <w:pPr>
      <w:pStyle w:val="Header"/>
      <w:tabs>
        <w:tab w:val="clear" w:pos="6480"/>
        <w:tab w:val="center" w:pos="4680"/>
      </w:tabs>
    </w:pPr>
    <w:r>
      <w:t>September 2020</w:t>
    </w:r>
    <w:r>
      <w:tab/>
    </w:r>
    <w:r>
      <w:tab/>
    </w:r>
    <w:fldSimple w:instr=" TITLE  \* MERGEFORMAT ">
      <w:r>
        <w:t>doc.: IEEE 802.11-20/0</w:t>
      </w:r>
      <w:r w:rsidRPr="00674025">
        <w:t>997</w:t>
      </w:r>
      <w:r>
        <w:t>r</w:t>
      </w:r>
    </w:fldSimple>
    <w:r>
      <w:t>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588"/>
    <w:rsid w:val="00000842"/>
    <w:rsid w:val="00000A03"/>
    <w:rsid w:val="00000E52"/>
    <w:rsid w:val="00001841"/>
    <w:rsid w:val="00001A10"/>
    <w:rsid w:val="00001E78"/>
    <w:rsid w:val="000020BD"/>
    <w:rsid w:val="00002785"/>
    <w:rsid w:val="00002956"/>
    <w:rsid w:val="000029C5"/>
    <w:rsid w:val="00002CEB"/>
    <w:rsid w:val="00002DC6"/>
    <w:rsid w:val="00002F82"/>
    <w:rsid w:val="000031FB"/>
    <w:rsid w:val="0000369E"/>
    <w:rsid w:val="00003935"/>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9B"/>
    <w:rsid w:val="00010FE5"/>
    <w:rsid w:val="000114F3"/>
    <w:rsid w:val="00011BA0"/>
    <w:rsid w:val="00011EB2"/>
    <w:rsid w:val="000120F2"/>
    <w:rsid w:val="00012240"/>
    <w:rsid w:val="000129DF"/>
    <w:rsid w:val="00012C51"/>
    <w:rsid w:val="00013023"/>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6FF"/>
    <w:rsid w:val="000179E9"/>
    <w:rsid w:val="00017D8D"/>
    <w:rsid w:val="00020511"/>
    <w:rsid w:val="000208AD"/>
    <w:rsid w:val="00020F14"/>
    <w:rsid w:val="00021082"/>
    <w:rsid w:val="00021676"/>
    <w:rsid w:val="00021787"/>
    <w:rsid w:val="00021866"/>
    <w:rsid w:val="00021B6F"/>
    <w:rsid w:val="00022157"/>
    <w:rsid w:val="0002243F"/>
    <w:rsid w:val="0002253B"/>
    <w:rsid w:val="00022989"/>
    <w:rsid w:val="00022A35"/>
    <w:rsid w:val="00022DA8"/>
    <w:rsid w:val="00022E41"/>
    <w:rsid w:val="0002348B"/>
    <w:rsid w:val="0002369B"/>
    <w:rsid w:val="000239ED"/>
    <w:rsid w:val="00023E7C"/>
    <w:rsid w:val="00023E95"/>
    <w:rsid w:val="00024E05"/>
    <w:rsid w:val="00025560"/>
    <w:rsid w:val="0002578B"/>
    <w:rsid w:val="00025903"/>
    <w:rsid w:val="00025991"/>
    <w:rsid w:val="00025A6A"/>
    <w:rsid w:val="00025ACF"/>
    <w:rsid w:val="00025F53"/>
    <w:rsid w:val="00025FC4"/>
    <w:rsid w:val="00026203"/>
    <w:rsid w:val="00026398"/>
    <w:rsid w:val="000267AE"/>
    <w:rsid w:val="0002680B"/>
    <w:rsid w:val="00026F29"/>
    <w:rsid w:val="0002724D"/>
    <w:rsid w:val="000278CD"/>
    <w:rsid w:val="000278E6"/>
    <w:rsid w:val="00030551"/>
    <w:rsid w:val="000319A2"/>
    <w:rsid w:val="00031ECA"/>
    <w:rsid w:val="000322F0"/>
    <w:rsid w:val="00032E31"/>
    <w:rsid w:val="00032F96"/>
    <w:rsid w:val="0003312E"/>
    <w:rsid w:val="000331C7"/>
    <w:rsid w:val="00033376"/>
    <w:rsid w:val="00033679"/>
    <w:rsid w:val="00033B31"/>
    <w:rsid w:val="00033E00"/>
    <w:rsid w:val="000343A5"/>
    <w:rsid w:val="000344CD"/>
    <w:rsid w:val="00034684"/>
    <w:rsid w:val="00034A11"/>
    <w:rsid w:val="00034A62"/>
    <w:rsid w:val="00034A9B"/>
    <w:rsid w:val="0003549A"/>
    <w:rsid w:val="0003559C"/>
    <w:rsid w:val="000356B1"/>
    <w:rsid w:val="000356F5"/>
    <w:rsid w:val="000357A8"/>
    <w:rsid w:val="00035812"/>
    <w:rsid w:val="00035D42"/>
    <w:rsid w:val="00035FC9"/>
    <w:rsid w:val="00036014"/>
    <w:rsid w:val="000360A4"/>
    <w:rsid w:val="00036135"/>
    <w:rsid w:val="000368E7"/>
    <w:rsid w:val="00036AF6"/>
    <w:rsid w:val="00037BB2"/>
    <w:rsid w:val="00040196"/>
    <w:rsid w:val="00040316"/>
    <w:rsid w:val="00040361"/>
    <w:rsid w:val="0004051A"/>
    <w:rsid w:val="000407EB"/>
    <w:rsid w:val="00040860"/>
    <w:rsid w:val="00040C54"/>
    <w:rsid w:val="00040FCD"/>
    <w:rsid w:val="000416CA"/>
    <w:rsid w:val="000416D7"/>
    <w:rsid w:val="000417BC"/>
    <w:rsid w:val="00041D4D"/>
    <w:rsid w:val="00041FD3"/>
    <w:rsid w:val="000424A6"/>
    <w:rsid w:val="000425AB"/>
    <w:rsid w:val="0004272E"/>
    <w:rsid w:val="000429FC"/>
    <w:rsid w:val="00042D8B"/>
    <w:rsid w:val="00043261"/>
    <w:rsid w:val="0004376E"/>
    <w:rsid w:val="000439AF"/>
    <w:rsid w:val="00043AD2"/>
    <w:rsid w:val="00043C40"/>
    <w:rsid w:val="000443DD"/>
    <w:rsid w:val="000445F3"/>
    <w:rsid w:val="00045007"/>
    <w:rsid w:val="000453BB"/>
    <w:rsid w:val="00045547"/>
    <w:rsid w:val="000459A7"/>
    <w:rsid w:val="000463F7"/>
    <w:rsid w:val="0004680A"/>
    <w:rsid w:val="00046CC0"/>
    <w:rsid w:val="000476FD"/>
    <w:rsid w:val="00047AE0"/>
    <w:rsid w:val="00047DC4"/>
    <w:rsid w:val="0005020D"/>
    <w:rsid w:val="00050450"/>
    <w:rsid w:val="00050513"/>
    <w:rsid w:val="000507FB"/>
    <w:rsid w:val="00050E40"/>
    <w:rsid w:val="0005152A"/>
    <w:rsid w:val="000519D4"/>
    <w:rsid w:val="00051DA6"/>
    <w:rsid w:val="0005242B"/>
    <w:rsid w:val="000525EC"/>
    <w:rsid w:val="00052D94"/>
    <w:rsid w:val="00052FD0"/>
    <w:rsid w:val="000538E0"/>
    <w:rsid w:val="00053FA5"/>
    <w:rsid w:val="0005403D"/>
    <w:rsid w:val="0005427D"/>
    <w:rsid w:val="0005462F"/>
    <w:rsid w:val="00055CDD"/>
    <w:rsid w:val="00056372"/>
    <w:rsid w:val="00056914"/>
    <w:rsid w:val="0005767F"/>
    <w:rsid w:val="00057CB4"/>
    <w:rsid w:val="00057ED8"/>
    <w:rsid w:val="000603F0"/>
    <w:rsid w:val="00060441"/>
    <w:rsid w:val="00060A34"/>
    <w:rsid w:val="00060BB4"/>
    <w:rsid w:val="00060D80"/>
    <w:rsid w:val="00061175"/>
    <w:rsid w:val="0006128C"/>
    <w:rsid w:val="00061C42"/>
    <w:rsid w:val="00062702"/>
    <w:rsid w:val="000627A9"/>
    <w:rsid w:val="00062A2C"/>
    <w:rsid w:val="00062AE3"/>
    <w:rsid w:val="00062F7E"/>
    <w:rsid w:val="00063383"/>
    <w:rsid w:val="00063DFA"/>
    <w:rsid w:val="00064B97"/>
    <w:rsid w:val="00064F9C"/>
    <w:rsid w:val="000652B7"/>
    <w:rsid w:val="00065510"/>
    <w:rsid w:val="00065912"/>
    <w:rsid w:val="00065CAD"/>
    <w:rsid w:val="0006656D"/>
    <w:rsid w:val="00066710"/>
    <w:rsid w:val="0006676C"/>
    <w:rsid w:val="000669E9"/>
    <w:rsid w:val="00066A1E"/>
    <w:rsid w:val="00066BBF"/>
    <w:rsid w:val="00066E85"/>
    <w:rsid w:val="00067074"/>
    <w:rsid w:val="00067133"/>
    <w:rsid w:val="0006720C"/>
    <w:rsid w:val="0007029E"/>
    <w:rsid w:val="0007047C"/>
    <w:rsid w:val="00070B7E"/>
    <w:rsid w:val="00071713"/>
    <w:rsid w:val="0007196D"/>
    <w:rsid w:val="00071B8B"/>
    <w:rsid w:val="00071DAE"/>
    <w:rsid w:val="000723A1"/>
    <w:rsid w:val="0007254C"/>
    <w:rsid w:val="0007261C"/>
    <w:rsid w:val="0007322F"/>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6724"/>
    <w:rsid w:val="00096900"/>
    <w:rsid w:val="00096A5E"/>
    <w:rsid w:val="00097586"/>
    <w:rsid w:val="000A0030"/>
    <w:rsid w:val="000A0971"/>
    <w:rsid w:val="000A09F0"/>
    <w:rsid w:val="000A0CA3"/>
    <w:rsid w:val="000A0E65"/>
    <w:rsid w:val="000A156C"/>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7623"/>
    <w:rsid w:val="000A7876"/>
    <w:rsid w:val="000A7A8D"/>
    <w:rsid w:val="000B0317"/>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AF"/>
    <w:rsid w:val="000B3641"/>
    <w:rsid w:val="000B399E"/>
    <w:rsid w:val="000B3B07"/>
    <w:rsid w:val="000B3CC6"/>
    <w:rsid w:val="000B3D45"/>
    <w:rsid w:val="000B3DE4"/>
    <w:rsid w:val="000B3FC3"/>
    <w:rsid w:val="000B43F3"/>
    <w:rsid w:val="000B4746"/>
    <w:rsid w:val="000B4B56"/>
    <w:rsid w:val="000B4CDC"/>
    <w:rsid w:val="000B521F"/>
    <w:rsid w:val="000B58DE"/>
    <w:rsid w:val="000B61D8"/>
    <w:rsid w:val="000B6A2D"/>
    <w:rsid w:val="000B7268"/>
    <w:rsid w:val="000B746B"/>
    <w:rsid w:val="000B75D1"/>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5364"/>
    <w:rsid w:val="000C54C2"/>
    <w:rsid w:val="000C54D2"/>
    <w:rsid w:val="000C5811"/>
    <w:rsid w:val="000C5B7C"/>
    <w:rsid w:val="000C5F9C"/>
    <w:rsid w:val="000C5FD6"/>
    <w:rsid w:val="000C5FDC"/>
    <w:rsid w:val="000C682F"/>
    <w:rsid w:val="000C6D39"/>
    <w:rsid w:val="000C71FC"/>
    <w:rsid w:val="000D073E"/>
    <w:rsid w:val="000D0ADD"/>
    <w:rsid w:val="000D1529"/>
    <w:rsid w:val="000D17FE"/>
    <w:rsid w:val="000D1AE6"/>
    <w:rsid w:val="000D1FCD"/>
    <w:rsid w:val="000D21DA"/>
    <w:rsid w:val="000D22F2"/>
    <w:rsid w:val="000D2B3C"/>
    <w:rsid w:val="000D368E"/>
    <w:rsid w:val="000D3A65"/>
    <w:rsid w:val="000D3B68"/>
    <w:rsid w:val="000D3D95"/>
    <w:rsid w:val="000D3EFC"/>
    <w:rsid w:val="000D40BD"/>
    <w:rsid w:val="000D43CE"/>
    <w:rsid w:val="000D457C"/>
    <w:rsid w:val="000D4AF1"/>
    <w:rsid w:val="000D61DB"/>
    <w:rsid w:val="000D6648"/>
    <w:rsid w:val="000D683E"/>
    <w:rsid w:val="000D68FF"/>
    <w:rsid w:val="000D6CEF"/>
    <w:rsid w:val="000D6FB7"/>
    <w:rsid w:val="000D7493"/>
    <w:rsid w:val="000D78E6"/>
    <w:rsid w:val="000D796E"/>
    <w:rsid w:val="000D7AA4"/>
    <w:rsid w:val="000D7CED"/>
    <w:rsid w:val="000E0103"/>
    <w:rsid w:val="000E01BF"/>
    <w:rsid w:val="000E02FD"/>
    <w:rsid w:val="000E02FE"/>
    <w:rsid w:val="000E0AA0"/>
    <w:rsid w:val="000E1234"/>
    <w:rsid w:val="000E1250"/>
    <w:rsid w:val="000E1D24"/>
    <w:rsid w:val="000E1D27"/>
    <w:rsid w:val="000E28E3"/>
    <w:rsid w:val="000E29FA"/>
    <w:rsid w:val="000E2AD2"/>
    <w:rsid w:val="000E2C81"/>
    <w:rsid w:val="000E3242"/>
    <w:rsid w:val="000E35A5"/>
    <w:rsid w:val="000E35FD"/>
    <w:rsid w:val="000E363E"/>
    <w:rsid w:val="000E405D"/>
    <w:rsid w:val="000E430B"/>
    <w:rsid w:val="000E44D4"/>
    <w:rsid w:val="000E4730"/>
    <w:rsid w:val="000E47C2"/>
    <w:rsid w:val="000E4B5F"/>
    <w:rsid w:val="000E4EF3"/>
    <w:rsid w:val="000E4F8A"/>
    <w:rsid w:val="000E5B8D"/>
    <w:rsid w:val="000E6392"/>
    <w:rsid w:val="000E65F1"/>
    <w:rsid w:val="000E6F1D"/>
    <w:rsid w:val="000E6F69"/>
    <w:rsid w:val="000E72A1"/>
    <w:rsid w:val="000E7482"/>
    <w:rsid w:val="000E766C"/>
    <w:rsid w:val="000F018F"/>
    <w:rsid w:val="000F0C2D"/>
    <w:rsid w:val="000F1BC7"/>
    <w:rsid w:val="000F245C"/>
    <w:rsid w:val="000F27DF"/>
    <w:rsid w:val="000F27E4"/>
    <w:rsid w:val="000F2A2B"/>
    <w:rsid w:val="000F2C2D"/>
    <w:rsid w:val="000F2F5D"/>
    <w:rsid w:val="000F32B8"/>
    <w:rsid w:val="000F32E0"/>
    <w:rsid w:val="000F3A70"/>
    <w:rsid w:val="000F3C32"/>
    <w:rsid w:val="000F3CF0"/>
    <w:rsid w:val="000F420B"/>
    <w:rsid w:val="000F46FD"/>
    <w:rsid w:val="000F4847"/>
    <w:rsid w:val="000F4AED"/>
    <w:rsid w:val="000F52A6"/>
    <w:rsid w:val="000F5637"/>
    <w:rsid w:val="000F5A7D"/>
    <w:rsid w:val="000F5BAB"/>
    <w:rsid w:val="000F5D8C"/>
    <w:rsid w:val="000F6FF8"/>
    <w:rsid w:val="000F70EF"/>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127B"/>
    <w:rsid w:val="001026AE"/>
    <w:rsid w:val="00102C96"/>
    <w:rsid w:val="001036D6"/>
    <w:rsid w:val="0010385A"/>
    <w:rsid w:val="0010394E"/>
    <w:rsid w:val="00103A82"/>
    <w:rsid w:val="00103BC3"/>
    <w:rsid w:val="00104B1E"/>
    <w:rsid w:val="00104CAF"/>
    <w:rsid w:val="00105312"/>
    <w:rsid w:val="00105430"/>
    <w:rsid w:val="0010619F"/>
    <w:rsid w:val="00106269"/>
    <w:rsid w:val="00106516"/>
    <w:rsid w:val="001069F5"/>
    <w:rsid w:val="001073F0"/>
    <w:rsid w:val="001074CC"/>
    <w:rsid w:val="00107962"/>
    <w:rsid w:val="001106FA"/>
    <w:rsid w:val="00110B2C"/>
    <w:rsid w:val="00110CD2"/>
    <w:rsid w:val="00110F8B"/>
    <w:rsid w:val="0011182D"/>
    <w:rsid w:val="00111A62"/>
    <w:rsid w:val="00111B3C"/>
    <w:rsid w:val="00112124"/>
    <w:rsid w:val="00112371"/>
    <w:rsid w:val="00112409"/>
    <w:rsid w:val="00112765"/>
    <w:rsid w:val="0011283E"/>
    <w:rsid w:val="00112BBE"/>
    <w:rsid w:val="0011329C"/>
    <w:rsid w:val="001135B5"/>
    <w:rsid w:val="00114255"/>
    <w:rsid w:val="00114896"/>
    <w:rsid w:val="00114A69"/>
    <w:rsid w:val="00115579"/>
    <w:rsid w:val="001158DD"/>
    <w:rsid w:val="00115EF8"/>
    <w:rsid w:val="001166CF"/>
    <w:rsid w:val="00116880"/>
    <w:rsid w:val="00116CC9"/>
    <w:rsid w:val="00117093"/>
    <w:rsid w:val="001174D8"/>
    <w:rsid w:val="00120EAB"/>
    <w:rsid w:val="001211BD"/>
    <w:rsid w:val="001211DF"/>
    <w:rsid w:val="00121219"/>
    <w:rsid w:val="00121251"/>
    <w:rsid w:val="00122127"/>
    <w:rsid w:val="001222F2"/>
    <w:rsid w:val="001223A2"/>
    <w:rsid w:val="00123025"/>
    <w:rsid w:val="001230DA"/>
    <w:rsid w:val="0012392E"/>
    <w:rsid w:val="00123D3F"/>
    <w:rsid w:val="00124D65"/>
    <w:rsid w:val="00124D99"/>
    <w:rsid w:val="00125518"/>
    <w:rsid w:val="00125705"/>
    <w:rsid w:val="0012595A"/>
    <w:rsid w:val="00125E27"/>
    <w:rsid w:val="00126165"/>
    <w:rsid w:val="001261A2"/>
    <w:rsid w:val="001261A3"/>
    <w:rsid w:val="001266B8"/>
    <w:rsid w:val="001267AF"/>
    <w:rsid w:val="00126BC9"/>
    <w:rsid w:val="00126D06"/>
    <w:rsid w:val="00126D53"/>
    <w:rsid w:val="0012755A"/>
    <w:rsid w:val="001275F4"/>
    <w:rsid w:val="00127898"/>
    <w:rsid w:val="001278DB"/>
    <w:rsid w:val="00127BC6"/>
    <w:rsid w:val="00130805"/>
    <w:rsid w:val="00130EC0"/>
    <w:rsid w:val="001311FF"/>
    <w:rsid w:val="001313BC"/>
    <w:rsid w:val="00131A43"/>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21D"/>
    <w:rsid w:val="001343BD"/>
    <w:rsid w:val="001346A2"/>
    <w:rsid w:val="00134A40"/>
    <w:rsid w:val="00135024"/>
    <w:rsid w:val="001350BE"/>
    <w:rsid w:val="0013539C"/>
    <w:rsid w:val="0013579F"/>
    <w:rsid w:val="00135AA3"/>
    <w:rsid w:val="00135BB8"/>
    <w:rsid w:val="0013667B"/>
    <w:rsid w:val="00136826"/>
    <w:rsid w:val="001369A5"/>
    <w:rsid w:val="00136A06"/>
    <w:rsid w:val="00136FD5"/>
    <w:rsid w:val="00137340"/>
    <w:rsid w:val="001373A1"/>
    <w:rsid w:val="00137483"/>
    <w:rsid w:val="00137C71"/>
    <w:rsid w:val="00137F48"/>
    <w:rsid w:val="00137FA2"/>
    <w:rsid w:val="00140521"/>
    <w:rsid w:val="00140527"/>
    <w:rsid w:val="00140C96"/>
    <w:rsid w:val="00140EF6"/>
    <w:rsid w:val="0014109A"/>
    <w:rsid w:val="00141F55"/>
    <w:rsid w:val="00142314"/>
    <w:rsid w:val="0014297F"/>
    <w:rsid w:val="00142AB2"/>
    <w:rsid w:val="001431B6"/>
    <w:rsid w:val="001431FB"/>
    <w:rsid w:val="001432B7"/>
    <w:rsid w:val="0014335D"/>
    <w:rsid w:val="00143637"/>
    <w:rsid w:val="0014376E"/>
    <w:rsid w:val="00143B65"/>
    <w:rsid w:val="00143F56"/>
    <w:rsid w:val="001442BC"/>
    <w:rsid w:val="001445CE"/>
    <w:rsid w:val="00144A97"/>
    <w:rsid w:val="00144B6C"/>
    <w:rsid w:val="0014515D"/>
    <w:rsid w:val="00145C9E"/>
    <w:rsid w:val="00145E0A"/>
    <w:rsid w:val="00145E89"/>
    <w:rsid w:val="00145ECB"/>
    <w:rsid w:val="00145F4E"/>
    <w:rsid w:val="00145F81"/>
    <w:rsid w:val="00146565"/>
    <w:rsid w:val="00146897"/>
    <w:rsid w:val="00147155"/>
    <w:rsid w:val="001471EA"/>
    <w:rsid w:val="0014755A"/>
    <w:rsid w:val="00147904"/>
    <w:rsid w:val="00147B78"/>
    <w:rsid w:val="00150395"/>
    <w:rsid w:val="00150663"/>
    <w:rsid w:val="00150DB4"/>
    <w:rsid w:val="001510DC"/>
    <w:rsid w:val="00151128"/>
    <w:rsid w:val="0015139F"/>
    <w:rsid w:val="00151C37"/>
    <w:rsid w:val="00151F8D"/>
    <w:rsid w:val="00152A0A"/>
    <w:rsid w:val="00152A10"/>
    <w:rsid w:val="00152A66"/>
    <w:rsid w:val="00152AB3"/>
    <w:rsid w:val="0015367C"/>
    <w:rsid w:val="00153760"/>
    <w:rsid w:val="001539B9"/>
    <w:rsid w:val="00153A29"/>
    <w:rsid w:val="00153FCC"/>
    <w:rsid w:val="001541E4"/>
    <w:rsid w:val="00154344"/>
    <w:rsid w:val="001543BF"/>
    <w:rsid w:val="001543F5"/>
    <w:rsid w:val="00154AB5"/>
    <w:rsid w:val="00154EE0"/>
    <w:rsid w:val="001557A9"/>
    <w:rsid w:val="00155D7D"/>
    <w:rsid w:val="00156031"/>
    <w:rsid w:val="00156424"/>
    <w:rsid w:val="00156F70"/>
    <w:rsid w:val="00156F82"/>
    <w:rsid w:val="00157012"/>
    <w:rsid w:val="00157464"/>
    <w:rsid w:val="00157569"/>
    <w:rsid w:val="00157571"/>
    <w:rsid w:val="001579DC"/>
    <w:rsid w:val="00157D2D"/>
    <w:rsid w:val="00160ED6"/>
    <w:rsid w:val="0016103F"/>
    <w:rsid w:val="0016125D"/>
    <w:rsid w:val="0016167F"/>
    <w:rsid w:val="00161814"/>
    <w:rsid w:val="0016188C"/>
    <w:rsid w:val="00161ACB"/>
    <w:rsid w:val="00161FF9"/>
    <w:rsid w:val="00162443"/>
    <w:rsid w:val="00162776"/>
    <w:rsid w:val="001628F3"/>
    <w:rsid w:val="001637D8"/>
    <w:rsid w:val="00163D72"/>
    <w:rsid w:val="001648E4"/>
    <w:rsid w:val="00164CF5"/>
    <w:rsid w:val="001651D2"/>
    <w:rsid w:val="0016562C"/>
    <w:rsid w:val="00166624"/>
    <w:rsid w:val="0016669E"/>
    <w:rsid w:val="001666C4"/>
    <w:rsid w:val="00166EF5"/>
    <w:rsid w:val="001702D4"/>
    <w:rsid w:val="00170468"/>
    <w:rsid w:val="00170C90"/>
    <w:rsid w:val="00170D04"/>
    <w:rsid w:val="00170FEB"/>
    <w:rsid w:val="001712CB"/>
    <w:rsid w:val="0017151D"/>
    <w:rsid w:val="0017208D"/>
    <w:rsid w:val="0017249C"/>
    <w:rsid w:val="00172B05"/>
    <w:rsid w:val="00173413"/>
    <w:rsid w:val="00173629"/>
    <w:rsid w:val="00173AE2"/>
    <w:rsid w:val="0017447B"/>
    <w:rsid w:val="001745BC"/>
    <w:rsid w:val="00175035"/>
    <w:rsid w:val="0017516F"/>
    <w:rsid w:val="001755AB"/>
    <w:rsid w:val="00176211"/>
    <w:rsid w:val="00176631"/>
    <w:rsid w:val="0017760A"/>
    <w:rsid w:val="001803FD"/>
    <w:rsid w:val="00180677"/>
    <w:rsid w:val="00180744"/>
    <w:rsid w:val="00180C6D"/>
    <w:rsid w:val="00180D66"/>
    <w:rsid w:val="001817E3"/>
    <w:rsid w:val="001818CD"/>
    <w:rsid w:val="00181BB7"/>
    <w:rsid w:val="00181EC1"/>
    <w:rsid w:val="0018221F"/>
    <w:rsid w:val="001833D2"/>
    <w:rsid w:val="00183A75"/>
    <w:rsid w:val="00183ABA"/>
    <w:rsid w:val="00184CB6"/>
    <w:rsid w:val="00184DA9"/>
    <w:rsid w:val="00184FDB"/>
    <w:rsid w:val="00185A65"/>
    <w:rsid w:val="00185EBA"/>
    <w:rsid w:val="001866DE"/>
    <w:rsid w:val="00186771"/>
    <w:rsid w:val="00186D3A"/>
    <w:rsid w:val="00187790"/>
    <w:rsid w:val="00187ABA"/>
    <w:rsid w:val="00187B07"/>
    <w:rsid w:val="001900DE"/>
    <w:rsid w:val="001905FB"/>
    <w:rsid w:val="001907AB"/>
    <w:rsid w:val="00190B8F"/>
    <w:rsid w:val="00190C82"/>
    <w:rsid w:val="00190FC1"/>
    <w:rsid w:val="00191019"/>
    <w:rsid w:val="001912C5"/>
    <w:rsid w:val="00191673"/>
    <w:rsid w:val="001916D4"/>
    <w:rsid w:val="001916F1"/>
    <w:rsid w:val="0019227E"/>
    <w:rsid w:val="00192513"/>
    <w:rsid w:val="00192669"/>
    <w:rsid w:val="00192E81"/>
    <w:rsid w:val="001933BB"/>
    <w:rsid w:val="00193472"/>
    <w:rsid w:val="00193AD8"/>
    <w:rsid w:val="001944B5"/>
    <w:rsid w:val="00194723"/>
    <w:rsid w:val="001947CF"/>
    <w:rsid w:val="00194DEC"/>
    <w:rsid w:val="0019512F"/>
    <w:rsid w:val="00195348"/>
    <w:rsid w:val="0019572B"/>
    <w:rsid w:val="0019584B"/>
    <w:rsid w:val="00195ADC"/>
    <w:rsid w:val="00195E6A"/>
    <w:rsid w:val="00195E85"/>
    <w:rsid w:val="00195EC5"/>
    <w:rsid w:val="00196267"/>
    <w:rsid w:val="001963A7"/>
    <w:rsid w:val="00196592"/>
    <w:rsid w:val="00196AD6"/>
    <w:rsid w:val="00196B64"/>
    <w:rsid w:val="00196F63"/>
    <w:rsid w:val="0019735A"/>
    <w:rsid w:val="0019788D"/>
    <w:rsid w:val="00197910"/>
    <w:rsid w:val="00197D44"/>
    <w:rsid w:val="001A01C1"/>
    <w:rsid w:val="001A01DD"/>
    <w:rsid w:val="001A0326"/>
    <w:rsid w:val="001A0BB0"/>
    <w:rsid w:val="001A0D49"/>
    <w:rsid w:val="001A0DC4"/>
    <w:rsid w:val="001A1094"/>
    <w:rsid w:val="001A15A5"/>
    <w:rsid w:val="001A19C0"/>
    <w:rsid w:val="001A2419"/>
    <w:rsid w:val="001A2426"/>
    <w:rsid w:val="001A26D2"/>
    <w:rsid w:val="001A26E0"/>
    <w:rsid w:val="001A271A"/>
    <w:rsid w:val="001A298F"/>
    <w:rsid w:val="001A2D23"/>
    <w:rsid w:val="001A4012"/>
    <w:rsid w:val="001A4881"/>
    <w:rsid w:val="001A4DFA"/>
    <w:rsid w:val="001A4EA8"/>
    <w:rsid w:val="001A5120"/>
    <w:rsid w:val="001A545D"/>
    <w:rsid w:val="001A54A3"/>
    <w:rsid w:val="001A5E36"/>
    <w:rsid w:val="001A6172"/>
    <w:rsid w:val="001A6609"/>
    <w:rsid w:val="001A670B"/>
    <w:rsid w:val="001A7E0F"/>
    <w:rsid w:val="001A7FF7"/>
    <w:rsid w:val="001B07F1"/>
    <w:rsid w:val="001B0D63"/>
    <w:rsid w:val="001B1407"/>
    <w:rsid w:val="001B1B1A"/>
    <w:rsid w:val="001B234C"/>
    <w:rsid w:val="001B2B02"/>
    <w:rsid w:val="001B2EC8"/>
    <w:rsid w:val="001B310F"/>
    <w:rsid w:val="001B35BA"/>
    <w:rsid w:val="001B3714"/>
    <w:rsid w:val="001B38FB"/>
    <w:rsid w:val="001B41F7"/>
    <w:rsid w:val="001B4908"/>
    <w:rsid w:val="001B563A"/>
    <w:rsid w:val="001B56D2"/>
    <w:rsid w:val="001B57AA"/>
    <w:rsid w:val="001B5BA3"/>
    <w:rsid w:val="001B5E74"/>
    <w:rsid w:val="001B650D"/>
    <w:rsid w:val="001B6590"/>
    <w:rsid w:val="001B6BB8"/>
    <w:rsid w:val="001B6E11"/>
    <w:rsid w:val="001B6E22"/>
    <w:rsid w:val="001B7092"/>
    <w:rsid w:val="001B73D1"/>
    <w:rsid w:val="001B782C"/>
    <w:rsid w:val="001B7F7B"/>
    <w:rsid w:val="001C02A2"/>
    <w:rsid w:val="001C0971"/>
    <w:rsid w:val="001C0B5B"/>
    <w:rsid w:val="001C1AF0"/>
    <w:rsid w:val="001C1DBF"/>
    <w:rsid w:val="001C20AA"/>
    <w:rsid w:val="001C2122"/>
    <w:rsid w:val="001C243F"/>
    <w:rsid w:val="001C2571"/>
    <w:rsid w:val="001C2641"/>
    <w:rsid w:val="001C2681"/>
    <w:rsid w:val="001C2CF5"/>
    <w:rsid w:val="001C2DC1"/>
    <w:rsid w:val="001C383E"/>
    <w:rsid w:val="001C3978"/>
    <w:rsid w:val="001C3E9C"/>
    <w:rsid w:val="001C47C0"/>
    <w:rsid w:val="001C4924"/>
    <w:rsid w:val="001C5286"/>
    <w:rsid w:val="001C56B8"/>
    <w:rsid w:val="001C5809"/>
    <w:rsid w:val="001C5C70"/>
    <w:rsid w:val="001C5C9F"/>
    <w:rsid w:val="001C74E8"/>
    <w:rsid w:val="001C7A12"/>
    <w:rsid w:val="001D0300"/>
    <w:rsid w:val="001D08C4"/>
    <w:rsid w:val="001D1556"/>
    <w:rsid w:val="001D1669"/>
    <w:rsid w:val="001D1705"/>
    <w:rsid w:val="001D1741"/>
    <w:rsid w:val="001D1A16"/>
    <w:rsid w:val="001D1E00"/>
    <w:rsid w:val="001D221C"/>
    <w:rsid w:val="001D2395"/>
    <w:rsid w:val="001D2F66"/>
    <w:rsid w:val="001D3219"/>
    <w:rsid w:val="001D3424"/>
    <w:rsid w:val="001D35DC"/>
    <w:rsid w:val="001D4735"/>
    <w:rsid w:val="001D4BA1"/>
    <w:rsid w:val="001D55D8"/>
    <w:rsid w:val="001D5B35"/>
    <w:rsid w:val="001D5F8C"/>
    <w:rsid w:val="001D6109"/>
    <w:rsid w:val="001D6513"/>
    <w:rsid w:val="001D655A"/>
    <w:rsid w:val="001D6630"/>
    <w:rsid w:val="001D678F"/>
    <w:rsid w:val="001D6995"/>
    <w:rsid w:val="001D69D3"/>
    <w:rsid w:val="001D71BF"/>
    <w:rsid w:val="001D723B"/>
    <w:rsid w:val="001D74B4"/>
    <w:rsid w:val="001D75D6"/>
    <w:rsid w:val="001D7956"/>
    <w:rsid w:val="001D7A2C"/>
    <w:rsid w:val="001D7CEC"/>
    <w:rsid w:val="001D7D2D"/>
    <w:rsid w:val="001E0003"/>
    <w:rsid w:val="001E0028"/>
    <w:rsid w:val="001E0130"/>
    <w:rsid w:val="001E0649"/>
    <w:rsid w:val="001E1161"/>
    <w:rsid w:val="001E1342"/>
    <w:rsid w:val="001E1997"/>
    <w:rsid w:val="001E1CC9"/>
    <w:rsid w:val="001E1E73"/>
    <w:rsid w:val="001E24D3"/>
    <w:rsid w:val="001E2522"/>
    <w:rsid w:val="001E2DAC"/>
    <w:rsid w:val="001E33D9"/>
    <w:rsid w:val="001E4221"/>
    <w:rsid w:val="001E4246"/>
    <w:rsid w:val="001E42D3"/>
    <w:rsid w:val="001E43EA"/>
    <w:rsid w:val="001E4433"/>
    <w:rsid w:val="001E4484"/>
    <w:rsid w:val="001E5177"/>
    <w:rsid w:val="001E6069"/>
    <w:rsid w:val="001E63D6"/>
    <w:rsid w:val="001E63ED"/>
    <w:rsid w:val="001E65F8"/>
    <w:rsid w:val="001E6A96"/>
    <w:rsid w:val="001E6BC5"/>
    <w:rsid w:val="001E6F4D"/>
    <w:rsid w:val="001E78BE"/>
    <w:rsid w:val="001F00B9"/>
    <w:rsid w:val="001F01D1"/>
    <w:rsid w:val="001F0357"/>
    <w:rsid w:val="001F039B"/>
    <w:rsid w:val="001F05C8"/>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3FB"/>
    <w:rsid w:val="001F4766"/>
    <w:rsid w:val="001F4E2D"/>
    <w:rsid w:val="001F55FA"/>
    <w:rsid w:val="001F57C8"/>
    <w:rsid w:val="001F5B14"/>
    <w:rsid w:val="001F5B79"/>
    <w:rsid w:val="001F6211"/>
    <w:rsid w:val="001F63B2"/>
    <w:rsid w:val="001F6403"/>
    <w:rsid w:val="001F6FB6"/>
    <w:rsid w:val="001F7008"/>
    <w:rsid w:val="001F703A"/>
    <w:rsid w:val="001F7355"/>
    <w:rsid w:val="001F7463"/>
    <w:rsid w:val="001F7CC1"/>
    <w:rsid w:val="002001F9"/>
    <w:rsid w:val="0020039F"/>
    <w:rsid w:val="00200697"/>
    <w:rsid w:val="00200A83"/>
    <w:rsid w:val="002013AB"/>
    <w:rsid w:val="0020197B"/>
    <w:rsid w:val="00201AEB"/>
    <w:rsid w:val="00202462"/>
    <w:rsid w:val="0020265C"/>
    <w:rsid w:val="0020289F"/>
    <w:rsid w:val="002029E9"/>
    <w:rsid w:val="00203AD2"/>
    <w:rsid w:val="00203CCE"/>
    <w:rsid w:val="002040FB"/>
    <w:rsid w:val="00204566"/>
    <w:rsid w:val="00204782"/>
    <w:rsid w:val="00205068"/>
    <w:rsid w:val="002051D2"/>
    <w:rsid w:val="002052F7"/>
    <w:rsid w:val="0020570D"/>
    <w:rsid w:val="00205B32"/>
    <w:rsid w:val="00205E2B"/>
    <w:rsid w:val="002067E3"/>
    <w:rsid w:val="0020690D"/>
    <w:rsid w:val="00206F80"/>
    <w:rsid w:val="00207473"/>
    <w:rsid w:val="0021011A"/>
    <w:rsid w:val="00210153"/>
    <w:rsid w:val="00210509"/>
    <w:rsid w:val="00210D69"/>
    <w:rsid w:val="00210E68"/>
    <w:rsid w:val="00211102"/>
    <w:rsid w:val="00211181"/>
    <w:rsid w:val="00211DCC"/>
    <w:rsid w:val="00211FA6"/>
    <w:rsid w:val="00212101"/>
    <w:rsid w:val="002127DF"/>
    <w:rsid w:val="00212D1D"/>
    <w:rsid w:val="00213315"/>
    <w:rsid w:val="00213397"/>
    <w:rsid w:val="00213A6D"/>
    <w:rsid w:val="00213AD8"/>
    <w:rsid w:val="00213FDD"/>
    <w:rsid w:val="00214208"/>
    <w:rsid w:val="002142F4"/>
    <w:rsid w:val="002144A3"/>
    <w:rsid w:val="0021478A"/>
    <w:rsid w:val="00214F9B"/>
    <w:rsid w:val="002152EC"/>
    <w:rsid w:val="00215F52"/>
    <w:rsid w:val="002164C5"/>
    <w:rsid w:val="00216A9F"/>
    <w:rsid w:val="00216CE0"/>
    <w:rsid w:val="00216D97"/>
    <w:rsid w:val="0021704A"/>
    <w:rsid w:val="002171B9"/>
    <w:rsid w:val="002171DF"/>
    <w:rsid w:val="0021731D"/>
    <w:rsid w:val="002200C3"/>
    <w:rsid w:val="00220739"/>
    <w:rsid w:val="002217C7"/>
    <w:rsid w:val="00221EA3"/>
    <w:rsid w:val="00222706"/>
    <w:rsid w:val="00222813"/>
    <w:rsid w:val="002228E7"/>
    <w:rsid w:val="002229A2"/>
    <w:rsid w:val="00222B23"/>
    <w:rsid w:val="00222CD9"/>
    <w:rsid w:val="002230DB"/>
    <w:rsid w:val="00223174"/>
    <w:rsid w:val="00223A8B"/>
    <w:rsid w:val="00223ED4"/>
    <w:rsid w:val="00224DC0"/>
    <w:rsid w:val="00224F99"/>
    <w:rsid w:val="00225CBA"/>
    <w:rsid w:val="00225E4D"/>
    <w:rsid w:val="002261CA"/>
    <w:rsid w:val="00226354"/>
    <w:rsid w:val="00227836"/>
    <w:rsid w:val="002309BB"/>
    <w:rsid w:val="00231039"/>
    <w:rsid w:val="002311F4"/>
    <w:rsid w:val="0023130C"/>
    <w:rsid w:val="00232381"/>
    <w:rsid w:val="0023290B"/>
    <w:rsid w:val="00232D02"/>
    <w:rsid w:val="00232D1D"/>
    <w:rsid w:val="00232F6D"/>
    <w:rsid w:val="0023325F"/>
    <w:rsid w:val="002333CD"/>
    <w:rsid w:val="0023400C"/>
    <w:rsid w:val="00234173"/>
    <w:rsid w:val="00234353"/>
    <w:rsid w:val="002344F6"/>
    <w:rsid w:val="0023494A"/>
    <w:rsid w:val="00234A8E"/>
    <w:rsid w:val="00234AE3"/>
    <w:rsid w:val="00234BDA"/>
    <w:rsid w:val="00234F47"/>
    <w:rsid w:val="00234F9D"/>
    <w:rsid w:val="00235603"/>
    <w:rsid w:val="002358C5"/>
    <w:rsid w:val="00235B17"/>
    <w:rsid w:val="00235B3C"/>
    <w:rsid w:val="00236CA9"/>
    <w:rsid w:val="00236DEB"/>
    <w:rsid w:val="00236F9F"/>
    <w:rsid w:val="002379EF"/>
    <w:rsid w:val="00237DDB"/>
    <w:rsid w:val="00237E74"/>
    <w:rsid w:val="00240492"/>
    <w:rsid w:val="002417B2"/>
    <w:rsid w:val="002420EE"/>
    <w:rsid w:val="0024226C"/>
    <w:rsid w:val="0024266B"/>
    <w:rsid w:val="00242961"/>
    <w:rsid w:val="00242D39"/>
    <w:rsid w:val="00243B42"/>
    <w:rsid w:val="00243DE5"/>
    <w:rsid w:val="00244773"/>
    <w:rsid w:val="00244B15"/>
    <w:rsid w:val="00244BAB"/>
    <w:rsid w:val="00244C3E"/>
    <w:rsid w:val="00245464"/>
    <w:rsid w:val="00245905"/>
    <w:rsid w:val="00245CCD"/>
    <w:rsid w:val="002461AE"/>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B40"/>
    <w:rsid w:val="00253DA0"/>
    <w:rsid w:val="00253EC3"/>
    <w:rsid w:val="00254862"/>
    <w:rsid w:val="00254B3B"/>
    <w:rsid w:val="00254BC6"/>
    <w:rsid w:val="00254C69"/>
    <w:rsid w:val="00254EC0"/>
    <w:rsid w:val="00255EAD"/>
    <w:rsid w:val="00256242"/>
    <w:rsid w:val="002562B8"/>
    <w:rsid w:val="00256C81"/>
    <w:rsid w:val="00256DEB"/>
    <w:rsid w:val="0025730C"/>
    <w:rsid w:val="0025742B"/>
    <w:rsid w:val="00257571"/>
    <w:rsid w:val="00257898"/>
    <w:rsid w:val="00257CF3"/>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F90"/>
    <w:rsid w:val="00263B86"/>
    <w:rsid w:val="00263E15"/>
    <w:rsid w:val="002642B8"/>
    <w:rsid w:val="00264618"/>
    <w:rsid w:val="002648B1"/>
    <w:rsid w:val="00265222"/>
    <w:rsid w:val="00265898"/>
    <w:rsid w:val="00265BFC"/>
    <w:rsid w:val="002667CF"/>
    <w:rsid w:val="002669D3"/>
    <w:rsid w:val="00266C24"/>
    <w:rsid w:val="00267847"/>
    <w:rsid w:val="00267935"/>
    <w:rsid w:val="002704AB"/>
    <w:rsid w:val="00270671"/>
    <w:rsid w:val="00270923"/>
    <w:rsid w:val="00270C32"/>
    <w:rsid w:val="00270C96"/>
    <w:rsid w:val="00271126"/>
    <w:rsid w:val="0027170A"/>
    <w:rsid w:val="00271B70"/>
    <w:rsid w:val="00271B8F"/>
    <w:rsid w:val="00271EDC"/>
    <w:rsid w:val="0027201B"/>
    <w:rsid w:val="002722E5"/>
    <w:rsid w:val="00272531"/>
    <w:rsid w:val="002725E2"/>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74D"/>
    <w:rsid w:val="00280877"/>
    <w:rsid w:val="00280962"/>
    <w:rsid w:val="002816CA"/>
    <w:rsid w:val="002816E3"/>
    <w:rsid w:val="0028180B"/>
    <w:rsid w:val="00281EC5"/>
    <w:rsid w:val="002820C7"/>
    <w:rsid w:val="0028261E"/>
    <w:rsid w:val="0028295B"/>
    <w:rsid w:val="00282EC0"/>
    <w:rsid w:val="0028377A"/>
    <w:rsid w:val="00283BF0"/>
    <w:rsid w:val="00283DA2"/>
    <w:rsid w:val="00284248"/>
    <w:rsid w:val="00284467"/>
    <w:rsid w:val="002845D8"/>
    <w:rsid w:val="00284729"/>
    <w:rsid w:val="0028483F"/>
    <w:rsid w:val="002849A5"/>
    <w:rsid w:val="00284C85"/>
    <w:rsid w:val="00285674"/>
    <w:rsid w:val="002856FD"/>
    <w:rsid w:val="0028575E"/>
    <w:rsid w:val="00286B05"/>
    <w:rsid w:val="00286C69"/>
    <w:rsid w:val="002871CC"/>
    <w:rsid w:val="002875D6"/>
    <w:rsid w:val="0028765E"/>
    <w:rsid w:val="00287FBE"/>
    <w:rsid w:val="0029020B"/>
    <w:rsid w:val="002902A5"/>
    <w:rsid w:val="00290F9E"/>
    <w:rsid w:val="002913B2"/>
    <w:rsid w:val="0029161B"/>
    <w:rsid w:val="00291747"/>
    <w:rsid w:val="002924EA"/>
    <w:rsid w:val="0029275E"/>
    <w:rsid w:val="002929B8"/>
    <w:rsid w:val="00292E25"/>
    <w:rsid w:val="002932B4"/>
    <w:rsid w:val="00293503"/>
    <w:rsid w:val="00293685"/>
    <w:rsid w:val="00293F7D"/>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F47"/>
    <w:rsid w:val="0029719A"/>
    <w:rsid w:val="00297E48"/>
    <w:rsid w:val="00297F21"/>
    <w:rsid w:val="00297F3B"/>
    <w:rsid w:val="002A0B61"/>
    <w:rsid w:val="002A1238"/>
    <w:rsid w:val="002A175F"/>
    <w:rsid w:val="002A18BA"/>
    <w:rsid w:val="002A1914"/>
    <w:rsid w:val="002A19E8"/>
    <w:rsid w:val="002A1E49"/>
    <w:rsid w:val="002A1FDE"/>
    <w:rsid w:val="002A2949"/>
    <w:rsid w:val="002A302B"/>
    <w:rsid w:val="002A31D3"/>
    <w:rsid w:val="002A365D"/>
    <w:rsid w:val="002A37B7"/>
    <w:rsid w:val="002A414D"/>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201"/>
    <w:rsid w:val="002A63B7"/>
    <w:rsid w:val="002A64CC"/>
    <w:rsid w:val="002A6581"/>
    <w:rsid w:val="002A65D8"/>
    <w:rsid w:val="002A68C8"/>
    <w:rsid w:val="002B0075"/>
    <w:rsid w:val="002B03FA"/>
    <w:rsid w:val="002B0C51"/>
    <w:rsid w:val="002B0DF0"/>
    <w:rsid w:val="002B17ED"/>
    <w:rsid w:val="002B1A90"/>
    <w:rsid w:val="002B1DD9"/>
    <w:rsid w:val="002B2988"/>
    <w:rsid w:val="002B30BE"/>
    <w:rsid w:val="002B31AB"/>
    <w:rsid w:val="002B3316"/>
    <w:rsid w:val="002B3963"/>
    <w:rsid w:val="002B3E9B"/>
    <w:rsid w:val="002B42F9"/>
    <w:rsid w:val="002B43EB"/>
    <w:rsid w:val="002B469A"/>
    <w:rsid w:val="002B4E0F"/>
    <w:rsid w:val="002B5734"/>
    <w:rsid w:val="002B57D2"/>
    <w:rsid w:val="002B69A3"/>
    <w:rsid w:val="002B6A21"/>
    <w:rsid w:val="002B6ADD"/>
    <w:rsid w:val="002B6AE9"/>
    <w:rsid w:val="002B6B51"/>
    <w:rsid w:val="002B6E19"/>
    <w:rsid w:val="002B6EC9"/>
    <w:rsid w:val="002B7942"/>
    <w:rsid w:val="002B7AC1"/>
    <w:rsid w:val="002B7C4D"/>
    <w:rsid w:val="002B7CE3"/>
    <w:rsid w:val="002B7E29"/>
    <w:rsid w:val="002C007B"/>
    <w:rsid w:val="002C0341"/>
    <w:rsid w:val="002C06BF"/>
    <w:rsid w:val="002C0714"/>
    <w:rsid w:val="002C0A99"/>
    <w:rsid w:val="002C0F5F"/>
    <w:rsid w:val="002C10B8"/>
    <w:rsid w:val="002C11B3"/>
    <w:rsid w:val="002C13EA"/>
    <w:rsid w:val="002C1513"/>
    <w:rsid w:val="002C160D"/>
    <w:rsid w:val="002C16B5"/>
    <w:rsid w:val="002C17F5"/>
    <w:rsid w:val="002C18EF"/>
    <w:rsid w:val="002C1E2B"/>
    <w:rsid w:val="002C1EE5"/>
    <w:rsid w:val="002C241A"/>
    <w:rsid w:val="002C27DE"/>
    <w:rsid w:val="002C30DC"/>
    <w:rsid w:val="002C3260"/>
    <w:rsid w:val="002C33F3"/>
    <w:rsid w:val="002C37B5"/>
    <w:rsid w:val="002C4557"/>
    <w:rsid w:val="002C474C"/>
    <w:rsid w:val="002C486C"/>
    <w:rsid w:val="002C4B39"/>
    <w:rsid w:val="002C4F73"/>
    <w:rsid w:val="002C501E"/>
    <w:rsid w:val="002C52F7"/>
    <w:rsid w:val="002C574A"/>
    <w:rsid w:val="002C585A"/>
    <w:rsid w:val="002C5860"/>
    <w:rsid w:val="002C59DF"/>
    <w:rsid w:val="002C5BF1"/>
    <w:rsid w:val="002C618E"/>
    <w:rsid w:val="002C638B"/>
    <w:rsid w:val="002C6964"/>
    <w:rsid w:val="002C7B7A"/>
    <w:rsid w:val="002D01C1"/>
    <w:rsid w:val="002D0D27"/>
    <w:rsid w:val="002D0FF6"/>
    <w:rsid w:val="002D1218"/>
    <w:rsid w:val="002D1F23"/>
    <w:rsid w:val="002D1F9A"/>
    <w:rsid w:val="002D22CE"/>
    <w:rsid w:val="002D22D1"/>
    <w:rsid w:val="002D2454"/>
    <w:rsid w:val="002D2961"/>
    <w:rsid w:val="002D3029"/>
    <w:rsid w:val="002D34C9"/>
    <w:rsid w:val="002D3503"/>
    <w:rsid w:val="002D3574"/>
    <w:rsid w:val="002D3B94"/>
    <w:rsid w:val="002D43C8"/>
    <w:rsid w:val="002D44BE"/>
    <w:rsid w:val="002D453D"/>
    <w:rsid w:val="002D4AC8"/>
    <w:rsid w:val="002D5022"/>
    <w:rsid w:val="002D5457"/>
    <w:rsid w:val="002D56BD"/>
    <w:rsid w:val="002D5E98"/>
    <w:rsid w:val="002D651C"/>
    <w:rsid w:val="002D6C69"/>
    <w:rsid w:val="002D6D50"/>
    <w:rsid w:val="002D6EC6"/>
    <w:rsid w:val="002D7227"/>
    <w:rsid w:val="002D7AE5"/>
    <w:rsid w:val="002D7B7C"/>
    <w:rsid w:val="002D7C61"/>
    <w:rsid w:val="002D7EF1"/>
    <w:rsid w:val="002E0220"/>
    <w:rsid w:val="002E03F1"/>
    <w:rsid w:val="002E11F8"/>
    <w:rsid w:val="002E12EC"/>
    <w:rsid w:val="002E1403"/>
    <w:rsid w:val="002E29AD"/>
    <w:rsid w:val="002E370B"/>
    <w:rsid w:val="002E3C6F"/>
    <w:rsid w:val="002E4009"/>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36"/>
    <w:rsid w:val="002E7A93"/>
    <w:rsid w:val="002F004A"/>
    <w:rsid w:val="002F0059"/>
    <w:rsid w:val="002F03F2"/>
    <w:rsid w:val="002F05C2"/>
    <w:rsid w:val="002F1465"/>
    <w:rsid w:val="002F14DC"/>
    <w:rsid w:val="002F21F8"/>
    <w:rsid w:val="002F28F6"/>
    <w:rsid w:val="002F2981"/>
    <w:rsid w:val="002F359D"/>
    <w:rsid w:val="002F3681"/>
    <w:rsid w:val="002F3951"/>
    <w:rsid w:val="002F3ADC"/>
    <w:rsid w:val="002F3B96"/>
    <w:rsid w:val="002F497F"/>
    <w:rsid w:val="002F4B82"/>
    <w:rsid w:val="002F4B9E"/>
    <w:rsid w:val="002F5175"/>
    <w:rsid w:val="002F571F"/>
    <w:rsid w:val="002F58DD"/>
    <w:rsid w:val="002F5E9E"/>
    <w:rsid w:val="002F67CC"/>
    <w:rsid w:val="002F71F1"/>
    <w:rsid w:val="002F7229"/>
    <w:rsid w:val="002F73E3"/>
    <w:rsid w:val="002F7CCC"/>
    <w:rsid w:val="00300B08"/>
    <w:rsid w:val="00300C37"/>
    <w:rsid w:val="00300E22"/>
    <w:rsid w:val="0030124E"/>
    <w:rsid w:val="00301A02"/>
    <w:rsid w:val="0030252B"/>
    <w:rsid w:val="00303021"/>
    <w:rsid w:val="003033A0"/>
    <w:rsid w:val="003033DA"/>
    <w:rsid w:val="00303EA1"/>
    <w:rsid w:val="00304262"/>
    <w:rsid w:val="00304296"/>
    <w:rsid w:val="003042B0"/>
    <w:rsid w:val="00304C38"/>
    <w:rsid w:val="00304FF0"/>
    <w:rsid w:val="003055BF"/>
    <w:rsid w:val="0030595B"/>
    <w:rsid w:val="00305A11"/>
    <w:rsid w:val="00305C0E"/>
    <w:rsid w:val="00305E59"/>
    <w:rsid w:val="00306B14"/>
    <w:rsid w:val="00306C06"/>
    <w:rsid w:val="00306CDC"/>
    <w:rsid w:val="00306E06"/>
    <w:rsid w:val="003072D3"/>
    <w:rsid w:val="0030781B"/>
    <w:rsid w:val="00310112"/>
    <w:rsid w:val="003105E7"/>
    <w:rsid w:val="003109C9"/>
    <w:rsid w:val="00311612"/>
    <w:rsid w:val="0031171C"/>
    <w:rsid w:val="0031195F"/>
    <w:rsid w:val="00311A24"/>
    <w:rsid w:val="00311A29"/>
    <w:rsid w:val="00311A46"/>
    <w:rsid w:val="00311ACF"/>
    <w:rsid w:val="00311D17"/>
    <w:rsid w:val="00312399"/>
    <w:rsid w:val="0031273D"/>
    <w:rsid w:val="003128AA"/>
    <w:rsid w:val="0031370B"/>
    <w:rsid w:val="003146C3"/>
    <w:rsid w:val="00314B9F"/>
    <w:rsid w:val="00314F04"/>
    <w:rsid w:val="00314F92"/>
    <w:rsid w:val="00314FE1"/>
    <w:rsid w:val="0031533E"/>
    <w:rsid w:val="003158EB"/>
    <w:rsid w:val="00315C2A"/>
    <w:rsid w:val="003163B9"/>
    <w:rsid w:val="00316431"/>
    <w:rsid w:val="00316978"/>
    <w:rsid w:val="00316A0B"/>
    <w:rsid w:val="00316B80"/>
    <w:rsid w:val="00316EC9"/>
    <w:rsid w:val="00317088"/>
    <w:rsid w:val="0031714E"/>
    <w:rsid w:val="003174C3"/>
    <w:rsid w:val="003177F5"/>
    <w:rsid w:val="00317A7F"/>
    <w:rsid w:val="00317E13"/>
    <w:rsid w:val="00320029"/>
    <w:rsid w:val="0032097F"/>
    <w:rsid w:val="00320BCF"/>
    <w:rsid w:val="00320DB4"/>
    <w:rsid w:val="00320EBE"/>
    <w:rsid w:val="0032179D"/>
    <w:rsid w:val="00321958"/>
    <w:rsid w:val="00321A98"/>
    <w:rsid w:val="00322477"/>
    <w:rsid w:val="00322481"/>
    <w:rsid w:val="003228A7"/>
    <w:rsid w:val="0032293B"/>
    <w:rsid w:val="00323313"/>
    <w:rsid w:val="0032331A"/>
    <w:rsid w:val="00323A24"/>
    <w:rsid w:val="0032425D"/>
    <w:rsid w:val="00324C56"/>
    <w:rsid w:val="00325041"/>
    <w:rsid w:val="003251D2"/>
    <w:rsid w:val="00325255"/>
    <w:rsid w:val="00325D3F"/>
    <w:rsid w:val="00326112"/>
    <w:rsid w:val="0032632D"/>
    <w:rsid w:val="00326456"/>
    <w:rsid w:val="00326682"/>
    <w:rsid w:val="00326988"/>
    <w:rsid w:val="00326A2D"/>
    <w:rsid w:val="00326C10"/>
    <w:rsid w:val="00326F93"/>
    <w:rsid w:val="00327466"/>
    <w:rsid w:val="0032753B"/>
    <w:rsid w:val="00327880"/>
    <w:rsid w:val="00327A98"/>
    <w:rsid w:val="00327C8C"/>
    <w:rsid w:val="0033049E"/>
    <w:rsid w:val="00330BFA"/>
    <w:rsid w:val="00331027"/>
    <w:rsid w:val="003312DF"/>
    <w:rsid w:val="00331301"/>
    <w:rsid w:val="0033137E"/>
    <w:rsid w:val="0033144C"/>
    <w:rsid w:val="00331915"/>
    <w:rsid w:val="0033208E"/>
    <w:rsid w:val="00332D9C"/>
    <w:rsid w:val="00333105"/>
    <w:rsid w:val="00333B20"/>
    <w:rsid w:val="00333DEB"/>
    <w:rsid w:val="003340F5"/>
    <w:rsid w:val="003346E1"/>
    <w:rsid w:val="003348AA"/>
    <w:rsid w:val="00334B91"/>
    <w:rsid w:val="00334BF8"/>
    <w:rsid w:val="00335428"/>
    <w:rsid w:val="00335866"/>
    <w:rsid w:val="00335D36"/>
    <w:rsid w:val="00335F12"/>
    <w:rsid w:val="00336050"/>
    <w:rsid w:val="00336498"/>
    <w:rsid w:val="0033661F"/>
    <w:rsid w:val="00336776"/>
    <w:rsid w:val="00336FC9"/>
    <w:rsid w:val="0033706A"/>
    <w:rsid w:val="00337091"/>
    <w:rsid w:val="003404B3"/>
    <w:rsid w:val="00340553"/>
    <w:rsid w:val="0034084F"/>
    <w:rsid w:val="00340989"/>
    <w:rsid w:val="00340C31"/>
    <w:rsid w:val="00340DF2"/>
    <w:rsid w:val="00341862"/>
    <w:rsid w:val="00341A04"/>
    <w:rsid w:val="00342ED4"/>
    <w:rsid w:val="003432EC"/>
    <w:rsid w:val="00343910"/>
    <w:rsid w:val="0034427F"/>
    <w:rsid w:val="00344925"/>
    <w:rsid w:val="00345361"/>
    <w:rsid w:val="00345917"/>
    <w:rsid w:val="00345A86"/>
    <w:rsid w:val="00345A90"/>
    <w:rsid w:val="00345ABC"/>
    <w:rsid w:val="003462AC"/>
    <w:rsid w:val="003462F9"/>
    <w:rsid w:val="00346570"/>
    <w:rsid w:val="003466D6"/>
    <w:rsid w:val="003466F7"/>
    <w:rsid w:val="0034684D"/>
    <w:rsid w:val="003472A9"/>
    <w:rsid w:val="0034770F"/>
    <w:rsid w:val="00347751"/>
    <w:rsid w:val="00347DC9"/>
    <w:rsid w:val="00347E32"/>
    <w:rsid w:val="00347E66"/>
    <w:rsid w:val="0035002F"/>
    <w:rsid w:val="0035017E"/>
    <w:rsid w:val="003502F2"/>
    <w:rsid w:val="003505BE"/>
    <w:rsid w:val="0035083D"/>
    <w:rsid w:val="00350B62"/>
    <w:rsid w:val="00350C89"/>
    <w:rsid w:val="00350CBC"/>
    <w:rsid w:val="00351768"/>
    <w:rsid w:val="00352910"/>
    <w:rsid w:val="00353350"/>
    <w:rsid w:val="003534CC"/>
    <w:rsid w:val="00353989"/>
    <w:rsid w:val="00353B75"/>
    <w:rsid w:val="00353CAB"/>
    <w:rsid w:val="00353D4D"/>
    <w:rsid w:val="00353E2D"/>
    <w:rsid w:val="00353EE4"/>
    <w:rsid w:val="00354249"/>
    <w:rsid w:val="0035432F"/>
    <w:rsid w:val="00354432"/>
    <w:rsid w:val="00354A0D"/>
    <w:rsid w:val="003556A7"/>
    <w:rsid w:val="00355797"/>
    <w:rsid w:val="00355A61"/>
    <w:rsid w:val="00355CC8"/>
    <w:rsid w:val="00356554"/>
    <w:rsid w:val="00356D1F"/>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ECC"/>
    <w:rsid w:val="003630BF"/>
    <w:rsid w:val="00363210"/>
    <w:rsid w:val="003638DF"/>
    <w:rsid w:val="00363BB3"/>
    <w:rsid w:val="00363CA4"/>
    <w:rsid w:val="0036478C"/>
    <w:rsid w:val="0036485E"/>
    <w:rsid w:val="00364891"/>
    <w:rsid w:val="00364A3A"/>
    <w:rsid w:val="00364AC2"/>
    <w:rsid w:val="0036631D"/>
    <w:rsid w:val="00366824"/>
    <w:rsid w:val="00366C9D"/>
    <w:rsid w:val="00366D13"/>
    <w:rsid w:val="00366F42"/>
    <w:rsid w:val="00367442"/>
    <w:rsid w:val="00367ADA"/>
    <w:rsid w:val="00367C20"/>
    <w:rsid w:val="00367D58"/>
    <w:rsid w:val="00367F04"/>
    <w:rsid w:val="0037044C"/>
    <w:rsid w:val="003704C5"/>
    <w:rsid w:val="003711CD"/>
    <w:rsid w:val="003715FC"/>
    <w:rsid w:val="0037178F"/>
    <w:rsid w:val="00371800"/>
    <w:rsid w:val="003723B4"/>
    <w:rsid w:val="003728D1"/>
    <w:rsid w:val="00372FE3"/>
    <w:rsid w:val="00373220"/>
    <w:rsid w:val="0037322D"/>
    <w:rsid w:val="003732F0"/>
    <w:rsid w:val="00373581"/>
    <w:rsid w:val="003740FB"/>
    <w:rsid w:val="00374327"/>
    <w:rsid w:val="003743D7"/>
    <w:rsid w:val="003745DD"/>
    <w:rsid w:val="003745F2"/>
    <w:rsid w:val="003746ED"/>
    <w:rsid w:val="00374715"/>
    <w:rsid w:val="00374AF1"/>
    <w:rsid w:val="0037532B"/>
    <w:rsid w:val="00375CD2"/>
    <w:rsid w:val="00375E2E"/>
    <w:rsid w:val="00376204"/>
    <w:rsid w:val="0037660F"/>
    <w:rsid w:val="00376701"/>
    <w:rsid w:val="00376832"/>
    <w:rsid w:val="00376DF3"/>
    <w:rsid w:val="00377053"/>
    <w:rsid w:val="00377278"/>
    <w:rsid w:val="00377346"/>
    <w:rsid w:val="0037776B"/>
    <w:rsid w:val="00377A2D"/>
    <w:rsid w:val="00377B34"/>
    <w:rsid w:val="0038007A"/>
    <w:rsid w:val="00380652"/>
    <w:rsid w:val="00380BFD"/>
    <w:rsid w:val="00380D6A"/>
    <w:rsid w:val="00381181"/>
    <w:rsid w:val="00381255"/>
    <w:rsid w:val="0038128A"/>
    <w:rsid w:val="003813FD"/>
    <w:rsid w:val="0038141D"/>
    <w:rsid w:val="003817C4"/>
    <w:rsid w:val="00381A16"/>
    <w:rsid w:val="00381A95"/>
    <w:rsid w:val="00381E44"/>
    <w:rsid w:val="003827E1"/>
    <w:rsid w:val="00382A58"/>
    <w:rsid w:val="00383772"/>
    <w:rsid w:val="00383DAD"/>
    <w:rsid w:val="00384102"/>
    <w:rsid w:val="00384B38"/>
    <w:rsid w:val="00384B78"/>
    <w:rsid w:val="00384B8D"/>
    <w:rsid w:val="003852F8"/>
    <w:rsid w:val="00385377"/>
    <w:rsid w:val="00385535"/>
    <w:rsid w:val="0038554B"/>
    <w:rsid w:val="003859DC"/>
    <w:rsid w:val="00385B60"/>
    <w:rsid w:val="00385C27"/>
    <w:rsid w:val="00385C39"/>
    <w:rsid w:val="003863A6"/>
    <w:rsid w:val="00386A09"/>
    <w:rsid w:val="00387049"/>
    <w:rsid w:val="00387061"/>
    <w:rsid w:val="0038707A"/>
    <w:rsid w:val="003870FE"/>
    <w:rsid w:val="003871E4"/>
    <w:rsid w:val="003879D0"/>
    <w:rsid w:val="00387A4F"/>
    <w:rsid w:val="00387AE0"/>
    <w:rsid w:val="00387C45"/>
    <w:rsid w:val="00387F24"/>
    <w:rsid w:val="00390030"/>
    <w:rsid w:val="00390497"/>
    <w:rsid w:val="0039144D"/>
    <w:rsid w:val="00391539"/>
    <w:rsid w:val="00391673"/>
    <w:rsid w:val="00391769"/>
    <w:rsid w:val="00391BAF"/>
    <w:rsid w:val="00391DD9"/>
    <w:rsid w:val="00391EA7"/>
    <w:rsid w:val="00392141"/>
    <w:rsid w:val="0039228F"/>
    <w:rsid w:val="00392D4C"/>
    <w:rsid w:val="00393096"/>
    <w:rsid w:val="0039334F"/>
    <w:rsid w:val="0039354B"/>
    <w:rsid w:val="003935A8"/>
    <w:rsid w:val="00393822"/>
    <w:rsid w:val="003938A5"/>
    <w:rsid w:val="00393E31"/>
    <w:rsid w:val="00393E45"/>
    <w:rsid w:val="003944FE"/>
    <w:rsid w:val="0039458A"/>
    <w:rsid w:val="00394C47"/>
    <w:rsid w:val="00394EEB"/>
    <w:rsid w:val="00395234"/>
    <w:rsid w:val="00395800"/>
    <w:rsid w:val="00396417"/>
    <w:rsid w:val="00396694"/>
    <w:rsid w:val="00396A83"/>
    <w:rsid w:val="00396D67"/>
    <w:rsid w:val="00396E57"/>
    <w:rsid w:val="003972B1"/>
    <w:rsid w:val="003A03C8"/>
    <w:rsid w:val="003A03F4"/>
    <w:rsid w:val="003A04A0"/>
    <w:rsid w:val="003A09F3"/>
    <w:rsid w:val="003A12D8"/>
    <w:rsid w:val="003A154E"/>
    <w:rsid w:val="003A1ED1"/>
    <w:rsid w:val="003A20A2"/>
    <w:rsid w:val="003A24FD"/>
    <w:rsid w:val="003A292E"/>
    <w:rsid w:val="003A2C48"/>
    <w:rsid w:val="003A2E49"/>
    <w:rsid w:val="003A3807"/>
    <w:rsid w:val="003A3F27"/>
    <w:rsid w:val="003A42AD"/>
    <w:rsid w:val="003A439E"/>
    <w:rsid w:val="003A44F5"/>
    <w:rsid w:val="003A4C49"/>
    <w:rsid w:val="003A4FA3"/>
    <w:rsid w:val="003A51C9"/>
    <w:rsid w:val="003A570E"/>
    <w:rsid w:val="003A58E2"/>
    <w:rsid w:val="003A5B99"/>
    <w:rsid w:val="003A6480"/>
    <w:rsid w:val="003A6638"/>
    <w:rsid w:val="003A67A9"/>
    <w:rsid w:val="003A6C04"/>
    <w:rsid w:val="003A6F88"/>
    <w:rsid w:val="003A7B0A"/>
    <w:rsid w:val="003A7B4E"/>
    <w:rsid w:val="003A7F51"/>
    <w:rsid w:val="003B0029"/>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225"/>
    <w:rsid w:val="003B4804"/>
    <w:rsid w:val="003B487C"/>
    <w:rsid w:val="003B4C0C"/>
    <w:rsid w:val="003B51FD"/>
    <w:rsid w:val="003B5D28"/>
    <w:rsid w:val="003B5E3E"/>
    <w:rsid w:val="003B6079"/>
    <w:rsid w:val="003B6662"/>
    <w:rsid w:val="003B7CA4"/>
    <w:rsid w:val="003B7CC9"/>
    <w:rsid w:val="003B7D1A"/>
    <w:rsid w:val="003C0AAD"/>
    <w:rsid w:val="003C0CFF"/>
    <w:rsid w:val="003C23BF"/>
    <w:rsid w:val="003C38B2"/>
    <w:rsid w:val="003C39AC"/>
    <w:rsid w:val="003C3C55"/>
    <w:rsid w:val="003C423C"/>
    <w:rsid w:val="003C4290"/>
    <w:rsid w:val="003C42E3"/>
    <w:rsid w:val="003C44EE"/>
    <w:rsid w:val="003C45BD"/>
    <w:rsid w:val="003C4D3F"/>
    <w:rsid w:val="003C527F"/>
    <w:rsid w:val="003C6309"/>
    <w:rsid w:val="003C665F"/>
    <w:rsid w:val="003C6D96"/>
    <w:rsid w:val="003C6E11"/>
    <w:rsid w:val="003C7936"/>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E36"/>
    <w:rsid w:val="003D4E71"/>
    <w:rsid w:val="003D5101"/>
    <w:rsid w:val="003D51C4"/>
    <w:rsid w:val="003D5285"/>
    <w:rsid w:val="003D5B50"/>
    <w:rsid w:val="003D685E"/>
    <w:rsid w:val="003D6860"/>
    <w:rsid w:val="003D6942"/>
    <w:rsid w:val="003D731C"/>
    <w:rsid w:val="003D759D"/>
    <w:rsid w:val="003D7999"/>
    <w:rsid w:val="003D7AC9"/>
    <w:rsid w:val="003D7D3E"/>
    <w:rsid w:val="003E01FF"/>
    <w:rsid w:val="003E025E"/>
    <w:rsid w:val="003E0352"/>
    <w:rsid w:val="003E05C7"/>
    <w:rsid w:val="003E08C1"/>
    <w:rsid w:val="003E0CA3"/>
    <w:rsid w:val="003E1512"/>
    <w:rsid w:val="003E18A9"/>
    <w:rsid w:val="003E1ACE"/>
    <w:rsid w:val="003E1BD9"/>
    <w:rsid w:val="003E1E36"/>
    <w:rsid w:val="003E22A6"/>
    <w:rsid w:val="003E2642"/>
    <w:rsid w:val="003E2961"/>
    <w:rsid w:val="003E2BF0"/>
    <w:rsid w:val="003E3249"/>
    <w:rsid w:val="003E34CD"/>
    <w:rsid w:val="003E382E"/>
    <w:rsid w:val="003E3930"/>
    <w:rsid w:val="003E3A0B"/>
    <w:rsid w:val="003E3C56"/>
    <w:rsid w:val="003E3F58"/>
    <w:rsid w:val="003E4B61"/>
    <w:rsid w:val="003E4BEF"/>
    <w:rsid w:val="003E4D0A"/>
    <w:rsid w:val="003E5F2E"/>
    <w:rsid w:val="003E60A4"/>
    <w:rsid w:val="003E659A"/>
    <w:rsid w:val="003E66D1"/>
    <w:rsid w:val="003E68C5"/>
    <w:rsid w:val="003E6AE5"/>
    <w:rsid w:val="003E7762"/>
    <w:rsid w:val="003E7772"/>
    <w:rsid w:val="003E79C5"/>
    <w:rsid w:val="003E7B9B"/>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1B5"/>
    <w:rsid w:val="003F5240"/>
    <w:rsid w:val="003F593C"/>
    <w:rsid w:val="003F6C2E"/>
    <w:rsid w:val="003F6E1F"/>
    <w:rsid w:val="003F751A"/>
    <w:rsid w:val="003F76E7"/>
    <w:rsid w:val="003F7A65"/>
    <w:rsid w:val="003F7A6C"/>
    <w:rsid w:val="003F7B84"/>
    <w:rsid w:val="003F7BDC"/>
    <w:rsid w:val="003F7E78"/>
    <w:rsid w:val="003F7FF1"/>
    <w:rsid w:val="004002DC"/>
    <w:rsid w:val="0040042D"/>
    <w:rsid w:val="00400DEB"/>
    <w:rsid w:val="004015E6"/>
    <w:rsid w:val="00401EA7"/>
    <w:rsid w:val="00402195"/>
    <w:rsid w:val="0040230E"/>
    <w:rsid w:val="00402498"/>
    <w:rsid w:val="004025AC"/>
    <w:rsid w:val="004025FF"/>
    <w:rsid w:val="004026AE"/>
    <w:rsid w:val="00402CA8"/>
    <w:rsid w:val="00402D85"/>
    <w:rsid w:val="00402E94"/>
    <w:rsid w:val="004032B4"/>
    <w:rsid w:val="004038FF"/>
    <w:rsid w:val="004041E9"/>
    <w:rsid w:val="00404401"/>
    <w:rsid w:val="004057D1"/>
    <w:rsid w:val="004057F6"/>
    <w:rsid w:val="00405976"/>
    <w:rsid w:val="00405993"/>
    <w:rsid w:val="00405CA0"/>
    <w:rsid w:val="00405E3C"/>
    <w:rsid w:val="00405FF4"/>
    <w:rsid w:val="00406116"/>
    <w:rsid w:val="004064FD"/>
    <w:rsid w:val="0040669F"/>
    <w:rsid w:val="00406816"/>
    <w:rsid w:val="0040689E"/>
    <w:rsid w:val="00406AAC"/>
    <w:rsid w:val="00406DF8"/>
    <w:rsid w:val="00406F60"/>
    <w:rsid w:val="00406FE2"/>
    <w:rsid w:val="00407D35"/>
    <w:rsid w:val="0041000A"/>
    <w:rsid w:val="0041020F"/>
    <w:rsid w:val="00410295"/>
    <w:rsid w:val="004102F6"/>
    <w:rsid w:val="004105AF"/>
    <w:rsid w:val="0041063E"/>
    <w:rsid w:val="0041073B"/>
    <w:rsid w:val="004107E3"/>
    <w:rsid w:val="00410F4B"/>
    <w:rsid w:val="0041124E"/>
    <w:rsid w:val="0041152C"/>
    <w:rsid w:val="004115FA"/>
    <w:rsid w:val="00411723"/>
    <w:rsid w:val="00411A98"/>
    <w:rsid w:val="00411C84"/>
    <w:rsid w:val="00411FFE"/>
    <w:rsid w:val="00412666"/>
    <w:rsid w:val="004129A3"/>
    <w:rsid w:val="00412C96"/>
    <w:rsid w:val="00412ECB"/>
    <w:rsid w:val="00413281"/>
    <w:rsid w:val="004132A4"/>
    <w:rsid w:val="0041372D"/>
    <w:rsid w:val="004137CF"/>
    <w:rsid w:val="0041387C"/>
    <w:rsid w:val="00413BC2"/>
    <w:rsid w:val="00414382"/>
    <w:rsid w:val="004149D2"/>
    <w:rsid w:val="00414B4D"/>
    <w:rsid w:val="0041527E"/>
    <w:rsid w:val="004154B4"/>
    <w:rsid w:val="00415A0E"/>
    <w:rsid w:val="00415A98"/>
    <w:rsid w:val="00416801"/>
    <w:rsid w:val="004169C6"/>
    <w:rsid w:val="00416A37"/>
    <w:rsid w:val="004171B0"/>
    <w:rsid w:val="00417308"/>
    <w:rsid w:val="00417623"/>
    <w:rsid w:val="00417E06"/>
    <w:rsid w:val="004202DA"/>
    <w:rsid w:val="00420895"/>
    <w:rsid w:val="00420984"/>
    <w:rsid w:val="00420B06"/>
    <w:rsid w:val="00421186"/>
    <w:rsid w:val="004211F7"/>
    <w:rsid w:val="00421279"/>
    <w:rsid w:val="004212AE"/>
    <w:rsid w:val="00421316"/>
    <w:rsid w:val="0042136F"/>
    <w:rsid w:val="004213E5"/>
    <w:rsid w:val="00421478"/>
    <w:rsid w:val="004217D0"/>
    <w:rsid w:val="00421BD6"/>
    <w:rsid w:val="00421DC0"/>
    <w:rsid w:val="00421FDD"/>
    <w:rsid w:val="00422176"/>
    <w:rsid w:val="00422E5F"/>
    <w:rsid w:val="00422F51"/>
    <w:rsid w:val="00422FA4"/>
    <w:rsid w:val="0042304A"/>
    <w:rsid w:val="00423066"/>
    <w:rsid w:val="00423355"/>
    <w:rsid w:val="00423443"/>
    <w:rsid w:val="00423AFD"/>
    <w:rsid w:val="004243E0"/>
    <w:rsid w:val="004245BB"/>
    <w:rsid w:val="004245E1"/>
    <w:rsid w:val="0042466A"/>
    <w:rsid w:val="00425125"/>
    <w:rsid w:val="0042524B"/>
    <w:rsid w:val="0042542D"/>
    <w:rsid w:val="00425637"/>
    <w:rsid w:val="00425849"/>
    <w:rsid w:val="00425B19"/>
    <w:rsid w:val="00426024"/>
    <w:rsid w:val="00426270"/>
    <w:rsid w:val="00426D9C"/>
    <w:rsid w:val="00426E90"/>
    <w:rsid w:val="00426FDB"/>
    <w:rsid w:val="0042710D"/>
    <w:rsid w:val="00427301"/>
    <w:rsid w:val="0042731E"/>
    <w:rsid w:val="00427679"/>
    <w:rsid w:val="004277D2"/>
    <w:rsid w:val="00427AA4"/>
    <w:rsid w:val="00430285"/>
    <w:rsid w:val="004304ED"/>
    <w:rsid w:val="00430A96"/>
    <w:rsid w:val="00430BE3"/>
    <w:rsid w:val="00430CCF"/>
    <w:rsid w:val="00431303"/>
    <w:rsid w:val="00431753"/>
    <w:rsid w:val="00431D5A"/>
    <w:rsid w:val="00432480"/>
    <w:rsid w:val="00432678"/>
    <w:rsid w:val="00432A16"/>
    <w:rsid w:val="00432A88"/>
    <w:rsid w:val="00432B16"/>
    <w:rsid w:val="00432C33"/>
    <w:rsid w:val="00433050"/>
    <w:rsid w:val="0043373B"/>
    <w:rsid w:val="00433BEB"/>
    <w:rsid w:val="00433EC6"/>
    <w:rsid w:val="0043404B"/>
    <w:rsid w:val="00435437"/>
    <w:rsid w:val="00435751"/>
    <w:rsid w:val="00435B04"/>
    <w:rsid w:val="00435D92"/>
    <w:rsid w:val="004360FA"/>
    <w:rsid w:val="00436783"/>
    <w:rsid w:val="00436FF4"/>
    <w:rsid w:val="0043704A"/>
    <w:rsid w:val="00437D36"/>
    <w:rsid w:val="00437F0D"/>
    <w:rsid w:val="00437F1A"/>
    <w:rsid w:val="00440040"/>
    <w:rsid w:val="0044004C"/>
    <w:rsid w:val="0044058E"/>
    <w:rsid w:val="004407FA"/>
    <w:rsid w:val="00440B44"/>
    <w:rsid w:val="004412F5"/>
    <w:rsid w:val="0044185A"/>
    <w:rsid w:val="00441927"/>
    <w:rsid w:val="004419DA"/>
    <w:rsid w:val="00441C1C"/>
    <w:rsid w:val="00442037"/>
    <w:rsid w:val="0044278A"/>
    <w:rsid w:val="00442909"/>
    <w:rsid w:val="00443230"/>
    <w:rsid w:val="00443B4D"/>
    <w:rsid w:val="00443BCD"/>
    <w:rsid w:val="00443E04"/>
    <w:rsid w:val="0044413E"/>
    <w:rsid w:val="004441DE"/>
    <w:rsid w:val="004447E7"/>
    <w:rsid w:val="004450C7"/>
    <w:rsid w:val="00445619"/>
    <w:rsid w:val="004456BB"/>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968"/>
    <w:rsid w:val="00453988"/>
    <w:rsid w:val="004544AC"/>
    <w:rsid w:val="00454759"/>
    <w:rsid w:val="00454AB5"/>
    <w:rsid w:val="00454D48"/>
    <w:rsid w:val="00454DA1"/>
    <w:rsid w:val="0045505F"/>
    <w:rsid w:val="00455275"/>
    <w:rsid w:val="00455D43"/>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38F3"/>
    <w:rsid w:val="00463979"/>
    <w:rsid w:val="00463D88"/>
    <w:rsid w:val="004643D1"/>
    <w:rsid w:val="0046444C"/>
    <w:rsid w:val="00464551"/>
    <w:rsid w:val="00464C88"/>
    <w:rsid w:val="00465202"/>
    <w:rsid w:val="004659F5"/>
    <w:rsid w:val="00465DCF"/>
    <w:rsid w:val="00465F77"/>
    <w:rsid w:val="0046688C"/>
    <w:rsid w:val="00466C3F"/>
    <w:rsid w:val="0046755C"/>
    <w:rsid w:val="00467810"/>
    <w:rsid w:val="00467A40"/>
    <w:rsid w:val="00467AED"/>
    <w:rsid w:val="00467D4F"/>
    <w:rsid w:val="00467DD1"/>
    <w:rsid w:val="004700F7"/>
    <w:rsid w:val="004707AF"/>
    <w:rsid w:val="00470866"/>
    <w:rsid w:val="0047130C"/>
    <w:rsid w:val="0047161A"/>
    <w:rsid w:val="00471BCF"/>
    <w:rsid w:val="00471E75"/>
    <w:rsid w:val="0047229F"/>
    <w:rsid w:val="00472549"/>
    <w:rsid w:val="00472C30"/>
    <w:rsid w:val="00472C68"/>
    <w:rsid w:val="00472D49"/>
    <w:rsid w:val="004730DB"/>
    <w:rsid w:val="004732AB"/>
    <w:rsid w:val="004734B1"/>
    <w:rsid w:val="004737B8"/>
    <w:rsid w:val="004737BC"/>
    <w:rsid w:val="00473FD6"/>
    <w:rsid w:val="00474616"/>
    <w:rsid w:val="00474721"/>
    <w:rsid w:val="004748AF"/>
    <w:rsid w:val="00474E3E"/>
    <w:rsid w:val="00475004"/>
    <w:rsid w:val="0047504F"/>
    <w:rsid w:val="004750BB"/>
    <w:rsid w:val="00475546"/>
    <w:rsid w:val="004758DE"/>
    <w:rsid w:val="00475D62"/>
    <w:rsid w:val="00475D67"/>
    <w:rsid w:val="00476837"/>
    <w:rsid w:val="00476B67"/>
    <w:rsid w:val="00476D23"/>
    <w:rsid w:val="00476D6C"/>
    <w:rsid w:val="00477233"/>
    <w:rsid w:val="0047734B"/>
    <w:rsid w:val="0047754E"/>
    <w:rsid w:val="00477E16"/>
    <w:rsid w:val="00477E25"/>
    <w:rsid w:val="00477F9D"/>
    <w:rsid w:val="00480349"/>
    <w:rsid w:val="004804EC"/>
    <w:rsid w:val="00480FF1"/>
    <w:rsid w:val="0048121E"/>
    <w:rsid w:val="00481A97"/>
    <w:rsid w:val="00481DF2"/>
    <w:rsid w:val="0048212F"/>
    <w:rsid w:val="004829C2"/>
    <w:rsid w:val="00482DEB"/>
    <w:rsid w:val="00483DD0"/>
    <w:rsid w:val="00483F10"/>
    <w:rsid w:val="004846DF"/>
    <w:rsid w:val="00485D1A"/>
    <w:rsid w:val="00485FBD"/>
    <w:rsid w:val="0048611B"/>
    <w:rsid w:val="00486397"/>
    <w:rsid w:val="004872BF"/>
    <w:rsid w:val="00487328"/>
    <w:rsid w:val="0048737B"/>
    <w:rsid w:val="00487566"/>
    <w:rsid w:val="0048758A"/>
    <w:rsid w:val="004875F0"/>
    <w:rsid w:val="00487C51"/>
    <w:rsid w:val="00490156"/>
    <w:rsid w:val="00490364"/>
    <w:rsid w:val="00490602"/>
    <w:rsid w:val="00490901"/>
    <w:rsid w:val="00490FAD"/>
    <w:rsid w:val="00491376"/>
    <w:rsid w:val="0049138D"/>
    <w:rsid w:val="004913C5"/>
    <w:rsid w:val="0049168D"/>
    <w:rsid w:val="0049193F"/>
    <w:rsid w:val="0049226F"/>
    <w:rsid w:val="004923A7"/>
    <w:rsid w:val="0049260B"/>
    <w:rsid w:val="0049263A"/>
    <w:rsid w:val="00492656"/>
    <w:rsid w:val="00492B14"/>
    <w:rsid w:val="00493141"/>
    <w:rsid w:val="0049398B"/>
    <w:rsid w:val="00493ED7"/>
    <w:rsid w:val="004940D1"/>
    <w:rsid w:val="0049443C"/>
    <w:rsid w:val="00494517"/>
    <w:rsid w:val="004950B5"/>
    <w:rsid w:val="00495175"/>
    <w:rsid w:val="004959C6"/>
    <w:rsid w:val="00495DE5"/>
    <w:rsid w:val="004968FC"/>
    <w:rsid w:val="00496B37"/>
    <w:rsid w:val="00496B91"/>
    <w:rsid w:val="004974A1"/>
    <w:rsid w:val="00497B23"/>
    <w:rsid w:val="00497E69"/>
    <w:rsid w:val="004A03C6"/>
    <w:rsid w:val="004A083E"/>
    <w:rsid w:val="004A106A"/>
    <w:rsid w:val="004A1A25"/>
    <w:rsid w:val="004A2AC9"/>
    <w:rsid w:val="004A3380"/>
    <w:rsid w:val="004A33BE"/>
    <w:rsid w:val="004A33D9"/>
    <w:rsid w:val="004A4373"/>
    <w:rsid w:val="004A4434"/>
    <w:rsid w:val="004A4814"/>
    <w:rsid w:val="004A4CEA"/>
    <w:rsid w:val="004A4D0E"/>
    <w:rsid w:val="004A4D31"/>
    <w:rsid w:val="004A5947"/>
    <w:rsid w:val="004A61F3"/>
    <w:rsid w:val="004A6444"/>
    <w:rsid w:val="004A6480"/>
    <w:rsid w:val="004A6879"/>
    <w:rsid w:val="004A69B3"/>
    <w:rsid w:val="004A6ACA"/>
    <w:rsid w:val="004A6B67"/>
    <w:rsid w:val="004A6C64"/>
    <w:rsid w:val="004A7224"/>
    <w:rsid w:val="004A7581"/>
    <w:rsid w:val="004A768D"/>
    <w:rsid w:val="004A7738"/>
    <w:rsid w:val="004A79C7"/>
    <w:rsid w:val="004A7F42"/>
    <w:rsid w:val="004B0148"/>
    <w:rsid w:val="004B034E"/>
    <w:rsid w:val="004B064B"/>
    <w:rsid w:val="004B07F0"/>
    <w:rsid w:val="004B1032"/>
    <w:rsid w:val="004B10BC"/>
    <w:rsid w:val="004B1B60"/>
    <w:rsid w:val="004B1BA8"/>
    <w:rsid w:val="004B1C79"/>
    <w:rsid w:val="004B1DD9"/>
    <w:rsid w:val="004B1FB3"/>
    <w:rsid w:val="004B229C"/>
    <w:rsid w:val="004B2D29"/>
    <w:rsid w:val="004B2E61"/>
    <w:rsid w:val="004B390E"/>
    <w:rsid w:val="004B3A3D"/>
    <w:rsid w:val="004B4185"/>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F22"/>
    <w:rsid w:val="004C06A5"/>
    <w:rsid w:val="004C1102"/>
    <w:rsid w:val="004C1530"/>
    <w:rsid w:val="004C16D1"/>
    <w:rsid w:val="004C1EDC"/>
    <w:rsid w:val="004C1FA9"/>
    <w:rsid w:val="004C22A9"/>
    <w:rsid w:val="004C2A51"/>
    <w:rsid w:val="004C2C21"/>
    <w:rsid w:val="004C2F79"/>
    <w:rsid w:val="004C342E"/>
    <w:rsid w:val="004C3E6C"/>
    <w:rsid w:val="004C3EE1"/>
    <w:rsid w:val="004C3EF3"/>
    <w:rsid w:val="004C4026"/>
    <w:rsid w:val="004C4402"/>
    <w:rsid w:val="004C4E80"/>
    <w:rsid w:val="004C5260"/>
    <w:rsid w:val="004C53E6"/>
    <w:rsid w:val="004C54A8"/>
    <w:rsid w:val="004C56DE"/>
    <w:rsid w:val="004C57DC"/>
    <w:rsid w:val="004C594E"/>
    <w:rsid w:val="004C671A"/>
    <w:rsid w:val="004C6807"/>
    <w:rsid w:val="004C68D1"/>
    <w:rsid w:val="004C6E30"/>
    <w:rsid w:val="004C707F"/>
    <w:rsid w:val="004C76BF"/>
    <w:rsid w:val="004C7817"/>
    <w:rsid w:val="004C7F32"/>
    <w:rsid w:val="004D0B27"/>
    <w:rsid w:val="004D0D54"/>
    <w:rsid w:val="004D10C1"/>
    <w:rsid w:val="004D140B"/>
    <w:rsid w:val="004D1BED"/>
    <w:rsid w:val="004D2340"/>
    <w:rsid w:val="004D2594"/>
    <w:rsid w:val="004D2643"/>
    <w:rsid w:val="004D27F0"/>
    <w:rsid w:val="004D32B4"/>
    <w:rsid w:val="004D3384"/>
    <w:rsid w:val="004D3814"/>
    <w:rsid w:val="004D3A83"/>
    <w:rsid w:val="004D3B86"/>
    <w:rsid w:val="004D3FF5"/>
    <w:rsid w:val="004D46D4"/>
    <w:rsid w:val="004D4B76"/>
    <w:rsid w:val="004D4EEA"/>
    <w:rsid w:val="004D4F42"/>
    <w:rsid w:val="004D523F"/>
    <w:rsid w:val="004D5646"/>
    <w:rsid w:val="004D5E8A"/>
    <w:rsid w:val="004D5ECD"/>
    <w:rsid w:val="004D61A2"/>
    <w:rsid w:val="004D62C5"/>
    <w:rsid w:val="004D678A"/>
    <w:rsid w:val="004D67E6"/>
    <w:rsid w:val="004D6D1F"/>
    <w:rsid w:val="004D6DF9"/>
    <w:rsid w:val="004D6E05"/>
    <w:rsid w:val="004D78AC"/>
    <w:rsid w:val="004D7A5E"/>
    <w:rsid w:val="004D7A65"/>
    <w:rsid w:val="004D7C63"/>
    <w:rsid w:val="004E0564"/>
    <w:rsid w:val="004E0C3F"/>
    <w:rsid w:val="004E1628"/>
    <w:rsid w:val="004E1E2F"/>
    <w:rsid w:val="004E2097"/>
    <w:rsid w:val="004E2115"/>
    <w:rsid w:val="004E21BC"/>
    <w:rsid w:val="004E23F7"/>
    <w:rsid w:val="004E27E3"/>
    <w:rsid w:val="004E3453"/>
    <w:rsid w:val="004E3F92"/>
    <w:rsid w:val="004E4224"/>
    <w:rsid w:val="004E4638"/>
    <w:rsid w:val="004E47CF"/>
    <w:rsid w:val="004E4AA0"/>
    <w:rsid w:val="004E4CE1"/>
    <w:rsid w:val="004E51E0"/>
    <w:rsid w:val="004E5BFE"/>
    <w:rsid w:val="004E5E27"/>
    <w:rsid w:val="004E6389"/>
    <w:rsid w:val="004E672A"/>
    <w:rsid w:val="004E67D6"/>
    <w:rsid w:val="004E6AEE"/>
    <w:rsid w:val="004E7561"/>
    <w:rsid w:val="004E7A3C"/>
    <w:rsid w:val="004E7BC5"/>
    <w:rsid w:val="004E7C7D"/>
    <w:rsid w:val="004E7CE6"/>
    <w:rsid w:val="004F0988"/>
    <w:rsid w:val="004F0EAE"/>
    <w:rsid w:val="004F14E8"/>
    <w:rsid w:val="004F22B2"/>
    <w:rsid w:val="004F2529"/>
    <w:rsid w:val="004F2880"/>
    <w:rsid w:val="004F2F81"/>
    <w:rsid w:val="004F318E"/>
    <w:rsid w:val="004F368D"/>
    <w:rsid w:val="004F3E67"/>
    <w:rsid w:val="004F3E85"/>
    <w:rsid w:val="004F4EBC"/>
    <w:rsid w:val="004F6375"/>
    <w:rsid w:val="004F687C"/>
    <w:rsid w:val="004F6BB3"/>
    <w:rsid w:val="004F6CA6"/>
    <w:rsid w:val="004F7254"/>
    <w:rsid w:val="004F74E7"/>
    <w:rsid w:val="004F7910"/>
    <w:rsid w:val="00500483"/>
    <w:rsid w:val="00500950"/>
    <w:rsid w:val="00500BFE"/>
    <w:rsid w:val="00500E2F"/>
    <w:rsid w:val="005011E0"/>
    <w:rsid w:val="005012F5"/>
    <w:rsid w:val="00501674"/>
    <w:rsid w:val="005016F2"/>
    <w:rsid w:val="00501E05"/>
    <w:rsid w:val="005024EE"/>
    <w:rsid w:val="00502894"/>
    <w:rsid w:val="00502972"/>
    <w:rsid w:val="00502CA6"/>
    <w:rsid w:val="00502FE2"/>
    <w:rsid w:val="00503022"/>
    <w:rsid w:val="005039D3"/>
    <w:rsid w:val="00503C1B"/>
    <w:rsid w:val="00503C9C"/>
    <w:rsid w:val="00503F07"/>
    <w:rsid w:val="005042D9"/>
    <w:rsid w:val="0050464B"/>
    <w:rsid w:val="00504BA1"/>
    <w:rsid w:val="00504D83"/>
    <w:rsid w:val="005050AE"/>
    <w:rsid w:val="005054BD"/>
    <w:rsid w:val="00505AD4"/>
    <w:rsid w:val="005061A4"/>
    <w:rsid w:val="00506571"/>
    <w:rsid w:val="00506A41"/>
    <w:rsid w:val="00506B75"/>
    <w:rsid w:val="00506C8F"/>
    <w:rsid w:val="00506CAF"/>
    <w:rsid w:val="00507548"/>
    <w:rsid w:val="005103B0"/>
    <w:rsid w:val="00510489"/>
    <w:rsid w:val="00510FE0"/>
    <w:rsid w:val="0051106C"/>
    <w:rsid w:val="00511142"/>
    <w:rsid w:val="005111BC"/>
    <w:rsid w:val="00511401"/>
    <w:rsid w:val="0051194E"/>
    <w:rsid w:val="00511E26"/>
    <w:rsid w:val="00513071"/>
    <w:rsid w:val="005136A2"/>
    <w:rsid w:val="0051399A"/>
    <w:rsid w:val="00513E8A"/>
    <w:rsid w:val="00514525"/>
    <w:rsid w:val="0051519F"/>
    <w:rsid w:val="00515C64"/>
    <w:rsid w:val="00516364"/>
    <w:rsid w:val="0051666D"/>
    <w:rsid w:val="00516803"/>
    <w:rsid w:val="0051690E"/>
    <w:rsid w:val="00516A08"/>
    <w:rsid w:val="00516A47"/>
    <w:rsid w:val="00517642"/>
    <w:rsid w:val="00517E90"/>
    <w:rsid w:val="005201C4"/>
    <w:rsid w:val="005202A6"/>
    <w:rsid w:val="005205B8"/>
    <w:rsid w:val="00520A5B"/>
    <w:rsid w:val="00520ACA"/>
    <w:rsid w:val="00520B6B"/>
    <w:rsid w:val="00520E27"/>
    <w:rsid w:val="00520F3C"/>
    <w:rsid w:val="00521213"/>
    <w:rsid w:val="005216F3"/>
    <w:rsid w:val="005219B8"/>
    <w:rsid w:val="00521EFC"/>
    <w:rsid w:val="005221A0"/>
    <w:rsid w:val="00522362"/>
    <w:rsid w:val="005223C1"/>
    <w:rsid w:val="0052281F"/>
    <w:rsid w:val="00522A0D"/>
    <w:rsid w:val="00522FEF"/>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9EC"/>
    <w:rsid w:val="00526D1B"/>
    <w:rsid w:val="00526EB0"/>
    <w:rsid w:val="005276DF"/>
    <w:rsid w:val="00527890"/>
    <w:rsid w:val="00527A41"/>
    <w:rsid w:val="00530185"/>
    <w:rsid w:val="00530BD3"/>
    <w:rsid w:val="00530E66"/>
    <w:rsid w:val="0053118A"/>
    <w:rsid w:val="0053123C"/>
    <w:rsid w:val="00531624"/>
    <w:rsid w:val="00531689"/>
    <w:rsid w:val="00531D76"/>
    <w:rsid w:val="0053291D"/>
    <w:rsid w:val="00532AE4"/>
    <w:rsid w:val="00533B4A"/>
    <w:rsid w:val="00533DF2"/>
    <w:rsid w:val="0053406D"/>
    <w:rsid w:val="00534A57"/>
    <w:rsid w:val="00534D25"/>
    <w:rsid w:val="00534E01"/>
    <w:rsid w:val="00534F94"/>
    <w:rsid w:val="0053559E"/>
    <w:rsid w:val="00535ED3"/>
    <w:rsid w:val="00535FE9"/>
    <w:rsid w:val="00536650"/>
    <w:rsid w:val="005368CC"/>
    <w:rsid w:val="00536A0D"/>
    <w:rsid w:val="00536B97"/>
    <w:rsid w:val="0053715E"/>
    <w:rsid w:val="00537338"/>
    <w:rsid w:val="0053756D"/>
    <w:rsid w:val="00537875"/>
    <w:rsid w:val="005405BB"/>
    <w:rsid w:val="005408AF"/>
    <w:rsid w:val="00540D8B"/>
    <w:rsid w:val="0054123A"/>
    <w:rsid w:val="00541289"/>
    <w:rsid w:val="005412FC"/>
    <w:rsid w:val="00541306"/>
    <w:rsid w:val="00541B99"/>
    <w:rsid w:val="00541BF7"/>
    <w:rsid w:val="005426BB"/>
    <w:rsid w:val="00542AAF"/>
    <w:rsid w:val="00542AC9"/>
    <w:rsid w:val="00542BA5"/>
    <w:rsid w:val="00542E52"/>
    <w:rsid w:val="0054336E"/>
    <w:rsid w:val="00543B99"/>
    <w:rsid w:val="00543C19"/>
    <w:rsid w:val="00543CF0"/>
    <w:rsid w:val="00544561"/>
    <w:rsid w:val="00544746"/>
    <w:rsid w:val="0054477B"/>
    <w:rsid w:val="0054490D"/>
    <w:rsid w:val="00544D14"/>
    <w:rsid w:val="00545265"/>
    <w:rsid w:val="0054562C"/>
    <w:rsid w:val="00546459"/>
    <w:rsid w:val="0054655A"/>
    <w:rsid w:val="00546A54"/>
    <w:rsid w:val="00546CC4"/>
    <w:rsid w:val="005501A9"/>
    <w:rsid w:val="0055023D"/>
    <w:rsid w:val="00550397"/>
    <w:rsid w:val="00550411"/>
    <w:rsid w:val="00550B9B"/>
    <w:rsid w:val="00550FB3"/>
    <w:rsid w:val="0055157C"/>
    <w:rsid w:val="005515B8"/>
    <w:rsid w:val="00551667"/>
    <w:rsid w:val="0055176F"/>
    <w:rsid w:val="00552186"/>
    <w:rsid w:val="0055280D"/>
    <w:rsid w:val="00552DBF"/>
    <w:rsid w:val="00553457"/>
    <w:rsid w:val="00553888"/>
    <w:rsid w:val="0055436D"/>
    <w:rsid w:val="00554AE3"/>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DE8"/>
    <w:rsid w:val="00560F4E"/>
    <w:rsid w:val="005616D2"/>
    <w:rsid w:val="00561A8E"/>
    <w:rsid w:val="00562858"/>
    <w:rsid w:val="00562CB6"/>
    <w:rsid w:val="0056330C"/>
    <w:rsid w:val="00563356"/>
    <w:rsid w:val="00563485"/>
    <w:rsid w:val="005637D9"/>
    <w:rsid w:val="00563C35"/>
    <w:rsid w:val="00563C37"/>
    <w:rsid w:val="00563E5D"/>
    <w:rsid w:val="00564C07"/>
    <w:rsid w:val="0056547B"/>
    <w:rsid w:val="00565BFC"/>
    <w:rsid w:val="00566007"/>
    <w:rsid w:val="0056619B"/>
    <w:rsid w:val="005673AA"/>
    <w:rsid w:val="005675E2"/>
    <w:rsid w:val="0056773A"/>
    <w:rsid w:val="00567759"/>
    <w:rsid w:val="005678E4"/>
    <w:rsid w:val="00567AB9"/>
    <w:rsid w:val="0057052D"/>
    <w:rsid w:val="0057092D"/>
    <w:rsid w:val="0057135F"/>
    <w:rsid w:val="005723DA"/>
    <w:rsid w:val="005728F8"/>
    <w:rsid w:val="00572D2E"/>
    <w:rsid w:val="00572EF4"/>
    <w:rsid w:val="005736AA"/>
    <w:rsid w:val="00573966"/>
    <w:rsid w:val="005743BA"/>
    <w:rsid w:val="005743DB"/>
    <w:rsid w:val="005744CF"/>
    <w:rsid w:val="00574666"/>
    <w:rsid w:val="0057569E"/>
    <w:rsid w:val="005759A1"/>
    <w:rsid w:val="005761BC"/>
    <w:rsid w:val="005761CE"/>
    <w:rsid w:val="00576786"/>
    <w:rsid w:val="00576C9C"/>
    <w:rsid w:val="00576FAC"/>
    <w:rsid w:val="0057742A"/>
    <w:rsid w:val="0057778F"/>
    <w:rsid w:val="005778DF"/>
    <w:rsid w:val="0057792F"/>
    <w:rsid w:val="00577B3D"/>
    <w:rsid w:val="00577BCC"/>
    <w:rsid w:val="0058009F"/>
    <w:rsid w:val="005800A9"/>
    <w:rsid w:val="0058084F"/>
    <w:rsid w:val="00580BB5"/>
    <w:rsid w:val="00581D95"/>
    <w:rsid w:val="005821B3"/>
    <w:rsid w:val="00582366"/>
    <w:rsid w:val="0058266D"/>
    <w:rsid w:val="00582712"/>
    <w:rsid w:val="0058382D"/>
    <w:rsid w:val="005838CF"/>
    <w:rsid w:val="00583BAF"/>
    <w:rsid w:val="00583ECE"/>
    <w:rsid w:val="005842AC"/>
    <w:rsid w:val="005843D7"/>
    <w:rsid w:val="005846FA"/>
    <w:rsid w:val="00584ABC"/>
    <w:rsid w:val="0058522D"/>
    <w:rsid w:val="005853A1"/>
    <w:rsid w:val="00585769"/>
    <w:rsid w:val="00585C28"/>
    <w:rsid w:val="00585E7F"/>
    <w:rsid w:val="00585FD1"/>
    <w:rsid w:val="00586318"/>
    <w:rsid w:val="005868E6"/>
    <w:rsid w:val="00586A08"/>
    <w:rsid w:val="00586F16"/>
    <w:rsid w:val="00587283"/>
    <w:rsid w:val="005876A9"/>
    <w:rsid w:val="00587A44"/>
    <w:rsid w:val="00587DB0"/>
    <w:rsid w:val="00590081"/>
    <w:rsid w:val="005901DC"/>
    <w:rsid w:val="005902FA"/>
    <w:rsid w:val="005908C1"/>
    <w:rsid w:val="00590996"/>
    <w:rsid w:val="00590A01"/>
    <w:rsid w:val="00590DF0"/>
    <w:rsid w:val="00591504"/>
    <w:rsid w:val="00591D1B"/>
    <w:rsid w:val="00591E27"/>
    <w:rsid w:val="0059208E"/>
    <w:rsid w:val="00592512"/>
    <w:rsid w:val="00592C25"/>
    <w:rsid w:val="00592DD3"/>
    <w:rsid w:val="005936FA"/>
    <w:rsid w:val="00593C0D"/>
    <w:rsid w:val="00593DC8"/>
    <w:rsid w:val="00593F28"/>
    <w:rsid w:val="00594096"/>
    <w:rsid w:val="005942C9"/>
    <w:rsid w:val="0059492A"/>
    <w:rsid w:val="00594A57"/>
    <w:rsid w:val="0059506E"/>
    <w:rsid w:val="005950ED"/>
    <w:rsid w:val="0059530A"/>
    <w:rsid w:val="00595861"/>
    <w:rsid w:val="00595D78"/>
    <w:rsid w:val="00596346"/>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99A"/>
    <w:rsid w:val="005A3068"/>
    <w:rsid w:val="005A3539"/>
    <w:rsid w:val="005A3A47"/>
    <w:rsid w:val="005A42FD"/>
    <w:rsid w:val="005A459D"/>
    <w:rsid w:val="005A476B"/>
    <w:rsid w:val="005A4C98"/>
    <w:rsid w:val="005A5049"/>
    <w:rsid w:val="005A5B26"/>
    <w:rsid w:val="005A62A7"/>
    <w:rsid w:val="005A667F"/>
    <w:rsid w:val="005A6EC9"/>
    <w:rsid w:val="005A7231"/>
    <w:rsid w:val="005A731D"/>
    <w:rsid w:val="005A7452"/>
    <w:rsid w:val="005A7B3A"/>
    <w:rsid w:val="005A7C6B"/>
    <w:rsid w:val="005B03D3"/>
    <w:rsid w:val="005B065A"/>
    <w:rsid w:val="005B0956"/>
    <w:rsid w:val="005B099E"/>
    <w:rsid w:val="005B0EA8"/>
    <w:rsid w:val="005B1148"/>
    <w:rsid w:val="005B138F"/>
    <w:rsid w:val="005B1620"/>
    <w:rsid w:val="005B1C1F"/>
    <w:rsid w:val="005B1EB3"/>
    <w:rsid w:val="005B1ECF"/>
    <w:rsid w:val="005B2B54"/>
    <w:rsid w:val="005B2EC3"/>
    <w:rsid w:val="005B368F"/>
    <w:rsid w:val="005B3C4D"/>
    <w:rsid w:val="005B43CD"/>
    <w:rsid w:val="005B4879"/>
    <w:rsid w:val="005B4C17"/>
    <w:rsid w:val="005B4DF3"/>
    <w:rsid w:val="005B5238"/>
    <w:rsid w:val="005B5709"/>
    <w:rsid w:val="005B5A70"/>
    <w:rsid w:val="005B6988"/>
    <w:rsid w:val="005B6BF0"/>
    <w:rsid w:val="005B6D43"/>
    <w:rsid w:val="005B7724"/>
    <w:rsid w:val="005B772B"/>
    <w:rsid w:val="005C045B"/>
    <w:rsid w:val="005C0630"/>
    <w:rsid w:val="005C08F1"/>
    <w:rsid w:val="005C1581"/>
    <w:rsid w:val="005C1716"/>
    <w:rsid w:val="005C17FD"/>
    <w:rsid w:val="005C21E6"/>
    <w:rsid w:val="005C21EC"/>
    <w:rsid w:val="005C28FF"/>
    <w:rsid w:val="005C2A8E"/>
    <w:rsid w:val="005C2BC4"/>
    <w:rsid w:val="005C2C31"/>
    <w:rsid w:val="005C2EC5"/>
    <w:rsid w:val="005C3241"/>
    <w:rsid w:val="005C33C8"/>
    <w:rsid w:val="005C3BAA"/>
    <w:rsid w:val="005C41D3"/>
    <w:rsid w:val="005C4338"/>
    <w:rsid w:val="005C456B"/>
    <w:rsid w:val="005C45A2"/>
    <w:rsid w:val="005C5754"/>
    <w:rsid w:val="005C599F"/>
    <w:rsid w:val="005C5AAD"/>
    <w:rsid w:val="005C5D92"/>
    <w:rsid w:val="005C6554"/>
    <w:rsid w:val="005C6670"/>
    <w:rsid w:val="005C67D0"/>
    <w:rsid w:val="005C6BCB"/>
    <w:rsid w:val="005C76C2"/>
    <w:rsid w:val="005D09FC"/>
    <w:rsid w:val="005D0D97"/>
    <w:rsid w:val="005D0DF6"/>
    <w:rsid w:val="005D0EAB"/>
    <w:rsid w:val="005D122B"/>
    <w:rsid w:val="005D16C6"/>
    <w:rsid w:val="005D1CE6"/>
    <w:rsid w:val="005D1F0A"/>
    <w:rsid w:val="005D2095"/>
    <w:rsid w:val="005D255B"/>
    <w:rsid w:val="005D2796"/>
    <w:rsid w:val="005D2A4A"/>
    <w:rsid w:val="005D2D2D"/>
    <w:rsid w:val="005D334F"/>
    <w:rsid w:val="005D3467"/>
    <w:rsid w:val="005D366E"/>
    <w:rsid w:val="005D369C"/>
    <w:rsid w:val="005D38E3"/>
    <w:rsid w:val="005D3B57"/>
    <w:rsid w:val="005D3CB1"/>
    <w:rsid w:val="005D4018"/>
    <w:rsid w:val="005D4498"/>
    <w:rsid w:val="005D4658"/>
    <w:rsid w:val="005D4683"/>
    <w:rsid w:val="005D5387"/>
    <w:rsid w:val="005D5569"/>
    <w:rsid w:val="005D557B"/>
    <w:rsid w:val="005D55E7"/>
    <w:rsid w:val="005D5603"/>
    <w:rsid w:val="005D5C9C"/>
    <w:rsid w:val="005D6091"/>
    <w:rsid w:val="005D6198"/>
    <w:rsid w:val="005D64DE"/>
    <w:rsid w:val="005D69A0"/>
    <w:rsid w:val="005D69C1"/>
    <w:rsid w:val="005D6D25"/>
    <w:rsid w:val="005D6ECF"/>
    <w:rsid w:val="005D73B1"/>
    <w:rsid w:val="005D77D0"/>
    <w:rsid w:val="005D77D1"/>
    <w:rsid w:val="005D7D70"/>
    <w:rsid w:val="005D7FB5"/>
    <w:rsid w:val="005E02D9"/>
    <w:rsid w:val="005E044F"/>
    <w:rsid w:val="005E09A0"/>
    <w:rsid w:val="005E0C69"/>
    <w:rsid w:val="005E122F"/>
    <w:rsid w:val="005E2910"/>
    <w:rsid w:val="005E2A63"/>
    <w:rsid w:val="005E2F3D"/>
    <w:rsid w:val="005E3970"/>
    <w:rsid w:val="005E3CF6"/>
    <w:rsid w:val="005E3DA5"/>
    <w:rsid w:val="005E3F48"/>
    <w:rsid w:val="005E4614"/>
    <w:rsid w:val="005E46C0"/>
    <w:rsid w:val="005E4D1E"/>
    <w:rsid w:val="005E4D41"/>
    <w:rsid w:val="005E4FFF"/>
    <w:rsid w:val="005E528A"/>
    <w:rsid w:val="005E540B"/>
    <w:rsid w:val="005E56B5"/>
    <w:rsid w:val="005E577A"/>
    <w:rsid w:val="005E583B"/>
    <w:rsid w:val="005E5C82"/>
    <w:rsid w:val="005E60E7"/>
    <w:rsid w:val="005E624C"/>
    <w:rsid w:val="005E6436"/>
    <w:rsid w:val="005E6700"/>
    <w:rsid w:val="005E692A"/>
    <w:rsid w:val="005E6A56"/>
    <w:rsid w:val="005E6B64"/>
    <w:rsid w:val="005E6C11"/>
    <w:rsid w:val="005E6EAA"/>
    <w:rsid w:val="005E7968"/>
    <w:rsid w:val="005E7BEA"/>
    <w:rsid w:val="005E7C71"/>
    <w:rsid w:val="005E7F0E"/>
    <w:rsid w:val="005F0612"/>
    <w:rsid w:val="005F086D"/>
    <w:rsid w:val="005F0AB3"/>
    <w:rsid w:val="005F0B3D"/>
    <w:rsid w:val="005F0F4A"/>
    <w:rsid w:val="005F1FC7"/>
    <w:rsid w:val="005F2098"/>
    <w:rsid w:val="005F24FC"/>
    <w:rsid w:val="005F2D66"/>
    <w:rsid w:val="005F2ED2"/>
    <w:rsid w:val="005F3812"/>
    <w:rsid w:val="005F3AC7"/>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F1B"/>
    <w:rsid w:val="0060056F"/>
    <w:rsid w:val="006013C2"/>
    <w:rsid w:val="006013FF"/>
    <w:rsid w:val="006018F9"/>
    <w:rsid w:val="00601CB2"/>
    <w:rsid w:val="00601DB1"/>
    <w:rsid w:val="00601FE1"/>
    <w:rsid w:val="006021D9"/>
    <w:rsid w:val="006024A3"/>
    <w:rsid w:val="006026E2"/>
    <w:rsid w:val="006027AA"/>
    <w:rsid w:val="00602996"/>
    <w:rsid w:val="00602C31"/>
    <w:rsid w:val="00603056"/>
    <w:rsid w:val="0060346D"/>
    <w:rsid w:val="006039D9"/>
    <w:rsid w:val="00603D50"/>
    <w:rsid w:val="006044DF"/>
    <w:rsid w:val="00604630"/>
    <w:rsid w:val="00604765"/>
    <w:rsid w:val="00604AAE"/>
    <w:rsid w:val="00604F67"/>
    <w:rsid w:val="00605745"/>
    <w:rsid w:val="00605B09"/>
    <w:rsid w:val="00605CDB"/>
    <w:rsid w:val="00605EFF"/>
    <w:rsid w:val="00606238"/>
    <w:rsid w:val="006064EC"/>
    <w:rsid w:val="00606663"/>
    <w:rsid w:val="0060677E"/>
    <w:rsid w:val="00606851"/>
    <w:rsid w:val="00606A17"/>
    <w:rsid w:val="00606EBB"/>
    <w:rsid w:val="006071CD"/>
    <w:rsid w:val="00607229"/>
    <w:rsid w:val="00607DD6"/>
    <w:rsid w:val="00607E56"/>
    <w:rsid w:val="006110B8"/>
    <w:rsid w:val="006112D0"/>
    <w:rsid w:val="00612505"/>
    <w:rsid w:val="00612DA6"/>
    <w:rsid w:val="00613DD6"/>
    <w:rsid w:val="006143B4"/>
    <w:rsid w:val="006143FE"/>
    <w:rsid w:val="00614BC2"/>
    <w:rsid w:val="00615302"/>
    <w:rsid w:val="006153C4"/>
    <w:rsid w:val="006162E0"/>
    <w:rsid w:val="0061642D"/>
    <w:rsid w:val="00616733"/>
    <w:rsid w:val="006167CA"/>
    <w:rsid w:val="00616FE6"/>
    <w:rsid w:val="0061735B"/>
    <w:rsid w:val="00617FCE"/>
    <w:rsid w:val="00620425"/>
    <w:rsid w:val="00620CF3"/>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84A"/>
    <w:rsid w:val="00625A91"/>
    <w:rsid w:val="00626369"/>
    <w:rsid w:val="00626FDC"/>
    <w:rsid w:val="00627115"/>
    <w:rsid w:val="00627736"/>
    <w:rsid w:val="0063071F"/>
    <w:rsid w:val="0063100B"/>
    <w:rsid w:val="00631032"/>
    <w:rsid w:val="006310F6"/>
    <w:rsid w:val="00631423"/>
    <w:rsid w:val="00631761"/>
    <w:rsid w:val="00631848"/>
    <w:rsid w:val="0063205B"/>
    <w:rsid w:val="00632136"/>
    <w:rsid w:val="00632539"/>
    <w:rsid w:val="0063276F"/>
    <w:rsid w:val="006328FB"/>
    <w:rsid w:val="00632A30"/>
    <w:rsid w:val="00632A58"/>
    <w:rsid w:val="00633690"/>
    <w:rsid w:val="00633DF6"/>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4036C"/>
    <w:rsid w:val="00640421"/>
    <w:rsid w:val="00640742"/>
    <w:rsid w:val="00640CD3"/>
    <w:rsid w:val="00640E0F"/>
    <w:rsid w:val="00641095"/>
    <w:rsid w:val="00641D31"/>
    <w:rsid w:val="006430EC"/>
    <w:rsid w:val="00643156"/>
    <w:rsid w:val="00643A24"/>
    <w:rsid w:val="0064405A"/>
    <w:rsid w:val="00644337"/>
    <w:rsid w:val="006443FF"/>
    <w:rsid w:val="006446FB"/>
    <w:rsid w:val="0064480C"/>
    <w:rsid w:val="00644A4F"/>
    <w:rsid w:val="00644B2D"/>
    <w:rsid w:val="00644D11"/>
    <w:rsid w:val="00644E60"/>
    <w:rsid w:val="00644FB8"/>
    <w:rsid w:val="0064570B"/>
    <w:rsid w:val="00645FD5"/>
    <w:rsid w:val="006460DD"/>
    <w:rsid w:val="00646438"/>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2F77"/>
    <w:rsid w:val="006534FC"/>
    <w:rsid w:val="00653CF9"/>
    <w:rsid w:val="00653E54"/>
    <w:rsid w:val="00653EE7"/>
    <w:rsid w:val="0065436E"/>
    <w:rsid w:val="00654E91"/>
    <w:rsid w:val="00654FC0"/>
    <w:rsid w:val="006550E2"/>
    <w:rsid w:val="0065617A"/>
    <w:rsid w:val="00656684"/>
    <w:rsid w:val="00657331"/>
    <w:rsid w:val="00657344"/>
    <w:rsid w:val="00657A68"/>
    <w:rsid w:val="00657FFD"/>
    <w:rsid w:val="00660938"/>
    <w:rsid w:val="00660CA4"/>
    <w:rsid w:val="00660E68"/>
    <w:rsid w:val="006614A4"/>
    <w:rsid w:val="00661820"/>
    <w:rsid w:val="00661860"/>
    <w:rsid w:val="00661E76"/>
    <w:rsid w:val="00662519"/>
    <w:rsid w:val="00662713"/>
    <w:rsid w:val="0066333E"/>
    <w:rsid w:val="00663345"/>
    <w:rsid w:val="006633D8"/>
    <w:rsid w:val="00663649"/>
    <w:rsid w:val="0066366A"/>
    <w:rsid w:val="00663730"/>
    <w:rsid w:val="00663829"/>
    <w:rsid w:val="00663967"/>
    <w:rsid w:val="006639B9"/>
    <w:rsid w:val="00663D48"/>
    <w:rsid w:val="00663E9E"/>
    <w:rsid w:val="00663F1D"/>
    <w:rsid w:val="0066402A"/>
    <w:rsid w:val="00664357"/>
    <w:rsid w:val="006643EA"/>
    <w:rsid w:val="00664443"/>
    <w:rsid w:val="00664FCF"/>
    <w:rsid w:val="006654EB"/>
    <w:rsid w:val="006655C2"/>
    <w:rsid w:val="006656CF"/>
    <w:rsid w:val="00665B82"/>
    <w:rsid w:val="00666398"/>
    <w:rsid w:val="0066658D"/>
    <w:rsid w:val="00666652"/>
    <w:rsid w:val="0066675A"/>
    <w:rsid w:val="00666E58"/>
    <w:rsid w:val="00666E83"/>
    <w:rsid w:val="00666FDE"/>
    <w:rsid w:val="00667552"/>
    <w:rsid w:val="00667C68"/>
    <w:rsid w:val="00670379"/>
    <w:rsid w:val="00671655"/>
    <w:rsid w:val="00671BA3"/>
    <w:rsid w:val="00672614"/>
    <w:rsid w:val="006727B2"/>
    <w:rsid w:val="00672D0E"/>
    <w:rsid w:val="006736CC"/>
    <w:rsid w:val="00673857"/>
    <w:rsid w:val="00674025"/>
    <w:rsid w:val="00674784"/>
    <w:rsid w:val="0067488E"/>
    <w:rsid w:val="00674917"/>
    <w:rsid w:val="00674927"/>
    <w:rsid w:val="00674B29"/>
    <w:rsid w:val="00675919"/>
    <w:rsid w:val="00675CE4"/>
    <w:rsid w:val="00675E2C"/>
    <w:rsid w:val="00675EA9"/>
    <w:rsid w:val="0067613C"/>
    <w:rsid w:val="006762B4"/>
    <w:rsid w:val="0067650B"/>
    <w:rsid w:val="0067689D"/>
    <w:rsid w:val="00676C55"/>
    <w:rsid w:val="00676C64"/>
    <w:rsid w:val="006770C3"/>
    <w:rsid w:val="00677675"/>
    <w:rsid w:val="0067777A"/>
    <w:rsid w:val="006779B2"/>
    <w:rsid w:val="006779F7"/>
    <w:rsid w:val="00677B0D"/>
    <w:rsid w:val="00677F4B"/>
    <w:rsid w:val="00680299"/>
    <w:rsid w:val="00680620"/>
    <w:rsid w:val="00680680"/>
    <w:rsid w:val="00680E0B"/>
    <w:rsid w:val="00681414"/>
    <w:rsid w:val="00681698"/>
    <w:rsid w:val="00681861"/>
    <w:rsid w:val="00681C91"/>
    <w:rsid w:val="00681D02"/>
    <w:rsid w:val="0068234F"/>
    <w:rsid w:val="00682D17"/>
    <w:rsid w:val="006833F2"/>
    <w:rsid w:val="0068358A"/>
    <w:rsid w:val="00683988"/>
    <w:rsid w:val="0068422B"/>
    <w:rsid w:val="00684A4C"/>
    <w:rsid w:val="00684D1A"/>
    <w:rsid w:val="00685483"/>
    <w:rsid w:val="006856A9"/>
    <w:rsid w:val="00686CE4"/>
    <w:rsid w:val="006874F0"/>
    <w:rsid w:val="00687F56"/>
    <w:rsid w:val="006901E0"/>
    <w:rsid w:val="006906DF"/>
    <w:rsid w:val="006909F0"/>
    <w:rsid w:val="00690C06"/>
    <w:rsid w:val="00690C9D"/>
    <w:rsid w:val="00690FA4"/>
    <w:rsid w:val="006913F4"/>
    <w:rsid w:val="00692413"/>
    <w:rsid w:val="00692B78"/>
    <w:rsid w:val="00692C65"/>
    <w:rsid w:val="0069371F"/>
    <w:rsid w:val="00693733"/>
    <w:rsid w:val="00693D8D"/>
    <w:rsid w:val="00693DD6"/>
    <w:rsid w:val="0069419F"/>
    <w:rsid w:val="00694619"/>
    <w:rsid w:val="006946AE"/>
    <w:rsid w:val="00694849"/>
    <w:rsid w:val="00694BB3"/>
    <w:rsid w:val="006953FA"/>
    <w:rsid w:val="00695809"/>
    <w:rsid w:val="00695BDE"/>
    <w:rsid w:val="0069620E"/>
    <w:rsid w:val="00696FF2"/>
    <w:rsid w:val="006975A8"/>
    <w:rsid w:val="00697981"/>
    <w:rsid w:val="00697C59"/>
    <w:rsid w:val="006A0179"/>
    <w:rsid w:val="006A04ED"/>
    <w:rsid w:val="006A1360"/>
    <w:rsid w:val="006A19F2"/>
    <w:rsid w:val="006A1A12"/>
    <w:rsid w:val="006A1E11"/>
    <w:rsid w:val="006A2045"/>
    <w:rsid w:val="006A21E8"/>
    <w:rsid w:val="006A22D3"/>
    <w:rsid w:val="006A303F"/>
    <w:rsid w:val="006A3477"/>
    <w:rsid w:val="006A3739"/>
    <w:rsid w:val="006A3951"/>
    <w:rsid w:val="006A3B1C"/>
    <w:rsid w:val="006A3B5C"/>
    <w:rsid w:val="006A3C1A"/>
    <w:rsid w:val="006A3C2E"/>
    <w:rsid w:val="006A40D3"/>
    <w:rsid w:val="006A48AB"/>
    <w:rsid w:val="006A66DF"/>
    <w:rsid w:val="006A6A50"/>
    <w:rsid w:val="006A6E1F"/>
    <w:rsid w:val="006A6EDC"/>
    <w:rsid w:val="006A74C2"/>
    <w:rsid w:val="006A7A71"/>
    <w:rsid w:val="006A7CA7"/>
    <w:rsid w:val="006B0521"/>
    <w:rsid w:val="006B053F"/>
    <w:rsid w:val="006B099A"/>
    <w:rsid w:val="006B11FB"/>
    <w:rsid w:val="006B1C91"/>
    <w:rsid w:val="006B1D2A"/>
    <w:rsid w:val="006B1F6D"/>
    <w:rsid w:val="006B28AF"/>
    <w:rsid w:val="006B28CF"/>
    <w:rsid w:val="006B2C61"/>
    <w:rsid w:val="006B3777"/>
    <w:rsid w:val="006B37DD"/>
    <w:rsid w:val="006B3AE4"/>
    <w:rsid w:val="006B40C5"/>
    <w:rsid w:val="006B4870"/>
    <w:rsid w:val="006B4BA4"/>
    <w:rsid w:val="006B4DBB"/>
    <w:rsid w:val="006B4E29"/>
    <w:rsid w:val="006B55B3"/>
    <w:rsid w:val="006B55F5"/>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727"/>
    <w:rsid w:val="006C1153"/>
    <w:rsid w:val="006C15DA"/>
    <w:rsid w:val="006C1A93"/>
    <w:rsid w:val="006C1CE1"/>
    <w:rsid w:val="006C1EBD"/>
    <w:rsid w:val="006C219E"/>
    <w:rsid w:val="006C2970"/>
    <w:rsid w:val="006C32A3"/>
    <w:rsid w:val="006C35A7"/>
    <w:rsid w:val="006C3823"/>
    <w:rsid w:val="006C3B1E"/>
    <w:rsid w:val="006C417A"/>
    <w:rsid w:val="006C4E02"/>
    <w:rsid w:val="006C50D6"/>
    <w:rsid w:val="006C5AB0"/>
    <w:rsid w:val="006C6FCD"/>
    <w:rsid w:val="006C701D"/>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D77"/>
    <w:rsid w:val="006D1DDD"/>
    <w:rsid w:val="006D2037"/>
    <w:rsid w:val="006D23D3"/>
    <w:rsid w:val="006D241D"/>
    <w:rsid w:val="006D2974"/>
    <w:rsid w:val="006D2A63"/>
    <w:rsid w:val="006D2F91"/>
    <w:rsid w:val="006D2FCB"/>
    <w:rsid w:val="006D33A0"/>
    <w:rsid w:val="006D3809"/>
    <w:rsid w:val="006D3DFA"/>
    <w:rsid w:val="006D414F"/>
    <w:rsid w:val="006D461B"/>
    <w:rsid w:val="006D4630"/>
    <w:rsid w:val="006D4E68"/>
    <w:rsid w:val="006D5862"/>
    <w:rsid w:val="006D6258"/>
    <w:rsid w:val="006D62B6"/>
    <w:rsid w:val="006D6D69"/>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2337"/>
    <w:rsid w:val="006E2E04"/>
    <w:rsid w:val="006E331A"/>
    <w:rsid w:val="006E38AB"/>
    <w:rsid w:val="006E3DC3"/>
    <w:rsid w:val="006E421C"/>
    <w:rsid w:val="006E4891"/>
    <w:rsid w:val="006E4B00"/>
    <w:rsid w:val="006E4B60"/>
    <w:rsid w:val="006E4D88"/>
    <w:rsid w:val="006E52DF"/>
    <w:rsid w:val="006E5810"/>
    <w:rsid w:val="006E5A47"/>
    <w:rsid w:val="006E61F6"/>
    <w:rsid w:val="006E621A"/>
    <w:rsid w:val="006E6957"/>
    <w:rsid w:val="006E6CE7"/>
    <w:rsid w:val="006E6D98"/>
    <w:rsid w:val="006E6E94"/>
    <w:rsid w:val="006E7059"/>
    <w:rsid w:val="006E7554"/>
    <w:rsid w:val="006F0284"/>
    <w:rsid w:val="006F0D47"/>
    <w:rsid w:val="006F0E37"/>
    <w:rsid w:val="006F22F0"/>
    <w:rsid w:val="006F2468"/>
    <w:rsid w:val="006F26FF"/>
    <w:rsid w:val="006F3476"/>
    <w:rsid w:val="006F34AF"/>
    <w:rsid w:val="006F35B4"/>
    <w:rsid w:val="006F3C74"/>
    <w:rsid w:val="006F3E64"/>
    <w:rsid w:val="006F40E1"/>
    <w:rsid w:val="006F4606"/>
    <w:rsid w:val="006F4BC6"/>
    <w:rsid w:val="006F5161"/>
    <w:rsid w:val="006F5FAC"/>
    <w:rsid w:val="006F6272"/>
    <w:rsid w:val="006F68DD"/>
    <w:rsid w:val="006F6C92"/>
    <w:rsid w:val="006F6D38"/>
    <w:rsid w:val="006F6D9C"/>
    <w:rsid w:val="006F7B9B"/>
    <w:rsid w:val="006F7C40"/>
    <w:rsid w:val="007003AA"/>
    <w:rsid w:val="0070090E"/>
    <w:rsid w:val="007010B7"/>
    <w:rsid w:val="007017C0"/>
    <w:rsid w:val="00701877"/>
    <w:rsid w:val="00702407"/>
    <w:rsid w:val="00702612"/>
    <w:rsid w:val="00702AC2"/>
    <w:rsid w:val="00702D3A"/>
    <w:rsid w:val="00702DBA"/>
    <w:rsid w:val="00703215"/>
    <w:rsid w:val="00703DED"/>
    <w:rsid w:val="007045AA"/>
    <w:rsid w:val="007045B1"/>
    <w:rsid w:val="007045DC"/>
    <w:rsid w:val="00704BE4"/>
    <w:rsid w:val="00705960"/>
    <w:rsid w:val="00705A56"/>
    <w:rsid w:val="00705D4A"/>
    <w:rsid w:val="0070610D"/>
    <w:rsid w:val="007070B1"/>
    <w:rsid w:val="00707166"/>
    <w:rsid w:val="00707323"/>
    <w:rsid w:val="00707BCD"/>
    <w:rsid w:val="00707E28"/>
    <w:rsid w:val="00710084"/>
    <w:rsid w:val="007108A2"/>
    <w:rsid w:val="00711014"/>
    <w:rsid w:val="00711A78"/>
    <w:rsid w:val="00711AA1"/>
    <w:rsid w:val="00711FE0"/>
    <w:rsid w:val="00712208"/>
    <w:rsid w:val="007122F5"/>
    <w:rsid w:val="0071243B"/>
    <w:rsid w:val="0071261F"/>
    <w:rsid w:val="007126F8"/>
    <w:rsid w:val="007129AB"/>
    <w:rsid w:val="00712A4E"/>
    <w:rsid w:val="00713267"/>
    <w:rsid w:val="00713A3E"/>
    <w:rsid w:val="00713A83"/>
    <w:rsid w:val="00713A9F"/>
    <w:rsid w:val="00713CD9"/>
    <w:rsid w:val="00714320"/>
    <w:rsid w:val="007147BF"/>
    <w:rsid w:val="0071497A"/>
    <w:rsid w:val="00714D0F"/>
    <w:rsid w:val="00715939"/>
    <w:rsid w:val="00715AE0"/>
    <w:rsid w:val="00715F0D"/>
    <w:rsid w:val="00715FB0"/>
    <w:rsid w:val="0071607D"/>
    <w:rsid w:val="00716140"/>
    <w:rsid w:val="00716207"/>
    <w:rsid w:val="00716466"/>
    <w:rsid w:val="00716F1A"/>
    <w:rsid w:val="007170D4"/>
    <w:rsid w:val="007174A2"/>
    <w:rsid w:val="0071781A"/>
    <w:rsid w:val="007179A8"/>
    <w:rsid w:val="00717B92"/>
    <w:rsid w:val="00720B20"/>
    <w:rsid w:val="00720D05"/>
    <w:rsid w:val="00721969"/>
    <w:rsid w:val="00721FE0"/>
    <w:rsid w:val="00722131"/>
    <w:rsid w:val="00722C8D"/>
    <w:rsid w:val="00722DEB"/>
    <w:rsid w:val="00722DEF"/>
    <w:rsid w:val="00722E49"/>
    <w:rsid w:val="00722ED2"/>
    <w:rsid w:val="0072368B"/>
    <w:rsid w:val="00723704"/>
    <w:rsid w:val="007237FB"/>
    <w:rsid w:val="00724252"/>
    <w:rsid w:val="007242D4"/>
    <w:rsid w:val="007244B7"/>
    <w:rsid w:val="0072471F"/>
    <w:rsid w:val="00724C8A"/>
    <w:rsid w:val="00725247"/>
    <w:rsid w:val="007254A2"/>
    <w:rsid w:val="0072585A"/>
    <w:rsid w:val="00725C27"/>
    <w:rsid w:val="00725CA4"/>
    <w:rsid w:val="00726A1C"/>
    <w:rsid w:val="00726A5C"/>
    <w:rsid w:val="00726F8C"/>
    <w:rsid w:val="0072726D"/>
    <w:rsid w:val="0072782A"/>
    <w:rsid w:val="00727830"/>
    <w:rsid w:val="0072783C"/>
    <w:rsid w:val="00727877"/>
    <w:rsid w:val="00727B88"/>
    <w:rsid w:val="007306EB"/>
    <w:rsid w:val="00730A6B"/>
    <w:rsid w:val="00730BE9"/>
    <w:rsid w:val="00730CC9"/>
    <w:rsid w:val="00730CCB"/>
    <w:rsid w:val="007315A2"/>
    <w:rsid w:val="007320ED"/>
    <w:rsid w:val="007321AF"/>
    <w:rsid w:val="007329DE"/>
    <w:rsid w:val="007329FE"/>
    <w:rsid w:val="00732E6E"/>
    <w:rsid w:val="007333C3"/>
    <w:rsid w:val="0073351A"/>
    <w:rsid w:val="007339F1"/>
    <w:rsid w:val="00733C70"/>
    <w:rsid w:val="00734061"/>
    <w:rsid w:val="007341F2"/>
    <w:rsid w:val="007341FF"/>
    <w:rsid w:val="00734241"/>
    <w:rsid w:val="00735C97"/>
    <w:rsid w:val="0073626D"/>
    <w:rsid w:val="00736AA8"/>
    <w:rsid w:val="007372D9"/>
    <w:rsid w:val="0073748A"/>
    <w:rsid w:val="00740367"/>
    <w:rsid w:val="007403A7"/>
    <w:rsid w:val="0074046C"/>
    <w:rsid w:val="00740CD3"/>
    <w:rsid w:val="00740CE9"/>
    <w:rsid w:val="00741726"/>
    <w:rsid w:val="007418AB"/>
    <w:rsid w:val="00741974"/>
    <w:rsid w:val="00741C21"/>
    <w:rsid w:val="00741FD5"/>
    <w:rsid w:val="00742A6F"/>
    <w:rsid w:val="00742D48"/>
    <w:rsid w:val="007430B3"/>
    <w:rsid w:val="0074383D"/>
    <w:rsid w:val="00743C3D"/>
    <w:rsid w:val="00743D76"/>
    <w:rsid w:val="0074400B"/>
    <w:rsid w:val="007440D3"/>
    <w:rsid w:val="0074425A"/>
    <w:rsid w:val="0074520F"/>
    <w:rsid w:val="007453A6"/>
    <w:rsid w:val="007457D1"/>
    <w:rsid w:val="007457F2"/>
    <w:rsid w:val="00746494"/>
    <w:rsid w:val="00746CBE"/>
    <w:rsid w:val="0074701C"/>
    <w:rsid w:val="007474DD"/>
    <w:rsid w:val="00747616"/>
    <w:rsid w:val="00750284"/>
    <w:rsid w:val="007503FD"/>
    <w:rsid w:val="00750A87"/>
    <w:rsid w:val="00750E03"/>
    <w:rsid w:val="007519B4"/>
    <w:rsid w:val="00752445"/>
    <w:rsid w:val="007524FD"/>
    <w:rsid w:val="00752760"/>
    <w:rsid w:val="0075285F"/>
    <w:rsid w:val="007529B5"/>
    <w:rsid w:val="00752A86"/>
    <w:rsid w:val="00752C2D"/>
    <w:rsid w:val="007532F9"/>
    <w:rsid w:val="00753320"/>
    <w:rsid w:val="00753563"/>
    <w:rsid w:val="00753603"/>
    <w:rsid w:val="0075397B"/>
    <w:rsid w:val="00753E35"/>
    <w:rsid w:val="007540B0"/>
    <w:rsid w:val="0075417D"/>
    <w:rsid w:val="00754B3C"/>
    <w:rsid w:val="00755375"/>
    <w:rsid w:val="007557B8"/>
    <w:rsid w:val="00755971"/>
    <w:rsid w:val="00755A7A"/>
    <w:rsid w:val="00755BA9"/>
    <w:rsid w:val="00755C2A"/>
    <w:rsid w:val="00755C65"/>
    <w:rsid w:val="0075674A"/>
    <w:rsid w:val="00756791"/>
    <w:rsid w:val="00756E76"/>
    <w:rsid w:val="0075717F"/>
    <w:rsid w:val="007572CF"/>
    <w:rsid w:val="0075739B"/>
    <w:rsid w:val="00757637"/>
    <w:rsid w:val="00757774"/>
    <w:rsid w:val="00757A7B"/>
    <w:rsid w:val="00760685"/>
    <w:rsid w:val="00760A2E"/>
    <w:rsid w:val="0076131F"/>
    <w:rsid w:val="007614B6"/>
    <w:rsid w:val="007615A2"/>
    <w:rsid w:val="007616ED"/>
    <w:rsid w:val="007618A6"/>
    <w:rsid w:val="00761932"/>
    <w:rsid w:val="007619AF"/>
    <w:rsid w:val="00761AE5"/>
    <w:rsid w:val="0076280A"/>
    <w:rsid w:val="00762B33"/>
    <w:rsid w:val="00763076"/>
    <w:rsid w:val="0076322B"/>
    <w:rsid w:val="007632CA"/>
    <w:rsid w:val="00763F54"/>
    <w:rsid w:val="007652C0"/>
    <w:rsid w:val="00765544"/>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127C"/>
    <w:rsid w:val="00771931"/>
    <w:rsid w:val="00771F39"/>
    <w:rsid w:val="00771F47"/>
    <w:rsid w:val="0077200E"/>
    <w:rsid w:val="007724C7"/>
    <w:rsid w:val="00772C78"/>
    <w:rsid w:val="00772C97"/>
    <w:rsid w:val="00772CA5"/>
    <w:rsid w:val="00772DEB"/>
    <w:rsid w:val="00772E4C"/>
    <w:rsid w:val="00773450"/>
    <w:rsid w:val="007738FF"/>
    <w:rsid w:val="00773CF2"/>
    <w:rsid w:val="00773D2B"/>
    <w:rsid w:val="00774E24"/>
    <w:rsid w:val="007753A8"/>
    <w:rsid w:val="00775991"/>
    <w:rsid w:val="007759BA"/>
    <w:rsid w:val="00775A37"/>
    <w:rsid w:val="007763B7"/>
    <w:rsid w:val="0077653E"/>
    <w:rsid w:val="00776DA8"/>
    <w:rsid w:val="00776E54"/>
    <w:rsid w:val="00776E7D"/>
    <w:rsid w:val="00777033"/>
    <w:rsid w:val="0077744A"/>
    <w:rsid w:val="0077796D"/>
    <w:rsid w:val="00777BE8"/>
    <w:rsid w:val="00777D92"/>
    <w:rsid w:val="0078006A"/>
    <w:rsid w:val="0078058D"/>
    <w:rsid w:val="0078072D"/>
    <w:rsid w:val="0078073E"/>
    <w:rsid w:val="00780D30"/>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4027"/>
    <w:rsid w:val="00784118"/>
    <w:rsid w:val="007843AC"/>
    <w:rsid w:val="00784424"/>
    <w:rsid w:val="00784739"/>
    <w:rsid w:val="007848E9"/>
    <w:rsid w:val="00784AC7"/>
    <w:rsid w:val="00785739"/>
    <w:rsid w:val="00785871"/>
    <w:rsid w:val="0078597B"/>
    <w:rsid w:val="00785FBD"/>
    <w:rsid w:val="00786107"/>
    <w:rsid w:val="007864FB"/>
    <w:rsid w:val="00786B85"/>
    <w:rsid w:val="00786C17"/>
    <w:rsid w:val="007871E1"/>
    <w:rsid w:val="00787F37"/>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6235"/>
    <w:rsid w:val="00796777"/>
    <w:rsid w:val="00796C7E"/>
    <w:rsid w:val="00796D52"/>
    <w:rsid w:val="00797376"/>
    <w:rsid w:val="007973DD"/>
    <w:rsid w:val="00797A5A"/>
    <w:rsid w:val="00797EBF"/>
    <w:rsid w:val="007A0587"/>
    <w:rsid w:val="007A0618"/>
    <w:rsid w:val="007A0DB1"/>
    <w:rsid w:val="007A1311"/>
    <w:rsid w:val="007A135D"/>
    <w:rsid w:val="007A14D3"/>
    <w:rsid w:val="007A16D7"/>
    <w:rsid w:val="007A1BCC"/>
    <w:rsid w:val="007A28B6"/>
    <w:rsid w:val="007A2B9C"/>
    <w:rsid w:val="007A3269"/>
    <w:rsid w:val="007A343C"/>
    <w:rsid w:val="007A3826"/>
    <w:rsid w:val="007A3911"/>
    <w:rsid w:val="007A4436"/>
    <w:rsid w:val="007A48BC"/>
    <w:rsid w:val="007A50CD"/>
    <w:rsid w:val="007A5102"/>
    <w:rsid w:val="007A5C5F"/>
    <w:rsid w:val="007A62A9"/>
    <w:rsid w:val="007A67E8"/>
    <w:rsid w:val="007A6FCE"/>
    <w:rsid w:val="007A733A"/>
    <w:rsid w:val="007A75CF"/>
    <w:rsid w:val="007A7FED"/>
    <w:rsid w:val="007B01CA"/>
    <w:rsid w:val="007B0260"/>
    <w:rsid w:val="007B0612"/>
    <w:rsid w:val="007B0A9E"/>
    <w:rsid w:val="007B0E16"/>
    <w:rsid w:val="007B0E8B"/>
    <w:rsid w:val="007B0F4A"/>
    <w:rsid w:val="007B109B"/>
    <w:rsid w:val="007B14CA"/>
    <w:rsid w:val="007B1AF6"/>
    <w:rsid w:val="007B29DA"/>
    <w:rsid w:val="007B2E75"/>
    <w:rsid w:val="007B2F4A"/>
    <w:rsid w:val="007B2FB3"/>
    <w:rsid w:val="007B3862"/>
    <w:rsid w:val="007B3FB2"/>
    <w:rsid w:val="007B4CD0"/>
    <w:rsid w:val="007B53EE"/>
    <w:rsid w:val="007B5538"/>
    <w:rsid w:val="007B5944"/>
    <w:rsid w:val="007B6305"/>
    <w:rsid w:val="007B63CF"/>
    <w:rsid w:val="007B686C"/>
    <w:rsid w:val="007B6967"/>
    <w:rsid w:val="007B69EA"/>
    <w:rsid w:val="007B6D90"/>
    <w:rsid w:val="007B72EA"/>
    <w:rsid w:val="007B753D"/>
    <w:rsid w:val="007B78CA"/>
    <w:rsid w:val="007B7B36"/>
    <w:rsid w:val="007B7B7C"/>
    <w:rsid w:val="007C0472"/>
    <w:rsid w:val="007C066B"/>
    <w:rsid w:val="007C0709"/>
    <w:rsid w:val="007C0737"/>
    <w:rsid w:val="007C0AE1"/>
    <w:rsid w:val="007C0EFC"/>
    <w:rsid w:val="007C12B9"/>
    <w:rsid w:val="007C188A"/>
    <w:rsid w:val="007C18B3"/>
    <w:rsid w:val="007C1F83"/>
    <w:rsid w:val="007C2DDF"/>
    <w:rsid w:val="007C2F16"/>
    <w:rsid w:val="007C3306"/>
    <w:rsid w:val="007C397A"/>
    <w:rsid w:val="007C3C5B"/>
    <w:rsid w:val="007C3DAD"/>
    <w:rsid w:val="007C3F2F"/>
    <w:rsid w:val="007C43ED"/>
    <w:rsid w:val="007C488E"/>
    <w:rsid w:val="007C4C49"/>
    <w:rsid w:val="007C5529"/>
    <w:rsid w:val="007C5F8E"/>
    <w:rsid w:val="007C638E"/>
    <w:rsid w:val="007C69AE"/>
    <w:rsid w:val="007C6A16"/>
    <w:rsid w:val="007C6B5E"/>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E7D"/>
    <w:rsid w:val="007D668D"/>
    <w:rsid w:val="007D6787"/>
    <w:rsid w:val="007D68F6"/>
    <w:rsid w:val="007D6B4D"/>
    <w:rsid w:val="007D72F5"/>
    <w:rsid w:val="007D747B"/>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F0578"/>
    <w:rsid w:val="007F07F1"/>
    <w:rsid w:val="007F0A46"/>
    <w:rsid w:val="007F0B0D"/>
    <w:rsid w:val="007F0BEB"/>
    <w:rsid w:val="007F1153"/>
    <w:rsid w:val="007F143B"/>
    <w:rsid w:val="007F1455"/>
    <w:rsid w:val="007F1A45"/>
    <w:rsid w:val="007F1A8C"/>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1735"/>
    <w:rsid w:val="00801741"/>
    <w:rsid w:val="00801EF6"/>
    <w:rsid w:val="00802386"/>
    <w:rsid w:val="0080267F"/>
    <w:rsid w:val="008027D4"/>
    <w:rsid w:val="00802F24"/>
    <w:rsid w:val="00802FCB"/>
    <w:rsid w:val="00802FE1"/>
    <w:rsid w:val="00803311"/>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64C8"/>
    <w:rsid w:val="00806590"/>
    <w:rsid w:val="0080717C"/>
    <w:rsid w:val="008072B3"/>
    <w:rsid w:val="008073FC"/>
    <w:rsid w:val="008074F0"/>
    <w:rsid w:val="008076E4"/>
    <w:rsid w:val="00807964"/>
    <w:rsid w:val="00810830"/>
    <w:rsid w:val="00810D30"/>
    <w:rsid w:val="00810F17"/>
    <w:rsid w:val="00811476"/>
    <w:rsid w:val="008114BA"/>
    <w:rsid w:val="00811B32"/>
    <w:rsid w:val="00811C97"/>
    <w:rsid w:val="00811D11"/>
    <w:rsid w:val="00811E16"/>
    <w:rsid w:val="00811F2F"/>
    <w:rsid w:val="008123A9"/>
    <w:rsid w:val="00812B11"/>
    <w:rsid w:val="00812E76"/>
    <w:rsid w:val="00813142"/>
    <w:rsid w:val="008142F3"/>
    <w:rsid w:val="00814341"/>
    <w:rsid w:val="00814AEA"/>
    <w:rsid w:val="00814CC8"/>
    <w:rsid w:val="0081520B"/>
    <w:rsid w:val="00815640"/>
    <w:rsid w:val="0081587B"/>
    <w:rsid w:val="00815C7F"/>
    <w:rsid w:val="008162E5"/>
    <w:rsid w:val="00816849"/>
    <w:rsid w:val="00816892"/>
    <w:rsid w:val="00816C71"/>
    <w:rsid w:val="00816EC1"/>
    <w:rsid w:val="00817737"/>
    <w:rsid w:val="00817A7B"/>
    <w:rsid w:val="00820318"/>
    <w:rsid w:val="00820D16"/>
    <w:rsid w:val="008211E6"/>
    <w:rsid w:val="008219FB"/>
    <w:rsid w:val="00821C5A"/>
    <w:rsid w:val="008220E9"/>
    <w:rsid w:val="00822527"/>
    <w:rsid w:val="0082259F"/>
    <w:rsid w:val="00822DC4"/>
    <w:rsid w:val="00823992"/>
    <w:rsid w:val="00823C1B"/>
    <w:rsid w:val="00823D4C"/>
    <w:rsid w:val="00823DE0"/>
    <w:rsid w:val="00823EF5"/>
    <w:rsid w:val="00824259"/>
    <w:rsid w:val="00824522"/>
    <w:rsid w:val="00824813"/>
    <w:rsid w:val="00824A7A"/>
    <w:rsid w:val="00824B58"/>
    <w:rsid w:val="008250EB"/>
    <w:rsid w:val="008255CF"/>
    <w:rsid w:val="00825C68"/>
    <w:rsid w:val="00825E4B"/>
    <w:rsid w:val="00826074"/>
    <w:rsid w:val="00826763"/>
    <w:rsid w:val="00827584"/>
    <w:rsid w:val="008278EF"/>
    <w:rsid w:val="00830289"/>
    <w:rsid w:val="0083083F"/>
    <w:rsid w:val="00831C55"/>
    <w:rsid w:val="00831CDB"/>
    <w:rsid w:val="00831EA1"/>
    <w:rsid w:val="008322BB"/>
    <w:rsid w:val="00832BA3"/>
    <w:rsid w:val="00832C6B"/>
    <w:rsid w:val="00832D46"/>
    <w:rsid w:val="008330A0"/>
    <w:rsid w:val="00834053"/>
    <w:rsid w:val="008342BF"/>
    <w:rsid w:val="0083439C"/>
    <w:rsid w:val="008348B7"/>
    <w:rsid w:val="00834D82"/>
    <w:rsid w:val="00834E06"/>
    <w:rsid w:val="00835428"/>
    <w:rsid w:val="00835454"/>
    <w:rsid w:val="0083552D"/>
    <w:rsid w:val="008362FC"/>
    <w:rsid w:val="00836831"/>
    <w:rsid w:val="00836932"/>
    <w:rsid w:val="00836AB6"/>
    <w:rsid w:val="008372F2"/>
    <w:rsid w:val="00837775"/>
    <w:rsid w:val="00840316"/>
    <w:rsid w:val="00840377"/>
    <w:rsid w:val="008407AF"/>
    <w:rsid w:val="00840CBB"/>
    <w:rsid w:val="00840D0B"/>
    <w:rsid w:val="00840E6E"/>
    <w:rsid w:val="00841055"/>
    <w:rsid w:val="008412FC"/>
    <w:rsid w:val="00841477"/>
    <w:rsid w:val="00841A1B"/>
    <w:rsid w:val="00841B52"/>
    <w:rsid w:val="00841E20"/>
    <w:rsid w:val="008422BD"/>
    <w:rsid w:val="00842EE7"/>
    <w:rsid w:val="0084342F"/>
    <w:rsid w:val="0084352B"/>
    <w:rsid w:val="00843902"/>
    <w:rsid w:val="00843BC0"/>
    <w:rsid w:val="008441EE"/>
    <w:rsid w:val="00844A44"/>
    <w:rsid w:val="00844E11"/>
    <w:rsid w:val="00845331"/>
    <w:rsid w:val="0084547A"/>
    <w:rsid w:val="0084562A"/>
    <w:rsid w:val="00845839"/>
    <w:rsid w:val="008459D2"/>
    <w:rsid w:val="00846445"/>
    <w:rsid w:val="008466CE"/>
    <w:rsid w:val="0084687B"/>
    <w:rsid w:val="00846994"/>
    <w:rsid w:val="00846E32"/>
    <w:rsid w:val="00846F5F"/>
    <w:rsid w:val="00846FFE"/>
    <w:rsid w:val="008470F3"/>
    <w:rsid w:val="00847364"/>
    <w:rsid w:val="0084790B"/>
    <w:rsid w:val="00847D40"/>
    <w:rsid w:val="00847FCB"/>
    <w:rsid w:val="00850121"/>
    <w:rsid w:val="0085014C"/>
    <w:rsid w:val="0085061F"/>
    <w:rsid w:val="00850822"/>
    <w:rsid w:val="00850AF2"/>
    <w:rsid w:val="00850E74"/>
    <w:rsid w:val="00850FC5"/>
    <w:rsid w:val="008511A1"/>
    <w:rsid w:val="00851338"/>
    <w:rsid w:val="00851458"/>
    <w:rsid w:val="00851ACE"/>
    <w:rsid w:val="00851C42"/>
    <w:rsid w:val="00851E29"/>
    <w:rsid w:val="00852439"/>
    <w:rsid w:val="00852BE4"/>
    <w:rsid w:val="00852CA6"/>
    <w:rsid w:val="00852F6E"/>
    <w:rsid w:val="00853584"/>
    <w:rsid w:val="00854110"/>
    <w:rsid w:val="00854492"/>
    <w:rsid w:val="0085453B"/>
    <w:rsid w:val="008549B1"/>
    <w:rsid w:val="00854CA7"/>
    <w:rsid w:val="008551D6"/>
    <w:rsid w:val="008552A3"/>
    <w:rsid w:val="008555EC"/>
    <w:rsid w:val="008556B3"/>
    <w:rsid w:val="008557FB"/>
    <w:rsid w:val="008558A7"/>
    <w:rsid w:val="00855C4D"/>
    <w:rsid w:val="00855D52"/>
    <w:rsid w:val="00856025"/>
    <w:rsid w:val="00856367"/>
    <w:rsid w:val="008565F5"/>
    <w:rsid w:val="00856C11"/>
    <w:rsid w:val="008573FF"/>
    <w:rsid w:val="00857796"/>
    <w:rsid w:val="0085783B"/>
    <w:rsid w:val="0085788E"/>
    <w:rsid w:val="00857A72"/>
    <w:rsid w:val="0086099B"/>
    <w:rsid w:val="00860A1A"/>
    <w:rsid w:val="00861495"/>
    <w:rsid w:val="008616B8"/>
    <w:rsid w:val="00861A7E"/>
    <w:rsid w:val="00861CAA"/>
    <w:rsid w:val="008621AC"/>
    <w:rsid w:val="00862A28"/>
    <w:rsid w:val="00862B14"/>
    <w:rsid w:val="00862C46"/>
    <w:rsid w:val="00862E31"/>
    <w:rsid w:val="00862FD2"/>
    <w:rsid w:val="00863501"/>
    <w:rsid w:val="00863D86"/>
    <w:rsid w:val="00863F56"/>
    <w:rsid w:val="0086419D"/>
    <w:rsid w:val="0086432D"/>
    <w:rsid w:val="0086439B"/>
    <w:rsid w:val="008646C9"/>
    <w:rsid w:val="00865368"/>
    <w:rsid w:val="00865A61"/>
    <w:rsid w:val="00865D40"/>
    <w:rsid w:val="00865DE0"/>
    <w:rsid w:val="00865FF7"/>
    <w:rsid w:val="008662AE"/>
    <w:rsid w:val="0086662E"/>
    <w:rsid w:val="0086679B"/>
    <w:rsid w:val="00866D0F"/>
    <w:rsid w:val="00866F16"/>
    <w:rsid w:val="00867316"/>
    <w:rsid w:val="00867741"/>
    <w:rsid w:val="008678D4"/>
    <w:rsid w:val="00867AC8"/>
    <w:rsid w:val="0087010C"/>
    <w:rsid w:val="00870D8A"/>
    <w:rsid w:val="00870E40"/>
    <w:rsid w:val="008710E5"/>
    <w:rsid w:val="0087112E"/>
    <w:rsid w:val="008715E1"/>
    <w:rsid w:val="00871E37"/>
    <w:rsid w:val="00872172"/>
    <w:rsid w:val="008727CD"/>
    <w:rsid w:val="00872F26"/>
    <w:rsid w:val="00873292"/>
    <w:rsid w:val="00873516"/>
    <w:rsid w:val="008736D6"/>
    <w:rsid w:val="00873798"/>
    <w:rsid w:val="00873F6F"/>
    <w:rsid w:val="00873FC5"/>
    <w:rsid w:val="00874448"/>
    <w:rsid w:val="008747EB"/>
    <w:rsid w:val="008748AA"/>
    <w:rsid w:val="00874A20"/>
    <w:rsid w:val="00875121"/>
    <w:rsid w:val="00875A10"/>
    <w:rsid w:val="00875FE8"/>
    <w:rsid w:val="00876043"/>
    <w:rsid w:val="00876549"/>
    <w:rsid w:val="008768DD"/>
    <w:rsid w:val="00876F9C"/>
    <w:rsid w:val="00877DC3"/>
    <w:rsid w:val="00877DDB"/>
    <w:rsid w:val="00877E72"/>
    <w:rsid w:val="00877F0E"/>
    <w:rsid w:val="00880375"/>
    <w:rsid w:val="00880520"/>
    <w:rsid w:val="00880A0C"/>
    <w:rsid w:val="00880D21"/>
    <w:rsid w:val="00880F34"/>
    <w:rsid w:val="00880F88"/>
    <w:rsid w:val="008818ED"/>
    <w:rsid w:val="00881E06"/>
    <w:rsid w:val="008821E9"/>
    <w:rsid w:val="008827B0"/>
    <w:rsid w:val="00883585"/>
    <w:rsid w:val="008835B0"/>
    <w:rsid w:val="008837EC"/>
    <w:rsid w:val="00884214"/>
    <w:rsid w:val="00884648"/>
    <w:rsid w:val="00885292"/>
    <w:rsid w:val="0088580D"/>
    <w:rsid w:val="0088582C"/>
    <w:rsid w:val="00885CAB"/>
    <w:rsid w:val="0088614A"/>
    <w:rsid w:val="0088676B"/>
    <w:rsid w:val="00886AEA"/>
    <w:rsid w:val="00886CA7"/>
    <w:rsid w:val="008870A1"/>
    <w:rsid w:val="00887180"/>
    <w:rsid w:val="008873DD"/>
    <w:rsid w:val="00887892"/>
    <w:rsid w:val="00887977"/>
    <w:rsid w:val="00890A0E"/>
    <w:rsid w:val="00890DF0"/>
    <w:rsid w:val="00890F77"/>
    <w:rsid w:val="008913EF"/>
    <w:rsid w:val="00891653"/>
    <w:rsid w:val="00891C37"/>
    <w:rsid w:val="00891ECA"/>
    <w:rsid w:val="00891FBF"/>
    <w:rsid w:val="00891FF4"/>
    <w:rsid w:val="00892086"/>
    <w:rsid w:val="0089247B"/>
    <w:rsid w:val="00892952"/>
    <w:rsid w:val="00893193"/>
    <w:rsid w:val="00893931"/>
    <w:rsid w:val="00893D94"/>
    <w:rsid w:val="00894034"/>
    <w:rsid w:val="00894075"/>
    <w:rsid w:val="008943E0"/>
    <w:rsid w:val="00894905"/>
    <w:rsid w:val="00894B56"/>
    <w:rsid w:val="00894C50"/>
    <w:rsid w:val="00894C6A"/>
    <w:rsid w:val="00894CE4"/>
    <w:rsid w:val="008952AE"/>
    <w:rsid w:val="00895B50"/>
    <w:rsid w:val="0089611B"/>
    <w:rsid w:val="0089635C"/>
    <w:rsid w:val="00896673"/>
    <w:rsid w:val="00896A68"/>
    <w:rsid w:val="00896DDB"/>
    <w:rsid w:val="00896E33"/>
    <w:rsid w:val="0089722E"/>
    <w:rsid w:val="008974C9"/>
    <w:rsid w:val="008978BD"/>
    <w:rsid w:val="008A002D"/>
    <w:rsid w:val="008A044D"/>
    <w:rsid w:val="008A06E3"/>
    <w:rsid w:val="008A0B74"/>
    <w:rsid w:val="008A101A"/>
    <w:rsid w:val="008A11FD"/>
    <w:rsid w:val="008A1210"/>
    <w:rsid w:val="008A17FC"/>
    <w:rsid w:val="008A1996"/>
    <w:rsid w:val="008A1BB3"/>
    <w:rsid w:val="008A2464"/>
    <w:rsid w:val="008A24CE"/>
    <w:rsid w:val="008A2621"/>
    <w:rsid w:val="008A2B88"/>
    <w:rsid w:val="008A2BEE"/>
    <w:rsid w:val="008A2CEE"/>
    <w:rsid w:val="008A2EAC"/>
    <w:rsid w:val="008A33D6"/>
    <w:rsid w:val="008A4201"/>
    <w:rsid w:val="008A46B7"/>
    <w:rsid w:val="008A4B78"/>
    <w:rsid w:val="008A4D23"/>
    <w:rsid w:val="008A5B55"/>
    <w:rsid w:val="008A65A7"/>
    <w:rsid w:val="008A6A29"/>
    <w:rsid w:val="008A75B8"/>
    <w:rsid w:val="008A7896"/>
    <w:rsid w:val="008B00A0"/>
    <w:rsid w:val="008B05AC"/>
    <w:rsid w:val="008B0E27"/>
    <w:rsid w:val="008B10B3"/>
    <w:rsid w:val="008B1279"/>
    <w:rsid w:val="008B1582"/>
    <w:rsid w:val="008B16F5"/>
    <w:rsid w:val="008B1A5E"/>
    <w:rsid w:val="008B2283"/>
    <w:rsid w:val="008B2433"/>
    <w:rsid w:val="008B243E"/>
    <w:rsid w:val="008B2752"/>
    <w:rsid w:val="008B2FE1"/>
    <w:rsid w:val="008B30AD"/>
    <w:rsid w:val="008B30C9"/>
    <w:rsid w:val="008B3440"/>
    <w:rsid w:val="008B39C2"/>
    <w:rsid w:val="008B3A80"/>
    <w:rsid w:val="008B3D00"/>
    <w:rsid w:val="008B3D80"/>
    <w:rsid w:val="008B41EB"/>
    <w:rsid w:val="008B4953"/>
    <w:rsid w:val="008B527F"/>
    <w:rsid w:val="008B54A1"/>
    <w:rsid w:val="008B55BE"/>
    <w:rsid w:val="008B59AF"/>
    <w:rsid w:val="008B67B0"/>
    <w:rsid w:val="008B6A3B"/>
    <w:rsid w:val="008B6DE9"/>
    <w:rsid w:val="008B7A92"/>
    <w:rsid w:val="008B7E58"/>
    <w:rsid w:val="008B7FF6"/>
    <w:rsid w:val="008C01F1"/>
    <w:rsid w:val="008C04FA"/>
    <w:rsid w:val="008C064C"/>
    <w:rsid w:val="008C0B4B"/>
    <w:rsid w:val="008C0DE0"/>
    <w:rsid w:val="008C0F43"/>
    <w:rsid w:val="008C0FA4"/>
    <w:rsid w:val="008C1985"/>
    <w:rsid w:val="008C1FA1"/>
    <w:rsid w:val="008C26B6"/>
    <w:rsid w:val="008C294F"/>
    <w:rsid w:val="008C2CFE"/>
    <w:rsid w:val="008C3162"/>
    <w:rsid w:val="008C3598"/>
    <w:rsid w:val="008C36A0"/>
    <w:rsid w:val="008C3775"/>
    <w:rsid w:val="008C3FC1"/>
    <w:rsid w:val="008C4149"/>
    <w:rsid w:val="008C47E9"/>
    <w:rsid w:val="008C4848"/>
    <w:rsid w:val="008C4D63"/>
    <w:rsid w:val="008C4ED8"/>
    <w:rsid w:val="008C5156"/>
    <w:rsid w:val="008C565E"/>
    <w:rsid w:val="008C6703"/>
    <w:rsid w:val="008C6BCF"/>
    <w:rsid w:val="008C7116"/>
    <w:rsid w:val="008C72FD"/>
    <w:rsid w:val="008C7C0F"/>
    <w:rsid w:val="008C7D7D"/>
    <w:rsid w:val="008D094F"/>
    <w:rsid w:val="008D0981"/>
    <w:rsid w:val="008D09B3"/>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8D0"/>
    <w:rsid w:val="008D44CD"/>
    <w:rsid w:val="008D465B"/>
    <w:rsid w:val="008D50A6"/>
    <w:rsid w:val="008D52F1"/>
    <w:rsid w:val="008D5DAB"/>
    <w:rsid w:val="008D5E1E"/>
    <w:rsid w:val="008D625E"/>
    <w:rsid w:val="008D68D7"/>
    <w:rsid w:val="008D6F41"/>
    <w:rsid w:val="008D6F52"/>
    <w:rsid w:val="008D6F68"/>
    <w:rsid w:val="008D70C6"/>
    <w:rsid w:val="008D7674"/>
    <w:rsid w:val="008D76AB"/>
    <w:rsid w:val="008E0A2E"/>
    <w:rsid w:val="008E0C43"/>
    <w:rsid w:val="008E0D05"/>
    <w:rsid w:val="008E1316"/>
    <w:rsid w:val="008E16FA"/>
    <w:rsid w:val="008E1A1C"/>
    <w:rsid w:val="008E1BC7"/>
    <w:rsid w:val="008E2CD0"/>
    <w:rsid w:val="008E2E0F"/>
    <w:rsid w:val="008E33CC"/>
    <w:rsid w:val="008E34D6"/>
    <w:rsid w:val="008E3B40"/>
    <w:rsid w:val="008E41FA"/>
    <w:rsid w:val="008E4321"/>
    <w:rsid w:val="008E4461"/>
    <w:rsid w:val="008E490E"/>
    <w:rsid w:val="008E4A58"/>
    <w:rsid w:val="008E5056"/>
    <w:rsid w:val="008E58A1"/>
    <w:rsid w:val="008E5980"/>
    <w:rsid w:val="008E5BDB"/>
    <w:rsid w:val="008E5CB2"/>
    <w:rsid w:val="008E60D0"/>
    <w:rsid w:val="008E61D0"/>
    <w:rsid w:val="008E64A3"/>
    <w:rsid w:val="008E669D"/>
    <w:rsid w:val="008E6920"/>
    <w:rsid w:val="008E6DEA"/>
    <w:rsid w:val="008E6F82"/>
    <w:rsid w:val="008E720F"/>
    <w:rsid w:val="008E7389"/>
    <w:rsid w:val="008E783A"/>
    <w:rsid w:val="008E7E12"/>
    <w:rsid w:val="008F01ED"/>
    <w:rsid w:val="008F0271"/>
    <w:rsid w:val="008F0658"/>
    <w:rsid w:val="008F1A3C"/>
    <w:rsid w:val="008F1A6C"/>
    <w:rsid w:val="008F210F"/>
    <w:rsid w:val="008F2B17"/>
    <w:rsid w:val="008F2F99"/>
    <w:rsid w:val="008F3EA7"/>
    <w:rsid w:val="008F4633"/>
    <w:rsid w:val="008F4ED5"/>
    <w:rsid w:val="008F5141"/>
    <w:rsid w:val="008F543E"/>
    <w:rsid w:val="008F5F23"/>
    <w:rsid w:val="008F633E"/>
    <w:rsid w:val="008F6A08"/>
    <w:rsid w:val="008F6BC7"/>
    <w:rsid w:val="008F6C5A"/>
    <w:rsid w:val="008F6CFE"/>
    <w:rsid w:val="008F7197"/>
    <w:rsid w:val="008F74B0"/>
    <w:rsid w:val="008F7628"/>
    <w:rsid w:val="008F7A5C"/>
    <w:rsid w:val="008F7C1B"/>
    <w:rsid w:val="009001FE"/>
    <w:rsid w:val="009003F3"/>
    <w:rsid w:val="0090040A"/>
    <w:rsid w:val="00900BA4"/>
    <w:rsid w:val="00900C93"/>
    <w:rsid w:val="00900F26"/>
    <w:rsid w:val="00901252"/>
    <w:rsid w:val="00901793"/>
    <w:rsid w:val="0090179F"/>
    <w:rsid w:val="00901DAE"/>
    <w:rsid w:val="00901FAA"/>
    <w:rsid w:val="009021C8"/>
    <w:rsid w:val="00902605"/>
    <w:rsid w:val="009030FB"/>
    <w:rsid w:val="00903334"/>
    <w:rsid w:val="009034F3"/>
    <w:rsid w:val="00903B6B"/>
    <w:rsid w:val="00903F1D"/>
    <w:rsid w:val="009047CE"/>
    <w:rsid w:val="00904B6C"/>
    <w:rsid w:val="00904D16"/>
    <w:rsid w:val="00904F4E"/>
    <w:rsid w:val="00906825"/>
    <w:rsid w:val="00906F1E"/>
    <w:rsid w:val="009070F2"/>
    <w:rsid w:val="00907461"/>
    <w:rsid w:val="00907CAC"/>
    <w:rsid w:val="00907D8C"/>
    <w:rsid w:val="00907DB8"/>
    <w:rsid w:val="00910504"/>
    <w:rsid w:val="00910733"/>
    <w:rsid w:val="00910838"/>
    <w:rsid w:val="0091083C"/>
    <w:rsid w:val="00911180"/>
    <w:rsid w:val="009115CA"/>
    <w:rsid w:val="009119A3"/>
    <w:rsid w:val="00911CD7"/>
    <w:rsid w:val="0091261D"/>
    <w:rsid w:val="00912C30"/>
    <w:rsid w:val="00913847"/>
    <w:rsid w:val="00913A1C"/>
    <w:rsid w:val="00913FCD"/>
    <w:rsid w:val="009140B9"/>
    <w:rsid w:val="00914381"/>
    <w:rsid w:val="0091466A"/>
    <w:rsid w:val="009146D1"/>
    <w:rsid w:val="009147E1"/>
    <w:rsid w:val="00914B7E"/>
    <w:rsid w:val="00915399"/>
    <w:rsid w:val="00915712"/>
    <w:rsid w:val="00916144"/>
    <w:rsid w:val="00916793"/>
    <w:rsid w:val="0091689C"/>
    <w:rsid w:val="00916A91"/>
    <w:rsid w:val="009170A3"/>
    <w:rsid w:val="009172FA"/>
    <w:rsid w:val="0091762C"/>
    <w:rsid w:val="009179B9"/>
    <w:rsid w:val="00920018"/>
    <w:rsid w:val="009200C8"/>
    <w:rsid w:val="00920332"/>
    <w:rsid w:val="00921078"/>
    <w:rsid w:val="0092122F"/>
    <w:rsid w:val="00922078"/>
    <w:rsid w:val="009228B6"/>
    <w:rsid w:val="00922D3B"/>
    <w:rsid w:val="00923B33"/>
    <w:rsid w:val="00923FCE"/>
    <w:rsid w:val="009244AF"/>
    <w:rsid w:val="0092479B"/>
    <w:rsid w:val="00924DE6"/>
    <w:rsid w:val="00924FA3"/>
    <w:rsid w:val="00925582"/>
    <w:rsid w:val="009262FA"/>
    <w:rsid w:val="00926526"/>
    <w:rsid w:val="00926BC1"/>
    <w:rsid w:val="00926BF6"/>
    <w:rsid w:val="00927378"/>
    <w:rsid w:val="009274AA"/>
    <w:rsid w:val="00927B7B"/>
    <w:rsid w:val="009301F9"/>
    <w:rsid w:val="0093085D"/>
    <w:rsid w:val="00930AEB"/>
    <w:rsid w:val="0093132C"/>
    <w:rsid w:val="00931403"/>
    <w:rsid w:val="00931646"/>
    <w:rsid w:val="00931B6D"/>
    <w:rsid w:val="00931E6B"/>
    <w:rsid w:val="009330FC"/>
    <w:rsid w:val="00933262"/>
    <w:rsid w:val="00933DBD"/>
    <w:rsid w:val="00933E05"/>
    <w:rsid w:val="009346B8"/>
    <w:rsid w:val="009348BF"/>
    <w:rsid w:val="009350B3"/>
    <w:rsid w:val="009355F3"/>
    <w:rsid w:val="00935B5A"/>
    <w:rsid w:val="00935C5D"/>
    <w:rsid w:val="00935D59"/>
    <w:rsid w:val="009363F3"/>
    <w:rsid w:val="0093684B"/>
    <w:rsid w:val="009369D7"/>
    <w:rsid w:val="00936A47"/>
    <w:rsid w:val="00936D49"/>
    <w:rsid w:val="00936DE6"/>
    <w:rsid w:val="00936E36"/>
    <w:rsid w:val="009373F5"/>
    <w:rsid w:val="00937CBC"/>
    <w:rsid w:val="00937D3D"/>
    <w:rsid w:val="00940E29"/>
    <w:rsid w:val="0094107D"/>
    <w:rsid w:val="00941082"/>
    <w:rsid w:val="0094153C"/>
    <w:rsid w:val="00941611"/>
    <w:rsid w:val="009417FA"/>
    <w:rsid w:val="00941FD2"/>
    <w:rsid w:val="00942064"/>
    <w:rsid w:val="009421D1"/>
    <w:rsid w:val="0094243B"/>
    <w:rsid w:val="009426FD"/>
    <w:rsid w:val="009432E3"/>
    <w:rsid w:val="00943879"/>
    <w:rsid w:val="00943B20"/>
    <w:rsid w:val="0094439A"/>
    <w:rsid w:val="00944ABA"/>
    <w:rsid w:val="00944C9F"/>
    <w:rsid w:val="00944D13"/>
    <w:rsid w:val="009451FF"/>
    <w:rsid w:val="00946956"/>
    <w:rsid w:val="00946F35"/>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40F"/>
    <w:rsid w:val="00956E95"/>
    <w:rsid w:val="00956F6F"/>
    <w:rsid w:val="009571F2"/>
    <w:rsid w:val="009577E2"/>
    <w:rsid w:val="009577FA"/>
    <w:rsid w:val="00957CDA"/>
    <w:rsid w:val="00957E19"/>
    <w:rsid w:val="00960354"/>
    <w:rsid w:val="00960452"/>
    <w:rsid w:val="00960D95"/>
    <w:rsid w:val="009612BA"/>
    <w:rsid w:val="009612BC"/>
    <w:rsid w:val="009612EE"/>
    <w:rsid w:val="00961A6D"/>
    <w:rsid w:val="00961B87"/>
    <w:rsid w:val="0096217F"/>
    <w:rsid w:val="009621E0"/>
    <w:rsid w:val="00962277"/>
    <w:rsid w:val="009622B6"/>
    <w:rsid w:val="0096235E"/>
    <w:rsid w:val="009634D9"/>
    <w:rsid w:val="00963B18"/>
    <w:rsid w:val="00963DE7"/>
    <w:rsid w:val="00963F9F"/>
    <w:rsid w:val="0096407C"/>
    <w:rsid w:val="00964265"/>
    <w:rsid w:val="00964AA5"/>
    <w:rsid w:val="00964C44"/>
    <w:rsid w:val="0096515D"/>
    <w:rsid w:val="00965589"/>
    <w:rsid w:val="009656A3"/>
    <w:rsid w:val="00965727"/>
    <w:rsid w:val="009657E5"/>
    <w:rsid w:val="009658B1"/>
    <w:rsid w:val="00965B0A"/>
    <w:rsid w:val="00965D94"/>
    <w:rsid w:val="009662E7"/>
    <w:rsid w:val="0096738D"/>
    <w:rsid w:val="00967AD4"/>
    <w:rsid w:val="00967BA9"/>
    <w:rsid w:val="00967C8A"/>
    <w:rsid w:val="00970387"/>
    <w:rsid w:val="0097047B"/>
    <w:rsid w:val="009704F1"/>
    <w:rsid w:val="00970655"/>
    <w:rsid w:val="00970A56"/>
    <w:rsid w:val="00970A86"/>
    <w:rsid w:val="00971399"/>
    <w:rsid w:val="0097145C"/>
    <w:rsid w:val="00971BB8"/>
    <w:rsid w:val="00972EC4"/>
    <w:rsid w:val="009736BC"/>
    <w:rsid w:val="00974817"/>
    <w:rsid w:val="00974B11"/>
    <w:rsid w:val="00974B76"/>
    <w:rsid w:val="00974D4D"/>
    <w:rsid w:val="009751DC"/>
    <w:rsid w:val="009754D2"/>
    <w:rsid w:val="00975564"/>
    <w:rsid w:val="00976820"/>
    <w:rsid w:val="00976BA4"/>
    <w:rsid w:val="00976ECF"/>
    <w:rsid w:val="00976F9D"/>
    <w:rsid w:val="00976FFB"/>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E0F"/>
    <w:rsid w:val="00983EDA"/>
    <w:rsid w:val="00984386"/>
    <w:rsid w:val="00984556"/>
    <w:rsid w:val="009849F8"/>
    <w:rsid w:val="00985390"/>
    <w:rsid w:val="009855E0"/>
    <w:rsid w:val="0098575D"/>
    <w:rsid w:val="0098576A"/>
    <w:rsid w:val="00985C27"/>
    <w:rsid w:val="00985EFD"/>
    <w:rsid w:val="00985FD4"/>
    <w:rsid w:val="0098618E"/>
    <w:rsid w:val="009865B6"/>
    <w:rsid w:val="00986ADD"/>
    <w:rsid w:val="00986B76"/>
    <w:rsid w:val="00987352"/>
    <w:rsid w:val="009876E6"/>
    <w:rsid w:val="00987F08"/>
    <w:rsid w:val="0099003A"/>
    <w:rsid w:val="009900A8"/>
    <w:rsid w:val="00990113"/>
    <w:rsid w:val="009908E3"/>
    <w:rsid w:val="00990A69"/>
    <w:rsid w:val="00990AC7"/>
    <w:rsid w:val="00990D8E"/>
    <w:rsid w:val="009912EA"/>
    <w:rsid w:val="0099162E"/>
    <w:rsid w:val="00991C0F"/>
    <w:rsid w:val="00991F74"/>
    <w:rsid w:val="0099240E"/>
    <w:rsid w:val="0099285E"/>
    <w:rsid w:val="00992AE6"/>
    <w:rsid w:val="00994141"/>
    <w:rsid w:val="009943B2"/>
    <w:rsid w:val="009945AE"/>
    <w:rsid w:val="0099467D"/>
    <w:rsid w:val="009959DB"/>
    <w:rsid w:val="00995A0D"/>
    <w:rsid w:val="00995D57"/>
    <w:rsid w:val="00996052"/>
    <w:rsid w:val="0099606F"/>
    <w:rsid w:val="009964E0"/>
    <w:rsid w:val="009968E2"/>
    <w:rsid w:val="00996A0F"/>
    <w:rsid w:val="00996BC2"/>
    <w:rsid w:val="00996CC8"/>
    <w:rsid w:val="009970F0"/>
    <w:rsid w:val="0099722C"/>
    <w:rsid w:val="00997B55"/>
    <w:rsid w:val="00997EC5"/>
    <w:rsid w:val="009A01ED"/>
    <w:rsid w:val="009A02A4"/>
    <w:rsid w:val="009A0513"/>
    <w:rsid w:val="009A08D4"/>
    <w:rsid w:val="009A0BE0"/>
    <w:rsid w:val="009A0C20"/>
    <w:rsid w:val="009A23B9"/>
    <w:rsid w:val="009A2474"/>
    <w:rsid w:val="009A2FB4"/>
    <w:rsid w:val="009A3B85"/>
    <w:rsid w:val="009A3CE2"/>
    <w:rsid w:val="009A3D5A"/>
    <w:rsid w:val="009A3E05"/>
    <w:rsid w:val="009A4B24"/>
    <w:rsid w:val="009A4E23"/>
    <w:rsid w:val="009A4E4C"/>
    <w:rsid w:val="009A4EEB"/>
    <w:rsid w:val="009A512F"/>
    <w:rsid w:val="009A5233"/>
    <w:rsid w:val="009A5357"/>
    <w:rsid w:val="009A58F0"/>
    <w:rsid w:val="009A5BED"/>
    <w:rsid w:val="009A63ED"/>
    <w:rsid w:val="009A66D7"/>
    <w:rsid w:val="009A6A81"/>
    <w:rsid w:val="009A6C4E"/>
    <w:rsid w:val="009A6CDD"/>
    <w:rsid w:val="009A7029"/>
    <w:rsid w:val="009A7551"/>
    <w:rsid w:val="009B0073"/>
    <w:rsid w:val="009B08C4"/>
    <w:rsid w:val="009B0B71"/>
    <w:rsid w:val="009B13F6"/>
    <w:rsid w:val="009B161F"/>
    <w:rsid w:val="009B19E5"/>
    <w:rsid w:val="009B1EFC"/>
    <w:rsid w:val="009B232B"/>
    <w:rsid w:val="009B23E6"/>
    <w:rsid w:val="009B2574"/>
    <w:rsid w:val="009B2852"/>
    <w:rsid w:val="009B29A1"/>
    <w:rsid w:val="009B2D64"/>
    <w:rsid w:val="009B3350"/>
    <w:rsid w:val="009B3F84"/>
    <w:rsid w:val="009B41E2"/>
    <w:rsid w:val="009B4F12"/>
    <w:rsid w:val="009B5249"/>
    <w:rsid w:val="009B52FC"/>
    <w:rsid w:val="009B5C9E"/>
    <w:rsid w:val="009B5D42"/>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7EE"/>
    <w:rsid w:val="009C2CFA"/>
    <w:rsid w:val="009C2E7C"/>
    <w:rsid w:val="009C301E"/>
    <w:rsid w:val="009C3027"/>
    <w:rsid w:val="009C3036"/>
    <w:rsid w:val="009C3699"/>
    <w:rsid w:val="009C4398"/>
    <w:rsid w:val="009C4D51"/>
    <w:rsid w:val="009C4FD0"/>
    <w:rsid w:val="009C54D2"/>
    <w:rsid w:val="009C57B8"/>
    <w:rsid w:val="009C600B"/>
    <w:rsid w:val="009C64CC"/>
    <w:rsid w:val="009C65C2"/>
    <w:rsid w:val="009C6703"/>
    <w:rsid w:val="009C68E0"/>
    <w:rsid w:val="009C6BFE"/>
    <w:rsid w:val="009C6CB0"/>
    <w:rsid w:val="009C7112"/>
    <w:rsid w:val="009C72B5"/>
    <w:rsid w:val="009C775F"/>
    <w:rsid w:val="009C7FD2"/>
    <w:rsid w:val="009D001F"/>
    <w:rsid w:val="009D099B"/>
    <w:rsid w:val="009D0DEF"/>
    <w:rsid w:val="009D10C9"/>
    <w:rsid w:val="009D1F1C"/>
    <w:rsid w:val="009D2251"/>
    <w:rsid w:val="009D26E9"/>
    <w:rsid w:val="009D27E9"/>
    <w:rsid w:val="009D2BB7"/>
    <w:rsid w:val="009D3220"/>
    <w:rsid w:val="009D3417"/>
    <w:rsid w:val="009D34BD"/>
    <w:rsid w:val="009D354C"/>
    <w:rsid w:val="009D3EE2"/>
    <w:rsid w:val="009D4054"/>
    <w:rsid w:val="009D49D4"/>
    <w:rsid w:val="009D5052"/>
    <w:rsid w:val="009D54FF"/>
    <w:rsid w:val="009D5F2A"/>
    <w:rsid w:val="009D6050"/>
    <w:rsid w:val="009D68BF"/>
    <w:rsid w:val="009D6930"/>
    <w:rsid w:val="009D6B7C"/>
    <w:rsid w:val="009D6FA4"/>
    <w:rsid w:val="009D6FE6"/>
    <w:rsid w:val="009D7DB5"/>
    <w:rsid w:val="009D7DFB"/>
    <w:rsid w:val="009E00BB"/>
    <w:rsid w:val="009E0577"/>
    <w:rsid w:val="009E08C1"/>
    <w:rsid w:val="009E0EF3"/>
    <w:rsid w:val="009E11F9"/>
    <w:rsid w:val="009E1618"/>
    <w:rsid w:val="009E1740"/>
    <w:rsid w:val="009E1879"/>
    <w:rsid w:val="009E266D"/>
    <w:rsid w:val="009E2C7C"/>
    <w:rsid w:val="009E2C8E"/>
    <w:rsid w:val="009E2DD7"/>
    <w:rsid w:val="009E2F9F"/>
    <w:rsid w:val="009E336A"/>
    <w:rsid w:val="009E338E"/>
    <w:rsid w:val="009E3A13"/>
    <w:rsid w:val="009E3F51"/>
    <w:rsid w:val="009E42E9"/>
    <w:rsid w:val="009E4344"/>
    <w:rsid w:val="009E46B7"/>
    <w:rsid w:val="009E4B1A"/>
    <w:rsid w:val="009E4EBD"/>
    <w:rsid w:val="009E4F61"/>
    <w:rsid w:val="009E5047"/>
    <w:rsid w:val="009E5443"/>
    <w:rsid w:val="009E5547"/>
    <w:rsid w:val="009E5CC3"/>
    <w:rsid w:val="009E60A7"/>
    <w:rsid w:val="009E6476"/>
    <w:rsid w:val="009E6751"/>
    <w:rsid w:val="009E68A4"/>
    <w:rsid w:val="009E77CC"/>
    <w:rsid w:val="009E7FF6"/>
    <w:rsid w:val="009F01A9"/>
    <w:rsid w:val="009F01B0"/>
    <w:rsid w:val="009F0AA6"/>
    <w:rsid w:val="009F0ADD"/>
    <w:rsid w:val="009F0D5C"/>
    <w:rsid w:val="009F15B3"/>
    <w:rsid w:val="009F192D"/>
    <w:rsid w:val="009F1A2A"/>
    <w:rsid w:val="009F1DFE"/>
    <w:rsid w:val="009F21EB"/>
    <w:rsid w:val="009F2257"/>
    <w:rsid w:val="009F2E01"/>
    <w:rsid w:val="009F2F89"/>
    <w:rsid w:val="009F2FBC"/>
    <w:rsid w:val="009F31AC"/>
    <w:rsid w:val="009F31B4"/>
    <w:rsid w:val="009F36D5"/>
    <w:rsid w:val="009F3FB3"/>
    <w:rsid w:val="009F401D"/>
    <w:rsid w:val="009F40E9"/>
    <w:rsid w:val="009F44F8"/>
    <w:rsid w:val="009F45DD"/>
    <w:rsid w:val="009F5196"/>
    <w:rsid w:val="009F51B4"/>
    <w:rsid w:val="009F58E4"/>
    <w:rsid w:val="009F5DB5"/>
    <w:rsid w:val="009F63DF"/>
    <w:rsid w:val="009F6667"/>
    <w:rsid w:val="009F6A67"/>
    <w:rsid w:val="009F6CA2"/>
    <w:rsid w:val="009F70A4"/>
    <w:rsid w:val="009F7438"/>
    <w:rsid w:val="009F7467"/>
    <w:rsid w:val="009F7470"/>
    <w:rsid w:val="009F7494"/>
    <w:rsid w:val="009F7726"/>
    <w:rsid w:val="009F77B2"/>
    <w:rsid w:val="009F7ACE"/>
    <w:rsid w:val="009F7B6F"/>
    <w:rsid w:val="009F7D76"/>
    <w:rsid w:val="00A00A64"/>
    <w:rsid w:val="00A00E6E"/>
    <w:rsid w:val="00A015B2"/>
    <w:rsid w:val="00A0166F"/>
    <w:rsid w:val="00A01816"/>
    <w:rsid w:val="00A018FB"/>
    <w:rsid w:val="00A0271A"/>
    <w:rsid w:val="00A02C6B"/>
    <w:rsid w:val="00A02DFE"/>
    <w:rsid w:val="00A02F93"/>
    <w:rsid w:val="00A03676"/>
    <w:rsid w:val="00A040F4"/>
    <w:rsid w:val="00A0457E"/>
    <w:rsid w:val="00A04736"/>
    <w:rsid w:val="00A047AB"/>
    <w:rsid w:val="00A0494E"/>
    <w:rsid w:val="00A04FB8"/>
    <w:rsid w:val="00A0524D"/>
    <w:rsid w:val="00A05AC8"/>
    <w:rsid w:val="00A06725"/>
    <w:rsid w:val="00A06846"/>
    <w:rsid w:val="00A069A2"/>
    <w:rsid w:val="00A06FD4"/>
    <w:rsid w:val="00A0712A"/>
    <w:rsid w:val="00A07449"/>
    <w:rsid w:val="00A07790"/>
    <w:rsid w:val="00A07E60"/>
    <w:rsid w:val="00A07EDC"/>
    <w:rsid w:val="00A10281"/>
    <w:rsid w:val="00A10B4F"/>
    <w:rsid w:val="00A11715"/>
    <w:rsid w:val="00A119A9"/>
    <w:rsid w:val="00A11BAC"/>
    <w:rsid w:val="00A11D37"/>
    <w:rsid w:val="00A11E1B"/>
    <w:rsid w:val="00A11E21"/>
    <w:rsid w:val="00A11E7D"/>
    <w:rsid w:val="00A11FCB"/>
    <w:rsid w:val="00A125DD"/>
    <w:rsid w:val="00A131C9"/>
    <w:rsid w:val="00A133E4"/>
    <w:rsid w:val="00A1373C"/>
    <w:rsid w:val="00A13A20"/>
    <w:rsid w:val="00A142D2"/>
    <w:rsid w:val="00A144F8"/>
    <w:rsid w:val="00A14572"/>
    <w:rsid w:val="00A14848"/>
    <w:rsid w:val="00A14AE0"/>
    <w:rsid w:val="00A14D3B"/>
    <w:rsid w:val="00A153F6"/>
    <w:rsid w:val="00A156B9"/>
    <w:rsid w:val="00A16368"/>
    <w:rsid w:val="00A166F1"/>
    <w:rsid w:val="00A1692F"/>
    <w:rsid w:val="00A175E8"/>
    <w:rsid w:val="00A179AA"/>
    <w:rsid w:val="00A17B92"/>
    <w:rsid w:val="00A20DA6"/>
    <w:rsid w:val="00A213D0"/>
    <w:rsid w:val="00A2148C"/>
    <w:rsid w:val="00A216CD"/>
    <w:rsid w:val="00A21C10"/>
    <w:rsid w:val="00A21D02"/>
    <w:rsid w:val="00A21F91"/>
    <w:rsid w:val="00A2254A"/>
    <w:rsid w:val="00A22940"/>
    <w:rsid w:val="00A22E45"/>
    <w:rsid w:val="00A22EB1"/>
    <w:rsid w:val="00A23642"/>
    <w:rsid w:val="00A23A21"/>
    <w:rsid w:val="00A23D18"/>
    <w:rsid w:val="00A23EBE"/>
    <w:rsid w:val="00A24163"/>
    <w:rsid w:val="00A247F9"/>
    <w:rsid w:val="00A2481C"/>
    <w:rsid w:val="00A24829"/>
    <w:rsid w:val="00A25199"/>
    <w:rsid w:val="00A255FF"/>
    <w:rsid w:val="00A25612"/>
    <w:rsid w:val="00A2619A"/>
    <w:rsid w:val="00A2621D"/>
    <w:rsid w:val="00A2623E"/>
    <w:rsid w:val="00A2687A"/>
    <w:rsid w:val="00A269E8"/>
    <w:rsid w:val="00A26B8F"/>
    <w:rsid w:val="00A26DE1"/>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AFD"/>
    <w:rsid w:val="00A34F10"/>
    <w:rsid w:val="00A35384"/>
    <w:rsid w:val="00A3550A"/>
    <w:rsid w:val="00A3570D"/>
    <w:rsid w:val="00A357A3"/>
    <w:rsid w:val="00A35B52"/>
    <w:rsid w:val="00A36107"/>
    <w:rsid w:val="00A36959"/>
    <w:rsid w:val="00A3731B"/>
    <w:rsid w:val="00A376B4"/>
    <w:rsid w:val="00A3779A"/>
    <w:rsid w:val="00A37AD1"/>
    <w:rsid w:val="00A40098"/>
    <w:rsid w:val="00A4072D"/>
    <w:rsid w:val="00A40D23"/>
    <w:rsid w:val="00A41414"/>
    <w:rsid w:val="00A41686"/>
    <w:rsid w:val="00A41816"/>
    <w:rsid w:val="00A41A0B"/>
    <w:rsid w:val="00A41DC5"/>
    <w:rsid w:val="00A42566"/>
    <w:rsid w:val="00A42F08"/>
    <w:rsid w:val="00A431B6"/>
    <w:rsid w:val="00A43635"/>
    <w:rsid w:val="00A43655"/>
    <w:rsid w:val="00A43656"/>
    <w:rsid w:val="00A437F3"/>
    <w:rsid w:val="00A43867"/>
    <w:rsid w:val="00A43C0D"/>
    <w:rsid w:val="00A43D14"/>
    <w:rsid w:val="00A447D9"/>
    <w:rsid w:val="00A44A8D"/>
    <w:rsid w:val="00A44D47"/>
    <w:rsid w:val="00A44F3E"/>
    <w:rsid w:val="00A45B72"/>
    <w:rsid w:val="00A45C3D"/>
    <w:rsid w:val="00A4605B"/>
    <w:rsid w:val="00A4612E"/>
    <w:rsid w:val="00A464F0"/>
    <w:rsid w:val="00A4663B"/>
    <w:rsid w:val="00A46D79"/>
    <w:rsid w:val="00A46E56"/>
    <w:rsid w:val="00A47068"/>
    <w:rsid w:val="00A47101"/>
    <w:rsid w:val="00A47256"/>
    <w:rsid w:val="00A474EB"/>
    <w:rsid w:val="00A4768A"/>
    <w:rsid w:val="00A478A8"/>
    <w:rsid w:val="00A47AA3"/>
    <w:rsid w:val="00A50A1D"/>
    <w:rsid w:val="00A50F82"/>
    <w:rsid w:val="00A511DD"/>
    <w:rsid w:val="00A514DC"/>
    <w:rsid w:val="00A52004"/>
    <w:rsid w:val="00A5250B"/>
    <w:rsid w:val="00A525AA"/>
    <w:rsid w:val="00A52669"/>
    <w:rsid w:val="00A526B4"/>
    <w:rsid w:val="00A52C9E"/>
    <w:rsid w:val="00A530ED"/>
    <w:rsid w:val="00A537FA"/>
    <w:rsid w:val="00A55024"/>
    <w:rsid w:val="00A5510C"/>
    <w:rsid w:val="00A554FE"/>
    <w:rsid w:val="00A55948"/>
    <w:rsid w:val="00A55CA8"/>
    <w:rsid w:val="00A5622E"/>
    <w:rsid w:val="00A565FD"/>
    <w:rsid w:val="00A566D7"/>
    <w:rsid w:val="00A56CCB"/>
    <w:rsid w:val="00A56D71"/>
    <w:rsid w:val="00A571FE"/>
    <w:rsid w:val="00A57648"/>
    <w:rsid w:val="00A6066C"/>
    <w:rsid w:val="00A60FB3"/>
    <w:rsid w:val="00A61D2D"/>
    <w:rsid w:val="00A61D74"/>
    <w:rsid w:val="00A61E95"/>
    <w:rsid w:val="00A6296C"/>
    <w:rsid w:val="00A629AA"/>
    <w:rsid w:val="00A62BF2"/>
    <w:rsid w:val="00A62CD0"/>
    <w:rsid w:val="00A63258"/>
    <w:rsid w:val="00A635DC"/>
    <w:rsid w:val="00A636A7"/>
    <w:rsid w:val="00A63723"/>
    <w:rsid w:val="00A65185"/>
    <w:rsid w:val="00A65F57"/>
    <w:rsid w:val="00A6683B"/>
    <w:rsid w:val="00A66896"/>
    <w:rsid w:val="00A669DC"/>
    <w:rsid w:val="00A66DE0"/>
    <w:rsid w:val="00A67105"/>
    <w:rsid w:val="00A6763B"/>
    <w:rsid w:val="00A676C5"/>
    <w:rsid w:val="00A70050"/>
    <w:rsid w:val="00A70195"/>
    <w:rsid w:val="00A70381"/>
    <w:rsid w:val="00A704D1"/>
    <w:rsid w:val="00A707DF"/>
    <w:rsid w:val="00A708A6"/>
    <w:rsid w:val="00A70B75"/>
    <w:rsid w:val="00A70CF9"/>
    <w:rsid w:val="00A70D97"/>
    <w:rsid w:val="00A70D9C"/>
    <w:rsid w:val="00A70F34"/>
    <w:rsid w:val="00A7114C"/>
    <w:rsid w:val="00A712F3"/>
    <w:rsid w:val="00A71310"/>
    <w:rsid w:val="00A717E7"/>
    <w:rsid w:val="00A71932"/>
    <w:rsid w:val="00A71B90"/>
    <w:rsid w:val="00A71C20"/>
    <w:rsid w:val="00A71D86"/>
    <w:rsid w:val="00A71E49"/>
    <w:rsid w:val="00A72055"/>
    <w:rsid w:val="00A72892"/>
    <w:rsid w:val="00A72AD5"/>
    <w:rsid w:val="00A72E8B"/>
    <w:rsid w:val="00A72FF4"/>
    <w:rsid w:val="00A73753"/>
    <w:rsid w:val="00A73B71"/>
    <w:rsid w:val="00A73B8B"/>
    <w:rsid w:val="00A73C4F"/>
    <w:rsid w:val="00A73CBE"/>
    <w:rsid w:val="00A741A1"/>
    <w:rsid w:val="00A74330"/>
    <w:rsid w:val="00A743FA"/>
    <w:rsid w:val="00A747F6"/>
    <w:rsid w:val="00A74B0A"/>
    <w:rsid w:val="00A74C2F"/>
    <w:rsid w:val="00A751E4"/>
    <w:rsid w:val="00A75DD6"/>
    <w:rsid w:val="00A760ED"/>
    <w:rsid w:val="00A76590"/>
    <w:rsid w:val="00A7673A"/>
    <w:rsid w:val="00A76861"/>
    <w:rsid w:val="00A768D1"/>
    <w:rsid w:val="00A76AB6"/>
    <w:rsid w:val="00A77013"/>
    <w:rsid w:val="00A77996"/>
    <w:rsid w:val="00A77C07"/>
    <w:rsid w:val="00A77DE2"/>
    <w:rsid w:val="00A804EC"/>
    <w:rsid w:val="00A8055F"/>
    <w:rsid w:val="00A80A42"/>
    <w:rsid w:val="00A80BC0"/>
    <w:rsid w:val="00A81310"/>
    <w:rsid w:val="00A81475"/>
    <w:rsid w:val="00A816AD"/>
    <w:rsid w:val="00A81742"/>
    <w:rsid w:val="00A81A25"/>
    <w:rsid w:val="00A81E1C"/>
    <w:rsid w:val="00A820DF"/>
    <w:rsid w:val="00A82177"/>
    <w:rsid w:val="00A823AD"/>
    <w:rsid w:val="00A82588"/>
    <w:rsid w:val="00A825E1"/>
    <w:rsid w:val="00A82B19"/>
    <w:rsid w:val="00A82CFA"/>
    <w:rsid w:val="00A82D4F"/>
    <w:rsid w:val="00A83646"/>
    <w:rsid w:val="00A83923"/>
    <w:rsid w:val="00A8392F"/>
    <w:rsid w:val="00A839E1"/>
    <w:rsid w:val="00A83D73"/>
    <w:rsid w:val="00A840E6"/>
    <w:rsid w:val="00A848A9"/>
    <w:rsid w:val="00A84F47"/>
    <w:rsid w:val="00A8533A"/>
    <w:rsid w:val="00A857C8"/>
    <w:rsid w:val="00A85B09"/>
    <w:rsid w:val="00A8617D"/>
    <w:rsid w:val="00A86235"/>
    <w:rsid w:val="00A863B8"/>
    <w:rsid w:val="00A866E6"/>
    <w:rsid w:val="00A866FD"/>
    <w:rsid w:val="00A86A44"/>
    <w:rsid w:val="00A86C1C"/>
    <w:rsid w:val="00A86D65"/>
    <w:rsid w:val="00A86DC4"/>
    <w:rsid w:val="00A877EF"/>
    <w:rsid w:val="00A87835"/>
    <w:rsid w:val="00A879E0"/>
    <w:rsid w:val="00A90454"/>
    <w:rsid w:val="00A9060D"/>
    <w:rsid w:val="00A90633"/>
    <w:rsid w:val="00A91637"/>
    <w:rsid w:val="00A921DC"/>
    <w:rsid w:val="00A92571"/>
    <w:rsid w:val="00A92A76"/>
    <w:rsid w:val="00A92B7C"/>
    <w:rsid w:val="00A93A97"/>
    <w:rsid w:val="00A93BCA"/>
    <w:rsid w:val="00A94BB3"/>
    <w:rsid w:val="00A94CE2"/>
    <w:rsid w:val="00A94CF8"/>
    <w:rsid w:val="00A94EF3"/>
    <w:rsid w:val="00A95711"/>
    <w:rsid w:val="00A95BA1"/>
    <w:rsid w:val="00A95BDA"/>
    <w:rsid w:val="00A95CD2"/>
    <w:rsid w:val="00A96184"/>
    <w:rsid w:val="00A963A3"/>
    <w:rsid w:val="00A96487"/>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FFC"/>
    <w:rsid w:val="00AB45DE"/>
    <w:rsid w:val="00AB4B7B"/>
    <w:rsid w:val="00AB563D"/>
    <w:rsid w:val="00AB574B"/>
    <w:rsid w:val="00AB59FC"/>
    <w:rsid w:val="00AB5BA8"/>
    <w:rsid w:val="00AB643A"/>
    <w:rsid w:val="00AB6595"/>
    <w:rsid w:val="00AB6E1F"/>
    <w:rsid w:val="00AB6E20"/>
    <w:rsid w:val="00AB729A"/>
    <w:rsid w:val="00AB760E"/>
    <w:rsid w:val="00AB7B29"/>
    <w:rsid w:val="00AB7E3E"/>
    <w:rsid w:val="00AC0106"/>
    <w:rsid w:val="00AC0AC5"/>
    <w:rsid w:val="00AC111F"/>
    <w:rsid w:val="00AC13F5"/>
    <w:rsid w:val="00AC1593"/>
    <w:rsid w:val="00AC18C2"/>
    <w:rsid w:val="00AC1A72"/>
    <w:rsid w:val="00AC1C6E"/>
    <w:rsid w:val="00AC1DA8"/>
    <w:rsid w:val="00AC258C"/>
    <w:rsid w:val="00AC2D26"/>
    <w:rsid w:val="00AC2F27"/>
    <w:rsid w:val="00AC315B"/>
    <w:rsid w:val="00AC381C"/>
    <w:rsid w:val="00AC3A42"/>
    <w:rsid w:val="00AC3BA8"/>
    <w:rsid w:val="00AC3C5C"/>
    <w:rsid w:val="00AC4328"/>
    <w:rsid w:val="00AC4479"/>
    <w:rsid w:val="00AC48BD"/>
    <w:rsid w:val="00AC4F2C"/>
    <w:rsid w:val="00AC5059"/>
    <w:rsid w:val="00AC577B"/>
    <w:rsid w:val="00AC58DC"/>
    <w:rsid w:val="00AC6607"/>
    <w:rsid w:val="00AC6817"/>
    <w:rsid w:val="00AC699D"/>
    <w:rsid w:val="00AC6A5A"/>
    <w:rsid w:val="00AC6B00"/>
    <w:rsid w:val="00AC6DF3"/>
    <w:rsid w:val="00AC7664"/>
    <w:rsid w:val="00AC76CF"/>
    <w:rsid w:val="00AC7755"/>
    <w:rsid w:val="00AC793E"/>
    <w:rsid w:val="00AC7A90"/>
    <w:rsid w:val="00AD079C"/>
    <w:rsid w:val="00AD0F43"/>
    <w:rsid w:val="00AD10B8"/>
    <w:rsid w:val="00AD121C"/>
    <w:rsid w:val="00AD1D17"/>
    <w:rsid w:val="00AD2008"/>
    <w:rsid w:val="00AD285D"/>
    <w:rsid w:val="00AD3175"/>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633"/>
    <w:rsid w:val="00AD6C30"/>
    <w:rsid w:val="00AD7AD8"/>
    <w:rsid w:val="00AD7DB6"/>
    <w:rsid w:val="00AE00AD"/>
    <w:rsid w:val="00AE0AA1"/>
    <w:rsid w:val="00AE0C77"/>
    <w:rsid w:val="00AE1121"/>
    <w:rsid w:val="00AE179E"/>
    <w:rsid w:val="00AE19B9"/>
    <w:rsid w:val="00AE1BF9"/>
    <w:rsid w:val="00AE2654"/>
    <w:rsid w:val="00AE2960"/>
    <w:rsid w:val="00AE2999"/>
    <w:rsid w:val="00AE3125"/>
    <w:rsid w:val="00AE36B1"/>
    <w:rsid w:val="00AE3F15"/>
    <w:rsid w:val="00AE42C4"/>
    <w:rsid w:val="00AE446D"/>
    <w:rsid w:val="00AE48DD"/>
    <w:rsid w:val="00AE506A"/>
    <w:rsid w:val="00AE52D5"/>
    <w:rsid w:val="00AE5D3F"/>
    <w:rsid w:val="00AE6123"/>
    <w:rsid w:val="00AE6A10"/>
    <w:rsid w:val="00AE72CB"/>
    <w:rsid w:val="00AE73FA"/>
    <w:rsid w:val="00AF09C3"/>
    <w:rsid w:val="00AF0B15"/>
    <w:rsid w:val="00AF1565"/>
    <w:rsid w:val="00AF1A43"/>
    <w:rsid w:val="00AF1C9A"/>
    <w:rsid w:val="00AF1F11"/>
    <w:rsid w:val="00AF202C"/>
    <w:rsid w:val="00AF2D5F"/>
    <w:rsid w:val="00AF3246"/>
    <w:rsid w:val="00AF3AA1"/>
    <w:rsid w:val="00AF3EE1"/>
    <w:rsid w:val="00AF437D"/>
    <w:rsid w:val="00AF44EB"/>
    <w:rsid w:val="00AF467C"/>
    <w:rsid w:val="00AF4C3B"/>
    <w:rsid w:val="00AF4D46"/>
    <w:rsid w:val="00AF4E43"/>
    <w:rsid w:val="00AF53A8"/>
    <w:rsid w:val="00AF5C18"/>
    <w:rsid w:val="00AF6431"/>
    <w:rsid w:val="00AF6594"/>
    <w:rsid w:val="00AF6C54"/>
    <w:rsid w:val="00AF6F5E"/>
    <w:rsid w:val="00AF6FC8"/>
    <w:rsid w:val="00AF73EE"/>
    <w:rsid w:val="00AF75B7"/>
    <w:rsid w:val="00AF7D01"/>
    <w:rsid w:val="00AF7F2C"/>
    <w:rsid w:val="00AF7F7E"/>
    <w:rsid w:val="00B0016A"/>
    <w:rsid w:val="00B002DE"/>
    <w:rsid w:val="00B004E0"/>
    <w:rsid w:val="00B00972"/>
    <w:rsid w:val="00B0103E"/>
    <w:rsid w:val="00B012BA"/>
    <w:rsid w:val="00B015CF"/>
    <w:rsid w:val="00B018DD"/>
    <w:rsid w:val="00B01953"/>
    <w:rsid w:val="00B02053"/>
    <w:rsid w:val="00B0207E"/>
    <w:rsid w:val="00B0219E"/>
    <w:rsid w:val="00B02230"/>
    <w:rsid w:val="00B0224B"/>
    <w:rsid w:val="00B028E0"/>
    <w:rsid w:val="00B03FDE"/>
    <w:rsid w:val="00B044E2"/>
    <w:rsid w:val="00B04F26"/>
    <w:rsid w:val="00B04FC8"/>
    <w:rsid w:val="00B05568"/>
    <w:rsid w:val="00B06074"/>
    <w:rsid w:val="00B0612C"/>
    <w:rsid w:val="00B0614C"/>
    <w:rsid w:val="00B062E9"/>
    <w:rsid w:val="00B06301"/>
    <w:rsid w:val="00B06C4F"/>
    <w:rsid w:val="00B071B4"/>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59D"/>
    <w:rsid w:val="00B1364D"/>
    <w:rsid w:val="00B13CAA"/>
    <w:rsid w:val="00B13F0D"/>
    <w:rsid w:val="00B14B29"/>
    <w:rsid w:val="00B150DB"/>
    <w:rsid w:val="00B1585F"/>
    <w:rsid w:val="00B158A0"/>
    <w:rsid w:val="00B158F8"/>
    <w:rsid w:val="00B15C2F"/>
    <w:rsid w:val="00B15E51"/>
    <w:rsid w:val="00B1633E"/>
    <w:rsid w:val="00B16CD9"/>
    <w:rsid w:val="00B1740E"/>
    <w:rsid w:val="00B179B6"/>
    <w:rsid w:val="00B17AE2"/>
    <w:rsid w:val="00B2022E"/>
    <w:rsid w:val="00B20372"/>
    <w:rsid w:val="00B21611"/>
    <w:rsid w:val="00B21991"/>
    <w:rsid w:val="00B21BAD"/>
    <w:rsid w:val="00B22099"/>
    <w:rsid w:val="00B23CB1"/>
    <w:rsid w:val="00B23D05"/>
    <w:rsid w:val="00B23E80"/>
    <w:rsid w:val="00B2401D"/>
    <w:rsid w:val="00B24077"/>
    <w:rsid w:val="00B249F1"/>
    <w:rsid w:val="00B24BF9"/>
    <w:rsid w:val="00B24E39"/>
    <w:rsid w:val="00B255C1"/>
    <w:rsid w:val="00B2574D"/>
    <w:rsid w:val="00B258BD"/>
    <w:rsid w:val="00B25F4F"/>
    <w:rsid w:val="00B25FFE"/>
    <w:rsid w:val="00B2651E"/>
    <w:rsid w:val="00B268B8"/>
    <w:rsid w:val="00B26D24"/>
    <w:rsid w:val="00B27212"/>
    <w:rsid w:val="00B27783"/>
    <w:rsid w:val="00B27DB2"/>
    <w:rsid w:val="00B30086"/>
    <w:rsid w:val="00B3015D"/>
    <w:rsid w:val="00B301E7"/>
    <w:rsid w:val="00B3059E"/>
    <w:rsid w:val="00B30B33"/>
    <w:rsid w:val="00B30BA9"/>
    <w:rsid w:val="00B30C21"/>
    <w:rsid w:val="00B310EF"/>
    <w:rsid w:val="00B31392"/>
    <w:rsid w:val="00B316C7"/>
    <w:rsid w:val="00B3180E"/>
    <w:rsid w:val="00B31DA0"/>
    <w:rsid w:val="00B32815"/>
    <w:rsid w:val="00B32ADA"/>
    <w:rsid w:val="00B33194"/>
    <w:rsid w:val="00B3329B"/>
    <w:rsid w:val="00B3356D"/>
    <w:rsid w:val="00B3362C"/>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7073"/>
    <w:rsid w:val="00B37109"/>
    <w:rsid w:val="00B40179"/>
    <w:rsid w:val="00B40241"/>
    <w:rsid w:val="00B40257"/>
    <w:rsid w:val="00B40291"/>
    <w:rsid w:val="00B404A5"/>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39F1"/>
    <w:rsid w:val="00B43A13"/>
    <w:rsid w:val="00B43D91"/>
    <w:rsid w:val="00B444BA"/>
    <w:rsid w:val="00B44750"/>
    <w:rsid w:val="00B458C4"/>
    <w:rsid w:val="00B45A49"/>
    <w:rsid w:val="00B45F8B"/>
    <w:rsid w:val="00B46624"/>
    <w:rsid w:val="00B468EF"/>
    <w:rsid w:val="00B470BD"/>
    <w:rsid w:val="00B471DA"/>
    <w:rsid w:val="00B4747B"/>
    <w:rsid w:val="00B477C2"/>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59A"/>
    <w:rsid w:val="00B546B2"/>
    <w:rsid w:val="00B548A9"/>
    <w:rsid w:val="00B54A7A"/>
    <w:rsid w:val="00B54C8D"/>
    <w:rsid w:val="00B54CA2"/>
    <w:rsid w:val="00B54D3C"/>
    <w:rsid w:val="00B54EAB"/>
    <w:rsid w:val="00B55001"/>
    <w:rsid w:val="00B55C55"/>
    <w:rsid w:val="00B560E0"/>
    <w:rsid w:val="00B56CC9"/>
    <w:rsid w:val="00B56E78"/>
    <w:rsid w:val="00B5767E"/>
    <w:rsid w:val="00B57857"/>
    <w:rsid w:val="00B57F5A"/>
    <w:rsid w:val="00B6056E"/>
    <w:rsid w:val="00B615A7"/>
    <w:rsid w:val="00B61A72"/>
    <w:rsid w:val="00B61B34"/>
    <w:rsid w:val="00B61DC3"/>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F9B"/>
    <w:rsid w:val="00B650A0"/>
    <w:rsid w:val="00B65AA6"/>
    <w:rsid w:val="00B66533"/>
    <w:rsid w:val="00B66617"/>
    <w:rsid w:val="00B666BD"/>
    <w:rsid w:val="00B672E4"/>
    <w:rsid w:val="00B678E3"/>
    <w:rsid w:val="00B67F9F"/>
    <w:rsid w:val="00B703C9"/>
    <w:rsid w:val="00B7052D"/>
    <w:rsid w:val="00B708BA"/>
    <w:rsid w:val="00B708E5"/>
    <w:rsid w:val="00B709E2"/>
    <w:rsid w:val="00B70AB1"/>
    <w:rsid w:val="00B70ABB"/>
    <w:rsid w:val="00B70E8B"/>
    <w:rsid w:val="00B713C7"/>
    <w:rsid w:val="00B71871"/>
    <w:rsid w:val="00B71CD7"/>
    <w:rsid w:val="00B71E2A"/>
    <w:rsid w:val="00B7207F"/>
    <w:rsid w:val="00B722E8"/>
    <w:rsid w:val="00B72D26"/>
    <w:rsid w:val="00B72F5D"/>
    <w:rsid w:val="00B73375"/>
    <w:rsid w:val="00B747B7"/>
    <w:rsid w:val="00B749C5"/>
    <w:rsid w:val="00B751DF"/>
    <w:rsid w:val="00B755BC"/>
    <w:rsid w:val="00B75884"/>
    <w:rsid w:val="00B75A06"/>
    <w:rsid w:val="00B75A86"/>
    <w:rsid w:val="00B75C42"/>
    <w:rsid w:val="00B75D67"/>
    <w:rsid w:val="00B760A5"/>
    <w:rsid w:val="00B760B8"/>
    <w:rsid w:val="00B7657D"/>
    <w:rsid w:val="00B76C38"/>
    <w:rsid w:val="00B76D87"/>
    <w:rsid w:val="00B76FC8"/>
    <w:rsid w:val="00B77AF4"/>
    <w:rsid w:val="00B77E59"/>
    <w:rsid w:val="00B77F7A"/>
    <w:rsid w:val="00B800D2"/>
    <w:rsid w:val="00B8020D"/>
    <w:rsid w:val="00B808CD"/>
    <w:rsid w:val="00B819A4"/>
    <w:rsid w:val="00B81B73"/>
    <w:rsid w:val="00B822D5"/>
    <w:rsid w:val="00B82945"/>
    <w:rsid w:val="00B82F70"/>
    <w:rsid w:val="00B83335"/>
    <w:rsid w:val="00B844DA"/>
    <w:rsid w:val="00B8468C"/>
    <w:rsid w:val="00B84C7A"/>
    <w:rsid w:val="00B8508B"/>
    <w:rsid w:val="00B860EF"/>
    <w:rsid w:val="00B865E4"/>
    <w:rsid w:val="00B86725"/>
    <w:rsid w:val="00B86C3D"/>
    <w:rsid w:val="00B87574"/>
    <w:rsid w:val="00B87597"/>
    <w:rsid w:val="00B875DB"/>
    <w:rsid w:val="00B876B8"/>
    <w:rsid w:val="00B8798F"/>
    <w:rsid w:val="00B87E0D"/>
    <w:rsid w:val="00B9025D"/>
    <w:rsid w:val="00B90A35"/>
    <w:rsid w:val="00B90A4C"/>
    <w:rsid w:val="00B90D36"/>
    <w:rsid w:val="00B91AC7"/>
    <w:rsid w:val="00B91CA5"/>
    <w:rsid w:val="00B91CB7"/>
    <w:rsid w:val="00B91D6C"/>
    <w:rsid w:val="00B91F2F"/>
    <w:rsid w:val="00B921DA"/>
    <w:rsid w:val="00B923BA"/>
    <w:rsid w:val="00B92B04"/>
    <w:rsid w:val="00B92EDB"/>
    <w:rsid w:val="00B932E4"/>
    <w:rsid w:val="00B932F6"/>
    <w:rsid w:val="00B93415"/>
    <w:rsid w:val="00B93499"/>
    <w:rsid w:val="00B93826"/>
    <w:rsid w:val="00B9392D"/>
    <w:rsid w:val="00B93BB5"/>
    <w:rsid w:val="00B93F09"/>
    <w:rsid w:val="00B943DB"/>
    <w:rsid w:val="00B944AA"/>
    <w:rsid w:val="00B946D4"/>
    <w:rsid w:val="00B94723"/>
    <w:rsid w:val="00B94B7D"/>
    <w:rsid w:val="00B94BF1"/>
    <w:rsid w:val="00B95DAE"/>
    <w:rsid w:val="00B95FEA"/>
    <w:rsid w:val="00B961A7"/>
    <w:rsid w:val="00B9631D"/>
    <w:rsid w:val="00B96364"/>
    <w:rsid w:val="00B967DA"/>
    <w:rsid w:val="00B96EE3"/>
    <w:rsid w:val="00B9729C"/>
    <w:rsid w:val="00B97846"/>
    <w:rsid w:val="00B97CBC"/>
    <w:rsid w:val="00B97E05"/>
    <w:rsid w:val="00B97F92"/>
    <w:rsid w:val="00BA04C5"/>
    <w:rsid w:val="00BA06ED"/>
    <w:rsid w:val="00BA0E3C"/>
    <w:rsid w:val="00BA130A"/>
    <w:rsid w:val="00BA147A"/>
    <w:rsid w:val="00BA166A"/>
    <w:rsid w:val="00BA1942"/>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D26"/>
    <w:rsid w:val="00BA6011"/>
    <w:rsid w:val="00BA61B7"/>
    <w:rsid w:val="00BA6A69"/>
    <w:rsid w:val="00BA7175"/>
    <w:rsid w:val="00BA7B82"/>
    <w:rsid w:val="00BA7C82"/>
    <w:rsid w:val="00BB0062"/>
    <w:rsid w:val="00BB01DA"/>
    <w:rsid w:val="00BB03F8"/>
    <w:rsid w:val="00BB12D5"/>
    <w:rsid w:val="00BB14C9"/>
    <w:rsid w:val="00BB15B5"/>
    <w:rsid w:val="00BB16CB"/>
    <w:rsid w:val="00BB1AB5"/>
    <w:rsid w:val="00BB1C33"/>
    <w:rsid w:val="00BB27C5"/>
    <w:rsid w:val="00BB3084"/>
    <w:rsid w:val="00BB30A9"/>
    <w:rsid w:val="00BB3178"/>
    <w:rsid w:val="00BB369C"/>
    <w:rsid w:val="00BB3D28"/>
    <w:rsid w:val="00BB3F35"/>
    <w:rsid w:val="00BB48B0"/>
    <w:rsid w:val="00BB493E"/>
    <w:rsid w:val="00BB537E"/>
    <w:rsid w:val="00BB5B56"/>
    <w:rsid w:val="00BB5DC3"/>
    <w:rsid w:val="00BB5EE7"/>
    <w:rsid w:val="00BB5EEA"/>
    <w:rsid w:val="00BB65F0"/>
    <w:rsid w:val="00BB6734"/>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108"/>
    <w:rsid w:val="00BC5456"/>
    <w:rsid w:val="00BC58BB"/>
    <w:rsid w:val="00BC698F"/>
    <w:rsid w:val="00BC6A20"/>
    <w:rsid w:val="00BC6B57"/>
    <w:rsid w:val="00BC6CA8"/>
    <w:rsid w:val="00BC73B5"/>
    <w:rsid w:val="00BC7898"/>
    <w:rsid w:val="00BC7C5F"/>
    <w:rsid w:val="00BD08EA"/>
    <w:rsid w:val="00BD0960"/>
    <w:rsid w:val="00BD0A18"/>
    <w:rsid w:val="00BD158D"/>
    <w:rsid w:val="00BD17C0"/>
    <w:rsid w:val="00BD1A9A"/>
    <w:rsid w:val="00BD1B4C"/>
    <w:rsid w:val="00BD227B"/>
    <w:rsid w:val="00BD2375"/>
    <w:rsid w:val="00BD24ED"/>
    <w:rsid w:val="00BD3105"/>
    <w:rsid w:val="00BD3122"/>
    <w:rsid w:val="00BD3465"/>
    <w:rsid w:val="00BD3A4A"/>
    <w:rsid w:val="00BD4159"/>
    <w:rsid w:val="00BD44F5"/>
    <w:rsid w:val="00BD4875"/>
    <w:rsid w:val="00BD4C34"/>
    <w:rsid w:val="00BD58B3"/>
    <w:rsid w:val="00BD5EB1"/>
    <w:rsid w:val="00BD5FC0"/>
    <w:rsid w:val="00BD7326"/>
    <w:rsid w:val="00BD78F4"/>
    <w:rsid w:val="00BD79F1"/>
    <w:rsid w:val="00BD7BAD"/>
    <w:rsid w:val="00BE099E"/>
    <w:rsid w:val="00BE1627"/>
    <w:rsid w:val="00BE167C"/>
    <w:rsid w:val="00BE1812"/>
    <w:rsid w:val="00BE187F"/>
    <w:rsid w:val="00BE1922"/>
    <w:rsid w:val="00BE210D"/>
    <w:rsid w:val="00BE223C"/>
    <w:rsid w:val="00BE25F8"/>
    <w:rsid w:val="00BE2660"/>
    <w:rsid w:val="00BE2762"/>
    <w:rsid w:val="00BE285C"/>
    <w:rsid w:val="00BE2C49"/>
    <w:rsid w:val="00BE3123"/>
    <w:rsid w:val="00BE36F9"/>
    <w:rsid w:val="00BE39AE"/>
    <w:rsid w:val="00BE3C93"/>
    <w:rsid w:val="00BE3D02"/>
    <w:rsid w:val="00BE4022"/>
    <w:rsid w:val="00BE40B1"/>
    <w:rsid w:val="00BE461F"/>
    <w:rsid w:val="00BE46BB"/>
    <w:rsid w:val="00BE4FC4"/>
    <w:rsid w:val="00BE5305"/>
    <w:rsid w:val="00BE58FE"/>
    <w:rsid w:val="00BE5A3D"/>
    <w:rsid w:val="00BE67EB"/>
    <w:rsid w:val="00BE68C2"/>
    <w:rsid w:val="00BE6F7F"/>
    <w:rsid w:val="00BF05B9"/>
    <w:rsid w:val="00BF0996"/>
    <w:rsid w:val="00BF0D59"/>
    <w:rsid w:val="00BF0DBD"/>
    <w:rsid w:val="00BF18C2"/>
    <w:rsid w:val="00BF18D2"/>
    <w:rsid w:val="00BF19A0"/>
    <w:rsid w:val="00BF1A40"/>
    <w:rsid w:val="00BF2240"/>
    <w:rsid w:val="00BF22F2"/>
    <w:rsid w:val="00BF3DAA"/>
    <w:rsid w:val="00BF463D"/>
    <w:rsid w:val="00BF476D"/>
    <w:rsid w:val="00BF552E"/>
    <w:rsid w:val="00BF5C55"/>
    <w:rsid w:val="00BF65A6"/>
    <w:rsid w:val="00BF65D1"/>
    <w:rsid w:val="00BF71B2"/>
    <w:rsid w:val="00BF784A"/>
    <w:rsid w:val="00BF7CA3"/>
    <w:rsid w:val="00C003D7"/>
    <w:rsid w:val="00C007B5"/>
    <w:rsid w:val="00C00803"/>
    <w:rsid w:val="00C00F44"/>
    <w:rsid w:val="00C0139F"/>
    <w:rsid w:val="00C016DA"/>
    <w:rsid w:val="00C01ABC"/>
    <w:rsid w:val="00C01B37"/>
    <w:rsid w:val="00C01CBB"/>
    <w:rsid w:val="00C01E7C"/>
    <w:rsid w:val="00C01E93"/>
    <w:rsid w:val="00C02628"/>
    <w:rsid w:val="00C02741"/>
    <w:rsid w:val="00C02999"/>
    <w:rsid w:val="00C02C9B"/>
    <w:rsid w:val="00C02DB5"/>
    <w:rsid w:val="00C02DCB"/>
    <w:rsid w:val="00C02EF4"/>
    <w:rsid w:val="00C03ABF"/>
    <w:rsid w:val="00C03ADE"/>
    <w:rsid w:val="00C03EA9"/>
    <w:rsid w:val="00C041A1"/>
    <w:rsid w:val="00C04C32"/>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A8E"/>
    <w:rsid w:val="00C12EE4"/>
    <w:rsid w:val="00C131D4"/>
    <w:rsid w:val="00C13287"/>
    <w:rsid w:val="00C13550"/>
    <w:rsid w:val="00C1375A"/>
    <w:rsid w:val="00C144C3"/>
    <w:rsid w:val="00C14B64"/>
    <w:rsid w:val="00C14D87"/>
    <w:rsid w:val="00C14F2C"/>
    <w:rsid w:val="00C15469"/>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A35"/>
    <w:rsid w:val="00C20BF8"/>
    <w:rsid w:val="00C21821"/>
    <w:rsid w:val="00C22A45"/>
    <w:rsid w:val="00C22DA2"/>
    <w:rsid w:val="00C23439"/>
    <w:rsid w:val="00C23C2B"/>
    <w:rsid w:val="00C243AE"/>
    <w:rsid w:val="00C2463D"/>
    <w:rsid w:val="00C2476E"/>
    <w:rsid w:val="00C24794"/>
    <w:rsid w:val="00C24C15"/>
    <w:rsid w:val="00C24C91"/>
    <w:rsid w:val="00C25118"/>
    <w:rsid w:val="00C25212"/>
    <w:rsid w:val="00C25689"/>
    <w:rsid w:val="00C2576F"/>
    <w:rsid w:val="00C259E3"/>
    <w:rsid w:val="00C25C68"/>
    <w:rsid w:val="00C260D7"/>
    <w:rsid w:val="00C26114"/>
    <w:rsid w:val="00C266A0"/>
    <w:rsid w:val="00C26961"/>
    <w:rsid w:val="00C26D47"/>
    <w:rsid w:val="00C26E66"/>
    <w:rsid w:val="00C273EE"/>
    <w:rsid w:val="00C274C2"/>
    <w:rsid w:val="00C2766B"/>
    <w:rsid w:val="00C27AF0"/>
    <w:rsid w:val="00C27F76"/>
    <w:rsid w:val="00C302AF"/>
    <w:rsid w:val="00C30528"/>
    <w:rsid w:val="00C30FB3"/>
    <w:rsid w:val="00C312CB"/>
    <w:rsid w:val="00C3136B"/>
    <w:rsid w:val="00C313EE"/>
    <w:rsid w:val="00C314B5"/>
    <w:rsid w:val="00C31590"/>
    <w:rsid w:val="00C31A67"/>
    <w:rsid w:val="00C3225A"/>
    <w:rsid w:val="00C32316"/>
    <w:rsid w:val="00C323AD"/>
    <w:rsid w:val="00C32428"/>
    <w:rsid w:val="00C32453"/>
    <w:rsid w:val="00C32EFD"/>
    <w:rsid w:val="00C33097"/>
    <w:rsid w:val="00C3313F"/>
    <w:rsid w:val="00C33453"/>
    <w:rsid w:val="00C33AF9"/>
    <w:rsid w:val="00C341E3"/>
    <w:rsid w:val="00C34240"/>
    <w:rsid w:val="00C34299"/>
    <w:rsid w:val="00C3429D"/>
    <w:rsid w:val="00C349A1"/>
    <w:rsid w:val="00C34B44"/>
    <w:rsid w:val="00C34EA2"/>
    <w:rsid w:val="00C35056"/>
    <w:rsid w:val="00C35093"/>
    <w:rsid w:val="00C3532B"/>
    <w:rsid w:val="00C35585"/>
    <w:rsid w:val="00C35C88"/>
    <w:rsid w:val="00C35D3C"/>
    <w:rsid w:val="00C35F66"/>
    <w:rsid w:val="00C35FE0"/>
    <w:rsid w:val="00C368BF"/>
    <w:rsid w:val="00C36B1D"/>
    <w:rsid w:val="00C370F2"/>
    <w:rsid w:val="00C3718C"/>
    <w:rsid w:val="00C37586"/>
    <w:rsid w:val="00C376E8"/>
    <w:rsid w:val="00C37831"/>
    <w:rsid w:val="00C37B70"/>
    <w:rsid w:val="00C40011"/>
    <w:rsid w:val="00C4042B"/>
    <w:rsid w:val="00C40763"/>
    <w:rsid w:val="00C40D85"/>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380"/>
    <w:rsid w:val="00C454D2"/>
    <w:rsid w:val="00C4584F"/>
    <w:rsid w:val="00C45AC4"/>
    <w:rsid w:val="00C45C24"/>
    <w:rsid w:val="00C46CF7"/>
    <w:rsid w:val="00C47100"/>
    <w:rsid w:val="00C4718D"/>
    <w:rsid w:val="00C471C0"/>
    <w:rsid w:val="00C473E2"/>
    <w:rsid w:val="00C4775E"/>
    <w:rsid w:val="00C47973"/>
    <w:rsid w:val="00C500C9"/>
    <w:rsid w:val="00C518C1"/>
    <w:rsid w:val="00C52611"/>
    <w:rsid w:val="00C52E83"/>
    <w:rsid w:val="00C5349F"/>
    <w:rsid w:val="00C536FE"/>
    <w:rsid w:val="00C5397E"/>
    <w:rsid w:val="00C53A03"/>
    <w:rsid w:val="00C53AA0"/>
    <w:rsid w:val="00C5409F"/>
    <w:rsid w:val="00C546A4"/>
    <w:rsid w:val="00C54730"/>
    <w:rsid w:val="00C547E0"/>
    <w:rsid w:val="00C549EF"/>
    <w:rsid w:val="00C55052"/>
    <w:rsid w:val="00C550DC"/>
    <w:rsid w:val="00C55181"/>
    <w:rsid w:val="00C551FE"/>
    <w:rsid w:val="00C554B3"/>
    <w:rsid w:val="00C561D7"/>
    <w:rsid w:val="00C563FF"/>
    <w:rsid w:val="00C56546"/>
    <w:rsid w:val="00C567F6"/>
    <w:rsid w:val="00C56925"/>
    <w:rsid w:val="00C56A6A"/>
    <w:rsid w:val="00C56AF5"/>
    <w:rsid w:val="00C56B11"/>
    <w:rsid w:val="00C56C75"/>
    <w:rsid w:val="00C57027"/>
    <w:rsid w:val="00C5799D"/>
    <w:rsid w:val="00C57A45"/>
    <w:rsid w:val="00C57FC0"/>
    <w:rsid w:val="00C6042E"/>
    <w:rsid w:val="00C60763"/>
    <w:rsid w:val="00C609BA"/>
    <w:rsid w:val="00C61201"/>
    <w:rsid w:val="00C612B1"/>
    <w:rsid w:val="00C61813"/>
    <w:rsid w:val="00C61A6F"/>
    <w:rsid w:val="00C61AF7"/>
    <w:rsid w:val="00C61C77"/>
    <w:rsid w:val="00C62036"/>
    <w:rsid w:val="00C620D8"/>
    <w:rsid w:val="00C62B2D"/>
    <w:rsid w:val="00C62E03"/>
    <w:rsid w:val="00C62E55"/>
    <w:rsid w:val="00C630DB"/>
    <w:rsid w:val="00C636E6"/>
    <w:rsid w:val="00C638F2"/>
    <w:rsid w:val="00C63B56"/>
    <w:rsid w:val="00C63BB8"/>
    <w:rsid w:val="00C63F73"/>
    <w:rsid w:val="00C64155"/>
    <w:rsid w:val="00C64390"/>
    <w:rsid w:val="00C64507"/>
    <w:rsid w:val="00C6450A"/>
    <w:rsid w:val="00C65002"/>
    <w:rsid w:val="00C65350"/>
    <w:rsid w:val="00C65B19"/>
    <w:rsid w:val="00C65B9E"/>
    <w:rsid w:val="00C65C56"/>
    <w:rsid w:val="00C65EA8"/>
    <w:rsid w:val="00C66300"/>
    <w:rsid w:val="00C66513"/>
    <w:rsid w:val="00C6663F"/>
    <w:rsid w:val="00C66A4B"/>
    <w:rsid w:val="00C66C27"/>
    <w:rsid w:val="00C66C48"/>
    <w:rsid w:val="00C67048"/>
    <w:rsid w:val="00C6742F"/>
    <w:rsid w:val="00C6755A"/>
    <w:rsid w:val="00C678B8"/>
    <w:rsid w:val="00C67EC5"/>
    <w:rsid w:val="00C70119"/>
    <w:rsid w:val="00C702C5"/>
    <w:rsid w:val="00C70A88"/>
    <w:rsid w:val="00C70B02"/>
    <w:rsid w:val="00C70C2B"/>
    <w:rsid w:val="00C710F9"/>
    <w:rsid w:val="00C713E5"/>
    <w:rsid w:val="00C71501"/>
    <w:rsid w:val="00C71883"/>
    <w:rsid w:val="00C71936"/>
    <w:rsid w:val="00C71D72"/>
    <w:rsid w:val="00C7203E"/>
    <w:rsid w:val="00C73ABD"/>
    <w:rsid w:val="00C73CB7"/>
    <w:rsid w:val="00C742D1"/>
    <w:rsid w:val="00C74567"/>
    <w:rsid w:val="00C74984"/>
    <w:rsid w:val="00C74FEC"/>
    <w:rsid w:val="00C75D00"/>
    <w:rsid w:val="00C762C0"/>
    <w:rsid w:val="00C76AF1"/>
    <w:rsid w:val="00C76B74"/>
    <w:rsid w:val="00C76B9A"/>
    <w:rsid w:val="00C77129"/>
    <w:rsid w:val="00C775A5"/>
    <w:rsid w:val="00C777BD"/>
    <w:rsid w:val="00C77848"/>
    <w:rsid w:val="00C77CD6"/>
    <w:rsid w:val="00C80F4D"/>
    <w:rsid w:val="00C81502"/>
    <w:rsid w:val="00C81AD8"/>
    <w:rsid w:val="00C83620"/>
    <w:rsid w:val="00C83E5D"/>
    <w:rsid w:val="00C83F42"/>
    <w:rsid w:val="00C83F9B"/>
    <w:rsid w:val="00C8418E"/>
    <w:rsid w:val="00C84696"/>
    <w:rsid w:val="00C84B62"/>
    <w:rsid w:val="00C84E34"/>
    <w:rsid w:val="00C84EDA"/>
    <w:rsid w:val="00C85086"/>
    <w:rsid w:val="00C850FE"/>
    <w:rsid w:val="00C85235"/>
    <w:rsid w:val="00C85967"/>
    <w:rsid w:val="00C85E81"/>
    <w:rsid w:val="00C86409"/>
    <w:rsid w:val="00C86653"/>
    <w:rsid w:val="00C8694D"/>
    <w:rsid w:val="00C873F9"/>
    <w:rsid w:val="00C87487"/>
    <w:rsid w:val="00C87E57"/>
    <w:rsid w:val="00C91265"/>
    <w:rsid w:val="00C917CE"/>
    <w:rsid w:val="00C917FF"/>
    <w:rsid w:val="00C91A8C"/>
    <w:rsid w:val="00C9258E"/>
    <w:rsid w:val="00C92A05"/>
    <w:rsid w:val="00C92B9C"/>
    <w:rsid w:val="00C92D3D"/>
    <w:rsid w:val="00C92DCF"/>
    <w:rsid w:val="00C930DF"/>
    <w:rsid w:val="00C930F3"/>
    <w:rsid w:val="00C93133"/>
    <w:rsid w:val="00C93321"/>
    <w:rsid w:val="00C93412"/>
    <w:rsid w:val="00C937D2"/>
    <w:rsid w:val="00C938E1"/>
    <w:rsid w:val="00C93A80"/>
    <w:rsid w:val="00C93C53"/>
    <w:rsid w:val="00C93F89"/>
    <w:rsid w:val="00C940C1"/>
    <w:rsid w:val="00C9431F"/>
    <w:rsid w:val="00C948A9"/>
    <w:rsid w:val="00C949D1"/>
    <w:rsid w:val="00C94AB2"/>
    <w:rsid w:val="00C95193"/>
    <w:rsid w:val="00C956F5"/>
    <w:rsid w:val="00C958AD"/>
    <w:rsid w:val="00C95A63"/>
    <w:rsid w:val="00C966ED"/>
    <w:rsid w:val="00C96951"/>
    <w:rsid w:val="00C96A28"/>
    <w:rsid w:val="00C96A98"/>
    <w:rsid w:val="00C9703F"/>
    <w:rsid w:val="00C9756B"/>
    <w:rsid w:val="00C9791D"/>
    <w:rsid w:val="00C979C9"/>
    <w:rsid w:val="00C97D5D"/>
    <w:rsid w:val="00CA0102"/>
    <w:rsid w:val="00CA033F"/>
    <w:rsid w:val="00CA041A"/>
    <w:rsid w:val="00CA09B2"/>
    <w:rsid w:val="00CA112D"/>
    <w:rsid w:val="00CA17BE"/>
    <w:rsid w:val="00CA214A"/>
    <w:rsid w:val="00CA24C1"/>
    <w:rsid w:val="00CA2577"/>
    <w:rsid w:val="00CA25A9"/>
    <w:rsid w:val="00CA2DB6"/>
    <w:rsid w:val="00CA2E8E"/>
    <w:rsid w:val="00CA43D1"/>
    <w:rsid w:val="00CA4864"/>
    <w:rsid w:val="00CA52D8"/>
    <w:rsid w:val="00CA5BAC"/>
    <w:rsid w:val="00CA654E"/>
    <w:rsid w:val="00CA6796"/>
    <w:rsid w:val="00CA7027"/>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FCE"/>
    <w:rsid w:val="00CB226F"/>
    <w:rsid w:val="00CB2BDC"/>
    <w:rsid w:val="00CB2F30"/>
    <w:rsid w:val="00CB325B"/>
    <w:rsid w:val="00CB3382"/>
    <w:rsid w:val="00CB360C"/>
    <w:rsid w:val="00CB3BF8"/>
    <w:rsid w:val="00CB45D4"/>
    <w:rsid w:val="00CB52E0"/>
    <w:rsid w:val="00CB5C91"/>
    <w:rsid w:val="00CB6041"/>
    <w:rsid w:val="00CB63E4"/>
    <w:rsid w:val="00CB651E"/>
    <w:rsid w:val="00CB6538"/>
    <w:rsid w:val="00CB7692"/>
    <w:rsid w:val="00CB78BB"/>
    <w:rsid w:val="00CB7D57"/>
    <w:rsid w:val="00CC00D7"/>
    <w:rsid w:val="00CC0222"/>
    <w:rsid w:val="00CC0A98"/>
    <w:rsid w:val="00CC0DEF"/>
    <w:rsid w:val="00CC1CF2"/>
    <w:rsid w:val="00CC26D4"/>
    <w:rsid w:val="00CC2869"/>
    <w:rsid w:val="00CC2B19"/>
    <w:rsid w:val="00CC2F33"/>
    <w:rsid w:val="00CC32D5"/>
    <w:rsid w:val="00CC3404"/>
    <w:rsid w:val="00CC3517"/>
    <w:rsid w:val="00CC3C63"/>
    <w:rsid w:val="00CC43C0"/>
    <w:rsid w:val="00CC48BF"/>
    <w:rsid w:val="00CC49F1"/>
    <w:rsid w:val="00CC4F51"/>
    <w:rsid w:val="00CC6055"/>
    <w:rsid w:val="00CC64E1"/>
    <w:rsid w:val="00CC6AF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777"/>
    <w:rsid w:val="00CD3C40"/>
    <w:rsid w:val="00CD3CC2"/>
    <w:rsid w:val="00CD3DEF"/>
    <w:rsid w:val="00CD4227"/>
    <w:rsid w:val="00CD4640"/>
    <w:rsid w:val="00CD47DF"/>
    <w:rsid w:val="00CD4E89"/>
    <w:rsid w:val="00CD4F68"/>
    <w:rsid w:val="00CD522B"/>
    <w:rsid w:val="00CD58F7"/>
    <w:rsid w:val="00CD5CED"/>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FA"/>
    <w:rsid w:val="00CE0857"/>
    <w:rsid w:val="00CE10E7"/>
    <w:rsid w:val="00CE11B6"/>
    <w:rsid w:val="00CE159F"/>
    <w:rsid w:val="00CE1853"/>
    <w:rsid w:val="00CE2338"/>
    <w:rsid w:val="00CE25E7"/>
    <w:rsid w:val="00CE27DA"/>
    <w:rsid w:val="00CE2C91"/>
    <w:rsid w:val="00CE2D33"/>
    <w:rsid w:val="00CE2D68"/>
    <w:rsid w:val="00CE3103"/>
    <w:rsid w:val="00CE31C9"/>
    <w:rsid w:val="00CE3C11"/>
    <w:rsid w:val="00CE3F92"/>
    <w:rsid w:val="00CE4912"/>
    <w:rsid w:val="00CE4A5B"/>
    <w:rsid w:val="00CE573A"/>
    <w:rsid w:val="00CE5A2A"/>
    <w:rsid w:val="00CE5B03"/>
    <w:rsid w:val="00CE5C13"/>
    <w:rsid w:val="00CE5D34"/>
    <w:rsid w:val="00CE6176"/>
    <w:rsid w:val="00CE6270"/>
    <w:rsid w:val="00CE637A"/>
    <w:rsid w:val="00CE650E"/>
    <w:rsid w:val="00CE6B7C"/>
    <w:rsid w:val="00CF03D3"/>
    <w:rsid w:val="00CF04E6"/>
    <w:rsid w:val="00CF14EE"/>
    <w:rsid w:val="00CF1C8A"/>
    <w:rsid w:val="00CF1EF9"/>
    <w:rsid w:val="00CF20D0"/>
    <w:rsid w:val="00CF21FA"/>
    <w:rsid w:val="00CF2511"/>
    <w:rsid w:val="00CF25C7"/>
    <w:rsid w:val="00CF2FAD"/>
    <w:rsid w:val="00CF3FE9"/>
    <w:rsid w:val="00CF48EA"/>
    <w:rsid w:val="00CF4BAF"/>
    <w:rsid w:val="00CF526C"/>
    <w:rsid w:val="00CF55F2"/>
    <w:rsid w:val="00CF66DD"/>
    <w:rsid w:val="00CF6771"/>
    <w:rsid w:val="00CF6E50"/>
    <w:rsid w:val="00CF6E8A"/>
    <w:rsid w:val="00CF75FA"/>
    <w:rsid w:val="00CF77AE"/>
    <w:rsid w:val="00CF7D37"/>
    <w:rsid w:val="00D0038F"/>
    <w:rsid w:val="00D008D3"/>
    <w:rsid w:val="00D00B00"/>
    <w:rsid w:val="00D00C25"/>
    <w:rsid w:val="00D012C4"/>
    <w:rsid w:val="00D01A22"/>
    <w:rsid w:val="00D020DC"/>
    <w:rsid w:val="00D02318"/>
    <w:rsid w:val="00D0251A"/>
    <w:rsid w:val="00D02FB0"/>
    <w:rsid w:val="00D03509"/>
    <w:rsid w:val="00D0378B"/>
    <w:rsid w:val="00D03AB3"/>
    <w:rsid w:val="00D03ED3"/>
    <w:rsid w:val="00D03FF9"/>
    <w:rsid w:val="00D043A2"/>
    <w:rsid w:val="00D046B3"/>
    <w:rsid w:val="00D046C2"/>
    <w:rsid w:val="00D05340"/>
    <w:rsid w:val="00D054A9"/>
    <w:rsid w:val="00D06501"/>
    <w:rsid w:val="00D06B94"/>
    <w:rsid w:val="00D06C51"/>
    <w:rsid w:val="00D06F7F"/>
    <w:rsid w:val="00D07EB0"/>
    <w:rsid w:val="00D10743"/>
    <w:rsid w:val="00D10B07"/>
    <w:rsid w:val="00D11281"/>
    <w:rsid w:val="00D11301"/>
    <w:rsid w:val="00D11812"/>
    <w:rsid w:val="00D118B2"/>
    <w:rsid w:val="00D12308"/>
    <w:rsid w:val="00D12548"/>
    <w:rsid w:val="00D1306B"/>
    <w:rsid w:val="00D13139"/>
    <w:rsid w:val="00D13E16"/>
    <w:rsid w:val="00D13E7C"/>
    <w:rsid w:val="00D14224"/>
    <w:rsid w:val="00D14490"/>
    <w:rsid w:val="00D14BF7"/>
    <w:rsid w:val="00D15381"/>
    <w:rsid w:val="00D156F0"/>
    <w:rsid w:val="00D159BE"/>
    <w:rsid w:val="00D15B44"/>
    <w:rsid w:val="00D16890"/>
    <w:rsid w:val="00D16A51"/>
    <w:rsid w:val="00D17105"/>
    <w:rsid w:val="00D17194"/>
    <w:rsid w:val="00D1748E"/>
    <w:rsid w:val="00D174D8"/>
    <w:rsid w:val="00D179A7"/>
    <w:rsid w:val="00D20DE3"/>
    <w:rsid w:val="00D2122E"/>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D0"/>
    <w:rsid w:val="00D23A6A"/>
    <w:rsid w:val="00D23E0A"/>
    <w:rsid w:val="00D2493B"/>
    <w:rsid w:val="00D24C01"/>
    <w:rsid w:val="00D24CDA"/>
    <w:rsid w:val="00D25779"/>
    <w:rsid w:val="00D2591D"/>
    <w:rsid w:val="00D25AB2"/>
    <w:rsid w:val="00D25D57"/>
    <w:rsid w:val="00D27743"/>
    <w:rsid w:val="00D2787E"/>
    <w:rsid w:val="00D27F8F"/>
    <w:rsid w:val="00D3034B"/>
    <w:rsid w:val="00D30680"/>
    <w:rsid w:val="00D307BE"/>
    <w:rsid w:val="00D3098D"/>
    <w:rsid w:val="00D3116C"/>
    <w:rsid w:val="00D31787"/>
    <w:rsid w:val="00D31A63"/>
    <w:rsid w:val="00D32424"/>
    <w:rsid w:val="00D32459"/>
    <w:rsid w:val="00D32EAD"/>
    <w:rsid w:val="00D32FFD"/>
    <w:rsid w:val="00D3307F"/>
    <w:rsid w:val="00D332A0"/>
    <w:rsid w:val="00D337B7"/>
    <w:rsid w:val="00D33CAF"/>
    <w:rsid w:val="00D34037"/>
    <w:rsid w:val="00D34516"/>
    <w:rsid w:val="00D3453E"/>
    <w:rsid w:val="00D34725"/>
    <w:rsid w:val="00D34D3F"/>
    <w:rsid w:val="00D35278"/>
    <w:rsid w:val="00D3613E"/>
    <w:rsid w:val="00D36A11"/>
    <w:rsid w:val="00D36B76"/>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520"/>
    <w:rsid w:val="00D4185E"/>
    <w:rsid w:val="00D41BC6"/>
    <w:rsid w:val="00D41FD3"/>
    <w:rsid w:val="00D426C8"/>
    <w:rsid w:val="00D426FA"/>
    <w:rsid w:val="00D42916"/>
    <w:rsid w:val="00D42AC4"/>
    <w:rsid w:val="00D432FD"/>
    <w:rsid w:val="00D43A8E"/>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BD"/>
    <w:rsid w:val="00D50083"/>
    <w:rsid w:val="00D5024C"/>
    <w:rsid w:val="00D50B02"/>
    <w:rsid w:val="00D50C0C"/>
    <w:rsid w:val="00D50DC8"/>
    <w:rsid w:val="00D520A6"/>
    <w:rsid w:val="00D52232"/>
    <w:rsid w:val="00D524B2"/>
    <w:rsid w:val="00D528AC"/>
    <w:rsid w:val="00D52915"/>
    <w:rsid w:val="00D52CAE"/>
    <w:rsid w:val="00D52F73"/>
    <w:rsid w:val="00D52F98"/>
    <w:rsid w:val="00D53262"/>
    <w:rsid w:val="00D536E5"/>
    <w:rsid w:val="00D538A1"/>
    <w:rsid w:val="00D538DD"/>
    <w:rsid w:val="00D542BC"/>
    <w:rsid w:val="00D54543"/>
    <w:rsid w:val="00D54EAD"/>
    <w:rsid w:val="00D554F4"/>
    <w:rsid w:val="00D555B6"/>
    <w:rsid w:val="00D559CD"/>
    <w:rsid w:val="00D55D0C"/>
    <w:rsid w:val="00D55EFA"/>
    <w:rsid w:val="00D5622D"/>
    <w:rsid w:val="00D5644B"/>
    <w:rsid w:val="00D572F7"/>
    <w:rsid w:val="00D5742E"/>
    <w:rsid w:val="00D57B3E"/>
    <w:rsid w:val="00D57D4A"/>
    <w:rsid w:val="00D60B8D"/>
    <w:rsid w:val="00D60CDE"/>
    <w:rsid w:val="00D60ED7"/>
    <w:rsid w:val="00D60FDF"/>
    <w:rsid w:val="00D61011"/>
    <w:rsid w:val="00D611FA"/>
    <w:rsid w:val="00D6131C"/>
    <w:rsid w:val="00D6163D"/>
    <w:rsid w:val="00D617AD"/>
    <w:rsid w:val="00D623D2"/>
    <w:rsid w:val="00D62608"/>
    <w:rsid w:val="00D6276E"/>
    <w:rsid w:val="00D6303A"/>
    <w:rsid w:val="00D6334B"/>
    <w:rsid w:val="00D6338A"/>
    <w:rsid w:val="00D63AC8"/>
    <w:rsid w:val="00D63ACC"/>
    <w:rsid w:val="00D656DD"/>
    <w:rsid w:val="00D657A3"/>
    <w:rsid w:val="00D65F0C"/>
    <w:rsid w:val="00D6692D"/>
    <w:rsid w:val="00D66A16"/>
    <w:rsid w:val="00D66B2D"/>
    <w:rsid w:val="00D66DDF"/>
    <w:rsid w:val="00D672A0"/>
    <w:rsid w:val="00D6768F"/>
    <w:rsid w:val="00D679E8"/>
    <w:rsid w:val="00D67CC7"/>
    <w:rsid w:val="00D7005B"/>
    <w:rsid w:val="00D70072"/>
    <w:rsid w:val="00D7010D"/>
    <w:rsid w:val="00D70335"/>
    <w:rsid w:val="00D71004"/>
    <w:rsid w:val="00D711AD"/>
    <w:rsid w:val="00D71CA3"/>
    <w:rsid w:val="00D71DD1"/>
    <w:rsid w:val="00D71E10"/>
    <w:rsid w:val="00D72666"/>
    <w:rsid w:val="00D72C64"/>
    <w:rsid w:val="00D73155"/>
    <w:rsid w:val="00D7325E"/>
    <w:rsid w:val="00D73590"/>
    <w:rsid w:val="00D73920"/>
    <w:rsid w:val="00D73925"/>
    <w:rsid w:val="00D73959"/>
    <w:rsid w:val="00D74CAC"/>
    <w:rsid w:val="00D74D1D"/>
    <w:rsid w:val="00D74FD1"/>
    <w:rsid w:val="00D7575E"/>
    <w:rsid w:val="00D75868"/>
    <w:rsid w:val="00D75EB9"/>
    <w:rsid w:val="00D75EDC"/>
    <w:rsid w:val="00D7699A"/>
    <w:rsid w:val="00D76AD1"/>
    <w:rsid w:val="00D76C38"/>
    <w:rsid w:val="00D76EA0"/>
    <w:rsid w:val="00D77066"/>
    <w:rsid w:val="00D7716A"/>
    <w:rsid w:val="00D7730D"/>
    <w:rsid w:val="00D77A8E"/>
    <w:rsid w:val="00D8009E"/>
    <w:rsid w:val="00D803A6"/>
    <w:rsid w:val="00D80621"/>
    <w:rsid w:val="00D80C77"/>
    <w:rsid w:val="00D80FDC"/>
    <w:rsid w:val="00D81287"/>
    <w:rsid w:val="00D819D8"/>
    <w:rsid w:val="00D81B50"/>
    <w:rsid w:val="00D81CE1"/>
    <w:rsid w:val="00D81EDB"/>
    <w:rsid w:val="00D82E3F"/>
    <w:rsid w:val="00D83069"/>
    <w:rsid w:val="00D83222"/>
    <w:rsid w:val="00D8338F"/>
    <w:rsid w:val="00D839D5"/>
    <w:rsid w:val="00D83AE2"/>
    <w:rsid w:val="00D83E0E"/>
    <w:rsid w:val="00D83E4D"/>
    <w:rsid w:val="00D83E67"/>
    <w:rsid w:val="00D83F01"/>
    <w:rsid w:val="00D84DCE"/>
    <w:rsid w:val="00D84E25"/>
    <w:rsid w:val="00D8543B"/>
    <w:rsid w:val="00D85B9A"/>
    <w:rsid w:val="00D85EFA"/>
    <w:rsid w:val="00D86441"/>
    <w:rsid w:val="00D86694"/>
    <w:rsid w:val="00D869BF"/>
    <w:rsid w:val="00D86D8B"/>
    <w:rsid w:val="00D86E02"/>
    <w:rsid w:val="00D87A90"/>
    <w:rsid w:val="00D87CC4"/>
    <w:rsid w:val="00D87F32"/>
    <w:rsid w:val="00D90409"/>
    <w:rsid w:val="00D9043B"/>
    <w:rsid w:val="00D90C61"/>
    <w:rsid w:val="00D91D54"/>
    <w:rsid w:val="00D92159"/>
    <w:rsid w:val="00D921D4"/>
    <w:rsid w:val="00D9228E"/>
    <w:rsid w:val="00D925FA"/>
    <w:rsid w:val="00D9260E"/>
    <w:rsid w:val="00D92904"/>
    <w:rsid w:val="00D92F25"/>
    <w:rsid w:val="00D931E2"/>
    <w:rsid w:val="00D933B2"/>
    <w:rsid w:val="00D9370B"/>
    <w:rsid w:val="00D93886"/>
    <w:rsid w:val="00D93C5E"/>
    <w:rsid w:val="00D93E45"/>
    <w:rsid w:val="00D94381"/>
    <w:rsid w:val="00D95621"/>
    <w:rsid w:val="00D9584E"/>
    <w:rsid w:val="00D9619F"/>
    <w:rsid w:val="00D96907"/>
    <w:rsid w:val="00D96D92"/>
    <w:rsid w:val="00D9727A"/>
    <w:rsid w:val="00D97336"/>
    <w:rsid w:val="00D97449"/>
    <w:rsid w:val="00D974CD"/>
    <w:rsid w:val="00DA09E2"/>
    <w:rsid w:val="00DA0CF7"/>
    <w:rsid w:val="00DA14B1"/>
    <w:rsid w:val="00DA1A92"/>
    <w:rsid w:val="00DA1EBD"/>
    <w:rsid w:val="00DA20A2"/>
    <w:rsid w:val="00DA35BD"/>
    <w:rsid w:val="00DA3831"/>
    <w:rsid w:val="00DA3924"/>
    <w:rsid w:val="00DA3E3C"/>
    <w:rsid w:val="00DA4047"/>
    <w:rsid w:val="00DA417C"/>
    <w:rsid w:val="00DA47CD"/>
    <w:rsid w:val="00DA48BE"/>
    <w:rsid w:val="00DA4C07"/>
    <w:rsid w:val="00DA4DE9"/>
    <w:rsid w:val="00DA50C4"/>
    <w:rsid w:val="00DA55AF"/>
    <w:rsid w:val="00DA5757"/>
    <w:rsid w:val="00DA579F"/>
    <w:rsid w:val="00DA5A81"/>
    <w:rsid w:val="00DA5FFB"/>
    <w:rsid w:val="00DA62F7"/>
    <w:rsid w:val="00DA6354"/>
    <w:rsid w:val="00DA6AAE"/>
    <w:rsid w:val="00DA6BF8"/>
    <w:rsid w:val="00DA760C"/>
    <w:rsid w:val="00DA76F5"/>
    <w:rsid w:val="00DA7B8B"/>
    <w:rsid w:val="00DA7C24"/>
    <w:rsid w:val="00DA7C39"/>
    <w:rsid w:val="00DB004D"/>
    <w:rsid w:val="00DB07FB"/>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BB3"/>
    <w:rsid w:val="00DB5EE4"/>
    <w:rsid w:val="00DB669F"/>
    <w:rsid w:val="00DB6874"/>
    <w:rsid w:val="00DB6D7F"/>
    <w:rsid w:val="00DB6DE3"/>
    <w:rsid w:val="00DB6F7F"/>
    <w:rsid w:val="00DB70EC"/>
    <w:rsid w:val="00DB711D"/>
    <w:rsid w:val="00DB7160"/>
    <w:rsid w:val="00DB717A"/>
    <w:rsid w:val="00DC014B"/>
    <w:rsid w:val="00DC02C1"/>
    <w:rsid w:val="00DC057C"/>
    <w:rsid w:val="00DC05C6"/>
    <w:rsid w:val="00DC0838"/>
    <w:rsid w:val="00DC0919"/>
    <w:rsid w:val="00DC0A82"/>
    <w:rsid w:val="00DC0F22"/>
    <w:rsid w:val="00DC1E24"/>
    <w:rsid w:val="00DC2415"/>
    <w:rsid w:val="00DC2F22"/>
    <w:rsid w:val="00DC3526"/>
    <w:rsid w:val="00DC358C"/>
    <w:rsid w:val="00DC3BF3"/>
    <w:rsid w:val="00DC3EDA"/>
    <w:rsid w:val="00DC4067"/>
    <w:rsid w:val="00DC4A48"/>
    <w:rsid w:val="00DC4DB2"/>
    <w:rsid w:val="00DC4F90"/>
    <w:rsid w:val="00DC5163"/>
    <w:rsid w:val="00DC5243"/>
    <w:rsid w:val="00DC53DB"/>
    <w:rsid w:val="00DC5A28"/>
    <w:rsid w:val="00DC5A7B"/>
    <w:rsid w:val="00DC5A80"/>
    <w:rsid w:val="00DC5FCB"/>
    <w:rsid w:val="00DC60C6"/>
    <w:rsid w:val="00DC624C"/>
    <w:rsid w:val="00DC66B2"/>
    <w:rsid w:val="00DC6C7F"/>
    <w:rsid w:val="00DC6DCF"/>
    <w:rsid w:val="00DC6E83"/>
    <w:rsid w:val="00DC73D9"/>
    <w:rsid w:val="00DC76E0"/>
    <w:rsid w:val="00DC7845"/>
    <w:rsid w:val="00DC7DF1"/>
    <w:rsid w:val="00DD0CB0"/>
    <w:rsid w:val="00DD141D"/>
    <w:rsid w:val="00DD197F"/>
    <w:rsid w:val="00DD1FBD"/>
    <w:rsid w:val="00DD24EA"/>
    <w:rsid w:val="00DD2A2A"/>
    <w:rsid w:val="00DD2AC7"/>
    <w:rsid w:val="00DD2F59"/>
    <w:rsid w:val="00DD3087"/>
    <w:rsid w:val="00DD3261"/>
    <w:rsid w:val="00DD34EB"/>
    <w:rsid w:val="00DD366A"/>
    <w:rsid w:val="00DD36AF"/>
    <w:rsid w:val="00DD3C8A"/>
    <w:rsid w:val="00DD4408"/>
    <w:rsid w:val="00DD44A9"/>
    <w:rsid w:val="00DD460E"/>
    <w:rsid w:val="00DD49A3"/>
    <w:rsid w:val="00DD4E06"/>
    <w:rsid w:val="00DD5627"/>
    <w:rsid w:val="00DD5C9D"/>
    <w:rsid w:val="00DD679B"/>
    <w:rsid w:val="00DD6AE8"/>
    <w:rsid w:val="00DD737E"/>
    <w:rsid w:val="00DD75E8"/>
    <w:rsid w:val="00DE03D3"/>
    <w:rsid w:val="00DE05AD"/>
    <w:rsid w:val="00DE0A30"/>
    <w:rsid w:val="00DE0BD6"/>
    <w:rsid w:val="00DE0BEF"/>
    <w:rsid w:val="00DE0CBB"/>
    <w:rsid w:val="00DE14C5"/>
    <w:rsid w:val="00DE170D"/>
    <w:rsid w:val="00DE185C"/>
    <w:rsid w:val="00DE1BA6"/>
    <w:rsid w:val="00DE1FEB"/>
    <w:rsid w:val="00DE2150"/>
    <w:rsid w:val="00DE2300"/>
    <w:rsid w:val="00DE2334"/>
    <w:rsid w:val="00DE26DA"/>
    <w:rsid w:val="00DE2709"/>
    <w:rsid w:val="00DE2EA3"/>
    <w:rsid w:val="00DE3365"/>
    <w:rsid w:val="00DE337E"/>
    <w:rsid w:val="00DE33B4"/>
    <w:rsid w:val="00DE3891"/>
    <w:rsid w:val="00DE39CB"/>
    <w:rsid w:val="00DE3A3E"/>
    <w:rsid w:val="00DE3CF5"/>
    <w:rsid w:val="00DE3D8C"/>
    <w:rsid w:val="00DE3F7B"/>
    <w:rsid w:val="00DE4401"/>
    <w:rsid w:val="00DE495A"/>
    <w:rsid w:val="00DE4961"/>
    <w:rsid w:val="00DE5283"/>
    <w:rsid w:val="00DE568C"/>
    <w:rsid w:val="00DE5ACC"/>
    <w:rsid w:val="00DE5D6E"/>
    <w:rsid w:val="00DE616F"/>
    <w:rsid w:val="00DE687B"/>
    <w:rsid w:val="00DE692D"/>
    <w:rsid w:val="00DE6A9D"/>
    <w:rsid w:val="00DE6D07"/>
    <w:rsid w:val="00DE6F4B"/>
    <w:rsid w:val="00DE70BF"/>
    <w:rsid w:val="00DE70ED"/>
    <w:rsid w:val="00DE7117"/>
    <w:rsid w:val="00DE7138"/>
    <w:rsid w:val="00DE7351"/>
    <w:rsid w:val="00DE7ADD"/>
    <w:rsid w:val="00DE7FAD"/>
    <w:rsid w:val="00DF06FE"/>
    <w:rsid w:val="00DF072A"/>
    <w:rsid w:val="00DF0A3C"/>
    <w:rsid w:val="00DF12C3"/>
    <w:rsid w:val="00DF1ABB"/>
    <w:rsid w:val="00DF1BA8"/>
    <w:rsid w:val="00DF1EE7"/>
    <w:rsid w:val="00DF2307"/>
    <w:rsid w:val="00DF24A7"/>
    <w:rsid w:val="00DF2878"/>
    <w:rsid w:val="00DF2A2F"/>
    <w:rsid w:val="00DF2BE0"/>
    <w:rsid w:val="00DF2F23"/>
    <w:rsid w:val="00DF2FCA"/>
    <w:rsid w:val="00DF310D"/>
    <w:rsid w:val="00DF3991"/>
    <w:rsid w:val="00DF39E7"/>
    <w:rsid w:val="00DF3D65"/>
    <w:rsid w:val="00DF3E5C"/>
    <w:rsid w:val="00DF43F3"/>
    <w:rsid w:val="00DF44BD"/>
    <w:rsid w:val="00DF46AF"/>
    <w:rsid w:val="00DF4BAE"/>
    <w:rsid w:val="00DF4C54"/>
    <w:rsid w:val="00DF4C77"/>
    <w:rsid w:val="00DF4D17"/>
    <w:rsid w:val="00DF51BA"/>
    <w:rsid w:val="00DF5394"/>
    <w:rsid w:val="00DF5A92"/>
    <w:rsid w:val="00DF646D"/>
    <w:rsid w:val="00DF64E3"/>
    <w:rsid w:val="00DF64E7"/>
    <w:rsid w:val="00DF65CB"/>
    <w:rsid w:val="00DF6AB4"/>
    <w:rsid w:val="00DF77A4"/>
    <w:rsid w:val="00DF79AD"/>
    <w:rsid w:val="00DF7AB1"/>
    <w:rsid w:val="00E00742"/>
    <w:rsid w:val="00E00A19"/>
    <w:rsid w:val="00E00AB6"/>
    <w:rsid w:val="00E00BD4"/>
    <w:rsid w:val="00E012E5"/>
    <w:rsid w:val="00E0162D"/>
    <w:rsid w:val="00E0184D"/>
    <w:rsid w:val="00E02198"/>
    <w:rsid w:val="00E023AC"/>
    <w:rsid w:val="00E029B3"/>
    <w:rsid w:val="00E02CE4"/>
    <w:rsid w:val="00E03C46"/>
    <w:rsid w:val="00E03CD8"/>
    <w:rsid w:val="00E03EB9"/>
    <w:rsid w:val="00E043C8"/>
    <w:rsid w:val="00E0489F"/>
    <w:rsid w:val="00E04FE6"/>
    <w:rsid w:val="00E0538D"/>
    <w:rsid w:val="00E061AE"/>
    <w:rsid w:val="00E062A5"/>
    <w:rsid w:val="00E06A98"/>
    <w:rsid w:val="00E06B09"/>
    <w:rsid w:val="00E07914"/>
    <w:rsid w:val="00E07A7C"/>
    <w:rsid w:val="00E07ADA"/>
    <w:rsid w:val="00E07C31"/>
    <w:rsid w:val="00E07C43"/>
    <w:rsid w:val="00E1017D"/>
    <w:rsid w:val="00E10A6D"/>
    <w:rsid w:val="00E11457"/>
    <w:rsid w:val="00E114C1"/>
    <w:rsid w:val="00E119C4"/>
    <w:rsid w:val="00E11B2C"/>
    <w:rsid w:val="00E11C52"/>
    <w:rsid w:val="00E12427"/>
    <w:rsid w:val="00E1249C"/>
    <w:rsid w:val="00E12B58"/>
    <w:rsid w:val="00E12C29"/>
    <w:rsid w:val="00E12C54"/>
    <w:rsid w:val="00E12E23"/>
    <w:rsid w:val="00E12EF1"/>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45"/>
    <w:rsid w:val="00E179B5"/>
    <w:rsid w:val="00E179D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59F"/>
    <w:rsid w:val="00E2295A"/>
    <w:rsid w:val="00E2302F"/>
    <w:rsid w:val="00E23117"/>
    <w:rsid w:val="00E23B48"/>
    <w:rsid w:val="00E24187"/>
    <w:rsid w:val="00E244A4"/>
    <w:rsid w:val="00E25956"/>
    <w:rsid w:val="00E25C31"/>
    <w:rsid w:val="00E25E59"/>
    <w:rsid w:val="00E26703"/>
    <w:rsid w:val="00E2673E"/>
    <w:rsid w:val="00E26A3C"/>
    <w:rsid w:val="00E26E6D"/>
    <w:rsid w:val="00E26FFD"/>
    <w:rsid w:val="00E2720E"/>
    <w:rsid w:val="00E27471"/>
    <w:rsid w:val="00E2755F"/>
    <w:rsid w:val="00E27769"/>
    <w:rsid w:val="00E27825"/>
    <w:rsid w:val="00E302F2"/>
    <w:rsid w:val="00E30627"/>
    <w:rsid w:val="00E3070B"/>
    <w:rsid w:val="00E30869"/>
    <w:rsid w:val="00E30D0B"/>
    <w:rsid w:val="00E3102D"/>
    <w:rsid w:val="00E3135C"/>
    <w:rsid w:val="00E31447"/>
    <w:rsid w:val="00E31AE4"/>
    <w:rsid w:val="00E31F99"/>
    <w:rsid w:val="00E325A6"/>
    <w:rsid w:val="00E3295A"/>
    <w:rsid w:val="00E329BE"/>
    <w:rsid w:val="00E33311"/>
    <w:rsid w:val="00E33394"/>
    <w:rsid w:val="00E33915"/>
    <w:rsid w:val="00E33B7E"/>
    <w:rsid w:val="00E33F4E"/>
    <w:rsid w:val="00E341DC"/>
    <w:rsid w:val="00E34351"/>
    <w:rsid w:val="00E34584"/>
    <w:rsid w:val="00E345EA"/>
    <w:rsid w:val="00E34B2B"/>
    <w:rsid w:val="00E34B62"/>
    <w:rsid w:val="00E34E01"/>
    <w:rsid w:val="00E34ECF"/>
    <w:rsid w:val="00E35178"/>
    <w:rsid w:val="00E351E9"/>
    <w:rsid w:val="00E35BD1"/>
    <w:rsid w:val="00E35C63"/>
    <w:rsid w:val="00E36199"/>
    <w:rsid w:val="00E36A42"/>
    <w:rsid w:val="00E36C7A"/>
    <w:rsid w:val="00E36CFA"/>
    <w:rsid w:val="00E36E84"/>
    <w:rsid w:val="00E3702F"/>
    <w:rsid w:val="00E37CDE"/>
    <w:rsid w:val="00E40000"/>
    <w:rsid w:val="00E4088D"/>
    <w:rsid w:val="00E414BC"/>
    <w:rsid w:val="00E41CBF"/>
    <w:rsid w:val="00E420D2"/>
    <w:rsid w:val="00E4244B"/>
    <w:rsid w:val="00E42A01"/>
    <w:rsid w:val="00E42AA1"/>
    <w:rsid w:val="00E42C25"/>
    <w:rsid w:val="00E43134"/>
    <w:rsid w:val="00E432C2"/>
    <w:rsid w:val="00E43330"/>
    <w:rsid w:val="00E43409"/>
    <w:rsid w:val="00E43605"/>
    <w:rsid w:val="00E436AE"/>
    <w:rsid w:val="00E4400C"/>
    <w:rsid w:val="00E44026"/>
    <w:rsid w:val="00E44330"/>
    <w:rsid w:val="00E44339"/>
    <w:rsid w:val="00E4434C"/>
    <w:rsid w:val="00E443A1"/>
    <w:rsid w:val="00E443A5"/>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468"/>
    <w:rsid w:val="00E50C26"/>
    <w:rsid w:val="00E50D8A"/>
    <w:rsid w:val="00E512B9"/>
    <w:rsid w:val="00E514EF"/>
    <w:rsid w:val="00E51722"/>
    <w:rsid w:val="00E51825"/>
    <w:rsid w:val="00E52AB5"/>
    <w:rsid w:val="00E52CAC"/>
    <w:rsid w:val="00E53379"/>
    <w:rsid w:val="00E53834"/>
    <w:rsid w:val="00E53896"/>
    <w:rsid w:val="00E53AB7"/>
    <w:rsid w:val="00E53C04"/>
    <w:rsid w:val="00E53C1F"/>
    <w:rsid w:val="00E53D5D"/>
    <w:rsid w:val="00E540FA"/>
    <w:rsid w:val="00E542C9"/>
    <w:rsid w:val="00E544B0"/>
    <w:rsid w:val="00E54BEC"/>
    <w:rsid w:val="00E5512D"/>
    <w:rsid w:val="00E556F5"/>
    <w:rsid w:val="00E55C67"/>
    <w:rsid w:val="00E55D80"/>
    <w:rsid w:val="00E56229"/>
    <w:rsid w:val="00E56291"/>
    <w:rsid w:val="00E5658B"/>
    <w:rsid w:val="00E565B9"/>
    <w:rsid w:val="00E56969"/>
    <w:rsid w:val="00E5771C"/>
    <w:rsid w:val="00E57CFE"/>
    <w:rsid w:val="00E6050D"/>
    <w:rsid w:val="00E607E1"/>
    <w:rsid w:val="00E60A57"/>
    <w:rsid w:val="00E61670"/>
    <w:rsid w:val="00E61C1A"/>
    <w:rsid w:val="00E61CCE"/>
    <w:rsid w:val="00E6238C"/>
    <w:rsid w:val="00E623C0"/>
    <w:rsid w:val="00E6298D"/>
    <w:rsid w:val="00E62BE3"/>
    <w:rsid w:val="00E62E14"/>
    <w:rsid w:val="00E636D1"/>
    <w:rsid w:val="00E63750"/>
    <w:rsid w:val="00E63D0F"/>
    <w:rsid w:val="00E63F53"/>
    <w:rsid w:val="00E64A81"/>
    <w:rsid w:val="00E64B6C"/>
    <w:rsid w:val="00E64BFE"/>
    <w:rsid w:val="00E6556E"/>
    <w:rsid w:val="00E655C4"/>
    <w:rsid w:val="00E6561C"/>
    <w:rsid w:val="00E65BB5"/>
    <w:rsid w:val="00E65CA4"/>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C8B"/>
    <w:rsid w:val="00E7000F"/>
    <w:rsid w:val="00E701BD"/>
    <w:rsid w:val="00E707FA"/>
    <w:rsid w:val="00E708BE"/>
    <w:rsid w:val="00E70CB6"/>
    <w:rsid w:val="00E70E1C"/>
    <w:rsid w:val="00E7133D"/>
    <w:rsid w:val="00E71487"/>
    <w:rsid w:val="00E71AFE"/>
    <w:rsid w:val="00E71E14"/>
    <w:rsid w:val="00E72023"/>
    <w:rsid w:val="00E7248E"/>
    <w:rsid w:val="00E72613"/>
    <w:rsid w:val="00E732CA"/>
    <w:rsid w:val="00E73955"/>
    <w:rsid w:val="00E73E81"/>
    <w:rsid w:val="00E741F9"/>
    <w:rsid w:val="00E74230"/>
    <w:rsid w:val="00E742FA"/>
    <w:rsid w:val="00E749B8"/>
    <w:rsid w:val="00E74F6C"/>
    <w:rsid w:val="00E7555D"/>
    <w:rsid w:val="00E755E0"/>
    <w:rsid w:val="00E75D66"/>
    <w:rsid w:val="00E75DE5"/>
    <w:rsid w:val="00E7647C"/>
    <w:rsid w:val="00E76BCD"/>
    <w:rsid w:val="00E76F94"/>
    <w:rsid w:val="00E77EBB"/>
    <w:rsid w:val="00E8035A"/>
    <w:rsid w:val="00E806A9"/>
    <w:rsid w:val="00E807E5"/>
    <w:rsid w:val="00E8083E"/>
    <w:rsid w:val="00E80BF3"/>
    <w:rsid w:val="00E80F07"/>
    <w:rsid w:val="00E810C3"/>
    <w:rsid w:val="00E81C9E"/>
    <w:rsid w:val="00E82077"/>
    <w:rsid w:val="00E820DF"/>
    <w:rsid w:val="00E82A77"/>
    <w:rsid w:val="00E8341F"/>
    <w:rsid w:val="00E83D3A"/>
    <w:rsid w:val="00E83F71"/>
    <w:rsid w:val="00E84131"/>
    <w:rsid w:val="00E84F8D"/>
    <w:rsid w:val="00E85356"/>
    <w:rsid w:val="00E853C9"/>
    <w:rsid w:val="00E85694"/>
    <w:rsid w:val="00E858E7"/>
    <w:rsid w:val="00E85F9B"/>
    <w:rsid w:val="00E86334"/>
    <w:rsid w:val="00E8638C"/>
    <w:rsid w:val="00E866D5"/>
    <w:rsid w:val="00E8694B"/>
    <w:rsid w:val="00E86CDB"/>
    <w:rsid w:val="00E86FB5"/>
    <w:rsid w:val="00E87294"/>
    <w:rsid w:val="00E8733B"/>
    <w:rsid w:val="00E90024"/>
    <w:rsid w:val="00E90668"/>
    <w:rsid w:val="00E906E7"/>
    <w:rsid w:val="00E90933"/>
    <w:rsid w:val="00E9140C"/>
    <w:rsid w:val="00E9151C"/>
    <w:rsid w:val="00E91A15"/>
    <w:rsid w:val="00E91C22"/>
    <w:rsid w:val="00E91DB7"/>
    <w:rsid w:val="00E91EEB"/>
    <w:rsid w:val="00E92004"/>
    <w:rsid w:val="00E93070"/>
    <w:rsid w:val="00E94410"/>
    <w:rsid w:val="00E944A7"/>
    <w:rsid w:val="00E94D2F"/>
    <w:rsid w:val="00E94F1F"/>
    <w:rsid w:val="00E94F6D"/>
    <w:rsid w:val="00E95107"/>
    <w:rsid w:val="00E952BB"/>
    <w:rsid w:val="00E955A4"/>
    <w:rsid w:val="00E95AA7"/>
    <w:rsid w:val="00E95CAA"/>
    <w:rsid w:val="00E96176"/>
    <w:rsid w:val="00E9693C"/>
    <w:rsid w:val="00E96A3D"/>
    <w:rsid w:val="00E96C24"/>
    <w:rsid w:val="00E974D3"/>
    <w:rsid w:val="00E977D8"/>
    <w:rsid w:val="00E97BE6"/>
    <w:rsid w:val="00EA02C8"/>
    <w:rsid w:val="00EA041A"/>
    <w:rsid w:val="00EA0887"/>
    <w:rsid w:val="00EA0F10"/>
    <w:rsid w:val="00EA137E"/>
    <w:rsid w:val="00EA18C8"/>
    <w:rsid w:val="00EA1AC9"/>
    <w:rsid w:val="00EA20C8"/>
    <w:rsid w:val="00EA2F28"/>
    <w:rsid w:val="00EA3129"/>
    <w:rsid w:val="00EA3143"/>
    <w:rsid w:val="00EA32FA"/>
    <w:rsid w:val="00EA333C"/>
    <w:rsid w:val="00EA3E32"/>
    <w:rsid w:val="00EA41B9"/>
    <w:rsid w:val="00EA429E"/>
    <w:rsid w:val="00EA457E"/>
    <w:rsid w:val="00EA4ABC"/>
    <w:rsid w:val="00EA4E00"/>
    <w:rsid w:val="00EA529A"/>
    <w:rsid w:val="00EA5C70"/>
    <w:rsid w:val="00EA6203"/>
    <w:rsid w:val="00EA665A"/>
    <w:rsid w:val="00EA66AD"/>
    <w:rsid w:val="00EA6E85"/>
    <w:rsid w:val="00EA79A8"/>
    <w:rsid w:val="00EA7D1E"/>
    <w:rsid w:val="00EA7F87"/>
    <w:rsid w:val="00EB04D8"/>
    <w:rsid w:val="00EB055B"/>
    <w:rsid w:val="00EB0617"/>
    <w:rsid w:val="00EB0900"/>
    <w:rsid w:val="00EB0C5B"/>
    <w:rsid w:val="00EB13D0"/>
    <w:rsid w:val="00EB1BEB"/>
    <w:rsid w:val="00EB1C95"/>
    <w:rsid w:val="00EB2244"/>
    <w:rsid w:val="00EB2A06"/>
    <w:rsid w:val="00EB2AAB"/>
    <w:rsid w:val="00EB2BFA"/>
    <w:rsid w:val="00EB31C3"/>
    <w:rsid w:val="00EB371E"/>
    <w:rsid w:val="00EB38BA"/>
    <w:rsid w:val="00EB3AA6"/>
    <w:rsid w:val="00EB4272"/>
    <w:rsid w:val="00EB4F38"/>
    <w:rsid w:val="00EB5348"/>
    <w:rsid w:val="00EB5539"/>
    <w:rsid w:val="00EB5F28"/>
    <w:rsid w:val="00EB6437"/>
    <w:rsid w:val="00EB6B39"/>
    <w:rsid w:val="00EB74E8"/>
    <w:rsid w:val="00EB7A13"/>
    <w:rsid w:val="00EC0433"/>
    <w:rsid w:val="00EC0555"/>
    <w:rsid w:val="00EC086C"/>
    <w:rsid w:val="00EC0DFC"/>
    <w:rsid w:val="00EC158C"/>
    <w:rsid w:val="00EC18FE"/>
    <w:rsid w:val="00EC1935"/>
    <w:rsid w:val="00EC2119"/>
    <w:rsid w:val="00EC23AC"/>
    <w:rsid w:val="00EC2D30"/>
    <w:rsid w:val="00EC2DBB"/>
    <w:rsid w:val="00EC3067"/>
    <w:rsid w:val="00EC3310"/>
    <w:rsid w:val="00EC3628"/>
    <w:rsid w:val="00EC429A"/>
    <w:rsid w:val="00EC4415"/>
    <w:rsid w:val="00EC45E0"/>
    <w:rsid w:val="00EC4C45"/>
    <w:rsid w:val="00EC5343"/>
    <w:rsid w:val="00EC5377"/>
    <w:rsid w:val="00EC56A8"/>
    <w:rsid w:val="00EC5A6A"/>
    <w:rsid w:val="00EC67F1"/>
    <w:rsid w:val="00EC6944"/>
    <w:rsid w:val="00EC6A60"/>
    <w:rsid w:val="00EC6DC3"/>
    <w:rsid w:val="00EC7B4C"/>
    <w:rsid w:val="00ED03B6"/>
    <w:rsid w:val="00ED04E3"/>
    <w:rsid w:val="00ED0A54"/>
    <w:rsid w:val="00ED14C3"/>
    <w:rsid w:val="00ED1778"/>
    <w:rsid w:val="00ED193C"/>
    <w:rsid w:val="00ED289A"/>
    <w:rsid w:val="00ED2A0C"/>
    <w:rsid w:val="00ED3271"/>
    <w:rsid w:val="00ED339F"/>
    <w:rsid w:val="00ED36AA"/>
    <w:rsid w:val="00ED38CF"/>
    <w:rsid w:val="00ED3970"/>
    <w:rsid w:val="00ED5186"/>
    <w:rsid w:val="00ED5AFC"/>
    <w:rsid w:val="00ED6012"/>
    <w:rsid w:val="00ED6B27"/>
    <w:rsid w:val="00ED732C"/>
    <w:rsid w:val="00ED73D8"/>
    <w:rsid w:val="00ED7729"/>
    <w:rsid w:val="00ED7A60"/>
    <w:rsid w:val="00ED7AD8"/>
    <w:rsid w:val="00ED7BD6"/>
    <w:rsid w:val="00EE0125"/>
    <w:rsid w:val="00EE014C"/>
    <w:rsid w:val="00EE01C5"/>
    <w:rsid w:val="00EE0424"/>
    <w:rsid w:val="00EE0DD8"/>
    <w:rsid w:val="00EE0E58"/>
    <w:rsid w:val="00EE11B5"/>
    <w:rsid w:val="00EE12E1"/>
    <w:rsid w:val="00EE1752"/>
    <w:rsid w:val="00EE1A90"/>
    <w:rsid w:val="00EE21F3"/>
    <w:rsid w:val="00EE2469"/>
    <w:rsid w:val="00EE2763"/>
    <w:rsid w:val="00EE298E"/>
    <w:rsid w:val="00EE2C6C"/>
    <w:rsid w:val="00EE32F1"/>
    <w:rsid w:val="00EE334F"/>
    <w:rsid w:val="00EE34DA"/>
    <w:rsid w:val="00EE35A1"/>
    <w:rsid w:val="00EE3746"/>
    <w:rsid w:val="00EE3C82"/>
    <w:rsid w:val="00EE3EC5"/>
    <w:rsid w:val="00EE44C2"/>
    <w:rsid w:val="00EE5B9A"/>
    <w:rsid w:val="00EE5C2E"/>
    <w:rsid w:val="00EE5DA6"/>
    <w:rsid w:val="00EE6434"/>
    <w:rsid w:val="00EE6833"/>
    <w:rsid w:val="00EE78BA"/>
    <w:rsid w:val="00EE7CE7"/>
    <w:rsid w:val="00EE7F15"/>
    <w:rsid w:val="00EF07CB"/>
    <w:rsid w:val="00EF0DA6"/>
    <w:rsid w:val="00EF0FC9"/>
    <w:rsid w:val="00EF104F"/>
    <w:rsid w:val="00EF11D5"/>
    <w:rsid w:val="00EF13E1"/>
    <w:rsid w:val="00EF16A1"/>
    <w:rsid w:val="00EF1710"/>
    <w:rsid w:val="00EF190A"/>
    <w:rsid w:val="00EF1BBF"/>
    <w:rsid w:val="00EF1F14"/>
    <w:rsid w:val="00EF1F21"/>
    <w:rsid w:val="00EF1FCB"/>
    <w:rsid w:val="00EF25AD"/>
    <w:rsid w:val="00EF2870"/>
    <w:rsid w:val="00EF29A9"/>
    <w:rsid w:val="00EF2BAB"/>
    <w:rsid w:val="00EF33BC"/>
    <w:rsid w:val="00EF35D9"/>
    <w:rsid w:val="00EF3C3F"/>
    <w:rsid w:val="00EF41CB"/>
    <w:rsid w:val="00EF4546"/>
    <w:rsid w:val="00EF45A0"/>
    <w:rsid w:val="00EF4C8E"/>
    <w:rsid w:val="00EF4FB8"/>
    <w:rsid w:val="00EF506D"/>
    <w:rsid w:val="00EF5188"/>
    <w:rsid w:val="00EF51AA"/>
    <w:rsid w:val="00EF52D9"/>
    <w:rsid w:val="00EF553A"/>
    <w:rsid w:val="00EF5ABE"/>
    <w:rsid w:val="00EF5B60"/>
    <w:rsid w:val="00EF5DEF"/>
    <w:rsid w:val="00EF5EC6"/>
    <w:rsid w:val="00EF61FF"/>
    <w:rsid w:val="00EF649D"/>
    <w:rsid w:val="00EF6667"/>
    <w:rsid w:val="00EF7660"/>
    <w:rsid w:val="00EF766D"/>
    <w:rsid w:val="00EF7FEE"/>
    <w:rsid w:val="00F00469"/>
    <w:rsid w:val="00F00A70"/>
    <w:rsid w:val="00F01018"/>
    <w:rsid w:val="00F01293"/>
    <w:rsid w:val="00F012D3"/>
    <w:rsid w:val="00F01B8D"/>
    <w:rsid w:val="00F01C76"/>
    <w:rsid w:val="00F02379"/>
    <w:rsid w:val="00F02A82"/>
    <w:rsid w:val="00F0306E"/>
    <w:rsid w:val="00F03184"/>
    <w:rsid w:val="00F03332"/>
    <w:rsid w:val="00F03C0B"/>
    <w:rsid w:val="00F03F2C"/>
    <w:rsid w:val="00F041BE"/>
    <w:rsid w:val="00F042AD"/>
    <w:rsid w:val="00F042EF"/>
    <w:rsid w:val="00F0445D"/>
    <w:rsid w:val="00F046FE"/>
    <w:rsid w:val="00F04E8F"/>
    <w:rsid w:val="00F05531"/>
    <w:rsid w:val="00F056F5"/>
    <w:rsid w:val="00F05A23"/>
    <w:rsid w:val="00F05D75"/>
    <w:rsid w:val="00F06065"/>
    <w:rsid w:val="00F060A4"/>
    <w:rsid w:val="00F06ED7"/>
    <w:rsid w:val="00F0741B"/>
    <w:rsid w:val="00F07495"/>
    <w:rsid w:val="00F07B34"/>
    <w:rsid w:val="00F10064"/>
    <w:rsid w:val="00F10568"/>
    <w:rsid w:val="00F10FE3"/>
    <w:rsid w:val="00F110B4"/>
    <w:rsid w:val="00F11257"/>
    <w:rsid w:val="00F116A3"/>
    <w:rsid w:val="00F117C7"/>
    <w:rsid w:val="00F126F0"/>
    <w:rsid w:val="00F12D42"/>
    <w:rsid w:val="00F12DF0"/>
    <w:rsid w:val="00F1352B"/>
    <w:rsid w:val="00F13722"/>
    <w:rsid w:val="00F13732"/>
    <w:rsid w:val="00F13907"/>
    <w:rsid w:val="00F13926"/>
    <w:rsid w:val="00F13B02"/>
    <w:rsid w:val="00F141BF"/>
    <w:rsid w:val="00F14571"/>
    <w:rsid w:val="00F147DC"/>
    <w:rsid w:val="00F14F57"/>
    <w:rsid w:val="00F14F67"/>
    <w:rsid w:val="00F15B0A"/>
    <w:rsid w:val="00F15BB8"/>
    <w:rsid w:val="00F15C05"/>
    <w:rsid w:val="00F15D79"/>
    <w:rsid w:val="00F16BE8"/>
    <w:rsid w:val="00F16C5E"/>
    <w:rsid w:val="00F16F62"/>
    <w:rsid w:val="00F1717F"/>
    <w:rsid w:val="00F171C8"/>
    <w:rsid w:val="00F17508"/>
    <w:rsid w:val="00F1780A"/>
    <w:rsid w:val="00F1795F"/>
    <w:rsid w:val="00F17CDC"/>
    <w:rsid w:val="00F20537"/>
    <w:rsid w:val="00F20E70"/>
    <w:rsid w:val="00F2155E"/>
    <w:rsid w:val="00F216B8"/>
    <w:rsid w:val="00F217D6"/>
    <w:rsid w:val="00F217E6"/>
    <w:rsid w:val="00F21A4C"/>
    <w:rsid w:val="00F21C9A"/>
    <w:rsid w:val="00F22341"/>
    <w:rsid w:val="00F2234C"/>
    <w:rsid w:val="00F22489"/>
    <w:rsid w:val="00F239CE"/>
    <w:rsid w:val="00F23DD6"/>
    <w:rsid w:val="00F24176"/>
    <w:rsid w:val="00F2417E"/>
    <w:rsid w:val="00F24DD2"/>
    <w:rsid w:val="00F25008"/>
    <w:rsid w:val="00F250BD"/>
    <w:rsid w:val="00F251EF"/>
    <w:rsid w:val="00F252D5"/>
    <w:rsid w:val="00F255DB"/>
    <w:rsid w:val="00F2590B"/>
    <w:rsid w:val="00F25B6C"/>
    <w:rsid w:val="00F260EB"/>
    <w:rsid w:val="00F26310"/>
    <w:rsid w:val="00F26905"/>
    <w:rsid w:val="00F2719A"/>
    <w:rsid w:val="00F27615"/>
    <w:rsid w:val="00F27841"/>
    <w:rsid w:val="00F27F15"/>
    <w:rsid w:val="00F27F2A"/>
    <w:rsid w:val="00F27FA2"/>
    <w:rsid w:val="00F303F7"/>
    <w:rsid w:val="00F307DC"/>
    <w:rsid w:val="00F3081D"/>
    <w:rsid w:val="00F308C7"/>
    <w:rsid w:val="00F309D8"/>
    <w:rsid w:val="00F30CEA"/>
    <w:rsid w:val="00F3159B"/>
    <w:rsid w:val="00F315B1"/>
    <w:rsid w:val="00F32531"/>
    <w:rsid w:val="00F32670"/>
    <w:rsid w:val="00F33197"/>
    <w:rsid w:val="00F332FD"/>
    <w:rsid w:val="00F33C3D"/>
    <w:rsid w:val="00F33CDB"/>
    <w:rsid w:val="00F35098"/>
    <w:rsid w:val="00F355B0"/>
    <w:rsid w:val="00F357AC"/>
    <w:rsid w:val="00F359A6"/>
    <w:rsid w:val="00F35A97"/>
    <w:rsid w:val="00F35B38"/>
    <w:rsid w:val="00F35BC8"/>
    <w:rsid w:val="00F35F9E"/>
    <w:rsid w:val="00F364B0"/>
    <w:rsid w:val="00F37147"/>
    <w:rsid w:val="00F37C84"/>
    <w:rsid w:val="00F401A5"/>
    <w:rsid w:val="00F40876"/>
    <w:rsid w:val="00F408E9"/>
    <w:rsid w:val="00F4134C"/>
    <w:rsid w:val="00F41D6A"/>
    <w:rsid w:val="00F41D76"/>
    <w:rsid w:val="00F420E4"/>
    <w:rsid w:val="00F4254C"/>
    <w:rsid w:val="00F42DF1"/>
    <w:rsid w:val="00F431E3"/>
    <w:rsid w:val="00F43398"/>
    <w:rsid w:val="00F434F2"/>
    <w:rsid w:val="00F438D5"/>
    <w:rsid w:val="00F43B00"/>
    <w:rsid w:val="00F43CDA"/>
    <w:rsid w:val="00F44EA7"/>
    <w:rsid w:val="00F44FE7"/>
    <w:rsid w:val="00F45353"/>
    <w:rsid w:val="00F45F77"/>
    <w:rsid w:val="00F46263"/>
    <w:rsid w:val="00F46524"/>
    <w:rsid w:val="00F46580"/>
    <w:rsid w:val="00F46BF8"/>
    <w:rsid w:val="00F4729E"/>
    <w:rsid w:val="00F47368"/>
    <w:rsid w:val="00F4794C"/>
    <w:rsid w:val="00F47F49"/>
    <w:rsid w:val="00F50013"/>
    <w:rsid w:val="00F50234"/>
    <w:rsid w:val="00F503CB"/>
    <w:rsid w:val="00F50694"/>
    <w:rsid w:val="00F50768"/>
    <w:rsid w:val="00F50D2D"/>
    <w:rsid w:val="00F50E10"/>
    <w:rsid w:val="00F516CC"/>
    <w:rsid w:val="00F5191D"/>
    <w:rsid w:val="00F5214C"/>
    <w:rsid w:val="00F5236C"/>
    <w:rsid w:val="00F526F5"/>
    <w:rsid w:val="00F52A54"/>
    <w:rsid w:val="00F52C57"/>
    <w:rsid w:val="00F53077"/>
    <w:rsid w:val="00F53080"/>
    <w:rsid w:val="00F538FE"/>
    <w:rsid w:val="00F54405"/>
    <w:rsid w:val="00F5574C"/>
    <w:rsid w:val="00F56548"/>
    <w:rsid w:val="00F5695C"/>
    <w:rsid w:val="00F56D86"/>
    <w:rsid w:val="00F56EE1"/>
    <w:rsid w:val="00F5701C"/>
    <w:rsid w:val="00F577F4"/>
    <w:rsid w:val="00F5796F"/>
    <w:rsid w:val="00F57A35"/>
    <w:rsid w:val="00F57B20"/>
    <w:rsid w:val="00F57F25"/>
    <w:rsid w:val="00F6043C"/>
    <w:rsid w:val="00F60769"/>
    <w:rsid w:val="00F6099E"/>
    <w:rsid w:val="00F60DA5"/>
    <w:rsid w:val="00F60F43"/>
    <w:rsid w:val="00F61521"/>
    <w:rsid w:val="00F6159C"/>
    <w:rsid w:val="00F61D54"/>
    <w:rsid w:val="00F61D81"/>
    <w:rsid w:val="00F62167"/>
    <w:rsid w:val="00F62535"/>
    <w:rsid w:val="00F626D9"/>
    <w:rsid w:val="00F63013"/>
    <w:rsid w:val="00F630B3"/>
    <w:rsid w:val="00F634C9"/>
    <w:rsid w:val="00F63978"/>
    <w:rsid w:val="00F64031"/>
    <w:rsid w:val="00F64500"/>
    <w:rsid w:val="00F645F4"/>
    <w:rsid w:val="00F6489C"/>
    <w:rsid w:val="00F648CF"/>
    <w:rsid w:val="00F64987"/>
    <w:rsid w:val="00F64F6B"/>
    <w:rsid w:val="00F657FF"/>
    <w:rsid w:val="00F65C92"/>
    <w:rsid w:val="00F6681E"/>
    <w:rsid w:val="00F668A6"/>
    <w:rsid w:val="00F66E9B"/>
    <w:rsid w:val="00F6719F"/>
    <w:rsid w:val="00F671AA"/>
    <w:rsid w:val="00F672AD"/>
    <w:rsid w:val="00F67A48"/>
    <w:rsid w:val="00F67B95"/>
    <w:rsid w:val="00F7043D"/>
    <w:rsid w:val="00F7081B"/>
    <w:rsid w:val="00F70D3C"/>
    <w:rsid w:val="00F70EFF"/>
    <w:rsid w:val="00F71479"/>
    <w:rsid w:val="00F7197D"/>
    <w:rsid w:val="00F71E25"/>
    <w:rsid w:val="00F7233B"/>
    <w:rsid w:val="00F72793"/>
    <w:rsid w:val="00F72833"/>
    <w:rsid w:val="00F72C3E"/>
    <w:rsid w:val="00F72C65"/>
    <w:rsid w:val="00F73DBA"/>
    <w:rsid w:val="00F740C4"/>
    <w:rsid w:val="00F7435E"/>
    <w:rsid w:val="00F746E1"/>
    <w:rsid w:val="00F74AE6"/>
    <w:rsid w:val="00F74CC9"/>
    <w:rsid w:val="00F74E7E"/>
    <w:rsid w:val="00F756AB"/>
    <w:rsid w:val="00F75E69"/>
    <w:rsid w:val="00F7620E"/>
    <w:rsid w:val="00F76342"/>
    <w:rsid w:val="00F764FD"/>
    <w:rsid w:val="00F7655A"/>
    <w:rsid w:val="00F76981"/>
    <w:rsid w:val="00F76DAE"/>
    <w:rsid w:val="00F77824"/>
    <w:rsid w:val="00F77997"/>
    <w:rsid w:val="00F77D86"/>
    <w:rsid w:val="00F80356"/>
    <w:rsid w:val="00F8046B"/>
    <w:rsid w:val="00F80973"/>
    <w:rsid w:val="00F80D2B"/>
    <w:rsid w:val="00F810AC"/>
    <w:rsid w:val="00F816CE"/>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6D0"/>
    <w:rsid w:val="00F85891"/>
    <w:rsid w:val="00F85A54"/>
    <w:rsid w:val="00F86186"/>
    <w:rsid w:val="00F8653B"/>
    <w:rsid w:val="00F86613"/>
    <w:rsid w:val="00F86631"/>
    <w:rsid w:val="00F86DF7"/>
    <w:rsid w:val="00F8703E"/>
    <w:rsid w:val="00F877E9"/>
    <w:rsid w:val="00F87EF1"/>
    <w:rsid w:val="00F90029"/>
    <w:rsid w:val="00F9002B"/>
    <w:rsid w:val="00F90665"/>
    <w:rsid w:val="00F906E3"/>
    <w:rsid w:val="00F90B1C"/>
    <w:rsid w:val="00F90BDC"/>
    <w:rsid w:val="00F9118D"/>
    <w:rsid w:val="00F914A4"/>
    <w:rsid w:val="00F915E0"/>
    <w:rsid w:val="00F91E4B"/>
    <w:rsid w:val="00F921D0"/>
    <w:rsid w:val="00F92665"/>
    <w:rsid w:val="00F92A5F"/>
    <w:rsid w:val="00F92E4E"/>
    <w:rsid w:val="00F93024"/>
    <w:rsid w:val="00F93826"/>
    <w:rsid w:val="00F93BBE"/>
    <w:rsid w:val="00F93C18"/>
    <w:rsid w:val="00F93C9F"/>
    <w:rsid w:val="00F93DA4"/>
    <w:rsid w:val="00F93F53"/>
    <w:rsid w:val="00F94498"/>
    <w:rsid w:val="00F94C81"/>
    <w:rsid w:val="00F950E2"/>
    <w:rsid w:val="00F95C9D"/>
    <w:rsid w:val="00F95DDF"/>
    <w:rsid w:val="00F96044"/>
    <w:rsid w:val="00F9637F"/>
    <w:rsid w:val="00F96507"/>
    <w:rsid w:val="00F9659F"/>
    <w:rsid w:val="00F966E3"/>
    <w:rsid w:val="00F96A98"/>
    <w:rsid w:val="00F97093"/>
    <w:rsid w:val="00F97BF4"/>
    <w:rsid w:val="00FA0238"/>
    <w:rsid w:val="00FA0AA3"/>
    <w:rsid w:val="00FA1744"/>
    <w:rsid w:val="00FA19DD"/>
    <w:rsid w:val="00FA1A85"/>
    <w:rsid w:val="00FA22C7"/>
    <w:rsid w:val="00FA2302"/>
    <w:rsid w:val="00FA26C5"/>
    <w:rsid w:val="00FA35E3"/>
    <w:rsid w:val="00FA3B4C"/>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BC8"/>
    <w:rsid w:val="00FB0FC9"/>
    <w:rsid w:val="00FB10A4"/>
    <w:rsid w:val="00FB11C4"/>
    <w:rsid w:val="00FB1429"/>
    <w:rsid w:val="00FB15A5"/>
    <w:rsid w:val="00FB23A7"/>
    <w:rsid w:val="00FB2567"/>
    <w:rsid w:val="00FB2A44"/>
    <w:rsid w:val="00FB2DA1"/>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D2A"/>
    <w:rsid w:val="00FB7E9D"/>
    <w:rsid w:val="00FC0318"/>
    <w:rsid w:val="00FC0A33"/>
    <w:rsid w:val="00FC0BA1"/>
    <w:rsid w:val="00FC0CBD"/>
    <w:rsid w:val="00FC0EFF"/>
    <w:rsid w:val="00FC17E1"/>
    <w:rsid w:val="00FC1940"/>
    <w:rsid w:val="00FC1E3B"/>
    <w:rsid w:val="00FC2054"/>
    <w:rsid w:val="00FC236E"/>
    <w:rsid w:val="00FC27F3"/>
    <w:rsid w:val="00FC3564"/>
    <w:rsid w:val="00FC35EC"/>
    <w:rsid w:val="00FC3DFE"/>
    <w:rsid w:val="00FC4144"/>
    <w:rsid w:val="00FC4296"/>
    <w:rsid w:val="00FC49AD"/>
    <w:rsid w:val="00FC5028"/>
    <w:rsid w:val="00FC5425"/>
    <w:rsid w:val="00FC5717"/>
    <w:rsid w:val="00FC6364"/>
    <w:rsid w:val="00FC6988"/>
    <w:rsid w:val="00FC6C63"/>
    <w:rsid w:val="00FC6D3E"/>
    <w:rsid w:val="00FC6E02"/>
    <w:rsid w:val="00FC6E95"/>
    <w:rsid w:val="00FC743E"/>
    <w:rsid w:val="00FC75FE"/>
    <w:rsid w:val="00FC7AF4"/>
    <w:rsid w:val="00FC7BB7"/>
    <w:rsid w:val="00FD0267"/>
    <w:rsid w:val="00FD03A8"/>
    <w:rsid w:val="00FD0FF6"/>
    <w:rsid w:val="00FD221B"/>
    <w:rsid w:val="00FD236E"/>
    <w:rsid w:val="00FD28C8"/>
    <w:rsid w:val="00FD2A5B"/>
    <w:rsid w:val="00FD3259"/>
    <w:rsid w:val="00FD351E"/>
    <w:rsid w:val="00FD439A"/>
    <w:rsid w:val="00FD4ABE"/>
    <w:rsid w:val="00FD510D"/>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E1"/>
    <w:rsid w:val="00FE222B"/>
    <w:rsid w:val="00FE2324"/>
    <w:rsid w:val="00FE24E5"/>
    <w:rsid w:val="00FE2ACA"/>
    <w:rsid w:val="00FE2D55"/>
    <w:rsid w:val="00FE2DCC"/>
    <w:rsid w:val="00FE33AE"/>
    <w:rsid w:val="00FE3722"/>
    <w:rsid w:val="00FE38F4"/>
    <w:rsid w:val="00FE3B91"/>
    <w:rsid w:val="00FE4286"/>
    <w:rsid w:val="00FE43A8"/>
    <w:rsid w:val="00FE5141"/>
    <w:rsid w:val="00FE5529"/>
    <w:rsid w:val="00FE5A46"/>
    <w:rsid w:val="00FE5AC0"/>
    <w:rsid w:val="00FE5B86"/>
    <w:rsid w:val="00FE5E01"/>
    <w:rsid w:val="00FE5EB7"/>
    <w:rsid w:val="00FE608E"/>
    <w:rsid w:val="00FE6701"/>
    <w:rsid w:val="00FE68B9"/>
    <w:rsid w:val="00FE6ADC"/>
    <w:rsid w:val="00FE6B58"/>
    <w:rsid w:val="00FE6C9C"/>
    <w:rsid w:val="00FE72F6"/>
    <w:rsid w:val="00FE76B0"/>
    <w:rsid w:val="00FE7BC5"/>
    <w:rsid w:val="00FE7E8D"/>
    <w:rsid w:val="00FE7F64"/>
    <w:rsid w:val="00FF02E8"/>
    <w:rsid w:val="00FF0340"/>
    <w:rsid w:val="00FF0370"/>
    <w:rsid w:val="00FF065F"/>
    <w:rsid w:val="00FF081D"/>
    <w:rsid w:val="00FF1392"/>
    <w:rsid w:val="00FF14F4"/>
    <w:rsid w:val="00FF1693"/>
    <w:rsid w:val="00FF16EA"/>
    <w:rsid w:val="00FF19F8"/>
    <w:rsid w:val="00FF1CA2"/>
    <w:rsid w:val="00FF20FA"/>
    <w:rsid w:val="00FF2283"/>
    <w:rsid w:val="00FF2CFF"/>
    <w:rsid w:val="00FF2E31"/>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276-01-00be-pdt-phy-eht-preamble-eht-sig.docx" TargetMode="External"/><Relationship Id="rId299" Type="http://schemas.openxmlformats.org/officeDocument/2006/relationships/hyperlink" Target="https://mentor.ieee.org/802.11/dcn/20/11-20-1309-06-00be-proposed-draft-specification-for-ml-general-mld-authentication-mld-association-and-ml-setup.docx" TargetMode="External"/><Relationship Id="rId21" Type="http://schemas.openxmlformats.org/officeDocument/2006/relationships/hyperlink" Target="https://mentor.ieee.org/802.11/dcn/20/11-20-1293-01-00be-pdt-phy-scope-and-eht-phy-functions.docx" TargetMode="External"/><Relationship Id="rId63" Type="http://schemas.openxmlformats.org/officeDocument/2006/relationships/hyperlink" Target="https://mentor.ieee.org/802.11/dcn/20/11-20-1447-04-00be-pdt-subcarriers-and-resource-allocation-for-multiple-rus.docx" TargetMode="External"/><Relationship Id="rId159" Type="http://schemas.openxmlformats.org/officeDocument/2006/relationships/hyperlink" Target="https://mentor.ieee.org/802.11/dcn/20/11-20-1452-02-00be-pdt-segment-parser.docx" TargetMode="External"/><Relationship Id="rId324" Type="http://schemas.openxmlformats.org/officeDocument/2006/relationships/hyperlink" Target="https://mentor.ieee.org/802.11/dcn/20/11-20-1275-00-00be-mac-pdt-mlo-ba-procedure.docx" TargetMode="External"/><Relationship Id="rId366" Type="http://schemas.openxmlformats.org/officeDocument/2006/relationships/hyperlink" Target="https://mentor.ieee.org/802.11/dcn/20/11-20-1270-04-00be-pdt-mac-mlo-power-save-procedures.docx" TargetMode="External"/><Relationship Id="rId170" Type="http://schemas.openxmlformats.org/officeDocument/2006/relationships/hyperlink" Target="https://mentor.ieee.org/802.11/dcn/20/11-20-1448-07-00be-pdt-resource-unit-interleaving-for-rus-and-multipe-rus.docx" TargetMode="External"/><Relationship Id="rId226" Type="http://schemas.openxmlformats.org/officeDocument/2006/relationships/hyperlink" Target="https://mentor.ieee.org/802.11/dcn/20/11-20-1254-05-00be-pdt-phy-receive-specification-general-and-receiver-minimum-input-sensitivity-and-channel-rejection.docx" TargetMode="External"/><Relationship Id="rId433" Type="http://schemas.openxmlformats.org/officeDocument/2006/relationships/hyperlink" Target="https://mentor.ieee.org/802.11/dcn/20/11-20-1271-08-00be-pdt-mac-mlo-multi-link-channel-access-end-ppdu-alignment.docx" TargetMode="External"/><Relationship Id="rId268" Type="http://schemas.openxmlformats.org/officeDocument/2006/relationships/hyperlink" Target="https://mentor.ieee.org/802.11/dcn/20/11-20-1353-05-00be-pdt-mac-eht-bss-operation.docx" TargetMode="External"/><Relationship Id="rId475" Type="http://schemas.openxmlformats.org/officeDocument/2006/relationships/hyperlink" Target="https://mentor.ieee.org/802.11/dcn/20/11-20-1440-00-00be-pdt-mac-mlo-enhanced-multi-link-operation-mode.docx" TargetMode="External"/><Relationship Id="rId32" Type="http://schemas.openxmlformats.org/officeDocument/2006/relationships/hyperlink" Target="https://mentor.ieee.org/802.11/dcn/20/11-20-1404-02-00be-pdt-phy-support-for-non-ht-ht-vht-he-format-and-regulatory.doc" TargetMode="External"/><Relationship Id="rId74" Type="http://schemas.openxmlformats.org/officeDocument/2006/relationships/hyperlink" Target="https://mentor.ieee.org/802.11/dcn/20/11-20-1160-01-00be-pdt-phy-mu-mimo.docx" TargetMode="External"/><Relationship Id="rId128" Type="http://schemas.openxmlformats.org/officeDocument/2006/relationships/hyperlink" Target="https://mentor.ieee.org/802.11/dcn/20/11-20-1260-01-00be-pdt-phy-eht-stf.docx" TargetMode="External"/><Relationship Id="rId335" Type="http://schemas.openxmlformats.org/officeDocument/2006/relationships/hyperlink" Target="https://mentor.ieee.org/802.11/dcn/20/11-20-1336-03-00be-11be-spec-text-for-mlo-ba-share-and-extension-of-sn-space.docx" TargetMode="External"/><Relationship Id="rId377" Type="http://schemas.openxmlformats.org/officeDocument/2006/relationships/hyperlink" Target="https://mentor.ieee.org/802.11/dcn/20/11-20-1291-10-00be-pdt-mac-mlo-enhanced-multi-link-single-radio-operation.docx" TargetMode="External"/><Relationship Id="rId5" Type="http://schemas.openxmlformats.org/officeDocument/2006/relationships/numbering" Target="numbering.xml"/><Relationship Id="rId181" Type="http://schemas.openxmlformats.org/officeDocument/2006/relationships/hyperlink" Target="https://mentor.ieee.org/802.11/dcn/20/11-20-1349-02-00be-pdt-constellation-mapping.docx" TargetMode="External"/><Relationship Id="rId237" Type="http://schemas.openxmlformats.org/officeDocument/2006/relationships/hyperlink" Target="https://mentor.ieee.org/802.11/dcn/20/11-20-1404-02-00be-pdt-phy-support-for-non-ht-ht-vht-he-format-and-regulatory.doc" TargetMode="External"/><Relationship Id="rId402" Type="http://schemas.openxmlformats.org/officeDocument/2006/relationships/hyperlink" Target="https://mentor.ieee.org/802.11/dcn/20/11-20-1395-01-00be-pdt-mac-mlo-multi-link-channel-access-general-non-str.docx" TargetMode="External"/><Relationship Id="rId279" Type="http://schemas.openxmlformats.org/officeDocument/2006/relationships/hyperlink" Target="https://mentor.ieee.org/802.11/dcn/20/11-20-1281-03-00be-pdt-mac-txop-bandwidth-signaling.docx" TargetMode="External"/><Relationship Id="rId444" Type="http://schemas.openxmlformats.org/officeDocument/2006/relationships/hyperlink" Target="https://mentor.ieee.org/802.11/dcn/20/11-20-1255-02-00be-pdt-mac-mlo-discovery-discovery-procedures-including-probing-and-rnr.docx" TargetMode="External"/><Relationship Id="rId486" Type="http://schemas.openxmlformats.org/officeDocument/2006/relationships/hyperlink" Target="https://mentor.ieee.org/802.11/dcn/20/11-20-1348-00-00be-pdt-joint-map-sounding.docx" TargetMode="External"/><Relationship Id="rId43" Type="http://schemas.openxmlformats.org/officeDocument/2006/relationships/hyperlink" Target="https://mentor.ieee.org/802.11/dcn/20/11-20-1371-04-00be-pdt-phy-subcarriers-and-resource-allocation-for-wideband.docx" TargetMode="External"/><Relationship Id="rId139" Type="http://schemas.openxmlformats.org/officeDocument/2006/relationships/hyperlink" Target="https://mentor.ieee.org/802.11/dcn/20/11-20-1319-01-00be-pdt-phy-preamble-puncture.docx" TargetMode="External"/><Relationship Id="rId290" Type="http://schemas.openxmlformats.org/officeDocument/2006/relationships/hyperlink" Target="https://mentor.ieee.org/802.11/dcn/20/11-20-1309-04-00be-proposed-draft-specification-for-ml-general-mld-authentication-mld-association-and-ml-setup.docx" TargetMode="External"/><Relationship Id="rId304" Type="http://schemas.openxmlformats.org/officeDocument/2006/relationships/hyperlink" Target="https://mentor.ieee.org/802.11/dcn/20/11-20-1300-01-00be-pdt-mac-mlo-multi-link-setup-usage-and-rules-of-ml-ie.docx" TargetMode="External"/><Relationship Id="rId346" Type="http://schemas.openxmlformats.org/officeDocument/2006/relationships/hyperlink" Target="https://mentor.ieee.org/802.11/dcn/20/11-20-1292-03-00be-pdt-mac-mlo-power-save-traffic-indication.docx" TargetMode="External"/><Relationship Id="rId388" Type="http://schemas.openxmlformats.org/officeDocument/2006/relationships/hyperlink" Target="https://mentor.ieee.org/802.11/dcn/20/11-20-1411-02-00be-pdt-mac-mlo-group-addressed-data-frame.docx" TargetMode="External"/><Relationship Id="rId85" Type="http://schemas.openxmlformats.org/officeDocument/2006/relationships/hyperlink" Target="https://mentor.ieee.org/802.11/dcn/20/11-20-1295-01-00be-pdt-phy-overview-of-the-ppdu-enconding-process.docx" TargetMode="External"/><Relationship Id="rId150" Type="http://schemas.openxmlformats.org/officeDocument/2006/relationships/hyperlink" Target="https://mentor.ieee.org/802.11/dcn/20/11-20-1339-03-00be-pdt-phy-data-field-coding.docx" TargetMode="External"/><Relationship Id="rId192" Type="http://schemas.openxmlformats.org/officeDocument/2006/relationships/hyperlink" Target="https://mentor.ieee.org/802.11/dcn/20/11-20-1231-01-00be-pdt-phy-beamforming.docx" TargetMode="External"/><Relationship Id="rId206" Type="http://schemas.openxmlformats.org/officeDocument/2006/relationships/hyperlink" Target="https://mentor.ieee.org/802.11/dcn/20/11-20-1253-01-00be-pdt-phy-modulation-accuracy.docx" TargetMode="External"/><Relationship Id="rId413" Type="http://schemas.openxmlformats.org/officeDocument/2006/relationships/hyperlink" Target="https://mentor.ieee.org/802.11/dcn/20/11-20-1395-12-00be-pdt-mac-mlo-multi-link-channel-access-general-non-str.docx" TargetMode="External"/><Relationship Id="rId248" Type="http://schemas.openxmlformats.org/officeDocument/2006/relationships/hyperlink" Target="https://mentor.ieee.org/802.11/dcn/20/11-20-1290-02-00be-pdt-phy-parameters-for-eht-mcss.docx" TargetMode="External"/><Relationship Id="rId455" Type="http://schemas.openxmlformats.org/officeDocument/2006/relationships/hyperlink" Target="https://mentor.ieee.org/802.11/dcn/20/11-20-1274-05-00be-mac-pdt-mlo-ml-ie-structure.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329-00-00be-pdt-eht-preamble-l-stf-l-ltf-l-sig-and-rl-sig.docx" TargetMode="External"/><Relationship Id="rId315" Type="http://schemas.openxmlformats.org/officeDocument/2006/relationships/hyperlink" Target="https://mentor.ieee.org/802.11/dcn/20/11-20-1300-08-00be-pdt-mac-mlo-multi-link-setup-usage-and-rules-of-ml-ie.docx" TargetMode="External"/><Relationship Id="rId357" Type="http://schemas.openxmlformats.org/officeDocument/2006/relationships/hyperlink" Target="https://mentor.ieee.org/802.11/dcn/20/11-20-1270-00-00be-pdt-mac-mlo-power-save-procedures.docx" TargetMode="External"/><Relationship Id="rId54" Type="http://schemas.openxmlformats.org/officeDocument/2006/relationships/hyperlink" Target="https://mentor.ieee.org/802.11/dcn/20/11-20-1315-06-00be-draft-text-for-support-for-large-bandwidth.docx" TargetMode="External"/><Relationship Id="rId96" Type="http://schemas.openxmlformats.org/officeDocument/2006/relationships/hyperlink" Target="https://mentor.ieee.org/802.11/dcn/20/11-20-1153-01-00be-pdt-phy-timing-related-parameters.docx" TargetMode="External"/><Relationship Id="rId161" Type="http://schemas.openxmlformats.org/officeDocument/2006/relationships/hyperlink" Target="https://mentor.ieee.org/802.11/dcn/20/11-20-1448-00-00be-pdt-resource-unit-interleaving-for-rus-and-multipe-rus.docx" TargetMode="External"/><Relationship Id="rId217" Type="http://schemas.openxmlformats.org/officeDocument/2006/relationships/hyperlink" Target="https://mentor.ieee.org/802.11/dcn/20/11-20-1253-06-00be-pdt-phy-modulation-accuracy.docx" TargetMode="External"/><Relationship Id="rId399" Type="http://schemas.openxmlformats.org/officeDocument/2006/relationships/hyperlink" Target="https://mentor.ieee.org/802.11/dcn/20/11-20-1299-05-00be-pdt-mac-mlo-multi-link-channel-access-str.docx" TargetMode="External"/><Relationship Id="rId259" Type="http://schemas.openxmlformats.org/officeDocument/2006/relationships/hyperlink" Target="https://mentor.ieee.org/802.11/dcn/20/11-20-1359-01-00be-pdt-mac-eht-operation-element.docx" TargetMode="External"/><Relationship Id="rId424" Type="http://schemas.openxmlformats.org/officeDocument/2006/relationships/hyperlink" Target="https://mentor.ieee.org/802.11/dcn/20/11-20-1320-05-00be-pdt-mac-mlo-multi-link-channel-access-capability-signaling.docx" TargetMode="External"/><Relationship Id="rId466" Type="http://schemas.openxmlformats.org/officeDocument/2006/relationships/hyperlink" Target="https://mentor.ieee.org/802.11/dcn/20/11-20-1286-00-00be-visio-file-for-aa7.vsd" TargetMode="External"/><Relationship Id="rId23" Type="http://schemas.openxmlformats.org/officeDocument/2006/relationships/hyperlink" Target="https://mentor.ieee.org/802.11/dcn/20/11-20-1403-01-00be-pdt-phy-txvector-rxvector-trigvector-config-vector.doc" TargetMode="External"/><Relationship Id="rId119" Type="http://schemas.openxmlformats.org/officeDocument/2006/relationships/hyperlink" Target="https://mentor.ieee.org/802.11/dcn/20/11-20-1276-03-00be-pdt-phy-eht-preamble-eht-sig.docx" TargetMode="External"/><Relationship Id="rId270" Type="http://schemas.openxmlformats.org/officeDocument/2006/relationships/hyperlink" Target="https://mentor.ieee.org/802.11/dcn/20/11-20-1353-02-00be-pdt-mac-eht-bss-operation.docx" TargetMode="External"/><Relationship Id="rId326" Type="http://schemas.openxmlformats.org/officeDocument/2006/relationships/hyperlink" Target="https://mentor.ieee.org/802.11/dcn/20/11-20-1275-02-00be-mac-pdt-mlo-ba-procedure.docx" TargetMode="External"/><Relationship Id="rId65" Type="http://schemas.openxmlformats.org/officeDocument/2006/relationships/hyperlink" Target="https://mentor.ieee.org/802.11/dcn/20/11-20-1447-06-00be-pdt-subcarriers-and-resource-allocation-for-multiple-rus.docx" TargetMode="External"/><Relationship Id="rId130" Type="http://schemas.openxmlformats.org/officeDocument/2006/relationships/hyperlink" Target="https://mentor.ieee.org/802.11/dcn/20/11-20-1260-03-00be-pdt-phy-eht-stf.docx" TargetMode="External"/><Relationship Id="rId368" Type="http://schemas.openxmlformats.org/officeDocument/2006/relationships/hyperlink" Target="https://mentor.ieee.org/802.11/dcn/20/11-20-1291-01-00be-pdt-mac-mlo-enhanced-multi-link-single-radio-operation.docx" TargetMode="External"/><Relationship Id="rId172" Type="http://schemas.openxmlformats.org/officeDocument/2006/relationships/hyperlink" Target="https://mentor.ieee.org/802.11/dcn/20/11-20-1351-01-00be-pdt-phy-pilot.docx" TargetMode="External"/><Relationship Id="rId228" Type="http://schemas.openxmlformats.org/officeDocument/2006/relationships/hyperlink" Target="https://mentor.ieee.org/802.11/dcn/20/11-20-1229-00-00be-pdt-phy-channel-numbering-and-channelization.docx" TargetMode="External"/><Relationship Id="rId435" Type="http://schemas.openxmlformats.org/officeDocument/2006/relationships/hyperlink" Target="https://mentor.ieee.org/802.11/dcn/20/11-20-1271-05-00be-pdt-mac-mlo-multi-link-channel-access-end-ppdu-alignment.docx" TargetMode="External"/><Relationship Id="rId477" Type="http://schemas.openxmlformats.org/officeDocument/2006/relationships/hyperlink" Target="https://mentor.ieee.org/802.11/dcn/20/11-20-1440-02-00be-pdt-mac-mlo-enhanced-multi-link-operation-mode.docx" TargetMode="External"/><Relationship Id="rId281" Type="http://schemas.openxmlformats.org/officeDocument/2006/relationships/hyperlink" Target="https://mentor.ieee.org/802.11/dcn/20/11-20-1408-00-00be-pdt-mac-txop-preamble-puncturing.docx" TargetMode="External"/><Relationship Id="rId337" Type="http://schemas.openxmlformats.org/officeDocument/2006/relationships/hyperlink" Target="https://mentor.ieee.org/802.11/dcn/20/11-20-1336-05-00be-11be-spec-text-for-mlo-ba-share-and-extension-of-sn-space.docx" TargetMode="External"/><Relationship Id="rId34" Type="http://schemas.openxmlformats.org/officeDocument/2006/relationships/hyperlink" Target="https://mentor.ieee.org/802.11/dcn/20/11-20-1314-00-00be-draft-text-for-wideband-and-noncontiguous-spectrum-utilization.docx" TargetMode="External"/><Relationship Id="rId76" Type="http://schemas.openxmlformats.org/officeDocument/2006/relationships/hyperlink" Target="https://mentor.ieee.org/802.11/dcn/20/11-20-1160-04-00be-pdt-phy-mu-mimo.docx" TargetMode="External"/><Relationship Id="rId141" Type="http://schemas.openxmlformats.org/officeDocument/2006/relationships/hyperlink" Target="https://mentor.ieee.org/802.11/dcn/20/11-20-1319-03-00be-pdt-phy-preamble-puncture.docx" TargetMode="External"/><Relationship Id="rId379" Type="http://schemas.openxmlformats.org/officeDocument/2006/relationships/hyperlink" Target="https://mentor.ieee.org/802.11/dcn/20/11-20-1291-12-00be-pdt-mac-mlo-enhanced-multi-link-single-radio-operation.docx" TargetMode="External"/><Relationship Id="rId7" Type="http://schemas.openxmlformats.org/officeDocument/2006/relationships/settings" Target="settings.xml"/><Relationship Id="rId183" Type="http://schemas.openxmlformats.org/officeDocument/2006/relationships/hyperlink" Target="https://mentor.ieee.org/802.11/dcn/20/11-20-1349-00-00be-pdt-constellation-mapping.docx" TargetMode="External"/><Relationship Id="rId239" Type="http://schemas.openxmlformats.org/officeDocument/2006/relationships/hyperlink" Target="https://mentor.ieee.org/802.11/dcn/20/11-20-1294-01-00be-pdt-phy-eht-plme.docx" TargetMode="External"/><Relationship Id="rId390" Type="http://schemas.openxmlformats.org/officeDocument/2006/relationships/hyperlink" Target="https://mentor.ieee.org/802.11/dcn/20/11-20-1299-01-00be-pdt-mac-mlo-multi-link-channel-access-str.docx" TargetMode="External"/><Relationship Id="rId404" Type="http://schemas.openxmlformats.org/officeDocument/2006/relationships/hyperlink" Target="https://mentor.ieee.org/802.11/dcn/20/11-20-1395-03-00be-pdt-mac-mlo-multi-link-channel-access-general-non-str.docx" TargetMode="External"/><Relationship Id="rId446" Type="http://schemas.openxmlformats.org/officeDocument/2006/relationships/hyperlink" Target="https://mentor.ieee.org/802.11/dcn/20/11-20-1255-04-00be-pdt-mac-mlo-discovery-discovery-procedures-including-probing-and-rnr.docx" TargetMode="External"/><Relationship Id="rId250" Type="http://schemas.openxmlformats.org/officeDocument/2006/relationships/hyperlink" Target="https://mentor.ieee.org/802.11/dcn/20/11-20-1290-01-00be-pdt-phy-parameters-for-eht-mcss.docx" TargetMode="External"/><Relationship Id="rId271" Type="http://schemas.openxmlformats.org/officeDocument/2006/relationships/hyperlink" Target="https://mentor.ieee.org/802.11/dcn/20/11-20-1353-04-00be-pdt-mac-eht-bss-operation.docx" TargetMode="External"/><Relationship Id="rId292" Type="http://schemas.openxmlformats.org/officeDocument/2006/relationships/hyperlink" Target="https://mentor.ieee.org/802.11/dcn/20/11-20-1309-06-00be-proposed-draft-specification-for-ml-general-mld-authentication-mld-association-and-ml-setup.docx" TargetMode="External"/><Relationship Id="rId306" Type="http://schemas.openxmlformats.org/officeDocument/2006/relationships/hyperlink" Target="https://mentor.ieee.org/802.11/dcn/20/11-20-1300-03-00be-pdt-mac-mlo-multi-link-setup-usage-and-rules-of-ml-ie.docx" TargetMode="External"/><Relationship Id="rId488" Type="http://schemas.openxmlformats.org/officeDocument/2006/relationships/hyperlink" Target="https://mentor.ieee.org/802.11/dcn/20/11-20-1267-01-00be-pdt-mac-link-latency-measurement-and-report-in-mlo.docx" TargetMode="External"/><Relationship Id="rId24" Type="http://schemas.openxmlformats.org/officeDocument/2006/relationships/hyperlink" Target="https://mentor.ieee.org/802.11/dcn/20/11-20-1403-02-00be-pdt-phy-txvector-rxvector-trigvector-config-vector.doc" TargetMode="External"/><Relationship Id="rId45" Type="http://schemas.openxmlformats.org/officeDocument/2006/relationships/hyperlink" Target="https://mentor.ieee.org/802.11/dcn/20/11-20-1315-00-00be-draft-text-for-support-for-large-bandwidth.docx" TargetMode="External"/><Relationship Id="rId66" Type="http://schemas.openxmlformats.org/officeDocument/2006/relationships/hyperlink" Target="https://mentor.ieee.org/802.11/dcn/20/11-20-1447-05-00be-pdt-subcarriers-and-resource-allocation-for-multiple-rus.docx" TargetMode="External"/><Relationship Id="rId87" Type="http://schemas.openxmlformats.org/officeDocument/2006/relationships/hyperlink" Target="https://mentor.ieee.org/802.11/dcn/20/11-20-1338-01-00be-pdt-phy-eht-modulation-and-coding-eht-mcss.docx" TargetMode="External"/><Relationship Id="rId110" Type="http://schemas.openxmlformats.org/officeDocument/2006/relationships/hyperlink" Target="https://mentor.ieee.org/802.11/dcn/20/11-20-1329-02-00be-pdt-eht-preamble-l-stf-l-ltf-l-sig-and-rl-sig.docx" TargetMode="External"/><Relationship Id="rId131" Type="http://schemas.openxmlformats.org/officeDocument/2006/relationships/hyperlink" Target="https://mentor.ieee.org/802.11/dcn/20/11-20-1260-04-00be-pdt-phy-eht-stf.docx" TargetMode="External"/><Relationship Id="rId327" Type="http://schemas.openxmlformats.org/officeDocument/2006/relationships/hyperlink" Target="https://mentor.ieee.org/802.11/dcn/20/11-20-1275-03-00be-mac-pdt-mlo-ba-procedure.docx" TargetMode="External"/><Relationship Id="rId348" Type="http://schemas.openxmlformats.org/officeDocument/2006/relationships/hyperlink" Target="https://mentor.ieee.org/802.11/dcn/20/11-20-1292-05-00be-pdt-mac-mlo-power-save-traffic-indication.docx" TargetMode="External"/><Relationship Id="rId369" Type="http://schemas.openxmlformats.org/officeDocument/2006/relationships/hyperlink" Target="https://mentor.ieee.org/802.11/dcn/20/11-20-1291-03-00be-pdt-mac-mlo-enhanced-multi-link-single-radio-operation.docx" TargetMode="External"/><Relationship Id="rId152" Type="http://schemas.openxmlformats.org/officeDocument/2006/relationships/hyperlink" Target="https://mentor.ieee.org/802.11/dcn/20/11-20-1339-05-00be-pdt-phy-data-field-coding.docx" TargetMode="External"/><Relationship Id="rId173" Type="http://schemas.openxmlformats.org/officeDocument/2006/relationships/hyperlink" Target="https://mentor.ieee.org/802.11/dcn/20/11-20-1351-02-00be-pdt-phy-pilot.docx" TargetMode="External"/><Relationship Id="rId194" Type="http://schemas.openxmlformats.org/officeDocument/2006/relationships/hyperlink" Target="https://mentor.ieee.org/802.11/dcn/20/11-20-1231-03-00be-pdt-phy-beamforming.docx" TargetMode="External"/><Relationship Id="rId208" Type="http://schemas.openxmlformats.org/officeDocument/2006/relationships/hyperlink" Target="https://mentor.ieee.org/802.11/dcn/20/11-20-1253-03-00be-pdt-phy-modulation-accuracy.docx" TargetMode="External"/><Relationship Id="rId229" Type="http://schemas.openxmlformats.org/officeDocument/2006/relationships/hyperlink" Target="https://mentor.ieee.org/802.11/dcn/20/11-20-1229-01-00be-pdt-phy-channel-numbering-and-channelization.docx" TargetMode="External"/><Relationship Id="rId380" Type="http://schemas.openxmlformats.org/officeDocument/2006/relationships/hyperlink" Target="https://mentor.ieee.org/802.11/dcn/20/11-20-1291-04-00be-pdt-mac-mlo-enhanced-multi-link-single-radio-operation.docx" TargetMode="External"/><Relationship Id="rId415" Type="http://schemas.openxmlformats.org/officeDocument/2006/relationships/hyperlink" Target="https://mentor.ieee.org/802.11/dcn/20/11-20-1395-08-00be-pdt-mac-mlo-multi-link-channel-access-general-non-str.docx" TargetMode="External"/><Relationship Id="rId436" Type="http://schemas.openxmlformats.org/officeDocument/2006/relationships/hyperlink" Target="https://mentor.ieee.org/802.11/dcn/20/11-20-1271-07-00be-pdt-mac-mlo-multi-link-channel-access-end-ppdu-alignment.docx" TargetMode="External"/><Relationship Id="rId457" Type="http://schemas.openxmlformats.org/officeDocument/2006/relationships/hyperlink" Target="https://mentor.ieee.org/802.11/dcn/20/11-20-1288-01-00be-visio-file-for-figure-33-xx-figure-33-xxx-illustration-of-multi-link-element-carrying-per-sta-profile-subelements.vsd" TargetMode="External"/><Relationship Id="rId240" Type="http://schemas.openxmlformats.org/officeDocument/2006/relationships/hyperlink" Target="https://mentor.ieee.org/802.11/dcn/20/11-20-1294-02-00be-pdt-phy-eht-plme.docx" TargetMode="External"/><Relationship Id="rId261" Type="http://schemas.openxmlformats.org/officeDocument/2006/relationships/hyperlink" Target="https://mentor.ieee.org/802.11/dcn/20/11-20-1359-03-00be-pdt-mac-eht-operation-element.docx" TargetMode="External"/><Relationship Id="rId478" Type="http://schemas.openxmlformats.org/officeDocument/2006/relationships/hyperlink" Target="https://mentor.ieee.org/802.11/dcn/20/11-20-1440-03-00be-pdt-mac-mlo-enhanced-multi-link-operation-mode.docx" TargetMode="External"/><Relationship Id="rId14" Type="http://schemas.openxmlformats.org/officeDocument/2006/relationships/hyperlink" Target="https://mentor.ieee.org/802.11/dcn/20/11-20-1307-03-00be-pdt-phy-introduction-to-eht-phy.docx" TargetMode="External"/><Relationship Id="rId35" Type="http://schemas.openxmlformats.org/officeDocument/2006/relationships/hyperlink" Target="https://mentor.ieee.org/802.11/dcn/20/11-20-1371-00-00be-pdt-phy-subcarriers-and-resource-allocation-for-wideband.docx" TargetMode="External"/><Relationship Id="rId56" Type="http://schemas.openxmlformats.org/officeDocument/2006/relationships/hyperlink" Target="https://mentor.ieee.org/802.11/dcn/20/11-20-1316-00-00be-draft-text-for-subcarriers-and-resource-allocation-for-single-ru.docx" TargetMode="External"/><Relationship Id="rId77" Type="http://schemas.openxmlformats.org/officeDocument/2006/relationships/hyperlink" Target="https://mentor.ieee.org/802.11/dcn/20/11-20-1327-00-00be-pdt-eht-ppdu-format.docx" TargetMode="External"/><Relationship Id="rId100" Type="http://schemas.openxmlformats.org/officeDocument/2006/relationships/hyperlink" Target="https://mentor.ieee.org/802.11/dcn/20/11-20-1153-03-00be-pdt-phy-timing-related-parameters.docx" TargetMode="External"/><Relationship Id="rId282" Type="http://schemas.openxmlformats.org/officeDocument/2006/relationships/hyperlink" Target="https://mentor.ieee.org/802.11/dcn/20/11-20-1434-00-00be-pdt-for-ns-ep-priority-access.docx" TargetMode="External"/><Relationship Id="rId317" Type="http://schemas.openxmlformats.org/officeDocument/2006/relationships/hyperlink" Target="https://mentor.ieee.org/802.11/dcn/20/11-20-1256-01-00be-pdt-mac-mlo-tid-mapping-link-management-default-mode-and-enablement.docx" TargetMode="External"/><Relationship Id="rId338" Type="http://schemas.openxmlformats.org/officeDocument/2006/relationships/hyperlink" Target="https://mentor.ieee.org/802.11/dcn/20/11-20-1336-02-00be-11be-spec-text-for-mlo-ba-share-and-extension-of-sn-space.docx" TargetMode="External"/><Relationship Id="rId359" Type="http://schemas.openxmlformats.org/officeDocument/2006/relationships/hyperlink" Target="https://mentor.ieee.org/802.11/dcn/20/11-20-1270-02-00be-pdt-mac-mlo-power-save-procedures.docx" TargetMode="External"/><Relationship Id="rId8" Type="http://schemas.openxmlformats.org/officeDocument/2006/relationships/webSettings" Target="webSettings.xml"/><Relationship Id="rId98" Type="http://schemas.openxmlformats.org/officeDocument/2006/relationships/hyperlink" Target="https://mentor.ieee.org/802.11/dcn/20/11-20-1153-03-00be-pdt-phy-timing-related-parameters.docx" TargetMode="External"/><Relationship Id="rId121" Type="http://schemas.openxmlformats.org/officeDocument/2006/relationships/hyperlink" Target="https://mentor.ieee.org/802.11/dcn/20/11-20-1276-05-00be-pdt-phy-eht-preamble-eht-sig.docx" TargetMode="External"/><Relationship Id="rId142" Type="http://schemas.openxmlformats.org/officeDocument/2006/relationships/hyperlink" Target="https://mentor.ieee.org/802.11/dcn/20/11-20-1319-02-00be-pdt-phy-preamble-puncture.docx" TargetMode="External"/><Relationship Id="rId163" Type="http://schemas.openxmlformats.org/officeDocument/2006/relationships/hyperlink" Target="https://mentor.ieee.org/802.11/dcn/20/11-20-1448-02-00be-pdt-resource-unit-interleaving-for-rus-and-multipe-rus.docx" TargetMode="External"/><Relationship Id="rId184" Type="http://schemas.openxmlformats.org/officeDocument/2006/relationships/hyperlink" Target="https://mentor.ieee.org/802.11/dcn/20/11-20-1349-02-00be-pdt-constellation-mapping.docx" TargetMode="External"/><Relationship Id="rId219" Type="http://schemas.openxmlformats.org/officeDocument/2006/relationships/hyperlink" Target="https://mentor.ieee.org/802.11/dcn/20/11-20-1254-01-00be-pdt-phy-receive-specification-general-and-receiver-minimum-input-sensitivity-and-channel-rejection.docx" TargetMode="External"/><Relationship Id="rId370" Type="http://schemas.openxmlformats.org/officeDocument/2006/relationships/hyperlink" Target="https://mentor.ieee.org/802.11/dcn/20/11-20-1291-03-00be-pdt-mac-mlo-enhanced-multi-link-single-radio-operation.docx" TargetMode="External"/><Relationship Id="rId391" Type="http://schemas.openxmlformats.org/officeDocument/2006/relationships/hyperlink" Target="https://mentor.ieee.org/802.11/dcn/20/11-20-1299-02-00be-pdt-mac-mlo-multi-link-channel-access-str.docx" TargetMode="External"/><Relationship Id="rId405" Type="http://schemas.openxmlformats.org/officeDocument/2006/relationships/hyperlink" Target="https://mentor.ieee.org/802.11/dcn/20/11-20-1395-04-00be-pdt-mac-mlo-multi-link-channel-access-general-non-str.docx" TargetMode="External"/><Relationship Id="rId426" Type="http://schemas.openxmlformats.org/officeDocument/2006/relationships/hyperlink" Target="https://mentor.ieee.org/802.11/dcn/20/11-20-1271-01-00be-pdt-mac-mlo-multi-link-channel-access-end-ppdu-alignment.docx" TargetMode="External"/><Relationship Id="rId447" Type="http://schemas.openxmlformats.org/officeDocument/2006/relationships/hyperlink" Target="https://mentor.ieee.org/802.11/dcn/20/11-20-1255-00-00be-pdt-mac-mlo-discovery-discovery-procedures-including-probing-and-rnr.docx" TargetMode="External"/><Relationship Id="rId230" Type="http://schemas.openxmlformats.org/officeDocument/2006/relationships/hyperlink" Target="https://mentor.ieee.org/802.11/dcn/20/11-20-1229-02-00be-pdt-phy-channel-numbering-and-channelization.docx" TargetMode="External"/><Relationship Id="rId251" Type="http://schemas.openxmlformats.org/officeDocument/2006/relationships/hyperlink" Target="https://mentor.ieee.org/802.11/dcn/20/11-20-1290-02-00be-pdt-phy-parameters-for-eht-mcss.docx" TargetMode="External"/><Relationship Id="rId468" Type="http://schemas.openxmlformats.org/officeDocument/2006/relationships/hyperlink" Target="https://mentor.ieee.org/802.11/dcn/20/11-20-1272-01-00be-pdt-mac-mlo-multiple-bssid-procedure.docx" TargetMode="External"/><Relationship Id="rId489" Type="http://schemas.openxmlformats.org/officeDocument/2006/relationships/header" Target="header1.xml"/><Relationship Id="rId25" Type="http://schemas.openxmlformats.org/officeDocument/2006/relationships/hyperlink" Target="https://mentor.ieee.org/802.11/dcn/20/11-20-1403-03-00be-pdt-phy-txvector-rxvector-trigvector-config-vector.doc" TargetMode="External"/><Relationship Id="rId46" Type="http://schemas.openxmlformats.org/officeDocument/2006/relationships/hyperlink" Target="https://mentor.ieee.org/802.11/dcn/20/11-20-1315-01-00be-draft-text-for-support-for-large-bandwidth.docx" TargetMode="External"/><Relationship Id="rId67" Type="http://schemas.openxmlformats.org/officeDocument/2006/relationships/hyperlink" Target="https://mentor.ieee.org/802.11/dcn/20/11-20-1447-06-00be-pdt-subcarriers-and-resource-allocation-for-multiple-rus.docx" TargetMode="External"/><Relationship Id="rId272" Type="http://schemas.openxmlformats.org/officeDocument/2006/relationships/hyperlink" Target="https://mentor.ieee.org/802.11/dcn/20/11-20-1353-05-00be-pdt-mac-eht-bss-operation.docx" TargetMode="External"/><Relationship Id="rId293" Type="http://schemas.openxmlformats.org/officeDocument/2006/relationships/hyperlink" Target="https://mentor.ieee.org/802.11/dcn/20/11-20-1309-01-00be-proposed-draft-specification-for-ml-general-mld-authentication-mld-association-and-ml-setup.docx" TargetMode="External"/><Relationship Id="rId307" Type="http://schemas.openxmlformats.org/officeDocument/2006/relationships/hyperlink" Target="https://mentor.ieee.org/802.11/dcn/20/11-20-1300-04-00be-pdt-mac-mlo-multi-link-setup-usage-and-rules-of-ml-ie.docx" TargetMode="External"/><Relationship Id="rId328" Type="http://schemas.openxmlformats.org/officeDocument/2006/relationships/hyperlink" Target="https://mentor.ieee.org/802.11/dcn/20/11-20-1275-04-00be-mac-pdt-mlo-ba-procedure.docx" TargetMode="External"/><Relationship Id="rId349" Type="http://schemas.openxmlformats.org/officeDocument/2006/relationships/hyperlink" Target="https://mentor.ieee.org/802.11/dcn/20/11-20-1292-06-00be-pdt-mac-mlo-power-save-traffic-indication.docx" TargetMode="External"/><Relationship Id="rId88" Type="http://schemas.openxmlformats.org/officeDocument/2006/relationships/hyperlink" Target="https://mentor.ieee.org/802.11/dcn/20/11-20-1338-02-00be-pdt-phy-eht-modulation-and-coding-eht-mcss.docx" TargetMode="External"/><Relationship Id="rId111" Type="http://schemas.openxmlformats.org/officeDocument/2006/relationships/hyperlink" Target="https://mentor.ieee.org/802.11/dcn/20/11-20-1329-00-00be-pdt-eht-preamble-l-stf-l-ltf-l-sig-and-rl-sig.docx" TargetMode="External"/><Relationship Id="rId132" Type="http://schemas.openxmlformats.org/officeDocument/2006/relationships/hyperlink" Target="https://mentor.ieee.org/802.11/dcn/20/11-20-1260-01-00be-pdt-phy-eht-stf.docx" TargetMode="External"/><Relationship Id="rId153" Type="http://schemas.openxmlformats.org/officeDocument/2006/relationships/hyperlink" Target="https://mentor.ieee.org/802.11/dcn/20/11-20-1339-04-00be-pdt-phy-data-field-coding.docx" TargetMode="External"/><Relationship Id="rId174" Type="http://schemas.openxmlformats.org/officeDocument/2006/relationships/hyperlink" Target="https://mentor.ieee.org/802.11/dcn/20/11-20-1351-03-00be-pdt-phy-pilot.docx" TargetMode="External"/><Relationship Id="rId195" Type="http://schemas.openxmlformats.org/officeDocument/2006/relationships/hyperlink" Target="https://mentor.ieee.org/802.11/dcn/20/11-20-1231-01-00be-pdt-phy-beamforming.docx" TargetMode="External"/><Relationship Id="rId209" Type="http://schemas.openxmlformats.org/officeDocument/2006/relationships/hyperlink" Target="https://mentor.ieee.org/802.11/dcn/20/11-20-1253-04-00be-pdt-phy-modulation-accuracy.docx" TargetMode="External"/><Relationship Id="rId360" Type="http://schemas.openxmlformats.org/officeDocument/2006/relationships/hyperlink" Target="https://mentor.ieee.org/802.11/dcn/20/11-20-1270-03-00be-pdt-mac-mlo-power-save-procedures.docx" TargetMode="External"/><Relationship Id="rId381" Type="http://schemas.openxmlformats.org/officeDocument/2006/relationships/hyperlink" Target="https://mentor.ieee.org/802.11/dcn/20/11-20-1291-12-00be-pdt-mac-mlo-enhanced-multi-link-single-radio-operation.docx" TargetMode="External"/><Relationship Id="rId416" Type="http://schemas.openxmlformats.org/officeDocument/2006/relationships/hyperlink" Target="https://mentor.ieee.org/802.11/dcn/20/11-20-1395-09-00be-pdt-mac-mlo-multi-link-channel-access-general-non-str.docx" TargetMode="External"/><Relationship Id="rId220" Type="http://schemas.openxmlformats.org/officeDocument/2006/relationships/hyperlink" Target="https://mentor.ieee.org/802.11/dcn/20/11-20-1254-02-00be-pdt-phy-receive-specification-general-and-receiver-minimum-input-sensitivity-and-channel-rejection.docx" TargetMode="External"/><Relationship Id="rId241" Type="http://schemas.openxmlformats.org/officeDocument/2006/relationships/hyperlink" Target="https://mentor.ieee.org/802.11/dcn/20/11-20-1294-03-00be-pdt-phy-eht-plme.docx" TargetMode="External"/><Relationship Id="rId437" Type="http://schemas.openxmlformats.org/officeDocument/2006/relationships/hyperlink" Target="https://mentor.ieee.org/802.11/dcn/20/11-20-1271-05-00be-pdt-mac-mlo-multi-link-channel-access-end-ppdu-alignment.docx" TargetMode="External"/><Relationship Id="rId458" Type="http://schemas.openxmlformats.org/officeDocument/2006/relationships/hyperlink" Target="https://mentor.ieee.org/802.11/dcn/20/11-20-1288-02-00be-visio-file-for-figure-33-xx-figure-33-xxx-illustration-of-multi-link-element-carrying-per-sta-profile-subelements.vsd" TargetMode="External"/><Relationship Id="rId479" Type="http://schemas.openxmlformats.org/officeDocument/2006/relationships/hyperlink" Target="https://mentor.ieee.org/802.11/dcn/20/11-20-1407-00-00be-pdt-mac-mlo-soft-ap-mld-operation.docx" TargetMode="External"/><Relationship Id="rId15" Type="http://schemas.openxmlformats.org/officeDocument/2006/relationships/hyperlink" Target="https://mentor.ieee.org/802.11/dcn/20/11-20-1307-04-00be-pdt-phy-introduction-to-eht-phy.docx" TargetMode="External"/><Relationship Id="rId36" Type="http://schemas.openxmlformats.org/officeDocument/2006/relationships/hyperlink" Target="https://mentor.ieee.org/802.11/dcn/20/11-20-1371-01-00be-pdt-phy-subcarriers-and-resource-allocation-for-wideband.docx" TargetMode="External"/><Relationship Id="rId57" Type="http://schemas.openxmlformats.org/officeDocument/2006/relationships/hyperlink" Target="https://mentor.ieee.org/802.11/dcn/20/11-20-1316-01-00be-draft-text-for-subcarriers-and-resource-allocation-for-single-ru.docx" TargetMode="External"/><Relationship Id="rId262" Type="http://schemas.openxmlformats.org/officeDocument/2006/relationships/hyperlink" Target="https://mentor.ieee.org/802.11/dcn/20/11-20-1359-04-00be-pdt-mac-eht-operation-element.docx" TargetMode="External"/><Relationship Id="rId283" Type="http://schemas.openxmlformats.org/officeDocument/2006/relationships/hyperlink" Target="https://mentor.ieee.org/802.11/dcn/20/11-20-1434-01-00be-pdt-for-ns-ep-priority-access.docx" TargetMode="External"/><Relationship Id="rId318" Type="http://schemas.openxmlformats.org/officeDocument/2006/relationships/hyperlink" Target="https://mentor.ieee.org/802.11/dcn/20/11-20-1256-02-00be-pdt-mac-mlo-tid-mapping-link-management-default-mode-and-enablement.docx" TargetMode="External"/><Relationship Id="rId339" Type="http://schemas.openxmlformats.org/officeDocument/2006/relationships/hyperlink" Target="https://mentor.ieee.org/802.11/dcn/20/11-20-1336-03-00be-11be-spec-text-for-mlo-ba-share-and-extension-of-sn-space.docx" TargetMode="External"/><Relationship Id="rId490" Type="http://schemas.openxmlformats.org/officeDocument/2006/relationships/footer" Target="footer1.xml"/><Relationship Id="rId78" Type="http://schemas.openxmlformats.org/officeDocument/2006/relationships/hyperlink" Target="https://mentor.ieee.org/802.11/dcn/20/11-20-1327-01-00be-pdt-eht-ppdu-format.docx" TargetMode="External"/><Relationship Id="rId99" Type="http://schemas.openxmlformats.org/officeDocument/2006/relationships/hyperlink" Target="https://mentor.ieee.org/802.11/dcn/20/11-20-1153-01-00be-pdt-phy-timing-related-parameters.docx" TargetMode="External"/><Relationship Id="rId101" Type="http://schemas.openxmlformats.org/officeDocument/2006/relationships/hyperlink" Target="https://mentor.ieee.org/802.11/dcn/20/11-20-1153-03-00be-pdt-phy-timing-related-parameters.docx" TargetMode="External"/><Relationship Id="rId122" Type="http://schemas.openxmlformats.org/officeDocument/2006/relationships/hyperlink" Target="https://mentor.ieee.org/802.11/dcn/20/11-20-1276-06-00be-pdt-phy-eht-preamble-eht-sig.docx" TargetMode="External"/><Relationship Id="rId143" Type="http://schemas.openxmlformats.org/officeDocument/2006/relationships/hyperlink" Target="https://mentor.ieee.org/802.11/dcn/20/11-20-1319-03-00be-pdt-phy-preamble-puncture.docx" TargetMode="External"/><Relationship Id="rId164" Type="http://schemas.openxmlformats.org/officeDocument/2006/relationships/hyperlink" Target="https://mentor.ieee.org/802.11/dcn/20/11-20-1448-03-00be-pdt-resource-unit-interleaving-for-rus-and-multipe-rus.docx" TargetMode="External"/><Relationship Id="rId185" Type="http://schemas.openxmlformats.org/officeDocument/2006/relationships/hyperlink" Target="https://mentor.ieee.org/802.11/dcn/20/11-20-1349-03-00be-pdt-constellation-mapping.docx" TargetMode="External"/><Relationship Id="rId350" Type="http://schemas.openxmlformats.org/officeDocument/2006/relationships/hyperlink" Target="https://mentor.ieee.org/802.11/dcn/20/11-20-1292-03-00be-pdt-mac-mlo-power-save-traffic-indication.docx" TargetMode="External"/><Relationship Id="rId371" Type="http://schemas.openxmlformats.org/officeDocument/2006/relationships/hyperlink" Target="https://mentor.ieee.org/802.11/dcn/20/11-20-1291-04-00be-pdt-mac-mlo-enhanced-multi-link-single-radio-operation.docx" TargetMode="External"/><Relationship Id="rId406" Type="http://schemas.openxmlformats.org/officeDocument/2006/relationships/hyperlink" Target="https://mentor.ieee.org/802.11/dcn/20/11-20-1395-05-00be-pdt-mac-mlo-multi-link-channel-access-general-non-str.docx" TargetMode="External"/><Relationship Id="rId9" Type="http://schemas.openxmlformats.org/officeDocument/2006/relationships/footnotes" Target="footnotes.xml"/><Relationship Id="rId210" Type="http://schemas.openxmlformats.org/officeDocument/2006/relationships/hyperlink" Target="https://mentor.ieee.org/802.11/dcn/20/11-20-1253-05-00be-pdt-phy-modulation-accuracy.docx" TargetMode="External"/><Relationship Id="rId392" Type="http://schemas.openxmlformats.org/officeDocument/2006/relationships/hyperlink" Target="https://mentor.ieee.org/802.11/dcn/20/11-20-1299-03-00be-pdt-mac-mlo-multi-link-channel-access-str.docx" TargetMode="External"/><Relationship Id="rId427" Type="http://schemas.openxmlformats.org/officeDocument/2006/relationships/hyperlink" Target="https://mentor.ieee.org/802.11/dcn/20/11-20-1271-02-00be-pdt-mac-mlo-multi-link-channel-access-end-ppdu-alignment.docx" TargetMode="External"/><Relationship Id="rId448" Type="http://schemas.openxmlformats.org/officeDocument/2006/relationships/hyperlink" Target="https://mentor.ieee.org/802.11/dcn/20/11-20-1255-03-00be-pdt-mac-mlo-discovery-discovery-procedures-including-probing-and-rnr.docx" TargetMode="External"/><Relationship Id="rId469" Type="http://schemas.openxmlformats.org/officeDocument/2006/relationships/hyperlink" Target="https://mentor.ieee.org/802.11/dcn/20/11-20-1272-01-00be-pdt-mac-mlo-multiple-bssid-procedure.docx" TargetMode="External"/><Relationship Id="rId26" Type="http://schemas.openxmlformats.org/officeDocument/2006/relationships/hyperlink" Target="https://mentor.ieee.org/802.11/dcn/20/11-20-1403-04-00be-pdt-phy-txvector-rxvector-trigvector-config-vector.doc" TargetMode="External"/><Relationship Id="rId231" Type="http://schemas.openxmlformats.org/officeDocument/2006/relationships/hyperlink" Target="https://mentor.ieee.org/802.11/dcn/20/11-20-1229-03-00be-pdt-phy-channel-numbering-and-channelization.docx" TargetMode="External"/><Relationship Id="rId252" Type="http://schemas.openxmlformats.org/officeDocument/2006/relationships/hyperlink" Target="https://mentor.ieee.org/802.11/dcn/20/11-20-1290-03-00be-pdt-phy-parameters-for-eht-mcss.docx" TargetMode="External"/><Relationship Id="rId273" Type="http://schemas.openxmlformats.org/officeDocument/2006/relationships/hyperlink" Target="https://mentor.ieee.org/802.11/dcn/20/11-20-1281-00-00be-pdt-mac-txop-bandwidth-signaling.docx" TargetMode="External"/><Relationship Id="rId294" Type="http://schemas.openxmlformats.org/officeDocument/2006/relationships/hyperlink" Target="https://mentor.ieee.org/802.11/dcn/20/11-20-1309-03-00be-proposed-draft-specification-for-ml-general-mld-authentication-mld-association-and-ml-setup.docx" TargetMode="External"/><Relationship Id="rId308" Type="http://schemas.openxmlformats.org/officeDocument/2006/relationships/hyperlink" Target="https://mentor.ieee.org/802.11/dcn/20/11-20-1300-05-00be-pdt-mac-mlo-multi-link-setup-usage-and-rules-of-ml-ie.docx" TargetMode="External"/><Relationship Id="rId329" Type="http://schemas.openxmlformats.org/officeDocument/2006/relationships/hyperlink" Target="https://mentor.ieee.org/802.11/dcn/20/11-20-1275-01-00be-mac-pdt-mlo-ba-procedure.docx" TargetMode="External"/><Relationship Id="rId480" Type="http://schemas.openxmlformats.org/officeDocument/2006/relationships/hyperlink" Target="https://mentor.ieee.org/802.11/dcn/20/11-20-1407-01-00be-pdt-mac-mlo-soft-ap-mld-operation.docx" TargetMode="External"/><Relationship Id="rId47" Type="http://schemas.openxmlformats.org/officeDocument/2006/relationships/hyperlink" Target="https://mentor.ieee.org/802.11/dcn/20/11-20-1315-02-00be-draft-text-for-support-for-large-bandwidth.docx" TargetMode="External"/><Relationship Id="rId68" Type="http://schemas.openxmlformats.org/officeDocument/2006/relationships/hyperlink" Target="https://mentor.ieee.org/802.11/dcn/20/11-20-1160-00-00be-pdt-phy-mu-mimo.docx" TargetMode="External"/><Relationship Id="rId89" Type="http://schemas.openxmlformats.org/officeDocument/2006/relationships/hyperlink" Target="https://mentor.ieee.org/802.11/dcn/20/11-20-1338-03-00be-pdt-phy-eht-modulation-and-coding-eht-mcss.docx" TargetMode="External"/><Relationship Id="rId112" Type="http://schemas.openxmlformats.org/officeDocument/2006/relationships/hyperlink" Target="https://mentor.ieee.org/802.11/dcn/20/11-20-1329-01-00be-pdt-eht-preamble-l-stf-l-ltf-l-sig-and-rl-sig.docx" TargetMode="External"/><Relationship Id="rId133" Type="http://schemas.openxmlformats.org/officeDocument/2006/relationships/hyperlink" Target="https://mentor.ieee.org/802.11/dcn/20/11-20-1260-03-00be-pdt-phy-eht-stf.docx" TargetMode="External"/><Relationship Id="rId154" Type="http://schemas.openxmlformats.org/officeDocument/2006/relationships/hyperlink" Target="https://mentor.ieee.org/802.11/dcn/20/11-20-1339-05-00be-pdt-phy-data-field-coding.docx" TargetMode="External"/><Relationship Id="rId175" Type="http://schemas.openxmlformats.org/officeDocument/2006/relationships/hyperlink" Target="https://mentor.ieee.org/802.11/dcn/20/11-20-1351-04-00be-pdt-phy-pilot.docx" TargetMode="External"/><Relationship Id="rId340" Type="http://schemas.openxmlformats.org/officeDocument/2006/relationships/hyperlink" Target="https://mentor.ieee.org/802.11/dcn/20/11-20-1336-04-00be-11be-spec-text-for-mlo-ba-share-and-extension-of-sn-space.docx" TargetMode="External"/><Relationship Id="rId361" Type="http://schemas.openxmlformats.org/officeDocument/2006/relationships/hyperlink" Target="https://mentor.ieee.org/802.11/dcn/20/11-20-1270-04-00be-pdt-mac-mlo-power-save-procedures.docx" TargetMode="External"/><Relationship Id="rId196" Type="http://schemas.openxmlformats.org/officeDocument/2006/relationships/hyperlink" Target="https://mentor.ieee.org/802.11/dcn/20/11-20-1231-03-00be-pdt-phy-beamforming.docx" TargetMode="External"/><Relationship Id="rId200" Type="http://schemas.openxmlformats.org/officeDocument/2006/relationships/hyperlink" Target="https://mentor.ieee.org/802.11/dcn/20/11-20-1462-01-00be-pdt-phy-tx-mask.docx" TargetMode="External"/><Relationship Id="rId382" Type="http://schemas.openxmlformats.org/officeDocument/2006/relationships/hyperlink" Target="https://mentor.ieee.org/802.11/dcn/20/11-20-1291-10-00be-pdt-mac-mlo-enhanced-multi-link-single-radio-operation.docx" TargetMode="External"/><Relationship Id="rId417" Type="http://schemas.openxmlformats.org/officeDocument/2006/relationships/hyperlink" Target="https://mentor.ieee.org/802.11/dcn/20/11-20-1395-10-00be-pdt-mac-mlo-multi-link-channel-access-general-non-str.docx" TargetMode="External"/><Relationship Id="rId438" Type="http://schemas.openxmlformats.org/officeDocument/2006/relationships/hyperlink" Target="https://mentor.ieee.org/802.11/dcn/20/11-20-1271-07-00be-pdt-mac-mlo-multi-link-channel-access-end-ppdu-alignment.docx" TargetMode="External"/><Relationship Id="rId459" Type="http://schemas.openxmlformats.org/officeDocument/2006/relationships/hyperlink" Target="https://mentor.ieee.org/802.11/dcn/20/11-20-1274-05-00be-mac-pdt-mlo-ml-ie-structure.docx" TargetMode="External"/><Relationship Id="rId16" Type="http://schemas.openxmlformats.org/officeDocument/2006/relationships/hyperlink" Target="https://mentor.ieee.org/802.11/dcn/20/11-20-1307-01-00be-pdt-phy-introduction-to-eht-phy.docx" TargetMode="External"/><Relationship Id="rId221" Type="http://schemas.openxmlformats.org/officeDocument/2006/relationships/hyperlink" Target="https://mentor.ieee.org/802.11/dcn/20/11-20-1254-03-00be-pdt-phy-receive-specification-general-and-receiver-minimum-input-sensitivity-and-channel-rejection.docx" TargetMode="External"/><Relationship Id="rId242" Type="http://schemas.openxmlformats.org/officeDocument/2006/relationships/hyperlink" Target="https://mentor.ieee.org/802.11/dcn/20/11-20-1294-04-00be-pdt-phy-eht-plme.docx" TargetMode="External"/><Relationship Id="rId263" Type="http://schemas.openxmlformats.org/officeDocument/2006/relationships/hyperlink" Target="https://mentor.ieee.org/802.11/dcn/20/11-20-1353-00-00be-pdt-mac-eht-bss-operation.docx" TargetMode="External"/><Relationship Id="rId284" Type="http://schemas.openxmlformats.org/officeDocument/2006/relationships/hyperlink" Target="https://mentor.ieee.org/802.11/dcn/20/11-20-1434-02-00be-pdt-for-ns-ep-priority-access.docx" TargetMode="External"/><Relationship Id="rId319" Type="http://schemas.openxmlformats.org/officeDocument/2006/relationships/hyperlink" Target="https://mentor.ieee.org/802.11/dcn/20/11-20-1256-03-00be-pdt-mac-mlo-tid-mapping-link-management-default-mode-and-enablement.docx" TargetMode="External"/><Relationship Id="rId470" Type="http://schemas.openxmlformats.org/officeDocument/2006/relationships/hyperlink" Target="https://mentor.ieee.org/802.11/dcn/20/11-20-1261-00-00be-pdt-mac-mlo-retransmissions.docx" TargetMode="External"/><Relationship Id="rId491" Type="http://schemas.openxmlformats.org/officeDocument/2006/relationships/fontTable" Target="fontTable.xml"/><Relationship Id="rId37" Type="http://schemas.openxmlformats.org/officeDocument/2006/relationships/hyperlink" Target="https://mentor.ieee.org/802.11/dcn/20/11-20-1371-02-00be-pdt-phy-subcarriers-and-resource-allocation-for-wideband.docx" TargetMode="External"/><Relationship Id="rId58" Type="http://schemas.openxmlformats.org/officeDocument/2006/relationships/hyperlink" Target="https://mentor.ieee.org/802.11/dcn/20/11-20-1316-01-00be-draft-text-for-subcarriers-and-resource-allocation-for-single-ru.docx" TargetMode="External"/><Relationship Id="rId79" Type="http://schemas.openxmlformats.org/officeDocument/2006/relationships/hyperlink" Target="https://mentor.ieee.org/802.11/dcn/20/11-20-1327-00-00be-pdt-eht-ppdu-format.docx" TargetMode="External"/><Relationship Id="rId102" Type="http://schemas.openxmlformats.org/officeDocument/2006/relationships/hyperlink" Target="https://mentor.ieee.org/802.11/dcn/20/11-20-1337-00-00be-pdt-phy-mathematical-description-of-signals.docx" TargetMode="External"/><Relationship Id="rId123" Type="http://schemas.openxmlformats.org/officeDocument/2006/relationships/hyperlink" Target="https://mentor.ieee.org/802.11/dcn/20/11-20-1276-00-00be-pdt-phy-eht-preamble-eht-sig.docx" TargetMode="External"/><Relationship Id="rId144" Type="http://schemas.openxmlformats.org/officeDocument/2006/relationships/hyperlink" Target="https://mentor.ieee.org/802.11/dcn/20/11-20-1494-00-00be-pdt-of-eht-phy-data-scrambler-and-descrambler.docx" TargetMode="External"/><Relationship Id="rId330" Type="http://schemas.openxmlformats.org/officeDocument/2006/relationships/hyperlink" Target="https://mentor.ieee.org/802.11/dcn/20/11-20-1275-04-00be-mac-pdt-mlo-ba-procedure.docx" TargetMode="External"/><Relationship Id="rId90" Type="http://schemas.openxmlformats.org/officeDocument/2006/relationships/hyperlink" Target="https://mentor.ieee.org/802.11/dcn/20/11-20-1338-04-00be-pdt-phy-eht-modulation-and-coding-eht-mcss.docx" TargetMode="External"/><Relationship Id="rId165" Type="http://schemas.openxmlformats.org/officeDocument/2006/relationships/hyperlink" Target="https://mentor.ieee.org/802.11/dcn/20/11-20-1448-04-00be-pdt-resource-unit-interleaving-for-rus-and-multipe-rus.docx" TargetMode="External"/><Relationship Id="rId186" Type="http://schemas.openxmlformats.org/officeDocument/2006/relationships/hyperlink" Target="https://mentor.ieee.org/802.11/dcn/20/11-20-1340-00-00be-pdt-phy-packet-extension.docx" TargetMode="External"/><Relationship Id="rId351" Type="http://schemas.openxmlformats.org/officeDocument/2006/relationships/hyperlink" Target="https://mentor.ieee.org/802.11/dcn/20/11-20-1292-06-00be-pdt-mac-mlo-power-save-traffic-indication.docx" TargetMode="External"/><Relationship Id="rId372" Type="http://schemas.openxmlformats.org/officeDocument/2006/relationships/hyperlink" Target="https://mentor.ieee.org/802.11/dcn/20/11-20-1291-05-00be-pdt-mac-mlo-enhanced-multi-link-single-radio-operation.docx" TargetMode="External"/><Relationship Id="rId393" Type="http://schemas.openxmlformats.org/officeDocument/2006/relationships/hyperlink" Target="https://mentor.ieee.org/802.11/dcn/20/11-20-1299-04-00be-pdt-mac-mlo-multi-link-channel-access-str.docx" TargetMode="External"/><Relationship Id="rId407" Type="http://schemas.openxmlformats.org/officeDocument/2006/relationships/hyperlink" Target="https://mentor.ieee.org/802.11/dcn/20/11-20-1395-06-00be-pdt-mac-mlo-multi-link-channel-access-general-non-str.docx" TargetMode="External"/><Relationship Id="rId428" Type="http://schemas.openxmlformats.org/officeDocument/2006/relationships/hyperlink" Target="https://mentor.ieee.org/802.11/dcn/20/11-20-1271-03-00be-pdt-mac-mlo-multi-link-channel-access-end-ppdu-alignment.docx" TargetMode="External"/><Relationship Id="rId449" Type="http://schemas.openxmlformats.org/officeDocument/2006/relationships/hyperlink" Target="https://mentor.ieee.org/802.11/dcn/20/11-20-1255-04-00be-pdt-mac-mlo-discovery-discovery-procedures-including-probing-and-rnr.docx" TargetMode="External"/><Relationship Id="rId211" Type="http://schemas.openxmlformats.org/officeDocument/2006/relationships/hyperlink" Target="https://mentor.ieee.org/802.11/dcn/20/11-20-1253-06-00be-pdt-phy-modulation-accuracy.docx" TargetMode="External"/><Relationship Id="rId232" Type="http://schemas.openxmlformats.org/officeDocument/2006/relationships/hyperlink" Target="https://mentor.ieee.org/802.11/dcn/20/11-20-1229-03-00be-pdt-phy-channel-numbering-and-channelization.docx" TargetMode="External"/><Relationship Id="rId253" Type="http://schemas.openxmlformats.org/officeDocument/2006/relationships/hyperlink" Target="https://mentor.ieee.org/802.11/dcn/20/11-20-1290-03-00be-pdt-phy-parameters-for-eht-mcss.docx" TargetMode="External"/><Relationship Id="rId274" Type="http://schemas.openxmlformats.org/officeDocument/2006/relationships/hyperlink" Target="https://mentor.ieee.org/802.11/dcn/20/11-20-1281-01-00be-pdt-mac-txop-bandwidth-signaling.docx" TargetMode="External"/><Relationship Id="rId295" Type="http://schemas.openxmlformats.org/officeDocument/2006/relationships/hyperlink" Target="https://mentor.ieee.org/802.11/dcn/20/11-20-1309-04-00be-proposed-draft-specification-for-ml-general-mld-authentication-mld-association-and-ml-setup.docx" TargetMode="External"/><Relationship Id="rId309" Type="http://schemas.openxmlformats.org/officeDocument/2006/relationships/hyperlink" Target="https://mentor.ieee.org/802.11/dcn/20/11-20-1300-06-00be-pdt-mac-mlo-multi-link-setup-usage-and-rules-of-ml-ie.docx" TargetMode="External"/><Relationship Id="rId460" Type="http://schemas.openxmlformats.org/officeDocument/2006/relationships/hyperlink" Target="https://mentor.ieee.org/802.11/dcn/20/11-20-1333-00-00be-pdt-mac-mlo-discovery-ml-ie-usage-rules-in-the-context-of-discovery.docx" TargetMode="External"/><Relationship Id="rId481" Type="http://schemas.openxmlformats.org/officeDocument/2006/relationships/hyperlink" Target="https://mentor.ieee.org/802.11/dcn/20/11-20-1407-02-00be-pdt-mac-mlo-soft-ap-mld-operation.docx" TargetMode="External"/><Relationship Id="rId27" Type="http://schemas.openxmlformats.org/officeDocument/2006/relationships/hyperlink" Target="https://mentor.ieee.org/802.11/dcn/20/11-20-1403-03-00be-pdt-phy-txvector-rxvector-trigvector-config-vector.doc" TargetMode="External"/><Relationship Id="rId48" Type="http://schemas.openxmlformats.org/officeDocument/2006/relationships/hyperlink" Target="https://mentor.ieee.org/802.11/dcn/20/11-20-1315-03-00be-draft-text-for-support-for-large-bandwidth.docx" TargetMode="External"/><Relationship Id="rId69" Type="http://schemas.openxmlformats.org/officeDocument/2006/relationships/hyperlink" Target="https://mentor.ieee.org/802.11/dcn/20/11-20-1160-01-00be-pdt-phy-mu-mimo.docx" TargetMode="External"/><Relationship Id="rId113" Type="http://schemas.openxmlformats.org/officeDocument/2006/relationships/hyperlink" Target="https://mentor.ieee.org/802.11/dcn/20/11-20-1329-02-00be-pdt-eht-preamble-l-stf-l-ltf-l-sig-and-rl-sig.docx" TargetMode="External"/><Relationship Id="rId134" Type="http://schemas.openxmlformats.org/officeDocument/2006/relationships/hyperlink" Target="https://mentor.ieee.org/802.11/dcn/20/11-20-1260-04-00be-pdt-phy-eht-stf.docx" TargetMode="External"/><Relationship Id="rId320" Type="http://schemas.openxmlformats.org/officeDocument/2006/relationships/hyperlink" Target="https://mentor.ieee.org/802.11/dcn/20/11-20-1256-00-00be-pdt-mac-mlo-tid-mapping-link-management-default-mode-and-enablement.docx" TargetMode="External"/><Relationship Id="rId80" Type="http://schemas.openxmlformats.org/officeDocument/2006/relationships/hyperlink" Target="https://mentor.ieee.org/802.11/dcn/20/11-20-1327-01-00be-pdt-eht-ppdu-format.docx" TargetMode="External"/><Relationship Id="rId155" Type="http://schemas.openxmlformats.org/officeDocument/2006/relationships/hyperlink" Target="https://mentor.ieee.org/802.11/dcn/20/11-20-1452-00-00be-pdt-segment-parser.docx" TargetMode="External"/><Relationship Id="rId176" Type="http://schemas.openxmlformats.org/officeDocument/2006/relationships/hyperlink" Target="https://mentor.ieee.org/802.11/dcn/20/11-20-1351-05-00be-pdt-phy-pilot.docx" TargetMode="External"/><Relationship Id="rId197" Type="http://schemas.openxmlformats.org/officeDocument/2006/relationships/hyperlink" Target="https://mentor.ieee.org/802.11/dcn/20/11-20-1231-03-00be-pdt-phy-beamforming.docx" TargetMode="External"/><Relationship Id="rId341" Type="http://schemas.openxmlformats.org/officeDocument/2006/relationships/hyperlink" Target="https://mentor.ieee.org/802.11/dcn/20/11-20-1336-05-00be-11be-spec-text-for-mlo-ba-share-and-extension-of-sn-space.docx" TargetMode="External"/><Relationship Id="rId362" Type="http://schemas.openxmlformats.org/officeDocument/2006/relationships/hyperlink" Target="https://mentor.ieee.org/802.11/dcn/20/11-20-1289-00-00be-visio-file-for-figure-33-xx-mlo-per-sta-independent-power-state.vsd" TargetMode="External"/><Relationship Id="rId383" Type="http://schemas.openxmlformats.org/officeDocument/2006/relationships/hyperlink" Target="https://mentor.ieee.org/802.11/dcn/20/11-20-1291-12-00be-pdt-mac-mlo-enhanced-multi-link-single-radio-operation.docx" TargetMode="External"/><Relationship Id="rId418" Type="http://schemas.openxmlformats.org/officeDocument/2006/relationships/hyperlink" Target="https://mentor.ieee.org/802.11/dcn/20/11-20-1320-00-00be-pdt-mac-mlo-multi-link-channel-access-capability-signaling.docx" TargetMode="External"/><Relationship Id="rId439" Type="http://schemas.openxmlformats.org/officeDocument/2006/relationships/hyperlink" Target="https://mentor.ieee.org/802.11/dcn/20/11-20-1409-00-00be-pdt-mac-sta-id.docx" TargetMode="External"/><Relationship Id="rId201" Type="http://schemas.openxmlformats.org/officeDocument/2006/relationships/hyperlink" Target="https://mentor.ieee.org/802.11/dcn/20/11-20-1480-00-00be-pdt-phy-s-flatness.docx" TargetMode="External"/><Relationship Id="rId222" Type="http://schemas.openxmlformats.org/officeDocument/2006/relationships/hyperlink" Target="https://mentor.ieee.org/802.11/dcn/20/11-20-1254-04-00be-pdt-phy-receive-specification-general-and-receiver-minimum-input-sensitivity-and-channel-rejection.docx" TargetMode="External"/><Relationship Id="rId243" Type="http://schemas.openxmlformats.org/officeDocument/2006/relationships/hyperlink" Target="https://mentor.ieee.org/802.11/dcn/20/11-20-1294-01-00be-pdt-phy-eht-plme.docx" TargetMode="External"/><Relationship Id="rId264" Type="http://schemas.openxmlformats.org/officeDocument/2006/relationships/hyperlink" Target="https://mentor.ieee.org/802.11/dcn/20/11-20-1353-01-00be-pdt-mac-eht-bss-operation.docx" TargetMode="External"/><Relationship Id="rId285" Type="http://schemas.openxmlformats.org/officeDocument/2006/relationships/hyperlink" Target="https://mentor.ieee.org/802.11/dcn/20/11-20-1434-03-00be-pdt-for-ns-ep-priority-access.docx" TargetMode="External"/><Relationship Id="rId450" Type="http://schemas.openxmlformats.org/officeDocument/2006/relationships/hyperlink" Target="https://mentor.ieee.org/802.11/dcn/20/11-20-1274-00-00be-mac-pdt-mlo-ml-ie-structure.docx" TargetMode="External"/><Relationship Id="rId471" Type="http://schemas.openxmlformats.org/officeDocument/2006/relationships/hyperlink" Target="https://mentor.ieee.org/802.11/dcn/20/11-20-1261-01-00be-pdt-mac-mlo-retransmissions.docx" TargetMode="External"/><Relationship Id="rId17" Type="http://schemas.openxmlformats.org/officeDocument/2006/relationships/hyperlink" Target="https://mentor.ieee.org/802.11/dcn/20/11-20-1307-02-00be-pdt-phy-introduction-to-eht-phy.docx" TargetMode="External"/><Relationship Id="rId38" Type="http://schemas.openxmlformats.org/officeDocument/2006/relationships/hyperlink" Target="https://mentor.ieee.org/802.11/dcn/20/11-20-1371-03-00be-pdt-phy-subcarriers-and-resource-allocation-for-wideband.docx" TargetMode="External"/><Relationship Id="rId59" Type="http://schemas.openxmlformats.org/officeDocument/2006/relationships/hyperlink" Target="https://mentor.ieee.org/802.11/dcn/20/11-20-1447-00-00be-pdt-subcarriers-and-resource-allocation-for-multiple-rus.docx" TargetMode="External"/><Relationship Id="rId103" Type="http://schemas.openxmlformats.org/officeDocument/2006/relationships/hyperlink" Target="https://mentor.ieee.org/802.11/dcn/20/11-20-1337-01-00be-pdt-phy-mathematical-description-of-signals.docx" TargetMode="External"/><Relationship Id="rId124" Type="http://schemas.openxmlformats.org/officeDocument/2006/relationships/hyperlink" Target="https://mentor.ieee.org/802.11/dcn/20/11-20-1276-04-00be-pdt-phy-eht-preamble-eht-sig.docx" TargetMode="External"/><Relationship Id="rId310" Type="http://schemas.openxmlformats.org/officeDocument/2006/relationships/hyperlink" Target="https://mentor.ieee.org/802.11/dcn/20/11-20-1300-07-00be-pdt-mac-mlo-multi-link-setup-usage-and-rules-of-ml-ie.docx" TargetMode="External"/><Relationship Id="rId492" Type="http://schemas.microsoft.com/office/2011/relationships/people" Target="people.xml"/><Relationship Id="rId70" Type="http://schemas.openxmlformats.org/officeDocument/2006/relationships/hyperlink" Target="https://mentor.ieee.org/802.11/dcn/20/11-20-1160-02-00be-pdt-phy-mu-mimo.docx" TargetMode="External"/><Relationship Id="rId91" Type="http://schemas.openxmlformats.org/officeDocument/2006/relationships/hyperlink" Target="https://mentor.ieee.org/802.11/dcn/20/11-20-1338-05-00be-pdt-phy-eht-modulation-and-coding-eht-mcss.docx" TargetMode="External"/><Relationship Id="rId145" Type="http://schemas.openxmlformats.org/officeDocument/2006/relationships/hyperlink" Target="https://mentor.ieee.org/802.11/dcn/20/11-20-1494-01-00be-pdt-of-eht-phy-data-scrambler-and-descrambler.docx" TargetMode="External"/><Relationship Id="rId166" Type="http://schemas.openxmlformats.org/officeDocument/2006/relationships/hyperlink" Target="https://mentor.ieee.org/802.11/dcn/20/11-20-1448-05-00be-pdt-resource-unit-interleaving-for-rus-and-multipe-rus.docx" TargetMode="External"/><Relationship Id="rId187" Type="http://schemas.openxmlformats.org/officeDocument/2006/relationships/hyperlink" Target="https://mentor.ieee.org/802.11/dcn/20/11-20-1340-01-00be-pdt-phy-packet-extension.docx" TargetMode="External"/><Relationship Id="rId331" Type="http://schemas.openxmlformats.org/officeDocument/2006/relationships/hyperlink" Target="https://mentor.ieee.org/802.11/dcn/20/11-20-1275-04-00be-mac-pdt-mlo-ba-procedure.docx" TargetMode="External"/><Relationship Id="rId352" Type="http://schemas.openxmlformats.org/officeDocument/2006/relationships/hyperlink" Target="https://mentor.ieee.org/802.11/dcn/20/11-20-1292-06-00be-pdt-mac-mlo-power-save-traffic-indication.docx" TargetMode="External"/><Relationship Id="rId373" Type="http://schemas.openxmlformats.org/officeDocument/2006/relationships/hyperlink" Target="https://mentor.ieee.org/802.11/dcn/20/11-20-1291-06-00be-pdt-mac-mlo-enhanced-multi-link-single-radio-operation.docx" TargetMode="External"/><Relationship Id="rId394" Type="http://schemas.openxmlformats.org/officeDocument/2006/relationships/hyperlink" Target="https://mentor.ieee.org/802.11/dcn/20/11-20-1299-05-00be-pdt-mac-mlo-multi-link-channel-access-str.docx" TargetMode="External"/><Relationship Id="rId408" Type="http://schemas.openxmlformats.org/officeDocument/2006/relationships/hyperlink" Target="https://mentor.ieee.org/802.11/dcn/20/11-20-1395-07-00be-pdt-mac-mlo-multi-link-channel-access-general-non-str.docx" TargetMode="External"/><Relationship Id="rId429" Type="http://schemas.openxmlformats.org/officeDocument/2006/relationships/hyperlink" Target="https://mentor.ieee.org/802.11/dcn/20/11-20-1271-04-00be-pdt-mac-mlo-multi-link-channel-access-end-ppdu-alignment.docx" TargetMode="External"/><Relationship Id="rId1" Type="http://schemas.openxmlformats.org/officeDocument/2006/relationships/customXml" Target="../customXml/item1.xml"/><Relationship Id="rId212" Type="http://schemas.openxmlformats.org/officeDocument/2006/relationships/hyperlink" Target="https://mentor.ieee.org/802.11/dcn/20/11-20-1252-00-00be-pdt-phy-frequency-tolerance.docx" TargetMode="External"/><Relationship Id="rId233" Type="http://schemas.openxmlformats.org/officeDocument/2006/relationships/hyperlink" Target="https://mentor.ieee.org/802.11/dcn/20/11-20-1229-03-00be-pdt-phy-channel-numbering-and-channelization.docx" TargetMode="External"/><Relationship Id="rId254" Type="http://schemas.openxmlformats.org/officeDocument/2006/relationships/hyperlink" Target="https://mentor.ieee.org/802.11/dcn/20/11-20-1359-00-00be-pdt-mac-eht-operation-element.docx" TargetMode="External"/><Relationship Id="rId440" Type="http://schemas.openxmlformats.org/officeDocument/2006/relationships/hyperlink" Target="https://mentor.ieee.org/802.11/dcn/20/11-20-1409-01-00be-pdt-mac-sta-id.docx" TargetMode="External"/><Relationship Id="rId28" Type="http://schemas.openxmlformats.org/officeDocument/2006/relationships/hyperlink" Target="https://mentor.ieee.org/802.11/dcn/20/11-20-1403-04-00be-pdt-phy-txvector-rxvector-trigvector-config-vector.doc" TargetMode="External"/><Relationship Id="rId49" Type="http://schemas.openxmlformats.org/officeDocument/2006/relationships/hyperlink" Target="https://mentor.ieee.org/802.11/dcn/20/11-20-1315-04-00be-draft-text-for-support-for-large-bandwidth.docx" TargetMode="External"/><Relationship Id="rId114" Type="http://schemas.openxmlformats.org/officeDocument/2006/relationships/hyperlink" Target="https://mentor.ieee.org/802.11/dcn/20/11-20-1329-02-00be-pdt-eht-preamble-l-stf-l-ltf-l-sig-and-rl-sig.docx" TargetMode="External"/><Relationship Id="rId275" Type="http://schemas.openxmlformats.org/officeDocument/2006/relationships/hyperlink" Target="https://mentor.ieee.org/802.11/dcn/20/11-20-1281-02-00be-pdt-mac-txop-bandwidth-signaling.docx" TargetMode="External"/><Relationship Id="rId296" Type="http://schemas.openxmlformats.org/officeDocument/2006/relationships/hyperlink" Target="https://mentor.ieee.org/802.11/dcn/20/11-20-1309-05-00be-proposed-draft-specification-for-ml-general-mld-authentication-mld-association-and-ml-setup.docx" TargetMode="External"/><Relationship Id="rId300" Type="http://schemas.openxmlformats.org/officeDocument/2006/relationships/hyperlink" Target="https://mentor.ieee.org/802.11/dcn/20/11-20-1445-00-00be-pdt-mac-mlo-setup-security.docx" TargetMode="External"/><Relationship Id="rId461" Type="http://schemas.openxmlformats.org/officeDocument/2006/relationships/hyperlink" Target="https://mentor.ieee.org/802.11/dcn/20/11-20-1333-01-00be-pdt-mac-mlo-discovery-ml-ie-usage-rules-in-the-context-of-discovery.docx" TargetMode="External"/><Relationship Id="rId482" Type="http://schemas.openxmlformats.org/officeDocument/2006/relationships/hyperlink" Target="https://mentor.ieee.org/802.11/dcn/20/11-20-1407-03-00be-pdt-mac-mlo-soft-ap-mld-operation.docx" TargetMode="External"/><Relationship Id="rId60" Type="http://schemas.openxmlformats.org/officeDocument/2006/relationships/hyperlink" Target="https://mentor.ieee.org/802.11/dcn/20/11-20-1447-01-00be-pdt-subcarriers-and-resource-allocation-for-multiple-rus.docx" TargetMode="External"/><Relationship Id="rId81" Type="http://schemas.openxmlformats.org/officeDocument/2006/relationships/hyperlink" Target="https://mentor.ieee.org/802.11/dcn/20/11-20-1479-00-00be-pdt-phy-t-block.docx" TargetMode="External"/><Relationship Id="rId135" Type="http://schemas.openxmlformats.org/officeDocument/2006/relationships/hyperlink" Target="https://mentor.ieee.org/802.11/dcn/20/11-20-1495-00-00be-pdt-of-eht-ltf-sequences.docx" TargetMode="External"/><Relationship Id="rId156" Type="http://schemas.openxmlformats.org/officeDocument/2006/relationships/hyperlink" Target="https://mentor.ieee.org/802.11/dcn/20/11-20-1452-01-00be-pdt-segment-parser.docx" TargetMode="External"/><Relationship Id="rId177" Type="http://schemas.openxmlformats.org/officeDocument/2006/relationships/hyperlink" Target="https://mentor.ieee.org/802.11/dcn/20/11-20-1351-04-00be-pdt-phy-pilot.docx" TargetMode="External"/><Relationship Id="rId198" Type="http://schemas.openxmlformats.org/officeDocument/2006/relationships/hyperlink" Target="https://mentor.ieee.org/802.11/dcn/20/11-20-1466-00-00be-pdt-phy-eht-sounding-ndp.docx" TargetMode="External"/><Relationship Id="rId321" Type="http://schemas.openxmlformats.org/officeDocument/2006/relationships/hyperlink" Target="https://mentor.ieee.org/802.11/dcn/20/11-20-1256-03-00be-pdt-mac-mlo-tid-mapping-link-management-default-mode-and-enablement.docx" TargetMode="External"/><Relationship Id="rId342" Type="http://schemas.openxmlformats.org/officeDocument/2006/relationships/hyperlink" Target="https://mentor.ieee.org/802.11/dcn/20/11-20-1336-05-00be-11be-spec-text-for-mlo-ba-share-and-extension-of-sn-space.docx" TargetMode="External"/><Relationship Id="rId363" Type="http://schemas.openxmlformats.org/officeDocument/2006/relationships/hyperlink" Target="https://mentor.ieee.org/802.11/dcn/20/11-20-1289-01-00be-visio-file-for-figure-33-xx-mlo-per-sta-independent-power-state.vsd" TargetMode="External"/><Relationship Id="rId384" Type="http://schemas.openxmlformats.org/officeDocument/2006/relationships/hyperlink" Target="https://mentor.ieee.org/802.11/dcn/20/11-20-1488-00-00be-pdt-mac-mlo-group-addressed-frame-beacon.docx" TargetMode="External"/><Relationship Id="rId419" Type="http://schemas.openxmlformats.org/officeDocument/2006/relationships/hyperlink" Target="https://mentor.ieee.org/802.11/dcn/20/11-20-1320-01-00be-pdt-mac-mlo-multi-link-channel-access-capability-signaling.docx" TargetMode="External"/><Relationship Id="rId202" Type="http://schemas.openxmlformats.org/officeDocument/2006/relationships/hyperlink" Target="https://mentor.ieee.org/802.11/dcn/20/11-20-1252-00-00be-pdt-phy-frequency-tolerance.docx" TargetMode="External"/><Relationship Id="rId223" Type="http://schemas.openxmlformats.org/officeDocument/2006/relationships/hyperlink" Target="https://mentor.ieee.org/802.11/dcn/20/11-20-1254-05-00be-pdt-phy-receive-specification-general-and-receiver-minimum-input-sensitivity-and-channel-rejection.docx" TargetMode="External"/><Relationship Id="rId244" Type="http://schemas.openxmlformats.org/officeDocument/2006/relationships/hyperlink" Target="https://mentor.ieee.org/802.11/dcn/20/11-20-1294-04-00be-pdt-phy-eht-plme.docx" TargetMode="External"/><Relationship Id="rId430" Type="http://schemas.openxmlformats.org/officeDocument/2006/relationships/hyperlink" Target="https://mentor.ieee.org/802.11/dcn/20/11-20-1271-05-00be-pdt-mac-mlo-multi-link-channel-access-end-ppdu-alignment.docx" TargetMode="External"/><Relationship Id="rId18" Type="http://schemas.openxmlformats.org/officeDocument/2006/relationships/hyperlink" Target="https://mentor.ieee.org/802.11/dcn/20/11-20-1293-00-00be-pdt-phy-scope-and-eht-phy-functions.docx" TargetMode="External"/><Relationship Id="rId39" Type="http://schemas.openxmlformats.org/officeDocument/2006/relationships/hyperlink" Target="https://mentor.ieee.org/802.11/dcn/20/11-20-1371-04-00be-pdt-phy-subcarriers-and-resource-allocation-for-wideband.docx" TargetMode="External"/><Relationship Id="rId265" Type="http://schemas.openxmlformats.org/officeDocument/2006/relationships/hyperlink" Target="https://mentor.ieee.org/802.11/dcn/20/11-20-1353-02-00be-pdt-mac-eht-bss-operation.docx" TargetMode="External"/><Relationship Id="rId286" Type="http://schemas.openxmlformats.org/officeDocument/2006/relationships/hyperlink" Target="https://mentor.ieee.org/802.11/dcn/20/11-20-1309-00-00be-proposed-draft-specification-for-ml-general-mld-authentication-mld-association-and-ml-setup.docx" TargetMode="External"/><Relationship Id="rId451" Type="http://schemas.openxmlformats.org/officeDocument/2006/relationships/hyperlink" Target="https://mentor.ieee.org/802.11/dcn/20/11-20-1274-01-00be-mac-pdt-mlo-ml-ie-structure.docx" TargetMode="External"/><Relationship Id="rId472" Type="http://schemas.openxmlformats.org/officeDocument/2006/relationships/hyperlink" Target="https://mentor.ieee.org/802.11/dcn/20/11-20-1261-00-00be-pdt-mac-mlo-retransmissions.docx" TargetMode="External"/><Relationship Id="rId493" Type="http://schemas.openxmlformats.org/officeDocument/2006/relationships/theme" Target="theme/theme1.xml"/><Relationship Id="rId50" Type="http://schemas.openxmlformats.org/officeDocument/2006/relationships/hyperlink" Target="https://mentor.ieee.org/802.11/dcn/20/11-20-1315-05-00be-draft-text-for-support-for-large-bandwidth.docx" TargetMode="External"/><Relationship Id="rId104" Type="http://schemas.openxmlformats.org/officeDocument/2006/relationships/hyperlink" Target="https://mentor.ieee.org/802.11/dcn/20/11-20-1337-02-00be-pdt-phy-mathematical-description-of-signals.docx" TargetMode="External"/><Relationship Id="rId125" Type="http://schemas.openxmlformats.org/officeDocument/2006/relationships/hyperlink" Target="https://mentor.ieee.org/802.11/dcn/20/11-20-1276-06-00be-pdt-phy-eht-preamble-eht-sig.docx" TargetMode="External"/><Relationship Id="rId146" Type="http://schemas.openxmlformats.org/officeDocument/2006/relationships/hyperlink" Target="https://mentor.ieee.org/802.11/dcn/20/11-20-1494-02-00be-pdt-of-eht-phy-data-scrambler-and-descrambler.docx" TargetMode="External"/><Relationship Id="rId167" Type="http://schemas.openxmlformats.org/officeDocument/2006/relationships/hyperlink" Target="https://mentor.ieee.org/802.11/dcn/20/11-20-1448-06-00be-pdt-resource-unit-interleaving-for-rus-and-multipe-rus.docx" TargetMode="External"/><Relationship Id="rId188" Type="http://schemas.openxmlformats.org/officeDocument/2006/relationships/hyperlink" Target="https://mentor.ieee.org/802.11/dcn/20/11-20-1340-02-00be-pdt-phy-packet-extension.docx" TargetMode="External"/><Relationship Id="rId311" Type="http://schemas.openxmlformats.org/officeDocument/2006/relationships/hyperlink" Target="https://mentor.ieee.org/802.11/dcn/20/11-20-1300-08-00be-pdt-mac-mlo-multi-link-setup-usage-and-rules-of-ml-ie.docx" TargetMode="External"/><Relationship Id="rId332" Type="http://schemas.openxmlformats.org/officeDocument/2006/relationships/hyperlink" Target="https://mentor.ieee.org/802.11/dcn/20/11-20-1336-00-00be-11be-spec-text-for-mlo-ba-share-and-extension-of-sn-space.docx" TargetMode="External"/><Relationship Id="rId353" Type="http://schemas.openxmlformats.org/officeDocument/2006/relationships/hyperlink" Target="https://mentor.ieee.org/802.11/dcn/20/11-20-1332-00-00be-pdt-mac-mlo-bss-parameter-update.docx" TargetMode="External"/><Relationship Id="rId374" Type="http://schemas.openxmlformats.org/officeDocument/2006/relationships/hyperlink" Target="https://mentor.ieee.org/802.11/dcn/20/11-20-1291-07-00be-pdt-mac-mlo-enhanced-multi-link-single-radio-operation.docx" TargetMode="External"/><Relationship Id="rId395" Type="http://schemas.openxmlformats.org/officeDocument/2006/relationships/hyperlink" Target="https://mentor.ieee.org/802.11/dcn/20/11-20-1299-06-00be-pdt-mac-mlo-multi-link-channel-access-str.docx" TargetMode="External"/><Relationship Id="rId409" Type="http://schemas.openxmlformats.org/officeDocument/2006/relationships/hyperlink" Target="https://mentor.ieee.org/802.11/dcn/20/11-20-1395-08-00be-pdt-mac-mlo-multi-link-channel-access-general-non-str.docx" TargetMode="External"/><Relationship Id="rId71" Type="http://schemas.openxmlformats.org/officeDocument/2006/relationships/hyperlink" Target="https://mentor.ieee.org/802.11/dcn/20/11-20-1160-03-00be-pdt-phy-mu-mimo.docx" TargetMode="External"/><Relationship Id="rId92" Type="http://schemas.openxmlformats.org/officeDocument/2006/relationships/hyperlink" Target="https://mentor.ieee.org/802.11/dcn/20/11-20-1338-06-00be-pdt-phy-eht-modulation-and-coding-eht-mcss.docx" TargetMode="External"/><Relationship Id="rId213" Type="http://schemas.openxmlformats.org/officeDocument/2006/relationships/hyperlink" Target="https://mentor.ieee.org/802.11/dcn/20/11-20-1252-02-00be-pdt-phy-frequency-tolerance.docx" TargetMode="External"/><Relationship Id="rId234" Type="http://schemas.openxmlformats.org/officeDocument/2006/relationships/hyperlink" Target="https://mentor.ieee.org/802.11/dcn/20/11-20-1229-03-00be-pdt-phy-channel-numbering-and-channelization.docx" TargetMode="External"/><Relationship Id="rId420" Type="http://schemas.openxmlformats.org/officeDocument/2006/relationships/hyperlink" Target="https://mentor.ieee.org/802.11/dcn/20/11-20-1320-02-00be-pdt-mac-mlo-multi-link-channel-access-capability-signaling.docx" TargetMode="External"/><Relationship Id="rId2" Type="http://schemas.openxmlformats.org/officeDocument/2006/relationships/customXml" Target="../customXml/item2.xml"/><Relationship Id="rId29" Type="http://schemas.openxmlformats.org/officeDocument/2006/relationships/hyperlink" Target="https://mentor.ieee.org/802.11/dcn/20/11-20-1404-00-00be-pdt-phy-support-for-non-ht-ht-vht-he-format-and-regulatory.doc" TargetMode="External"/><Relationship Id="rId255" Type="http://schemas.openxmlformats.org/officeDocument/2006/relationships/hyperlink" Target="https://mentor.ieee.org/802.11/dcn/20/11-20-1359-01-00be-pdt-mac-eht-operation-element.docx" TargetMode="External"/><Relationship Id="rId276" Type="http://schemas.openxmlformats.org/officeDocument/2006/relationships/hyperlink" Target="https://mentor.ieee.org/802.11/dcn/20/11-20-1281-03-00be-pdt-mac-txop-bandwidth-signaling.docx" TargetMode="External"/><Relationship Id="rId297" Type="http://schemas.openxmlformats.org/officeDocument/2006/relationships/hyperlink" Target="https://mentor.ieee.org/802.11/dcn/20/11-20-1309-04-00be-proposed-draft-specification-for-ml-general-mld-authentication-mld-association-and-ml-setup.docx" TargetMode="External"/><Relationship Id="rId441" Type="http://schemas.openxmlformats.org/officeDocument/2006/relationships/hyperlink" Target="https://mentor.ieee.org/802.11/dcn/20/11-20-1409-02-00be-pdt-mac-sta-id.docx" TargetMode="External"/><Relationship Id="rId462" Type="http://schemas.openxmlformats.org/officeDocument/2006/relationships/hyperlink" Target="https://mentor.ieee.org/802.11/dcn/20/11-20-1333-01-00be-pdt-mac-mlo-discovery-ml-ie-usage-rules-in-the-context-of-discovery.docx" TargetMode="External"/><Relationship Id="rId483" Type="http://schemas.openxmlformats.org/officeDocument/2006/relationships/hyperlink" Target="https://mentor.ieee.org/802.11/dcn/20/11-20-1407-04-00be-pdt-mac-mlo-soft-ap-mld-operation.docx" TargetMode="External"/><Relationship Id="rId40" Type="http://schemas.openxmlformats.org/officeDocument/2006/relationships/hyperlink" Target="https://mentor.ieee.org/802.11/dcn/20/11-20-1314-00-00be-draft-text-for-wideband-and-noncontiguous-spectrum-utilization.docx" TargetMode="External"/><Relationship Id="rId115" Type="http://schemas.openxmlformats.org/officeDocument/2006/relationships/hyperlink" Target="https://mentor.ieee.org/802.11/dcn/20/11-20-1464-00-00be-pdt-phy-u-sig.docx" TargetMode="External"/><Relationship Id="rId136" Type="http://schemas.openxmlformats.org/officeDocument/2006/relationships/hyperlink" Target="https://mentor.ieee.org/802.11/dcn/20/11-20-1495-01-00be-pdt-of-eht-ltf-sequences.docx" TargetMode="External"/><Relationship Id="rId157" Type="http://schemas.openxmlformats.org/officeDocument/2006/relationships/hyperlink" Target="https://mentor.ieee.org/802.11/dcn/20/11-20-1452-02-00be-pdt-segment-parser.docx" TargetMode="External"/><Relationship Id="rId178" Type="http://schemas.openxmlformats.org/officeDocument/2006/relationships/hyperlink" Target="https://mentor.ieee.org/802.11/dcn/20/11-20-1351-05-00be-pdt-phy-pilot.docx" TargetMode="External"/><Relationship Id="rId301" Type="http://schemas.openxmlformats.org/officeDocument/2006/relationships/hyperlink" Target="https://mentor.ieee.org/802.11/dcn/20/11-20-1445-01-00be-pdt-mac-mlo-setup-security.docx" TargetMode="External"/><Relationship Id="rId322" Type="http://schemas.openxmlformats.org/officeDocument/2006/relationships/hyperlink" Target="https://mentor.ieee.org/802.11/dcn/20/11-20-1256-03-00be-pdt-mac-mlo-tid-mapping-link-management-default-mode-and-enablement.docx" TargetMode="External"/><Relationship Id="rId343" Type="http://schemas.openxmlformats.org/officeDocument/2006/relationships/hyperlink" Target="https://mentor.ieee.org/802.11/dcn/20/11-20-1292-00-00be-pdt-mac-mlo-power-save-traffic-indication.docx" TargetMode="External"/><Relationship Id="rId364" Type="http://schemas.openxmlformats.org/officeDocument/2006/relationships/hyperlink" Target="https://mentor.ieee.org/802.11/dcn/20/11-20-1270-01-00be-pdt-mac-mlo-power-save-procedures.docx" TargetMode="External"/><Relationship Id="rId61" Type="http://schemas.openxmlformats.org/officeDocument/2006/relationships/hyperlink" Target="https://mentor.ieee.org/802.11/dcn/20/11-20-1447-02-00be-pdt-subcarriers-and-resource-allocation-for-multiple-rus.docx" TargetMode="External"/><Relationship Id="rId82" Type="http://schemas.openxmlformats.org/officeDocument/2006/relationships/hyperlink" Target="https://mentor.ieee.org/802.11/dcn/20/11-20-1295-00-00be-pdt-phy-overview-of-the-ppdu-enconding-process.docx" TargetMode="External"/><Relationship Id="rId199" Type="http://schemas.openxmlformats.org/officeDocument/2006/relationships/hyperlink" Target="https://mentor.ieee.org/802.11/dcn/20/11-20-1462-00-00be-pdt-phy-tx-mask.docx" TargetMode="External"/><Relationship Id="rId203" Type="http://schemas.openxmlformats.org/officeDocument/2006/relationships/hyperlink" Target="https://mentor.ieee.org/802.11/dcn/20/11-20-1252-01-00be-pdt-phy-frequency-tolerance.docx" TargetMode="External"/><Relationship Id="rId385" Type="http://schemas.openxmlformats.org/officeDocument/2006/relationships/hyperlink" Target="https://mentor.ieee.org/802.11/dcn/20/11-20-1488-01-00be-pdt-mac-mlo-group-addressed-frame-beacon.docx" TargetMode="External"/><Relationship Id="rId19" Type="http://schemas.openxmlformats.org/officeDocument/2006/relationships/hyperlink" Target="https://mentor.ieee.org/802.11/dcn/20/11-20-1293-01-00be-pdt-phy-scope-and-eht-phy-functions.docx" TargetMode="External"/><Relationship Id="rId224" Type="http://schemas.openxmlformats.org/officeDocument/2006/relationships/hyperlink" Target="https://mentor.ieee.org/802.11/dcn/20/11-20-1254-06-00be-pdt-phy-receive-specification-general-and-receiver-minimum-input-sensitivity-and-channel-rejection.docx" TargetMode="External"/><Relationship Id="rId245" Type="http://schemas.openxmlformats.org/officeDocument/2006/relationships/hyperlink" Target="https://mentor.ieee.org/802.11/dcn/20/11-20-1294-04-00be-pdt-phy-eht-plme.docx" TargetMode="External"/><Relationship Id="rId266" Type="http://schemas.openxmlformats.org/officeDocument/2006/relationships/hyperlink" Target="https://mentor.ieee.org/802.11/dcn/20/11-20-1353-03-00be-pdt-mac-eht-bss-operation.docx" TargetMode="External"/><Relationship Id="rId287" Type="http://schemas.openxmlformats.org/officeDocument/2006/relationships/hyperlink" Target="https://mentor.ieee.org/802.11/dcn/20/11-20-1309-01-00be-proposed-draft-specification-for-ml-general-mld-authentication-mld-association-and-ml-setup.docx" TargetMode="External"/><Relationship Id="rId410" Type="http://schemas.openxmlformats.org/officeDocument/2006/relationships/hyperlink" Target="https://mentor.ieee.org/802.11/dcn/20/11-20-1395-09-00be-pdt-mac-mlo-multi-link-channel-access-general-non-str.docx" TargetMode="External"/><Relationship Id="rId431" Type="http://schemas.openxmlformats.org/officeDocument/2006/relationships/hyperlink" Target="https://mentor.ieee.org/802.11/dcn/20/11-20-1271-06-00be-pdt-mac-mlo-multi-link-channel-access-end-ppdu-alignment.docx" TargetMode="External"/><Relationship Id="rId452" Type="http://schemas.openxmlformats.org/officeDocument/2006/relationships/hyperlink" Target="https://mentor.ieee.org/802.11/dcn/20/11-20-1274-02-00be-mac-pdt-mlo-ml-ie-structure.docx" TargetMode="External"/><Relationship Id="rId473" Type="http://schemas.openxmlformats.org/officeDocument/2006/relationships/hyperlink" Target="https://mentor.ieee.org/802.11/dcn/20/11-20-1261-01-00be-pdt-mac-mlo-retransmissions.docx" TargetMode="External"/><Relationship Id="rId30" Type="http://schemas.openxmlformats.org/officeDocument/2006/relationships/hyperlink" Target="https://mentor.ieee.org/802.11/dcn/20/11-20-1404-01-00be-pdt-phy-support-for-non-ht-ht-vht-he-format-and-regulatory.doc" TargetMode="External"/><Relationship Id="rId105" Type="http://schemas.openxmlformats.org/officeDocument/2006/relationships/hyperlink" Target="https://mentor.ieee.org/802.11/dcn/20/11-20-1337-03-00be-pdt-phy-mathematical-description-of-signals.docx" TargetMode="External"/><Relationship Id="rId126" Type="http://schemas.openxmlformats.org/officeDocument/2006/relationships/hyperlink" Target="https://mentor.ieee.org/802.11/dcn/20/11-20-1276-07-00be-pdt-phy-eht-preamble-eht-sig.docx" TargetMode="External"/><Relationship Id="rId147" Type="http://schemas.openxmlformats.org/officeDocument/2006/relationships/hyperlink" Target="https://mentor.ieee.org/802.11/dcn/20/11-20-1339-00-00be-pdt-phy-data-field-coding.docx" TargetMode="External"/><Relationship Id="rId168" Type="http://schemas.openxmlformats.org/officeDocument/2006/relationships/hyperlink" Target="https://mentor.ieee.org/802.11/dcn/20/11-20-1448-07-00be-pdt-resource-unit-interleaving-for-rus-and-multipe-rus.docx" TargetMode="External"/><Relationship Id="rId312" Type="http://schemas.openxmlformats.org/officeDocument/2006/relationships/hyperlink" Target="https://mentor.ieee.org/802.11/dcn/20/11-20-1300-02-00be-pdt-mac-mlo-multi-link-setup-usage-and-rules-of-ml-ie.docx" TargetMode="External"/><Relationship Id="rId333" Type="http://schemas.openxmlformats.org/officeDocument/2006/relationships/hyperlink" Target="https://mentor.ieee.org/802.11/dcn/20/11-20-1336-01-00be-11be-spec-text-for-mlo-ba-share-and-extension-of-sn-space.docx" TargetMode="External"/><Relationship Id="rId354" Type="http://schemas.openxmlformats.org/officeDocument/2006/relationships/hyperlink" Target="https://mentor.ieee.org/802.11/dcn/20/11-20-1332-01-00be-pdt-mac-mlo-bss-parameter-update.docx" TargetMode="External"/><Relationship Id="rId51" Type="http://schemas.openxmlformats.org/officeDocument/2006/relationships/hyperlink" Target="https://mentor.ieee.org/802.11/dcn/20/11-20-1315-06-00be-draft-text-for-support-for-large-bandwidth.docx" TargetMode="External"/><Relationship Id="rId72" Type="http://schemas.openxmlformats.org/officeDocument/2006/relationships/hyperlink" Target="https://mentor.ieee.org/802.11/dcn/20/11-20-1160-04-00be-pdt-phy-mu-mimo.docx" TargetMode="External"/><Relationship Id="rId93" Type="http://schemas.openxmlformats.org/officeDocument/2006/relationships/hyperlink" Target="https://mentor.ieee.org/802.11/dcn/20/11-20-1338-05-00be-pdt-phy-eht-modulation-and-coding-eht-mcss.docx" TargetMode="External"/><Relationship Id="rId189" Type="http://schemas.openxmlformats.org/officeDocument/2006/relationships/hyperlink" Target="https://mentor.ieee.org/802.11/dcn/20/11-20-1340-01-00be-pdt-phy-packet-extension.docx" TargetMode="External"/><Relationship Id="rId375" Type="http://schemas.openxmlformats.org/officeDocument/2006/relationships/hyperlink" Target="https://mentor.ieee.org/802.11/dcn/20/11-20-1291-08-00be-pdt-mac-mlo-enhanced-multi-link-single-radio-operation.docx" TargetMode="External"/><Relationship Id="rId396" Type="http://schemas.openxmlformats.org/officeDocument/2006/relationships/hyperlink" Target="https://mentor.ieee.org/802.11/dcn/20/11-20-1305-00-00be-visio-file-for-figure-33-x-channel-access-of-str-mld.vsdx" TargetMode="External"/><Relationship Id="rId3" Type="http://schemas.openxmlformats.org/officeDocument/2006/relationships/customXml" Target="../customXml/item3.xml"/><Relationship Id="rId214" Type="http://schemas.openxmlformats.org/officeDocument/2006/relationships/hyperlink" Target="https://mentor.ieee.org/802.11/dcn/20/11-20-1253-03-00be-pdt-phy-modulation-accuracy.docx" TargetMode="External"/><Relationship Id="rId235" Type="http://schemas.openxmlformats.org/officeDocument/2006/relationships/hyperlink" Target="https://mentor.ieee.org/802.11/dcn/20/11-20-1404-00-00be-pdt-phy-support-for-non-ht-ht-vht-he-format-and-regulatory.doc" TargetMode="External"/><Relationship Id="rId256" Type="http://schemas.openxmlformats.org/officeDocument/2006/relationships/hyperlink" Target="https://mentor.ieee.org/802.11/dcn/20/11-20-1359-02-00be-pdt-mac-eht-operation-element.docx" TargetMode="External"/><Relationship Id="rId277" Type="http://schemas.openxmlformats.org/officeDocument/2006/relationships/hyperlink" Target="https://mentor.ieee.org/802.11/dcn/20/11-20-1281-04-00be-pdt-mac-txop-bandwidth-signaling.docx" TargetMode="External"/><Relationship Id="rId298" Type="http://schemas.openxmlformats.org/officeDocument/2006/relationships/hyperlink" Target="https://mentor.ieee.org/802.11/dcn/20/11-20-1309-05-00be-proposed-draft-specification-for-ml-general-mld-authentication-mld-association-and-ml-setup.docx" TargetMode="External"/><Relationship Id="rId400" Type="http://schemas.openxmlformats.org/officeDocument/2006/relationships/hyperlink" Target="https://mentor.ieee.org/802.11/dcn/20/11-20-1299-06-00be-pdt-mac-mlo-multi-link-channel-access-str.docx" TargetMode="External"/><Relationship Id="rId421" Type="http://schemas.openxmlformats.org/officeDocument/2006/relationships/hyperlink" Target="https://mentor.ieee.org/802.11/dcn/20/11-20-1320-03-00be-pdt-mac-mlo-multi-link-channel-access-capability-signaling.docx" TargetMode="External"/><Relationship Id="rId442" Type="http://schemas.openxmlformats.org/officeDocument/2006/relationships/hyperlink" Target="https://mentor.ieee.org/802.11/dcn/20/11-20-1255-00-00be-pdt-mac-mlo-discovery-discovery-procedures-including-probing-and-rnr.docx" TargetMode="External"/><Relationship Id="rId463" Type="http://schemas.openxmlformats.org/officeDocument/2006/relationships/hyperlink" Target="https://mentor.ieee.org/802.11/dcn/20/11-20-1272-00-00be-pdt-mac-mlo-multiple-bssid-procedure.docx" TargetMode="External"/><Relationship Id="rId484" Type="http://schemas.openxmlformats.org/officeDocument/2006/relationships/hyperlink" Target="https://mentor.ieee.org/802.11/dcn/20/11-20-1407-05-00be-pdt-mac-mlo-soft-ap-mld-operation.docx" TargetMode="External"/><Relationship Id="rId116" Type="http://schemas.openxmlformats.org/officeDocument/2006/relationships/hyperlink" Target="https://mentor.ieee.org/802.11/dcn/20/11-20-1276-00-00be-pdt-phy-eht-preamble-eht-sig.docx" TargetMode="External"/><Relationship Id="rId137" Type="http://schemas.openxmlformats.org/officeDocument/2006/relationships/hyperlink" Target="https://mentor.ieee.org/802.11/dcn/20/11-20-1495-02-00be-pdt-of-eht-ltf-sequences.docx" TargetMode="External"/><Relationship Id="rId158" Type="http://schemas.openxmlformats.org/officeDocument/2006/relationships/hyperlink" Target="https://mentor.ieee.org/802.11/dcn/20/11-20-1452-03-00be-pdt-segment-parser.docx" TargetMode="External"/><Relationship Id="rId302" Type="http://schemas.openxmlformats.org/officeDocument/2006/relationships/hyperlink" Target="https://mentor.ieee.org/802.11/dcn/20/11-20-1445-02-00be-pdt-mac-mlo-setup-security.docx" TargetMode="External"/><Relationship Id="rId323" Type="http://schemas.openxmlformats.org/officeDocument/2006/relationships/hyperlink" Target="https://mentor.ieee.org/802.11/dcn/20/11-20-1431-00-00be-proposed-draft-specification-for-individual-addressed-data-delivery-without-ba-negotiation.docx" TargetMode="External"/><Relationship Id="rId344" Type="http://schemas.openxmlformats.org/officeDocument/2006/relationships/hyperlink" Target="https://mentor.ieee.org/802.11/dcn/20/11-20-1292-01-00be-pdt-mac-mlo-power-save-traffic-indication.docx" TargetMode="External"/><Relationship Id="rId20" Type="http://schemas.openxmlformats.org/officeDocument/2006/relationships/hyperlink" Target="https://mentor.ieee.org/802.11/dcn/20/11-20-1293-01-00be-pdt-phy-scope-and-eht-phy-functions.docx" TargetMode="External"/><Relationship Id="rId41" Type="http://schemas.openxmlformats.org/officeDocument/2006/relationships/hyperlink" Target="https://mentor.ieee.org/802.11/dcn/20/11-20-1371-00-00be-pdt-phy-subcarriers-and-resource-allocation-for-wideband.docx" TargetMode="External"/><Relationship Id="rId62" Type="http://schemas.openxmlformats.org/officeDocument/2006/relationships/hyperlink" Target="https://mentor.ieee.org/802.11/dcn/20/11-20-1447-03-00be-pdt-subcarriers-and-resource-allocation-for-multiple-rus.docx" TargetMode="External"/><Relationship Id="rId83" Type="http://schemas.openxmlformats.org/officeDocument/2006/relationships/hyperlink" Target="https://mentor.ieee.org/802.11/dcn/20/11-20-1295-01-00be-pdt-phy-overview-of-the-ppdu-enconding-process.docx" TargetMode="External"/><Relationship Id="rId179" Type="http://schemas.openxmlformats.org/officeDocument/2006/relationships/hyperlink" Target="https://mentor.ieee.org/802.11/dcn/20/11-20-1349-00-00be-pdt-constellation-mapping.docx" TargetMode="External"/><Relationship Id="rId365" Type="http://schemas.openxmlformats.org/officeDocument/2006/relationships/hyperlink" Target="https://mentor.ieee.org/802.11/dcn/20/11-20-1270-03-00be-pdt-mac-mlo-power-save-procedures.docx" TargetMode="External"/><Relationship Id="rId386" Type="http://schemas.openxmlformats.org/officeDocument/2006/relationships/hyperlink" Target="https://mentor.ieee.org/802.11/dcn/20/11-20-1411-00-00be-pdt-mac-mlo-group-addressed-data-frame.docx" TargetMode="External"/><Relationship Id="rId190" Type="http://schemas.openxmlformats.org/officeDocument/2006/relationships/hyperlink" Target="https://mentor.ieee.org/802.11/dcn/20/11-20-1340-02-00be-pdt-phy-packet-extension.docx" TargetMode="External"/><Relationship Id="rId204" Type="http://schemas.openxmlformats.org/officeDocument/2006/relationships/hyperlink" Target="https://mentor.ieee.org/802.11/dcn/20/11-20-1252-02-00be-pdt-phy-frequency-tolerance.docx" TargetMode="External"/><Relationship Id="rId225" Type="http://schemas.openxmlformats.org/officeDocument/2006/relationships/hyperlink" Target="https://mentor.ieee.org/802.11/dcn/20/11-20-1254-01-00be-pdt-phy-receive-specification-general-and-receiver-minimum-input-sensitivity-and-channel-rejection.docx" TargetMode="External"/><Relationship Id="rId246" Type="http://schemas.openxmlformats.org/officeDocument/2006/relationships/hyperlink" Target="https://mentor.ieee.org/802.11/dcn/20/11-20-1290-00-00be-pdt-phy-parameters-for-eht-mcss.docx" TargetMode="External"/><Relationship Id="rId267" Type="http://schemas.openxmlformats.org/officeDocument/2006/relationships/hyperlink" Target="https://mentor.ieee.org/802.11/dcn/20/11-20-1353-04-00be-pdt-mac-eht-bss-operation.docx" TargetMode="External"/><Relationship Id="rId288" Type="http://schemas.openxmlformats.org/officeDocument/2006/relationships/hyperlink" Target="https://mentor.ieee.org/802.11/dcn/20/11-20-1309-02-00be-proposed-draft-specification-for-ml-general-mld-authentication-mld-association-and-ml-setup.docx" TargetMode="External"/><Relationship Id="rId411" Type="http://schemas.openxmlformats.org/officeDocument/2006/relationships/hyperlink" Target="https://mentor.ieee.org/802.11/dcn/20/11-20-1395-10-00be-pdt-mac-mlo-multi-link-channel-access-general-non-str.docx" TargetMode="External"/><Relationship Id="rId432" Type="http://schemas.openxmlformats.org/officeDocument/2006/relationships/hyperlink" Target="https://mentor.ieee.org/802.11/dcn/20/11-20-1271-07-00be-pdt-mac-mlo-multi-link-channel-access-end-ppdu-alignment.docx" TargetMode="External"/><Relationship Id="rId453" Type="http://schemas.openxmlformats.org/officeDocument/2006/relationships/hyperlink" Target="https://mentor.ieee.org/802.11/dcn/20/11-20-1274-03-00be-mac-pdt-mlo-ml-ie-structure.docx" TargetMode="External"/><Relationship Id="rId474" Type="http://schemas.openxmlformats.org/officeDocument/2006/relationships/hyperlink" Target="https://mentor.ieee.org/802.11/dcn/20/11-20-1261-01-00be-pdt-mac-mlo-retransmissions.docx" TargetMode="External"/><Relationship Id="rId106" Type="http://schemas.openxmlformats.org/officeDocument/2006/relationships/hyperlink" Target="https://mentor.ieee.org/802.11/dcn/20/11-20-1337-02-00be-pdt-phy-mathematical-description-of-signals.docx" TargetMode="External"/><Relationship Id="rId127" Type="http://schemas.openxmlformats.org/officeDocument/2006/relationships/hyperlink" Target="https://mentor.ieee.org/802.11/dcn/20/11-20-1260-00-00be-pdt-phy-eht-stf.docx" TargetMode="External"/><Relationship Id="rId313" Type="http://schemas.openxmlformats.org/officeDocument/2006/relationships/hyperlink" Target="https://mentor.ieee.org/802.11/dcn/20/11-20-1300-05-00be-pdt-mac-mlo-multi-link-setup-usage-and-rules-of-ml-ie.docx" TargetMode="External"/><Relationship Id="rId10" Type="http://schemas.openxmlformats.org/officeDocument/2006/relationships/endnotes" Target="endnotes.xml"/><Relationship Id="rId31" Type="http://schemas.openxmlformats.org/officeDocument/2006/relationships/hyperlink" Target="https://mentor.ieee.org/802.11/dcn/20/11-20-1404-02-00be-pdt-phy-support-for-non-ht-ht-vht-he-format-and-regulatory.doc" TargetMode="External"/><Relationship Id="rId52" Type="http://schemas.openxmlformats.org/officeDocument/2006/relationships/hyperlink" Target="https://mentor.ieee.org/802.11/dcn/20/11-20-1315-01-00be-draft-text-for-support-for-large-bandwidth.docx" TargetMode="External"/><Relationship Id="rId73" Type="http://schemas.openxmlformats.org/officeDocument/2006/relationships/hyperlink" Target="https://mentor.ieee.org/802.11/dcn/20/11-20-1160-05-00be-pdt-phy-mu-mimo.docx" TargetMode="External"/><Relationship Id="rId94" Type="http://schemas.openxmlformats.org/officeDocument/2006/relationships/hyperlink" Target="https://mentor.ieee.org/802.11/dcn/20/11-20-1338-06-00be-pdt-phy-eht-modulation-and-coding-eht-mcss.docx" TargetMode="External"/><Relationship Id="rId148" Type="http://schemas.openxmlformats.org/officeDocument/2006/relationships/hyperlink" Target="https://mentor.ieee.org/802.11/dcn/20/11-20-1339-01-00be-pdt-phy-data-field-coding.docx" TargetMode="External"/><Relationship Id="rId169" Type="http://schemas.openxmlformats.org/officeDocument/2006/relationships/hyperlink" Target="https://mentor.ieee.org/802.11/dcn/20/11-20-1448-06-00be-pdt-resource-unit-interleaving-for-rus-and-multipe-rus.docx" TargetMode="External"/><Relationship Id="rId334" Type="http://schemas.openxmlformats.org/officeDocument/2006/relationships/hyperlink" Target="https://mentor.ieee.org/802.11/dcn/20/11-20-1336-02-00be-11be-spec-text-for-mlo-ba-share-and-extension-of-sn-space.docx" TargetMode="External"/><Relationship Id="rId355" Type="http://schemas.openxmlformats.org/officeDocument/2006/relationships/hyperlink" Target="https://mentor.ieee.org/802.11/dcn/20/11-20-1332-02-00be-pdt-mac-mlo-bss-parameter-update.docx" TargetMode="External"/><Relationship Id="rId376" Type="http://schemas.openxmlformats.org/officeDocument/2006/relationships/hyperlink" Target="https://mentor.ieee.org/802.11/dcn/20/11-20-1291-09-00be-pdt-mac-mlo-enhanced-multi-link-single-radio-operation.docx" TargetMode="External"/><Relationship Id="rId397" Type="http://schemas.openxmlformats.org/officeDocument/2006/relationships/hyperlink" Target="https://mentor.ieee.org/802.11/dcn/20/11-20-1299-02-00be-pdt-mac-mlo-multi-link-channel-access-str.docx" TargetMode="External"/><Relationship Id="rId4" Type="http://schemas.openxmlformats.org/officeDocument/2006/relationships/customXml" Target="../customXml/item4.xml"/><Relationship Id="rId180" Type="http://schemas.openxmlformats.org/officeDocument/2006/relationships/hyperlink" Target="https://mentor.ieee.org/802.11/dcn/20/11-20-1349-01-00be-pdt-constellation-mapping.docx" TargetMode="External"/><Relationship Id="rId215" Type="http://schemas.openxmlformats.org/officeDocument/2006/relationships/hyperlink" Target="https://mentor.ieee.org/802.11/dcn/20/11-20-1253-06-00be-pdt-phy-modulation-accuracy.docx" TargetMode="External"/><Relationship Id="rId236" Type="http://schemas.openxmlformats.org/officeDocument/2006/relationships/hyperlink" Target="https://mentor.ieee.org/802.11/dcn/20/11-20-1404-01-00be-pdt-phy-support-for-non-ht-ht-vht-he-format-and-regulatory.doc" TargetMode="External"/><Relationship Id="rId257" Type="http://schemas.openxmlformats.org/officeDocument/2006/relationships/hyperlink" Target="https://mentor.ieee.org/802.11/dcn/20/11-20-1359-03-00be-pdt-mac-eht-operation-element.docx" TargetMode="External"/><Relationship Id="rId278" Type="http://schemas.openxmlformats.org/officeDocument/2006/relationships/hyperlink" Target="https://mentor.ieee.org/802.11/dcn/20/11-20-1281-02-00be-pdt-mac-txop-bandwidth-signaling.docx" TargetMode="External"/><Relationship Id="rId401" Type="http://schemas.openxmlformats.org/officeDocument/2006/relationships/hyperlink" Target="https://mentor.ieee.org/802.11/dcn/20/11-20-1395-00-00be-pdt-mac-mlo-multi-link-channel-access-general-non-str.docx" TargetMode="External"/><Relationship Id="rId422" Type="http://schemas.openxmlformats.org/officeDocument/2006/relationships/hyperlink" Target="https://mentor.ieee.org/802.11/dcn/20/11-20-1320-04-00be-pdt-mac-mlo-multi-link-channel-access-capability-signaling.docx" TargetMode="External"/><Relationship Id="rId443" Type="http://schemas.openxmlformats.org/officeDocument/2006/relationships/hyperlink" Target="https://mentor.ieee.org/802.11/dcn/20/11-20-1255-01-00be-pdt-mac-mlo-discovery-discovery-procedures-including-probing-and-rnr.docx" TargetMode="External"/><Relationship Id="rId464" Type="http://schemas.openxmlformats.org/officeDocument/2006/relationships/hyperlink" Target="https://mentor.ieee.org/802.11/dcn/20/11-20-1272-01-00be-pdt-mac-mlo-multiple-bssid-procedure.docx" TargetMode="External"/><Relationship Id="rId303" Type="http://schemas.openxmlformats.org/officeDocument/2006/relationships/hyperlink" Target="https://mentor.ieee.org/802.11/dcn/20/11-20-1300-00-00be-pdt-mac-mlo-multi-link-setup-usage-and-rules-of-ml-ie.docx" TargetMode="External"/><Relationship Id="rId485" Type="http://schemas.openxmlformats.org/officeDocument/2006/relationships/hyperlink" Target="https://mentor.ieee.org/802.11/dcn/20/11-20-1407-05-00be-pdt-mac-mlo-soft-ap-mld-operation.docx" TargetMode="External"/><Relationship Id="rId42" Type="http://schemas.openxmlformats.org/officeDocument/2006/relationships/hyperlink" Target="https://mentor.ieee.org/802.11/dcn/20/11-20-1371-03-00be-pdt-phy-subcarriers-and-resource-allocation-for-wideband.docx" TargetMode="External"/><Relationship Id="rId84" Type="http://schemas.openxmlformats.org/officeDocument/2006/relationships/hyperlink" Target="https://mentor.ieee.org/802.11/dcn/20/11-20-1295-01-00be-pdt-phy-overview-of-the-ppdu-enconding-process.docx" TargetMode="External"/><Relationship Id="rId138" Type="http://schemas.openxmlformats.org/officeDocument/2006/relationships/hyperlink" Target="https://mentor.ieee.org/802.11/dcn/20/11-20-1319-00-00be-pdt-phy-preamble-puncture.docx" TargetMode="External"/><Relationship Id="rId345" Type="http://schemas.openxmlformats.org/officeDocument/2006/relationships/hyperlink" Target="https://mentor.ieee.org/802.11/dcn/20/11-20-1292-02-00be-pdt-mac-mlo-power-save-traffic-indication.docx" TargetMode="External"/><Relationship Id="rId387" Type="http://schemas.openxmlformats.org/officeDocument/2006/relationships/hyperlink" Target="https://mentor.ieee.org/802.11/dcn/20/11-20-1411-01-00be-pdt-mac-mlo-group-addressed-data-frame.docx" TargetMode="External"/><Relationship Id="rId191" Type="http://schemas.openxmlformats.org/officeDocument/2006/relationships/hyperlink" Target="https://mentor.ieee.org/802.11/dcn/20/11-20-1231-00-00be-pdt-phy-beamforming.docx" TargetMode="External"/><Relationship Id="rId205" Type="http://schemas.openxmlformats.org/officeDocument/2006/relationships/hyperlink" Target="https://mentor.ieee.org/802.11/dcn/20/11-20-1253-00-00be-pdt-phy-modulation-accuracy.docx" TargetMode="External"/><Relationship Id="rId247" Type="http://schemas.openxmlformats.org/officeDocument/2006/relationships/hyperlink" Target="https://mentor.ieee.org/802.11/dcn/20/11-20-1290-01-00be-pdt-phy-parameters-for-eht-mcss.docx" TargetMode="External"/><Relationship Id="rId412" Type="http://schemas.openxmlformats.org/officeDocument/2006/relationships/hyperlink" Target="https://mentor.ieee.org/802.11/dcn/20/11-20-1395-11-00be-pdt-mac-mlo-multi-link-channel-access-general-non-str.docx" TargetMode="External"/><Relationship Id="rId107" Type="http://schemas.openxmlformats.org/officeDocument/2006/relationships/hyperlink" Target="https://mentor.ieee.org/802.11/dcn/20/11-20-1337-03-00be-pdt-phy-mathematical-description-of-signals.docx" TargetMode="External"/><Relationship Id="rId289" Type="http://schemas.openxmlformats.org/officeDocument/2006/relationships/hyperlink" Target="https://mentor.ieee.org/802.11/dcn/20/11-20-1309-03-00be-proposed-draft-specification-for-ml-general-mld-authentication-mld-association-and-ml-setup.docx" TargetMode="External"/><Relationship Id="rId454" Type="http://schemas.openxmlformats.org/officeDocument/2006/relationships/hyperlink" Target="https://mentor.ieee.org/802.11/dcn/20/11-20-1274-04-00be-mac-pdt-mlo-ml-ie-structure.docx" TargetMode="External"/><Relationship Id="rId11" Type="http://schemas.openxmlformats.org/officeDocument/2006/relationships/hyperlink" Target="https://mentor.ieee.org/802.11/dcn/20/11-20-1307-00-00be-pdt-phy-introduction-to-eht-phy.docx" TargetMode="External"/><Relationship Id="rId53" Type="http://schemas.openxmlformats.org/officeDocument/2006/relationships/hyperlink" Target="https://mentor.ieee.org/802.11/dcn/20/11-20-1315-04-00be-draft-text-for-support-for-large-bandwidth.docx" TargetMode="External"/><Relationship Id="rId149" Type="http://schemas.openxmlformats.org/officeDocument/2006/relationships/hyperlink" Target="https://mentor.ieee.org/802.11/dcn/20/11-20-1339-02-00be-pdt-phy-data-field-coding.docx" TargetMode="External"/><Relationship Id="rId314" Type="http://schemas.openxmlformats.org/officeDocument/2006/relationships/hyperlink" Target="https://mentor.ieee.org/802.11/dcn/20/11-20-1300-08-00be-pdt-mac-mlo-multi-link-setup-usage-and-rules-of-ml-ie.docx" TargetMode="External"/><Relationship Id="rId356" Type="http://schemas.openxmlformats.org/officeDocument/2006/relationships/hyperlink" Target="https://mentor.ieee.org/802.11/dcn/20/11-20-1332-02-00be-pdt-mac-mlo-bss-parameter-update.docx" TargetMode="External"/><Relationship Id="rId398" Type="http://schemas.openxmlformats.org/officeDocument/2006/relationships/hyperlink" Target="https://mentor.ieee.org/802.11/dcn/20/11-20-1299-04-00be-pdt-mac-mlo-multi-link-channel-access-str.docx" TargetMode="External"/><Relationship Id="rId95" Type="http://schemas.openxmlformats.org/officeDocument/2006/relationships/hyperlink" Target="https://mentor.ieee.org/802.11/dcn/20/11-20-1153-00-00be-pdt-phy-timing-related-parameters.docx" TargetMode="External"/><Relationship Id="rId160" Type="http://schemas.openxmlformats.org/officeDocument/2006/relationships/hyperlink" Target="https://mentor.ieee.org/802.11/dcn/20/11-20-1452-03-00be-pdt-segment-parser.docx" TargetMode="External"/><Relationship Id="rId216" Type="http://schemas.openxmlformats.org/officeDocument/2006/relationships/hyperlink" Target="https://mentor.ieee.org/802.11/dcn/20/11-20-1252-02-00be-pdt-phy-frequency-tolerance.docx" TargetMode="External"/><Relationship Id="rId423" Type="http://schemas.openxmlformats.org/officeDocument/2006/relationships/hyperlink" Target="https://mentor.ieee.org/802.11/dcn/20/11-20-1320-05-00be-pdt-mac-mlo-multi-link-channel-access-capability-signaling.docx" TargetMode="External"/><Relationship Id="rId258" Type="http://schemas.openxmlformats.org/officeDocument/2006/relationships/hyperlink" Target="https://mentor.ieee.org/802.11/dcn/20/11-20-1359-04-00be-pdt-mac-eht-operation-element.docx" TargetMode="External"/><Relationship Id="rId465" Type="http://schemas.openxmlformats.org/officeDocument/2006/relationships/hyperlink" Target="https://mentor.ieee.org/802.11/dcn/20/11-20-1285-00-00be-visio-file-for-figure-aa6.vsd" TargetMode="External"/><Relationship Id="rId22" Type="http://schemas.openxmlformats.org/officeDocument/2006/relationships/hyperlink" Target="https://mentor.ieee.org/802.11/dcn/20/11-20-1403-00-00be-pdt-phy-txvector-rxvector-trigvector-config-vector.doc" TargetMode="External"/><Relationship Id="rId64" Type="http://schemas.openxmlformats.org/officeDocument/2006/relationships/hyperlink" Target="https://mentor.ieee.org/802.11/dcn/20/11-20-1447-05-00be-pdt-subcarriers-and-resource-allocation-for-multiple-rus.docx" TargetMode="External"/><Relationship Id="rId118" Type="http://schemas.openxmlformats.org/officeDocument/2006/relationships/hyperlink" Target="https://mentor.ieee.org/802.11/dcn/20/11-20-1276-02-00be-pdt-phy-eht-preamble-eht-sig.docx" TargetMode="External"/><Relationship Id="rId325" Type="http://schemas.openxmlformats.org/officeDocument/2006/relationships/hyperlink" Target="https://mentor.ieee.org/802.11/dcn/20/11-20-1275-01-00be-mac-pdt-mlo-ba-procedure.docx" TargetMode="External"/><Relationship Id="rId367" Type="http://schemas.openxmlformats.org/officeDocument/2006/relationships/hyperlink" Target="https://mentor.ieee.org/802.11/dcn/20/11-20-1291-00-00be-pdt-mac-mlo-enhanced-multi-link-single-radio-operation.docx" TargetMode="External"/><Relationship Id="rId171" Type="http://schemas.openxmlformats.org/officeDocument/2006/relationships/hyperlink" Target="https://mentor.ieee.org/802.11/dcn/20/11-20-1351-00-00be-pdt-phy-pilot.docx" TargetMode="External"/><Relationship Id="rId227" Type="http://schemas.openxmlformats.org/officeDocument/2006/relationships/hyperlink" Target="https://mentor.ieee.org/802.11/dcn/20/11-20-1254-06-00be-pdt-phy-receive-specification-general-and-receiver-minimum-input-sensitivity-and-channel-rejection.docx" TargetMode="External"/><Relationship Id="rId269" Type="http://schemas.openxmlformats.org/officeDocument/2006/relationships/hyperlink" Target="https://mentor.ieee.org/802.11/dcn/20/11-20-1353-01-00be-pdt-mac-eht-bss-operation.docx" TargetMode="External"/><Relationship Id="rId434" Type="http://schemas.openxmlformats.org/officeDocument/2006/relationships/hyperlink" Target="https://mentor.ieee.org/802.11/dcn/20/11-20-1271-01-00be-pdt-mac-mlo-multi-link-channel-access-end-ppdu-alignment.docx" TargetMode="External"/><Relationship Id="rId476" Type="http://schemas.openxmlformats.org/officeDocument/2006/relationships/hyperlink" Target="https://mentor.ieee.org/802.11/dcn/20/11-20-1440-01-00be-pdt-mac-mlo-enhanced-multi-link-operation-mode.docx" TargetMode="External"/><Relationship Id="rId33" Type="http://schemas.openxmlformats.org/officeDocument/2006/relationships/hyperlink" Target="https://mentor.ieee.org/802.11/dcn/20/11-20-1404-02-00be-pdt-phy-support-for-non-ht-ht-vht-he-format-and-regulatory.doc" TargetMode="External"/><Relationship Id="rId129" Type="http://schemas.openxmlformats.org/officeDocument/2006/relationships/hyperlink" Target="https://mentor.ieee.org/802.11/dcn/20/11-20-1260-02-00be-pdt-phy-eht-stf.docx" TargetMode="External"/><Relationship Id="rId280" Type="http://schemas.openxmlformats.org/officeDocument/2006/relationships/hyperlink" Target="https://mentor.ieee.org/802.11/dcn/20/11-20-1281-04-00be-pdt-mac-txop-bandwidth-signaling.docx" TargetMode="External"/><Relationship Id="rId336" Type="http://schemas.openxmlformats.org/officeDocument/2006/relationships/hyperlink" Target="https://mentor.ieee.org/802.11/dcn/20/11-20-1336-04-00be-11be-spec-text-for-mlo-ba-share-and-extension-of-sn-space.docx" TargetMode="External"/><Relationship Id="rId75" Type="http://schemas.openxmlformats.org/officeDocument/2006/relationships/hyperlink" Target="https://mentor.ieee.org/802.11/dcn/20/11-20-1160-04-00be-pdt-phy-mu-mimo.docx" TargetMode="External"/><Relationship Id="rId140" Type="http://schemas.openxmlformats.org/officeDocument/2006/relationships/hyperlink" Target="https://mentor.ieee.org/802.11/dcn/20/11-20-1319-02-00be-pdt-phy-preamble-puncture.docx" TargetMode="External"/><Relationship Id="rId182" Type="http://schemas.openxmlformats.org/officeDocument/2006/relationships/hyperlink" Target="https://mentor.ieee.org/802.11/dcn/20/11-20-1349-03-00be-pdt-constellation-mapping.docx" TargetMode="External"/><Relationship Id="rId378" Type="http://schemas.openxmlformats.org/officeDocument/2006/relationships/hyperlink" Target="https://mentor.ieee.org/802.11/dcn/20/11-20-1291-11-00be-pdt-mac-mlo-enhanced-multi-link-single-radio-operation.docx" TargetMode="External"/><Relationship Id="rId403" Type="http://schemas.openxmlformats.org/officeDocument/2006/relationships/hyperlink" Target="https://mentor.ieee.org/802.11/dcn/20/11-20-1395-02-00be-pdt-mac-mlo-multi-link-channel-access-general-non-str.docx" TargetMode="External"/><Relationship Id="rId6" Type="http://schemas.openxmlformats.org/officeDocument/2006/relationships/styles" Target="styles.xml"/><Relationship Id="rId238" Type="http://schemas.openxmlformats.org/officeDocument/2006/relationships/hyperlink" Target="https://mentor.ieee.org/802.11/dcn/20/11-20-1294-00-00be-pdt-phy-eht-plme.docx" TargetMode="External"/><Relationship Id="rId445" Type="http://schemas.openxmlformats.org/officeDocument/2006/relationships/hyperlink" Target="https://mentor.ieee.org/802.11/dcn/20/11-20-1255-03-00be-pdt-mac-mlo-discovery-discovery-procedures-including-probing-and-rnr.docx" TargetMode="External"/><Relationship Id="rId487" Type="http://schemas.openxmlformats.org/officeDocument/2006/relationships/hyperlink" Target="https://mentor.ieee.org/802.11/dcn/20/11-20-1267-00-00be-pdt-mac-link-latency-measurement-and-report-in-mlo.docx" TargetMode="External"/><Relationship Id="rId291" Type="http://schemas.openxmlformats.org/officeDocument/2006/relationships/hyperlink" Target="https://mentor.ieee.org/802.11/dcn/20/11-20-1309-05-00be-proposed-draft-specification-for-ml-general-mld-authentication-mld-association-and-ml-setup.docx" TargetMode="External"/><Relationship Id="rId305" Type="http://schemas.openxmlformats.org/officeDocument/2006/relationships/hyperlink" Target="https://mentor.ieee.org/802.11/dcn/20/11-20-1300-02-00be-pdt-mac-mlo-multi-link-setup-usage-and-rules-of-ml-ie.docx" TargetMode="External"/><Relationship Id="rId347" Type="http://schemas.openxmlformats.org/officeDocument/2006/relationships/hyperlink" Target="https://mentor.ieee.org/802.11/dcn/20/11-20-1292-04-00be-pdt-mac-mlo-power-save-traffic-indication.docx" TargetMode="External"/><Relationship Id="rId44" Type="http://schemas.openxmlformats.org/officeDocument/2006/relationships/hyperlink" Target="https://mentor.ieee.org/802.11/dcn/20/11-20-1371-04-00be-pdt-phy-subcarriers-and-resource-allocation-for-wideband.docx" TargetMode="External"/><Relationship Id="rId86" Type="http://schemas.openxmlformats.org/officeDocument/2006/relationships/hyperlink" Target="https://mentor.ieee.org/802.11/dcn/20/11-20-1338-00-00be-pdt-phy-eht-modulation-and-coding-eht-mcss.docx" TargetMode="External"/><Relationship Id="rId151" Type="http://schemas.openxmlformats.org/officeDocument/2006/relationships/hyperlink" Target="https://mentor.ieee.org/802.11/dcn/20/11-20-1339-04-00be-pdt-phy-data-field-coding.docx" TargetMode="External"/><Relationship Id="rId389" Type="http://schemas.openxmlformats.org/officeDocument/2006/relationships/hyperlink" Target="https://mentor.ieee.org/802.11/dcn/20/11-20-1299-00-00be-pdt-mac-mlo-multi-link-channel-access-str.docx" TargetMode="External"/><Relationship Id="rId193" Type="http://schemas.openxmlformats.org/officeDocument/2006/relationships/hyperlink" Target="https://mentor.ieee.org/802.11/dcn/20/11-20-1231-02-00be-pdt-phy-beamforming.docx" TargetMode="External"/><Relationship Id="rId207" Type="http://schemas.openxmlformats.org/officeDocument/2006/relationships/hyperlink" Target="https://mentor.ieee.org/802.11/dcn/20/11-20-1253-02-00be-pdt-phy-modulation-accuracy.docx" TargetMode="External"/><Relationship Id="rId249" Type="http://schemas.openxmlformats.org/officeDocument/2006/relationships/hyperlink" Target="https://mentor.ieee.org/802.11/dcn/20/11-20-1290-03-00be-pdt-phy-parameters-for-eht-mcss.docx" TargetMode="External"/><Relationship Id="rId414" Type="http://schemas.openxmlformats.org/officeDocument/2006/relationships/hyperlink" Target="https://mentor.ieee.org/802.11/dcn/20/11-20-1395-06-00be-pdt-mac-mlo-multi-link-channel-access-general-non-str.docx" TargetMode="External"/><Relationship Id="rId456" Type="http://schemas.openxmlformats.org/officeDocument/2006/relationships/hyperlink" Target="https://mentor.ieee.org/802.11/dcn/20/11-20-1288-00-00be-visio-file-for-figure-33-xx-figure-33-xxx-illustration-of-multi-link-element-carrying-per-sta-profile-subelements.vsd"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329-01-00be-pdt-eht-preamble-l-stf-l-ltf-l-sig-and-rl-sig.docx" TargetMode="External"/><Relationship Id="rId260" Type="http://schemas.openxmlformats.org/officeDocument/2006/relationships/hyperlink" Target="https://mentor.ieee.org/802.11/dcn/20/11-20-1359-02-00be-pdt-mac-eht-operation-element.docx" TargetMode="External"/><Relationship Id="rId316" Type="http://schemas.openxmlformats.org/officeDocument/2006/relationships/hyperlink" Target="https://mentor.ieee.org/802.11/dcn/20/11-20-1256-00-00be-pdt-mac-mlo-tid-mapping-link-management-default-mode-and-enablement.docx" TargetMode="External"/><Relationship Id="rId55" Type="http://schemas.openxmlformats.org/officeDocument/2006/relationships/hyperlink" Target="https://mentor.ieee.org/802.11/dcn/20/11-20-1315-06-00be-draft-text-for-support-for-large-bandwidth.docx" TargetMode="External"/><Relationship Id="rId97" Type="http://schemas.openxmlformats.org/officeDocument/2006/relationships/hyperlink" Target="https://mentor.ieee.org/802.11/dcn/20/11-20-1153-02-00be-pdt-phy-timing-related-parameters.docx" TargetMode="External"/><Relationship Id="rId120" Type="http://schemas.openxmlformats.org/officeDocument/2006/relationships/hyperlink" Target="https://mentor.ieee.org/802.11/dcn/20/11-20-1276-04-00be-pdt-phy-eht-preamble-eht-sig.docx" TargetMode="External"/><Relationship Id="rId358" Type="http://schemas.openxmlformats.org/officeDocument/2006/relationships/hyperlink" Target="https://mentor.ieee.org/802.11/dcn/20/11-20-1270-01-00be-pdt-mac-mlo-power-save-procedures.docx" TargetMode="External"/><Relationship Id="rId162" Type="http://schemas.openxmlformats.org/officeDocument/2006/relationships/hyperlink" Target="https://mentor.ieee.org/802.11/dcn/20/11-20-1448-01-00be-pdt-resource-unit-interleaving-for-rus-and-multipe-rus.docx" TargetMode="External"/><Relationship Id="rId218" Type="http://schemas.openxmlformats.org/officeDocument/2006/relationships/hyperlink" Target="https://mentor.ieee.org/802.11/dcn/20/11-20-1254-00-00be-pdt-phy-receive-specification-general-and-receiver-minimum-input-sensitivity-and-channel-rejection.docx" TargetMode="External"/><Relationship Id="rId425" Type="http://schemas.openxmlformats.org/officeDocument/2006/relationships/hyperlink" Target="https://mentor.ieee.org/802.11/dcn/20/11-20-1271-00-00be-pdt-mac-mlo-multi-link-channel-access-end-ppdu-alignment.docx" TargetMode="External"/><Relationship Id="rId467" Type="http://schemas.openxmlformats.org/officeDocument/2006/relationships/hyperlink" Target="https://mentor.ieee.org/802.11/dcn/20/11-20-1272-00-00be-pdt-mac-mlo-multiple-bssid-procedur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18AF94-A6CF-440F-AD2C-63F2798D0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1775</TotalTime>
  <Pages>39</Pages>
  <Words>17848</Words>
  <Characters>101737</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doc.: IEEE 802.11-20/0997r45</vt:lpstr>
    </vt:vector>
  </TitlesOfParts>
  <Company>Qualcomm Inc.</Company>
  <LinksUpToDate>false</LinksUpToDate>
  <CharactersWithSpaces>119347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802.11-20/0997r45</dc:title>
  <dc:subject>Agenda</dc:subject>
  <dc:creator>Alfred Asterjadhi</dc:creator>
  <cp:keywords>Volunteer and Status</cp:keywords>
  <dc:description/>
  <cp:lastModifiedBy>Edward Au</cp:lastModifiedBy>
  <cp:revision>1124</cp:revision>
  <cp:lastPrinted>2020-07-07T16:13:00Z</cp:lastPrinted>
  <dcterms:created xsi:type="dcterms:W3CDTF">2020-07-30T22:19:00Z</dcterms:created>
  <dcterms:modified xsi:type="dcterms:W3CDTF">2020-09-25T03:05:00Z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