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2EA1DF96" w:rsidR="00CA09B2" w:rsidRDefault="00CA09B2" w:rsidP="009F44F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050513">
              <w:rPr>
                <w:b w:val="0"/>
                <w:sz w:val="20"/>
              </w:rPr>
              <w:t>2</w:t>
            </w:r>
            <w:r w:rsidR="009F44F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E2D55" w:rsidRDefault="00FE2D55">
                            <w:pPr>
                              <w:pStyle w:val="T1"/>
                              <w:spacing w:after="120"/>
                            </w:pPr>
                            <w:r>
                              <w:t>Abstract</w:t>
                            </w:r>
                          </w:p>
                          <w:p w14:paraId="30292F72" w14:textId="2D206B0C" w:rsidR="00FE2D55" w:rsidRDefault="00FE2D55">
                            <w:pPr>
                              <w:jc w:val="both"/>
                            </w:pPr>
                            <w:r>
                              <w:t>This document contains a table with the spec text volunteers and status updates for TGbe D0.1.</w:t>
                            </w:r>
                          </w:p>
                          <w:p w14:paraId="370DF1EB" w14:textId="77777777" w:rsidR="00FE2D55" w:rsidRDefault="00FE2D55">
                            <w:pPr>
                              <w:jc w:val="both"/>
                            </w:pPr>
                          </w:p>
                          <w:p w14:paraId="2E83F19A" w14:textId="16D85E04" w:rsidR="00FE2D55" w:rsidRDefault="00FE2D55" w:rsidP="00935D59">
                            <w:pPr>
                              <w:jc w:val="both"/>
                            </w:pPr>
                          </w:p>
                          <w:p w14:paraId="059B745B" w14:textId="37CB83AD" w:rsidR="00FE2D55" w:rsidRDefault="00FE2D55" w:rsidP="00935D59">
                            <w:pPr>
                              <w:jc w:val="both"/>
                            </w:pPr>
                          </w:p>
                          <w:p w14:paraId="15875BAB" w14:textId="04D45E1B" w:rsidR="00FE2D55" w:rsidRDefault="00FE2D55" w:rsidP="00935D59">
                            <w:pPr>
                              <w:jc w:val="both"/>
                            </w:pPr>
                          </w:p>
                          <w:p w14:paraId="622AE103" w14:textId="22071A91" w:rsidR="00FE2D55" w:rsidRDefault="00FE2D55" w:rsidP="00935D59">
                            <w:pPr>
                              <w:jc w:val="both"/>
                            </w:pPr>
                          </w:p>
                          <w:p w14:paraId="0592E46D" w14:textId="6F51E277" w:rsidR="00FE2D55" w:rsidRDefault="00FE2D55" w:rsidP="00935D59">
                            <w:pPr>
                              <w:jc w:val="both"/>
                            </w:pPr>
                          </w:p>
                          <w:p w14:paraId="3369EA44" w14:textId="014CF013" w:rsidR="00FE2D55" w:rsidRDefault="00FE2D55" w:rsidP="00935D59">
                            <w:pPr>
                              <w:jc w:val="both"/>
                            </w:pPr>
                          </w:p>
                          <w:p w14:paraId="7FA2B34F" w14:textId="1FC5D690" w:rsidR="00FE2D55" w:rsidRDefault="00FE2D55" w:rsidP="00935D59">
                            <w:pPr>
                              <w:jc w:val="both"/>
                            </w:pPr>
                          </w:p>
                          <w:p w14:paraId="03C510E2" w14:textId="3A2554EA" w:rsidR="00FE2D55" w:rsidRDefault="00FE2D55" w:rsidP="00935D59">
                            <w:pPr>
                              <w:jc w:val="both"/>
                            </w:pPr>
                          </w:p>
                          <w:p w14:paraId="4537724B" w14:textId="7B28868D" w:rsidR="00FE2D55" w:rsidRDefault="00FE2D55" w:rsidP="00935D59">
                            <w:pPr>
                              <w:jc w:val="both"/>
                            </w:pPr>
                          </w:p>
                          <w:p w14:paraId="5CBED139" w14:textId="1F6D573E" w:rsidR="00FE2D55" w:rsidRDefault="00FE2D55" w:rsidP="00935D59">
                            <w:pPr>
                              <w:jc w:val="both"/>
                            </w:pPr>
                          </w:p>
                          <w:p w14:paraId="40B8AFB4" w14:textId="08395F7D" w:rsidR="00FE2D55" w:rsidRDefault="00FE2D55" w:rsidP="00935D59">
                            <w:pPr>
                              <w:jc w:val="both"/>
                            </w:pPr>
                          </w:p>
                          <w:p w14:paraId="1C1102BF" w14:textId="53A3260A" w:rsidR="00FE2D55" w:rsidRDefault="00FE2D55" w:rsidP="00935D59">
                            <w:pPr>
                              <w:jc w:val="both"/>
                            </w:pPr>
                          </w:p>
                          <w:p w14:paraId="34F72081" w14:textId="07A6CAA9" w:rsidR="00FE2D55" w:rsidRDefault="00FE2D55" w:rsidP="00935D59">
                            <w:pPr>
                              <w:jc w:val="both"/>
                            </w:pPr>
                          </w:p>
                          <w:p w14:paraId="24B9680C" w14:textId="77D9661A" w:rsidR="00FE2D55" w:rsidRDefault="00FE2D55" w:rsidP="00935D59">
                            <w:pPr>
                              <w:jc w:val="both"/>
                            </w:pPr>
                          </w:p>
                          <w:p w14:paraId="6A2EFA2A" w14:textId="27400DE0" w:rsidR="00FE2D55" w:rsidRDefault="00FE2D55" w:rsidP="00935D59">
                            <w:pPr>
                              <w:jc w:val="both"/>
                            </w:pPr>
                          </w:p>
                          <w:p w14:paraId="5F612470" w14:textId="2CBFC344" w:rsidR="00FE2D55" w:rsidRDefault="00FE2D55" w:rsidP="00935D59">
                            <w:pPr>
                              <w:jc w:val="both"/>
                            </w:pPr>
                          </w:p>
                          <w:p w14:paraId="53B2D4BB" w14:textId="0E97D949" w:rsidR="00FE2D55" w:rsidRDefault="00FE2D55" w:rsidP="00935D59">
                            <w:pPr>
                              <w:jc w:val="both"/>
                            </w:pPr>
                          </w:p>
                          <w:p w14:paraId="727786B4" w14:textId="6E77A8A4" w:rsidR="00FE2D55" w:rsidRDefault="00FE2D55" w:rsidP="00935D59">
                            <w:pPr>
                              <w:jc w:val="both"/>
                            </w:pPr>
                          </w:p>
                          <w:p w14:paraId="7F8D8227" w14:textId="72C705A1" w:rsidR="00FE2D55" w:rsidRDefault="00FE2D55" w:rsidP="00935D59">
                            <w:pPr>
                              <w:jc w:val="both"/>
                            </w:pPr>
                          </w:p>
                          <w:p w14:paraId="582FEE3E" w14:textId="41D3AAFF" w:rsidR="00FE2D55" w:rsidRDefault="00FE2D55" w:rsidP="00935D59">
                            <w:pPr>
                              <w:jc w:val="both"/>
                            </w:pPr>
                          </w:p>
                          <w:p w14:paraId="7053D6BE" w14:textId="5B623C9F" w:rsidR="00FE2D55" w:rsidRDefault="00FE2D55" w:rsidP="00935D59">
                            <w:pPr>
                              <w:jc w:val="both"/>
                            </w:pPr>
                          </w:p>
                          <w:p w14:paraId="62BC7481" w14:textId="72CE6369" w:rsidR="00FE2D55" w:rsidRDefault="00FE2D55" w:rsidP="00935D59">
                            <w:pPr>
                              <w:jc w:val="both"/>
                            </w:pPr>
                          </w:p>
                          <w:p w14:paraId="72C89838" w14:textId="14849DE6" w:rsidR="00FE2D55" w:rsidRDefault="00FE2D55" w:rsidP="00935D59">
                            <w:pPr>
                              <w:jc w:val="both"/>
                            </w:pPr>
                          </w:p>
                          <w:p w14:paraId="3EAA3647" w14:textId="22F124B3" w:rsidR="00FE2D55" w:rsidRDefault="00FE2D55" w:rsidP="00935D59">
                            <w:pPr>
                              <w:jc w:val="both"/>
                            </w:pPr>
                          </w:p>
                          <w:p w14:paraId="1819B7E1" w14:textId="2DAFE5D7" w:rsidR="00FE2D55" w:rsidRDefault="00FE2D55" w:rsidP="00935D59">
                            <w:pPr>
                              <w:jc w:val="both"/>
                            </w:pPr>
                          </w:p>
                          <w:p w14:paraId="50113E4C" w14:textId="408FD79B" w:rsidR="00FE2D55" w:rsidRDefault="00FE2D55" w:rsidP="00935D59">
                            <w:pPr>
                              <w:jc w:val="both"/>
                            </w:pPr>
                          </w:p>
                          <w:p w14:paraId="694F21A9" w14:textId="1BCB2DC2" w:rsidR="00FE2D55" w:rsidRDefault="00FE2D55" w:rsidP="00935D59">
                            <w:pPr>
                              <w:jc w:val="both"/>
                            </w:pPr>
                          </w:p>
                          <w:p w14:paraId="5CA72B64" w14:textId="143872D9" w:rsidR="00FE2D55" w:rsidRDefault="00FE2D55" w:rsidP="00935D59">
                            <w:pPr>
                              <w:jc w:val="both"/>
                            </w:pPr>
                          </w:p>
                          <w:p w14:paraId="549AA84D" w14:textId="77777777" w:rsidR="00FE2D55" w:rsidRPr="00935D59" w:rsidRDefault="00FE2D55"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E2D55" w:rsidRDefault="00FE2D55">
                      <w:pPr>
                        <w:pStyle w:val="T1"/>
                        <w:spacing w:after="120"/>
                      </w:pPr>
                      <w:r>
                        <w:t>Abstract</w:t>
                      </w:r>
                    </w:p>
                    <w:p w14:paraId="30292F72" w14:textId="2D206B0C" w:rsidR="00FE2D55" w:rsidRDefault="00FE2D55">
                      <w:pPr>
                        <w:jc w:val="both"/>
                      </w:pPr>
                      <w:r>
                        <w:t xml:space="preserve">This document contains a table with the spec text volunteers and status updates for </w:t>
                      </w:r>
                      <w:proofErr w:type="spellStart"/>
                      <w:r>
                        <w:t>TGbe</w:t>
                      </w:r>
                      <w:proofErr w:type="spellEnd"/>
                      <w:r>
                        <w:t xml:space="preserve"> D0.1.</w:t>
                      </w:r>
                    </w:p>
                    <w:p w14:paraId="370DF1EB" w14:textId="77777777" w:rsidR="00FE2D55" w:rsidRDefault="00FE2D55">
                      <w:pPr>
                        <w:jc w:val="both"/>
                      </w:pPr>
                    </w:p>
                    <w:p w14:paraId="2E83F19A" w14:textId="16D85E04" w:rsidR="00FE2D55" w:rsidRDefault="00FE2D55" w:rsidP="00935D59">
                      <w:pPr>
                        <w:jc w:val="both"/>
                      </w:pPr>
                    </w:p>
                    <w:p w14:paraId="059B745B" w14:textId="37CB83AD" w:rsidR="00FE2D55" w:rsidRDefault="00FE2D55" w:rsidP="00935D59">
                      <w:pPr>
                        <w:jc w:val="both"/>
                      </w:pPr>
                    </w:p>
                    <w:p w14:paraId="15875BAB" w14:textId="04D45E1B" w:rsidR="00FE2D55" w:rsidRDefault="00FE2D55" w:rsidP="00935D59">
                      <w:pPr>
                        <w:jc w:val="both"/>
                      </w:pPr>
                    </w:p>
                    <w:p w14:paraId="622AE103" w14:textId="22071A91" w:rsidR="00FE2D55" w:rsidRDefault="00FE2D55" w:rsidP="00935D59">
                      <w:pPr>
                        <w:jc w:val="both"/>
                      </w:pPr>
                    </w:p>
                    <w:p w14:paraId="0592E46D" w14:textId="6F51E277" w:rsidR="00FE2D55" w:rsidRDefault="00FE2D55" w:rsidP="00935D59">
                      <w:pPr>
                        <w:jc w:val="both"/>
                      </w:pPr>
                    </w:p>
                    <w:p w14:paraId="3369EA44" w14:textId="014CF013" w:rsidR="00FE2D55" w:rsidRDefault="00FE2D55" w:rsidP="00935D59">
                      <w:pPr>
                        <w:jc w:val="both"/>
                      </w:pPr>
                    </w:p>
                    <w:p w14:paraId="7FA2B34F" w14:textId="1FC5D690" w:rsidR="00FE2D55" w:rsidRDefault="00FE2D55" w:rsidP="00935D59">
                      <w:pPr>
                        <w:jc w:val="both"/>
                      </w:pPr>
                    </w:p>
                    <w:p w14:paraId="03C510E2" w14:textId="3A2554EA" w:rsidR="00FE2D55" w:rsidRDefault="00FE2D55" w:rsidP="00935D59">
                      <w:pPr>
                        <w:jc w:val="both"/>
                      </w:pPr>
                    </w:p>
                    <w:p w14:paraId="4537724B" w14:textId="7B28868D" w:rsidR="00FE2D55" w:rsidRDefault="00FE2D55" w:rsidP="00935D59">
                      <w:pPr>
                        <w:jc w:val="both"/>
                      </w:pPr>
                    </w:p>
                    <w:p w14:paraId="5CBED139" w14:textId="1F6D573E" w:rsidR="00FE2D55" w:rsidRDefault="00FE2D55" w:rsidP="00935D59">
                      <w:pPr>
                        <w:jc w:val="both"/>
                      </w:pPr>
                    </w:p>
                    <w:p w14:paraId="40B8AFB4" w14:textId="08395F7D" w:rsidR="00FE2D55" w:rsidRDefault="00FE2D55" w:rsidP="00935D59">
                      <w:pPr>
                        <w:jc w:val="both"/>
                      </w:pPr>
                    </w:p>
                    <w:p w14:paraId="1C1102BF" w14:textId="53A3260A" w:rsidR="00FE2D55" w:rsidRDefault="00FE2D55" w:rsidP="00935D59">
                      <w:pPr>
                        <w:jc w:val="both"/>
                      </w:pPr>
                    </w:p>
                    <w:p w14:paraId="34F72081" w14:textId="07A6CAA9" w:rsidR="00FE2D55" w:rsidRDefault="00FE2D55" w:rsidP="00935D59">
                      <w:pPr>
                        <w:jc w:val="both"/>
                      </w:pPr>
                    </w:p>
                    <w:p w14:paraId="24B9680C" w14:textId="77D9661A" w:rsidR="00FE2D55" w:rsidRDefault="00FE2D55" w:rsidP="00935D59">
                      <w:pPr>
                        <w:jc w:val="both"/>
                      </w:pPr>
                    </w:p>
                    <w:p w14:paraId="6A2EFA2A" w14:textId="27400DE0" w:rsidR="00FE2D55" w:rsidRDefault="00FE2D55" w:rsidP="00935D59">
                      <w:pPr>
                        <w:jc w:val="both"/>
                      </w:pPr>
                    </w:p>
                    <w:p w14:paraId="5F612470" w14:textId="2CBFC344" w:rsidR="00FE2D55" w:rsidRDefault="00FE2D55" w:rsidP="00935D59">
                      <w:pPr>
                        <w:jc w:val="both"/>
                      </w:pPr>
                    </w:p>
                    <w:p w14:paraId="53B2D4BB" w14:textId="0E97D949" w:rsidR="00FE2D55" w:rsidRDefault="00FE2D55" w:rsidP="00935D59">
                      <w:pPr>
                        <w:jc w:val="both"/>
                      </w:pPr>
                    </w:p>
                    <w:p w14:paraId="727786B4" w14:textId="6E77A8A4" w:rsidR="00FE2D55" w:rsidRDefault="00FE2D55" w:rsidP="00935D59">
                      <w:pPr>
                        <w:jc w:val="both"/>
                      </w:pPr>
                    </w:p>
                    <w:p w14:paraId="7F8D8227" w14:textId="72C705A1" w:rsidR="00FE2D55" w:rsidRDefault="00FE2D55" w:rsidP="00935D59">
                      <w:pPr>
                        <w:jc w:val="both"/>
                      </w:pPr>
                    </w:p>
                    <w:p w14:paraId="582FEE3E" w14:textId="41D3AAFF" w:rsidR="00FE2D55" w:rsidRDefault="00FE2D55" w:rsidP="00935D59">
                      <w:pPr>
                        <w:jc w:val="both"/>
                      </w:pPr>
                    </w:p>
                    <w:p w14:paraId="7053D6BE" w14:textId="5B623C9F" w:rsidR="00FE2D55" w:rsidRDefault="00FE2D55" w:rsidP="00935D59">
                      <w:pPr>
                        <w:jc w:val="both"/>
                      </w:pPr>
                    </w:p>
                    <w:p w14:paraId="62BC7481" w14:textId="72CE6369" w:rsidR="00FE2D55" w:rsidRDefault="00FE2D55" w:rsidP="00935D59">
                      <w:pPr>
                        <w:jc w:val="both"/>
                      </w:pPr>
                    </w:p>
                    <w:p w14:paraId="72C89838" w14:textId="14849DE6" w:rsidR="00FE2D55" w:rsidRDefault="00FE2D55" w:rsidP="00935D59">
                      <w:pPr>
                        <w:jc w:val="both"/>
                      </w:pPr>
                    </w:p>
                    <w:p w14:paraId="3EAA3647" w14:textId="22F124B3" w:rsidR="00FE2D55" w:rsidRDefault="00FE2D55" w:rsidP="00935D59">
                      <w:pPr>
                        <w:jc w:val="both"/>
                      </w:pPr>
                    </w:p>
                    <w:p w14:paraId="1819B7E1" w14:textId="2DAFE5D7" w:rsidR="00FE2D55" w:rsidRDefault="00FE2D55" w:rsidP="00935D59">
                      <w:pPr>
                        <w:jc w:val="both"/>
                      </w:pPr>
                    </w:p>
                    <w:p w14:paraId="50113E4C" w14:textId="408FD79B" w:rsidR="00FE2D55" w:rsidRDefault="00FE2D55" w:rsidP="00935D59">
                      <w:pPr>
                        <w:jc w:val="both"/>
                      </w:pPr>
                    </w:p>
                    <w:p w14:paraId="694F21A9" w14:textId="1BCB2DC2" w:rsidR="00FE2D55" w:rsidRDefault="00FE2D55" w:rsidP="00935D59">
                      <w:pPr>
                        <w:jc w:val="both"/>
                      </w:pPr>
                    </w:p>
                    <w:p w14:paraId="5CA72B64" w14:textId="143872D9" w:rsidR="00FE2D55" w:rsidRDefault="00FE2D55" w:rsidP="00935D59">
                      <w:pPr>
                        <w:jc w:val="both"/>
                      </w:pPr>
                    </w:p>
                    <w:p w14:paraId="549AA84D" w14:textId="77777777" w:rsidR="00FE2D55" w:rsidRPr="00935D59" w:rsidRDefault="00FE2D55"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34C34DD2" w:rsidR="009179B9" w:rsidRPr="0046113E" w:rsidRDefault="009179B9" w:rsidP="0046113E">
      <w:pPr>
        <w:pStyle w:val="ListParagraph"/>
        <w:numPr>
          <w:ilvl w:val="0"/>
          <w:numId w:val="1"/>
        </w:numPr>
        <w:jc w:val="both"/>
        <w:rPr>
          <w:sz w:val="22"/>
        </w:rPr>
      </w:pPr>
      <w:r>
        <w:rPr>
          <w:sz w:val="22"/>
        </w:rPr>
        <w:t>Rev 39</w:t>
      </w:r>
      <w:r w:rsidR="00453968">
        <w:rPr>
          <w:sz w:val="22"/>
        </w:rPr>
        <w:t>-4</w:t>
      </w:r>
      <w:r w:rsidR="009F44F8">
        <w:rPr>
          <w:sz w:val="22"/>
        </w:rPr>
        <w:t>3</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6058675E" w:rsidR="00196267" w:rsidRPr="00196267" w:rsidRDefault="00196267" w:rsidP="00196267">
            <w:pPr>
              <w:pStyle w:val="NormalWeb"/>
              <w:shd w:val="clear" w:color="auto" w:fill="FFFFFF"/>
              <w:spacing w:before="0" w:beforeAutospacing="0" w:after="0" w:afterAutospacing="0"/>
              <w:rPr>
                <w:color w:val="222222"/>
                <w:sz w:val="20"/>
                <w:szCs w:val="20"/>
                <w:lang w:eastAsia="zh-CN"/>
              </w:rPr>
            </w:pPr>
            <w:r w:rsidRPr="00196267">
              <w:rPr>
                <w:color w:val="000000"/>
                <w:sz w:val="20"/>
                <w:szCs w:val="20"/>
              </w:rPr>
              <w:t>PHY (15):</w:t>
            </w:r>
          </w:p>
          <w:p w14:paraId="51861FAF" w14:textId="33C22219"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#SP149</w:t>
            </w:r>
            <w:r w:rsidR="00595D78">
              <w:rPr>
                <w:color w:val="000000"/>
                <w:sz w:val="20"/>
                <w:szCs w:val="20"/>
              </w:rPr>
              <w:t>,</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10761B">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10761B">
        <w:tc>
          <w:tcPr>
            <w:tcW w:w="13320" w:type="dxa"/>
          </w:tcPr>
          <w:p w14:paraId="211004F0" w14:textId="7E9A3BF5" w:rsidR="005F7AAA" w:rsidRPr="005F7AAA" w:rsidRDefault="005F7AAA" w:rsidP="0010761B">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10761B">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630297D0" w14:textId="17AEEB0D" w:rsidR="004460CA" w:rsidRDefault="004460CA" w:rsidP="0010761B">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185</w:t>
            </w:r>
            <w:r w:rsidR="005F7AAA">
              <w:rPr>
                <w:color w:val="000000"/>
                <w:sz w:val="20"/>
                <w:szCs w:val="20"/>
              </w:rPr>
              <w:t>,</w:t>
            </w:r>
          </w:p>
          <w:p w14:paraId="19857A2D" w14:textId="53341DA8" w:rsidR="005D1F0A" w:rsidRDefault="004460CA" w:rsidP="006A22D3">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186</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60632570" w14:textId="2C7C050D" w:rsidR="005D1F0A" w:rsidRDefault="005D1F0A" w:rsidP="006A22D3">
            <w:pPr>
              <w:pStyle w:val="NormalWeb"/>
              <w:shd w:val="clear" w:color="auto" w:fill="FFFFFF"/>
              <w:spacing w:before="0" w:beforeAutospacing="0" w:after="0" w:afterAutospacing="0"/>
              <w:rPr>
                <w:color w:val="000000"/>
                <w:sz w:val="20"/>
                <w:szCs w:val="20"/>
              </w:rPr>
            </w:pPr>
            <w:r>
              <w:rPr>
                <w:color w:val="000000"/>
                <w:sz w:val="20"/>
                <w:szCs w:val="20"/>
              </w:rPr>
              <w:t>Motion 131, #SP190</w:t>
            </w:r>
            <w:r w:rsidR="005F7AAA">
              <w:rPr>
                <w:color w:val="000000"/>
                <w:sz w:val="20"/>
                <w:szCs w:val="20"/>
              </w:rPr>
              <w:t xml:space="preserve">,   </w:t>
            </w:r>
            <w:r>
              <w:rPr>
                <w:color w:val="000000"/>
                <w:sz w:val="20"/>
                <w:szCs w:val="20"/>
              </w:rPr>
              <w:t>Motion 131, #SP191</w:t>
            </w:r>
            <w:r w:rsidR="005F7AAA">
              <w:rPr>
                <w:color w:val="000000"/>
                <w:sz w:val="20"/>
                <w:szCs w:val="20"/>
              </w:rPr>
              <w:t xml:space="preserve">,   </w:t>
            </w:r>
            <w:r>
              <w:rPr>
                <w:color w:val="000000"/>
                <w:sz w:val="20"/>
                <w:szCs w:val="20"/>
              </w:rPr>
              <w:t>Motion 131, #SP192</w:t>
            </w:r>
            <w:r w:rsidR="005F7AAA">
              <w:rPr>
                <w:color w:val="000000"/>
                <w:sz w:val="20"/>
                <w:szCs w:val="20"/>
              </w:rPr>
              <w:t xml:space="preserve">,   </w:t>
            </w: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 xml:space="preserve">,   </w:t>
            </w:r>
            <w:r>
              <w:rPr>
                <w:color w:val="000000"/>
                <w:sz w:val="20"/>
                <w:szCs w:val="20"/>
              </w:rPr>
              <w:t>Motion 131, #SP196</w:t>
            </w:r>
            <w:r w:rsidR="005F7AAA">
              <w:rPr>
                <w:color w:val="000000"/>
                <w:sz w:val="20"/>
                <w:szCs w:val="20"/>
              </w:rPr>
              <w:t>,</w:t>
            </w:r>
          </w:p>
          <w:p w14:paraId="71F1DA7B" w14:textId="2CDA8776" w:rsidR="005D1F0A" w:rsidRDefault="005D1F0A" w:rsidP="006A22D3">
            <w:pPr>
              <w:pStyle w:val="NormalWeb"/>
              <w:shd w:val="clear" w:color="auto" w:fill="FFFFFF"/>
              <w:spacing w:before="0" w:beforeAutospacing="0" w:after="0" w:afterAutospacing="0"/>
              <w:rPr>
                <w:color w:val="000000"/>
                <w:sz w:val="20"/>
                <w:szCs w:val="20"/>
              </w:rPr>
            </w:pPr>
            <w:r>
              <w:rPr>
                <w:color w:val="000000"/>
                <w:sz w:val="20"/>
                <w:szCs w:val="20"/>
              </w:rPr>
              <w:t>Motion 131, #SP197</w:t>
            </w:r>
            <w:r w:rsidR="005F7AAA">
              <w:rPr>
                <w:color w:val="000000"/>
                <w:sz w:val="20"/>
                <w:szCs w:val="20"/>
              </w:rPr>
              <w:t xml:space="preserve">,   </w:t>
            </w:r>
            <w:r>
              <w:rPr>
                <w:color w:val="000000"/>
                <w:sz w:val="20"/>
                <w:szCs w:val="20"/>
              </w:rPr>
              <w:t>Motion 131, #SP199</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#SP203</w:t>
            </w:r>
            <w:r w:rsidR="005F7AAA">
              <w:rPr>
                <w:color w:val="000000"/>
                <w:sz w:val="20"/>
                <w:szCs w:val="20"/>
              </w:rPr>
              <w:t xml:space="preserve">,   </w:t>
            </w:r>
            <w:r>
              <w:rPr>
                <w:color w:val="000000"/>
                <w:sz w:val="20"/>
                <w:szCs w:val="20"/>
              </w:rPr>
              <w:t>Motion 131, #SP204</w:t>
            </w:r>
            <w:r w:rsidR="005F7AAA">
              <w:rPr>
                <w:color w:val="000000"/>
                <w:sz w:val="20"/>
                <w:szCs w:val="20"/>
              </w:rPr>
              <w:t xml:space="preserve">,   </w:t>
            </w:r>
            <w:r>
              <w:rPr>
                <w:color w:val="000000"/>
                <w:sz w:val="20"/>
                <w:szCs w:val="20"/>
              </w:rPr>
              <w:t>Motion 131, #SP205</w:t>
            </w:r>
            <w:r w:rsidR="005F7AAA">
              <w:rPr>
                <w:color w:val="000000"/>
                <w:sz w:val="20"/>
                <w:szCs w:val="20"/>
              </w:rPr>
              <w:t>,</w:t>
            </w:r>
          </w:p>
          <w:p w14:paraId="04D23D58" w14:textId="3C7C8DB4" w:rsidR="005D1F0A" w:rsidRPr="002731CB" w:rsidRDefault="005D1F0A" w:rsidP="005D1F0A">
            <w:pPr>
              <w:pStyle w:val="NormalWeb"/>
              <w:shd w:val="clear" w:color="auto" w:fill="FFFFFF"/>
              <w:spacing w:before="0" w:beforeAutospacing="0" w:after="0" w:afterAutospacing="0"/>
              <w:rPr>
                <w:color w:val="000000"/>
                <w:sz w:val="20"/>
                <w:szCs w:val="20"/>
              </w:rPr>
            </w:pPr>
            <w:r>
              <w:rPr>
                <w:color w:val="000000"/>
                <w:sz w:val="20"/>
                <w:szCs w:val="20"/>
              </w:rPr>
              <w:t>Motion 131, #SP206</w:t>
            </w:r>
            <w:r w:rsidR="005F7AAA">
              <w:rPr>
                <w:color w:val="000000"/>
                <w:sz w:val="20"/>
                <w:szCs w:val="20"/>
              </w:rPr>
              <w:t xml:space="preserve">,   </w:t>
            </w:r>
            <w:r>
              <w:rPr>
                <w:color w:val="000000"/>
                <w:sz w:val="20"/>
                <w:szCs w:val="20"/>
              </w:rPr>
              <w:t>Motion 131, #SP207</w:t>
            </w:r>
            <w:r w:rsidR="005F7AAA">
              <w:rPr>
                <w:color w:val="000000"/>
                <w:sz w:val="20"/>
                <w:szCs w:val="20"/>
              </w:rPr>
              <w:t xml:space="preserve">,   </w:t>
            </w:r>
            <w:r>
              <w:rPr>
                <w:color w:val="000000"/>
                <w:sz w:val="20"/>
                <w:szCs w:val="20"/>
              </w:rPr>
              <w:t>Motion 131, #SP208</w:t>
            </w:r>
            <w:r w:rsidR="005F7AAA">
              <w:rPr>
                <w:color w:val="000000"/>
                <w:sz w:val="20"/>
                <w:szCs w:val="20"/>
              </w:rPr>
              <w:t xml:space="preserve">,  </w:t>
            </w:r>
            <w:r>
              <w:rPr>
                <w:color w:val="000000"/>
                <w:sz w:val="20"/>
                <w:szCs w:val="20"/>
              </w:rPr>
              <w:t>Motion 131, #SP209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38"/>
        <w:gridCol w:w="36"/>
        <w:gridCol w:w="1920"/>
        <w:gridCol w:w="48"/>
        <w:gridCol w:w="1562"/>
        <w:gridCol w:w="2706"/>
        <w:gridCol w:w="10"/>
        <w:gridCol w:w="1584"/>
        <w:gridCol w:w="2344"/>
        <w:gridCol w:w="2212"/>
      </w:tblGrid>
      <w:tr w:rsidR="00E7555D" w14:paraId="2520A289" w14:textId="77777777" w:rsidTr="003A2C48">
        <w:trPr>
          <w:trHeight w:val="271"/>
          <w:tblHeader/>
        </w:trPr>
        <w:tc>
          <w:tcPr>
            <w:tcW w:w="1274" w:type="dxa"/>
            <w:gridSpan w:val="2"/>
          </w:tcPr>
          <w:p w14:paraId="60744CFD" w14:textId="77777777" w:rsidR="00E7555D" w:rsidRPr="00772E4C" w:rsidRDefault="00E7555D" w:rsidP="00E07A7C">
            <w:pPr>
              <w:jc w:val="center"/>
              <w:rPr>
                <w:b/>
                <w:bCs/>
                <w:sz w:val="20"/>
              </w:rPr>
            </w:pPr>
            <w:r w:rsidRPr="00772E4C">
              <w:rPr>
                <w:b/>
                <w:bCs/>
                <w:sz w:val="20"/>
              </w:rPr>
              <w:t>Layer</w:t>
            </w:r>
          </w:p>
        </w:tc>
        <w:tc>
          <w:tcPr>
            <w:tcW w:w="1968" w:type="dxa"/>
            <w:gridSpan w:val="2"/>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3A2C48">
        <w:trPr>
          <w:trHeight w:val="257"/>
        </w:trPr>
        <w:tc>
          <w:tcPr>
            <w:tcW w:w="1274" w:type="dxa"/>
            <w:gridSpan w:val="2"/>
          </w:tcPr>
          <w:p w14:paraId="0FB8F312" w14:textId="2EF6E103" w:rsidR="00E7555D" w:rsidRPr="00815C7F" w:rsidRDefault="00E7555D" w:rsidP="006656CF">
            <w:pPr>
              <w:rPr>
                <w:color w:val="00B050"/>
                <w:sz w:val="20"/>
              </w:rPr>
            </w:pPr>
            <w:r w:rsidRPr="00815C7F">
              <w:rPr>
                <w:color w:val="00B050"/>
                <w:sz w:val="20"/>
              </w:rPr>
              <w:t>PHY</w:t>
            </w:r>
          </w:p>
        </w:tc>
        <w:tc>
          <w:tcPr>
            <w:tcW w:w="1968" w:type="dxa"/>
            <w:gridSpan w:val="2"/>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Pr="00912C30" w:rsidRDefault="00B86725" w:rsidP="006656CF">
            <w:pPr>
              <w:rPr>
                <w:sz w:val="20"/>
              </w:rPr>
            </w:pPr>
            <w:r w:rsidRPr="00912C30">
              <w:rPr>
                <w:sz w:val="20"/>
              </w:rPr>
              <w:t>Uploaded:</w:t>
            </w:r>
          </w:p>
          <w:p w14:paraId="25E621A3" w14:textId="1B8EF9B3" w:rsidR="00E132B4" w:rsidRPr="00912C30" w:rsidRDefault="00857A72"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09/11</w:t>
            </w:r>
            <w:r w:rsidR="00BC5456" w:rsidRPr="00912C30">
              <w:rPr>
                <w:sz w:val="20"/>
              </w:rPr>
              <w:t>/2020</w:t>
            </w:r>
          </w:p>
          <w:p w14:paraId="7D4CDC97" w14:textId="1ECDD7A7" w:rsidR="00B158F8" w:rsidRDefault="00857A72" w:rsidP="006656CF">
            <w:pPr>
              <w:rPr>
                <w:sz w:val="20"/>
              </w:rPr>
            </w:pPr>
            <w:hyperlink r:id="rId12" w:history="1">
              <w:r w:rsidR="00B158F8" w:rsidRPr="00912C30">
                <w:rPr>
                  <w:rStyle w:val="Hyperlink"/>
                  <w:color w:val="auto"/>
                  <w:sz w:val="20"/>
                </w:rPr>
                <w:t>20/1307r1</w:t>
              </w:r>
            </w:hyperlink>
            <w:r w:rsidR="00B158F8" w:rsidRPr="00912C30">
              <w:rPr>
                <w:sz w:val="20"/>
              </w:rPr>
              <w:t>, 09/15/2020</w:t>
            </w:r>
          </w:p>
          <w:p w14:paraId="39CB9438" w14:textId="078A17EB" w:rsidR="00942064" w:rsidRPr="00077B19" w:rsidRDefault="00857A72" w:rsidP="006656CF">
            <w:pPr>
              <w:rPr>
                <w:ins w:id="0" w:author="Edward Au" w:date="2020-09-22T22:30:00Z"/>
                <w:sz w:val="20"/>
              </w:rPr>
            </w:pPr>
            <w:hyperlink r:id="rId13" w:history="1">
              <w:r w:rsidR="00942064" w:rsidRPr="00077B19">
                <w:rPr>
                  <w:rStyle w:val="Hyperlink"/>
                  <w:color w:val="auto"/>
                  <w:sz w:val="20"/>
                </w:rPr>
                <w:t>20/1307r2</w:t>
              </w:r>
            </w:hyperlink>
            <w:r w:rsidR="00942064" w:rsidRPr="00077B19">
              <w:rPr>
                <w:sz w:val="20"/>
              </w:rPr>
              <w:t>, 09/21/2020</w:t>
            </w:r>
          </w:p>
          <w:p w14:paraId="0938E6A6" w14:textId="1CA7CAD1" w:rsidR="002A46FC" w:rsidRDefault="002A46FC" w:rsidP="006656CF">
            <w:pPr>
              <w:rPr>
                <w:ins w:id="1" w:author="Edward Au" w:date="2020-09-22T22:41:00Z"/>
                <w:sz w:val="20"/>
              </w:rPr>
            </w:pPr>
            <w:ins w:id="2" w:author="Edward Au" w:date="2020-09-22T22:30:00Z">
              <w:r>
                <w:rPr>
                  <w:sz w:val="20"/>
                </w:rPr>
                <w:fldChar w:fldCharType="begin"/>
              </w:r>
              <w:r>
                <w:rPr>
                  <w:sz w:val="20"/>
                </w:rPr>
                <w:instrText xml:space="preserve"> HYPERLINK "https://mentor.ieee.org/802.11/dcn/20/11-20-1307-03-00be-pdt-phy-introduction-to-eht-phy.docx" </w:instrText>
              </w:r>
              <w:r>
                <w:rPr>
                  <w:sz w:val="20"/>
                </w:rPr>
              </w:r>
              <w:r>
                <w:rPr>
                  <w:sz w:val="20"/>
                </w:rPr>
                <w:fldChar w:fldCharType="separate"/>
              </w:r>
              <w:r w:rsidRPr="002A46FC">
                <w:rPr>
                  <w:rStyle w:val="Hyperlink"/>
                  <w:sz w:val="20"/>
                </w:rPr>
                <w:t>20/1307r3</w:t>
              </w:r>
              <w:r>
                <w:rPr>
                  <w:sz w:val="20"/>
                </w:rPr>
                <w:fldChar w:fldCharType="end"/>
              </w:r>
              <w:r>
                <w:rPr>
                  <w:sz w:val="20"/>
                </w:rPr>
                <w:t>, 09/22/2020</w:t>
              </w:r>
            </w:ins>
          </w:p>
          <w:p w14:paraId="7E837DDA" w14:textId="4DCCD947" w:rsidR="0065436E" w:rsidRPr="00912C30" w:rsidRDefault="00C25118" w:rsidP="006656CF">
            <w:pPr>
              <w:rPr>
                <w:sz w:val="20"/>
              </w:rPr>
            </w:pPr>
            <w:ins w:id="3" w:author="Edward Au" w:date="2020-09-22T22:41:00Z">
              <w:r>
                <w:rPr>
                  <w:sz w:val="20"/>
                </w:rPr>
                <w:fldChar w:fldCharType="begin"/>
              </w:r>
              <w:r>
                <w:rPr>
                  <w:sz w:val="20"/>
                </w:rPr>
                <w:instrText xml:space="preserve"> HYPERLINK "https://mentor.ieee.org/802.11/dcn/20/11-20-1307-04-00be-pdt-phy-introduction-to-eht-phy.docx" </w:instrText>
              </w:r>
              <w:r>
                <w:rPr>
                  <w:sz w:val="20"/>
                </w:rPr>
              </w:r>
              <w:r>
                <w:rPr>
                  <w:sz w:val="20"/>
                </w:rPr>
                <w:fldChar w:fldCharType="separate"/>
              </w:r>
              <w:r w:rsidR="0065436E" w:rsidRPr="00C25118">
                <w:rPr>
                  <w:rStyle w:val="Hyperlink"/>
                  <w:sz w:val="20"/>
                </w:rPr>
                <w:t>20/1307r4</w:t>
              </w:r>
              <w:r>
                <w:rPr>
                  <w:sz w:val="20"/>
                </w:rPr>
                <w:fldChar w:fldCharType="end"/>
              </w:r>
              <w:r w:rsidR="0065436E">
                <w:rPr>
                  <w:sz w:val="20"/>
                </w:rPr>
                <w:t>, 09/22/2020</w:t>
              </w:r>
            </w:ins>
          </w:p>
          <w:p w14:paraId="26ABDE8F" w14:textId="77777777" w:rsidR="00B86725" w:rsidRPr="00912C30" w:rsidRDefault="00B86725" w:rsidP="006656CF">
            <w:pPr>
              <w:rPr>
                <w:sz w:val="20"/>
              </w:rPr>
            </w:pPr>
          </w:p>
          <w:p w14:paraId="2A85C913" w14:textId="77777777" w:rsidR="00B86725" w:rsidRPr="00912C30" w:rsidRDefault="00B86725" w:rsidP="006656CF">
            <w:pPr>
              <w:rPr>
                <w:sz w:val="20"/>
              </w:rPr>
            </w:pPr>
            <w:r w:rsidRPr="00912C30">
              <w:rPr>
                <w:sz w:val="20"/>
              </w:rPr>
              <w:t>Presented:</w:t>
            </w:r>
          </w:p>
          <w:p w14:paraId="6829BC8E" w14:textId="1256D919" w:rsidR="001A15A5" w:rsidRPr="00912C30" w:rsidRDefault="00857A72" w:rsidP="001A15A5">
            <w:pPr>
              <w:rPr>
                <w:sz w:val="20"/>
              </w:rPr>
            </w:pPr>
            <w:hyperlink r:id="rId1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6279B40C" w14:textId="77777777" w:rsidR="00B86725" w:rsidRPr="00912C30" w:rsidRDefault="00B86725" w:rsidP="006656CF">
            <w:pPr>
              <w:rPr>
                <w:sz w:val="20"/>
              </w:rPr>
            </w:pPr>
          </w:p>
          <w:p w14:paraId="71FD2D30" w14:textId="56AAEA81" w:rsidR="00B86725" w:rsidRPr="00912C30" w:rsidRDefault="000D3D95" w:rsidP="006656CF">
            <w:pPr>
              <w:rPr>
                <w:sz w:val="20"/>
              </w:rPr>
            </w:pPr>
            <w:r w:rsidRPr="00912C30">
              <w:rPr>
                <w:sz w:val="20"/>
              </w:rPr>
              <w:t>Straw P</w:t>
            </w:r>
            <w:r w:rsidR="00B86725" w:rsidRPr="00912C30">
              <w:rPr>
                <w:sz w:val="20"/>
              </w:rPr>
              <w:t>olled:</w:t>
            </w:r>
          </w:p>
          <w:p w14:paraId="1E73961F" w14:textId="77777777" w:rsidR="00493141" w:rsidRPr="00077B19" w:rsidRDefault="00857A72" w:rsidP="00493141">
            <w:pPr>
              <w:rPr>
                <w:sz w:val="20"/>
              </w:rPr>
            </w:pPr>
            <w:hyperlink r:id="rId15" w:history="1">
              <w:r w:rsidR="00493141" w:rsidRPr="00077B19">
                <w:rPr>
                  <w:rStyle w:val="Hyperlink"/>
                  <w:color w:val="auto"/>
                  <w:sz w:val="20"/>
                </w:rPr>
                <w:t>20/1307r2</w:t>
              </w:r>
            </w:hyperlink>
            <w:r w:rsidR="00493141" w:rsidRPr="00077B19">
              <w:rPr>
                <w:sz w:val="20"/>
              </w:rPr>
              <w:t>, 09/21/2020</w:t>
            </w:r>
          </w:p>
          <w:p w14:paraId="0FC16469" w14:textId="2CBFB9ED" w:rsidR="00B86725" w:rsidRPr="00912C30" w:rsidRDefault="00493141" w:rsidP="006656CF">
            <w:pPr>
              <w:rPr>
                <w:sz w:val="20"/>
              </w:rPr>
            </w:pPr>
            <w:r w:rsidRPr="00912C30">
              <w:rPr>
                <w:sz w:val="20"/>
                <w:highlight w:val="green"/>
              </w:rPr>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3A2C48">
        <w:trPr>
          <w:trHeight w:val="257"/>
        </w:trPr>
        <w:tc>
          <w:tcPr>
            <w:tcW w:w="1274" w:type="dxa"/>
            <w:gridSpan w:val="2"/>
          </w:tcPr>
          <w:p w14:paraId="598B34CA" w14:textId="18BB7BCF" w:rsidR="00E7555D" w:rsidRPr="00D41344" w:rsidRDefault="00E7555D" w:rsidP="006656CF">
            <w:pPr>
              <w:rPr>
                <w:color w:val="00B050"/>
                <w:sz w:val="20"/>
              </w:rPr>
            </w:pPr>
            <w:r w:rsidRPr="00D41344">
              <w:rPr>
                <w:color w:val="00B050"/>
                <w:sz w:val="20"/>
              </w:rPr>
              <w:t>PHY</w:t>
            </w:r>
          </w:p>
        </w:tc>
        <w:tc>
          <w:tcPr>
            <w:tcW w:w="1968" w:type="dxa"/>
            <w:gridSpan w:val="2"/>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857A72" w:rsidP="006656CF">
            <w:pPr>
              <w:rPr>
                <w:sz w:val="20"/>
              </w:rPr>
            </w:pPr>
            <w:hyperlink r:id="rId1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857A72" w:rsidP="006656CF">
            <w:pPr>
              <w:rPr>
                <w:sz w:val="20"/>
              </w:rPr>
            </w:pPr>
            <w:hyperlink r:id="rId1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857A72" w:rsidP="00D4718E">
            <w:pPr>
              <w:rPr>
                <w:sz w:val="20"/>
              </w:rPr>
            </w:pPr>
            <w:hyperlink r:id="rId1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857A72" w:rsidP="0086419D">
            <w:pPr>
              <w:rPr>
                <w:sz w:val="20"/>
              </w:rPr>
            </w:pPr>
            <w:hyperlink r:id="rId19"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3A2C48">
        <w:trPr>
          <w:trHeight w:val="257"/>
        </w:trPr>
        <w:tc>
          <w:tcPr>
            <w:tcW w:w="1274" w:type="dxa"/>
            <w:gridSpan w:val="2"/>
          </w:tcPr>
          <w:p w14:paraId="41DDF31B" w14:textId="50230D73" w:rsidR="00E7555D" w:rsidRPr="002D7C61" w:rsidRDefault="00E7555D" w:rsidP="006656CF">
            <w:pPr>
              <w:rPr>
                <w:color w:val="00B050"/>
                <w:sz w:val="20"/>
              </w:rPr>
            </w:pPr>
            <w:r w:rsidRPr="002D7C61">
              <w:rPr>
                <w:color w:val="00B050"/>
                <w:sz w:val="20"/>
              </w:rPr>
              <w:t>PHY</w:t>
            </w:r>
          </w:p>
        </w:tc>
        <w:tc>
          <w:tcPr>
            <w:tcW w:w="1968" w:type="dxa"/>
            <w:gridSpan w:val="2"/>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857A72" w:rsidP="00421279">
            <w:pPr>
              <w:rPr>
                <w:sz w:val="20"/>
              </w:rPr>
            </w:pPr>
            <w:hyperlink r:id="rId2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857A72" w:rsidP="00421279">
            <w:pPr>
              <w:rPr>
                <w:sz w:val="20"/>
              </w:rPr>
            </w:pPr>
            <w:hyperlink r:id="rId2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857A72" w:rsidP="00421279">
            <w:pPr>
              <w:rPr>
                <w:sz w:val="20"/>
              </w:rPr>
            </w:pPr>
            <w:hyperlink r:id="rId2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857A72" w:rsidP="00421279">
            <w:pPr>
              <w:rPr>
                <w:sz w:val="20"/>
              </w:rPr>
            </w:pPr>
            <w:hyperlink r:id="rId2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857A72" w:rsidP="00421279">
            <w:pPr>
              <w:rPr>
                <w:sz w:val="20"/>
              </w:rPr>
            </w:pPr>
            <w:hyperlink r:id="rId2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857A72" w:rsidP="007D3EE3">
            <w:pPr>
              <w:rPr>
                <w:sz w:val="20"/>
              </w:rPr>
            </w:pPr>
            <w:hyperlink r:id="rId2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857A72" w:rsidP="00260E56">
            <w:pPr>
              <w:rPr>
                <w:sz w:val="20"/>
              </w:rPr>
            </w:pPr>
            <w:hyperlink r:id="rId26"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3A2C48">
        <w:trPr>
          <w:trHeight w:val="257"/>
        </w:trPr>
        <w:tc>
          <w:tcPr>
            <w:tcW w:w="1274" w:type="dxa"/>
            <w:gridSpan w:val="2"/>
          </w:tcPr>
          <w:p w14:paraId="5A4B0289" w14:textId="6BC7DB0D" w:rsidR="00E7555D" w:rsidRPr="00CB226F" w:rsidRDefault="00E7555D" w:rsidP="006656CF">
            <w:pPr>
              <w:rPr>
                <w:color w:val="00B050"/>
                <w:sz w:val="20"/>
              </w:rPr>
            </w:pPr>
            <w:r w:rsidRPr="00CB226F">
              <w:rPr>
                <w:color w:val="00B050"/>
                <w:sz w:val="20"/>
              </w:rPr>
              <w:t>PHY</w:t>
            </w:r>
          </w:p>
        </w:tc>
        <w:tc>
          <w:tcPr>
            <w:tcW w:w="1968" w:type="dxa"/>
            <w:gridSpan w:val="2"/>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857A72" w:rsidP="001C74E8">
            <w:pPr>
              <w:rPr>
                <w:sz w:val="20"/>
              </w:rPr>
            </w:pPr>
            <w:hyperlink r:id="rId2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857A72" w:rsidP="001C74E8">
            <w:pPr>
              <w:rPr>
                <w:sz w:val="20"/>
              </w:rPr>
            </w:pPr>
            <w:hyperlink r:id="rId2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857A72" w:rsidP="001C74E8">
            <w:pPr>
              <w:rPr>
                <w:sz w:val="20"/>
              </w:rPr>
            </w:pPr>
            <w:hyperlink r:id="rId2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857A72" w:rsidP="00B546B2">
            <w:pPr>
              <w:rPr>
                <w:sz w:val="20"/>
              </w:rPr>
            </w:pPr>
            <w:hyperlink r:id="rId3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857A72" w:rsidP="00F503CB">
            <w:pPr>
              <w:rPr>
                <w:sz w:val="20"/>
              </w:rPr>
            </w:pPr>
            <w:hyperlink r:id="rId31"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3A2C48">
        <w:trPr>
          <w:trHeight w:val="257"/>
        </w:trPr>
        <w:tc>
          <w:tcPr>
            <w:tcW w:w="1274" w:type="dxa"/>
            <w:gridSpan w:val="2"/>
          </w:tcPr>
          <w:p w14:paraId="6646E774" w14:textId="4E5D11E5" w:rsidR="00E7555D" w:rsidRPr="001B5BA3" w:rsidRDefault="00E7555D" w:rsidP="006656CF">
            <w:pPr>
              <w:rPr>
                <w:color w:val="00B050"/>
                <w:sz w:val="20"/>
              </w:rPr>
            </w:pPr>
            <w:r w:rsidRPr="001B5BA3">
              <w:rPr>
                <w:color w:val="00B050"/>
                <w:sz w:val="20"/>
              </w:rPr>
              <w:lastRenderedPageBreak/>
              <w:t>PHY</w:t>
            </w:r>
          </w:p>
        </w:tc>
        <w:tc>
          <w:tcPr>
            <w:tcW w:w="1968" w:type="dxa"/>
            <w:gridSpan w:val="2"/>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857A72" w:rsidP="00BE6F7F">
            <w:pPr>
              <w:rPr>
                <w:sz w:val="20"/>
              </w:rPr>
            </w:pPr>
            <w:hyperlink r:id="rId32"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857A72" w:rsidP="00BE6F7F">
            <w:pPr>
              <w:rPr>
                <w:sz w:val="20"/>
              </w:rPr>
            </w:pPr>
            <w:hyperlink r:id="rId33"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857A72" w:rsidP="00BE6F7F">
            <w:pPr>
              <w:rPr>
                <w:sz w:val="20"/>
              </w:rPr>
            </w:pPr>
            <w:hyperlink r:id="rId34"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857A72" w:rsidP="00BE6F7F">
            <w:pPr>
              <w:rPr>
                <w:sz w:val="20"/>
              </w:rPr>
            </w:pPr>
            <w:hyperlink r:id="rId35"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857A72" w:rsidP="00BE6F7F">
            <w:pPr>
              <w:rPr>
                <w:sz w:val="20"/>
              </w:rPr>
            </w:pPr>
            <w:hyperlink r:id="rId36"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857A72" w:rsidP="00BE6F7F">
            <w:pPr>
              <w:rPr>
                <w:sz w:val="20"/>
              </w:rPr>
            </w:pPr>
            <w:hyperlink r:id="rId37"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857A72" w:rsidP="00D542BC">
            <w:pPr>
              <w:rPr>
                <w:sz w:val="20"/>
              </w:rPr>
            </w:pPr>
            <w:hyperlink r:id="rId38"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857A72" w:rsidP="00D02FB0">
            <w:pPr>
              <w:rPr>
                <w:sz w:val="20"/>
              </w:rPr>
            </w:pPr>
            <w:hyperlink r:id="rId39"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857A72" w:rsidP="00D02FB0">
            <w:pPr>
              <w:rPr>
                <w:sz w:val="20"/>
              </w:rPr>
            </w:pPr>
            <w:hyperlink r:id="rId40"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857A72" w:rsidP="00272F6A">
            <w:pPr>
              <w:rPr>
                <w:sz w:val="20"/>
              </w:rPr>
            </w:pPr>
            <w:hyperlink r:id="rId41"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857A72" w:rsidP="00421279">
            <w:pPr>
              <w:rPr>
                <w:sz w:val="20"/>
              </w:rPr>
            </w:pPr>
            <w:hyperlink r:id="rId42"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3A2C48">
        <w:trPr>
          <w:trHeight w:val="257"/>
        </w:trPr>
        <w:tc>
          <w:tcPr>
            <w:tcW w:w="1274" w:type="dxa"/>
            <w:gridSpan w:val="2"/>
          </w:tcPr>
          <w:p w14:paraId="3E741FF0" w14:textId="36A47200" w:rsidR="00E7555D" w:rsidRPr="001B5BA3" w:rsidRDefault="00E7555D" w:rsidP="006656CF">
            <w:pPr>
              <w:rPr>
                <w:color w:val="00B050"/>
                <w:sz w:val="20"/>
              </w:rPr>
            </w:pPr>
            <w:r w:rsidRPr="001B5BA3">
              <w:rPr>
                <w:color w:val="00B050"/>
                <w:sz w:val="20"/>
              </w:rPr>
              <w:t>PHY</w:t>
            </w:r>
          </w:p>
        </w:tc>
        <w:tc>
          <w:tcPr>
            <w:tcW w:w="1968" w:type="dxa"/>
            <w:gridSpan w:val="2"/>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857A72" w:rsidP="00D542BC">
            <w:pPr>
              <w:rPr>
                <w:sz w:val="20"/>
              </w:rPr>
            </w:pPr>
            <w:hyperlink r:id="rId43"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857A72" w:rsidP="00D542BC">
            <w:pPr>
              <w:rPr>
                <w:sz w:val="20"/>
              </w:rPr>
            </w:pPr>
            <w:hyperlink r:id="rId44"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857A72" w:rsidP="00D542BC">
            <w:pPr>
              <w:rPr>
                <w:sz w:val="20"/>
              </w:rPr>
            </w:pPr>
            <w:hyperlink r:id="rId45"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857A72" w:rsidP="00D542BC">
            <w:pPr>
              <w:rPr>
                <w:sz w:val="20"/>
              </w:rPr>
            </w:pPr>
            <w:hyperlink r:id="rId46"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857A72" w:rsidP="00D542BC">
            <w:pPr>
              <w:rPr>
                <w:sz w:val="20"/>
              </w:rPr>
            </w:pPr>
            <w:hyperlink r:id="rId47"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857A72" w:rsidP="00D542BC">
            <w:pPr>
              <w:rPr>
                <w:sz w:val="20"/>
              </w:rPr>
            </w:pPr>
            <w:hyperlink r:id="rId48"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857A72" w:rsidP="00D542BC">
            <w:pPr>
              <w:rPr>
                <w:sz w:val="20"/>
              </w:rPr>
            </w:pPr>
            <w:hyperlink r:id="rId49"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857A72" w:rsidP="00D542BC">
            <w:pPr>
              <w:rPr>
                <w:sz w:val="20"/>
              </w:rPr>
            </w:pPr>
            <w:hyperlink r:id="rId50"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857A72" w:rsidP="00D054A9">
            <w:pPr>
              <w:rPr>
                <w:sz w:val="20"/>
              </w:rPr>
            </w:pPr>
            <w:hyperlink r:id="rId51"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857A72" w:rsidP="001B2B02">
            <w:pPr>
              <w:rPr>
                <w:sz w:val="20"/>
              </w:rPr>
            </w:pPr>
            <w:hyperlink r:id="rId52"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857A72" w:rsidP="00DB6F7F">
            <w:pPr>
              <w:rPr>
                <w:sz w:val="20"/>
              </w:rPr>
            </w:pPr>
            <w:hyperlink r:id="rId53"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33606081" w14:textId="523E23EB" w:rsidR="00E7555D" w:rsidRPr="001B5BA3" w:rsidRDefault="00E7555D" w:rsidP="00D97336">
            <w:pPr>
              <w:rPr>
                <w:color w:val="00B050"/>
                <w:sz w:val="20"/>
              </w:rPr>
            </w:pPr>
            <w:r w:rsidRPr="001B5BA3">
              <w:rPr>
                <w:color w:val="00B050"/>
                <w:sz w:val="20"/>
              </w:rPr>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3A2C48">
        <w:trPr>
          <w:trHeight w:val="257"/>
        </w:trPr>
        <w:tc>
          <w:tcPr>
            <w:tcW w:w="1274" w:type="dxa"/>
            <w:gridSpan w:val="2"/>
          </w:tcPr>
          <w:p w14:paraId="6DF58141" w14:textId="77777777" w:rsidR="00E7555D" w:rsidRPr="001B5BA3" w:rsidRDefault="00E7555D" w:rsidP="006656CF">
            <w:pPr>
              <w:rPr>
                <w:color w:val="00B050"/>
                <w:sz w:val="20"/>
              </w:rPr>
            </w:pPr>
            <w:r w:rsidRPr="001B5BA3">
              <w:rPr>
                <w:color w:val="00B050"/>
                <w:sz w:val="20"/>
              </w:rPr>
              <w:t>PHY</w:t>
            </w:r>
          </w:p>
        </w:tc>
        <w:tc>
          <w:tcPr>
            <w:tcW w:w="1968" w:type="dxa"/>
            <w:gridSpan w:val="2"/>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850822" w:rsidRDefault="00E13E45" w:rsidP="006656CF">
            <w:pPr>
              <w:rPr>
                <w:rStyle w:val="Hyperlink"/>
                <w:color w:val="auto"/>
                <w:sz w:val="20"/>
                <w:u w:val="none"/>
              </w:rPr>
            </w:pPr>
            <w:r w:rsidRPr="00850822">
              <w:rPr>
                <w:rStyle w:val="Hyperlink"/>
                <w:color w:val="auto"/>
                <w:sz w:val="20"/>
                <w:u w:val="none"/>
              </w:rPr>
              <w:t>Uploaded:</w:t>
            </w:r>
          </w:p>
          <w:p w14:paraId="7AB7F7EF" w14:textId="15250A60" w:rsidR="00E7555D" w:rsidRPr="00850822" w:rsidRDefault="00857A72" w:rsidP="006656CF">
            <w:pPr>
              <w:rPr>
                <w:sz w:val="20"/>
              </w:rPr>
            </w:pPr>
            <w:hyperlink r:id="rId54" w:history="1">
              <w:r w:rsidR="002D2454" w:rsidRPr="00850822">
                <w:rPr>
                  <w:rStyle w:val="Hyperlink"/>
                  <w:color w:val="auto"/>
                  <w:sz w:val="20"/>
                </w:rPr>
                <w:t>20/1316r0</w:t>
              </w:r>
            </w:hyperlink>
            <w:r w:rsidR="002D2454" w:rsidRPr="00850822">
              <w:rPr>
                <w:sz w:val="20"/>
              </w:rPr>
              <w:t xml:space="preserve">, </w:t>
            </w:r>
            <w:r w:rsidR="00222706" w:rsidRPr="00850822">
              <w:rPr>
                <w:sz w:val="20"/>
              </w:rPr>
              <w:t>08/25/</w:t>
            </w:r>
            <w:r w:rsidR="002D2454" w:rsidRPr="00850822">
              <w:rPr>
                <w:sz w:val="20"/>
              </w:rPr>
              <w:t>2020</w:t>
            </w:r>
          </w:p>
          <w:p w14:paraId="1E441667" w14:textId="7CE68703" w:rsidR="00766852" w:rsidRPr="00850822" w:rsidRDefault="00857A72" w:rsidP="006656CF">
            <w:pPr>
              <w:rPr>
                <w:sz w:val="20"/>
              </w:rPr>
            </w:pPr>
            <w:hyperlink r:id="rId55" w:history="1">
              <w:r w:rsidR="00766852" w:rsidRPr="00850822">
                <w:rPr>
                  <w:rStyle w:val="Hyperlink"/>
                  <w:color w:val="auto"/>
                  <w:sz w:val="20"/>
                </w:rPr>
                <w:t>20/1316r1</w:t>
              </w:r>
            </w:hyperlink>
            <w:r w:rsidR="00766852" w:rsidRPr="00850822">
              <w:rPr>
                <w:sz w:val="20"/>
              </w:rPr>
              <w:t>, 08/31/2020</w:t>
            </w:r>
          </w:p>
          <w:p w14:paraId="2CC47B16" w14:textId="77777777" w:rsidR="00E13E45" w:rsidRPr="00850822" w:rsidRDefault="00E13E45" w:rsidP="006656CF">
            <w:pPr>
              <w:rPr>
                <w:sz w:val="20"/>
              </w:rPr>
            </w:pPr>
          </w:p>
          <w:p w14:paraId="08B2C2DA" w14:textId="77777777" w:rsidR="00E13E45" w:rsidRPr="00850822" w:rsidRDefault="00E13E45" w:rsidP="00E13E45">
            <w:pPr>
              <w:rPr>
                <w:sz w:val="20"/>
              </w:rPr>
            </w:pPr>
            <w:r w:rsidRPr="00850822">
              <w:rPr>
                <w:sz w:val="20"/>
              </w:rPr>
              <w:lastRenderedPageBreak/>
              <w:t>Presented:</w:t>
            </w:r>
          </w:p>
          <w:p w14:paraId="5948FF48" w14:textId="33AB6087" w:rsidR="009E2F9F" w:rsidRPr="00850822" w:rsidRDefault="00857A72" w:rsidP="00E13E45">
            <w:pPr>
              <w:rPr>
                <w:sz w:val="20"/>
              </w:rPr>
            </w:pPr>
            <w:hyperlink r:id="rId56" w:history="1">
              <w:r w:rsidR="009E2F9F" w:rsidRPr="00850822">
                <w:rPr>
                  <w:rStyle w:val="Hyperlink"/>
                  <w:color w:val="auto"/>
                  <w:sz w:val="20"/>
                </w:rPr>
                <w:t>20/1316r1</w:t>
              </w:r>
            </w:hyperlink>
            <w:r w:rsidR="009E2F9F" w:rsidRPr="00850822">
              <w:rPr>
                <w:sz w:val="20"/>
              </w:rPr>
              <w:t>, 08/31/2020</w:t>
            </w:r>
          </w:p>
          <w:p w14:paraId="4CE9E017" w14:textId="77777777" w:rsidR="00E13E45" w:rsidRPr="00850822" w:rsidRDefault="00E13E45" w:rsidP="00E13E45">
            <w:pPr>
              <w:rPr>
                <w:sz w:val="20"/>
              </w:rPr>
            </w:pPr>
          </w:p>
          <w:p w14:paraId="4346A35A" w14:textId="77777777" w:rsidR="00E13E45" w:rsidRPr="00850822" w:rsidRDefault="00E13E45" w:rsidP="00E13E45">
            <w:pPr>
              <w:rPr>
                <w:sz w:val="20"/>
              </w:rPr>
            </w:pPr>
            <w:r w:rsidRPr="00850822">
              <w:rPr>
                <w:sz w:val="20"/>
              </w:rPr>
              <w:t>Straw Polled:</w:t>
            </w:r>
          </w:p>
          <w:p w14:paraId="60C6A43E" w14:textId="38566F0A" w:rsidR="00E13E45" w:rsidRPr="00850822" w:rsidRDefault="00E13E45" w:rsidP="006656CF">
            <w:pPr>
              <w:rPr>
                <w:sz w:val="20"/>
              </w:rPr>
            </w:pPr>
          </w:p>
        </w:tc>
        <w:tc>
          <w:tcPr>
            <w:tcW w:w="2212" w:type="dxa"/>
          </w:tcPr>
          <w:p w14:paraId="71EAF0DD" w14:textId="2E35CB57" w:rsidR="00E7555D" w:rsidRPr="001B5BA3" w:rsidRDefault="00E7555D" w:rsidP="006656CF">
            <w:pPr>
              <w:rPr>
                <w:color w:val="00B050"/>
                <w:sz w:val="20"/>
              </w:rPr>
            </w:pPr>
            <w:r w:rsidRPr="001B5BA3">
              <w:rPr>
                <w:color w:val="00B050"/>
                <w:sz w:val="20"/>
              </w:rPr>
              <w:lastRenderedPageBreak/>
              <w:t>Motion 112, #SP13</w:t>
            </w:r>
          </w:p>
        </w:tc>
      </w:tr>
      <w:tr w:rsidR="00E7555D" w14:paraId="58B7F631" w14:textId="77777777" w:rsidTr="003A2C48">
        <w:trPr>
          <w:trHeight w:val="271"/>
        </w:trPr>
        <w:tc>
          <w:tcPr>
            <w:tcW w:w="1274" w:type="dxa"/>
            <w:gridSpan w:val="2"/>
          </w:tcPr>
          <w:p w14:paraId="4590DEE3" w14:textId="77777777" w:rsidR="00E7555D" w:rsidRPr="00AB59FC" w:rsidRDefault="00E7555D" w:rsidP="006656CF">
            <w:pPr>
              <w:rPr>
                <w:color w:val="00B050"/>
                <w:sz w:val="20"/>
              </w:rPr>
            </w:pPr>
            <w:r w:rsidRPr="00AB59FC">
              <w:rPr>
                <w:color w:val="00B050"/>
                <w:sz w:val="20"/>
              </w:rPr>
              <w:t>PHY</w:t>
            </w:r>
          </w:p>
        </w:tc>
        <w:tc>
          <w:tcPr>
            <w:tcW w:w="1968" w:type="dxa"/>
            <w:gridSpan w:val="2"/>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857A72" w:rsidP="00222706">
            <w:pPr>
              <w:rPr>
                <w:sz w:val="20"/>
              </w:rPr>
            </w:pPr>
            <w:hyperlink r:id="rId57"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857A72" w:rsidP="00222706">
            <w:pPr>
              <w:rPr>
                <w:sz w:val="20"/>
              </w:rPr>
            </w:pPr>
            <w:hyperlink r:id="rId58"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857A72" w:rsidP="00222706">
            <w:pPr>
              <w:rPr>
                <w:sz w:val="20"/>
              </w:rPr>
            </w:pPr>
            <w:hyperlink r:id="rId59"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857A72" w:rsidP="00222706">
            <w:pPr>
              <w:rPr>
                <w:sz w:val="20"/>
              </w:rPr>
            </w:pPr>
            <w:hyperlink r:id="rId60"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857A72" w:rsidP="00222706">
            <w:pPr>
              <w:rPr>
                <w:sz w:val="20"/>
              </w:rPr>
            </w:pPr>
            <w:hyperlink r:id="rId61"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857A72" w:rsidP="00222706">
            <w:pPr>
              <w:rPr>
                <w:sz w:val="20"/>
              </w:rPr>
            </w:pPr>
            <w:hyperlink r:id="rId62"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857A72" w:rsidP="00222706">
            <w:pPr>
              <w:rPr>
                <w:sz w:val="20"/>
              </w:rPr>
            </w:pPr>
            <w:hyperlink r:id="rId63"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857A72" w:rsidP="00063383">
            <w:pPr>
              <w:rPr>
                <w:sz w:val="20"/>
              </w:rPr>
            </w:pPr>
            <w:hyperlink r:id="rId64"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857A72" w:rsidP="008027D4">
            <w:pPr>
              <w:rPr>
                <w:sz w:val="20"/>
              </w:rPr>
            </w:pPr>
            <w:hyperlink r:id="rId65"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3A2C48">
        <w:trPr>
          <w:trHeight w:val="257"/>
        </w:trPr>
        <w:tc>
          <w:tcPr>
            <w:tcW w:w="1274" w:type="dxa"/>
            <w:gridSpan w:val="2"/>
          </w:tcPr>
          <w:p w14:paraId="189F1AA3" w14:textId="1047B8EF" w:rsidR="00E7555D" w:rsidRPr="00316A0B" w:rsidRDefault="00E7555D" w:rsidP="006656CF">
            <w:pPr>
              <w:rPr>
                <w:color w:val="00B050"/>
                <w:sz w:val="20"/>
              </w:rPr>
            </w:pPr>
            <w:r w:rsidRPr="00316A0B">
              <w:rPr>
                <w:color w:val="00B050"/>
                <w:sz w:val="20"/>
              </w:rPr>
              <w:t>PHY</w:t>
            </w:r>
          </w:p>
        </w:tc>
        <w:tc>
          <w:tcPr>
            <w:tcW w:w="1968" w:type="dxa"/>
            <w:gridSpan w:val="2"/>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857A72" w:rsidP="007321AF">
            <w:pPr>
              <w:rPr>
                <w:sz w:val="20"/>
              </w:rPr>
            </w:pPr>
            <w:hyperlink r:id="rId6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857A72" w:rsidP="007321AF">
            <w:pPr>
              <w:rPr>
                <w:sz w:val="20"/>
              </w:rPr>
            </w:pPr>
            <w:hyperlink r:id="rId6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857A72" w:rsidP="007321AF">
            <w:pPr>
              <w:rPr>
                <w:sz w:val="20"/>
              </w:rPr>
            </w:pPr>
            <w:hyperlink r:id="rId6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857A72" w:rsidP="007321AF">
            <w:pPr>
              <w:rPr>
                <w:sz w:val="20"/>
              </w:rPr>
            </w:pPr>
            <w:hyperlink r:id="rId6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857A72" w:rsidP="007321AF">
            <w:pPr>
              <w:rPr>
                <w:sz w:val="20"/>
              </w:rPr>
            </w:pPr>
            <w:hyperlink r:id="rId70" w:history="1">
              <w:r w:rsidR="00995D57" w:rsidRPr="00850822">
                <w:rPr>
                  <w:rStyle w:val="Hyperlink"/>
                  <w:color w:val="auto"/>
                  <w:sz w:val="20"/>
                </w:rPr>
                <w:t>20/1160r4</w:t>
              </w:r>
            </w:hyperlink>
            <w:r w:rsidR="00995D57" w:rsidRPr="00850822">
              <w:rPr>
                <w:sz w:val="20"/>
              </w:rPr>
              <w:t>, 09/08/2020</w:t>
            </w:r>
          </w:p>
          <w:p w14:paraId="3FAB77FB" w14:textId="45558596" w:rsidR="004F3E67" w:rsidRPr="00850822" w:rsidRDefault="00857A72" w:rsidP="007321AF">
            <w:pPr>
              <w:rPr>
                <w:sz w:val="20"/>
              </w:rPr>
            </w:pPr>
            <w:hyperlink r:id="rId71" w:history="1">
              <w:r w:rsidR="004F3E67" w:rsidRPr="00850822">
                <w:rPr>
                  <w:rStyle w:val="Hyperlink"/>
                  <w:color w:val="auto"/>
                  <w:sz w:val="20"/>
                </w:rPr>
                <w:t>20/1160r5</w:t>
              </w:r>
            </w:hyperlink>
            <w:r w:rsidR="004F3E67" w:rsidRPr="00850822">
              <w:rPr>
                <w:sz w:val="20"/>
              </w:rPr>
              <w:t>, 09/17/2020</w:t>
            </w:r>
          </w:p>
          <w:p w14:paraId="2C56468D" w14:textId="77777777" w:rsidR="00222706" w:rsidRPr="00850822" w:rsidRDefault="00222706" w:rsidP="00222706">
            <w:pPr>
              <w:rPr>
                <w:sz w:val="20"/>
              </w:rPr>
            </w:pPr>
          </w:p>
          <w:p w14:paraId="04DD4AF2" w14:textId="77777777" w:rsidR="00222706" w:rsidRPr="00850822" w:rsidRDefault="00222706" w:rsidP="00222706">
            <w:pPr>
              <w:rPr>
                <w:sz w:val="20"/>
              </w:rPr>
            </w:pPr>
            <w:r w:rsidRPr="00850822">
              <w:rPr>
                <w:sz w:val="20"/>
              </w:rPr>
              <w:t>Presented:</w:t>
            </w:r>
          </w:p>
          <w:p w14:paraId="39F57059" w14:textId="4050A2C1" w:rsidR="00F50234" w:rsidRPr="00850822" w:rsidRDefault="00857A72" w:rsidP="00F50234">
            <w:pPr>
              <w:rPr>
                <w:sz w:val="20"/>
              </w:rPr>
            </w:pPr>
            <w:hyperlink r:id="rId72" w:history="1">
              <w:r w:rsidR="00F50234" w:rsidRPr="00850822">
                <w:rPr>
                  <w:rStyle w:val="Hyperlink"/>
                  <w:color w:val="auto"/>
                  <w:sz w:val="20"/>
                </w:rPr>
                <w:t>20/1160r1</w:t>
              </w:r>
            </w:hyperlink>
            <w:r w:rsidR="00F50234" w:rsidRPr="00850822">
              <w:rPr>
                <w:sz w:val="20"/>
              </w:rPr>
              <w:t>, 08/31/2020</w:t>
            </w:r>
          </w:p>
          <w:p w14:paraId="6B8CF56C" w14:textId="0201C6A6" w:rsidR="00157012" w:rsidRPr="00850822" w:rsidRDefault="00857A72" w:rsidP="00F50234">
            <w:pPr>
              <w:rPr>
                <w:sz w:val="20"/>
              </w:rPr>
            </w:pPr>
            <w:hyperlink r:id="rId73" w:history="1">
              <w:r w:rsidR="00157012" w:rsidRPr="00850822">
                <w:rPr>
                  <w:rStyle w:val="Hyperlink"/>
                  <w:color w:val="auto"/>
                  <w:sz w:val="20"/>
                </w:rPr>
                <w:t>20/1160r4</w:t>
              </w:r>
            </w:hyperlink>
            <w:r w:rsidR="00157012" w:rsidRPr="00850822">
              <w:rPr>
                <w:sz w:val="20"/>
              </w:rPr>
              <w:t>, 09/10/2020</w:t>
            </w:r>
          </w:p>
          <w:p w14:paraId="3890D079" w14:textId="77777777" w:rsidR="00222706" w:rsidRPr="00850822" w:rsidRDefault="00222706" w:rsidP="00222706">
            <w:pPr>
              <w:rPr>
                <w:sz w:val="20"/>
              </w:rPr>
            </w:pPr>
          </w:p>
          <w:p w14:paraId="269A9264" w14:textId="77777777" w:rsidR="00222706" w:rsidRPr="00850822" w:rsidRDefault="00222706" w:rsidP="00222706">
            <w:pPr>
              <w:rPr>
                <w:sz w:val="20"/>
              </w:rPr>
            </w:pPr>
            <w:r w:rsidRPr="00850822">
              <w:rPr>
                <w:sz w:val="20"/>
              </w:rPr>
              <w:t>Straw Polled:</w:t>
            </w:r>
          </w:p>
          <w:p w14:paraId="54C6EDF8" w14:textId="77777777" w:rsidR="00752445" w:rsidRPr="00850822" w:rsidRDefault="00857A72" w:rsidP="00752445">
            <w:pPr>
              <w:rPr>
                <w:sz w:val="20"/>
              </w:rPr>
            </w:pPr>
            <w:hyperlink r:id="rId74" w:history="1">
              <w:r w:rsidR="00752445" w:rsidRPr="00850822">
                <w:rPr>
                  <w:rStyle w:val="Hyperlink"/>
                  <w:color w:val="auto"/>
                  <w:sz w:val="20"/>
                </w:rPr>
                <w:t>20/1160r4</w:t>
              </w:r>
            </w:hyperlink>
            <w:r w:rsidR="00752445" w:rsidRPr="00850822">
              <w:rPr>
                <w:sz w:val="20"/>
              </w:rPr>
              <w:t>, 09/10/2020</w:t>
            </w:r>
          </w:p>
          <w:p w14:paraId="642EFC9F" w14:textId="59241B48" w:rsidR="00222706" w:rsidRPr="00850822" w:rsidRDefault="00AE3125" w:rsidP="007321AF">
            <w:pPr>
              <w:rPr>
                <w:sz w:val="20"/>
              </w:rPr>
            </w:pPr>
            <w:r w:rsidRPr="00850822">
              <w:rPr>
                <w:sz w:val="20"/>
                <w:highlight w:val="green"/>
              </w:rPr>
              <w:t>(SP result:  Approved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3A2C48">
        <w:trPr>
          <w:trHeight w:val="257"/>
        </w:trPr>
        <w:tc>
          <w:tcPr>
            <w:tcW w:w="1274" w:type="dxa"/>
            <w:gridSpan w:val="2"/>
          </w:tcPr>
          <w:p w14:paraId="276DE7C8" w14:textId="3F2E6C16" w:rsidR="00E7555D" w:rsidRPr="008466CE" w:rsidRDefault="00E7555D" w:rsidP="006656CF">
            <w:pPr>
              <w:rPr>
                <w:color w:val="00B050"/>
                <w:sz w:val="20"/>
              </w:rPr>
            </w:pPr>
            <w:r w:rsidRPr="008466CE">
              <w:rPr>
                <w:color w:val="00B050"/>
                <w:sz w:val="20"/>
              </w:rPr>
              <w:t>PHY</w:t>
            </w:r>
          </w:p>
        </w:tc>
        <w:tc>
          <w:tcPr>
            <w:tcW w:w="1968" w:type="dxa"/>
            <w:gridSpan w:val="2"/>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857A72" w:rsidP="00210153">
            <w:pPr>
              <w:rPr>
                <w:sz w:val="20"/>
              </w:rPr>
            </w:pPr>
            <w:hyperlink r:id="rId75"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857A72" w:rsidP="00210153">
            <w:pPr>
              <w:rPr>
                <w:sz w:val="20"/>
              </w:rPr>
            </w:pPr>
            <w:hyperlink r:id="rId76"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857A72" w:rsidP="00222706">
            <w:pPr>
              <w:rPr>
                <w:sz w:val="20"/>
              </w:rPr>
            </w:pPr>
            <w:hyperlink r:id="rId77"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857A72" w:rsidP="0035002F">
            <w:pPr>
              <w:rPr>
                <w:sz w:val="20"/>
              </w:rPr>
            </w:pPr>
            <w:hyperlink r:id="rId78"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3A2C48">
        <w:trPr>
          <w:trHeight w:val="257"/>
        </w:trPr>
        <w:tc>
          <w:tcPr>
            <w:tcW w:w="1274" w:type="dxa"/>
            <w:gridSpan w:val="2"/>
          </w:tcPr>
          <w:p w14:paraId="200517A7" w14:textId="5CAD8979" w:rsidR="00E7555D" w:rsidRPr="00632539" w:rsidRDefault="00E7555D" w:rsidP="006656CF">
            <w:pPr>
              <w:rPr>
                <w:color w:val="00B050"/>
                <w:sz w:val="20"/>
              </w:rPr>
            </w:pPr>
            <w:r w:rsidRPr="00632539">
              <w:rPr>
                <w:color w:val="00B050"/>
                <w:sz w:val="20"/>
              </w:rPr>
              <w:t>PHY</w:t>
            </w:r>
          </w:p>
        </w:tc>
        <w:tc>
          <w:tcPr>
            <w:tcW w:w="1968" w:type="dxa"/>
            <w:gridSpan w:val="2"/>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850822" w:rsidRDefault="00EA3143" w:rsidP="006656CF">
            <w:pPr>
              <w:rPr>
                <w:sz w:val="20"/>
              </w:rPr>
            </w:pPr>
            <w:r w:rsidRPr="00850822">
              <w:rPr>
                <w:sz w:val="20"/>
              </w:rPr>
              <w:t>Uploaded:</w:t>
            </w:r>
          </w:p>
          <w:p w14:paraId="6C6ED163" w14:textId="77777777" w:rsidR="00255EAD" w:rsidRPr="00850822" w:rsidRDefault="00857A72" w:rsidP="00255EAD">
            <w:pPr>
              <w:rPr>
                <w:sz w:val="20"/>
              </w:rPr>
            </w:pPr>
            <w:hyperlink r:id="rId79" w:history="1">
              <w:r w:rsidR="00255EAD" w:rsidRPr="00850822">
                <w:rPr>
                  <w:rStyle w:val="Hyperlink"/>
                  <w:color w:val="auto"/>
                  <w:sz w:val="20"/>
                </w:rPr>
                <w:t>20/1479r0</w:t>
              </w:r>
            </w:hyperlink>
            <w:r w:rsidR="00255EAD" w:rsidRPr="00850822">
              <w:rPr>
                <w:sz w:val="20"/>
              </w:rPr>
              <w:t>, 09/15/2020</w:t>
            </w:r>
          </w:p>
          <w:p w14:paraId="41387321" w14:textId="77777777" w:rsidR="00EA3143" w:rsidRPr="00850822" w:rsidRDefault="00EA3143" w:rsidP="006656CF">
            <w:pPr>
              <w:rPr>
                <w:sz w:val="20"/>
              </w:rPr>
            </w:pPr>
          </w:p>
          <w:p w14:paraId="2DA59ED1" w14:textId="77777777" w:rsidR="00EA3143" w:rsidRPr="00850822" w:rsidRDefault="00EA3143" w:rsidP="00EA3143">
            <w:pPr>
              <w:rPr>
                <w:sz w:val="20"/>
              </w:rPr>
            </w:pPr>
            <w:r w:rsidRPr="00850822">
              <w:rPr>
                <w:sz w:val="20"/>
              </w:rPr>
              <w:t>Presented:</w:t>
            </w:r>
          </w:p>
          <w:p w14:paraId="45CA8BFF" w14:textId="77777777" w:rsidR="00EA3143" w:rsidRPr="00850822" w:rsidRDefault="00EA3143" w:rsidP="00EA3143">
            <w:pPr>
              <w:rPr>
                <w:sz w:val="20"/>
              </w:rPr>
            </w:pPr>
          </w:p>
          <w:p w14:paraId="066987D6" w14:textId="77777777" w:rsidR="00EA3143" w:rsidRPr="00850822" w:rsidRDefault="00EA3143" w:rsidP="00EA3143">
            <w:pPr>
              <w:rPr>
                <w:sz w:val="20"/>
              </w:rPr>
            </w:pPr>
            <w:r w:rsidRPr="00850822">
              <w:rPr>
                <w:sz w:val="20"/>
              </w:rPr>
              <w:t>Straw Polled:</w:t>
            </w:r>
          </w:p>
          <w:p w14:paraId="77B0B935" w14:textId="77777777" w:rsidR="00EA3143" w:rsidRPr="00850822" w:rsidRDefault="00EA3143" w:rsidP="006656CF">
            <w:pPr>
              <w:rPr>
                <w:sz w:val="20"/>
              </w:rPr>
            </w:pP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3A2C48">
        <w:trPr>
          <w:trHeight w:val="257"/>
        </w:trPr>
        <w:tc>
          <w:tcPr>
            <w:tcW w:w="1274" w:type="dxa"/>
            <w:gridSpan w:val="2"/>
          </w:tcPr>
          <w:p w14:paraId="0EB8E714" w14:textId="562AC0EF" w:rsidR="00E7555D" w:rsidRPr="00632539" w:rsidRDefault="00E7555D" w:rsidP="006656CF">
            <w:pPr>
              <w:rPr>
                <w:color w:val="00B050"/>
                <w:sz w:val="20"/>
              </w:rPr>
            </w:pPr>
            <w:r w:rsidRPr="00632539">
              <w:rPr>
                <w:color w:val="00B050"/>
                <w:sz w:val="20"/>
              </w:rPr>
              <w:t>PHY</w:t>
            </w:r>
          </w:p>
        </w:tc>
        <w:tc>
          <w:tcPr>
            <w:tcW w:w="1968" w:type="dxa"/>
            <w:gridSpan w:val="2"/>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857A72" w:rsidP="006656CF">
            <w:pPr>
              <w:rPr>
                <w:sz w:val="20"/>
              </w:rPr>
            </w:pPr>
            <w:hyperlink r:id="rId80"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857A72" w:rsidP="00EA3143">
            <w:pPr>
              <w:rPr>
                <w:sz w:val="20"/>
              </w:rPr>
            </w:pPr>
            <w:hyperlink r:id="rId81"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857A72" w:rsidP="00EA3143">
            <w:pPr>
              <w:rPr>
                <w:sz w:val="20"/>
              </w:rPr>
            </w:pPr>
            <w:hyperlink r:id="rId82"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857A72" w:rsidP="007474DD">
            <w:pPr>
              <w:rPr>
                <w:sz w:val="20"/>
              </w:rPr>
            </w:pPr>
            <w:hyperlink r:id="rId83"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3A2C48">
        <w:trPr>
          <w:trHeight w:val="257"/>
        </w:trPr>
        <w:tc>
          <w:tcPr>
            <w:tcW w:w="1274" w:type="dxa"/>
            <w:gridSpan w:val="2"/>
          </w:tcPr>
          <w:p w14:paraId="62FAD7F5" w14:textId="09249281" w:rsidR="00E7555D" w:rsidRPr="006F0E37" w:rsidRDefault="00E7555D" w:rsidP="006656CF">
            <w:pPr>
              <w:rPr>
                <w:color w:val="00B050"/>
                <w:sz w:val="20"/>
              </w:rPr>
            </w:pPr>
            <w:r w:rsidRPr="006F0E37">
              <w:rPr>
                <w:color w:val="00B050"/>
                <w:sz w:val="20"/>
              </w:rPr>
              <w:t>PHY</w:t>
            </w:r>
          </w:p>
        </w:tc>
        <w:tc>
          <w:tcPr>
            <w:tcW w:w="1968" w:type="dxa"/>
            <w:gridSpan w:val="2"/>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857A72" w:rsidP="006656CF">
            <w:pPr>
              <w:rPr>
                <w:sz w:val="20"/>
              </w:rPr>
            </w:pPr>
            <w:hyperlink r:id="rId84"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857A72" w:rsidP="006656CF">
            <w:pPr>
              <w:rPr>
                <w:sz w:val="20"/>
              </w:rPr>
            </w:pPr>
            <w:hyperlink r:id="rId85"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857A72" w:rsidP="006656CF">
            <w:pPr>
              <w:rPr>
                <w:sz w:val="20"/>
              </w:rPr>
            </w:pPr>
            <w:hyperlink r:id="rId86"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857A72" w:rsidP="00A530ED">
            <w:pPr>
              <w:rPr>
                <w:sz w:val="20"/>
              </w:rPr>
            </w:pPr>
            <w:hyperlink r:id="rId87"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857A72" w:rsidP="002B2988">
            <w:pPr>
              <w:rPr>
                <w:sz w:val="20"/>
              </w:rPr>
            </w:pPr>
            <w:hyperlink r:id="rId88"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857A72" w:rsidP="002B2988">
            <w:pPr>
              <w:rPr>
                <w:sz w:val="20"/>
              </w:rPr>
            </w:pPr>
            <w:hyperlink r:id="rId89"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857A72" w:rsidP="00DA4047">
            <w:pPr>
              <w:rPr>
                <w:sz w:val="20"/>
              </w:rPr>
            </w:pPr>
            <w:hyperlink r:id="rId90"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857A72" w:rsidP="00DF1EE7">
            <w:pPr>
              <w:rPr>
                <w:sz w:val="20"/>
              </w:rPr>
            </w:pPr>
            <w:hyperlink r:id="rId91"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857A72" w:rsidP="002B2988">
            <w:pPr>
              <w:rPr>
                <w:sz w:val="20"/>
              </w:rPr>
            </w:pPr>
            <w:hyperlink r:id="rId92"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7F8EAAAB" w14:textId="6C7A9234" w:rsidR="00E7555D" w:rsidRPr="006F0E37" w:rsidRDefault="00E7555D" w:rsidP="006656CF">
            <w:pPr>
              <w:rPr>
                <w:color w:val="00B050"/>
                <w:sz w:val="20"/>
              </w:rPr>
            </w:pPr>
            <w:r w:rsidRPr="006F0E37">
              <w:rPr>
                <w:color w:val="00B050"/>
                <w:sz w:val="20"/>
              </w:rPr>
              <w:lastRenderedPageBreak/>
              <w:t>Motion 111, #SP0611-21</w:t>
            </w:r>
          </w:p>
        </w:tc>
      </w:tr>
      <w:tr w:rsidR="00E7555D" w14:paraId="696AF673" w14:textId="27B33E2B" w:rsidTr="003A2C48">
        <w:trPr>
          <w:trHeight w:val="271"/>
        </w:trPr>
        <w:tc>
          <w:tcPr>
            <w:tcW w:w="1274" w:type="dxa"/>
            <w:gridSpan w:val="2"/>
          </w:tcPr>
          <w:p w14:paraId="65DE74D1" w14:textId="12C7273A" w:rsidR="00E7555D" w:rsidRPr="00477E25" w:rsidRDefault="00E7555D" w:rsidP="006656CF">
            <w:pPr>
              <w:rPr>
                <w:color w:val="00B050"/>
                <w:sz w:val="20"/>
              </w:rPr>
            </w:pPr>
            <w:r w:rsidRPr="00477E25">
              <w:rPr>
                <w:color w:val="00B050"/>
                <w:sz w:val="20"/>
              </w:rPr>
              <w:t>PHY</w:t>
            </w:r>
          </w:p>
        </w:tc>
        <w:tc>
          <w:tcPr>
            <w:tcW w:w="1968" w:type="dxa"/>
            <w:gridSpan w:val="2"/>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857A72" w:rsidP="006656CF">
            <w:pPr>
              <w:rPr>
                <w:sz w:val="20"/>
              </w:rPr>
            </w:pPr>
            <w:hyperlink r:id="rId93"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857A72" w:rsidP="006656CF">
            <w:pPr>
              <w:rPr>
                <w:sz w:val="20"/>
              </w:rPr>
            </w:pPr>
            <w:hyperlink r:id="rId94"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857A72" w:rsidP="0055680D">
            <w:pPr>
              <w:rPr>
                <w:sz w:val="20"/>
              </w:rPr>
            </w:pPr>
            <w:hyperlink r:id="rId95"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857A72" w:rsidP="0055680D">
            <w:pPr>
              <w:rPr>
                <w:sz w:val="20"/>
              </w:rPr>
            </w:pPr>
            <w:hyperlink r:id="rId96"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857A72" w:rsidP="00036014">
            <w:pPr>
              <w:rPr>
                <w:sz w:val="20"/>
              </w:rPr>
            </w:pPr>
            <w:hyperlink r:id="rId97"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857A72" w:rsidP="00036014">
            <w:pPr>
              <w:rPr>
                <w:sz w:val="20"/>
              </w:rPr>
            </w:pPr>
            <w:hyperlink r:id="rId98"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857A72" w:rsidP="00F16F62">
            <w:pPr>
              <w:rPr>
                <w:sz w:val="20"/>
              </w:rPr>
            </w:pPr>
            <w:hyperlink r:id="rId99"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3A2C48">
        <w:trPr>
          <w:trHeight w:val="271"/>
        </w:trPr>
        <w:tc>
          <w:tcPr>
            <w:tcW w:w="1274" w:type="dxa"/>
            <w:gridSpan w:val="2"/>
          </w:tcPr>
          <w:p w14:paraId="4BB6AD55" w14:textId="0EDBC387" w:rsidR="00E7555D" w:rsidRPr="006C32A3" w:rsidRDefault="00E7555D" w:rsidP="006656CF">
            <w:pPr>
              <w:rPr>
                <w:color w:val="00B050"/>
                <w:sz w:val="20"/>
              </w:rPr>
            </w:pPr>
            <w:r w:rsidRPr="006C32A3">
              <w:rPr>
                <w:color w:val="00B050"/>
                <w:sz w:val="20"/>
              </w:rPr>
              <w:t>PHY</w:t>
            </w:r>
          </w:p>
        </w:tc>
        <w:tc>
          <w:tcPr>
            <w:tcW w:w="1968" w:type="dxa"/>
            <w:gridSpan w:val="2"/>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857A72" w:rsidP="00AF6431">
            <w:pPr>
              <w:rPr>
                <w:sz w:val="20"/>
              </w:rPr>
            </w:pPr>
            <w:hyperlink r:id="rId100"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857A72" w:rsidP="00AF6431">
            <w:pPr>
              <w:rPr>
                <w:sz w:val="20"/>
              </w:rPr>
            </w:pPr>
            <w:hyperlink r:id="rId101"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857A72" w:rsidP="00AF6431">
            <w:pPr>
              <w:rPr>
                <w:sz w:val="20"/>
              </w:rPr>
            </w:pPr>
            <w:hyperlink r:id="rId102"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857A72" w:rsidP="00C36B1D">
            <w:pPr>
              <w:rPr>
                <w:sz w:val="20"/>
              </w:rPr>
            </w:pPr>
            <w:hyperlink r:id="rId103"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857A72" w:rsidP="00B44750">
            <w:pPr>
              <w:rPr>
                <w:sz w:val="20"/>
              </w:rPr>
            </w:pPr>
            <w:hyperlink r:id="rId104"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857A72" w:rsidP="00B44750">
            <w:pPr>
              <w:rPr>
                <w:sz w:val="20"/>
              </w:rPr>
            </w:pPr>
            <w:hyperlink r:id="rId105"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3A2C48">
        <w:trPr>
          <w:trHeight w:val="271"/>
        </w:trPr>
        <w:tc>
          <w:tcPr>
            <w:tcW w:w="1274" w:type="dxa"/>
            <w:gridSpan w:val="2"/>
          </w:tcPr>
          <w:p w14:paraId="7E511264" w14:textId="2AEA934E" w:rsidR="00E7555D" w:rsidRPr="00234353" w:rsidRDefault="00E7555D" w:rsidP="006656CF">
            <w:pPr>
              <w:rPr>
                <w:color w:val="00B050"/>
                <w:sz w:val="20"/>
              </w:rPr>
            </w:pPr>
            <w:r w:rsidRPr="00234353">
              <w:rPr>
                <w:color w:val="00B050"/>
                <w:sz w:val="20"/>
              </w:rPr>
              <w:t>PHY</w:t>
            </w:r>
          </w:p>
        </w:tc>
        <w:tc>
          <w:tcPr>
            <w:tcW w:w="1968" w:type="dxa"/>
            <w:gridSpan w:val="2"/>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857A72" w:rsidP="006656CF">
            <w:pPr>
              <w:rPr>
                <w:sz w:val="20"/>
              </w:rPr>
            </w:pPr>
            <w:hyperlink r:id="rId106"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857A72" w:rsidP="006656CF">
            <w:pPr>
              <w:rPr>
                <w:sz w:val="20"/>
              </w:rPr>
            </w:pPr>
            <w:hyperlink r:id="rId107"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857A72" w:rsidP="006656CF">
            <w:pPr>
              <w:rPr>
                <w:sz w:val="20"/>
              </w:rPr>
            </w:pPr>
            <w:hyperlink r:id="rId108"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857A72" w:rsidP="002A4BFC">
            <w:pPr>
              <w:rPr>
                <w:sz w:val="20"/>
              </w:rPr>
            </w:pPr>
            <w:hyperlink r:id="rId109"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857A72" w:rsidP="00B44750">
            <w:pPr>
              <w:rPr>
                <w:sz w:val="20"/>
              </w:rPr>
            </w:pPr>
            <w:hyperlink r:id="rId110"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857A72" w:rsidP="00B5459A">
            <w:pPr>
              <w:rPr>
                <w:sz w:val="20"/>
              </w:rPr>
            </w:pPr>
            <w:hyperlink r:id="rId111"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Pr="00850822" w:rsidRDefault="00B44750" w:rsidP="00B44750">
            <w:pPr>
              <w:rPr>
                <w:sz w:val="20"/>
              </w:rPr>
            </w:pPr>
            <w:r w:rsidRPr="00850822">
              <w:rPr>
                <w:sz w:val="20"/>
              </w:rPr>
              <w:t>Straw Polled:</w:t>
            </w:r>
          </w:p>
          <w:p w14:paraId="772D6D64" w14:textId="2349D907" w:rsidR="00B44750" w:rsidRPr="00850822" w:rsidRDefault="00B44750" w:rsidP="006656CF">
            <w:pPr>
              <w:rPr>
                <w:sz w:val="20"/>
              </w:rPr>
            </w:pP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lastRenderedPageBreak/>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3A2C48">
        <w:trPr>
          <w:trHeight w:val="257"/>
        </w:trPr>
        <w:tc>
          <w:tcPr>
            <w:tcW w:w="1274" w:type="dxa"/>
            <w:gridSpan w:val="2"/>
          </w:tcPr>
          <w:p w14:paraId="53C345F7" w14:textId="4ED99309" w:rsidR="00E7555D" w:rsidRPr="00234353" w:rsidRDefault="00E7555D" w:rsidP="006656CF">
            <w:pPr>
              <w:rPr>
                <w:color w:val="00B050"/>
                <w:sz w:val="20"/>
              </w:rPr>
            </w:pPr>
            <w:r w:rsidRPr="00234353">
              <w:rPr>
                <w:color w:val="00B050"/>
                <w:sz w:val="20"/>
              </w:rPr>
              <w:lastRenderedPageBreak/>
              <w:t>PHY</w:t>
            </w:r>
          </w:p>
        </w:tc>
        <w:tc>
          <w:tcPr>
            <w:tcW w:w="1968" w:type="dxa"/>
            <w:gridSpan w:val="2"/>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30AC079D" w14:textId="7B54A530" w:rsidR="009E4B1A" w:rsidRPr="00850822" w:rsidRDefault="00857A72" w:rsidP="005D2796">
            <w:pPr>
              <w:rPr>
                <w:sz w:val="20"/>
                <w:lang w:val="en-US"/>
              </w:rPr>
            </w:pPr>
            <w:hyperlink r:id="rId112" w:history="1">
              <w:r w:rsidR="008D68D7" w:rsidRPr="00850822">
                <w:rPr>
                  <w:rStyle w:val="Hyperlink"/>
                  <w:color w:val="auto"/>
                  <w:sz w:val="20"/>
                  <w:lang w:val="en-US"/>
                </w:rPr>
                <w:t>20/1464r0</w:t>
              </w:r>
            </w:hyperlink>
            <w:r w:rsidR="008D68D7" w:rsidRPr="00850822">
              <w:rPr>
                <w:sz w:val="20"/>
                <w:lang w:val="en-US"/>
              </w:rPr>
              <w:t>, 09/15/2020</w:t>
            </w:r>
          </w:p>
          <w:p w14:paraId="42AE2F16" w14:textId="77777777" w:rsidR="008D68D7" w:rsidRPr="00850822" w:rsidRDefault="008D68D7" w:rsidP="005D2796">
            <w:pPr>
              <w:rPr>
                <w:sz w:val="20"/>
                <w:lang w:val="en-US"/>
              </w:rPr>
            </w:pPr>
          </w:p>
          <w:p w14:paraId="52ACDB8A" w14:textId="77777777" w:rsidR="009E4B1A" w:rsidRPr="00850822" w:rsidRDefault="009E4B1A" w:rsidP="009E4B1A">
            <w:pPr>
              <w:rPr>
                <w:sz w:val="20"/>
              </w:rPr>
            </w:pPr>
            <w:r w:rsidRPr="00850822">
              <w:rPr>
                <w:sz w:val="20"/>
              </w:rPr>
              <w:t>Presented:</w:t>
            </w:r>
          </w:p>
          <w:p w14:paraId="4C6F1E3D" w14:textId="77777777" w:rsidR="009E4B1A" w:rsidRPr="00850822" w:rsidRDefault="009E4B1A" w:rsidP="009E4B1A">
            <w:pPr>
              <w:rPr>
                <w:sz w:val="20"/>
              </w:rPr>
            </w:pPr>
          </w:p>
          <w:p w14:paraId="5DE7F395" w14:textId="77777777" w:rsidR="009E4B1A" w:rsidRPr="00850822" w:rsidRDefault="009E4B1A" w:rsidP="009E4B1A">
            <w:pPr>
              <w:rPr>
                <w:sz w:val="20"/>
              </w:rPr>
            </w:pPr>
            <w:r w:rsidRPr="00850822">
              <w:rPr>
                <w:sz w:val="20"/>
              </w:rPr>
              <w:t>Straw Polled:</w:t>
            </w:r>
          </w:p>
          <w:p w14:paraId="0A75988E" w14:textId="77777777" w:rsidR="009E4B1A" w:rsidRPr="00850822" w:rsidRDefault="009E4B1A" w:rsidP="005D2796">
            <w:pPr>
              <w:rPr>
                <w:sz w:val="20"/>
                <w:lang w:val="en-US"/>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3A2C48">
        <w:trPr>
          <w:trHeight w:val="271"/>
        </w:trPr>
        <w:tc>
          <w:tcPr>
            <w:tcW w:w="1274" w:type="dxa"/>
            <w:gridSpan w:val="2"/>
          </w:tcPr>
          <w:p w14:paraId="50B3E159" w14:textId="6CDB35CE" w:rsidR="00E7555D" w:rsidRPr="00ED36AA" w:rsidRDefault="00E7555D" w:rsidP="006656CF">
            <w:pPr>
              <w:rPr>
                <w:color w:val="00B050"/>
                <w:sz w:val="20"/>
              </w:rPr>
            </w:pPr>
            <w:r w:rsidRPr="00ED36AA">
              <w:rPr>
                <w:color w:val="00B050"/>
                <w:sz w:val="20"/>
              </w:rPr>
              <w:t>PHY</w:t>
            </w:r>
          </w:p>
        </w:tc>
        <w:tc>
          <w:tcPr>
            <w:tcW w:w="1968" w:type="dxa"/>
            <w:gridSpan w:val="2"/>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Pr="00850822" w:rsidRDefault="009E4B1A" w:rsidP="006656CF">
            <w:pPr>
              <w:rPr>
                <w:rStyle w:val="Hyperlink"/>
                <w:color w:val="auto"/>
                <w:sz w:val="20"/>
                <w:u w:val="none"/>
              </w:rPr>
            </w:pPr>
            <w:r w:rsidRPr="00850822">
              <w:rPr>
                <w:rStyle w:val="Hyperlink"/>
                <w:color w:val="auto"/>
                <w:sz w:val="20"/>
                <w:u w:val="none"/>
              </w:rPr>
              <w:t>Uploaded:</w:t>
            </w:r>
          </w:p>
          <w:p w14:paraId="3EFE1780" w14:textId="06EB3A65" w:rsidR="00E7555D" w:rsidRPr="00850822" w:rsidRDefault="00857A72" w:rsidP="006656CF">
            <w:pPr>
              <w:rPr>
                <w:sz w:val="20"/>
              </w:rPr>
            </w:pPr>
            <w:hyperlink r:id="rId11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857A72" w:rsidP="006656CF">
            <w:pPr>
              <w:rPr>
                <w:sz w:val="20"/>
              </w:rPr>
            </w:pPr>
            <w:hyperlink r:id="rId11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857A72" w:rsidP="006656CF">
            <w:pPr>
              <w:rPr>
                <w:sz w:val="20"/>
              </w:rPr>
            </w:pPr>
            <w:hyperlink r:id="rId11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857A72" w:rsidP="006656CF">
            <w:pPr>
              <w:rPr>
                <w:sz w:val="20"/>
              </w:rPr>
            </w:pPr>
            <w:hyperlink r:id="rId116" w:history="1">
              <w:r w:rsidR="00735C97" w:rsidRPr="00850822">
                <w:rPr>
                  <w:rStyle w:val="Hyperlink"/>
                  <w:color w:val="auto"/>
                  <w:sz w:val="20"/>
                </w:rPr>
                <w:t>20/1276r3</w:t>
              </w:r>
            </w:hyperlink>
            <w:r w:rsidR="00735C97" w:rsidRPr="00850822">
              <w:rPr>
                <w:sz w:val="20"/>
              </w:rPr>
              <w:t>, 09/10/2020</w:t>
            </w:r>
          </w:p>
          <w:p w14:paraId="3F6641D8" w14:textId="3CC14B9C" w:rsidR="0071261F" w:rsidRPr="00850822" w:rsidRDefault="00857A72" w:rsidP="006656CF">
            <w:pPr>
              <w:rPr>
                <w:sz w:val="20"/>
              </w:rPr>
            </w:pPr>
            <w:hyperlink r:id="rId117" w:history="1">
              <w:r w:rsidR="0071261F" w:rsidRPr="00850822">
                <w:rPr>
                  <w:rStyle w:val="Hyperlink"/>
                  <w:color w:val="auto"/>
                  <w:sz w:val="20"/>
                </w:rPr>
                <w:t>20/1276r4</w:t>
              </w:r>
            </w:hyperlink>
            <w:r w:rsidR="0071261F" w:rsidRPr="00850822">
              <w:rPr>
                <w:sz w:val="20"/>
              </w:rPr>
              <w:t>, 09/10/2020</w:t>
            </w:r>
          </w:p>
          <w:p w14:paraId="3E74D275" w14:textId="2B2F7EBC" w:rsidR="00BF0DBD" w:rsidRPr="00850822" w:rsidRDefault="00857A72" w:rsidP="006656CF">
            <w:pPr>
              <w:rPr>
                <w:sz w:val="20"/>
              </w:rPr>
            </w:pPr>
            <w:hyperlink r:id="rId118" w:history="1">
              <w:r w:rsidR="00BF0DBD" w:rsidRPr="00850822">
                <w:rPr>
                  <w:rStyle w:val="Hyperlink"/>
                  <w:color w:val="auto"/>
                  <w:sz w:val="20"/>
                </w:rPr>
                <w:t>20/1276r5</w:t>
              </w:r>
            </w:hyperlink>
            <w:r w:rsidR="00BF0DBD" w:rsidRPr="00850822">
              <w:rPr>
                <w:sz w:val="20"/>
              </w:rPr>
              <w:t>, 09/14/2020</w:t>
            </w:r>
          </w:p>
          <w:p w14:paraId="79709A21" w14:textId="6AC23FB3" w:rsidR="009E4B1A" w:rsidRPr="00850822" w:rsidRDefault="00857A72" w:rsidP="006656CF">
            <w:pPr>
              <w:rPr>
                <w:sz w:val="20"/>
              </w:rPr>
            </w:pPr>
            <w:hyperlink r:id="rId119" w:history="1">
              <w:r w:rsidR="005D0D97" w:rsidRPr="00850822">
                <w:rPr>
                  <w:rStyle w:val="Hyperlink"/>
                  <w:color w:val="auto"/>
                  <w:sz w:val="20"/>
                </w:rPr>
                <w:t>20/1276r6</w:t>
              </w:r>
            </w:hyperlink>
            <w:r w:rsidR="005D0D97" w:rsidRPr="00850822">
              <w:rPr>
                <w:sz w:val="20"/>
              </w:rPr>
              <w:t>, 09/14/2020</w:t>
            </w:r>
          </w:p>
          <w:p w14:paraId="10166B56" w14:textId="77777777" w:rsidR="005D0D97" w:rsidRPr="00850822" w:rsidRDefault="005D0D97" w:rsidP="006656CF">
            <w:pPr>
              <w:rPr>
                <w:sz w:val="20"/>
              </w:rPr>
            </w:pPr>
          </w:p>
          <w:p w14:paraId="6FD5D9C6" w14:textId="77777777" w:rsidR="009E4B1A" w:rsidRPr="00850822" w:rsidRDefault="009E4B1A" w:rsidP="009E4B1A">
            <w:pPr>
              <w:rPr>
                <w:sz w:val="20"/>
              </w:rPr>
            </w:pPr>
            <w:r w:rsidRPr="00850822">
              <w:rPr>
                <w:sz w:val="20"/>
              </w:rPr>
              <w:t>Presented:</w:t>
            </w:r>
          </w:p>
          <w:p w14:paraId="222040FD" w14:textId="5DF6C740" w:rsidR="00242961" w:rsidRPr="00850822" w:rsidRDefault="00857A72" w:rsidP="009E4B1A">
            <w:pPr>
              <w:rPr>
                <w:sz w:val="20"/>
              </w:rPr>
            </w:pPr>
            <w:hyperlink r:id="rId120"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857A72" w:rsidP="00F251EF">
            <w:pPr>
              <w:rPr>
                <w:sz w:val="20"/>
              </w:rPr>
            </w:pPr>
            <w:hyperlink r:id="rId121" w:history="1">
              <w:r w:rsidR="00F251EF" w:rsidRPr="00850822">
                <w:rPr>
                  <w:rStyle w:val="Hyperlink"/>
                  <w:color w:val="auto"/>
                  <w:sz w:val="20"/>
                </w:rPr>
                <w:t>20/1276r4</w:t>
              </w:r>
            </w:hyperlink>
            <w:r w:rsidR="00F251EF" w:rsidRPr="00850822">
              <w:rPr>
                <w:sz w:val="20"/>
              </w:rPr>
              <w:t>, 09/10/2020</w:t>
            </w:r>
          </w:p>
          <w:p w14:paraId="76105ECF" w14:textId="77777777" w:rsidR="00133EF1" w:rsidRPr="00850822" w:rsidRDefault="00857A72" w:rsidP="00133EF1">
            <w:pPr>
              <w:rPr>
                <w:sz w:val="20"/>
              </w:rPr>
            </w:pPr>
            <w:hyperlink r:id="rId122" w:history="1">
              <w:r w:rsidR="00133EF1" w:rsidRPr="00850822">
                <w:rPr>
                  <w:rStyle w:val="Hyperlink"/>
                  <w:color w:val="auto"/>
                  <w:sz w:val="20"/>
                </w:rPr>
                <w:t>20/1276r6</w:t>
              </w:r>
            </w:hyperlink>
            <w:r w:rsidR="00133EF1" w:rsidRPr="00850822">
              <w:rPr>
                <w:sz w:val="20"/>
              </w:rPr>
              <w:t>, 09/14/2020</w:t>
            </w:r>
          </w:p>
          <w:p w14:paraId="7A106F72" w14:textId="77777777" w:rsidR="009E4B1A" w:rsidRPr="00850822" w:rsidRDefault="009E4B1A" w:rsidP="009E4B1A">
            <w:pPr>
              <w:rPr>
                <w:sz w:val="20"/>
              </w:rPr>
            </w:pPr>
          </w:p>
          <w:p w14:paraId="6390659E" w14:textId="77777777" w:rsidR="009E4B1A" w:rsidRPr="00850822" w:rsidRDefault="009E4B1A" w:rsidP="009E4B1A">
            <w:pPr>
              <w:rPr>
                <w:sz w:val="20"/>
              </w:rPr>
            </w:pPr>
            <w:r w:rsidRPr="00850822">
              <w:rPr>
                <w:sz w:val="20"/>
              </w:rPr>
              <w:t>Straw Polled:</w:t>
            </w:r>
          </w:p>
          <w:p w14:paraId="201DD3CF" w14:textId="77777777" w:rsidR="009E4B1A" w:rsidRPr="00850822" w:rsidRDefault="00857A72" w:rsidP="006656CF">
            <w:pPr>
              <w:rPr>
                <w:sz w:val="20"/>
              </w:rPr>
            </w:pPr>
            <w:hyperlink r:id="rId123" w:history="1">
              <w:r w:rsidR="00AF202C" w:rsidRPr="00850822">
                <w:rPr>
                  <w:rStyle w:val="Hyperlink"/>
                  <w:color w:val="auto"/>
                  <w:sz w:val="20"/>
                </w:rPr>
                <w:t>20/1276r7</w:t>
              </w:r>
            </w:hyperlink>
            <w:r w:rsidR="00AF202C" w:rsidRPr="00850822">
              <w:rPr>
                <w:sz w:val="20"/>
              </w:rPr>
              <w:t>, 09/14/2020</w:t>
            </w:r>
          </w:p>
          <w:p w14:paraId="70302A40" w14:textId="3353770E" w:rsidR="001F05C8" w:rsidRPr="00850822" w:rsidRDefault="001F05C8" w:rsidP="006656CF">
            <w:pPr>
              <w:rPr>
                <w:sz w:val="20"/>
              </w:rPr>
            </w:pPr>
            <w:r w:rsidRPr="00850822">
              <w:rPr>
                <w:sz w:val="20"/>
                <w:highlight w:val="green"/>
              </w:rPr>
              <w:t>(SP result:  Approved with unanimous consent)</w:t>
            </w: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lastRenderedPageBreak/>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lastRenderedPageBreak/>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3A2C48">
        <w:trPr>
          <w:trHeight w:val="257"/>
        </w:trPr>
        <w:tc>
          <w:tcPr>
            <w:tcW w:w="1274" w:type="dxa"/>
            <w:gridSpan w:val="2"/>
          </w:tcPr>
          <w:p w14:paraId="5AD6814C" w14:textId="472089F3"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857A72" w:rsidP="00B7207F">
            <w:pPr>
              <w:rPr>
                <w:sz w:val="20"/>
              </w:rPr>
            </w:pPr>
            <w:hyperlink r:id="rId124"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857A72" w:rsidP="00B7207F">
            <w:pPr>
              <w:rPr>
                <w:sz w:val="20"/>
              </w:rPr>
            </w:pPr>
            <w:hyperlink r:id="rId125"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857A72" w:rsidP="00EE2763">
            <w:pPr>
              <w:rPr>
                <w:sz w:val="20"/>
              </w:rPr>
            </w:pPr>
            <w:hyperlink r:id="rId126"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857A72" w:rsidP="00EE2763">
            <w:pPr>
              <w:rPr>
                <w:sz w:val="20"/>
              </w:rPr>
            </w:pPr>
            <w:hyperlink r:id="rId127"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857A72" w:rsidP="0007029E">
            <w:pPr>
              <w:rPr>
                <w:sz w:val="20"/>
              </w:rPr>
            </w:pPr>
            <w:hyperlink r:id="rId128"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857A72" w:rsidP="00793C8B">
            <w:pPr>
              <w:rPr>
                <w:sz w:val="20"/>
              </w:rPr>
            </w:pPr>
            <w:hyperlink r:id="rId129"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857A72" w:rsidP="00601FE1">
            <w:pPr>
              <w:rPr>
                <w:sz w:val="20"/>
              </w:rPr>
            </w:pPr>
            <w:hyperlink r:id="rId130"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857A72" w:rsidP="00EE2763">
            <w:pPr>
              <w:rPr>
                <w:sz w:val="20"/>
              </w:rPr>
            </w:pPr>
            <w:hyperlink r:id="rId131"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3A2C48">
        <w:trPr>
          <w:trHeight w:val="271"/>
        </w:trPr>
        <w:tc>
          <w:tcPr>
            <w:tcW w:w="1274" w:type="dxa"/>
            <w:gridSpan w:val="2"/>
          </w:tcPr>
          <w:p w14:paraId="520F7899" w14:textId="18F9CB88" w:rsidR="00E7555D" w:rsidRPr="00ED36AA" w:rsidRDefault="00E7555D" w:rsidP="006656CF">
            <w:pPr>
              <w:rPr>
                <w:color w:val="00B050"/>
                <w:sz w:val="20"/>
              </w:rPr>
            </w:pPr>
            <w:r w:rsidRPr="00ED36AA">
              <w:rPr>
                <w:color w:val="00B050"/>
                <w:sz w:val="20"/>
              </w:rPr>
              <w:t>PHY</w:t>
            </w:r>
          </w:p>
        </w:tc>
        <w:tc>
          <w:tcPr>
            <w:tcW w:w="1968" w:type="dxa"/>
            <w:gridSpan w:val="2"/>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850822" w:rsidRDefault="0072368B" w:rsidP="00FA0AA3">
            <w:pPr>
              <w:rPr>
                <w:sz w:val="20"/>
              </w:rPr>
            </w:pPr>
            <w:r w:rsidRPr="00850822">
              <w:rPr>
                <w:sz w:val="20"/>
              </w:rPr>
              <w:t>Uploaded:</w:t>
            </w:r>
          </w:p>
          <w:p w14:paraId="516F6C85" w14:textId="31F26CFC" w:rsidR="0072368B" w:rsidRPr="00850822" w:rsidRDefault="00857A72" w:rsidP="00FA0AA3">
            <w:pPr>
              <w:rPr>
                <w:sz w:val="20"/>
              </w:rPr>
            </w:pPr>
            <w:hyperlink r:id="rId132" w:history="1">
              <w:r w:rsidR="00A81A25" w:rsidRPr="00850822">
                <w:rPr>
                  <w:rStyle w:val="Hyperlink"/>
                  <w:color w:val="auto"/>
                  <w:sz w:val="20"/>
                </w:rPr>
                <w:t>20/1495r0</w:t>
              </w:r>
            </w:hyperlink>
            <w:r w:rsidR="00A81A25" w:rsidRPr="00850822">
              <w:rPr>
                <w:sz w:val="20"/>
              </w:rPr>
              <w:t>, 09/16/2020</w:t>
            </w:r>
          </w:p>
          <w:p w14:paraId="17C86E9E" w14:textId="60020718" w:rsidR="00DC6C7F" w:rsidRPr="00850822" w:rsidRDefault="00857A72" w:rsidP="00FA0AA3">
            <w:pPr>
              <w:rPr>
                <w:sz w:val="20"/>
              </w:rPr>
            </w:pPr>
            <w:hyperlink r:id="rId133" w:history="1">
              <w:r w:rsidR="00DC6C7F" w:rsidRPr="00850822">
                <w:rPr>
                  <w:rStyle w:val="Hyperlink"/>
                  <w:color w:val="auto"/>
                  <w:sz w:val="20"/>
                </w:rPr>
                <w:t>20/1495r1</w:t>
              </w:r>
            </w:hyperlink>
            <w:r w:rsidR="00DC6C7F" w:rsidRPr="00850822">
              <w:rPr>
                <w:sz w:val="20"/>
              </w:rPr>
              <w:t>, 09/</w:t>
            </w:r>
            <w:r w:rsidR="00E556F5" w:rsidRPr="00850822">
              <w:rPr>
                <w:sz w:val="20"/>
              </w:rPr>
              <w:t>17/2020</w:t>
            </w:r>
          </w:p>
          <w:p w14:paraId="68480E91" w14:textId="00203AB6" w:rsidR="001F4E2D" w:rsidRPr="00850822" w:rsidRDefault="00857A72" w:rsidP="00FA0AA3">
            <w:pPr>
              <w:rPr>
                <w:sz w:val="20"/>
              </w:rPr>
            </w:pPr>
            <w:hyperlink r:id="rId134" w:history="1">
              <w:r w:rsidR="001F4E2D" w:rsidRPr="00850822">
                <w:rPr>
                  <w:rStyle w:val="Hyperlink"/>
                  <w:color w:val="auto"/>
                  <w:sz w:val="20"/>
                </w:rPr>
                <w:t>20/1495r2</w:t>
              </w:r>
            </w:hyperlink>
            <w:r w:rsidR="001F4E2D" w:rsidRPr="00850822">
              <w:rPr>
                <w:sz w:val="20"/>
              </w:rPr>
              <w:t>, 09/21/2020</w:t>
            </w:r>
          </w:p>
          <w:p w14:paraId="38CC4F7E" w14:textId="77777777" w:rsidR="00A81A25" w:rsidRPr="00850822" w:rsidRDefault="00A81A25" w:rsidP="00FA0AA3">
            <w:pPr>
              <w:rPr>
                <w:sz w:val="20"/>
              </w:rPr>
            </w:pPr>
          </w:p>
          <w:p w14:paraId="3AA316E3" w14:textId="77777777" w:rsidR="0072368B" w:rsidRPr="00850822" w:rsidRDefault="0072368B" w:rsidP="00FA0AA3">
            <w:pPr>
              <w:rPr>
                <w:sz w:val="20"/>
              </w:rPr>
            </w:pPr>
            <w:r w:rsidRPr="00850822">
              <w:rPr>
                <w:sz w:val="20"/>
              </w:rPr>
              <w:t>Presented:</w:t>
            </w:r>
          </w:p>
          <w:p w14:paraId="4C7FC0F2" w14:textId="77777777" w:rsidR="0072368B" w:rsidRPr="00850822" w:rsidRDefault="0072368B" w:rsidP="00FA0AA3">
            <w:pPr>
              <w:rPr>
                <w:sz w:val="20"/>
              </w:rPr>
            </w:pPr>
          </w:p>
          <w:p w14:paraId="4E401D1D" w14:textId="5C19E312" w:rsidR="0072368B" w:rsidRPr="00850822" w:rsidRDefault="0072368B" w:rsidP="00FA0AA3">
            <w:pPr>
              <w:rPr>
                <w:sz w:val="20"/>
              </w:rPr>
            </w:pPr>
            <w:r w:rsidRPr="00850822">
              <w:rPr>
                <w:sz w:val="20"/>
              </w:rPr>
              <w:t>Straw Polled:</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3A2C48">
        <w:trPr>
          <w:trHeight w:val="257"/>
        </w:trPr>
        <w:tc>
          <w:tcPr>
            <w:tcW w:w="1274" w:type="dxa"/>
            <w:gridSpan w:val="2"/>
          </w:tcPr>
          <w:p w14:paraId="6AD0AF1A" w14:textId="111261CE" w:rsidR="00E7555D" w:rsidRPr="00AD10B8" w:rsidRDefault="00E7555D" w:rsidP="006656CF">
            <w:pPr>
              <w:rPr>
                <w:color w:val="00B050"/>
                <w:sz w:val="20"/>
              </w:rPr>
            </w:pPr>
            <w:r w:rsidRPr="00AD10B8">
              <w:rPr>
                <w:color w:val="00B050"/>
                <w:sz w:val="20"/>
              </w:rPr>
              <w:t>PHY</w:t>
            </w:r>
          </w:p>
        </w:tc>
        <w:tc>
          <w:tcPr>
            <w:tcW w:w="1968" w:type="dxa"/>
            <w:gridSpan w:val="2"/>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850822" w:rsidRDefault="0072368B" w:rsidP="006656CF">
            <w:pPr>
              <w:rPr>
                <w:rStyle w:val="Hyperlink"/>
                <w:color w:val="auto"/>
                <w:sz w:val="20"/>
                <w:u w:val="none"/>
              </w:rPr>
            </w:pPr>
            <w:r w:rsidRPr="00850822">
              <w:rPr>
                <w:rStyle w:val="Hyperlink"/>
                <w:color w:val="auto"/>
                <w:sz w:val="20"/>
                <w:u w:val="none"/>
              </w:rPr>
              <w:t>Uploaded:</w:t>
            </w:r>
          </w:p>
          <w:p w14:paraId="439D451D" w14:textId="142A96C5" w:rsidR="00E7555D" w:rsidRPr="00850822" w:rsidRDefault="00857A72" w:rsidP="006656CF">
            <w:pPr>
              <w:rPr>
                <w:sz w:val="20"/>
              </w:rPr>
            </w:pPr>
            <w:hyperlink r:id="rId135" w:history="1">
              <w:r w:rsidR="00056372" w:rsidRPr="00850822">
                <w:rPr>
                  <w:rStyle w:val="Hyperlink"/>
                  <w:color w:val="auto"/>
                  <w:sz w:val="20"/>
                </w:rPr>
                <w:t>20/1319r0</w:t>
              </w:r>
            </w:hyperlink>
            <w:r w:rsidR="00056372" w:rsidRPr="00850822">
              <w:rPr>
                <w:sz w:val="20"/>
              </w:rPr>
              <w:t xml:space="preserve">, </w:t>
            </w:r>
            <w:r w:rsidR="0072368B" w:rsidRPr="00850822">
              <w:rPr>
                <w:sz w:val="20"/>
              </w:rPr>
              <w:t>08/26/</w:t>
            </w:r>
            <w:r w:rsidR="00056372" w:rsidRPr="00850822">
              <w:rPr>
                <w:sz w:val="20"/>
              </w:rPr>
              <w:t>2020</w:t>
            </w:r>
          </w:p>
          <w:p w14:paraId="3198E12D" w14:textId="77777777" w:rsidR="009346B8" w:rsidRPr="00850822" w:rsidRDefault="00857A72" w:rsidP="0072368B">
            <w:pPr>
              <w:rPr>
                <w:sz w:val="20"/>
              </w:rPr>
            </w:pPr>
            <w:hyperlink r:id="rId136" w:history="1">
              <w:r w:rsidR="009346B8" w:rsidRPr="00850822">
                <w:rPr>
                  <w:rStyle w:val="Hyperlink"/>
                  <w:color w:val="auto"/>
                  <w:sz w:val="20"/>
                </w:rPr>
                <w:t>20/1319r1</w:t>
              </w:r>
            </w:hyperlink>
            <w:r w:rsidR="009346B8" w:rsidRPr="00850822">
              <w:rPr>
                <w:sz w:val="20"/>
              </w:rPr>
              <w:t xml:space="preserve">, </w:t>
            </w:r>
            <w:r w:rsidR="0072368B" w:rsidRPr="00850822">
              <w:rPr>
                <w:sz w:val="20"/>
              </w:rPr>
              <w:t>08/27/</w:t>
            </w:r>
            <w:r w:rsidR="009346B8" w:rsidRPr="00850822">
              <w:rPr>
                <w:sz w:val="20"/>
              </w:rPr>
              <w:t>2020</w:t>
            </w:r>
          </w:p>
          <w:p w14:paraId="7AB76A74" w14:textId="126591BC" w:rsidR="00730CCB" w:rsidRPr="00850822" w:rsidRDefault="00857A72" w:rsidP="0072368B">
            <w:pPr>
              <w:rPr>
                <w:sz w:val="20"/>
              </w:rPr>
            </w:pPr>
            <w:hyperlink r:id="rId137" w:history="1">
              <w:r w:rsidR="00730CCB" w:rsidRPr="00850822">
                <w:rPr>
                  <w:rStyle w:val="Hyperlink"/>
                  <w:color w:val="auto"/>
                  <w:sz w:val="20"/>
                </w:rPr>
                <w:t>20/1319r2</w:t>
              </w:r>
            </w:hyperlink>
            <w:r w:rsidR="00730CCB" w:rsidRPr="00850822">
              <w:rPr>
                <w:sz w:val="20"/>
              </w:rPr>
              <w:t>, 09/15/2020</w:t>
            </w:r>
          </w:p>
          <w:p w14:paraId="62CC0643" w14:textId="42E9BBF5" w:rsidR="009F0D5C" w:rsidRPr="00850822" w:rsidRDefault="00857A72" w:rsidP="0072368B">
            <w:pPr>
              <w:rPr>
                <w:sz w:val="20"/>
              </w:rPr>
            </w:pPr>
            <w:hyperlink r:id="rId138" w:history="1">
              <w:r w:rsidR="009F0D5C" w:rsidRPr="00850822">
                <w:rPr>
                  <w:rStyle w:val="Hyperlink"/>
                  <w:color w:val="auto"/>
                  <w:sz w:val="20"/>
                </w:rPr>
                <w:t xml:space="preserve">20/1319r3, </w:t>
              </w:r>
            </w:hyperlink>
            <w:r w:rsidR="009F0D5C" w:rsidRPr="00850822">
              <w:rPr>
                <w:sz w:val="20"/>
              </w:rPr>
              <w:t>09/21/2020</w:t>
            </w:r>
          </w:p>
          <w:p w14:paraId="5103448D" w14:textId="77777777" w:rsidR="0072368B" w:rsidRPr="00850822" w:rsidRDefault="0072368B" w:rsidP="0072368B">
            <w:pPr>
              <w:rPr>
                <w:sz w:val="20"/>
              </w:rPr>
            </w:pPr>
          </w:p>
          <w:p w14:paraId="0569C0D3" w14:textId="77777777" w:rsidR="0072368B" w:rsidRPr="00850822" w:rsidRDefault="0072368B" w:rsidP="0072368B">
            <w:pPr>
              <w:rPr>
                <w:sz w:val="20"/>
              </w:rPr>
            </w:pPr>
            <w:r w:rsidRPr="00850822">
              <w:rPr>
                <w:sz w:val="20"/>
              </w:rPr>
              <w:t>Presented:</w:t>
            </w:r>
          </w:p>
          <w:p w14:paraId="0F715268" w14:textId="291A4C0C" w:rsidR="001F4E2D" w:rsidRPr="00850822" w:rsidRDefault="00857A72" w:rsidP="001F4E2D">
            <w:pPr>
              <w:rPr>
                <w:sz w:val="20"/>
              </w:rPr>
            </w:pPr>
            <w:hyperlink r:id="rId139" w:history="1">
              <w:r w:rsidR="001F4E2D" w:rsidRPr="00850822">
                <w:rPr>
                  <w:rStyle w:val="Hyperlink"/>
                  <w:color w:val="auto"/>
                  <w:sz w:val="20"/>
                </w:rPr>
                <w:t>20/1319r2</w:t>
              </w:r>
            </w:hyperlink>
            <w:r w:rsidR="001F4E2D" w:rsidRPr="00850822">
              <w:rPr>
                <w:sz w:val="20"/>
              </w:rPr>
              <w:t>, 09/212020</w:t>
            </w:r>
          </w:p>
          <w:p w14:paraId="45170BD6" w14:textId="77777777" w:rsidR="0072368B" w:rsidRPr="00850822" w:rsidRDefault="0072368B" w:rsidP="0072368B">
            <w:pPr>
              <w:rPr>
                <w:sz w:val="20"/>
              </w:rPr>
            </w:pPr>
          </w:p>
          <w:p w14:paraId="4DCB06E0" w14:textId="77777777" w:rsidR="0072368B" w:rsidRPr="00850822" w:rsidRDefault="0072368B" w:rsidP="0072368B">
            <w:pPr>
              <w:rPr>
                <w:sz w:val="20"/>
              </w:rPr>
            </w:pPr>
            <w:r w:rsidRPr="00850822">
              <w:rPr>
                <w:sz w:val="20"/>
              </w:rPr>
              <w:t>Straw Polled:</w:t>
            </w:r>
          </w:p>
          <w:p w14:paraId="724733FD" w14:textId="77777777" w:rsidR="009F0D5C" w:rsidRPr="00850822" w:rsidRDefault="00857A72" w:rsidP="009F0D5C">
            <w:pPr>
              <w:rPr>
                <w:sz w:val="20"/>
              </w:rPr>
            </w:pPr>
            <w:hyperlink r:id="rId140" w:history="1">
              <w:r w:rsidR="009F0D5C" w:rsidRPr="00850822">
                <w:rPr>
                  <w:rStyle w:val="Hyperlink"/>
                  <w:color w:val="auto"/>
                  <w:sz w:val="20"/>
                </w:rPr>
                <w:t xml:space="preserve">20/1319r3, </w:t>
              </w:r>
            </w:hyperlink>
            <w:r w:rsidR="009F0D5C" w:rsidRPr="00850822">
              <w:rPr>
                <w:sz w:val="20"/>
              </w:rPr>
              <w:t>09/21/2020</w:t>
            </w:r>
          </w:p>
          <w:p w14:paraId="698880E3" w14:textId="5EACE764" w:rsidR="00F56548" w:rsidRPr="00850822" w:rsidRDefault="009F0D5C" w:rsidP="0072368B">
            <w:pPr>
              <w:rPr>
                <w:sz w:val="20"/>
              </w:rPr>
            </w:pPr>
            <w:r w:rsidRPr="00850822">
              <w:rPr>
                <w:sz w:val="20"/>
                <w:highlight w:val="green"/>
              </w:rPr>
              <w:lastRenderedPageBreak/>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3A2C48">
        <w:trPr>
          <w:trHeight w:val="257"/>
        </w:trPr>
        <w:tc>
          <w:tcPr>
            <w:tcW w:w="1274" w:type="dxa"/>
            <w:gridSpan w:val="2"/>
          </w:tcPr>
          <w:p w14:paraId="75FA5A9B" w14:textId="1DF30D37" w:rsidR="00E7555D" w:rsidRPr="002776F1" w:rsidRDefault="00E7555D" w:rsidP="006656CF">
            <w:pPr>
              <w:rPr>
                <w:color w:val="00B050"/>
                <w:sz w:val="20"/>
              </w:rPr>
            </w:pPr>
            <w:r w:rsidRPr="002776F1">
              <w:rPr>
                <w:color w:val="00B050"/>
                <w:sz w:val="20"/>
              </w:rPr>
              <w:t>PHY</w:t>
            </w:r>
          </w:p>
        </w:tc>
        <w:tc>
          <w:tcPr>
            <w:tcW w:w="1968" w:type="dxa"/>
            <w:gridSpan w:val="2"/>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850822" w:rsidRDefault="000B27BA" w:rsidP="000B27BA">
            <w:pPr>
              <w:rPr>
                <w:sz w:val="20"/>
              </w:rPr>
            </w:pPr>
            <w:r w:rsidRPr="00850822">
              <w:rPr>
                <w:sz w:val="20"/>
              </w:rPr>
              <w:t>Uploaded:</w:t>
            </w:r>
          </w:p>
          <w:p w14:paraId="5A3B9F61" w14:textId="33FBF2DB" w:rsidR="00B41EF8" w:rsidRPr="00850822" w:rsidRDefault="00857A72" w:rsidP="000B27BA">
            <w:pPr>
              <w:rPr>
                <w:sz w:val="20"/>
              </w:rPr>
            </w:pPr>
            <w:hyperlink r:id="rId141" w:history="1">
              <w:r w:rsidR="00B41EF8" w:rsidRPr="00850822">
                <w:rPr>
                  <w:rStyle w:val="Hyperlink"/>
                  <w:color w:val="auto"/>
                  <w:sz w:val="20"/>
                </w:rPr>
                <w:t>20/1494r0</w:t>
              </w:r>
            </w:hyperlink>
            <w:r w:rsidR="00B41EF8" w:rsidRPr="00850822">
              <w:rPr>
                <w:sz w:val="20"/>
              </w:rPr>
              <w:t>, 09/16/2020</w:t>
            </w:r>
          </w:p>
          <w:p w14:paraId="42ADDF2C" w14:textId="7E7513D8" w:rsidR="00065912" w:rsidRPr="00850822" w:rsidRDefault="00857A72" w:rsidP="000B27BA">
            <w:pPr>
              <w:rPr>
                <w:sz w:val="20"/>
              </w:rPr>
            </w:pPr>
            <w:hyperlink r:id="rId142" w:history="1">
              <w:r w:rsidR="00065912" w:rsidRPr="00850822">
                <w:rPr>
                  <w:rStyle w:val="Hyperlink"/>
                  <w:color w:val="auto"/>
                  <w:sz w:val="20"/>
                </w:rPr>
                <w:t>20/1494r1</w:t>
              </w:r>
            </w:hyperlink>
            <w:r w:rsidR="00065912" w:rsidRPr="00850822">
              <w:rPr>
                <w:sz w:val="20"/>
              </w:rPr>
              <w:t>, 09/17/2020</w:t>
            </w:r>
          </w:p>
          <w:p w14:paraId="6C87346F" w14:textId="77D5EEB4" w:rsidR="00065912" w:rsidRPr="00850822" w:rsidRDefault="00857A72" w:rsidP="000B27BA">
            <w:pPr>
              <w:rPr>
                <w:sz w:val="20"/>
              </w:rPr>
            </w:pPr>
            <w:hyperlink r:id="rId143" w:history="1">
              <w:r w:rsidR="00065912" w:rsidRPr="00850822">
                <w:rPr>
                  <w:rStyle w:val="Hyperlink"/>
                  <w:color w:val="auto"/>
                  <w:sz w:val="20"/>
                </w:rPr>
                <w:t>20/1494r2</w:t>
              </w:r>
            </w:hyperlink>
            <w:r w:rsidR="00065912" w:rsidRPr="00850822">
              <w:rPr>
                <w:sz w:val="20"/>
              </w:rPr>
              <w:t>, 09/21/2020</w:t>
            </w:r>
          </w:p>
          <w:p w14:paraId="51DD8FD6" w14:textId="77777777" w:rsidR="000B27BA" w:rsidRPr="00850822" w:rsidRDefault="000B27BA" w:rsidP="000B27BA">
            <w:pPr>
              <w:rPr>
                <w:sz w:val="20"/>
              </w:rPr>
            </w:pPr>
          </w:p>
          <w:p w14:paraId="3BE3D6B7" w14:textId="77777777" w:rsidR="000B27BA" w:rsidRPr="00850822" w:rsidRDefault="000B27BA" w:rsidP="000B27BA">
            <w:pPr>
              <w:rPr>
                <w:sz w:val="20"/>
              </w:rPr>
            </w:pPr>
            <w:r w:rsidRPr="00850822">
              <w:rPr>
                <w:sz w:val="20"/>
              </w:rPr>
              <w:t>Presented:</w:t>
            </w:r>
          </w:p>
          <w:p w14:paraId="2EB0F962" w14:textId="77777777" w:rsidR="000B27BA" w:rsidRPr="00850822" w:rsidRDefault="000B27BA" w:rsidP="000B27BA">
            <w:pPr>
              <w:rPr>
                <w:sz w:val="20"/>
              </w:rPr>
            </w:pPr>
          </w:p>
          <w:p w14:paraId="4ADA375C" w14:textId="77777777" w:rsidR="00E7555D" w:rsidRPr="00850822" w:rsidRDefault="000B27BA" w:rsidP="000B27BA">
            <w:pPr>
              <w:rPr>
                <w:sz w:val="20"/>
              </w:rPr>
            </w:pPr>
            <w:r w:rsidRPr="00850822">
              <w:rPr>
                <w:sz w:val="20"/>
              </w:rPr>
              <w:t>Straw Polled:</w:t>
            </w:r>
          </w:p>
          <w:p w14:paraId="13E4DAD2" w14:textId="565BE257" w:rsidR="000B27BA" w:rsidRPr="00850822" w:rsidRDefault="000B27BA" w:rsidP="000B27BA">
            <w:pPr>
              <w:rPr>
                <w:sz w:val="20"/>
              </w:rPr>
            </w:pP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3A2C48">
        <w:trPr>
          <w:trHeight w:val="257"/>
        </w:trPr>
        <w:tc>
          <w:tcPr>
            <w:tcW w:w="1274" w:type="dxa"/>
            <w:gridSpan w:val="2"/>
          </w:tcPr>
          <w:p w14:paraId="0059C511" w14:textId="51B14F7A" w:rsidR="00E7555D" w:rsidRPr="00C0779E" w:rsidRDefault="00E7555D" w:rsidP="006656CF">
            <w:pPr>
              <w:rPr>
                <w:color w:val="00B050"/>
                <w:sz w:val="20"/>
              </w:rPr>
            </w:pPr>
            <w:r w:rsidRPr="00C0779E">
              <w:rPr>
                <w:color w:val="00B050"/>
                <w:sz w:val="20"/>
              </w:rPr>
              <w:t>PHY</w:t>
            </w:r>
          </w:p>
        </w:tc>
        <w:tc>
          <w:tcPr>
            <w:tcW w:w="1968" w:type="dxa"/>
            <w:gridSpan w:val="2"/>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857A72" w:rsidP="000B27BA">
            <w:pPr>
              <w:rPr>
                <w:sz w:val="20"/>
              </w:rPr>
            </w:pPr>
            <w:hyperlink r:id="rId14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857A72" w:rsidP="000B27BA">
            <w:pPr>
              <w:rPr>
                <w:sz w:val="20"/>
              </w:rPr>
            </w:pPr>
            <w:hyperlink r:id="rId14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857A72" w:rsidP="00C71D72">
            <w:pPr>
              <w:rPr>
                <w:sz w:val="20"/>
              </w:rPr>
            </w:pPr>
            <w:hyperlink r:id="rId14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857A72" w:rsidP="000B27BA">
            <w:pPr>
              <w:rPr>
                <w:sz w:val="20"/>
              </w:rPr>
            </w:pPr>
            <w:hyperlink r:id="rId14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857A72" w:rsidP="000B27BA">
            <w:pPr>
              <w:rPr>
                <w:sz w:val="20"/>
              </w:rPr>
            </w:pPr>
            <w:hyperlink r:id="rId14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857A72" w:rsidP="000B27BA">
            <w:pPr>
              <w:rPr>
                <w:sz w:val="20"/>
              </w:rPr>
            </w:pPr>
            <w:hyperlink r:id="rId149"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857A72" w:rsidP="00FA2302">
            <w:pPr>
              <w:rPr>
                <w:sz w:val="20"/>
              </w:rPr>
            </w:pPr>
            <w:hyperlink r:id="rId15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857A72" w:rsidP="001C1AF0">
            <w:pPr>
              <w:rPr>
                <w:sz w:val="20"/>
              </w:rPr>
            </w:pPr>
            <w:hyperlink r:id="rId151"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3A2C48">
        <w:trPr>
          <w:trHeight w:val="257"/>
        </w:trPr>
        <w:tc>
          <w:tcPr>
            <w:tcW w:w="1274" w:type="dxa"/>
            <w:gridSpan w:val="2"/>
          </w:tcPr>
          <w:p w14:paraId="2FF91D4E" w14:textId="24755F65" w:rsidR="00E7555D" w:rsidRPr="003711CD" w:rsidRDefault="00E7555D" w:rsidP="006656CF">
            <w:pPr>
              <w:rPr>
                <w:color w:val="00B050"/>
                <w:sz w:val="20"/>
              </w:rPr>
            </w:pPr>
            <w:r w:rsidRPr="003711CD">
              <w:rPr>
                <w:color w:val="00B050"/>
                <w:sz w:val="20"/>
              </w:rPr>
              <w:t>PHY</w:t>
            </w:r>
          </w:p>
        </w:tc>
        <w:tc>
          <w:tcPr>
            <w:tcW w:w="1968" w:type="dxa"/>
            <w:gridSpan w:val="2"/>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857A72" w:rsidP="000B27BA">
            <w:pPr>
              <w:rPr>
                <w:sz w:val="20"/>
              </w:rPr>
            </w:pPr>
            <w:hyperlink r:id="rId15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857A72" w:rsidP="000B27BA">
            <w:pPr>
              <w:rPr>
                <w:sz w:val="20"/>
              </w:rPr>
            </w:pPr>
            <w:hyperlink r:id="rId15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857A72" w:rsidP="000B27BA">
            <w:pPr>
              <w:rPr>
                <w:sz w:val="20"/>
              </w:rPr>
            </w:pPr>
            <w:hyperlink r:id="rId154"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857A72" w:rsidP="000B27BA">
            <w:pPr>
              <w:rPr>
                <w:sz w:val="20"/>
              </w:rPr>
            </w:pPr>
            <w:hyperlink r:id="rId155"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857A72" w:rsidP="00CD0F39">
            <w:pPr>
              <w:rPr>
                <w:sz w:val="20"/>
              </w:rPr>
            </w:pPr>
            <w:hyperlink r:id="rId156"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857A72" w:rsidP="00A840E6">
            <w:pPr>
              <w:rPr>
                <w:sz w:val="20"/>
              </w:rPr>
            </w:pPr>
            <w:hyperlink r:id="rId157"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3A2C48">
        <w:trPr>
          <w:trHeight w:val="257"/>
        </w:trPr>
        <w:tc>
          <w:tcPr>
            <w:tcW w:w="1274" w:type="dxa"/>
            <w:gridSpan w:val="2"/>
          </w:tcPr>
          <w:p w14:paraId="47834957" w14:textId="1AA7FC96" w:rsidR="00E7555D" w:rsidRPr="00E84131" w:rsidRDefault="00E7555D" w:rsidP="006656CF">
            <w:pPr>
              <w:rPr>
                <w:color w:val="00B050"/>
                <w:sz w:val="20"/>
              </w:rPr>
            </w:pPr>
            <w:r w:rsidRPr="00E84131">
              <w:rPr>
                <w:color w:val="00B050"/>
                <w:sz w:val="20"/>
              </w:rPr>
              <w:lastRenderedPageBreak/>
              <w:t>PHY</w:t>
            </w:r>
          </w:p>
        </w:tc>
        <w:tc>
          <w:tcPr>
            <w:tcW w:w="1968" w:type="dxa"/>
            <w:gridSpan w:val="2"/>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857A72" w:rsidP="000B27BA">
            <w:pPr>
              <w:rPr>
                <w:sz w:val="20"/>
              </w:rPr>
            </w:pPr>
            <w:hyperlink r:id="rId15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857A72" w:rsidP="000B27BA">
            <w:pPr>
              <w:rPr>
                <w:sz w:val="20"/>
              </w:rPr>
            </w:pPr>
            <w:hyperlink r:id="rId15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857A72" w:rsidP="000B27BA">
            <w:pPr>
              <w:rPr>
                <w:sz w:val="20"/>
              </w:rPr>
            </w:pPr>
            <w:hyperlink r:id="rId16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857A72" w:rsidP="000B27BA">
            <w:pPr>
              <w:rPr>
                <w:sz w:val="20"/>
              </w:rPr>
            </w:pPr>
            <w:hyperlink r:id="rId16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857A72" w:rsidP="000B27BA">
            <w:pPr>
              <w:rPr>
                <w:sz w:val="20"/>
              </w:rPr>
            </w:pPr>
            <w:hyperlink r:id="rId16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857A72" w:rsidP="000B27BA">
            <w:pPr>
              <w:rPr>
                <w:sz w:val="20"/>
              </w:rPr>
            </w:pPr>
            <w:hyperlink r:id="rId163" w:history="1">
              <w:r w:rsidR="006E6D98" w:rsidRPr="00850822">
                <w:rPr>
                  <w:rStyle w:val="Hyperlink"/>
                  <w:color w:val="auto"/>
                  <w:sz w:val="20"/>
                </w:rPr>
                <w:t>20/1448r5</w:t>
              </w:r>
            </w:hyperlink>
            <w:r w:rsidR="006E6D98" w:rsidRPr="00850822">
              <w:rPr>
                <w:sz w:val="20"/>
              </w:rPr>
              <w:t>, 09/21/2020</w:t>
            </w:r>
          </w:p>
          <w:p w14:paraId="20286E98" w14:textId="4EC7D7FE" w:rsidR="000B27BA" w:rsidRPr="00850822" w:rsidRDefault="00857A72" w:rsidP="000B27BA">
            <w:pPr>
              <w:rPr>
                <w:sz w:val="20"/>
              </w:rPr>
            </w:pPr>
            <w:hyperlink r:id="rId164" w:history="1">
              <w:r w:rsidR="00B0207E" w:rsidRPr="00850822">
                <w:rPr>
                  <w:rStyle w:val="Hyperlink"/>
                  <w:color w:val="auto"/>
                  <w:sz w:val="20"/>
                </w:rPr>
                <w:t>20/1448r6</w:t>
              </w:r>
            </w:hyperlink>
            <w:r w:rsidR="00B0207E" w:rsidRPr="00850822">
              <w:rPr>
                <w:sz w:val="20"/>
              </w:rPr>
              <w:t>, 09/21/2020</w:t>
            </w:r>
            <w:hyperlink r:id="rId16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857A72" w:rsidP="0051666D">
            <w:pPr>
              <w:rPr>
                <w:sz w:val="20"/>
              </w:rPr>
            </w:pPr>
            <w:hyperlink r:id="rId16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857A72" w:rsidP="00597DCE">
            <w:pPr>
              <w:rPr>
                <w:sz w:val="20"/>
              </w:rPr>
            </w:pPr>
            <w:hyperlink r:id="rId167"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3A2C48">
        <w:trPr>
          <w:trHeight w:val="257"/>
        </w:trPr>
        <w:tc>
          <w:tcPr>
            <w:tcW w:w="1274" w:type="dxa"/>
            <w:gridSpan w:val="2"/>
          </w:tcPr>
          <w:p w14:paraId="66AE6ACD" w14:textId="0F9AE654" w:rsidR="00E7555D" w:rsidRPr="00C24794" w:rsidRDefault="00E7555D" w:rsidP="006656CF">
            <w:pPr>
              <w:rPr>
                <w:color w:val="00B050"/>
                <w:sz w:val="20"/>
              </w:rPr>
            </w:pPr>
            <w:r w:rsidRPr="00C24794">
              <w:rPr>
                <w:color w:val="00B050"/>
                <w:sz w:val="20"/>
              </w:rPr>
              <w:t>PHY</w:t>
            </w:r>
          </w:p>
        </w:tc>
        <w:tc>
          <w:tcPr>
            <w:tcW w:w="1968" w:type="dxa"/>
            <w:gridSpan w:val="2"/>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857A72" w:rsidP="00752A86">
            <w:pPr>
              <w:rPr>
                <w:sz w:val="20"/>
              </w:rPr>
            </w:pPr>
            <w:hyperlink r:id="rId16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857A72" w:rsidP="00752A86">
            <w:pPr>
              <w:rPr>
                <w:sz w:val="20"/>
              </w:rPr>
            </w:pPr>
            <w:hyperlink r:id="rId16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857A72" w:rsidP="00752A86">
            <w:pPr>
              <w:rPr>
                <w:sz w:val="20"/>
              </w:rPr>
            </w:pPr>
            <w:hyperlink r:id="rId17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857A72" w:rsidP="00752A86">
            <w:pPr>
              <w:rPr>
                <w:sz w:val="20"/>
              </w:rPr>
            </w:pPr>
            <w:hyperlink r:id="rId17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857A72" w:rsidP="00752A86">
            <w:pPr>
              <w:rPr>
                <w:sz w:val="20"/>
              </w:rPr>
            </w:pPr>
            <w:hyperlink r:id="rId17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857A72" w:rsidP="00752A86">
            <w:pPr>
              <w:rPr>
                <w:sz w:val="20"/>
              </w:rPr>
            </w:pPr>
            <w:hyperlink r:id="rId173"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857A72" w:rsidP="00863501">
            <w:pPr>
              <w:rPr>
                <w:sz w:val="20"/>
              </w:rPr>
            </w:pPr>
            <w:hyperlink r:id="rId174"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857A72" w:rsidP="000B7268">
            <w:pPr>
              <w:rPr>
                <w:sz w:val="20"/>
              </w:rPr>
            </w:pPr>
            <w:hyperlink r:id="rId175"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3A2C48">
        <w:trPr>
          <w:trHeight w:val="271"/>
        </w:trPr>
        <w:tc>
          <w:tcPr>
            <w:tcW w:w="1274" w:type="dxa"/>
            <w:gridSpan w:val="2"/>
          </w:tcPr>
          <w:p w14:paraId="2CBF4C25" w14:textId="06E74694" w:rsidR="00E7555D" w:rsidRPr="00D524B2" w:rsidRDefault="00E7555D" w:rsidP="006656CF">
            <w:pPr>
              <w:rPr>
                <w:color w:val="00B050"/>
                <w:sz w:val="20"/>
              </w:rPr>
            </w:pPr>
            <w:r w:rsidRPr="00D524B2">
              <w:rPr>
                <w:color w:val="00B050"/>
                <w:sz w:val="20"/>
              </w:rPr>
              <w:t>PHY</w:t>
            </w:r>
          </w:p>
        </w:tc>
        <w:tc>
          <w:tcPr>
            <w:tcW w:w="1968" w:type="dxa"/>
            <w:gridSpan w:val="2"/>
          </w:tcPr>
          <w:p w14:paraId="41D8ED93" w14:textId="59091264" w:rsidR="00E7555D" w:rsidRPr="00D524B2" w:rsidRDefault="00E7555D" w:rsidP="006656CF">
            <w:pPr>
              <w:rPr>
                <w:color w:val="00B050"/>
                <w:sz w:val="20"/>
              </w:rPr>
            </w:pPr>
            <w:r w:rsidRPr="00D524B2">
              <w:rPr>
                <w:color w:val="00B050"/>
                <w:sz w:val="20"/>
              </w:rPr>
              <w:t>OFDM Modulation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857A72" w:rsidP="00A31B6D">
            <w:pPr>
              <w:rPr>
                <w:sz w:val="20"/>
              </w:rPr>
            </w:pPr>
            <w:hyperlink r:id="rId17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857A72" w:rsidP="00A31B6D">
            <w:pPr>
              <w:rPr>
                <w:sz w:val="20"/>
              </w:rPr>
            </w:pPr>
            <w:hyperlink r:id="rId17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857A72" w:rsidP="00A31B6D">
            <w:pPr>
              <w:rPr>
                <w:sz w:val="20"/>
              </w:rPr>
            </w:pPr>
            <w:hyperlink r:id="rId17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857A72" w:rsidP="00A31B6D">
            <w:pPr>
              <w:rPr>
                <w:sz w:val="20"/>
              </w:rPr>
            </w:pPr>
            <w:hyperlink r:id="rId179"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857A72" w:rsidP="00333105">
            <w:pPr>
              <w:rPr>
                <w:sz w:val="20"/>
              </w:rPr>
            </w:pPr>
            <w:hyperlink r:id="rId18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857A72" w:rsidP="00333105">
            <w:pPr>
              <w:rPr>
                <w:sz w:val="20"/>
              </w:rPr>
            </w:pPr>
            <w:hyperlink r:id="rId181"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857A72" w:rsidP="00A31B6D">
            <w:pPr>
              <w:rPr>
                <w:sz w:val="20"/>
              </w:rPr>
            </w:pPr>
            <w:hyperlink r:id="rId182"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3A2C48">
        <w:trPr>
          <w:trHeight w:val="271"/>
        </w:trPr>
        <w:tc>
          <w:tcPr>
            <w:tcW w:w="1274" w:type="dxa"/>
            <w:gridSpan w:val="2"/>
          </w:tcPr>
          <w:p w14:paraId="05C5FBDE" w14:textId="23D77891" w:rsidR="00E7555D" w:rsidRPr="009876E6" w:rsidRDefault="00E7555D" w:rsidP="006656CF">
            <w:pPr>
              <w:rPr>
                <w:color w:val="00B050"/>
                <w:sz w:val="20"/>
              </w:rPr>
            </w:pPr>
            <w:r w:rsidRPr="009876E6">
              <w:rPr>
                <w:color w:val="00B050"/>
                <w:sz w:val="20"/>
              </w:rPr>
              <w:t>PHY</w:t>
            </w:r>
          </w:p>
        </w:tc>
        <w:tc>
          <w:tcPr>
            <w:tcW w:w="1968" w:type="dxa"/>
            <w:gridSpan w:val="2"/>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857A72" w:rsidP="00752A86">
            <w:pPr>
              <w:rPr>
                <w:sz w:val="20"/>
              </w:rPr>
            </w:pPr>
            <w:hyperlink r:id="rId18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857A72" w:rsidP="00752A86">
            <w:pPr>
              <w:rPr>
                <w:sz w:val="20"/>
              </w:rPr>
            </w:pPr>
            <w:hyperlink r:id="rId18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857A72" w:rsidP="00752A86">
            <w:pPr>
              <w:rPr>
                <w:sz w:val="20"/>
              </w:rPr>
            </w:pPr>
            <w:hyperlink r:id="rId185"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857A72" w:rsidP="00B255C1">
            <w:pPr>
              <w:rPr>
                <w:sz w:val="20"/>
              </w:rPr>
            </w:pPr>
            <w:hyperlink r:id="rId18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857A72" w:rsidP="00752A86">
            <w:pPr>
              <w:rPr>
                <w:sz w:val="20"/>
              </w:rPr>
            </w:pPr>
            <w:hyperlink r:id="rId187"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3A2C48">
        <w:trPr>
          <w:trHeight w:val="271"/>
        </w:trPr>
        <w:tc>
          <w:tcPr>
            <w:tcW w:w="1274" w:type="dxa"/>
            <w:gridSpan w:val="2"/>
          </w:tcPr>
          <w:p w14:paraId="37051124" w14:textId="77777777" w:rsidR="00E7555D" w:rsidRPr="00C26E66" w:rsidRDefault="00E7555D" w:rsidP="006656CF">
            <w:pPr>
              <w:rPr>
                <w:color w:val="00B050"/>
                <w:sz w:val="20"/>
              </w:rPr>
            </w:pPr>
            <w:r w:rsidRPr="00C26E66">
              <w:rPr>
                <w:color w:val="00B050"/>
                <w:sz w:val="20"/>
              </w:rPr>
              <w:t>PHY</w:t>
            </w:r>
          </w:p>
        </w:tc>
        <w:tc>
          <w:tcPr>
            <w:tcW w:w="1968" w:type="dxa"/>
            <w:gridSpan w:val="2"/>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857A72" w:rsidP="006656CF">
            <w:pPr>
              <w:rPr>
                <w:sz w:val="20"/>
              </w:rPr>
            </w:pPr>
            <w:hyperlink r:id="rId18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857A72" w:rsidP="00F33C3D">
            <w:pPr>
              <w:rPr>
                <w:sz w:val="20"/>
              </w:rPr>
            </w:pPr>
            <w:hyperlink r:id="rId18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857A72" w:rsidP="00F33C3D">
            <w:pPr>
              <w:rPr>
                <w:sz w:val="20"/>
              </w:rPr>
            </w:pPr>
            <w:hyperlink r:id="rId19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857A72" w:rsidP="00F33C3D">
            <w:pPr>
              <w:rPr>
                <w:sz w:val="20"/>
              </w:rPr>
            </w:pPr>
            <w:hyperlink r:id="rId191"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857A72" w:rsidP="00F33C3D">
            <w:pPr>
              <w:rPr>
                <w:sz w:val="20"/>
              </w:rPr>
            </w:pPr>
            <w:hyperlink r:id="rId192"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857A72" w:rsidP="00F33C3D">
            <w:pPr>
              <w:rPr>
                <w:sz w:val="20"/>
              </w:rPr>
            </w:pPr>
            <w:hyperlink r:id="rId193"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857A72" w:rsidP="008678D4">
            <w:pPr>
              <w:rPr>
                <w:sz w:val="20"/>
              </w:rPr>
            </w:pPr>
            <w:hyperlink r:id="rId194"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3A2C48">
        <w:trPr>
          <w:trHeight w:val="257"/>
        </w:trPr>
        <w:tc>
          <w:tcPr>
            <w:tcW w:w="1274" w:type="dxa"/>
            <w:gridSpan w:val="2"/>
          </w:tcPr>
          <w:p w14:paraId="3AA2CE53" w14:textId="195C47A3" w:rsidR="00E7555D" w:rsidRPr="00C678B8" w:rsidRDefault="00E7555D" w:rsidP="00417308">
            <w:pPr>
              <w:rPr>
                <w:color w:val="00B050"/>
                <w:sz w:val="20"/>
              </w:rPr>
            </w:pPr>
            <w:r w:rsidRPr="00C678B8">
              <w:rPr>
                <w:color w:val="00B050"/>
                <w:sz w:val="20"/>
              </w:rPr>
              <w:t>PHY</w:t>
            </w:r>
          </w:p>
        </w:tc>
        <w:tc>
          <w:tcPr>
            <w:tcW w:w="1968" w:type="dxa"/>
            <w:gridSpan w:val="2"/>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857A72" w:rsidP="008B1A5E">
            <w:pPr>
              <w:rPr>
                <w:sz w:val="20"/>
              </w:rPr>
            </w:pPr>
            <w:hyperlink r:id="rId195"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Pr="00850822" w:rsidRDefault="008B1A5E" w:rsidP="008B1A5E">
            <w:pPr>
              <w:rPr>
                <w:sz w:val="20"/>
              </w:rPr>
            </w:pPr>
            <w:r w:rsidRPr="00850822">
              <w:rPr>
                <w:sz w:val="20"/>
              </w:rPr>
              <w:t>Presented:</w:t>
            </w:r>
          </w:p>
          <w:p w14:paraId="35330099" w14:textId="77777777" w:rsidR="008B1A5E" w:rsidRPr="00850822" w:rsidRDefault="008B1A5E" w:rsidP="008B1A5E">
            <w:pPr>
              <w:rPr>
                <w:sz w:val="20"/>
              </w:rPr>
            </w:pPr>
          </w:p>
          <w:p w14:paraId="00AACA6C" w14:textId="77777777" w:rsidR="008B1A5E" w:rsidRPr="00850822" w:rsidRDefault="008B1A5E" w:rsidP="008B1A5E">
            <w:pPr>
              <w:rPr>
                <w:sz w:val="20"/>
              </w:rPr>
            </w:pPr>
            <w:r w:rsidRPr="00850822">
              <w:rPr>
                <w:sz w:val="20"/>
              </w:rPr>
              <w:t>Straw Polled:</w:t>
            </w:r>
          </w:p>
          <w:p w14:paraId="5275A0FA" w14:textId="77777777" w:rsidR="00E7555D" w:rsidRPr="00850822" w:rsidRDefault="00E7555D" w:rsidP="00417308">
            <w:pPr>
              <w:rPr>
                <w:sz w:val="20"/>
              </w:rPr>
            </w:pP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3A2C48">
        <w:trPr>
          <w:trHeight w:val="257"/>
        </w:trPr>
        <w:tc>
          <w:tcPr>
            <w:tcW w:w="1274" w:type="dxa"/>
            <w:gridSpan w:val="2"/>
          </w:tcPr>
          <w:p w14:paraId="7F54231B" w14:textId="1D0D7F85" w:rsidR="00E7555D" w:rsidRPr="000417BC" w:rsidRDefault="00E7555D" w:rsidP="00417308">
            <w:pPr>
              <w:rPr>
                <w:color w:val="00B050"/>
                <w:sz w:val="20"/>
              </w:rPr>
            </w:pPr>
            <w:r w:rsidRPr="000417BC">
              <w:rPr>
                <w:color w:val="00B050"/>
                <w:sz w:val="20"/>
              </w:rPr>
              <w:lastRenderedPageBreak/>
              <w:t>PHY</w:t>
            </w:r>
          </w:p>
        </w:tc>
        <w:tc>
          <w:tcPr>
            <w:tcW w:w="1968" w:type="dxa"/>
            <w:gridSpan w:val="2"/>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850822" w:rsidRDefault="008B1A5E" w:rsidP="008B1A5E">
            <w:pPr>
              <w:rPr>
                <w:sz w:val="20"/>
              </w:rPr>
            </w:pPr>
            <w:r w:rsidRPr="00850822">
              <w:rPr>
                <w:sz w:val="20"/>
              </w:rPr>
              <w:t>Uploaded:</w:t>
            </w:r>
          </w:p>
          <w:p w14:paraId="4D0F78EC" w14:textId="659ED57E" w:rsidR="00186771" w:rsidRPr="00850822" w:rsidRDefault="00186771" w:rsidP="008B1A5E">
            <w:pPr>
              <w:rPr>
                <w:sz w:val="20"/>
              </w:rPr>
            </w:pPr>
            <w:r w:rsidRPr="00850822">
              <w:rPr>
                <w:sz w:val="20"/>
              </w:rPr>
              <w:t>Transmit spectral mask:</w:t>
            </w:r>
          </w:p>
          <w:p w14:paraId="499F410F" w14:textId="05B53129" w:rsidR="00AB2926" w:rsidRPr="00850822" w:rsidRDefault="00857A72" w:rsidP="008B1A5E">
            <w:pPr>
              <w:rPr>
                <w:sz w:val="20"/>
              </w:rPr>
            </w:pPr>
            <w:hyperlink r:id="rId196" w:history="1">
              <w:r w:rsidR="00AB2926" w:rsidRPr="00850822">
                <w:rPr>
                  <w:rStyle w:val="Hyperlink"/>
                  <w:color w:val="auto"/>
                  <w:sz w:val="20"/>
                </w:rPr>
                <w:t>20/1462r0</w:t>
              </w:r>
            </w:hyperlink>
            <w:r w:rsidR="00AB2926" w:rsidRPr="00850822">
              <w:rPr>
                <w:sz w:val="20"/>
              </w:rPr>
              <w:t>, 09/14/2020</w:t>
            </w:r>
          </w:p>
          <w:p w14:paraId="1D8570B0" w14:textId="7DED7C40" w:rsidR="00292E25" w:rsidRPr="00850822" w:rsidRDefault="00857A72" w:rsidP="008B1A5E">
            <w:pPr>
              <w:rPr>
                <w:sz w:val="20"/>
              </w:rPr>
            </w:pPr>
            <w:hyperlink r:id="rId197" w:history="1">
              <w:r w:rsidR="00292E25" w:rsidRPr="00850822">
                <w:rPr>
                  <w:rStyle w:val="Hyperlink"/>
                  <w:color w:val="auto"/>
                  <w:sz w:val="20"/>
                </w:rPr>
                <w:t>20/1462r1</w:t>
              </w:r>
            </w:hyperlink>
            <w:r w:rsidR="00292E25" w:rsidRPr="00850822">
              <w:rPr>
                <w:sz w:val="20"/>
              </w:rPr>
              <w:t>, 09/15/2020</w:t>
            </w:r>
          </w:p>
          <w:p w14:paraId="11BA684D" w14:textId="77777777" w:rsidR="008B1A5E" w:rsidRPr="00850822" w:rsidRDefault="00186771" w:rsidP="008B1A5E">
            <w:pPr>
              <w:rPr>
                <w:sz w:val="20"/>
              </w:rPr>
            </w:pPr>
            <w:r w:rsidRPr="00850822">
              <w:rPr>
                <w:sz w:val="20"/>
              </w:rPr>
              <w:t>Spectral flatness:</w:t>
            </w:r>
          </w:p>
          <w:p w14:paraId="242CBBA8" w14:textId="57E98940" w:rsidR="00186771" w:rsidRPr="00850822" w:rsidRDefault="00857A72" w:rsidP="008B1A5E">
            <w:pPr>
              <w:rPr>
                <w:sz w:val="20"/>
              </w:rPr>
            </w:pPr>
            <w:hyperlink r:id="rId198" w:history="1">
              <w:r w:rsidR="00186771" w:rsidRPr="00850822">
                <w:rPr>
                  <w:rStyle w:val="Hyperlink"/>
                  <w:color w:val="auto"/>
                  <w:sz w:val="20"/>
                </w:rPr>
                <w:t>20/1480r0</w:t>
              </w:r>
            </w:hyperlink>
            <w:r w:rsidR="00186771" w:rsidRPr="00850822">
              <w:rPr>
                <w:sz w:val="20"/>
              </w:rPr>
              <w:t>, 09/15/2020</w:t>
            </w:r>
          </w:p>
          <w:p w14:paraId="197121DC" w14:textId="77777777" w:rsidR="00186771" w:rsidRPr="00850822" w:rsidRDefault="00186771" w:rsidP="008B1A5E">
            <w:pPr>
              <w:rPr>
                <w:sz w:val="20"/>
              </w:rPr>
            </w:pPr>
          </w:p>
          <w:p w14:paraId="37401453" w14:textId="77777777" w:rsidR="008B1A5E" w:rsidRPr="00850822" w:rsidRDefault="008B1A5E" w:rsidP="008B1A5E">
            <w:pPr>
              <w:rPr>
                <w:sz w:val="20"/>
              </w:rPr>
            </w:pPr>
            <w:r w:rsidRPr="00850822">
              <w:rPr>
                <w:sz w:val="20"/>
              </w:rPr>
              <w:t>Presented:</w:t>
            </w:r>
          </w:p>
          <w:p w14:paraId="305874C7" w14:textId="77777777" w:rsidR="008B1A5E" w:rsidRPr="00850822" w:rsidRDefault="008B1A5E" w:rsidP="008B1A5E">
            <w:pPr>
              <w:rPr>
                <w:sz w:val="20"/>
              </w:rPr>
            </w:pPr>
          </w:p>
          <w:p w14:paraId="4C84D680" w14:textId="77777777" w:rsidR="008B1A5E" w:rsidRPr="00850822" w:rsidRDefault="008B1A5E" w:rsidP="008B1A5E">
            <w:pPr>
              <w:rPr>
                <w:sz w:val="20"/>
              </w:rPr>
            </w:pPr>
            <w:r w:rsidRPr="00850822">
              <w:rPr>
                <w:sz w:val="20"/>
              </w:rPr>
              <w:t>Straw Polled:</w:t>
            </w:r>
          </w:p>
          <w:p w14:paraId="694C3AA0" w14:textId="77777777" w:rsidR="00E7555D" w:rsidRPr="00850822" w:rsidRDefault="00E7555D" w:rsidP="00417308">
            <w:pPr>
              <w:rPr>
                <w:sz w:val="20"/>
              </w:rPr>
            </w:pPr>
          </w:p>
        </w:tc>
        <w:tc>
          <w:tcPr>
            <w:tcW w:w="2212"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3A2C48">
        <w:trPr>
          <w:trHeight w:val="257"/>
        </w:trPr>
        <w:tc>
          <w:tcPr>
            <w:tcW w:w="1274" w:type="dxa"/>
            <w:gridSpan w:val="2"/>
          </w:tcPr>
          <w:p w14:paraId="7A47244F" w14:textId="6327E17D" w:rsidR="00E7555D" w:rsidRPr="000417BC" w:rsidRDefault="00E7555D" w:rsidP="00417308">
            <w:pPr>
              <w:rPr>
                <w:color w:val="00B050"/>
                <w:sz w:val="20"/>
              </w:rPr>
            </w:pPr>
            <w:r w:rsidRPr="000417BC">
              <w:rPr>
                <w:color w:val="00B050"/>
                <w:sz w:val="20"/>
              </w:rPr>
              <w:t>PHY</w:t>
            </w:r>
          </w:p>
        </w:tc>
        <w:tc>
          <w:tcPr>
            <w:tcW w:w="1968" w:type="dxa"/>
            <w:gridSpan w:val="2"/>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850822" w:rsidRDefault="00F364B0" w:rsidP="00417308">
            <w:pPr>
              <w:rPr>
                <w:rStyle w:val="Hyperlink"/>
                <w:color w:val="auto"/>
                <w:sz w:val="20"/>
                <w:u w:val="none"/>
              </w:rPr>
            </w:pPr>
            <w:r w:rsidRPr="00850822">
              <w:rPr>
                <w:rStyle w:val="Hyperlink"/>
                <w:color w:val="auto"/>
                <w:sz w:val="20"/>
                <w:u w:val="none"/>
              </w:rPr>
              <w:t>Uploaded:</w:t>
            </w:r>
          </w:p>
          <w:p w14:paraId="36A53797" w14:textId="5E3A635E" w:rsidR="00E7555D" w:rsidRPr="00850822" w:rsidRDefault="00857A72" w:rsidP="00417308">
            <w:pPr>
              <w:rPr>
                <w:sz w:val="20"/>
              </w:rPr>
            </w:pPr>
            <w:hyperlink r:id="rId199" w:history="1">
              <w:r w:rsidR="00DB1CAB" w:rsidRPr="00850822">
                <w:rPr>
                  <w:rStyle w:val="Hyperlink"/>
                  <w:color w:val="auto"/>
                  <w:sz w:val="20"/>
                </w:rPr>
                <w:t>20/1252r0</w:t>
              </w:r>
            </w:hyperlink>
            <w:r w:rsidR="00DB1CAB" w:rsidRPr="00850822">
              <w:rPr>
                <w:sz w:val="20"/>
              </w:rPr>
              <w:t xml:space="preserve">, </w:t>
            </w:r>
            <w:r w:rsidR="008B1A5E" w:rsidRPr="00850822">
              <w:rPr>
                <w:sz w:val="20"/>
              </w:rPr>
              <w:t>08/20</w:t>
            </w:r>
            <w:r w:rsidR="00F364B0" w:rsidRPr="00850822">
              <w:rPr>
                <w:sz w:val="20"/>
              </w:rPr>
              <w:t>/</w:t>
            </w:r>
            <w:r w:rsidR="00DB1CAB" w:rsidRPr="00850822">
              <w:rPr>
                <w:sz w:val="20"/>
              </w:rPr>
              <w:t>2020</w:t>
            </w:r>
          </w:p>
          <w:p w14:paraId="66BC80D8" w14:textId="12BF0765" w:rsidR="00716207" w:rsidRPr="00850822" w:rsidRDefault="00857A72" w:rsidP="00417308">
            <w:pPr>
              <w:rPr>
                <w:sz w:val="20"/>
              </w:rPr>
            </w:pPr>
            <w:hyperlink r:id="rId200" w:history="1">
              <w:r w:rsidR="00716207" w:rsidRPr="00850822">
                <w:rPr>
                  <w:rStyle w:val="Hyperlink"/>
                  <w:color w:val="auto"/>
                  <w:sz w:val="20"/>
                </w:rPr>
                <w:t>20/1252r1</w:t>
              </w:r>
            </w:hyperlink>
            <w:r w:rsidR="00716207" w:rsidRPr="00850822">
              <w:rPr>
                <w:sz w:val="20"/>
              </w:rPr>
              <w:t xml:space="preserve">, </w:t>
            </w:r>
            <w:r w:rsidR="00F364B0" w:rsidRPr="00850822">
              <w:rPr>
                <w:sz w:val="20"/>
              </w:rPr>
              <w:t>08/27/</w:t>
            </w:r>
            <w:r w:rsidR="00716207" w:rsidRPr="00850822">
              <w:rPr>
                <w:sz w:val="20"/>
              </w:rPr>
              <w:t>2020</w:t>
            </w:r>
          </w:p>
          <w:p w14:paraId="66BBE1DB" w14:textId="60FD71A1" w:rsidR="00FF02E8" w:rsidRPr="00850822" w:rsidRDefault="00857A72" w:rsidP="00417308">
            <w:pPr>
              <w:rPr>
                <w:sz w:val="20"/>
              </w:rPr>
            </w:pPr>
            <w:hyperlink r:id="rId201" w:history="1">
              <w:r w:rsidR="00FF02E8" w:rsidRPr="00850822">
                <w:rPr>
                  <w:rStyle w:val="Hyperlink"/>
                  <w:color w:val="auto"/>
                  <w:sz w:val="20"/>
                </w:rPr>
                <w:t>20/1252r2</w:t>
              </w:r>
            </w:hyperlink>
            <w:r w:rsidR="00FF02E8" w:rsidRPr="00850822">
              <w:rPr>
                <w:sz w:val="20"/>
              </w:rPr>
              <w:t>, 09/10/2020</w:t>
            </w:r>
          </w:p>
          <w:p w14:paraId="6ED3CAEB" w14:textId="33087D0B" w:rsidR="005E3DA5" w:rsidRPr="00850822" w:rsidRDefault="00857A72" w:rsidP="00417308">
            <w:pPr>
              <w:rPr>
                <w:sz w:val="20"/>
              </w:rPr>
            </w:pPr>
            <w:hyperlink r:id="rId202" w:history="1">
              <w:r w:rsidR="005E3DA5" w:rsidRPr="00850822">
                <w:rPr>
                  <w:rStyle w:val="Hyperlink"/>
                  <w:color w:val="auto"/>
                  <w:sz w:val="20"/>
                </w:rPr>
                <w:t>20/1253r0</w:t>
              </w:r>
            </w:hyperlink>
            <w:r w:rsidR="005E3DA5" w:rsidRPr="00850822">
              <w:rPr>
                <w:sz w:val="20"/>
              </w:rPr>
              <w:t xml:space="preserve">, </w:t>
            </w:r>
            <w:r w:rsidR="00F364B0" w:rsidRPr="00850822">
              <w:rPr>
                <w:sz w:val="20"/>
              </w:rPr>
              <w:t>08/20/</w:t>
            </w:r>
            <w:r w:rsidR="005E3DA5" w:rsidRPr="00850822">
              <w:rPr>
                <w:sz w:val="20"/>
              </w:rPr>
              <w:t>2020</w:t>
            </w:r>
          </w:p>
          <w:p w14:paraId="42F3BC37" w14:textId="0A6304FC" w:rsidR="00006719" w:rsidRPr="00850822" w:rsidRDefault="00857A72" w:rsidP="00417308">
            <w:pPr>
              <w:rPr>
                <w:sz w:val="20"/>
              </w:rPr>
            </w:pPr>
            <w:hyperlink r:id="rId203" w:history="1">
              <w:r w:rsidR="00006719" w:rsidRPr="00850822">
                <w:rPr>
                  <w:rStyle w:val="Hyperlink"/>
                  <w:color w:val="auto"/>
                  <w:sz w:val="20"/>
                </w:rPr>
                <w:t>20/1253r1</w:t>
              </w:r>
            </w:hyperlink>
            <w:r w:rsidR="00006719" w:rsidRPr="00850822">
              <w:rPr>
                <w:sz w:val="20"/>
              </w:rPr>
              <w:t xml:space="preserve">, </w:t>
            </w:r>
            <w:r w:rsidR="00F364B0" w:rsidRPr="00850822">
              <w:rPr>
                <w:sz w:val="20"/>
              </w:rPr>
              <w:t>08/24/</w:t>
            </w:r>
            <w:r w:rsidR="00006719" w:rsidRPr="00850822">
              <w:rPr>
                <w:sz w:val="20"/>
              </w:rPr>
              <w:t>2020</w:t>
            </w:r>
          </w:p>
          <w:p w14:paraId="2D1AD79F" w14:textId="0ED72F2A" w:rsidR="00FA508F" w:rsidRPr="00850822" w:rsidRDefault="00857A72" w:rsidP="00417308">
            <w:pPr>
              <w:rPr>
                <w:sz w:val="20"/>
              </w:rPr>
            </w:pPr>
            <w:hyperlink r:id="rId204" w:history="1">
              <w:r w:rsidR="00FA508F" w:rsidRPr="00850822">
                <w:rPr>
                  <w:rStyle w:val="Hyperlink"/>
                  <w:color w:val="auto"/>
                  <w:sz w:val="20"/>
                </w:rPr>
                <w:t>20/1253r2</w:t>
              </w:r>
            </w:hyperlink>
            <w:r w:rsidR="00FA508F" w:rsidRPr="00850822">
              <w:rPr>
                <w:sz w:val="20"/>
              </w:rPr>
              <w:t xml:space="preserve">, </w:t>
            </w:r>
            <w:r w:rsidR="00F364B0" w:rsidRPr="00850822">
              <w:rPr>
                <w:sz w:val="20"/>
              </w:rPr>
              <w:t>08/26</w:t>
            </w:r>
            <w:r w:rsidR="00F915E0" w:rsidRPr="00850822">
              <w:rPr>
                <w:sz w:val="20"/>
              </w:rPr>
              <w:t>/</w:t>
            </w:r>
            <w:r w:rsidR="00FA508F" w:rsidRPr="00850822">
              <w:rPr>
                <w:sz w:val="20"/>
              </w:rPr>
              <w:t>2020</w:t>
            </w:r>
          </w:p>
          <w:p w14:paraId="3549DD4F" w14:textId="2E2893EE" w:rsidR="00FB70D2" w:rsidRPr="00850822" w:rsidRDefault="00857A72" w:rsidP="00417308">
            <w:pPr>
              <w:rPr>
                <w:sz w:val="20"/>
              </w:rPr>
            </w:pPr>
            <w:hyperlink r:id="rId205" w:history="1">
              <w:r w:rsidR="00FB70D2" w:rsidRPr="00850822">
                <w:rPr>
                  <w:rStyle w:val="Hyperlink"/>
                  <w:color w:val="auto"/>
                  <w:sz w:val="20"/>
                </w:rPr>
                <w:t>20/1253r3</w:t>
              </w:r>
            </w:hyperlink>
            <w:r w:rsidR="00FB70D2" w:rsidRPr="00850822">
              <w:rPr>
                <w:sz w:val="20"/>
              </w:rPr>
              <w:t xml:space="preserve">, </w:t>
            </w:r>
            <w:r w:rsidR="00F364B0" w:rsidRPr="00850822">
              <w:rPr>
                <w:sz w:val="20"/>
              </w:rPr>
              <w:t>08/27/</w:t>
            </w:r>
            <w:r w:rsidR="00FB70D2" w:rsidRPr="00850822">
              <w:rPr>
                <w:sz w:val="20"/>
              </w:rPr>
              <w:t>2020</w:t>
            </w:r>
          </w:p>
          <w:p w14:paraId="496ACC45" w14:textId="77777777" w:rsidR="001F5B14" w:rsidRPr="00850822" w:rsidRDefault="00857A72" w:rsidP="00F364B0">
            <w:pPr>
              <w:rPr>
                <w:sz w:val="20"/>
              </w:rPr>
            </w:pPr>
            <w:hyperlink r:id="rId206" w:history="1">
              <w:r w:rsidR="001F5B14" w:rsidRPr="00850822">
                <w:rPr>
                  <w:rStyle w:val="Hyperlink"/>
                  <w:color w:val="auto"/>
                  <w:sz w:val="20"/>
                </w:rPr>
                <w:t>20/1253r4</w:t>
              </w:r>
            </w:hyperlink>
            <w:r w:rsidR="001F5B14" w:rsidRPr="00850822">
              <w:rPr>
                <w:sz w:val="20"/>
              </w:rPr>
              <w:t xml:space="preserve">, </w:t>
            </w:r>
            <w:r w:rsidR="00F364B0" w:rsidRPr="00850822">
              <w:rPr>
                <w:sz w:val="20"/>
              </w:rPr>
              <w:t>08/27/</w:t>
            </w:r>
            <w:r w:rsidR="001F5B14" w:rsidRPr="00850822">
              <w:rPr>
                <w:sz w:val="20"/>
              </w:rPr>
              <w:t>2020</w:t>
            </w:r>
          </w:p>
          <w:p w14:paraId="31DB36AF" w14:textId="75D09D45" w:rsidR="00DE2EA3" w:rsidRPr="00850822" w:rsidRDefault="00857A72" w:rsidP="00F364B0">
            <w:pPr>
              <w:rPr>
                <w:sz w:val="20"/>
              </w:rPr>
            </w:pPr>
            <w:hyperlink r:id="rId207" w:history="1">
              <w:r w:rsidR="00DE2EA3" w:rsidRPr="00850822">
                <w:rPr>
                  <w:rStyle w:val="Hyperlink"/>
                  <w:color w:val="auto"/>
                  <w:sz w:val="20"/>
                </w:rPr>
                <w:t>20/1253r5</w:t>
              </w:r>
            </w:hyperlink>
            <w:r w:rsidR="00DE2EA3" w:rsidRPr="00850822">
              <w:rPr>
                <w:sz w:val="20"/>
              </w:rPr>
              <w:t>, 09/09/2020</w:t>
            </w:r>
          </w:p>
          <w:p w14:paraId="698C9FB6" w14:textId="5691589A" w:rsidR="009900A8" w:rsidRPr="00850822" w:rsidRDefault="00857A72" w:rsidP="00F364B0">
            <w:pPr>
              <w:rPr>
                <w:sz w:val="20"/>
              </w:rPr>
            </w:pPr>
            <w:hyperlink r:id="rId208" w:history="1">
              <w:r w:rsidR="009900A8" w:rsidRPr="00850822">
                <w:rPr>
                  <w:rStyle w:val="Hyperlink"/>
                  <w:color w:val="auto"/>
                  <w:sz w:val="20"/>
                </w:rPr>
                <w:t>20/1253r6</w:t>
              </w:r>
            </w:hyperlink>
            <w:r w:rsidR="009900A8" w:rsidRPr="00850822">
              <w:rPr>
                <w:sz w:val="20"/>
              </w:rPr>
              <w:t>, 09/10/2020</w:t>
            </w:r>
          </w:p>
          <w:p w14:paraId="212B4EA2" w14:textId="77777777" w:rsidR="00F364B0" w:rsidRPr="00850822" w:rsidRDefault="00F364B0" w:rsidP="00F364B0">
            <w:pPr>
              <w:rPr>
                <w:sz w:val="20"/>
              </w:rPr>
            </w:pPr>
          </w:p>
          <w:p w14:paraId="15744EFB" w14:textId="77777777" w:rsidR="00F364B0" w:rsidRPr="00850822" w:rsidRDefault="00F364B0" w:rsidP="00F364B0">
            <w:pPr>
              <w:rPr>
                <w:sz w:val="20"/>
              </w:rPr>
            </w:pPr>
            <w:r w:rsidRPr="00850822">
              <w:rPr>
                <w:sz w:val="20"/>
              </w:rPr>
              <w:t>Presented:</w:t>
            </w:r>
          </w:p>
          <w:p w14:paraId="3C347B56" w14:textId="77777777" w:rsidR="00F915E0" w:rsidRPr="00850822" w:rsidRDefault="00857A72" w:rsidP="00F915E0">
            <w:pPr>
              <w:rPr>
                <w:sz w:val="20"/>
              </w:rPr>
            </w:pPr>
            <w:hyperlink r:id="rId209" w:history="1">
              <w:r w:rsidR="00F915E0" w:rsidRPr="00850822">
                <w:rPr>
                  <w:rStyle w:val="Hyperlink"/>
                  <w:color w:val="auto"/>
                  <w:sz w:val="20"/>
                </w:rPr>
                <w:t>20/1252r0</w:t>
              </w:r>
            </w:hyperlink>
            <w:r w:rsidR="00F915E0" w:rsidRPr="00850822">
              <w:rPr>
                <w:sz w:val="20"/>
              </w:rPr>
              <w:t>, 08/20/2020</w:t>
            </w:r>
          </w:p>
          <w:p w14:paraId="6AB8408B" w14:textId="0A645047" w:rsidR="00F87EF1" w:rsidRPr="00850822" w:rsidRDefault="00857A72" w:rsidP="00F915E0">
            <w:pPr>
              <w:rPr>
                <w:sz w:val="20"/>
              </w:rPr>
            </w:pPr>
            <w:hyperlink r:id="rId210" w:history="1">
              <w:r w:rsidR="00F87EF1" w:rsidRPr="00850822">
                <w:rPr>
                  <w:rStyle w:val="Hyperlink"/>
                  <w:color w:val="auto"/>
                  <w:sz w:val="20"/>
                </w:rPr>
                <w:t>20/1252r2</w:t>
              </w:r>
            </w:hyperlink>
            <w:r w:rsidR="00F87EF1" w:rsidRPr="00850822">
              <w:rPr>
                <w:sz w:val="20"/>
              </w:rPr>
              <w:t>, 09/10/2020</w:t>
            </w:r>
          </w:p>
          <w:p w14:paraId="703926DC" w14:textId="77777777" w:rsidR="00F915E0" w:rsidRPr="00850822" w:rsidRDefault="00857A72" w:rsidP="00F915E0">
            <w:pPr>
              <w:rPr>
                <w:sz w:val="20"/>
              </w:rPr>
            </w:pPr>
            <w:hyperlink r:id="rId211" w:history="1">
              <w:r w:rsidR="00F915E0" w:rsidRPr="00850822">
                <w:rPr>
                  <w:rStyle w:val="Hyperlink"/>
                  <w:color w:val="auto"/>
                  <w:sz w:val="20"/>
                </w:rPr>
                <w:t>20/1253r3</w:t>
              </w:r>
            </w:hyperlink>
            <w:r w:rsidR="00F915E0" w:rsidRPr="00850822">
              <w:rPr>
                <w:sz w:val="20"/>
              </w:rPr>
              <w:t>, 08/27/2020</w:t>
            </w:r>
          </w:p>
          <w:p w14:paraId="342B0D2B" w14:textId="754C5CAF" w:rsidR="003E05C7" w:rsidRPr="00850822" w:rsidRDefault="00857A72" w:rsidP="00F915E0">
            <w:pPr>
              <w:rPr>
                <w:sz w:val="20"/>
              </w:rPr>
            </w:pPr>
            <w:hyperlink r:id="rId212" w:history="1">
              <w:r w:rsidR="003E05C7" w:rsidRPr="00850822">
                <w:rPr>
                  <w:rStyle w:val="Hyperlink"/>
                  <w:color w:val="auto"/>
                  <w:sz w:val="20"/>
                </w:rPr>
                <w:t>20/1253r6</w:t>
              </w:r>
            </w:hyperlink>
            <w:r w:rsidR="003E05C7" w:rsidRPr="00850822">
              <w:rPr>
                <w:sz w:val="20"/>
              </w:rPr>
              <w:t>, 09/10/2020</w:t>
            </w:r>
          </w:p>
          <w:p w14:paraId="5F2E30CB" w14:textId="77777777" w:rsidR="00F364B0" w:rsidRPr="00850822" w:rsidRDefault="00F364B0" w:rsidP="00F364B0">
            <w:pPr>
              <w:rPr>
                <w:sz w:val="20"/>
              </w:rPr>
            </w:pPr>
          </w:p>
          <w:p w14:paraId="0A12C998" w14:textId="77777777" w:rsidR="00F364B0" w:rsidRPr="00850822" w:rsidRDefault="00F364B0" w:rsidP="00F364B0">
            <w:pPr>
              <w:rPr>
                <w:sz w:val="20"/>
              </w:rPr>
            </w:pPr>
            <w:r w:rsidRPr="00850822">
              <w:rPr>
                <w:sz w:val="20"/>
              </w:rPr>
              <w:t>Straw Polled:</w:t>
            </w:r>
          </w:p>
          <w:p w14:paraId="15774657" w14:textId="77777777" w:rsidR="00D21774" w:rsidRPr="00850822" w:rsidRDefault="00857A72" w:rsidP="00D21774">
            <w:pPr>
              <w:rPr>
                <w:sz w:val="20"/>
              </w:rPr>
            </w:pPr>
            <w:hyperlink r:id="rId213" w:history="1">
              <w:r w:rsidR="00D21774" w:rsidRPr="00850822">
                <w:rPr>
                  <w:rStyle w:val="Hyperlink"/>
                  <w:color w:val="auto"/>
                  <w:sz w:val="20"/>
                </w:rPr>
                <w:t>20/1252r2</w:t>
              </w:r>
            </w:hyperlink>
            <w:r w:rsidR="00D21774" w:rsidRPr="00850822">
              <w:rPr>
                <w:sz w:val="20"/>
              </w:rPr>
              <w:t>, 09/10/2020</w:t>
            </w:r>
          </w:p>
          <w:p w14:paraId="49712A79" w14:textId="6BA2D594" w:rsidR="00D21774" w:rsidRPr="00850822" w:rsidRDefault="00D21774" w:rsidP="00F364B0">
            <w:pPr>
              <w:rPr>
                <w:sz w:val="20"/>
              </w:rPr>
            </w:pPr>
            <w:r w:rsidRPr="00850822">
              <w:rPr>
                <w:sz w:val="20"/>
                <w:highlight w:val="green"/>
              </w:rPr>
              <w:t>(SP result:  Approved with unanimous consent)</w:t>
            </w:r>
          </w:p>
          <w:p w14:paraId="206CCEC5" w14:textId="77777777" w:rsidR="00406DF8" w:rsidRPr="00850822" w:rsidRDefault="00857A72" w:rsidP="00406DF8">
            <w:pPr>
              <w:rPr>
                <w:sz w:val="20"/>
              </w:rPr>
            </w:pPr>
            <w:hyperlink r:id="rId214" w:history="1">
              <w:r w:rsidR="00406DF8" w:rsidRPr="00850822">
                <w:rPr>
                  <w:rStyle w:val="Hyperlink"/>
                  <w:color w:val="auto"/>
                  <w:sz w:val="20"/>
                </w:rPr>
                <w:t>20/1253r6</w:t>
              </w:r>
            </w:hyperlink>
            <w:r w:rsidR="00406DF8" w:rsidRPr="00850822">
              <w:rPr>
                <w:sz w:val="20"/>
              </w:rPr>
              <w:t>, 09/10/2020</w:t>
            </w:r>
          </w:p>
          <w:p w14:paraId="2C0DFE2F" w14:textId="377AA7EC" w:rsidR="00F364B0" w:rsidRPr="00850822" w:rsidRDefault="00901FAA" w:rsidP="00F364B0">
            <w:pPr>
              <w:rPr>
                <w:sz w:val="20"/>
              </w:rPr>
            </w:pPr>
            <w:r w:rsidRPr="00850822">
              <w:rPr>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3A2C48">
        <w:trPr>
          <w:trHeight w:val="257"/>
        </w:trPr>
        <w:tc>
          <w:tcPr>
            <w:tcW w:w="1274" w:type="dxa"/>
            <w:gridSpan w:val="2"/>
          </w:tcPr>
          <w:p w14:paraId="42D3A1F7" w14:textId="49A19DAB" w:rsidR="00E7555D" w:rsidRPr="000417BC" w:rsidRDefault="00E7555D" w:rsidP="007F07F1">
            <w:pPr>
              <w:rPr>
                <w:color w:val="00B050"/>
                <w:sz w:val="20"/>
              </w:rPr>
            </w:pPr>
            <w:r w:rsidRPr="000417BC">
              <w:rPr>
                <w:color w:val="00B050"/>
                <w:sz w:val="20"/>
              </w:rPr>
              <w:t>PHY</w:t>
            </w:r>
          </w:p>
        </w:tc>
        <w:tc>
          <w:tcPr>
            <w:tcW w:w="1968" w:type="dxa"/>
            <w:gridSpan w:val="2"/>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minimum </w:t>
            </w:r>
            <w:r w:rsidRPr="000417BC">
              <w:rPr>
                <w:color w:val="00B050"/>
                <w:sz w:val="20"/>
              </w:rPr>
              <w:lastRenderedPageBreak/>
              <w:t>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857A72" w:rsidP="007F07F1">
            <w:pPr>
              <w:rPr>
                <w:sz w:val="20"/>
              </w:rPr>
            </w:pPr>
            <w:hyperlink r:id="rId215"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857A72" w:rsidP="007F07F1">
            <w:pPr>
              <w:rPr>
                <w:sz w:val="20"/>
              </w:rPr>
            </w:pPr>
            <w:hyperlink r:id="rId216"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857A72" w:rsidP="00F915E0">
            <w:pPr>
              <w:rPr>
                <w:sz w:val="20"/>
              </w:rPr>
            </w:pPr>
            <w:hyperlink r:id="rId217"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857A72" w:rsidP="00F915E0">
            <w:pPr>
              <w:rPr>
                <w:sz w:val="20"/>
              </w:rPr>
            </w:pPr>
            <w:hyperlink r:id="rId218"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857A72" w:rsidP="00F915E0">
            <w:pPr>
              <w:rPr>
                <w:sz w:val="20"/>
              </w:rPr>
            </w:pPr>
            <w:hyperlink r:id="rId219"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857A72" w:rsidP="00F915E0">
            <w:pPr>
              <w:rPr>
                <w:sz w:val="20"/>
              </w:rPr>
            </w:pPr>
            <w:hyperlink r:id="rId220"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857A72" w:rsidP="00114A69">
            <w:pPr>
              <w:rPr>
                <w:sz w:val="20"/>
              </w:rPr>
            </w:pPr>
            <w:hyperlink r:id="rId221"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857A72" w:rsidP="004D3814">
            <w:pPr>
              <w:rPr>
                <w:sz w:val="20"/>
              </w:rPr>
            </w:pPr>
            <w:hyperlink r:id="rId222"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857A72" w:rsidP="00752C2D">
            <w:pPr>
              <w:rPr>
                <w:sz w:val="20"/>
              </w:rPr>
            </w:pPr>
            <w:hyperlink r:id="rId223"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857A72" w:rsidP="00F915E0">
            <w:pPr>
              <w:rPr>
                <w:sz w:val="20"/>
              </w:rPr>
            </w:pPr>
            <w:hyperlink r:id="rId224"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14:paraId="439B9B89" w14:textId="77777777" w:rsidTr="003A2C48">
        <w:trPr>
          <w:trHeight w:val="257"/>
        </w:trPr>
        <w:tc>
          <w:tcPr>
            <w:tcW w:w="1274" w:type="dxa"/>
            <w:gridSpan w:val="2"/>
          </w:tcPr>
          <w:p w14:paraId="415CC079" w14:textId="340A57B8" w:rsidR="00E7555D" w:rsidRPr="006B37DD" w:rsidRDefault="00E7555D" w:rsidP="007F07F1">
            <w:pPr>
              <w:rPr>
                <w:color w:val="00B050"/>
                <w:sz w:val="20"/>
              </w:rPr>
            </w:pPr>
            <w:r w:rsidRPr="006B37DD">
              <w:rPr>
                <w:color w:val="00B050"/>
                <w:sz w:val="20"/>
              </w:rPr>
              <w:t>PHY</w:t>
            </w:r>
          </w:p>
        </w:tc>
        <w:tc>
          <w:tcPr>
            <w:tcW w:w="1968" w:type="dxa"/>
            <w:gridSpan w:val="2"/>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62"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06"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594" w:type="dxa"/>
            <w:gridSpan w:val="2"/>
          </w:tcPr>
          <w:p w14:paraId="59274757" w14:textId="2FAAF4DB" w:rsidR="00E7555D" w:rsidRPr="006B37DD" w:rsidRDefault="00E7555D" w:rsidP="007F07F1">
            <w:pPr>
              <w:rPr>
                <w:color w:val="00B050"/>
                <w:sz w:val="20"/>
              </w:rPr>
            </w:pPr>
            <w:r w:rsidRPr="006B37DD">
              <w:rPr>
                <w:color w:val="00B050"/>
                <w:sz w:val="20"/>
              </w:rPr>
              <w:t>R1</w:t>
            </w:r>
          </w:p>
        </w:tc>
        <w:tc>
          <w:tcPr>
            <w:tcW w:w="2344" w:type="dxa"/>
          </w:tcPr>
          <w:p w14:paraId="105830AE" w14:textId="77777777" w:rsidR="004D3814" w:rsidRPr="00850822" w:rsidRDefault="004D3814" w:rsidP="004D3814">
            <w:pPr>
              <w:rPr>
                <w:sz w:val="20"/>
              </w:rPr>
            </w:pPr>
            <w:r w:rsidRPr="00850822">
              <w:rPr>
                <w:sz w:val="20"/>
              </w:rPr>
              <w:t>Uploaded:</w:t>
            </w:r>
          </w:p>
          <w:p w14:paraId="22503125" w14:textId="77777777" w:rsidR="004D3814" w:rsidRPr="00850822" w:rsidRDefault="004D3814" w:rsidP="004D3814">
            <w:pPr>
              <w:rPr>
                <w:sz w:val="20"/>
              </w:rPr>
            </w:pPr>
          </w:p>
          <w:p w14:paraId="797A192D" w14:textId="77777777" w:rsidR="004D3814" w:rsidRPr="00850822" w:rsidRDefault="004D3814" w:rsidP="004D3814">
            <w:pPr>
              <w:rPr>
                <w:sz w:val="20"/>
              </w:rPr>
            </w:pPr>
            <w:r w:rsidRPr="00850822">
              <w:rPr>
                <w:sz w:val="20"/>
              </w:rPr>
              <w:t>Presented:</w:t>
            </w:r>
          </w:p>
          <w:p w14:paraId="5C24D127" w14:textId="77777777" w:rsidR="004D3814" w:rsidRPr="00850822" w:rsidRDefault="004D3814" w:rsidP="004D3814">
            <w:pPr>
              <w:rPr>
                <w:sz w:val="20"/>
              </w:rPr>
            </w:pPr>
          </w:p>
          <w:p w14:paraId="0B789E1D" w14:textId="77777777" w:rsidR="004D3814" w:rsidRPr="00850822" w:rsidRDefault="004D3814" w:rsidP="004D3814">
            <w:pPr>
              <w:rPr>
                <w:sz w:val="20"/>
              </w:rPr>
            </w:pPr>
            <w:r w:rsidRPr="00850822">
              <w:rPr>
                <w:sz w:val="20"/>
              </w:rPr>
              <w:t>Straw Polled:</w:t>
            </w:r>
          </w:p>
          <w:p w14:paraId="20CC8694" w14:textId="77777777" w:rsidR="00E7555D" w:rsidRPr="00850822" w:rsidRDefault="00E7555D" w:rsidP="007F07F1">
            <w:pPr>
              <w:rPr>
                <w:sz w:val="20"/>
              </w:rPr>
            </w:pPr>
          </w:p>
        </w:tc>
        <w:tc>
          <w:tcPr>
            <w:tcW w:w="2212" w:type="dxa"/>
          </w:tcPr>
          <w:p w14:paraId="26B8D84D" w14:textId="77777777" w:rsidR="00E7555D" w:rsidRDefault="00E7555D" w:rsidP="007F07F1">
            <w:pPr>
              <w:rPr>
                <w:color w:val="00B050"/>
                <w:sz w:val="20"/>
              </w:rPr>
            </w:pPr>
            <w:r w:rsidRPr="006B37DD">
              <w:rPr>
                <w:color w:val="00B050"/>
                <w:sz w:val="20"/>
              </w:rPr>
              <w:t>Motion 90</w:t>
            </w:r>
          </w:p>
          <w:p w14:paraId="1C4ECD21" w14:textId="77777777" w:rsidR="0016103F" w:rsidRDefault="0016103F" w:rsidP="007F07F1">
            <w:pPr>
              <w:rPr>
                <w:color w:val="00B050"/>
                <w:sz w:val="20"/>
              </w:rPr>
            </w:pPr>
          </w:p>
          <w:p w14:paraId="52E8AF58" w14:textId="4435562E" w:rsidR="0016103F" w:rsidRPr="006B37DD" w:rsidRDefault="0016103F" w:rsidP="007F07F1">
            <w:pPr>
              <w:rPr>
                <w:color w:val="00B050"/>
                <w:sz w:val="20"/>
              </w:rPr>
            </w:pPr>
            <w:r>
              <w:rPr>
                <w:color w:val="00B050"/>
                <w:sz w:val="20"/>
              </w:rPr>
              <w:t xml:space="preserve">NOTE – There is no much discussion as of now.  Not expect to submit </w:t>
            </w:r>
            <w:r w:rsidR="00DA09E2">
              <w:rPr>
                <w:color w:val="00B050"/>
                <w:sz w:val="20"/>
              </w:rPr>
              <w:t xml:space="preserve">any </w:t>
            </w:r>
            <w:r>
              <w:rPr>
                <w:color w:val="00B050"/>
                <w:sz w:val="20"/>
              </w:rPr>
              <w:t>PDT text for D0.1.</w:t>
            </w:r>
          </w:p>
        </w:tc>
      </w:tr>
      <w:tr w:rsidR="00E7555D" w14:paraId="4F4669E3" w14:textId="77777777" w:rsidTr="003A2C48">
        <w:trPr>
          <w:trHeight w:val="257"/>
        </w:trPr>
        <w:tc>
          <w:tcPr>
            <w:tcW w:w="1274" w:type="dxa"/>
            <w:gridSpan w:val="2"/>
          </w:tcPr>
          <w:p w14:paraId="553D27C7" w14:textId="589A4B23" w:rsidR="00E7555D" w:rsidRPr="00C427E1" w:rsidRDefault="00E7555D" w:rsidP="007F07F1">
            <w:pPr>
              <w:rPr>
                <w:color w:val="00B050"/>
                <w:sz w:val="20"/>
              </w:rPr>
            </w:pPr>
            <w:r w:rsidRPr="00C427E1">
              <w:rPr>
                <w:color w:val="00B050"/>
                <w:sz w:val="20"/>
              </w:rPr>
              <w:t>PHY</w:t>
            </w:r>
          </w:p>
        </w:tc>
        <w:tc>
          <w:tcPr>
            <w:tcW w:w="1968" w:type="dxa"/>
            <w:gridSpan w:val="2"/>
          </w:tcPr>
          <w:p w14:paraId="262BDD21" w14:textId="481F6308" w:rsidR="00E7555D" w:rsidRPr="00C427E1" w:rsidRDefault="00E7555D" w:rsidP="007F07F1">
            <w:pPr>
              <w:rPr>
                <w:color w:val="00B050"/>
                <w:sz w:val="20"/>
              </w:rPr>
            </w:pPr>
            <w:r w:rsidRPr="00C427E1">
              <w:rPr>
                <w:color w:val="00B050"/>
                <w:sz w:val="20"/>
              </w:rPr>
              <w:t>EHT transmit procedure</w:t>
            </w:r>
          </w:p>
        </w:tc>
        <w:tc>
          <w:tcPr>
            <w:tcW w:w="1562" w:type="dxa"/>
          </w:tcPr>
          <w:p w14:paraId="7BCEFAAD" w14:textId="76BEF627" w:rsidR="00E7555D" w:rsidRPr="00C427E1" w:rsidRDefault="00E7555D" w:rsidP="007F07F1">
            <w:pPr>
              <w:rPr>
                <w:color w:val="00B050"/>
                <w:sz w:val="20"/>
              </w:rPr>
            </w:pPr>
            <w:r w:rsidRPr="00C427E1">
              <w:rPr>
                <w:color w:val="00B050"/>
                <w:sz w:val="20"/>
              </w:rPr>
              <w:t>Xiaogang Chen</w:t>
            </w:r>
          </w:p>
        </w:tc>
        <w:tc>
          <w:tcPr>
            <w:tcW w:w="2706"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594" w:type="dxa"/>
            <w:gridSpan w:val="2"/>
          </w:tcPr>
          <w:p w14:paraId="45FA0F8F" w14:textId="001BC347" w:rsidR="00E7555D" w:rsidRPr="00C427E1" w:rsidRDefault="00E7555D" w:rsidP="007F07F1">
            <w:pPr>
              <w:rPr>
                <w:color w:val="00B050"/>
                <w:sz w:val="20"/>
              </w:rPr>
            </w:pPr>
            <w:r w:rsidRPr="00C427E1">
              <w:rPr>
                <w:color w:val="00B050"/>
                <w:sz w:val="20"/>
              </w:rPr>
              <w:t>Basics (R1)</w:t>
            </w:r>
          </w:p>
        </w:tc>
        <w:tc>
          <w:tcPr>
            <w:tcW w:w="2344" w:type="dxa"/>
          </w:tcPr>
          <w:p w14:paraId="661EE8C1" w14:textId="74D57770" w:rsidR="004D3814" w:rsidRPr="00850822" w:rsidRDefault="004D3814" w:rsidP="004D3814">
            <w:pPr>
              <w:rPr>
                <w:sz w:val="20"/>
              </w:rPr>
            </w:pPr>
            <w:r w:rsidRPr="00850822">
              <w:rPr>
                <w:sz w:val="20"/>
              </w:rPr>
              <w:t>Uploaded:</w:t>
            </w:r>
          </w:p>
          <w:p w14:paraId="4AD42435" w14:textId="77777777" w:rsidR="004D3814" w:rsidRPr="00850822" w:rsidRDefault="004D3814" w:rsidP="004D3814">
            <w:pPr>
              <w:rPr>
                <w:sz w:val="20"/>
              </w:rPr>
            </w:pPr>
            <w:r w:rsidRPr="00850822">
              <w:rPr>
                <w:sz w:val="20"/>
              </w:rPr>
              <w:t>Presented:</w:t>
            </w:r>
          </w:p>
          <w:p w14:paraId="477DD4E7" w14:textId="77777777" w:rsidR="004D3814" w:rsidRPr="00850822" w:rsidRDefault="004D3814" w:rsidP="004D3814">
            <w:pPr>
              <w:rPr>
                <w:sz w:val="20"/>
              </w:rPr>
            </w:pPr>
          </w:p>
          <w:p w14:paraId="415D7EFB" w14:textId="77777777" w:rsidR="004D3814" w:rsidRPr="00850822" w:rsidRDefault="004D3814" w:rsidP="004D3814">
            <w:pPr>
              <w:rPr>
                <w:sz w:val="20"/>
              </w:rPr>
            </w:pPr>
            <w:r w:rsidRPr="00850822">
              <w:rPr>
                <w:sz w:val="20"/>
              </w:rPr>
              <w:t>Straw Polled:</w:t>
            </w:r>
          </w:p>
          <w:p w14:paraId="5FCA56C0" w14:textId="77777777" w:rsidR="00E7555D" w:rsidRPr="00850822" w:rsidRDefault="00E7555D" w:rsidP="007F07F1">
            <w:pPr>
              <w:rPr>
                <w:sz w:val="20"/>
              </w:rPr>
            </w:pPr>
          </w:p>
        </w:tc>
        <w:tc>
          <w:tcPr>
            <w:tcW w:w="2212"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3A2C48">
        <w:trPr>
          <w:trHeight w:val="257"/>
        </w:trPr>
        <w:tc>
          <w:tcPr>
            <w:tcW w:w="1274" w:type="dxa"/>
            <w:gridSpan w:val="2"/>
          </w:tcPr>
          <w:p w14:paraId="68F729E3" w14:textId="32415EE6" w:rsidR="00E7555D" w:rsidRPr="00C427E1" w:rsidRDefault="00E7555D" w:rsidP="007F07F1">
            <w:pPr>
              <w:rPr>
                <w:color w:val="00B050"/>
                <w:sz w:val="20"/>
              </w:rPr>
            </w:pPr>
            <w:r w:rsidRPr="00C427E1">
              <w:rPr>
                <w:color w:val="00B050"/>
                <w:sz w:val="20"/>
              </w:rPr>
              <w:t>PHY</w:t>
            </w:r>
          </w:p>
        </w:tc>
        <w:tc>
          <w:tcPr>
            <w:tcW w:w="1968" w:type="dxa"/>
            <w:gridSpan w:val="2"/>
          </w:tcPr>
          <w:p w14:paraId="6D0EE505" w14:textId="63A6E41E" w:rsidR="00E7555D" w:rsidRPr="00C427E1" w:rsidRDefault="00E7555D" w:rsidP="007F07F1">
            <w:pPr>
              <w:rPr>
                <w:color w:val="00B050"/>
                <w:sz w:val="20"/>
              </w:rPr>
            </w:pPr>
            <w:r w:rsidRPr="00C427E1">
              <w:rPr>
                <w:color w:val="00B050"/>
                <w:sz w:val="20"/>
              </w:rPr>
              <w:t>EHT receive procedure</w:t>
            </w:r>
          </w:p>
        </w:tc>
        <w:tc>
          <w:tcPr>
            <w:tcW w:w="1562" w:type="dxa"/>
          </w:tcPr>
          <w:p w14:paraId="6F74DECF" w14:textId="7AE13643" w:rsidR="00E7555D" w:rsidRPr="00C427E1" w:rsidRDefault="00E7555D" w:rsidP="007F07F1">
            <w:pPr>
              <w:rPr>
                <w:color w:val="00B050"/>
                <w:sz w:val="20"/>
              </w:rPr>
            </w:pPr>
            <w:r w:rsidRPr="00C427E1">
              <w:rPr>
                <w:color w:val="00B050"/>
                <w:sz w:val="20"/>
              </w:rPr>
              <w:t>Xiaogang Chen</w:t>
            </w:r>
          </w:p>
        </w:tc>
        <w:tc>
          <w:tcPr>
            <w:tcW w:w="2706"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594" w:type="dxa"/>
            <w:gridSpan w:val="2"/>
          </w:tcPr>
          <w:p w14:paraId="6D7AF771" w14:textId="68E7DD5F" w:rsidR="00E7555D" w:rsidRPr="00C427E1" w:rsidRDefault="00E7555D" w:rsidP="007F07F1">
            <w:pPr>
              <w:rPr>
                <w:color w:val="00B050"/>
                <w:sz w:val="20"/>
              </w:rPr>
            </w:pPr>
            <w:r w:rsidRPr="00C427E1">
              <w:rPr>
                <w:color w:val="00B050"/>
                <w:sz w:val="20"/>
              </w:rPr>
              <w:t>Basics (R1)</w:t>
            </w:r>
          </w:p>
        </w:tc>
        <w:tc>
          <w:tcPr>
            <w:tcW w:w="2344" w:type="dxa"/>
          </w:tcPr>
          <w:p w14:paraId="3ADD2D97" w14:textId="77777777" w:rsidR="004D3814" w:rsidRPr="00850822" w:rsidRDefault="004D3814" w:rsidP="004D3814">
            <w:pPr>
              <w:rPr>
                <w:sz w:val="20"/>
              </w:rPr>
            </w:pPr>
            <w:r w:rsidRPr="00850822">
              <w:rPr>
                <w:sz w:val="20"/>
              </w:rPr>
              <w:t>Uploaded:</w:t>
            </w:r>
          </w:p>
          <w:p w14:paraId="522ABB7E" w14:textId="77777777" w:rsidR="004D3814" w:rsidRPr="00850822" w:rsidRDefault="004D3814" w:rsidP="004D3814">
            <w:pPr>
              <w:rPr>
                <w:sz w:val="20"/>
              </w:rPr>
            </w:pPr>
          </w:p>
          <w:p w14:paraId="4C67AF1C" w14:textId="77777777" w:rsidR="004D3814" w:rsidRPr="00850822" w:rsidRDefault="004D3814" w:rsidP="004D3814">
            <w:pPr>
              <w:rPr>
                <w:sz w:val="20"/>
              </w:rPr>
            </w:pPr>
            <w:r w:rsidRPr="00850822">
              <w:rPr>
                <w:sz w:val="20"/>
              </w:rPr>
              <w:t>Presented:</w:t>
            </w:r>
          </w:p>
          <w:p w14:paraId="40B592F3" w14:textId="77777777" w:rsidR="004D3814" w:rsidRPr="00850822" w:rsidRDefault="004D3814" w:rsidP="004D3814">
            <w:pPr>
              <w:rPr>
                <w:sz w:val="20"/>
              </w:rPr>
            </w:pPr>
          </w:p>
          <w:p w14:paraId="10D33C96" w14:textId="77777777" w:rsidR="004D3814" w:rsidRPr="00850822" w:rsidRDefault="004D3814" w:rsidP="004D3814">
            <w:pPr>
              <w:rPr>
                <w:sz w:val="20"/>
              </w:rPr>
            </w:pPr>
            <w:r w:rsidRPr="00850822">
              <w:rPr>
                <w:sz w:val="20"/>
              </w:rPr>
              <w:t>Straw Polled:</w:t>
            </w:r>
          </w:p>
          <w:p w14:paraId="6C28AE22" w14:textId="77777777" w:rsidR="00E7555D" w:rsidRPr="00850822" w:rsidRDefault="00E7555D" w:rsidP="007F07F1">
            <w:pPr>
              <w:rPr>
                <w:sz w:val="20"/>
              </w:rPr>
            </w:pPr>
          </w:p>
        </w:tc>
        <w:tc>
          <w:tcPr>
            <w:tcW w:w="2212"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3A2C48">
        <w:trPr>
          <w:trHeight w:val="257"/>
        </w:trPr>
        <w:tc>
          <w:tcPr>
            <w:tcW w:w="1274" w:type="dxa"/>
            <w:gridSpan w:val="2"/>
          </w:tcPr>
          <w:p w14:paraId="4A6EB319" w14:textId="10E26796" w:rsidR="00E7555D" w:rsidRPr="002C501E" w:rsidRDefault="00E7555D" w:rsidP="007F07F1">
            <w:pPr>
              <w:rPr>
                <w:color w:val="00B050"/>
                <w:sz w:val="20"/>
              </w:rPr>
            </w:pPr>
            <w:r w:rsidRPr="002C501E">
              <w:rPr>
                <w:color w:val="00B050"/>
                <w:sz w:val="20"/>
              </w:rPr>
              <w:t>PHY</w:t>
            </w:r>
          </w:p>
        </w:tc>
        <w:tc>
          <w:tcPr>
            <w:tcW w:w="1968" w:type="dxa"/>
            <w:gridSpan w:val="2"/>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857A72" w:rsidP="007F07F1">
            <w:pPr>
              <w:rPr>
                <w:sz w:val="20"/>
              </w:rPr>
            </w:pPr>
            <w:hyperlink r:id="rId225"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857A72" w:rsidP="004D3814">
            <w:pPr>
              <w:rPr>
                <w:sz w:val="20"/>
              </w:rPr>
            </w:pPr>
            <w:hyperlink r:id="rId226"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857A72" w:rsidP="004D3814">
            <w:pPr>
              <w:rPr>
                <w:sz w:val="20"/>
              </w:rPr>
            </w:pPr>
            <w:hyperlink r:id="rId227"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857A72" w:rsidP="004D3814">
            <w:pPr>
              <w:rPr>
                <w:sz w:val="20"/>
              </w:rPr>
            </w:pPr>
            <w:hyperlink r:id="rId228"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857A72" w:rsidP="00C609BA">
            <w:pPr>
              <w:rPr>
                <w:sz w:val="20"/>
              </w:rPr>
            </w:pPr>
            <w:hyperlink r:id="rId229"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857A72" w:rsidP="00C609BA">
            <w:pPr>
              <w:rPr>
                <w:sz w:val="20"/>
              </w:rPr>
            </w:pPr>
            <w:hyperlink r:id="rId230"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857A72" w:rsidP="00D06C51">
            <w:pPr>
              <w:rPr>
                <w:sz w:val="20"/>
              </w:rPr>
            </w:pPr>
            <w:hyperlink r:id="rId231"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21ACE293" w14:textId="6FAD3321" w:rsidR="00E7555D" w:rsidRPr="002C501E" w:rsidRDefault="00E7555D" w:rsidP="007F07F1">
            <w:pPr>
              <w:rPr>
                <w:color w:val="00B050"/>
                <w:sz w:val="20"/>
              </w:rPr>
            </w:pPr>
            <w:r w:rsidRPr="002C501E">
              <w:rPr>
                <w:color w:val="00B050"/>
                <w:sz w:val="20"/>
              </w:rPr>
              <w:lastRenderedPageBreak/>
              <w:t>No motion</w:t>
            </w:r>
          </w:p>
        </w:tc>
      </w:tr>
      <w:tr w:rsidR="00E7555D" w14:paraId="78CF55C5" w14:textId="77777777" w:rsidTr="003A2C48">
        <w:trPr>
          <w:trHeight w:val="257"/>
        </w:trPr>
        <w:tc>
          <w:tcPr>
            <w:tcW w:w="1274" w:type="dxa"/>
            <w:gridSpan w:val="2"/>
          </w:tcPr>
          <w:p w14:paraId="6CB25894" w14:textId="310CC7DD" w:rsidR="00E7555D" w:rsidRPr="0007501A" w:rsidRDefault="00E7555D" w:rsidP="007F07F1">
            <w:pPr>
              <w:rPr>
                <w:color w:val="00B050"/>
                <w:sz w:val="20"/>
              </w:rPr>
            </w:pPr>
            <w:r w:rsidRPr="0007501A">
              <w:rPr>
                <w:color w:val="00B050"/>
                <w:sz w:val="20"/>
              </w:rPr>
              <w:t>PHY</w:t>
            </w:r>
          </w:p>
        </w:tc>
        <w:tc>
          <w:tcPr>
            <w:tcW w:w="1968" w:type="dxa"/>
            <w:gridSpan w:val="2"/>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857A72" w:rsidP="004D3814">
            <w:pPr>
              <w:rPr>
                <w:sz w:val="20"/>
              </w:rPr>
            </w:pPr>
            <w:hyperlink r:id="rId232"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857A72" w:rsidP="004D3814">
            <w:pPr>
              <w:rPr>
                <w:sz w:val="20"/>
              </w:rPr>
            </w:pPr>
            <w:hyperlink r:id="rId233"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857A72" w:rsidP="004D3814">
            <w:pPr>
              <w:rPr>
                <w:sz w:val="20"/>
              </w:rPr>
            </w:pPr>
            <w:hyperlink r:id="rId234"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082753ED" w14:textId="77777777" w:rsidR="00E7555D" w:rsidRPr="00850822" w:rsidRDefault="00E7555D" w:rsidP="007F07F1">
            <w:pPr>
              <w:rPr>
                <w:sz w:val="20"/>
              </w:rPr>
            </w:pP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3A2C48">
        <w:trPr>
          <w:trHeight w:val="257"/>
        </w:trPr>
        <w:tc>
          <w:tcPr>
            <w:tcW w:w="1274" w:type="dxa"/>
            <w:gridSpan w:val="2"/>
          </w:tcPr>
          <w:p w14:paraId="25B91FB3" w14:textId="731B953E" w:rsidR="00E7555D" w:rsidRPr="00DA0CF7" w:rsidRDefault="00E7555D" w:rsidP="007F07F1">
            <w:pPr>
              <w:rPr>
                <w:color w:val="00B050"/>
                <w:sz w:val="20"/>
              </w:rPr>
            </w:pPr>
            <w:r w:rsidRPr="00DA0CF7">
              <w:rPr>
                <w:color w:val="00B050"/>
                <w:sz w:val="20"/>
              </w:rPr>
              <w:t>PHY</w:t>
            </w:r>
          </w:p>
        </w:tc>
        <w:tc>
          <w:tcPr>
            <w:tcW w:w="1968" w:type="dxa"/>
            <w:gridSpan w:val="2"/>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857A72" w:rsidP="00FB0FC9">
            <w:pPr>
              <w:rPr>
                <w:sz w:val="20"/>
              </w:rPr>
            </w:pPr>
            <w:hyperlink r:id="rId23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857A72" w:rsidP="007A0DB1">
            <w:pPr>
              <w:rPr>
                <w:sz w:val="20"/>
              </w:rPr>
            </w:pPr>
            <w:hyperlink r:id="rId23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857A72" w:rsidP="008D29ED">
            <w:pPr>
              <w:rPr>
                <w:sz w:val="20"/>
              </w:rPr>
            </w:pPr>
            <w:hyperlink r:id="rId23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857A72" w:rsidP="008D29ED">
            <w:pPr>
              <w:rPr>
                <w:sz w:val="20"/>
              </w:rPr>
            </w:pPr>
            <w:hyperlink r:id="rId23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857A72" w:rsidP="008D29ED">
            <w:pPr>
              <w:rPr>
                <w:sz w:val="20"/>
              </w:rPr>
            </w:pPr>
            <w:hyperlink r:id="rId239"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857A72" w:rsidP="00AF3EE1">
            <w:pPr>
              <w:rPr>
                <w:sz w:val="20"/>
              </w:rPr>
            </w:pPr>
            <w:hyperlink r:id="rId24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857A72" w:rsidP="00D10B07">
            <w:pPr>
              <w:rPr>
                <w:sz w:val="20"/>
              </w:rPr>
            </w:pPr>
            <w:hyperlink r:id="rId241"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857A72" w:rsidP="008D29ED">
            <w:pPr>
              <w:rPr>
                <w:sz w:val="20"/>
              </w:rPr>
            </w:pPr>
            <w:hyperlink r:id="rId242"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3A2C48">
        <w:trPr>
          <w:trHeight w:val="257"/>
        </w:trPr>
        <w:tc>
          <w:tcPr>
            <w:tcW w:w="1274" w:type="dxa"/>
            <w:gridSpan w:val="2"/>
          </w:tcPr>
          <w:p w14:paraId="7868DD00" w14:textId="694C3B62" w:rsidR="00E7555D" w:rsidRPr="00E12EF1" w:rsidRDefault="00E7555D" w:rsidP="007F07F1">
            <w:pPr>
              <w:rPr>
                <w:color w:val="00B050"/>
                <w:sz w:val="20"/>
              </w:rPr>
            </w:pPr>
            <w:r w:rsidRPr="00E12EF1">
              <w:rPr>
                <w:color w:val="00B050"/>
                <w:sz w:val="20"/>
              </w:rPr>
              <w:t>PHY</w:t>
            </w:r>
          </w:p>
        </w:tc>
        <w:tc>
          <w:tcPr>
            <w:tcW w:w="1968" w:type="dxa"/>
            <w:gridSpan w:val="2"/>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857A72" w:rsidP="007F07F1">
            <w:pPr>
              <w:rPr>
                <w:sz w:val="20"/>
              </w:rPr>
            </w:pPr>
            <w:hyperlink r:id="rId24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857A72" w:rsidP="007F07F1">
            <w:pPr>
              <w:rPr>
                <w:sz w:val="20"/>
              </w:rPr>
            </w:pPr>
            <w:hyperlink r:id="rId24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857A72" w:rsidP="007F07F1">
            <w:pPr>
              <w:rPr>
                <w:sz w:val="20"/>
              </w:rPr>
            </w:pPr>
            <w:hyperlink r:id="rId245"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857A72" w:rsidP="007F07F1">
            <w:pPr>
              <w:rPr>
                <w:sz w:val="20"/>
              </w:rPr>
            </w:pPr>
            <w:hyperlink r:id="rId246"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857A72" w:rsidP="00D65F0C">
            <w:pPr>
              <w:rPr>
                <w:sz w:val="20"/>
              </w:rPr>
            </w:pPr>
            <w:hyperlink r:id="rId247"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857A72" w:rsidP="00D65F0C">
            <w:pPr>
              <w:rPr>
                <w:sz w:val="20"/>
              </w:rPr>
            </w:pPr>
            <w:hyperlink r:id="rId248"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857A72" w:rsidP="00D65F0C">
            <w:pPr>
              <w:rPr>
                <w:sz w:val="20"/>
              </w:rPr>
            </w:pPr>
            <w:hyperlink r:id="rId249"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lastRenderedPageBreak/>
              <w:t>Straw Polled:</w:t>
            </w:r>
          </w:p>
          <w:p w14:paraId="5A03BA70" w14:textId="62D02C8E" w:rsidR="00AC3C5C" w:rsidRPr="00850822" w:rsidRDefault="00857A72" w:rsidP="007F07F1">
            <w:pPr>
              <w:rPr>
                <w:sz w:val="20"/>
              </w:rPr>
            </w:pPr>
            <w:hyperlink r:id="rId25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F56548" w:rsidRDefault="00E7555D" w:rsidP="007F07F1">
            <w:pPr>
              <w:rPr>
                <w:sz w:val="20"/>
              </w:rPr>
            </w:pPr>
            <w:r w:rsidRPr="00F56548">
              <w:rPr>
                <w:sz w:val="20"/>
              </w:rPr>
              <w:lastRenderedPageBreak/>
              <w:t>Motion 111, #SP0611-21</w:t>
            </w:r>
          </w:p>
          <w:p w14:paraId="6BFAB716"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#SP147</w:t>
            </w:r>
          </w:p>
          <w:p w14:paraId="0C4EB78A"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#SP148</w:t>
            </w:r>
          </w:p>
          <w:p w14:paraId="42E3D604" w14:textId="77777777" w:rsidR="00D13E16" w:rsidRDefault="00D13E16" w:rsidP="00D13E16">
            <w:pPr>
              <w:pStyle w:val="NormalWeb"/>
              <w:shd w:val="clear" w:color="auto" w:fill="FFFFFF"/>
              <w:spacing w:before="0" w:beforeAutospacing="0" w:after="0" w:afterAutospacing="0"/>
              <w:rPr>
                <w:color w:val="000000"/>
                <w:sz w:val="20"/>
                <w:szCs w:val="20"/>
              </w:rPr>
            </w:pPr>
            <w:r w:rsidRPr="00196267">
              <w:rPr>
                <w:color w:val="000000"/>
                <w:sz w:val="20"/>
                <w:szCs w:val="20"/>
              </w:rPr>
              <w:t>Motion 122, #SP162</w:t>
            </w:r>
          </w:p>
          <w:p w14:paraId="139A4879" w14:textId="20DAF44B" w:rsidR="00AA1D3B" w:rsidRPr="00196267" w:rsidRDefault="00AA1D3B" w:rsidP="00D13E16">
            <w:pPr>
              <w:pStyle w:val="NormalWeb"/>
              <w:shd w:val="clear" w:color="auto" w:fill="FFFFFF"/>
              <w:spacing w:before="0" w:beforeAutospacing="0" w:after="0" w:afterAutospacing="0"/>
              <w:rPr>
                <w:color w:val="222222"/>
                <w:sz w:val="20"/>
                <w:szCs w:val="20"/>
              </w:rPr>
            </w:pPr>
            <w:r>
              <w:rPr>
                <w:color w:val="00000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2731CB">
        <w:trPr>
          <w:trHeight w:val="257"/>
        </w:trPr>
        <w:tc>
          <w:tcPr>
            <w:tcW w:w="13660" w:type="dxa"/>
            <w:gridSpan w:val="10"/>
            <w:shd w:val="clear" w:color="auto" w:fill="A6A6A6" w:themeFill="background1" w:themeFillShade="A6"/>
          </w:tcPr>
          <w:p w14:paraId="168DF4BA" w14:textId="0A04AFE1" w:rsidR="00E329BE" w:rsidRPr="00850822" w:rsidRDefault="00E329BE" w:rsidP="007F07F1">
            <w:pPr>
              <w:rPr>
                <w:sz w:val="20"/>
              </w:rPr>
            </w:pPr>
          </w:p>
        </w:tc>
      </w:tr>
      <w:tr w:rsidR="00E7555D" w14:paraId="0EEFD7D9" w14:textId="77777777" w:rsidTr="003A2C48">
        <w:trPr>
          <w:trHeight w:val="257"/>
        </w:trPr>
        <w:tc>
          <w:tcPr>
            <w:tcW w:w="1274" w:type="dxa"/>
            <w:gridSpan w:val="2"/>
          </w:tcPr>
          <w:p w14:paraId="755EC3F7" w14:textId="77777777" w:rsidR="00E7555D" w:rsidRPr="00953F8C" w:rsidRDefault="00E7555D" w:rsidP="007F07F1">
            <w:pPr>
              <w:rPr>
                <w:sz w:val="20"/>
                <w:highlight w:val="yellow"/>
              </w:rPr>
            </w:pPr>
            <w:r w:rsidRPr="00953F8C">
              <w:rPr>
                <w:sz w:val="20"/>
                <w:highlight w:val="yellow"/>
              </w:rPr>
              <w:t>MAC</w:t>
            </w:r>
          </w:p>
        </w:tc>
        <w:tc>
          <w:tcPr>
            <w:tcW w:w="1968" w:type="dxa"/>
            <w:gridSpan w:val="2"/>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3A2C48">
        <w:trPr>
          <w:trHeight w:val="271"/>
        </w:trPr>
        <w:tc>
          <w:tcPr>
            <w:tcW w:w="1274" w:type="dxa"/>
            <w:gridSpan w:val="2"/>
          </w:tcPr>
          <w:p w14:paraId="2238558F" w14:textId="71029D09" w:rsidR="00E7555D" w:rsidRPr="00FE5AC0" w:rsidRDefault="00E7555D" w:rsidP="007F07F1">
            <w:pPr>
              <w:rPr>
                <w:color w:val="00B050"/>
                <w:sz w:val="20"/>
              </w:rPr>
            </w:pPr>
            <w:r w:rsidRPr="00FE5AC0">
              <w:rPr>
                <w:color w:val="00B050"/>
                <w:sz w:val="20"/>
              </w:rPr>
              <w:t>MAC</w:t>
            </w:r>
          </w:p>
        </w:tc>
        <w:tc>
          <w:tcPr>
            <w:tcW w:w="1968" w:type="dxa"/>
            <w:gridSpan w:val="2"/>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857A72" w:rsidP="00C4505C">
            <w:pPr>
              <w:rPr>
                <w:sz w:val="20"/>
              </w:rPr>
            </w:pPr>
            <w:hyperlink r:id="rId251"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857A72" w:rsidP="00C4505C">
            <w:pPr>
              <w:rPr>
                <w:sz w:val="20"/>
              </w:rPr>
            </w:pPr>
            <w:hyperlink r:id="rId252"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857A72" w:rsidP="00C4505C">
            <w:pPr>
              <w:rPr>
                <w:sz w:val="20"/>
              </w:rPr>
            </w:pPr>
            <w:hyperlink r:id="rId253"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857A72" w:rsidP="00C4505C">
            <w:pPr>
              <w:rPr>
                <w:sz w:val="20"/>
              </w:rPr>
            </w:pPr>
            <w:hyperlink r:id="rId254"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857A72" w:rsidP="00C4505C">
            <w:pPr>
              <w:rPr>
                <w:sz w:val="20"/>
              </w:rPr>
            </w:pPr>
            <w:hyperlink r:id="rId255"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857A72" w:rsidP="00757A7B">
            <w:pPr>
              <w:rPr>
                <w:sz w:val="20"/>
              </w:rPr>
            </w:pPr>
            <w:hyperlink r:id="rId256"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857A72" w:rsidP="00C4505C">
            <w:pPr>
              <w:rPr>
                <w:sz w:val="20"/>
              </w:rPr>
            </w:pPr>
            <w:hyperlink r:id="rId257"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857A72" w:rsidP="00652F77">
            <w:pPr>
              <w:rPr>
                <w:sz w:val="20"/>
              </w:rPr>
            </w:pPr>
            <w:hyperlink r:id="rId258"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857A72" w:rsidP="00446CBE">
            <w:pPr>
              <w:rPr>
                <w:sz w:val="20"/>
              </w:rPr>
            </w:pPr>
            <w:hyperlink r:id="rId259"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3A2C48">
        <w:trPr>
          <w:trHeight w:val="271"/>
        </w:trPr>
        <w:tc>
          <w:tcPr>
            <w:tcW w:w="1274" w:type="dxa"/>
            <w:gridSpan w:val="2"/>
          </w:tcPr>
          <w:p w14:paraId="456C82DC" w14:textId="2AC6974B" w:rsidR="00E7555D" w:rsidRPr="00FE5AC0" w:rsidRDefault="00E7555D" w:rsidP="007F07F1">
            <w:pPr>
              <w:rPr>
                <w:color w:val="00B050"/>
                <w:sz w:val="20"/>
              </w:rPr>
            </w:pPr>
            <w:r w:rsidRPr="00FE5AC0">
              <w:rPr>
                <w:color w:val="00B050"/>
                <w:sz w:val="20"/>
              </w:rPr>
              <w:t>MAC</w:t>
            </w:r>
          </w:p>
        </w:tc>
        <w:tc>
          <w:tcPr>
            <w:tcW w:w="1968" w:type="dxa"/>
            <w:gridSpan w:val="2"/>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857A72" w:rsidP="00C4505C">
            <w:pPr>
              <w:rPr>
                <w:sz w:val="20"/>
              </w:rPr>
            </w:pPr>
            <w:hyperlink r:id="rId260"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857A72" w:rsidP="00C4505C">
            <w:pPr>
              <w:rPr>
                <w:sz w:val="20"/>
              </w:rPr>
            </w:pPr>
            <w:hyperlink r:id="rId261"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857A72" w:rsidP="00C4505C">
            <w:pPr>
              <w:rPr>
                <w:sz w:val="20"/>
              </w:rPr>
            </w:pPr>
            <w:hyperlink r:id="rId262"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857A72" w:rsidP="00C4505C">
            <w:pPr>
              <w:rPr>
                <w:sz w:val="20"/>
              </w:rPr>
            </w:pPr>
            <w:hyperlink r:id="rId263"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857A72" w:rsidP="00C4505C">
            <w:pPr>
              <w:rPr>
                <w:sz w:val="20"/>
              </w:rPr>
            </w:pPr>
            <w:hyperlink r:id="rId264"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857A72" w:rsidP="00C4505C">
            <w:pPr>
              <w:rPr>
                <w:sz w:val="20"/>
              </w:rPr>
            </w:pPr>
            <w:hyperlink r:id="rId265"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857A72" w:rsidP="006F6C92">
            <w:pPr>
              <w:rPr>
                <w:sz w:val="20"/>
              </w:rPr>
            </w:pPr>
            <w:hyperlink r:id="rId266"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857A72" w:rsidP="006F6C92">
            <w:pPr>
              <w:rPr>
                <w:sz w:val="20"/>
              </w:rPr>
            </w:pPr>
            <w:hyperlink r:id="rId267"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857A72" w:rsidP="00065CAD">
            <w:pPr>
              <w:rPr>
                <w:sz w:val="20"/>
              </w:rPr>
            </w:pPr>
            <w:hyperlink r:id="rId268"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850822" w:rsidRDefault="00857A72" w:rsidP="00850121">
            <w:pPr>
              <w:rPr>
                <w:sz w:val="20"/>
                <w:highlight w:val="green"/>
              </w:rPr>
            </w:pPr>
            <w:hyperlink r:id="rId269" w:history="1">
              <w:r w:rsidR="002F0059" w:rsidRPr="00850822">
                <w:rPr>
                  <w:rStyle w:val="Hyperlink"/>
                  <w:color w:val="auto"/>
                  <w:sz w:val="20"/>
                  <w:highlight w:val="green"/>
                </w:rPr>
                <w:t>20/1353r5</w:t>
              </w:r>
            </w:hyperlink>
            <w:r w:rsidR="002F0059" w:rsidRPr="00850822">
              <w:rPr>
                <w:sz w:val="20"/>
                <w:highlight w:val="green"/>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3A2C48">
        <w:trPr>
          <w:trHeight w:val="257"/>
        </w:trPr>
        <w:tc>
          <w:tcPr>
            <w:tcW w:w="1274" w:type="dxa"/>
            <w:gridSpan w:val="2"/>
          </w:tcPr>
          <w:p w14:paraId="249AA795" w14:textId="3EB0C674" w:rsidR="00E7555D" w:rsidRPr="00B21991" w:rsidRDefault="00E7555D" w:rsidP="007F07F1">
            <w:pPr>
              <w:rPr>
                <w:color w:val="00B050"/>
                <w:sz w:val="20"/>
              </w:rPr>
            </w:pPr>
            <w:r w:rsidRPr="00B21991">
              <w:rPr>
                <w:color w:val="00B050"/>
                <w:sz w:val="20"/>
              </w:rPr>
              <w:t>MAC</w:t>
            </w:r>
          </w:p>
        </w:tc>
        <w:tc>
          <w:tcPr>
            <w:tcW w:w="1968" w:type="dxa"/>
            <w:gridSpan w:val="2"/>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850822" w:rsidRDefault="00C4505C" w:rsidP="007F07F1">
            <w:pPr>
              <w:rPr>
                <w:rStyle w:val="Hyperlink"/>
                <w:color w:val="auto"/>
                <w:sz w:val="20"/>
                <w:u w:val="none"/>
              </w:rPr>
            </w:pPr>
            <w:r w:rsidRPr="00850822">
              <w:rPr>
                <w:rStyle w:val="Hyperlink"/>
                <w:color w:val="auto"/>
                <w:sz w:val="20"/>
                <w:u w:val="none"/>
              </w:rPr>
              <w:t>Uploaded:</w:t>
            </w:r>
          </w:p>
          <w:p w14:paraId="6722B7CD" w14:textId="77777777" w:rsidR="00E7555D" w:rsidRPr="00850822" w:rsidRDefault="00857A72" w:rsidP="00C4505C">
            <w:pPr>
              <w:rPr>
                <w:sz w:val="20"/>
              </w:rPr>
            </w:pPr>
            <w:hyperlink r:id="rId270" w:history="1">
              <w:r w:rsidR="00BA209F" w:rsidRPr="00850822">
                <w:rPr>
                  <w:rStyle w:val="Hyperlink"/>
                  <w:color w:val="auto"/>
                  <w:sz w:val="20"/>
                </w:rPr>
                <w:t>20/1281r0</w:t>
              </w:r>
            </w:hyperlink>
            <w:r w:rsidR="00BA209F" w:rsidRPr="00850822">
              <w:rPr>
                <w:sz w:val="20"/>
              </w:rPr>
              <w:t xml:space="preserve">, </w:t>
            </w:r>
            <w:r w:rsidR="00C4505C" w:rsidRPr="00850822">
              <w:rPr>
                <w:sz w:val="20"/>
              </w:rPr>
              <w:t>08/25/</w:t>
            </w:r>
            <w:r w:rsidR="00BA209F" w:rsidRPr="00850822">
              <w:rPr>
                <w:sz w:val="20"/>
              </w:rPr>
              <w:t>2020</w:t>
            </w:r>
          </w:p>
          <w:p w14:paraId="39F220CB" w14:textId="44F55201" w:rsidR="00C4505C" w:rsidRPr="00850822" w:rsidRDefault="00857A72" w:rsidP="00C4505C">
            <w:pPr>
              <w:rPr>
                <w:sz w:val="20"/>
              </w:rPr>
            </w:pPr>
            <w:hyperlink r:id="rId271" w:history="1">
              <w:r w:rsidR="00884214" w:rsidRPr="00850822">
                <w:rPr>
                  <w:rStyle w:val="Hyperlink"/>
                  <w:color w:val="auto"/>
                  <w:sz w:val="20"/>
                </w:rPr>
                <w:t>20/1281r1</w:t>
              </w:r>
            </w:hyperlink>
            <w:r w:rsidR="00884214" w:rsidRPr="00850822">
              <w:rPr>
                <w:sz w:val="20"/>
              </w:rPr>
              <w:t xml:space="preserve">, </w:t>
            </w:r>
            <w:r w:rsidR="00E4244B" w:rsidRPr="00850822">
              <w:rPr>
                <w:sz w:val="20"/>
              </w:rPr>
              <w:t>09/09/2020</w:t>
            </w:r>
          </w:p>
          <w:p w14:paraId="78ACF30C" w14:textId="67B57F9E" w:rsidR="00DD4E06" w:rsidRPr="00850822" w:rsidRDefault="00857A72" w:rsidP="00C4505C">
            <w:pPr>
              <w:rPr>
                <w:sz w:val="20"/>
              </w:rPr>
            </w:pPr>
            <w:hyperlink r:id="rId272" w:history="1">
              <w:r w:rsidR="00DD4E06" w:rsidRPr="00850822">
                <w:rPr>
                  <w:rStyle w:val="Hyperlink"/>
                  <w:color w:val="auto"/>
                  <w:sz w:val="20"/>
                </w:rPr>
                <w:t>20/1281r2</w:t>
              </w:r>
            </w:hyperlink>
            <w:r w:rsidR="00DD4E06" w:rsidRPr="00850822">
              <w:rPr>
                <w:sz w:val="20"/>
              </w:rPr>
              <w:t>, 09/10/2020</w:t>
            </w:r>
          </w:p>
          <w:p w14:paraId="1BA023CF" w14:textId="00F054C8" w:rsidR="00D16890" w:rsidRPr="00850822" w:rsidRDefault="00857A72" w:rsidP="00C4505C">
            <w:pPr>
              <w:rPr>
                <w:sz w:val="20"/>
              </w:rPr>
            </w:pPr>
            <w:hyperlink r:id="rId273" w:history="1">
              <w:r w:rsidR="00D16890" w:rsidRPr="00850822">
                <w:rPr>
                  <w:rStyle w:val="Hyperlink"/>
                  <w:color w:val="auto"/>
                  <w:sz w:val="20"/>
                </w:rPr>
                <w:t>20/1281r3</w:t>
              </w:r>
            </w:hyperlink>
            <w:r w:rsidR="00D16890" w:rsidRPr="00850822">
              <w:rPr>
                <w:sz w:val="20"/>
              </w:rPr>
              <w:t>, 09/16/2020</w:t>
            </w:r>
          </w:p>
          <w:p w14:paraId="0938C86D" w14:textId="722C76B3" w:rsidR="0072585A" w:rsidRPr="00850822" w:rsidRDefault="00857A72" w:rsidP="00C4505C">
            <w:pPr>
              <w:rPr>
                <w:sz w:val="20"/>
              </w:rPr>
            </w:pPr>
            <w:hyperlink r:id="rId274" w:history="1">
              <w:r w:rsidR="0072585A" w:rsidRPr="00850822">
                <w:rPr>
                  <w:rStyle w:val="Hyperlink"/>
                  <w:color w:val="auto"/>
                  <w:sz w:val="20"/>
                </w:rPr>
                <w:t>20/1281r4</w:t>
              </w:r>
            </w:hyperlink>
            <w:r w:rsidR="0072585A" w:rsidRPr="00850822">
              <w:rPr>
                <w:sz w:val="20"/>
              </w:rPr>
              <w:t>, 09/16/2020</w:t>
            </w:r>
          </w:p>
          <w:p w14:paraId="30557411" w14:textId="77777777" w:rsidR="00884214" w:rsidRPr="00850822" w:rsidRDefault="00884214" w:rsidP="00C4505C">
            <w:pPr>
              <w:rPr>
                <w:sz w:val="20"/>
              </w:rPr>
            </w:pPr>
          </w:p>
          <w:p w14:paraId="18E0E61D" w14:textId="77777777" w:rsidR="00C4505C" w:rsidRPr="00850822" w:rsidRDefault="00C4505C" w:rsidP="00C4505C">
            <w:pPr>
              <w:rPr>
                <w:sz w:val="20"/>
              </w:rPr>
            </w:pPr>
            <w:r w:rsidRPr="00850822">
              <w:rPr>
                <w:sz w:val="20"/>
              </w:rPr>
              <w:t>Presented:</w:t>
            </w:r>
          </w:p>
          <w:p w14:paraId="2A862799" w14:textId="77777777" w:rsidR="00A42566" w:rsidRPr="00850822" w:rsidRDefault="00857A72" w:rsidP="00A42566">
            <w:pPr>
              <w:rPr>
                <w:sz w:val="20"/>
              </w:rPr>
            </w:pPr>
            <w:hyperlink r:id="rId275" w:history="1">
              <w:r w:rsidR="00A42566" w:rsidRPr="00850822">
                <w:rPr>
                  <w:rStyle w:val="Hyperlink"/>
                  <w:color w:val="auto"/>
                  <w:sz w:val="20"/>
                </w:rPr>
                <w:t>20/1281r2</w:t>
              </w:r>
            </w:hyperlink>
            <w:r w:rsidR="00A42566" w:rsidRPr="00850822">
              <w:rPr>
                <w:sz w:val="20"/>
              </w:rPr>
              <w:t>, 09/10/2020</w:t>
            </w:r>
          </w:p>
          <w:p w14:paraId="32FE3E3B" w14:textId="286CD812" w:rsidR="005B772B" w:rsidRPr="00850822" w:rsidRDefault="00857A72" w:rsidP="00A42566">
            <w:pPr>
              <w:rPr>
                <w:sz w:val="20"/>
              </w:rPr>
            </w:pPr>
            <w:hyperlink r:id="rId276" w:history="1">
              <w:r w:rsidR="005B772B" w:rsidRPr="00850822">
                <w:rPr>
                  <w:rStyle w:val="Hyperlink"/>
                  <w:color w:val="auto"/>
                  <w:sz w:val="20"/>
                </w:rPr>
                <w:t>20/1281r3</w:t>
              </w:r>
            </w:hyperlink>
            <w:r w:rsidR="005B772B" w:rsidRPr="00850822">
              <w:rPr>
                <w:sz w:val="20"/>
              </w:rPr>
              <w:t>, 09/16/2020</w:t>
            </w:r>
          </w:p>
          <w:p w14:paraId="06E89C43" w14:textId="77777777" w:rsidR="00C4505C" w:rsidRPr="00850822" w:rsidRDefault="00C4505C" w:rsidP="00C4505C">
            <w:pPr>
              <w:rPr>
                <w:sz w:val="20"/>
              </w:rPr>
            </w:pPr>
          </w:p>
          <w:p w14:paraId="24BF72E2" w14:textId="77777777" w:rsidR="00C4505C" w:rsidRPr="00850822" w:rsidRDefault="00C4505C" w:rsidP="00C4505C">
            <w:pPr>
              <w:rPr>
                <w:sz w:val="20"/>
              </w:rPr>
            </w:pPr>
            <w:r w:rsidRPr="00850822">
              <w:rPr>
                <w:sz w:val="20"/>
              </w:rPr>
              <w:t>Straw Polled:</w:t>
            </w:r>
          </w:p>
          <w:p w14:paraId="644D7186" w14:textId="77777777" w:rsidR="0072585A" w:rsidRPr="00850822" w:rsidRDefault="00857A72" w:rsidP="0072585A">
            <w:pPr>
              <w:rPr>
                <w:sz w:val="20"/>
              </w:rPr>
            </w:pPr>
            <w:hyperlink r:id="rId277" w:history="1">
              <w:r w:rsidR="0072585A" w:rsidRPr="00850822">
                <w:rPr>
                  <w:rStyle w:val="Hyperlink"/>
                  <w:color w:val="auto"/>
                  <w:sz w:val="20"/>
                </w:rPr>
                <w:t>20/1281r4</w:t>
              </w:r>
            </w:hyperlink>
            <w:r w:rsidR="0072585A" w:rsidRPr="00850822">
              <w:rPr>
                <w:sz w:val="20"/>
              </w:rPr>
              <w:t>, 09/16/2020</w:t>
            </w:r>
          </w:p>
          <w:p w14:paraId="122B187C" w14:textId="17637AF2" w:rsidR="00C4505C" w:rsidRPr="00850822" w:rsidRDefault="0072585A" w:rsidP="00C4505C">
            <w:pPr>
              <w:rPr>
                <w:sz w:val="20"/>
              </w:rPr>
            </w:pPr>
            <w:r w:rsidRPr="00850822">
              <w:rPr>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3A2C48">
        <w:trPr>
          <w:trHeight w:val="257"/>
        </w:trPr>
        <w:tc>
          <w:tcPr>
            <w:tcW w:w="1274" w:type="dxa"/>
            <w:gridSpan w:val="2"/>
          </w:tcPr>
          <w:p w14:paraId="4224A0D1" w14:textId="71A17061" w:rsidR="00E7555D" w:rsidRPr="00082493" w:rsidRDefault="00E7555D" w:rsidP="007F07F1">
            <w:pPr>
              <w:rPr>
                <w:color w:val="00B050"/>
                <w:sz w:val="20"/>
              </w:rPr>
            </w:pPr>
            <w:r w:rsidRPr="00082493">
              <w:rPr>
                <w:color w:val="00B050"/>
                <w:sz w:val="20"/>
              </w:rPr>
              <w:t>MAC</w:t>
            </w:r>
          </w:p>
        </w:tc>
        <w:tc>
          <w:tcPr>
            <w:tcW w:w="1968" w:type="dxa"/>
            <w:gridSpan w:val="2"/>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850822" w:rsidRDefault="00C4505C" w:rsidP="00C4505C">
            <w:pPr>
              <w:rPr>
                <w:sz w:val="20"/>
              </w:rPr>
            </w:pPr>
            <w:r w:rsidRPr="00850822">
              <w:rPr>
                <w:sz w:val="20"/>
              </w:rPr>
              <w:t>Uploaded:</w:t>
            </w:r>
          </w:p>
          <w:p w14:paraId="4F341568" w14:textId="26BBFE2D" w:rsidR="00C4505C" w:rsidRPr="00850822" w:rsidRDefault="00857A72" w:rsidP="00C4505C">
            <w:pPr>
              <w:rPr>
                <w:sz w:val="20"/>
              </w:rPr>
            </w:pPr>
            <w:hyperlink r:id="rId278" w:history="1">
              <w:r w:rsidR="000D6648" w:rsidRPr="00850822">
                <w:rPr>
                  <w:rStyle w:val="Hyperlink"/>
                  <w:color w:val="auto"/>
                  <w:sz w:val="20"/>
                </w:rPr>
                <w:t>20/1408r0</w:t>
              </w:r>
            </w:hyperlink>
            <w:r w:rsidR="000D6648" w:rsidRPr="00850822">
              <w:rPr>
                <w:sz w:val="20"/>
              </w:rPr>
              <w:t>, 09/09/2020</w:t>
            </w:r>
          </w:p>
          <w:p w14:paraId="1064DB88" w14:textId="77777777" w:rsidR="000D6648" w:rsidRPr="00850822" w:rsidRDefault="000D6648" w:rsidP="00C4505C">
            <w:pPr>
              <w:rPr>
                <w:sz w:val="20"/>
              </w:rPr>
            </w:pPr>
          </w:p>
          <w:p w14:paraId="1C261FD6" w14:textId="77777777" w:rsidR="00C4505C" w:rsidRPr="00850822" w:rsidRDefault="00C4505C" w:rsidP="00C4505C">
            <w:pPr>
              <w:rPr>
                <w:sz w:val="20"/>
              </w:rPr>
            </w:pPr>
            <w:r w:rsidRPr="00850822">
              <w:rPr>
                <w:sz w:val="20"/>
              </w:rPr>
              <w:t>Presented:</w:t>
            </w:r>
          </w:p>
          <w:p w14:paraId="7DA006A4" w14:textId="77777777" w:rsidR="00C4505C" w:rsidRPr="00850822" w:rsidRDefault="00C4505C" w:rsidP="00C4505C">
            <w:pPr>
              <w:rPr>
                <w:sz w:val="20"/>
              </w:rPr>
            </w:pPr>
          </w:p>
          <w:p w14:paraId="7F2BC0BA" w14:textId="77777777" w:rsidR="00C4505C" w:rsidRPr="00850822" w:rsidRDefault="00C4505C" w:rsidP="00C4505C">
            <w:pPr>
              <w:rPr>
                <w:sz w:val="20"/>
              </w:rPr>
            </w:pPr>
            <w:r w:rsidRPr="00850822">
              <w:rPr>
                <w:sz w:val="20"/>
              </w:rPr>
              <w:t>Straw Polled:</w:t>
            </w:r>
          </w:p>
          <w:p w14:paraId="17657EB9" w14:textId="77777777" w:rsidR="00E7555D" w:rsidRPr="00850822" w:rsidRDefault="00E7555D" w:rsidP="007F07F1">
            <w:pPr>
              <w:rPr>
                <w:sz w:val="20"/>
              </w:rPr>
            </w:pPr>
          </w:p>
        </w:tc>
        <w:tc>
          <w:tcPr>
            <w:tcW w:w="2212"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3A2C48">
        <w:trPr>
          <w:trHeight w:val="271"/>
        </w:trPr>
        <w:tc>
          <w:tcPr>
            <w:tcW w:w="1274" w:type="dxa"/>
            <w:gridSpan w:val="2"/>
          </w:tcPr>
          <w:p w14:paraId="3FCA837B" w14:textId="0846A0BD" w:rsidR="00E7555D" w:rsidRPr="0042524B" w:rsidRDefault="00E7555D" w:rsidP="007F07F1">
            <w:pPr>
              <w:rPr>
                <w:color w:val="00B050"/>
                <w:sz w:val="20"/>
              </w:rPr>
            </w:pPr>
            <w:r w:rsidRPr="0042524B">
              <w:rPr>
                <w:color w:val="00B050"/>
                <w:sz w:val="20"/>
              </w:rPr>
              <w:t>MAC</w:t>
            </w:r>
          </w:p>
        </w:tc>
        <w:tc>
          <w:tcPr>
            <w:tcW w:w="1968" w:type="dxa"/>
            <w:gridSpan w:val="2"/>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Pr="00850822" w:rsidRDefault="00C4505C" w:rsidP="00C4505C">
            <w:pPr>
              <w:rPr>
                <w:sz w:val="20"/>
              </w:rPr>
            </w:pPr>
            <w:r w:rsidRPr="00850822">
              <w:rPr>
                <w:sz w:val="20"/>
              </w:rPr>
              <w:t>Uploaded:</w:t>
            </w:r>
          </w:p>
          <w:p w14:paraId="33147DD9" w14:textId="2DB809E7" w:rsidR="000B75D1" w:rsidRPr="00850822" w:rsidRDefault="00857A72" w:rsidP="00C4505C">
            <w:pPr>
              <w:rPr>
                <w:sz w:val="20"/>
              </w:rPr>
            </w:pPr>
            <w:hyperlink r:id="rId279" w:history="1">
              <w:r w:rsidR="000B75D1" w:rsidRPr="00850822">
                <w:rPr>
                  <w:rStyle w:val="Hyperlink"/>
                  <w:color w:val="auto"/>
                  <w:sz w:val="20"/>
                </w:rPr>
                <w:t>20/1434r0</w:t>
              </w:r>
            </w:hyperlink>
            <w:r w:rsidR="000B75D1" w:rsidRPr="00850822">
              <w:rPr>
                <w:sz w:val="20"/>
              </w:rPr>
              <w:t>, 09/08/2020</w:t>
            </w:r>
          </w:p>
          <w:p w14:paraId="74D40670" w14:textId="1128E0A2" w:rsidR="00C47973" w:rsidRPr="00850822" w:rsidRDefault="00857A72" w:rsidP="00C4505C">
            <w:pPr>
              <w:rPr>
                <w:sz w:val="20"/>
              </w:rPr>
            </w:pPr>
            <w:hyperlink r:id="rId280" w:history="1">
              <w:r w:rsidR="00C47973" w:rsidRPr="00850822">
                <w:rPr>
                  <w:rStyle w:val="Hyperlink"/>
                  <w:color w:val="auto"/>
                  <w:sz w:val="20"/>
                </w:rPr>
                <w:t>20/1434r1</w:t>
              </w:r>
            </w:hyperlink>
            <w:r w:rsidR="00876549" w:rsidRPr="00850822">
              <w:t>,</w:t>
            </w:r>
            <w:r w:rsidR="00C47973" w:rsidRPr="00850822">
              <w:rPr>
                <w:sz w:val="20"/>
              </w:rPr>
              <w:t xml:space="preserve"> 09/17/2020</w:t>
            </w:r>
          </w:p>
          <w:p w14:paraId="683E54A1" w14:textId="2B37E31A" w:rsidR="00876549" w:rsidRDefault="00857A72" w:rsidP="00C4505C">
            <w:pPr>
              <w:rPr>
                <w:sz w:val="20"/>
              </w:rPr>
            </w:pPr>
            <w:hyperlink r:id="rId281" w:history="1">
              <w:r w:rsidR="00876549" w:rsidRPr="00850822">
                <w:rPr>
                  <w:rStyle w:val="Hyperlink"/>
                  <w:color w:val="auto"/>
                  <w:sz w:val="20"/>
                </w:rPr>
                <w:t>20/1434r2</w:t>
              </w:r>
            </w:hyperlink>
            <w:r w:rsidR="00876549" w:rsidRPr="00850822">
              <w:rPr>
                <w:sz w:val="20"/>
              </w:rPr>
              <w:t>, 09/21/2020</w:t>
            </w:r>
          </w:p>
          <w:p w14:paraId="3848DEFB" w14:textId="59E37B4D" w:rsidR="00196AD6" w:rsidRPr="00850822" w:rsidRDefault="005B2B54" w:rsidP="00C4505C">
            <w:pPr>
              <w:rPr>
                <w:sz w:val="20"/>
              </w:rPr>
            </w:pPr>
            <w:ins w:id="4" w:author="Edward Au" w:date="2020-09-22T23:00:00Z">
              <w:r>
                <w:rPr>
                  <w:sz w:val="20"/>
                </w:rPr>
                <w:fldChar w:fldCharType="begin"/>
              </w:r>
              <w:r>
                <w:rPr>
                  <w:sz w:val="20"/>
                </w:rPr>
                <w:instrText xml:space="preserve"> HYPERLINK "https://mentor.ieee.org/802.11/dcn/20/11-20-1434-03-00be-pdt-for-ns-ep-priority-access.docx" </w:instrText>
              </w:r>
              <w:r>
                <w:rPr>
                  <w:sz w:val="20"/>
                </w:rPr>
              </w:r>
              <w:r>
                <w:rPr>
                  <w:sz w:val="20"/>
                </w:rPr>
                <w:fldChar w:fldCharType="separate"/>
              </w:r>
              <w:r w:rsidRPr="005B2B54">
                <w:rPr>
                  <w:rStyle w:val="Hyperlink"/>
                  <w:sz w:val="20"/>
                </w:rPr>
                <w:t>20/1434r3</w:t>
              </w:r>
              <w:r>
                <w:rPr>
                  <w:sz w:val="20"/>
                </w:rPr>
                <w:fldChar w:fldCharType="end"/>
              </w:r>
              <w:bookmarkStart w:id="5" w:name="_GoBack"/>
              <w:bookmarkEnd w:id="5"/>
              <w:r>
                <w:rPr>
                  <w:sz w:val="20"/>
                </w:rPr>
                <w:t>, 09/22/2020</w:t>
              </w:r>
            </w:ins>
          </w:p>
          <w:p w14:paraId="4B3421BF" w14:textId="77777777" w:rsidR="00C4505C" w:rsidRPr="00850822" w:rsidRDefault="00C4505C" w:rsidP="00C4505C">
            <w:pPr>
              <w:rPr>
                <w:sz w:val="20"/>
              </w:rPr>
            </w:pPr>
          </w:p>
          <w:p w14:paraId="29FF82AA" w14:textId="77777777" w:rsidR="00C4505C" w:rsidRPr="00850822" w:rsidRDefault="00C4505C" w:rsidP="00C4505C">
            <w:pPr>
              <w:rPr>
                <w:sz w:val="20"/>
              </w:rPr>
            </w:pPr>
            <w:r w:rsidRPr="00850822">
              <w:rPr>
                <w:sz w:val="20"/>
              </w:rPr>
              <w:t>Presented:</w:t>
            </w:r>
          </w:p>
          <w:p w14:paraId="4A448B46" w14:textId="77777777" w:rsidR="00C4505C" w:rsidRPr="00850822" w:rsidRDefault="00C4505C" w:rsidP="00C4505C">
            <w:pPr>
              <w:rPr>
                <w:sz w:val="20"/>
              </w:rPr>
            </w:pPr>
          </w:p>
          <w:p w14:paraId="429FDC43" w14:textId="77777777" w:rsidR="00C4505C" w:rsidRPr="00850822" w:rsidRDefault="00C4505C" w:rsidP="00C4505C">
            <w:pPr>
              <w:rPr>
                <w:sz w:val="20"/>
              </w:rPr>
            </w:pPr>
            <w:r w:rsidRPr="00850822">
              <w:rPr>
                <w:sz w:val="20"/>
              </w:rPr>
              <w:t>Straw Polled:</w:t>
            </w:r>
          </w:p>
          <w:p w14:paraId="4B516A2E" w14:textId="77777777" w:rsidR="00E7555D" w:rsidRPr="00850822" w:rsidRDefault="00E7555D" w:rsidP="007F07F1">
            <w:pPr>
              <w:rPr>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168D57DF" w14:textId="3B8CDF4A" w:rsidR="00183A75" w:rsidRPr="0042524B" w:rsidRDefault="00183A75" w:rsidP="007F07F1">
            <w:pPr>
              <w:rPr>
                <w:color w:val="00B050"/>
                <w:sz w:val="20"/>
              </w:rPr>
            </w:pPr>
            <w:r>
              <w:rPr>
                <w:color w:val="00B050"/>
                <w:sz w:val="20"/>
              </w:rPr>
              <w:t>Motion 126</w:t>
            </w:r>
          </w:p>
        </w:tc>
      </w:tr>
      <w:tr w:rsidR="00E7555D" w14:paraId="235567A9" w14:textId="77777777" w:rsidTr="003A2C48">
        <w:trPr>
          <w:trHeight w:val="257"/>
        </w:trPr>
        <w:tc>
          <w:tcPr>
            <w:tcW w:w="1274" w:type="dxa"/>
            <w:gridSpan w:val="2"/>
          </w:tcPr>
          <w:p w14:paraId="4A3E0572" w14:textId="77777777" w:rsidR="00E7555D" w:rsidRPr="00E74230" w:rsidRDefault="00E7555D" w:rsidP="007F07F1">
            <w:pPr>
              <w:rPr>
                <w:color w:val="00B050"/>
                <w:sz w:val="20"/>
              </w:rPr>
            </w:pPr>
            <w:r w:rsidRPr="00E74230">
              <w:rPr>
                <w:color w:val="00B050"/>
                <w:sz w:val="20"/>
              </w:rPr>
              <w:lastRenderedPageBreak/>
              <w:t>MAC</w:t>
            </w:r>
          </w:p>
        </w:tc>
        <w:tc>
          <w:tcPr>
            <w:tcW w:w="1968" w:type="dxa"/>
            <w:gridSpan w:val="2"/>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850822" w:rsidRDefault="00C4505C" w:rsidP="00C4505C">
            <w:pPr>
              <w:rPr>
                <w:sz w:val="20"/>
              </w:rPr>
            </w:pPr>
            <w:r w:rsidRPr="00850822">
              <w:rPr>
                <w:sz w:val="20"/>
              </w:rPr>
              <w:t>Uploaded:</w:t>
            </w:r>
          </w:p>
          <w:p w14:paraId="5300D14D" w14:textId="77777777" w:rsidR="00C4505C" w:rsidRPr="00850822" w:rsidRDefault="00C4505C" w:rsidP="00C4505C">
            <w:pPr>
              <w:rPr>
                <w:sz w:val="20"/>
              </w:rPr>
            </w:pPr>
          </w:p>
          <w:p w14:paraId="616A632B" w14:textId="77777777" w:rsidR="00C4505C" w:rsidRPr="00850822" w:rsidRDefault="00C4505C" w:rsidP="00C4505C">
            <w:pPr>
              <w:rPr>
                <w:sz w:val="20"/>
              </w:rPr>
            </w:pPr>
            <w:r w:rsidRPr="00850822">
              <w:rPr>
                <w:sz w:val="20"/>
              </w:rPr>
              <w:t>Presented:</w:t>
            </w:r>
          </w:p>
          <w:p w14:paraId="496B4D8D" w14:textId="77777777" w:rsidR="00C4505C" w:rsidRPr="00850822" w:rsidRDefault="00C4505C" w:rsidP="00C4505C">
            <w:pPr>
              <w:rPr>
                <w:sz w:val="20"/>
              </w:rPr>
            </w:pPr>
          </w:p>
          <w:p w14:paraId="348AE766" w14:textId="77777777" w:rsidR="00C4505C" w:rsidRPr="00850822" w:rsidRDefault="00C4505C" w:rsidP="00C4505C">
            <w:pPr>
              <w:rPr>
                <w:sz w:val="20"/>
              </w:rPr>
            </w:pPr>
            <w:r w:rsidRPr="00850822">
              <w:rPr>
                <w:sz w:val="20"/>
              </w:rPr>
              <w:t>Straw Polled:</w:t>
            </w:r>
          </w:p>
          <w:p w14:paraId="34EF448A" w14:textId="77777777" w:rsidR="00E7555D" w:rsidRPr="00850822" w:rsidRDefault="00E7555D" w:rsidP="00E65BB5">
            <w:pPr>
              <w:rPr>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3A2C48">
        <w:trPr>
          <w:trHeight w:val="271"/>
        </w:trPr>
        <w:tc>
          <w:tcPr>
            <w:tcW w:w="1274" w:type="dxa"/>
            <w:gridSpan w:val="2"/>
          </w:tcPr>
          <w:p w14:paraId="1E768D4C" w14:textId="77777777" w:rsidR="00B507A2" w:rsidRPr="00FE5AC0" w:rsidRDefault="00B507A2" w:rsidP="007F07F1">
            <w:pPr>
              <w:rPr>
                <w:color w:val="00B050"/>
                <w:sz w:val="20"/>
              </w:rPr>
            </w:pPr>
            <w:r w:rsidRPr="00FE5AC0">
              <w:rPr>
                <w:color w:val="00B050"/>
                <w:sz w:val="20"/>
              </w:rPr>
              <w:t>MAC</w:t>
            </w:r>
          </w:p>
        </w:tc>
        <w:tc>
          <w:tcPr>
            <w:tcW w:w="1968" w:type="dxa"/>
            <w:gridSpan w:val="2"/>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Pr="00850822" w:rsidRDefault="00C4505C" w:rsidP="007F07F1">
            <w:pPr>
              <w:rPr>
                <w:rStyle w:val="Hyperlink"/>
                <w:color w:val="auto"/>
                <w:sz w:val="20"/>
                <w:u w:val="none"/>
              </w:rPr>
            </w:pPr>
            <w:r w:rsidRPr="00850822">
              <w:rPr>
                <w:rStyle w:val="Hyperlink"/>
                <w:color w:val="auto"/>
                <w:sz w:val="20"/>
                <w:u w:val="none"/>
              </w:rPr>
              <w:t>Uploaded:</w:t>
            </w:r>
          </w:p>
          <w:p w14:paraId="5839DD4D" w14:textId="77777777" w:rsidR="00B507A2" w:rsidRPr="00850822" w:rsidRDefault="00857A72" w:rsidP="00C4505C">
            <w:pPr>
              <w:rPr>
                <w:sz w:val="20"/>
              </w:rPr>
            </w:pPr>
            <w:hyperlink r:id="rId282"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857A72" w:rsidP="00C4505C">
            <w:pPr>
              <w:rPr>
                <w:sz w:val="20"/>
              </w:rPr>
            </w:pPr>
            <w:hyperlink r:id="rId283"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857A72" w:rsidP="00C4505C">
            <w:pPr>
              <w:rPr>
                <w:sz w:val="20"/>
              </w:rPr>
            </w:pPr>
            <w:hyperlink r:id="rId284"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857A72" w:rsidP="00C4505C">
            <w:pPr>
              <w:rPr>
                <w:sz w:val="20"/>
              </w:rPr>
            </w:pPr>
            <w:hyperlink r:id="rId285"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857A72" w:rsidP="00C4505C">
            <w:pPr>
              <w:rPr>
                <w:sz w:val="20"/>
              </w:rPr>
            </w:pPr>
            <w:hyperlink r:id="rId286"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857A72" w:rsidP="00C4505C">
            <w:pPr>
              <w:rPr>
                <w:sz w:val="20"/>
              </w:rPr>
            </w:pPr>
            <w:hyperlink r:id="rId287" w:history="1">
              <w:r w:rsidR="002F3951" w:rsidRPr="00850822">
                <w:rPr>
                  <w:rStyle w:val="Hyperlink"/>
                  <w:color w:val="auto"/>
                  <w:sz w:val="20"/>
                </w:rPr>
                <w:t>20/1309r5</w:t>
              </w:r>
            </w:hyperlink>
            <w:r w:rsidR="002F3951" w:rsidRPr="00850822">
              <w:rPr>
                <w:sz w:val="20"/>
              </w:rPr>
              <w:t>, 09/16/2020</w:t>
            </w:r>
          </w:p>
          <w:p w14:paraId="2C30D42E" w14:textId="4A983797" w:rsidR="00BB1AB5" w:rsidRPr="00850822" w:rsidRDefault="00857A72" w:rsidP="00C4505C">
            <w:pPr>
              <w:rPr>
                <w:sz w:val="20"/>
              </w:rPr>
            </w:pPr>
            <w:hyperlink r:id="rId288" w:history="1">
              <w:r w:rsidR="00BB1AB5" w:rsidRPr="00850822">
                <w:rPr>
                  <w:rStyle w:val="Hyperlink"/>
                  <w:color w:val="auto"/>
                  <w:sz w:val="20"/>
                </w:rPr>
                <w:t>20/1309r6</w:t>
              </w:r>
            </w:hyperlink>
            <w:r w:rsidR="00BB1AB5" w:rsidRPr="00850822">
              <w:rPr>
                <w:sz w:val="20"/>
              </w:rPr>
              <w:t>, 09/18/2020</w:t>
            </w:r>
          </w:p>
          <w:p w14:paraId="3EEBAEB9" w14:textId="77777777" w:rsidR="00C4505C" w:rsidRPr="00850822" w:rsidRDefault="00C4505C" w:rsidP="00C4505C">
            <w:pPr>
              <w:rPr>
                <w:sz w:val="20"/>
              </w:rPr>
            </w:pPr>
          </w:p>
          <w:p w14:paraId="729AC5F9" w14:textId="77777777" w:rsidR="00C4505C" w:rsidRPr="00850822" w:rsidRDefault="00C4505C" w:rsidP="00C4505C">
            <w:pPr>
              <w:rPr>
                <w:sz w:val="20"/>
              </w:rPr>
            </w:pPr>
            <w:r w:rsidRPr="00850822">
              <w:rPr>
                <w:sz w:val="20"/>
              </w:rPr>
              <w:t>Presented:</w:t>
            </w:r>
          </w:p>
          <w:p w14:paraId="411F7F9D" w14:textId="37EAB716" w:rsidR="00FB7D2A" w:rsidRPr="00850822" w:rsidRDefault="00857A72" w:rsidP="00C4505C">
            <w:pPr>
              <w:rPr>
                <w:sz w:val="20"/>
              </w:rPr>
            </w:pPr>
            <w:hyperlink r:id="rId289"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857A72" w:rsidP="00C4505C">
            <w:pPr>
              <w:rPr>
                <w:sz w:val="20"/>
              </w:rPr>
            </w:pPr>
            <w:hyperlink r:id="rId290"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857A72" w:rsidP="00F95DDF">
            <w:pPr>
              <w:rPr>
                <w:sz w:val="20"/>
              </w:rPr>
            </w:pPr>
            <w:hyperlink r:id="rId291"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857A72" w:rsidP="00D36FBD">
            <w:pPr>
              <w:rPr>
                <w:sz w:val="20"/>
              </w:rPr>
            </w:pPr>
            <w:hyperlink r:id="rId292" w:history="1">
              <w:r w:rsidR="00D36FBD" w:rsidRPr="00850822">
                <w:rPr>
                  <w:rStyle w:val="Hyperlink"/>
                  <w:color w:val="auto"/>
                  <w:sz w:val="20"/>
                </w:rPr>
                <w:t>20/1309r5</w:t>
              </w:r>
            </w:hyperlink>
            <w:r w:rsidR="00D36FBD" w:rsidRPr="00850822">
              <w:rPr>
                <w:sz w:val="20"/>
              </w:rPr>
              <w:t>, 09/16/2020</w:t>
            </w:r>
          </w:p>
          <w:p w14:paraId="032DD288" w14:textId="77777777" w:rsidR="00C84EDA" w:rsidRPr="00850822" w:rsidRDefault="00C84EDA" w:rsidP="00C4505C">
            <w:pPr>
              <w:rPr>
                <w:sz w:val="20"/>
              </w:rPr>
            </w:pPr>
          </w:p>
          <w:p w14:paraId="2A774DDB" w14:textId="77777777" w:rsidR="00C4505C" w:rsidRPr="00850822" w:rsidRDefault="00C4505C" w:rsidP="00C4505C">
            <w:pPr>
              <w:rPr>
                <w:sz w:val="20"/>
              </w:rPr>
            </w:pPr>
            <w:r w:rsidRPr="00850822">
              <w:rPr>
                <w:sz w:val="20"/>
              </w:rPr>
              <w:t>Straw Polled:</w:t>
            </w:r>
          </w:p>
          <w:p w14:paraId="07306296" w14:textId="6BE40B21" w:rsidR="00F4134C" w:rsidRPr="00850822" w:rsidRDefault="00857A72" w:rsidP="00C4505C">
            <w:pPr>
              <w:rPr>
                <w:sz w:val="20"/>
              </w:rPr>
            </w:pPr>
            <w:hyperlink r:id="rId293"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857A72" w:rsidP="00C4505C">
            <w:pPr>
              <w:rPr>
                <w:sz w:val="20"/>
              </w:rPr>
            </w:pPr>
            <w:hyperlink r:id="rId294"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857A72" w:rsidP="00C84EDA">
            <w:pPr>
              <w:rPr>
                <w:sz w:val="20"/>
              </w:rPr>
            </w:pPr>
            <w:hyperlink r:id="rId295" w:history="1">
              <w:r w:rsidR="00C84EDA" w:rsidRPr="00850822">
                <w:rPr>
                  <w:rStyle w:val="Hyperlink"/>
                  <w:color w:val="auto"/>
                  <w:sz w:val="20"/>
                </w:rPr>
                <w:t>20/1309r6</w:t>
              </w:r>
            </w:hyperlink>
            <w:r w:rsidR="00C84EDA" w:rsidRPr="00850822">
              <w:rPr>
                <w:sz w:val="20"/>
              </w:rPr>
              <w:t xml:space="preserve"> (Part III), 09/21/2020</w:t>
            </w:r>
          </w:p>
          <w:p w14:paraId="61D96CDC" w14:textId="72033CB3" w:rsidR="00C84EDA" w:rsidRPr="00850822" w:rsidRDefault="00C84EDA" w:rsidP="00C4505C">
            <w:pPr>
              <w:rPr>
                <w:sz w:val="20"/>
              </w:rPr>
            </w:pPr>
            <w:r w:rsidRPr="00850822">
              <w:rPr>
                <w:sz w:val="20"/>
                <w:highlight w:val="green"/>
              </w:rPr>
              <w:t>(SP result:  Approved with unanimous consent)</w:t>
            </w:r>
          </w:p>
        </w:tc>
        <w:tc>
          <w:tcPr>
            <w:tcW w:w="2212"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3A2C48">
        <w:trPr>
          <w:trHeight w:val="257"/>
        </w:trPr>
        <w:tc>
          <w:tcPr>
            <w:tcW w:w="1274" w:type="dxa"/>
            <w:gridSpan w:val="2"/>
          </w:tcPr>
          <w:p w14:paraId="4BFAF972" w14:textId="489215EA" w:rsidR="00B507A2" w:rsidRPr="00FE5AC0" w:rsidRDefault="00B507A2" w:rsidP="007F07F1">
            <w:pPr>
              <w:rPr>
                <w:color w:val="00B050"/>
                <w:sz w:val="20"/>
              </w:rPr>
            </w:pPr>
            <w:r w:rsidRPr="00FE5AC0">
              <w:rPr>
                <w:color w:val="00B050"/>
                <w:sz w:val="20"/>
              </w:rPr>
              <w:t>MAC</w:t>
            </w:r>
          </w:p>
        </w:tc>
        <w:tc>
          <w:tcPr>
            <w:tcW w:w="1968" w:type="dxa"/>
            <w:gridSpan w:val="2"/>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3A2C48">
        <w:trPr>
          <w:trHeight w:val="271"/>
        </w:trPr>
        <w:tc>
          <w:tcPr>
            <w:tcW w:w="1274" w:type="dxa"/>
            <w:gridSpan w:val="2"/>
          </w:tcPr>
          <w:p w14:paraId="1C1F654D" w14:textId="68CF0E32" w:rsidR="00E7555D" w:rsidRPr="00FE5AC0" w:rsidRDefault="00E7555D" w:rsidP="007F07F1">
            <w:pPr>
              <w:rPr>
                <w:color w:val="00B050"/>
                <w:sz w:val="20"/>
              </w:rPr>
            </w:pPr>
            <w:r w:rsidRPr="00FE5AC0">
              <w:rPr>
                <w:color w:val="00B050"/>
                <w:sz w:val="20"/>
              </w:rPr>
              <w:t>MAC</w:t>
            </w:r>
          </w:p>
        </w:tc>
        <w:tc>
          <w:tcPr>
            <w:tcW w:w="1968" w:type="dxa"/>
            <w:gridSpan w:val="2"/>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 xml:space="preserve">Po-kai Huang, Insun Jang, Yonggang Fang, Liwen Chu, Abhishek Patil, Dibakar Das, Yongho Seok, Jarkko Kneckt, Guogang Huang, Rojan Chitrakar, Chenhe Ji, </w:t>
            </w:r>
            <w:r w:rsidRPr="00FE5AC0">
              <w:rPr>
                <w:color w:val="00B050"/>
                <w:sz w:val="20"/>
              </w:rPr>
              <w:lastRenderedPageBreak/>
              <w:t>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857A72" w:rsidP="00CB63E4">
            <w:pPr>
              <w:rPr>
                <w:sz w:val="20"/>
              </w:rPr>
            </w:pPr>
            <w:hyperlink r:id="rId296"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857A72" w:rsidP="00CB63E4">
            <w:pPr>
              <w:rPr>
                <w:sz w:val="20"/>
              </w:rPr>
            </w:pPr>
            <w:hyperlink r:id="rId297" w:history="1">
              <w:r w:rsidR="00673857" w:rsidRPr="00850822">
                <w:rPr>
                  <w:rStyle w:val="Hyperlink"/>
                  <w:color w:val="auto"/>
                  <w:sz w:val="20"/>
                </w:rPr>
                <w:t>20/1445r1</w:t>
              </w:r>
            </w:hyperlink>
            <w:r w:rsidR="00673857" w:rsidRPr="00850822">
              <w:rPr>
                <w:sz w:val="20"/>
              </w:rPr>
              <w:t>, 09/14/2020</w:t>
            </w:r>
          </w:p>
          <w:p w14:paraId="7F5DB816" w14:textId="67860B18" w:rsidR="00873516" w:rsidRPr="00850822" w:rsidRDefault="00857A72" w:rsidP="00CB63E4">
            <w:pPr>
              <w:rPr>
                <w:sz w:val="20"/>
              </w:rPr>
            </w:pPr>
            <w:hyperlink r:id="rId298" w:history="1">
              <w:r w:rsidR="00873516" w:rsidRPr="00850822">
                <w:rPr>
                  <w:rStyle w:val="Hyperlink"/>
                  <w:color w:val="auto"/>
                  <w:sz w:val="20"/>
                </w:rPr>
                <w:t>20/1445r2</w:t>
              </w:r>
            </w:hyperlink>
            <w:r w:rsidR="00873516" w:rsidRPr="00850822">
              <w:rPr>
                <w:sz w:val="20"/>
              </w:rPr>
              <w:t>, 09/15/2020</w:t>
            </w:r>
          </w:p>
          <w:p w14:paraId="381C737F" w14:textId="77777777" w:rsidR="00CB63E4" w:rsidRPr="00850822" w:rsidRDefault="00CB63E4" w:rsidP="00CB63E4">
            <w:pPr>
              <w:rPr>
                <w:sz w:val="20"/>
              </w:rPr>
            </w:pPr>
          </w:p>
          <w:p w14:paraId="3687B018" w14:textId="77777777" w:rsidR="00CB63E4" w:rsidRPr="00850822" w:rsidRDefault="00CB63E4" w:rsidP="00CB63E4">
            <w:pPr>
              <w:rPr>
                <w:sz w:val="20"/>
              </w:rPr>
            </w:pPr>
            <w:r w:rsidRPr="00850822">
              <w:rPr>
                <w:sz w:val="20"/>
              </w:rPr>
              <w:t>Presented:</w:t>
            </w:r>
          </w:p>
          <w:p w14:paraId="0E7B6436" w14:textId="77777777" w:rsidR="00CB63E4" w:rsidRPr="00850822" w:rsidRDefault="00CB63E4" w:rsidP="00CB63E4">
            <w:pPr>
              <w:rPr>
                <w:sz w:val="20"/>
              </w:rPr>
            </w:pPr>
          </w:p>
          <w:p w14:paraId="2EC016C7" w14:textId="77777777" w:rsidR="00CB63E4" w:rsidRPr="00850822" w:rsidRDefault="00CB63E4" w:rsidP="00CB63E4">
            <w:pPr>
              <w:rPr>
                <w:sz w:val="20"/>
              </w:rPr>
            </w:pPr>
            <w:r w:rsidRPr="00850822">
              <w:rPr>
                <w:sz w:val="20"/>
              </w:rPr>
              <w:t>Straw Polled:</w:t>
            </w:r>
          </w:p>
          <w:p w14:paraId="7B4ED64E" w14:textId="77777777" w:rsidR="00E7555D" w:rsidRPr="00850822" w:rsidRDefault="00E7555D" w:rsidP="007F07F1">
            <w:pPr>
              <w:rPr>
                <w:sz w:val="20"/>
              </w:rPr>
            </w:pPr>
          </w:p>
        </w:tc>
        <w:tc>
          <w:tcPr>
            <w:tcW w:w="2212"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3A2C48">
        <w:trPr>
          <w:trHeight w:val="271"/>
        </w:trPr>
        <w:tc>
          <w:tcPr>
            <w:tcW w:w="1274" w:type="dxa"/>
            <w:gridSpan w:val="2"/>
          </w:tcPr>
          <w:p w14:paraId="3F2E652B" w14:textId="25C11DA2" w:rsidR="00E7555D" w:rsidRPr="00FE5AC0" w:rsidRDefault="00E7555D" w:rsidP="007F07F1">
            <w:pPr>
              <w:rPr>
                <w:color w:val="00B050"/>
                <w:sz w:val="20"/>
              </w:rPr>
            </w:pPr>
            <w:r w:rsidRPr="00FE5AC0">
              <w:rPr>
                <w:color w:val="00B050"/>
                <w:sz w:val="20"/>
              </w:rPr>
              <w:t>MAC</w:t>
            </w:r>
          </w:p>
        </w:tc>
        <w:tc>
          <w:tcPr>
            <w:tcW w:w="1968" w:type="dxa"/>
            <w:gridSpan w:val="2"/>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857A72" w:rsidP="007F07F1">
            <w:pPr>
              <w:rPr>
                <w:sz w:val="20"/>
              </w:rPr>
            </w:pPr>
            <w:hyperlink r:id="rId299"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857A72" w:rsidP="007F07F1">
            <w:pPr>
              <w:rPr>
                <w:sz w:val="20"/>
              </w:rPr>
            </w:pPr>
            <w:hyperlink r:id="rId300"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857A72" w:rsidP="007F07F1">
            <w:pPr>
              <w:rPr>
                <w:sz w:val="20"/>
              </w:rPr>
            </w:pPr>
            <w:hyperlink r:id="rId301"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857A72" w:rsidP="007F07F1">
            <w:pPr>
              <w:rPr>
                <w:sz w:val="20"/>
              </w:rPr>
            </w:pPr>
            <w:hyperlink r:id="rId302"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857A72" w:rsidP="007F07F1">
            <w:pPr>
              <w:rPr>
                <w:sz w:val="20"/>
              </w:rPr>
            </w:pPr>
            <w:hyperlink r:id="rId303"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857A72" w:rsidP="007F07F1">
            <w:pPr>
              <w:rPr>
                <w:sz w:val="20"/>
              </w:rPr>
            </w:pPr>
            <w:hyperlink r:id="rId304"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857A72" w:rsidP="007F07F1">
            <w:pPr>
              <w:rPr>
                <w:sz w:val="20"/>
              </w:rPr>
            </w:pPr>
            <w:hyperlink r:id="rId305"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857A72" w:rsidP="007F07F1">
            <w:pPr>
              <w:rPr>
                <w:sz w:val="20"/>
              </w:rPr>
            </w:pPr>
            <w:hyperlink r:id="rId306"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857A72" w:rsidP="007F07F1">
            <w:pPr>
              <w:rPr>
                <w:sz w:val="20"/>
              </w:rPr>
            </w:pPr>
            <w:hyperlink r:id="rId307"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857A72" w:rsidP="001E6A96">
            <w:pPr>
              <w:rPr>
                <w:sz w:val="20"/>
              </w:rPr>
            </w:pPr>
            <w:hyperlink r:id="rId308"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857A72" w:rsidP="007F07F1">
            <w:pPr>
              <w:rPr>
                <w:sz w:val="20"/>
              </w:rPr>
            </w:pPr>
            <w:hyperlink r:id="rId309"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857A72" w:rsidP="007F07F1">
            <w:pPr>
              <w:rPr>
                <w:sz w:val="20"/>
              </w:rPr>
            </w:pPr>
            <w:hyperlink r:id="rId310"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857A72" w:rsidP="009F36D5">
            <w:pPr>
              <w:rPr>
                <w:sz w:val="20"/>
              </w:rPr>
            </w:pPr>
            <w:hyperlink r:id="rId311"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086F209"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3A2C48">
        <w:trPr>
          <w:trHeight w:val="271"/>
        </w:trPr>
        <w:tc>
          <w:tcPr>
            <w:tcW w:w="1274" w:type="dxa"/>
            <w:gridSpan w:val="2"/>
          </w:tcPr>
          <w:p w14:paraId="0A8FB932" w14:textId="162AEEF6" w:rsidR="00E7555D" w:rsidRPr="00FE5AC0" w:rsidRDefault="00E7555D" w:rsidP="007F07F1">
            <w:pPr>
              <w:rPr>
                <w:color w:val="00B050"/>
                <w:sz w:val="20"/>
              </w:rPr>
            </w:pPr>
            <w:r w:rsidRPr="00FE5AC0">
              <w:rPr>
                <w:color w:val="00B050"/>
                <w:sz w:val="20"/>
              </w:rPr>
              <w:t>MAC</w:t>
            </w:r>
          </w:p>
        </w:tc>
        <w:tc>
          <w:tcPr>
            <w:tcW w:w="1968" w:type="dxa"/>
            <w:gridSpan w:val="2"/>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850822" w:rsidRDefault="00EC5343" w:rsidP="007F07F1">
            <w:pPr>
              <w:rPr>
                <w:rStyle w:val="Hyperlink"/>
                <w:color w:val="auto"/>
                <w:sz w:val="20"/>
                <w:u w:val="none"/>
              </w:rPr>
            </w:pPr>
            <w:r w:rsidRPr="00850822">
              <w:rPr>
                <w:rStyle w:val="Hyperlink"/>
                <w:color w:val="auto"/>
                <w:sz w:val="20"/>
                <w:u w:val="none"/>
              </w:rPr>
              <w:t>Uploaded:</w:t>
            </w:r>
          </w:p>
          <w:p w14:paraId="6197E1DA" w14:textId="4F9A0BD6" w:rsidR="00E7555D" w:rsidRPr="00850822" w:rsidRDefault="00857A72" w:rsidP="007F07F1">
            <w:pPr>
              <w:rPr>
                <w:sz w:val="20"/>
              </w:rPr>
            </w:pPr>
            <w:hyperlink r:id="rId312" w:history="1">
              <w:r w:rsidR="004137CF" w:rsidRPr="00850822">
                <w:rPr>
                  <w:rStyle w:val="Hyperlink"/>
                  <w:color w:val="auto"/>
                  <w:sz w:val="20"/>
                </w:rPr>
                <w:t>20/1256r0</w:t>
              </w:r>
            </w:hyperlink>
            <w:r w:rsidR="004137CF" w:rsidRPr="00850822">
              <w:rPr>
                <w:sz w:val="20"/>
              </w:rPr>
              <w:t xml:space="preserve">, </w:t>
            </w:r>
            <w:r w:rsidR="00EC5343" w:rsidRPr="00850822">
              <w:rPr>
                <w:sz w:val="20"/>
              </w:rPr>
              <w:t>08/20/</w:t>
            </w:r>
            <w:r w:rsidR="004137CF" w:rsidRPr="00850822">
              <w:rPr>
                <w:sz w:val="20"/>
              </w:rPr>
              <w:t>2020</w:t>
            </w:r>
          </w:p>
          <w:p w14:paraId="7390E223" w14:textId="5B6492FC" w:rsidR="008E5CB2" w:rsidRPr="00850822" w:rsidRDefault="00857A72" w:rsidP="007F07F1">
            <w:pPr>
              <w:rPr>
                <w:sz w:val="20"/>
              </w:rPr>
            </w:pPr>
            <w:hyperlink r:id="rId313" w:history="1">
              <w:r w:rsidR="008E5CB2" w:rsidRPr="00850822">
                <w:rPr>
                  <w:rStyle w:val="Hyperlink"/>
                  <w:color w:val="auto"/>
                  <w:sz w:val="20"/>
                </w:rPr>
                <w:t>20/1256r1</w:t>
              </w:r>
            </w:hyperlink>
            <w:r w:rsidR="008E5CB2" w:rsidRPr="00850822">
              <w:rPr>
                <w:sz w:val="20"/>
              </w:rPr>
              <w:t xml:space="preserve">, </w:t>
            </w:r>
            <w:r w:rsidR="00EC5343" w:rsidRPr="00850822">
              <w:rPr>
                <w:sz w:val="20"/>
              </w:rPr>
              <w:t>08/25/</w:t>
            </w:r>
            <w:r w:rsidR="008E5CB2" w:rsidRPr="00850822">
              <w:rPr>
                <w:sz w:val="20"/>
              </w:rPr>
              <w:t>2020</w:t>
            </w:r>
          </w:p>
          <w:p w14:paraId="30383D37" w14:textId="77777777" w:rsidR="003F7BDC" w:rsidRPr="00850822" w:rsidRDefault="00857A72" w:rsidP="00EC5343">
            <w:pPr>
              <w:rPr>
                <w:sz w:val="20"/>
              </w:rPr>
            </w:pPr>
            <w:hyperlink r:id="rId314" w:history="1">
              <w:r w:rsidR="003F7BDC" w:rsidRPr="00850822">
                <w:rPr>
                  <w:rStyle w:val="Hyperlink"/>
                  <w:color w:val="auto"/>
                  <w:sz w:val="20"/>
                </w:rPr>
                <w:t>20/1256r2</w:t>
              </w:r>
            </w:hyperlink>
            <w:r w:rsidR="003F7BDC" w:rsidRPr="00850822">
              <w:rPr>
                <w:sz w:val="20"/>
              </w:rPr>
              <w:t xml:space="preserve">, </w:t>
            </w:r>
            <w:r w:rsidR="00EC5343" w:rsidRPr="00850822">
              <w:rPr>
                <w:sz w:val="20"/>
              </w:rPr>
              <w:t>08/28/</w:t>
            </w:r>
            <w:r w:rsidR="003F7BDC" w:rsidRPr="00850822">
              <w:rPr>
                <w:sz w:val="20"/>
              </w:rPr>
              <w:t>2020</w:t>
            </w:r>
          </w:p>
          <w:p w14:paraId="0D0C7DF9" w14:textId="2DCE928A" w:rsidR="00457A27" w:rsidRPr="00850822" w:rsidRDefault="00857A72" w:rsidP="00EC5343">
            <w:pPr>
              <w:rPr>
                <w:sz w:val="20"/>
              </w:rPr>
            </w:pPr>
            <w:hyperlink r:id="rId315" w:history="1">
              <w:r w:rsidR="00457A27" w:rsidRPr="00850822">
                <w:rPr>
                  <w:rStyle w:val="Hyperlink"/>
                  <w:color w:val="auto"/>
                  <w:sz w:val="20"/>
                </w:rPr>
                <w:t>20/1256r3</w:t>
              </w:r>
            </w:hyperlink>
            <w:r w:rsidR="00457A27" w:rsidRPr="00850822">
              <w:rPr>
                <w:sz w:val="20"/>
              </w:rPr>
              <w:t>. 08/31/2020</w:t>
            </w:r>
          </w:p>
          <w:p w14:paraId="78912757" w14:textId="77777777" w:rsidR="00EC5343" w:rsidRPr="00850822" w:rsidRDefault="00EC5343" w:rsidP="00EC5343">
            <w:pPr>
              <w:rPr>
                <w:sz w:val="20"/>
              </w:rPr>
            </w:pPr>
          </w:p>
          <w:p w14:paraId="739F35EE" w14:textId="77777777" w:rsidR="00EC5343" w:rsidRPr="00850822" w:rsidRDefault="00EC5343" w:rsidP="00EC5343">
            <w:pPr>
              <w:rPr>
                <w:sz w:val="20"/>
              </w:rPr>
            </w:pPr>
            <w:r w:rsidRPr="00850822">
              <w:rPr>
                <w:sz w:val="20"/>
              </w:rPr>
              <w:t>Presented:</w:t>
            </w:r>
          </w:p>
          <w:p w14:paraId="3DE4D915" w14:textId="587D7E3D" w:rsidR="00EC5343" w:rsidRPr="00850822" w:rsidRDefault="00857A72" w:rsidP="00EC5343">
            <w:pPr>
              <w:rPr>
                <w:sz w:val="20"/>
              </w:rPr>
            </w:pPr>
            <w:hyperlink r:id="rId316" w:history="1">
              <w:r w:rsidR="00A00E6E" w:rsidRPr="00850822">
                <w:rPr>
                  <w:rStyle w:val="Hyperlink"/>
                  <w:color w:val="auto"/>
                  <w:sz w:val="20"/>
                </w:rPr>
                <w:t>20/1256r0</w:t>
              </w:r>
            </w:hyperlink>
            <w:r w:rsidR="00A00E6E" w:rsidRPr="00850822">
              <w:rPr>
                <w:sz w:val="20"/>
              </w:rPr>
              <w:t>, 08/2</w:t>
            </w:r>
            <w:r w:rsidR="00782713" w:rsidRPr="00850822">
              <w:rPr>
                <w:sz w:val="20"/>
              </w:rPr>
              <w:t>6</w:t>
            </w:r>
            <w:r w:rsidR="00A00E6E" w:rsidRPr="00850822">
              <w:rPr>
                <w:sz w:val="20"/>
              </w:rPr>
              <w:t>/2020</w:t>
            </w:r>
          </w:p>
          <w:p w14:paraId="413ACFB1" w14:textId="77777777" w:rsidR="00646438" w:rsidRPr="00850822" w:rsidRDefault="00857A72" w:rsidP="00646438">
            <w:pPr>
              <w:rPr>
                <w:sz w:val="20"/>
              </w:rPr>
            </w:pPr>
            <w:hyperlink r:id="rId317" w:history="1">
              <w:r w:rsidR="00646438" w:rsidRPr="00850822">
                <w:rPr>
                  <w:rStyle w:val="Hyperlink"/>
                  <w:color w:val="auto"/>
                  <w:sz w:val="20"/>
                </w:rPr>
                <w:t>20/1256r3</w:t>
              </w:r>
            </w:hyperlink>
            <w:r w:rsidR="00646438" w:rsidRPr="00850822">
              <w:rPr>
                <w:sz w:val="20"/>
              </w:rPr>
              <w:t>. 08/31/2020</w:t>
            </w:r>
          </w:p>
          <w:p w14:paraId="5E2ED839" w14:textId="77777777" w:rsidR="00A00E6E" w:rsidRPr="00850822" w:rsidRDefault="00A00E6E" w:rsidP="00EC5343">
            <w:pPr>
              <w:rPr>
                <w:sz w:val="20"/>
              </w:rPr>
            </w:pPr>
          </w:p>
          <w:p w14:paraId="0F68CA95" w14:textId="77777777" w:rsidR="00EC5343" w:rsidRPr="00850822" w:rsidRDefault="00EC5343" w:rsidP="00EC5343">
            <w:pPr>
              <w:rPr>
                <w:sz w:val="20"/>
              </w:rPr>
            </w:pPr>
            <w:r w:rsidRPr="00850822">
              <w:rPr>
                <w:sz w:val="20"/>
              </w:rPr>
              <w:t>Straw Polled:</w:t>
            </w:r>
          </w:p>
          <w:p w14:paraId="083E885B" w14:textId="77777777" w:rsidR="00646438" w:rsidRPr="00850822" w:rsidRDefault="00857A72" w:rsidP="00646438">
            <w:pPr>
              <w:rPr>
                <w:sz w:val="20"/>
              </w:rPr>
            </w:pPr>
            <w:hyperlink r:id="rId318" w:history="1">
              <w:r w:rsidR="00646438" w:rsidRPr="00850822">
                <w:rPr>
                  <w:rStyle w:val="Hyperlink"/>
                  <w:color w:val="auto"/>
                  <w:sz w:val="20"/>
                </w:rPr>
                <w:t>20/1256r3</w:t>
              </w:r>
            </w:hyperlink>
            <w:r w:rsidR="00646438" w:rsidRPr="00850822">
              <w:rPr>
                <w:sz w:val="20"/>
              </w:rPr>
              <w:t>. 08/31/2020</w:t>
            </w:r>
          </w:p>
          <w:p w14:paraId="235D7DBF" w14:textId="045E4076" w:rsidR="00646438" w:rsidRPr="00850822" w:rsidRDefault="00646438" w:rsidP="00EC5343">
            <w:pPr>
              <w:rPr>
                <w:sz w:val="20"/>
              </w:rPr>
            </w:pPr>
            <w:r w:rsidRPr="00850822">
              <w:rPr>
                <w:sz w:val="20"/>
                <w:highlight w:val="green"/>
              </w:rPr>
              <w:t>(SP result:  Approved with unanimous consent)</w:t>
            </w:r>
          </w:p>
        </w:tc>
        <w:tc>
          <w:tcPr>
            <w:tcW w:w="2212"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3A2C48">
        <w:trPr>
          <w:trHeight w:val="257"/>
        </w:trPr>
        <w:tc>
          <w:tcPr>
            <w:tcW w:w="1274" w:type="dxa"/>
            <w:gridSpan w:val="2"/>
          </w:tcPr>
          <w:p w14:paraId="533F3AA3" w14:textId="55395D86" w:rsidR="00E7555D" w:rsidRPr="008B55BE" w:rsidRDefault="00E7555D" w:rsidP="007F07F1">
            <w:pPr>
              <w:rPr>
                <w:color w:val="00B050"/>
                <w:sz w:val="20"/>
              </w:rPr>
            </w:pPr>
            <w:r w:rsidRPr="008B55BE">
              <w:rPr>
                <w:color w:val="00B050"/>
                <w:sz w:val="20"/>
              </w:rPr>
              <w:t>MAC</w:t>
            </w:r>
          </w:p>
        </w:tc>
        <w:tc>
          <w:tcPr>
            <w:tcW w:w="1968" w:type="dxa"/>
            <w:gridSpan w:val="2"/>
          </w:tcPr>
          <w:p w14:paraId="3BB95EE6" w14:textId="47B7E511" w:rsidR="00E7555D" w:rsidRPr="008B55BE" w:rsidRDefault="00E7555D" w:rsidP="007F07F1">
            <w:pPr>
              <w:rPr>
                <w:color w:val="00B050"/>
                <w:sz w:val="20"/>
              </w:rPr>
            </w:pPr>
            <w:r w:rsidRPr="008B55BE">
              <w:rPr>
                <w:color w:val="00B050"/>
                <w:sz w:val="20"/>
              </w:rPr>
              <w:t xml:space="preserve">MLO-TID mapping/Link </w:t>
            </w:r>
            <w:r w:rsidRPr="008B55BE">
              <w:rPr>
                <w:color w:val="00B050"/>
                <w:sz w:val="20"/>
              </w:rPr>
              <w:lastRenderedPageBreak/>
              <w:t>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lastRenderedPageBreak/>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lastRenderedPageBreak/>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lastRenderedPageBreak/>
              <w:t>R2</w:t>
            </w:r>
          </w:p>
          <w:p w14:paraId="234831D8" w14:textId="77777777" w:rsidR="00F307DC" w:rsidRPr="008B55BE" w:rsidRDefault="00F307DC" w:rsidP="007F07F1">
            <w:pPr>
              <w:rPr>
                <w:color w:val="00B050"/>
                <w:sz w:val="20"/>
              </w:rPr>
            </w:pPr>
          </w:p>
          <w:p w14:paraId="23ACDFD8" w14:textId="0AF1B99E" w:rsidR="00F307DC" w:rsidRPr="008B55BE" w:rsidRDefault="00F307DC" w:rsidP="007F07F1">
            <w:pPr>
              <w:rPr>
                <w:color w:val="00B050"/>
                <w:sz w:val="20"/>
              </w:rPr>
            </w:pPr>
            <w:r w:rsidRPr="008B55BE">
              <w:rPr>
                <w:color w:val="00B050"/>
                <w:sz w:val="20"/>
              </w:rPr>
              <w:lastRenderedPageBreak/>
              <w:t>(SP result for R1: 79Y, 44N, 23A)</w:t>
            </w:r>
          </w:p>
          <w:p w14:paraId="5E2958B0" w14:textId="117F7797" w:rsidR="00E7555D" w:rsidRPr="008B55BE" w:rsidRDefault="00E7555D"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lastRenderedPageBreak/>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lastRenderedPageBreak/>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lastRenderedPageBreak/>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3A2C48">
        <w:trPr>
          <w:trHeight w:val="257"/>
        </w:trPr>
        <w:tc>
          <w:tcPr>
            <w:tcW w:w="1274" w:type="dxa"/>
            <w:gridSpan w:val="2"/>
          </w:tcPr>
          <w:p w14:paraId="3F6C14B9" w14:textId="65AF2ABD" w:rsidR="00F52A54" w:rsidRPr="002731CB" w:rsidRDefault="00F52A54" w:rsidP="007F07F1">
            <w:pPr>
              <w:rPr>
                <w:color w:val="00B050"/>
                <w:sz w:val="20"/>
              </w:rPr>
            </w:pPr>
            <w:r w:rsidRPr="002731CB">
              <w:rPr>
                <w:color w:val="00B050"/>
                <w:sz w:val="20"/>
              </w:rPr>
              <w:t>MAC</w:t>
            </w:r>
          </w:p>
        </w:tc>
        <w:tc>
          <w:tcPr>
            <w:tcW w:w="1968" w:type="dxa"/>
            <w:gridSpan w:val="2"/>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850822" w:rsidRDefault="00857A72" w:rsidP="007F07F1">
            <w:pPr>
              <w:rPr>
                <w:rStyle w:val="Hyperlink"/>
                <w:color w:val="auto"/>
                <w:sz w:val="20"/>
                <w:u w:val="none"/>
              </w:rPr>
            </w:pPr>
            <w:hyperlink r:id="rId319" w:history="1">
              <w:r w:rsidR="0078162A" w:rsidRPr="00850822">
                <w:rPr>
                  <w:rStyle w:val="Hyperlink"/>
                  <w:color w:val="auto"/>
                  <w:sz w:val="20"/>
                </w:rPr>
                <w:t>20/1431r0</w:t>
              </w:r>
            </w:hyperlink>
            <w:r w:rsidR="0078162A" w:rsidRPr="00850822">
              <w:rPr>
                <w:rStyle w:val="Hyperlink"/>
                <w:color w:val="auto"/>
                <w:sz w:val="20"/>
                <w:u w:val="none"/>
              </w:rPr>
              <w:t>, 09/15/2020</w:t>
            </w:r>
          </w:p>
          <w:p w14:paraId="3E0F07E6" w14:textId="77777777" w:rsidR="00F52A54" w:rsidRPr="00850822" w:rsidRDefault="00F52A54" w:rsidP="007F07F1">
            <w:pPr>
              <w:rPr>
                <w:rStyle w:val="Hyperlink"/>
                <w:color w:val="auto"/>
                <w:sz w:val="20"/>
                <w:u w:val="none"/>
              </w:rPr>
            </w:pPr>
          </w:p>
          <w:p w14:paraId="61AEE4A2" w14:textId="77777777" w:rsidR="00F52A54" w:rsidRPr="00850822" w:rsidRDefault="00F52A54" w:rsidP="007F07F1">
            <w:pPr>
              <w:rPr>
                <w:rStyle w:val="Hyperlink"/>
                <w:color w:val="auto"/>
                <w:sz w:val="20"/>
                <w:u w:val="none"/>
              </w:rPr>
            </w:pPr>
            <w:r w:rsidRPr="00850822">
              <w:rPr>
                <w:rStyle w:val="Hyperlink"/>
                <w:color w:val="auto"/>
                <w:sz w:val="20"/>
                <w:u w:val="none"/>
              </w:rPr>
              <w:t>Presented:</w:t>
            </w:r>
          </w:p>
          <w:p w14:paraId="28CFE7E1" w14:textId="77777777" w:rsidR="00F52A54" w:rsidRPr="00850822" w:rsidRDefault="00F52A54" w:rsidP="007F07F1">
            <w:pPr>
              <w:rPr>
                <w:rStyle w:val="Hyperlink"/>
                <w:color w:val="auto"/>
                <w:sz w:val="20"/>
                <w:u w:val="none"/>
              </w:rPr>
            </w:pPr>
            <w:r w:rsidRPr="00850822">
              <w:rPr>
                <w:rStyle w:val="Hyperlink"/>
                <w:color w:val="auto"/>
                <w:sz w:val="20"/>
                <w:u w:val="none"/>
              </w:rPr>
              <w:br/>
              <w:t>Straw-Polled:</w:t>
            </w:r>
          </w:p>
          <w:p w14:paraId="1EF7419D" w14:textId="6B72A925" w:rsidR="00F52A54" w:rsidRPr="00850822" w:rsidRDefault="00F52A54" w:rsidP="007F07F1">
            <w:pPr>
              <w:rPr>
                <w:rStyle w:val="Hyperlink"/>
                <w:color w:val="auto"/>
                <w:sz w:val="20"/>
                <w:u w:val="none"/>
              </w:rPr>
            </w:pP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3A2C48">
        <w:trPr>
          <w:trHeight w:val="257"/>
        </w:trPr>
        <w:tc>
          <w:tcPr>
            <w:tcW w:w="1274" w:type="dxa"/>
            <w:gridSpan w:val="2"/>
          </w:tcPr>
          <w:p w14:paraId="2A67F025" w14:textId="4AFF6AE5" w:rsidR="00E7555D" w:rsidRPr="00FE5AC0" w:rsidRDefault="00E7555D" w:rsidP="007F07F1">
            <w:pPr>
              <w:rPr>
                <w:color w:val="00B050"/>
                <w:sz w:val="20"/>
              </w:rPr>
            </w:pPr>
            <w:r w:rsidRPr="00FE5AC0">
              <w:rPr>
                <w:color w:val="00B050"/>
                <w:sz w:val="20"/>
              </w:rPr>
              <w:t>MAC</w:t>
            </w:r>
          </w:p>
        </w:tc>
        <w:tc>
          <w:tcPr>
            <w:tcW w:w="1968" w:type="dxa"/>
            <w:gridSpan w:val="2"/>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857A72" w:rsidP="007F07F1">
            <w:pPr>
              <w:rPr>
                <w:sz w:val="20"/>
              </w:rPr>
            </w:pPr>
            <w:hyperlink r:id="rId320"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857A72" w:rsidP="007F07F1">
            <w:pPr>
              <w:rPr>
                <w:sz w:val="20"/>
              </w:rPr>
            </w:pPr>
            <w:hyperlink r:id="rId321"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857A72" w:rsidP="007F07F1">
            <w:pPr>
              <w:rPr>
                <w:sz w:val="20"/>
              </w:rPr>
            </w:pPr>
            <w:hyperlink r:id="rId322"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857A72" w:rsidP="007F07F1">
            <w:pPr>
              <w:rPr>
                <w:sz w:val="20"/>
              </w:rPr>
            </w:pPr>
            <w:hyperlink r:id="rId323"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857A72" w:rsidP="002F3ADC">
            <w:pPr>
              <w:rPr>
                <w:sz w:val="20"/>
              </w:rPr>
            </w:pPr>
            <w:hyperlink r:id="rId324"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857A72" w:rsidP="00A77996">
            <w:pPr>
              <w:rPr>
                <w:sz w:val="20"/>
              </w:rPr>
            </w:pPr>
            <w:hyperlink r:id="rId325"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857A72" w:rsidP="00A77996">
            <w:pPr>
              <w:rPr>
                <w:sz w:val="20"/>
              </w:rPr>
            </w:pPr>
            <w:hyperlink r:id="rId326"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857A72" w:rsidP="00803D36">
            <w:pPr>
              <w:rPr>
                <w:sz w:val="20"/>
              </w:rPr>
            </w:pPr>
            <w:hyperlink r:id="rId327"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3A2C48">
        <w:trPr>
          <w:trHeight w:val="257"/>
        </w:trPr>
        <w:tc>
          <w:tcPr>
            <w:tcW w:w="1274" w:type="dxa"/>
            <w:gridSpan w:val="2"/>
          </w:tcPr>
          <w:p w14:paraId="03485B8C" w14:textId="15AE1B30" w:rsidR="00E7555D" w:rsidRPr="00FE5AC0" w:rsidRDefault="00E7555D" w:rsidP="007F07F1">
            <w:pPr>
              <w:rPr>
                <w:color w:val="00B050"/>
                <w:sz w:val="20"/>
              </w:rPr>
            </w:pPr>
            <w:r w:rsidRPr="00FE5AC0">
              <w:rPr>
                <w:color w:val="00B050"/>
                <w:sz w:val="20"/>
              </w:rPr>
              <w:t>MAC</w:t>
            </w:r>
          </w:p>
        </w:tc>
        <w:tc>
          <w:tcPr>
            <w:tcW w:w="1968" w:type="dxa"/>
            <w:gridSpan w:val="2"/>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w:t>
            </w:r>
            <w:r w:rsidRPr="00FE5AC0">
              <w:rPr>
                <w:color w:val="00B050"/>
                <w:sz w:val="20"/>
              </w:rPr>
              <w:lastRenderedPageBreak/>
              <w:t>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lastRenderedPageBreak/>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857A72" w:rsidP="00254B3B">
            <w:pPr>
              <w:rPr>
                <w:sz w:val="20"/>
              </w:rPr>
            </w:pPr>
            <w:hyperlink r:id="rId328"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857A72" w:rsidP="00254B3B">
            <w:pPr>
              <w:rPr>
                <w:sz w:val="20"/>
              </w:rPr>
            </w:pPr>
            <w:hyperlink r:id="rId329"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857A72" w:rsidP="00254B3B">
            <w:pPr>
              <w:rPr>
                <w:sz w:val="20"/>
              </w:rPr>
            </w:pPr>
            <w:hyperlink r:id="rId330"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857A72" w:rsidP="00254B3B">
            <w:pPr>
              <w:rPr>
                <w:sz w:val="20"/>
              </w:rPr>
            </w:pPr>
            <w:hyperlink r:id="rId331"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857A72" w:rsidP="00254B3B">
            <w:pPr>
              <w:rPr>
                <w:sz w:val="20"/>
              </w:rPr>
            </w:pPr>
            <w:hyperlink r:id="rId332"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857A72" w:rsidP="00254B3B">
            <w:pPr>
              <w:rPr>
                <w:sz w:val="20"/>
              </w:rPr>
            </w:pPr>
            <w:hyperlink r:id="rId333"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857A72" w:rsidP="00845331">
            <w:pPr>
              <w:rPr>
                <w:sz w:val="20"/>
              </w:rPr>
            </w:pPr>
            <w:hyperlink r:id="rId334"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857A72" w:rsidP="005103B0">
            <w:pPr>
              <w:rPr>
                <w:sz w:val="20"/>
              </w:rPr>
            </w:pPr>
            <w:hyperlink r:id="rId335"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857A72" w:rsidP="007A1BCC">
            <w:pPr>
              <w:rPr>
                <w:sz w:val="20"/>
              </w:rPr>
            </w:pPr>
            <w:hyperlink r:id="rId336"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857A72" w:rsidP="001343BD">
            <w:pPr>
              <w:rPr>
                <w:sz w:val="20"/>
              </w:rPr>
            </w:pPr>
            <w:hyperlink r:id="rId337"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857A72" w:rsidP="003715FC">
            <w:pPr>
              <w:rPr>
                <w:sz w:val="20"/>
              </w:rPr>
            </w:pPr>
            <w:hyperlink r:id="rId338"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lastRenderedPageBreak/>
              <w:t>Motion 133</w:t>
            </w:r>
          </w:p>
          <w:p w14:paraId="3BE63E29" w14:textId="4C5326C0" w:rsidR="00E7555D" w:rsidRPr="00E74230" w:rsidRDefault="00E7555D" w:rsidP="008A2B88">
            <w:pPr>
              <w:rPr>
                <w:color w:val="00B050"/>
                <w:sz w:val="20"/>
              </w:rPr>
            </w:pPr>
          </w:p>
        </w:tc>
      </w:tr>
      <w:tr w:rsidR="00E7555D" w14:paraId="275A369D" w14:textId="77777777" w:rsidTr="003A2C48">
        <w:trPr>
          <w:trHeight w:val="271"/>
        </w:trPr>
        <w:tc>
          <w:tcPr>
            <w:tcW w:w="1274" w:type="dxa"/>
            <w:gridSpan w:val="2"/>
          </w:tcPr>
          <w:p w14:paraId="127B69ED" w14:textId="56B9B43D" w:rsidR="00E7555D" w:rsidRPr="00FE5AC0" w:rsidRDefault="00E7555D" w:rsidP="007F07F1">
            <w:pPr>
              <w:rPr>
                <w:color w:val="00B050"/>
                <w:sz w:val="20"/>
              </w:rPr>
            </w:pPr>
            <w:r w:rsidRPr="00FE5AC0">
              <w:rPr>
                <w:color w:val="00B050"/>
                <w:sz w:val="20"/>
              </w:rPr>
              <w:lastRenderedPageBreak/>
              <w:t>MAC</w:t>
            </w:r>
          </w:p>
        </w:tc>
        <w:tc>
          <w:tcPr>
            <w:tcW w:w="1968" w:type="dxa"/>
            <w:gridSpan w:val="2"/>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857A72" w:rsidP="007F07F1">
            <w:pPr>
              <w:rPr>
                <w:rStyle w:val="Hyperlink"/>
                <w:color w:val="auto"/>
                <w:sz w:val="20"/>
                <w:u w:val="none"/>
              </w:rPr>
            </w:pPr>
            <w:hyperlink r:id="rId339"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857A72" w:rsidP="007F07F1">
            <w:pPr>
              <w:rPr>
                <w:sz w:val="20"/>
              </w:rPr>
            </w:pPr>
            <w:hyperlink r:id="rId340"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857A72" w:rsidP="007F07F1">
            <w:pPr>
              <w:rPr>
                <w:sz w:val="20"/>
              </w:rPr>
            </w:pPr>
            <w:hyperlink r:id="rId341"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857A72" w:rsidP="007F07F1">
            <w:pPr>
              <w:rPr>
                <w:sz w:val="20"/>
              </w:rPr>
            </w:pPr>
            <w:hyperlink r:id="rId342"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857A72" w:rsidP="007F07F1">
            <w:pPr>
              <w:rPr>
                <w:sz w:val="20"/>
              </w:rPr>
            </w:pPr>
            <w:hyperlink r:id="rId343"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857A72" w:rsidP="007F07F1">
            <w:pPr>
              <w:rPr>
                <w:sz w:val="20"/>
              </w:rPr>
            </w:pPr>
            <w:hyperlink r:id="rId344"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857A72" w:rsidP="007F07F1">
            <w:pPr>
              <w:rPr>
                <w:sz w:val="20"/>
              </w:rPr>
            </w:pPr>
            <w:hyperlink r:id="rId345"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857A72" w:rsidP="00B8468C">
            <w:pPr>
              <w:rPr>
                <w:sz w:val="20"/>
              </w:rPr>
            </w:pPr>
            <w:hyperlink r:id="rId346"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857A72" w:rsidP="00DF2F23">
            <w:pPr>
              <w:rPr>
                <w:sz w:val="20"/>
              </w:rPr>
            </w:pPr>
            <w:hyperlink r:id="rId347"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857A72" w:rsidP="00321958">
            <w:pPr>
              <w:rPr>
                <w:sz w:val="20"/>
              </w:rPr>
            </w:pPr>
            <w:hyperlink r:id="rId348"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3A2C48">
        <w:trPr>
          <w:trHeight w:val="271"/>
        </w:trPr>
        <w:tc>
          <w:tcPr>
            <w:tcW w:w="1274" w:type="dxa"/>
            <w:gridSpan w:val="2"/>
          </w:tcPr>
          <w:p w14:paraId="786FF435" w14:textId="66C3522A" w:rsidR="00E7555D" w:rsidRPr="00E74230" w:rsidRDefault="00E7555D" w:rsidP="007F07F1">
            <w:pPr>
              <w:rPr>
                <w:color w:val="00B050"/>
                <w:sz w:val="20"/>
              </w:rPr>
            </w:pPr>
            <w:r w:rsidRPr="00E74230">
              <w:rPr>
                <w:color w:val="00B050"/>
                <w:sz w:val="20"/>
              </w:rPr>
              <w:t>MAC</w:t>
            </w:r>
          </w:p>
        </w:tc>
        <w:tc>
          <w:tcPr>
            <w:tcW w:w="1968" w:type="dxa"/>
            <w:gridSpan w:val="2"/>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Agarwal, Jay Yang, Jason Yuchen Guo, Jason Yuchen Guo, Xiaofei Wang , Jonghun Han, Gabor Bajko, Chunyu </w:t>
            </w:r>
            <w:r w:rsidRPr="00E74230">
              <w:rPr>
                <w:color w:val="00B050"/>
                <w:sz w:val="20"/>
              </w:rPr>
              <w:lastRenderedPageBreak/>
              <w:t>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lastRenderedPageBreak/>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3A2C48">
        <w:trPr>
          <w:trHeight w:val="271"/>
        </w:trPr>
        <w:tc>
          <w:tcPr>
            <w:tcW w:w="1274" w:type="dxa"/>
            <w:gridSpan w:val="2"/>
          </w:tcPr>
          <w:p w14:paraId="63625E09" w14:textId="400328B0" w:rsidR="00E7555D" w:rsidRPr="00E74230" w:rsidRDefault="00E7555D" w:rsidP="007F07F1">
            <w:pPr>
              <w:rPr>
                <w:color w:val="00B050"/>
                <w:sz w:val="20"/>
              </w:rPr>
            </w:pPr>
            <w:r w:rsidRPr="00E74230">
              <w:rPr>
                <w:color w:val="00B050"/>
                <w:sz w:val="20"/>
              </w:rPr>
              <w:t>MAC</w:t>
            </w:r>
          </w:p>
        </w:tc>
        <w:tc>
          <w:tcPr>
            <w:tcW w:w="1968" w:type="dxa"/>
            <w:gridSpan w:val="2"/>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Pr="00850822" w:rsidRDefault="00985C27" w:rsidP="00985C27">
            <w:pPr>
              <w:rPr>
                <w:sz w:val="20"/>
              </w:rPr>
            </w:pPr>
            <w:r w:rsidRPr="00850822">
              <w:rPr>
                <w:sz w:val="20"/>
              </w:rPr>
              <w:t>Uploaded:</w:t>
            </w:r>
          </w:p>
          <w:p w14:paraId="7D54E4BB" w14:textId="6E563059" w:rsidR="004F2880" w:rsidRPr="00850822" w:rsidRDefault="00857A72" w:rsidP="00985C27">
            <w:pPr>
              <w:rPr>
                <w:sz w:val="20"/>
              </w:rPr>
            </w:pPr>
            <w:hyperlink r:id="rId349" w:history="1">
              <w:r w:rsidR="004F2880" w:rsidRPr="00850822">
                <w:rPr>
                  <w:rStyle w:val="Hyperlink"/>
                  <w:color w:val="auto"/>
                  <w:sz w:val="20"/>
                </w:rPr>
                <w:t>20/1332r0</w:t>
              </w:r>
            </w:hyperlink>
            <w:r w:rsidR="004F2880" w:rsidRPr="00850822">
              <w:rPr>
                <w:sz w:val="20"/>
              </w:rPr>
              <w:t>, 09/07/2020</w:t>
            </w:r>
          </w:p>
          <w:p w14:paraId="32213275" w14:textId="76C89871" w:rsidR="00D25D57" w:rsidRPr="00850822" w:rsidRDefault="00857A72" w:rsidP="00985C27">
            <w:pPr>
              <w:rPr>
                <w:sz w:val="20"/>
              </w:rPr>
            </w:pPr>
            <w:hyperlink r:id="rId350" w:history="1">
              <w:r w:rsidR="00D25D57" w:rsidRPr="00850822">
                <w:rPr>
                  <w:rStyle w:val="Hyperlink"/>
                  <w:color w:val="auto"/>
                  <w:sz w:val="20"/>
                </w:rPr>
                <w:t>20/1332r1</w:t>
              </w:r>
            </w:hyperlink>
            <w:r w:rsidR="00D25D57" w:rsidRPr="00850822">
              <w:rPr>
                <w:sz w:val="20"/>
              </w:rPr>
              <w:t>, 09/09/2020</w:t>
            </w:r>
          </w:p>
          <w:p w14:paraId="33D662C8" w14:textId="6F7A0617" w:rsidR="00790B9E" w:rsidRPr="00850822" w:rsidRDefault="00857A72" w:rsidP="00985C27">
            <w:pPr>
              <w:rPr>
                <w:sz w:val="20"/>
              </w:rPr>
            </w:pPr>
            <w:hyperlink r:id="rId351" w:history="1">
              <w:r w:rsidR="00790B9E" w:rsidRPr="00850822">
                <w:rPr>
                  <w:rStyle w:val="Hyperlink"/>
                  <w:color w:val="auto"/>
                  <w:sz w:val="20"/>
                </w:rPr>
                <w:t>20/1332r2</w:t>
              </w:r>
            </w:hyperlink>
            <w:r w:rsidR="00790B9E" w:rsidRPr="00850822">
              <w:rPr>
                <w:sz w:val="20"/>
              </w:rPr>
              <w:t>, 09/10/2020</w:t>
            </w:r>
          </w:p>
          <w:p w14:paraId="2B28D72B" w14:textId="77777777" w:rsidR="00985C27" w:rsidRPr="00850822" w:rsidRDefault="00985C27" w:rsidP="00985C27">
            <w:pPr>
              <w:rPr>
                <w:sz w:val="20"/>
              </w:rPr>
            </w:pPr>
          </w:p>
          <w:p w14:paraId="58D35454" w14:textId="77777777" w:rsidR="00985C27" w:rsidRPr="00850822" w:rsidRDefault="00985C27" w:rsidP="00985C27">
            <w:pPr>
              <w:rPr>
                <w:sz w:val="20"/>
              </w:rPr>
            </w:pPr>
            <w:r w:rsidRPr="00850822">
              <w:rPr>
                <w:sz w:val="20"/>
              </w:rPr>
              <w:t>Presented:</w:t>
            </w:r>
          </w:p>
          <w:p w14:paraId="33574F3F" w14:textId="6B0D2631" w:rsidR="0041372D" w:rsidRPr="00850822" w:rsidRDefault="00857A72" w:rsidP="0041372D">
            <w:pPr>
              <w:rPr>
                <w:sz w:val="20"/>
              </w:rPr>
            </w:pPr>
            <w:hyperlink r:id="rId352" w:history="1">
              <w:r w:rsidR="0041372D" w:rsidRPr="00850822">
                <w:rPr>
                  <w:rStyle w:val="Hyperlink"/>
                  <w:color w:val="auto"/>
                  <w:sz w:val="20"/>
                </w:rPr>
                <w:t>20/1332r2</w:t>
              </w:r>
            </w:hyperlink>
            <w:r w:rsidR="0041372D" w:rsidRPr="00850822">
              <w:rPr>
                <w:sz w:val="20"/>
              </w:rPr>
              <w:t>, 09/21/2020</w:t>
            </w:r>
          </w:p>
          <w:p w14:paraId="3E56EDD6" w14:textId="77777777" w:rsidR="00985C27" w:rsidRPr="00850822" w:rsidRDefault="00985C27" w:rsidP="00985C27">
            <w:pPr>
              <w:rPr>
                <w:sz w:val="20"/>
              </w:rPr>
            </w:pPr>
          </w:p>
          <w:p w14:paraId="27EF03FC" w14:textId="77777777" w:rsidR="00985C27" w:rsidRPr="00850822" w:rsidRDefault="00985C27" w:rsidP="00985C27">
            <w:pPr>
              <w:rPr>
                <w:sz w:val="20"/>
              </w:rPr>
            </w:pPr>
            <w:r w:rsidRPr="00850822">
              <w:rPr>
                <w:sz w:val="20"/>
              </w:rPr>
              <w:t>Straw Polled:</w:t>
            </w:r>
          </w:p>
          <w:p w14:paraId="4EFE0E85" w14:textId="77777777" w:rsidR="00E7555D" w:rsidRPr="00850822" w:rsidRDefault="00E7555D" w:rsidP="007F07F1">
            <w:pPr>
              <w:rPr>
                <w:sz w:val="20"/>
              </w:rPr>
            </w:pPr>
          </w:p>
        </w:tc>
        <w:tc>
          <w:tcPr>
            <w:tcW w:w="2212"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3A2C48">
        <w:trPr>
          <w:trHeight w:val="271"/>
        </w:trPr>
        <w:tc>
          <w:tcPr>
            <w:tcW w:w="1274" w:type="dxa"/>
            <w:gridSpan w:val="2"/>
          </w:tcPr>
          <w:p w14:paraId="7DBFD6DB" w14:textId="416DC754" w:rsidR="00E7555D" w:rsidRPr="00D87F32" w:rsidRDefault="00E7555D" w:rsidP="00112124">
            <w:pPr>
              <w:rPr>
                <w:color w:val="00B050"/>
                <w:sz w:val="20"/>
              </w:rPr>
            </w:pPr>
            <w:r w:rsidRPr="00D87F32">
              <w:rPr>
                <w:color w:val="00B050"/>
                <w:sz w:val="20"/>
              </w:rPr>
              <w:t>MAC</w:t>
            </w:r>
          </w:p>
        </w:tc>
        <w:tc>
          <w:tcPr>
            <w:tcW w:w="1968" w:type="dxa"/>
            <w:gridSpan w:val="2"/>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789ADCBB" w14:textId="34FEC637" w:rsidR="00E7555D" w:rsidRPr="00D87F32" w:rsidRDefault="00E7555D" w:rsidP="00112124">
            <w:pPr>
              <w:rPr>
                <w:color w:val="00B050"/>
                <w:sz w:val="20"/>
              </w:rPr>
            </w:pPr>
            <w:r w:rsidRPr="00D87F32">
              <w:rPr>
                <w:color w:val="00B050"/>
                <w:sz w:val="20"/>
              </w:rPr>
              <w:t>R1</w:t>
            </w:r>
          </w:p>
          <w:p w14:paraId="23D6DFF9" w14:textId="055B0909" w:rsidR="00E7555D" w:rsidRPr="00D87F32" w:rsidRDefault="00E7555D" w:rsidP="00112124">
            <w:pPr>
              <w:rPr>
                <w:color w:val="00B050"/>
                <w:sz w:val="20"/>
              </w:rPr>
            </w:pPr>
            <w:r w:rsidRPr="00D87F32">
              <w:rPr>
                <w:color w:val="00B050"/>
                <w:sz w:val="20"/>
              </w:rPr>
              <w:t>(ON HOLD)</w:t>
            </w:r>
          </w:p>
          <w:p w14:paraId="26F062FD" w14:textId="77777777" w:rsidR="006350D7" w:rsidRPr="00D87F32" w:rsidRDefault="006350D7" w:rsidP="00112124">
            <w:pPr>
              <w:rPr>
                <w:color w:val="00B050"/>
                <w:sz w:val="20"/>
              </w:rPr>
            </w:pPr>
          </w:p>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850822" w:rsidRDefault="00985C27" w:rsidP="00985C27">
            <w:pPr>
              <w:rPr>
                <w:sz w:val="20"/>
              </w:rPr>
            </w:pPr>
            <w:r w:rsidRPr="00850822">
              <w:rPr>
                <w:sz w:val="20"/>
              </w:rPr>
              <w:t>Uploaded:</w:t>
            </w:r>
          </w:p>
          <w:p w14:paraId="08D8D7BE" w14:textId="77777777" w:rsidR="00985C27" w:rsidRPr="00850822" w:rsidRDefault="00985C27" w:rsidP="00985C27">
            <w:pPr>
              <w:rPr>
                <w:sz w:val="20"/>
              </w:rPr>
            </w:pPr>
          </w:p>
          <w:p w14:paraId="01D938E4" w14:textId="77777777" w:rsidR="00985C27" w:rsidRPr="00850822" w:rsidRDefault="00985C27" w:rsidP="00985C27">
            <w:pPr>
              <w:rPr>
                <w:sz w:val="20"/>
              </w:rPr>
            </w:pPr>
            <w:r w:rsidRPr="00850822">
              <w:rPr>
                <w:sz w:val="20"/>
              </w:rPr>
              <w:t>Presented:</w:t>
            </w:r>
          </w:p>
          <w:p w14:paraId="05684465" w14:textId="77777777" w:rsidR="00985C27" w:rsidRPr="00850822" w:rsidRDefault="00985C27" w:rsidP="00985C27">
            <w:pPr>
              <w:rPr>
                <w:sz w:val="20"/>
              </w:rPr>
            </w:pPr>
          </w:p>
          <w:p w14:paraId="0C1487B3" w14:textId="77777777" w:rsidR="00985C27" w:rsidRPr="00850822" w:rsidRDefault="00985C27" w:rsidP="00985C27">
            <w:pPr>
              <w:rPr>
                <w:sz w:val="20"/>
              </w:rPr>
            </w:pPr>
            <w:r w:rsidRPr="00850822">
              <w:rPr>
                <w:sz w:val="20"/>
              </w:rPr>
              <w:t>Straw Polled:</w:t>
            </w:r>
          </w:p>
          <w:p w14:paraId="5AD97D72" w14:textId="77777777" w:rsidR="00E7555D" w:rsidRPr="00850822"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3A2C48">
        <w:trPr>
          <w:trHeight w:val="271"/>
        </w:trPr>
        <w:tc>
          <w:tcPr>
            <w:tcW w:w="1274" w:type="dxa"/>
            <w:gridSpan w:val="2"/>
          </w:tcPr>
          <w:p w14:paraId="3CC755A9" w14:textId="7EA62715" w:rsidR="00E7555D" w:rsidRPr="00FE5AC0" w:rsidRDefault="00E7555D" w:rsidP="00112124">
            <w:pPr>
              <w:rPr>
                <w:color w:val="00B050"/>
                <w:sz w:val="20"/>
              </w:rPr>
            </w:pPr>
            <w:r w:rsidRPr="00FE5AC0">
              <w:rPr>
                <w:color w:val="00B050"/>
                <w:sz w:val="20"/>
              </w:rPr>
              <w:t>MAC</w:t>
            </w:r>
          </w:p>
        </w:tc>
        <w:tc>
          <w:tcPr>
            <w:tcW w:w="1968" w:type="dxa"/>
            <w:gridSpan w:val="2"/>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857A72" w:rsidP="00112124">
            <w:pPr>
              <w:rPr>
                <w:sz w:val="20"/>
              </w:rPr>
            </w:pPr>
            <w:hyperlink r:id="rId353"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857A72" w:rsidP="00112124">
            <w:pPr>
              <w:rPr>
                <w:sz w:val="20"/>
              </w:rPr>
            </w:pPr>
            <w:hyperlink r:id="rId354"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857A72" w:rsidP="00112124">
            <w:pPr>
              <w:rPr>
                <w:sz w:val="20"/>
              </w:rPr>
            </w:pPr>
            <w:hyperlink r:id="rId355"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857A72" w:rsidP="00112124">
            <w:pPr>
              <w:rPr>
                <w:sz w:val="20"/>
              </w:rPr>
            </w:pPr>
            <w:hyperlink r:id="rId356"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857A72" w:rsidP="00112124">
            <w:pPr>
              <w:rPr>
                <w:sz w:val="20"/>
              </w:rPr>
            </w:pPr>
            <w:hyperlink r:id="rId357" w:history="1">
              <w:r w:rsidR="00151128" w:rsidRPr="00850822">
                <w:rPr>
                  <w:rStyle w:val="Hyperlink"/>
                  <w:color w:val="auto"/>
                  <w:sz w:val="20"/>
                </w:rPr>
                <w:t>20/1270r4</w:t>
              </w:r>
            </w:hyperlink>
            <w:r w:rsidR="00151128" w:rsidRPr="00850822">
              <w:rPr>
                <w:sz w:val="20"/>
              </w:rPr>
              <w:t>, 09/09/2020</w:t>
            </w:r>
          </w:p>
          <w:p w14:paraId="47C85EF2" w14:textId="574040EF" w:rsidR="005D5603" w:rsidRPr="00850822" w:rsidRDefault="005D5603" w:rsidP="00112124">
            <w:pPr>
              <w:rPr>
                <w:sz w:val="20"/>
              </w:rPr>
            </w:pPr>
            <w:r w:rsidRPr="00850822">
              <w:rPr>
                <w:sz w:val="20"/>
              </w:rPr>
              <w:t xml:space="preserve">Visio file, </w:t>
            </w:r>
            <w:hyperlink r:id="rId358"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26D11D95" w:rsidR="002013AB" w:rsidRPr="00850822" w:rsidRDefault="002013AB" w:rsidP="002013AB">
            <w:pPr>
              <w:rPr>
                <w:sz w:val="20"/>
              </w:rPr>
            </w:pPr>
            <w:r w:rsidRPr="00850822">
              <w:rPr>
                <w:sz w:val="20"/>
              </w:rPr>
              <w:t xml:space="preserve">Visio file, </w:t>
            </w:r>
            <w:hyperlink r:id="rId359" w:history="1">
              <w:r w:rsidRPr="00850822">
                <w:rPr>
                  <w:rStyle w:val="Hyperlink"/>
                  <w:color w:val="auto"/>
                  <w:sz w:val="20"/>
                </w:rPr>
                <w:t>20/1289r1</w:t>
              </w:r>
            </w:hyperlink>
            <w:r w:rsidRPr="00850822">
              <w:rPr>
                <w:sz w:val="20"/>
              </w:rPr>
              <w:t>, 09/01/2020</w:t>
            </w:r>
          </w:p>
          <w:p w14:paraId="3091C33D" w14:textId="77777777" w:rsidR="002013AB" w:rsidRPr="00850822" w:rsidRDefault="002013AB" w:rsidP="00112124">
            <w:pPr>
              <w:rPr>
                <w:sz w:val="20"/>
              </w:rPr>
            </w:pP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lastRenderedPageBreak/>
              <w:t>Presented:</w:t>
            </w:r>
          </w:p>
          <w:p w14:paraId="524E6A6D" w14:textId="77777777" w:rsidR="009D2BB7" w:rsidRPr="00850822" w:rsidRDefault="00857A72" w:rsidP="009D2BB7">
            <w:pPr>
              <w:rPr>
                <w:sz w:val="20"/>
              </w:rPr>
            </w:pPr>
            <w:hyperlink r:id="rId360"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857A72" w:rsidP="00985C27">
            <w:pPr>
              <w:rPr>
                <w:sz w:val="20"/>
              </w:rPr>
            </w:pPr>
            <w:hyperlink r:id="rId361"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857A72" w:rsidP="006C3B1E">
            <w:pPr>
              <w:rPr>
                <w:sz w:val="20"/>
              </w:rPr>
            </w:pPr>
            <w:hyperlink r:id="rId362"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3A2C48">
        <w:trPr>
          <w:trHeight w:val="271"/>
        </w:trPr>
        <w:tc>
          <w:tcPr>
            <w:tcW w:w="1274" w:type="dxa"/>
            <w:gridSpan w:val="2"/>
          </w:tcPr>
          <w:p w14:paraId="61503F6F" w14:textId="356A3D8F" w:rsidR="00E7555D" w:rsidRPr="00E74230" w:rsidRDefault="00E7555D" w:rsidP="00112124">
            <w:pPr>
              <w:rPr>
                <w:color w:val="00B050"/>
                <w:sz w:val="20"/>
              </w:rPr>
            </w:pPr>
            <w:r w:rsidRPr="00E74230">
              <w:rPr>
                <w:color w:val="00B050"/>
                <w:sz w:val="20"/>
              </w:rPr>
              <w:t>MAC</w:t>
            </w:r>
          </w:p>
        </w:tc>
        <w:tc>
          <w:tcPr>
            <w:tcW w:w="1968" w:type="dxa"/>
            <w:gridSpan w:val="2"/>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850822" w:rsidRDefault="00296001" w:rsidP="00E471C7">
            <w:pPr>
              <w:rPr>
                <w:rStyle w:val="Hyperlink"/>
                <w:color w:val="auto"/>
                <w:sz w:val="20"/>
                <w:u w:val="none"/>
              </w:rPr>
            </w:pPr>
            <w:r w:rsidRPr="00850822">
              <w:rPr>
                <w:rStyle w:val="Hyperlink"/>
                <w:color w:val="auto"/>
                <w:sz w:val="20"/>
                <w:u w:val="none"/>
              </w:rPr>
              <w:t>Uploaded:</w:t>
            </w:r>
          </w:p>
          <w:p w14:paraId="3DC7F0F6" w14:textId="1DB92DF5" w:rsidR="006B65CF" w:rsidRPr="00850822" w:rsidRDefault="00857A72" w:rsidP="00E471C7">
            <w:pPr>
              <w:rPr>
                <w:sz w:val="20"/>
              </w:rPr>
            </w:pPr>
            <w:hyperlink r:id="rId363" w:history="1">
              <w:r w:rsidR="00286B05" w:rsidRPr="00850822">
                <w:rPr>
                  <w:rStyle w:val="Hyperlink"/>
                  <w:color w:val="auto"/>
                  <w:sz w:val="20"/>
                </w:rPr>
                <w:t>20/1291r0</w:t>
              </w:r>
            </w:hyperlink>
            <w:r w:rsidR="00286B05" w:rsidRPr="00850822">
              <w:rPr>
                <w:sz w:val="20"/>
              </w:rPr>
              <w:t xml:space="preserve">, </w:t>
            </w:r>
            <w:r w:rsidR="00296001" w:rsidRPr="00850822">
              <w:rPr>
                <w:sz w:val="20"/>
              </w:rPr>
              <w:t>08/25/</w:t>
            </w:r>
            <w:r w:rsidR="00286B05" w:rsidRPr="00850822">
              <w:rPr>
                <w:sz w:val="20"/>
              </w:rPr>
              <w:t>2020</w:t>
            </w:r>
          </w:p>
          <w:p w14:paraId="301F0D53" w14:textId="270684C2" w:rsidR="00367D58" w:rsidRPr="00850822" w:rsidRDefault="00857A72" w:rsidP="00E471C7">
            <w:pPr>
              <w:rPr>
                <w:sz w:val="20"/>
              </w:rPr>
            </w:pPr>
            <w:hyperlink r:id="rId364" w:history="1">
              <w:r w:rsidR="00367D58" w:rsidRPr="00850822">
                <w:rPr>
                  <w:rStyle w:val="Hyperlink"/>
                  <w:color w:val="auto"/>
                  <w:sz w:val="20"/>
                </w:rPr>
                <w:t>20/1291r1</w:t>
              </w:r>
            </w:hyperlink>
            <w:r w:rsidR="00367D58" w:rsidRPr="00850822">
              <w:rPr>
                <w:sz w:val="20"/>
              </w:rPr>
              <w:t xml:space="preserve">, </w:t>
            </w:r>
            <w:r w:rsidR="00296001" w:rsidRPr="00850822">
              <w:rPr>
                <w:sz w:val="20"/>
              </w:rPr>
              <w:t>08/26/</w:t>
            </w:r>
            <w:r w:rsidR="00367D58" w:rsidRPr="00850822">
              <w:rPr>
                <w:sz w:val="20"/>
              </w:rPr>
              <w:t>2020</w:t>
            </w:r>
          </w:p>
          <w:p w14:paraId="0F985E44" w14:textId="3AFD66E7" w:rsidR="00D85B9A" w:rsidRPr="00850822" w:rsidRDefault="00857A72" w:rsidP="00E471C7">
            <w:pPr>
              <w:rPr>
                <w:sz w:val="20"/>
              </w:rPr>
            </w:pPr>
            <w:hyperlink r:id="rId365" w:history="1">
              <w:r w:rsidR="00D85B9A" w:rsidRPr="00850822">
                <w:rPr>
                  <w:rStyle w:val="Hyperlink"/>
                  <w:color w:val="auto"/>
                  <w:sz w:val="20"/>
                </w:rPr>
                <w:t>20/1291r2</w:t>
              </w:r>
            </w:hyperlink>
            <w:r w:rsidR="00D85B9A" w:rsidRPr="00850822">
              <w:rPr>
                <w:sz w:val="20"/>
              </w:rPr>
              <w:t xml:space="preserve">, </w:t>
            </w:r>
            <w:r w:rsidR="00296001" w:rsidRPr="00850822">
              <w:rPr>
                <w:sz w:val="20"/>
              </w:rPr>
              <w:t>08/26/</w:t>
            </w:r>
            <w:r w:rsidR="00D85B9A" w:rsidRPr="00850822">
              <w:rPr>
                <w:sz w:val="20"/>
              </w:rPr>
              <w:t>2020</w:t>
            </w:r>
          </w:p>
          <w:p w14:paraId="2E10D532" w14:textId="3D5CE255" w:rsidR="00CD4F68" w:rsidRPr="00850822" w:rsidRDefault="00857A72" w:rsidP="00E471C7">
            <w:pPr>
              <w:rPr>
                <w:sz w:val="20"/>
              </w:rPr>
            </w:pPr>
            <w:hyperlink r:id="rId366" w:history="1">
              <w:r w:rsidR="00CD4F68" w:rsidRPr="00850822">
                <w:rPr>
                  <w:rStyle w:val="Hyperlink"/>
                  <w:color w:val="auto"/>
                  <w:sz w:val="20"/>
                </w:rPr>
                <w:t>20/1291r3</w:t>
              </w:r>
            </w:hyperlink>
            <w:r w:rsidR="00CD4F68" w:rsidRPr="00850822">
              <w:rPr>
                <w:sz w:val="20"/>
              </w:rPr>
              <w:t xml:space="preserve">, </w:t>
            </w:r>
            <w:r w:rsidR="00296001" w:rsidRPr="00850822">
              <w:rPr>
                <w:sz w:val="20"/>
              </w:rPr>
              <w:t>08/27/</w:t>
            </w:r>
            <w:r w:rsidR="00CD4F68" w:rsidRPr="00850822">
              <w:rPr>
                <w:sz w:val="20"/>
              </w:rPr>
              <w:t>2020</w:t>
            </w:r>
          </w:p>
          <w:p w14:paraId="74267238" w14:textId="4B643EFE" w:rsidR="00CE31C9" w:rsidRPr="00850822" w:rsidRDefault="00857A72" w:rsidP="00E471C7">
            <w:pPr>
              <w:rPr>
                <w:sz w:val="20"/>
              </w:rPr>
            </w:pPr>
            <w:hyperlink r:id="rId367" w:history="1">
              <w:r w:rsidR="00CE31C9" w:rsidRPr="00850822">
                <w:rPr>
                  <w:rStyle w:val="Hyperlink"/>
                  <w:color w:val="auto"/>
                  <w:sz w:val="20"/>
                </w:rPr>
                <w:t>20/1291r4</w:t>
              </w:r>
            </w:hyperlink>
            <w:r w:rsidR="00CE31C9" w:rsidRPr="00850822">
              <w:rPr>
                <w:sz w:val="20"/>
              </w:rPr>
              <w:t xml:space="preserve">, </w:t>
            </w:r>
            <w:r w:rsidR="00296001" w:rsidRPr="00850822">
              <w:rPr>
                <w:sz w:val="20"/>
              </w:rPr>
              <w:t>08/27/</w:t>
            </w:r>
            <w:r w:rsidR="00CE31C9" w:rsidRPr="00850822">
              <w:rPr>
                <w:sz w:val="20"/>
              </w:rPr>
              <w:t>2020</w:t>
            </w:r>
          </w:p>
          <w:p w14:paraId="1C7D64E4" w14:textId="4865EFDF" w:rsidR="003704C5" w:rsidRPr="00850822" w:rsidRDefault="00857A72" w:rsidP="00E471C7">
            <w:pPr>
              <w:rPr>
                <w:sz w:val="20"/>
              </w:rPr>
            </w:pPr>
            <w:hyperlink r:id="rId368" w:history="1">
              <w:r w:rsidR="003704C5" w:rsidRPr="00850822">
                <w:rPr>
                  <w:rStyle w:val="Hyperlink"/>
                  <w:color w:val="auto"/>
                  <w:sz w:val="20"/>
                </w:rPr>
                <w:t>20/1291r5</w:t>
              </w:r>
            </w:hyperlink>
            <w:r w:rsidR="003704C5" w:rsidRPr="00850822">
              <w:rPr>
                <w:sz w:val="20"/>
              </w:rPr>
              <w:t xml:space="preserve">, </w:t>
            </w:r>
            <w:r w:rsidR="00296001" w:rsidRPr="00850822">
              <w:rPr>
                <w:sz w:val="20"/>
              </w:rPr>
              <w:t>08/27/</w:t>
            </w:r>
            <w:r w:rsidR="003704C5" w:rsidRPr="00850822">
              <w:rPr>
                <w:sz w:val="20"/>
              </w:rPr>
              <w:t>2020</w:t>
            </w:r>
          </w:p>
          <w:p w14:paraId="1E5906F1" w14:textId="38F66C2C" w:rsidR="000A5D75" w:rsidRPr="00850822" w:rsidRDefault="00857A72" w:rsidP="00E471C7">
            <w:pPr>
              <w:rPr>
                <w:sz w:val="20"/>
              </w:rPr>
            </w:pPr>
            <w:hyperlink r:id="rId369" w:history="1">
              <w:r w:rsidR="000A5D75" w:rsidRPr="00850822">
                <w:rPr>
                  <w:rStyle w:val="Hyperlink"/>
                  <w:color w:val="auto"/>
                  <w:sz w:val="20"/>
                </w:rPr>
                <w:t>20/1291r6</w:t>
              </w:r>
            </w:hyperlink>
            <w:r w:rsidR="000A5D75" w:rsidRPr="00850822">
              <w:rPr>
                <w:sz w:val="20"/>
              </w:rPr>
              <w:t xml:space="preserve">, </w:t>
            </w:r>
            <w:r w:rsidR="00296001" w:rsidRPr="00850822">
              <w:rPr>
                <w:sz w:val="20"/>
              </w:rPr>
              <w:t>08/27/</w:t>
            </w:r>
            <w:r w:rsidR="000A5D75" w:rsidRPr="00850822">
              <w:rPr>
                <w:sz w:val="20"/>
              </w:rPr>
              <w:t>2020</w:t>
            </w:r>
          </w:p>
          <w:p w14:paraId="6A80AF26" w14:textId="77777777" w:rsidR="00790DC7" w:rsidRPr="00850822" w:rsidRDefault="00857A72" w:rsidP="00296001">
            <w:pPr>
              <w:rPr>
                <w:sz w:val="20"/>
              </w:rPr>
            </w:pPr>
            <w:hyperlink r:id="rId370" w:history="1">
              <w:r w:rsidR="00790DC7" w:rsidRPr="00850822">
                <w:rPr>
                  <w:rStyle w:val="Hyperlink"/>
                  <w:color w:val="auto"/>
                  <w:sz w:val="20"/>
                </w:rPr>
                <w:t>20/1291r7</w:t>
              </w:r>
            </w:hyperlink>
            <w:r w:rsidR="00790DC7" w:rsidRPr="00850822">
              <w:rPr>
                <w:sz w:val="20"/>
              </w:rPr>
              <w:t xml:space="preserve">, </w:t>
            </w:r>
            <w:r w:rsidR="00296001" w:rsidRPr="00850822">
              <w:rPr>
                <w:sz w:val="20"/>
              </w:rPr>
              <w:t>08/28/</w:t>
            </w:r>
            <w:r w:rsidR="00790DC7" w:rsidRPr="00850822">
              <w:rPr>
                <w:sz w:val="20"/>
              </w:rPr>
              <w:t>2020</w:t>
            </w:r>
          </w:p>
          <w:p w14:paraId="635E8CED" w14:textId="0234D0D5" w:rsidR="009B3F84" w:rsidRPr="00850822" w:rsidRDefault="00857A72" w:rsidP="00296001">
            <w:pPr>
              <w:rPr>
                <w:sz w:val="20"/>
              </w:rPr>
            </w:pPr>
            <w:hyperlink r:id="rId371" w:history="1">
              <w:r w:rsidR="009B3F84" w:rsidRPr="00850822">
                <w:rPr>
                  <w:rStyle w:val="Hyperlink"/>
                  <w:color w:val="auto"/>
                  <w:sz w:val="20"/>
                </w:rPr>
                <w:t>20/1291r8</w:t>
              </w:r>
            </w:hyperlink>
            <w:r w:rsidR="009B3F84" w:rsidRPr="00850822">
              <w:rPr>
                <w:sz w:val="20"/>
              </w:rPr>
              <w:t>, 08/31/2020</w:t>
            </w:r>
          </w:p>
          <w:p w14:paraId="65CC47A1" w14:textId="63EB3BD5" w:rsidR="00296001" w:rsidRPr="00850822" w:rsidRDefault="00857A72" w:rsidP="00296001">
            <w:pPr>
              <w:rPr>
                <w:sz w:val="20"/>
              </w:rPr>
            </w:pPr>
            <w:hyperlink r:id="rId372" w:history="1">
              <w:r w:rsidR="004129A3" w:rsidRPr="00850822">
                <w:rPr>
                  <w:rStyle w:val="Hyperlink"/>
                  <w:color w:val="auto"/>
                  <w:sz w:val="20"/>
                </w:rPr>
                <w:t>20/1291r9</w:t>
              </w:r>
            </w:hyperlink>
            <w:r w:rsidR="00563E5D" w:rsidRPr="00850822">
              <w:rPr>
                <w:sz w:val="20"/>
              </w:rPr>
              <w:t>, 09/01/2020</w:t>
            </w:r>
          </w:p>
          <w:p w14:paraId="1112B1E1" w14:textId="6C6392EB" w:rsidR="004129A3" w:rsidRPr="00850822" w:rsidRDefault="00857A72" w:rsidP="00296001">
            <w:pPr>
              <w:rPr>
                <w:sz w:val="20"/>
              </w:rPr>
            </w:pPr>
            <w:hyperlink r:id="rId373" w:history="1">
              <w:r w:rsidR="004129A3" w:rsidRPr="00850822">
                <w:rPr>
                  <w:rStyle w:val="Hyperlink"/>
                  <w:color w:val="auto"/>
                  <w:sz w:val="20"/>
                </w:rPr>
                <w:t>20/1291r10</w:t>
              </w:r>
            </w:hyperlink>
            <w:r w:rsidR="004129A3" w:rsidRPr="00850822">
              <w:rPr>
                <w:sz w:val="20"/>
              </w:rPr>
              <w:t>, 09/02/2020</w:t>
            </w:r>
          </w:p>
          <w:p w14:paraId="76290D35" w14:textId="76597A0C" w:rsidR="00A879E0" w:rsidRPr="00850822" w:rsidRDefault="00857A72" w:rsidP="00296001">
            <w:pPr>
              <w:rPr>
                <w:sz w:val="20"/>
              </w:rPr>
            </w:pPr>
            <w:hyperlink r:id="rId374" w:history="1">
              <w:r w:rsidR="00A879E0" w:rsidRPr="00850822">
                <w:rPr>
                  <w:rStyle w:val="Hyperlink"/>
                  <w:color w:val="auto"/>
                  <w:sz w:val="20"/>
                </w:rPr>
                <w:t>20/1291r11</w:t>
              </w:r>
            </w:hyperlink>
            <w:r w:rsidR="00A879E0" w:rsidRPr="00850822">
              <w:rPr>
                <w:sz w:val="20"/>
              </w:rPr>
              <w:t>, 09/04/2020</w:t>
            </w:r>
          </w:p>
          <w:p w14:paraId="24C33B2A" w14:textId="1D6F2D8D" w:rsidR="002A2949" w:rsidRPr="00850822" w:rsidRDefault="00857A72" w:rsidP="00296001">
            <w:pPr>
              <w:rPr>
                <w:sz w:val="20"/>
              </w:rPr>
            </w:pPr>
            <w:hyperlink r:id="rId375" w:history="1">
              <w:r w:rsidR="002A2949" w:rsidRPr="00850822">
                <w:rPr>
                  <w:rStyle w:val="Hyperlink"/>
                  <w:color w:val="auto"/>
                  <w:sz w:val="20"/>
                </w:rPr>
                <w:t>20/1291r12</w:t>
              </w:r>
            </w:hyperlink>
            <w:r w:rsidR="002A2949" w:rsidRPr="00850822">
              <w:rPr>
                <w:sz w:val="20"/>
              </w:rPr>
              <w:t>, 09/08/2020</w:t>
            </w:r>
          </w:p>
          <w:p w14:paraId="06DB0FC9" w14:textId="77777777" w:rsidR="00E2673E" w:rsidRPr="00850822" w:rsidRDefault="00E2673E" w:rsidP="00296001">
            <w:pPr>
              <w:rPr>
                <w:sz w:val="20"/>
              </w:rPr>
            </w:pPr>
          </w:p>
          <w:p w14:paraId="68E4CADF" w14:textId="77777777" w:rsidR="00296001" w:rsidRPr="00850822" w:rsidRDefault="00296001" w:rsidP="00296001">
            <w:pPr>
              <w:rPr>
                <w:sz w:val="20"/>
              </w:rPr>
            </w:pPr>
            <w:r w:rsidRPr="00850822">
              <w:rPr>
                <w:sz w:val="20"/>
              </w:rPr>
              <w:t>Presented:</w:t>
            </w:r>
          </w:p>
          <w:p w14:paraId="354190F1" w14:textId="77777777" w:rsidR="00296001" w:rsidRPr="00850822" w:rsidRDefault="00857A72" w:rsidP="00296001">
            <w:pPr>
              <w:rPr>
                <w:sz w:val="20"/>
              </w:rPr>
            </w:pPr>
            <w:hyperlink r:id="rId376" w:history="1">
              <w:r w:rsidR="00296001" w:rsidRPr="00850822">
                <w:rPr>
                  <w:rStyle w:val="Hyperlink"/>
                  <w:color w:val="auto"/>
                  <w:sz w:val="20"/>
                </w:rPr>
                <w:t>20/1291r4</w:t>
              </w:r>
            </w:hyperlink>
            <w:r w:rsidR="00296001" w:rsidRPr="00850822">
              <w:rPr>
                <w:sz w:val="20"/>
              </w:rPr>
              <w:t>, 08/27/2020</w:t>
            </w:r>
          </w:p>
          <w:p w14:paraId="2A1BC82C" w14:textId="247E2D32" w:rsidR="00E2673E" w:rsidRPr="00850822" w:rsidRDefault="00857A72" w:rsidP="00E2673E">
            <w:pPr>
              <w:rPr>
                <w:sz w:val="20"/>
              </w:rPr>
            </w:pPr>
            <w:hyperlink r:id="rId377" w:history="1">
              <w:r w:rsidR="00E2673E" w:rsidRPr="00850822">
                <w:rPr>
                  <w:rStyle w:val="Hyperlink"/>
                  <w:color w:val="auto"/>
                  <w:sz w:val="20"/>
                </w:rPr>
                <w:t>20/1291r12</w:t>
              </w:r>
            </w:hyperlink>
            <w:r w:rsidR="00E2673E" w:rsidRPr="00850822">
              <w:rPr>
                <w:sz w:val="20"/>
              </w:rPr>
              <w:t>, 09/09/2020</w:t>
            </w:r>
          </w:p>
          <w:p w14:paraId="55291BBC" w14:textId="77777777" w:rsidR="00296001" w:rsidRPr="00850822" w:rsidRDefault="00296001" w:rsidP="00296001">
            <w:pPr>
              <w:rPr>
                <w:sz w:val="20"/>
              </w:rPr>
            </w:pPr>
          </w:p>
          <w:p w14:paraId="2519E53F" w14:textId="77777777" w:rsidR="00296001" w:rsidRPr="00850822" w:rsidRDefault="00296001" w:rsidP="00296001">
            <w:pPr>
              <w:rPr>
                <w:sz w:val="20"/>
              </w:rPr>
            </w:pPr>
            <w:r w:rsidRPr="00850822">
              <w:rPr>
                <w:sz w:val="20"/>
              </w:rPr>
              <w:t>Straw Polled:</w:t>
            </w:r>
          </w:p>
          <w:p w14:paraId="2BA67A28" w14:textId="77777777" w:rsidR="004129A3" w:rsidRPr="00850822" w:rsidRDefault="00857A72" w:rsidP="004129A3">
            <w:pPr>
              <w:rPr>
                <w:sz w:val="20"/>
              </w:rPr>
            </w:pPr>
            <w:hyperlink r:id="rId378" w:history="1">
              <w:r w:rsidR="004129A3" w:rsidRPr="00850822">
                <w:rPr>
                  <w:rStyle w:val="Hyperlink"/>
                  <w:color w:val="auto"/>
                  <w:sz w:val="20"/>
                </w:rPr>
                <w:t>20/1291r10</w:t>
              </w:r>
            </w:hyperlink>
            <w:r w:rsidR="004129A3" w:rsidRPr="00850822">
              <w:rPr>
                <w:sz w:val="20"/>
              </w:rPr>
              <w:t>, 09/02/2020</w:t>
            </w:r>
          </w:p>
          <w:p w14:paraId="2590EB0C" w14:textId="77777777" w:rsidR="00296001" w:rsidRPr="00850822" w:rsidRDefault="004129A3" w:rsidP="004129A3">
            <w:pPr>
              <w:rPr>
                <w:sz w:val="20"/>
              </w:rPr>
            </w:pPr>
            <w:r w:rsidRPr="00850822">
              <w:rPr>
                <w:sz w:val="20"/>
                <w:highlight w:val="red"/>
              </w:rPr>
              <w:t>(SP result: 33Y, 30N, 37A)</w:t>
            </w:r>
          </w:p>
          <w:p w14:paraId="4395EBCC" w14:textId="374FAB70" w:rsidR="00AD5077" w:rsidRPr="00850822" w:rsidRDefault="00857A72" w:rsidP="004129A3">
            <w:pPr>
              <w:rPr>
                <w:sz w:val="20"/>
              </w:rPr>
            </w:pPr>
            <w:hyperlink r:id="rId379" w:history="1">
              <w:r w:rsidR="00AD5077" w:rsidRPr="00850822">
                <w:rPr>
                  <w:rStyle w:val="Hyperlink"/>
                  <w:color w:val="auto"/>
                  <w:sz w:val="20"/>
                </w:rPr>
                <w:t>20/1291r12</w:t>
              </w:r>
            </w:hyperlink>
            <w:r w:rsidR="00AD5077" w:rsidRPr="00850822">
              <w:rPr>
                <w:sz w:val="20"/>
              </w:rPr>
              <w:t>, 09/09/2020</w:t>
            </w:r>
          </w:p>
          <w:p w14:paraId="52B35D46" w14:textId="6983D30A" w:rsidR="00AD5077" w:rsidRPr="00850822" w:rsidRDefault="00AD5077" w:rsidP="004129A3">
            <w:pPr>
              <w:rPr>
                <w:sz w:val="20"/>
              </w:rPr>
            </w:pPr>
            <w:r w:rsidRPr="00850822">
              <w:rPr>
                <w:sz w:val="20"/>
                <w:highlight w:val="green"/>
              </w:rPr>
              <w:t>(SP result:  Approved with unanimous consent)</w:t>
            </w:r>
          </w:p>
        </w:tc>
        <w:tc>
          <w:tcPr>
            <w:tcW w:w="2212" w:type="dxa"/>
          </w:tcPr>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3A2C48">
        <w:trPr>
          <w:trHeight w:val="257"/>
        </w:trPr>
        <w:tc>
          <w:tcPr>
            <w:tcW w:w="1274" w:type="dxa"/>
            <w:gridSpan w:val="2"/>
          </w:tcPr>
          <w:p w14:paraId="4AEDE95F" w14:textId="5DE9F2AC" w:rsidR="004E0C3F" w:rsidRPr="005D1CE6" w:rsidRDefault="004E0C3F" w:rsidP="004E0C3F">
            <w:pPr>
              <w:rPr>
                <w:color w:val="00B050"/>
                <w:sz w:val="20"/>
              </w:rPr>
            </w:pPr>
            <w:r w:rsidRPr="005D1CE6">
              <w:rPr>
                <w:color w:val="00B050"/>
                <w:sz w:val="20"/>
              </w:rPr>
              <w:t>MAC</w:t>
            </w:r>
          </w:p>
        </w:tc>
        <w:tc>
          <w:tcPr>
            <w:tcW w:w="1968" w:type="dxa"/>
            <w:gridSpan w:val="2"/>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850822" w:rsidRDefault="004E0C3F" w:rsidP="004E0C3F">
            <w:pPr>
              <w:rPr>
                <w:sz w:val="20"/>
              </w:rPr>
            </w:pPr>
            <w:r w:rsidRPr="00850822">
              <w:rPr>
                <w:sz w:val="20"/>
              </w:rPr>
              <w:t>Uploaded:</w:t>
            </w:r>
          </w:p>
          <w:p w14:paraId="5193E4E6" w14:textId="49900544" w:rsidR="00E012E5" w:rsidRDefault="00857A72" w:rsidP="004E0C3F">
            <w:pPr>
              <w:rPr>
                <w:ins w:id="6" w:author="Edward Au" w:date="2020-09-22T22:24:00Z"/>
                <w:sz w:val="20"/>
              </w:rPr>
            </w:pPr>
            <w:hyperlink r:id="rId380" w:history="1">
              <w:r w:rsidR="00E012E5" w:rsidRPr="00850822">
                <w:rPr>
                  <w:rStyle w:val="Hyperlink"/>
                  <w:color w:val="auto"/>
                  <w:sz w:val="20"/>
                </w:rPr>
                <w:t>20/1488r0</w:t>
              </w:r>
            </w:hyperlink>
            <w:r w:rsidR="00E012E5" w:rsidRPr="00850822">
              <w:rPr>
                <w:sz w:val="20"/>
              </w:rPr>
              <w:t>, 09/17/2020</w:t>
            </w:r>
          </w:p>
          <w:p w14:paraId="1FD5935B" w14:textId="775DB67A" w:rsidR="003E3F58" w:rsidRPr="00850822" w:rsidRDefault="003E3F58" w:rsidP="004E0C3F">
            <w:pPr>
              <w:rPr>
                <w:sz w:val="20"/>
              </w:rPr>
            </w:pPr>
            <w:ins w:id="7" w:author="Edward Au" w:date="2020-09-22T22:24:00Z">
              <w:r>
                <w:rPr>
                  <w:sz w:val="20"/>
                </w:rPr>
                <w:fldChar w:fldCharType="begin"/>
              </w:r>
              <w:r>
                <w:rPr>
                  <w:sz w:val="20"/>
                </w:rPr>
                <w:instrText xml:space="preserve"> HYPERLINK "https://mentor.ieee.org/802.11/dcn/20/11-20-1488-01-00be-pdt-mac-mlo-group-addressed-frame-beacon.docx" </w:instrText>
              </w:r>
              <w:r>
                <w:rPr>
                  <w:sz w:val="20"/>
                </w:rPr>
              </w:r>
              <w:r>
                <w:rPr>
                  <w:sz w:val="20"/>
                </w:rPr>
                <w:fldChar w:fldCharType="separate"/>
              </w:r>
              <w:r w:rsidRPr="003E3F58">
                <w:rPr>
                  <w:rStyle w:val="Hyperlink"/>
                  <w:sz w:val="20"/>
                </w:rPr>
                <w:t>20/1488r1</w:t>
              </w:r>
              <w:r>
                <w:rPr>
                  <w:sz w:val="20"/>
                </w:rPr>
                <w:fldChar w:fldCharType="end"/>
              </w:r>
              <w:r>
                <w:rPr>
                  <w:sz w:val="20"/>
                </w:rPr>
                <w:t>, 09/21/2020</w:t>
              </w:r>
            </w:ins>
          </w:p>
          <w:p w14:paraId="21A76E68" w14:textId="77777777" w:rsidR="00E012E5" w:rsidRPr="00850822" w:rsidRDefault="00E012E5" w:rsidP="004E0C3F">
            <w:pPr>
              <w:rPr>
                <w:sz w:val="20"/>
              </w:rPr>
            </w:pPr>
          </w:p>
          <w:p w14:paraId="055A02BE" w14:textId="77777777" w:rsidR="004E0C3F" w:rsidRPr="00850822" w:rsidRDefault="004E0C3F" w:rsidP="004E0C3F">
            <w:pPr>
              <w:rPr>
                <w:sz w:val="20"/>
              </w:rPr>
            </w:pPr>
            <w:r w:rsidRPr="00850822">
              <w:rPr>
                <w:sz w:val="20"/>
              </w:rPr>
              <w:t>Presented:</w:t>
            </w:r>
          </w:p>
          <w:p w14:paraId="6927EC31" w14:textId="77777777" w:rsidR="004E0C3F" w:rsidRPr="00850822" w:rsidRDefault="004E0C3F" w:rsidP="004E0C3F">
            <w:pPr>
              <w:rPr>
                <w:sz w:val="20"/>
              </w:rPr>
            </w:pPr>
          </w:p>
          <w:p w14:paraId="3B9D0458" w14:textId="77777777" w:rsidR="004E0C3F" w:rsidRPr="00850822" w:rsidRDefault="004E0C3F" w:rsidP="004E0C3F">
            <w:pPr>
              <w:rPr>
                <w:sz w:val="20"/>
              </w:rPr>
            </w:pPr>
            <w:r w:rsidRPr="00850822">
              <w:rPr>
                <w:sz w:val="20"/>
              </w:rPr>
              <w:t>Straw Polled:</w:t>
            </w:r>
          </w:p>
          <w:p w14:paraId="298DEAFF" w14:textId="77777777" w:rsidR="004E0C3F" w:rsidRPr="00850822"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lastRenderedPageBreak/>
              <w:t>Motion 112, #SP37</w:t>
            </w:r>
          </w:p>
          <w:p w14:paraId="7478683A" w14:textId="6E789294" w:rsidR="004E0C3F" w:rsidRPr="005D1CE6" w:rsidRDefault="004E0C3F" w:rsidP="004E0C3F">
            <w:pPr>
              <w:rPr>
                <w:color w:val="00B050"/>
                <w:sz w:val="20"/>
              </w:rPr>
            </w:pPr>
          </w:p>
        </w:tc>
      </w:tr>
      <w:tr w:rsidR="004E0C3F" w14:paraId="0E7518D1" w14:textId="77777777" w:rsidTr="003A2C48">
        <w:trPr>
          <w:trHeight w:val="257"/>
        </w:trPr>
        <w:tc>
          <w:tcPr>
            <w:tcW w:w="1274" w:type="dxa"/>
            <w:gridSpan w:val="2"/>
          </w:tcPr>
          <w:p w14:paraId="7239172F" w14:textId="2F435E34" w:rsidR="004E0C3F" w:rsidRPr="005D1CE6" w:rsidRDefault="004E0C3F" w:rsidP="004E0C3F">
            <w:pPr>
              <w:rPr>
                <w:color w:val="00B050"/>
                <w:sz w:val="20"/>
              </w:rPr>
            </w:pPr>
            <w:r w:rsidRPr="005D1CE6">
              <w:rPr>
                <w:color w:val="00B050"/>
                <w:sz w:val="20"/>
              </w:rPr>
              <w:t>MAC</w:t>
            </w:r>
          </w:p>
        </w:tc>
        <w:tc>
          <w:tcPr>
            <w:tcW w:w="1968" w:type="dxa"/>
            <w:gridSpan w:val="2"/>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850822" w:rsidRDefault="004E0C3F" w:rsidP="004E0C3F">
            <w:pPr>
              <w:rPr>
                <w:sz w:val="20"/>
              </w:rPr>
            </w:pPr>
            <w:r w:rsidRPr="00850822">
              <w:rPr>
                <w:sz w:val="20"/>
              </w:rPr>
              <w:t>Uploaded:</w:t>
            </w:r>
          </w:p>
          <w:p w14:paraId="57436AC6" w14:textId="1978A424" w:rsidR="0056547B" w:rsidRPr="00850822" w:rsidRDefault="00857A72" w:rsidP="004E0C3F">
            <w:pPr>
              <w:rPr>
                <w:sz w:val="20"/>
              </w:rPr>
            </w:pPr>
            <w:hyperlink r:id="rId381" w:history="1">
              <w:r w:rsidR="0056547B" w:rsidRPr="00850822">
                <w:rPr>
                  <w:rStyle w:val="Hyperlink"/>
                  <w:color w:val="auto"/>
                  <w:sz w:val="20"/>
                </w:rPr>
                <w:t>20/1411r0</w:t>
              </w:r>
            </w:hyperlink>
            <w:r w:rsidR="0056547B" w:rsidRPr="00850822">
              <w:rPr>
                <w:sz w:val="20"/>
              </w:rPr>
              <w:t>, 09/07/2020</w:t>
            </w:r>
          </w:p>
          <w:p w14:paraId="019D2242" w14:textId="05E34DFC" w:rsidR="00A74B0A" w:rsidRDefault="00857A72" w:rsidP="004E0C3F">
            <w:pPr>
              <w:rPr>
                <w:ins w:id="8" w:author="Edward Au" w:date="2020-09-22T22:25:00Z"/>
                <w:sz w:val="20"/>
              </w:rPr>
            </w:pPr>
            <w:hyperlink r:id="rId382" w:history="1">
              <w:r w:rsidR="00A74B0A" w:rsidRPr="00850822">
                <w:rPr>
                  <w:rStyle w:val="Hyperlink"/>
                  <w:color w:val="auto"/>
                  <w:sz w:val="20"/>
                </w:rPr>
                <w:t>20/1411r1</w:t>
              </w:r>
            </w:hyperlink>
            <w:r w:rsidR="00A74B0A" w:rsidRPr="00850822">
              <w:rPr>
                <w:sz w:val="20"/>
              </w:rPr>
              <w:t>, 09/16/2020</w:t>
            </w:r>
          </w:p>
          <w:p w14:paraId="56B8D372" w14:textId="7BEC325A" w:rsidR="00A76861" w:rsidRPr="00850822" w:rsidRDefault="00A76861" w:rsidP="004E0C3F">
            <w:pPr>
              <w:rPr>
                <w:sz w:val="20"/>
              </w:rPr>
            </w:pPr>
            <w:ins w:id="9" w:author="Edward Au" w:date="2020-09-22T22:25:00Z">
              <w:r>
                <w:rPr>
                  <w:sz w:val="20"/>
                </w:rPr>
                <w:fldChar w:fldCharType="begin"/>
              </w:r>
              <w:r>
                <w:rPr>
                  <w:sz w:val="20"/>
                </w:rPr>
                <w:instrText xml:space="preserve"> HYPERLINK "https://mentor.ieee.org/802.11/dcn/20/11-20-1411-02-00be-pdt-mac-mlo-group-addressed-data-frame.docx" </w:instrText>
              </w:r>
              <w:r>
                <w:rPr>
                  <w:sz w:val="20"/>
                </w:rPr>
              </w:r>
              <w:r>
                <w:rPr>
                  <w:sz w:val="20"/>
                </w:rPr>
                <w:fldChar w:fldCharType="separate"/>
              </w:r>
              <w:r w:rsidRPr="00A76861">
                <w:rPr>
                  <w:rStyle w:val="Hyperlink"/>
                  <w:sz w:val="20"/>
                </w:rPr>
                <w:t>20/1411r2</w:t>
              </w:r>
              <w:r>
                <w:rPr>
                  <w:sz w:val="20"/>
                </w:rPr>
                <w:fldChar w:fldCharType="end"/>
              </w:r>
              <w:r>
                <w:rPr>
                  <w:sz w:val="20"/>
                </w:rPr>
                <w:t>, 09/22/2020</w:t>
              </w:r>
            </w:ins>
          </w:p>
          <w:p w14:paraId="35F3B5DD" w14:textId="77777777" w:rsidR="004E0C3F" w:rsidRPr="00850822" w:rsidRDefault="004E0C3F" w:rsidP="004E0C3F">
            <w:pPr>
              <w:rPr>
                <w:sz w:val="20"/>
              </w:rPr>
            </w:pPr>
          </w:p>
          <w:p w14:paraId="6194BF6B" w14:textId="77777777" w:rsidR="004E0C3F" w:rsidRPr="00850822" w:rsidRDefault="004E0C3F" w:rsidP="004E0C3F">
            <w:pPr>
              <w:rPr>
                <w:sz w:val="20"/>
              </w:rPr>
            </w:pPr>
            <w:r w:rsidRPr="00850822">
              <w:rPr>
                <w:sz w:val="20"/>
              </w:rPr>
              <w:t>Presented:</w:t>
            </w:r>
          </w:p>
          <w:p w14:paraId="22804770" w14:textId="77777777" w:rsidR="004E0C3F" w:rsidRPr="00850822" w:rsidRDefault="004E0C3F" w:rsidP="004E0C3F">
            <w:pPr>
              <w:rPr>
                <w:sz w:val="20"/>
              </w:rPr>
            </w:pPr>
          </w:p>
          <w:p w14:paraId="2E4145D1" w14:textId="77777777" w:rsidR="004E0C3F" w:rsidRPr="00850822" w:rsidRDefault="004E0C3F" w:rsidP="004E0C3F">
            <w:pPr>
              <w:rPr>
                <w:sz w:val="20"/>
              </w:rPr>
            </w:pPr>
            <w:r w:rsidRPr="00850822">
              <w:rPr>
                <w:sz w:val="20"/>
              </w:rPr>
              <w:t>Straw Polled:</w:t>
            </w:r>
          </w:p>
          <w:p w14:paraId="1A89591A" w14:textId="77777777" w:rsidR="004E0C3F" w:rsidRPr="00850822" w:rsidRDefault="004E0C3F" w:rsidP="004E0C3F">
            <w:pPr>
              <w:rPr>
                <w:sz w:val="20"/>
              </w:rPr>
            </w:pPr>
          </w:p>
        </w:tc>
        <w:tc>
          <w:tcPr>
            <w:tcW w:w="2212" w:type="dxa"/>
          </w:tcPr>
          <w:p w14:paraId="222C097F" w14:textId="3BFAE9E9" w:rsidR="004E0C3F" w:rsidRPr="005D1CE6" w:rsidRDefault="004E0C3F" w:rsidP="004E0C3F">
            <w:pPr>
              <w:rPr>
                <w:color w:val="00B050"/>
                <w:sz w:val="20"/>
              </w:rPr>
            </w:pPr>
            <w:r w:rsidRPr="005D1CE6">
              <w:rPr>
                <w:color w:val="00B050"/>
                <w:sz w:val="20"/>
              </w:rPr>
              <w:t>Motion 122, #SP155</w:t>
            </w:r>
          </w:p>
        </w:tc>
      </w:tr>
      <w:tr w:rsidR="004E0C3F" w14:paraId="2E4B2125" w14:textId="77777777" w:rsidTr="003A2C48">
        <w:trPr>
          <w:trHeight w:val="257"/>
        </w:trPr>
        <w:tc>
          <w:tcPr>
            <w:tcW w:w="1274" w:type="dxa"/>
            <w:gridSpan w:val="2"/>
          </w:tcPr>
          <w:p w14:paraId="2335F9C1" w14:textId="1405A729" w:rsidR="004E0C3F" w:rsidRPr="005D1CE6" w:rsidRDefault="004E0C3F" w:rsidP="004E0C3F">
            <w:pPr>
              <w:rPr>
                <w:color w:val="00B050"/>
                <w:sz w:val="20"/>
              </w:rPr>
            </w:pPr>
            <w:r w:rsidRPr="005D1CE6">
              <w:rPr>
                <w:color w:val="00B050"/>
                <w:sz w:val="20"/>
              </w:rPr>
              <w:t>MAC</w:t>
            </w:r>
          </w:p>
        </w:tc>
        <w:tc>
          <w:tcPr>
            <w:tcW w:w="1968" w:type="dxa"/>
            <w:gridSpan w:val="2"/>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850822" w:rsidRDefault="004E0C3F" w:rsidP="004E0C3F">
            <w:pPr>
              <w:rPr>
                <w:sz w:val="20"/>
              </w:rPr>
            </w:pPr>
            <w:r w:rsidRPr="00850822">
              <w:rPr>
                <w:sz w:val="20"/>
              </w:rPr>
              <w:t>Uploaded:</w:t>
            </w:r>
          </w:p>
          <w:p w14:paraId="0201FCD3" w14:textId="77777777" w:rsidR="004E0C3F" w:rsidRPr="00850822" w:rsidRDefault="004E0C3F" w:rsidP="004E0C3F">
            <w:pPr>
              <w:rPr>
                <w:sz w:val="20"/>
              </w:rPr>
            </w:pPr>
          </w:p>
          <w:p w14:paraId="214CCBC6" w14:textId="77777777" w:rsidR="004E0C3F" w:rsidRPr="00850822" w:rsidRDefault="004E0C3F" w:rsidP="004E0C3F">
            <w:pPr>
              <w:rPr>
                <w:sz w:val="20"/>
              </w:rPr>
            </w:pPr>
            <w:r w:rsidRPr="00850822">
              <w:rPr>
                <w:sz w:val="20"/>
              </w:rPr>
              <w:t>Presented:</w:t>
            </w:r>
          </w:p>
          <w:p w14:paraId="1A32295A" w14:textId="77777777" w:rsidR="004E0C3F" w:rsidRPr="00850822" w:rsidRDefault="004E0C3F" w:rsidP="004E0C3F">
            <w:pPr>
              <w:rPr>
                <w:sz w:val="20"/>
              </w:rPr>
            </w:pPr>
          </w:p>
          <w:p w14:paraId="11691194" w14:textId="77777777" w:rsidR="004E0C3F" w:rsidRPr="00850822" w:rsidRDefault="004E0C3F" w:rsidP="004E0C3F">
            <w:pPr>
              <w:rPr>
                <w:sz w:val="20"/>
              </w:rPr>
            </w:pPr>
            <w:r w:rsidRPr="00850822">
              <w:rPr>
                <w:sz w:val="20"/>
              </w:rPr>
              <w:t>Straw Polled:</w:t>
            </w:r>
          </w:p>
          <w:p w14:paraId="51E8AB1E" w14:textId="77777777" w:rsidR="004E0C3F" w:rsidRPr="00850822" w:rsidRDefault="004E0C3F" w:rsidP="004E0C3F">
            <w:pPr>
              <w:rPr>
                <w:sz w:val="20"/>
              </w:rPr>
            </w:pPr>
          </w:p>
        </w:tc>
        <w:tc>
          <w:tcPr>
            <w:tcW w:w="2212" w:type="dxa"/>
          </w:tcPr>
          <w:p w14:paraId="65F976B0" w14:textId="6B1CA95A" w:rsidR="004E0C3F" w:rsidRPr="005D1CE6" w:rsidRDefault="005637D9" w:rsidP="004E0C3F">
            <w:pPr>
              <w:rPr>
                <w:color w:val="00B050"/>
                <w:sz w:val="20"/>
              </w:rPr>
            </w:pPr>
            <w:r w:rsidRPr="005D1CE6">
              <w:rPr>
                <w:color w:val="00B050"/>
                <w:sz w:val="20"/>
              </w:rPr>
              <w:t>Motion 122, #SP155</w:t>
            </w:r>
          </w:p>
        </w:tc>
      </w:tr>
      <w:tr w:rsidR="00E7555D" w14:paraId="14DD77C4" w14:textId="77777777" w:rsidTr="003A2C48">
        <w:trPr>
          <w:trHeight w:val="271"/>
        </w:trPr>
        <w:tc>
          <w:tcPr>
            <w:tcW w:w="1274" w:type="dxa"/>
            <w:gridSpan w:val="2"/>
          </w:tcPr>
          <w:p w14:paraId="7B78E8DF" w14:textId="42694C0D" w:rsidR="00E7555D" w:rsidRPr="00FE5AC0" w:rsidRDefault="00E7555D" w:rsidP="00112124">
            <w:pPr>
              <w:rPr>
                <w:color w:val="00B050"/>
                <w:sz w:val="20"/>
              </w:rPr>
            </w:pPr>
            <w:r w:rsidRPr="00FE5AC0">
              <w:rPr>
                <w:color w:val="00B050"/>
                <w:sz w:val="20"/>
              </w:rPr>
              <w:t>MAC</w:t>
            </w:r>
          </w:p>
        </w:tc>
        <w:tc>
          <w:tcPr>
            <w:tcW w:w="1968" w:type="dxa"/>
            <w:gridSpan w:val="2"/>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8E60E33" w14:textId="644D3FE2" w:rsidR="00E7555D" w:rsidRPr="00850822" w:rsidRDefault="00857A72" w:rsidP="00112124">
            <w:pPr>
              <w:rPr>
                <w:sz w:val="20"/>
              </w:rPr>
            </w:pPr>
            <w:hyperlink r:id="rId383" w:history="1">
              <w:r w:rsidR="004C1530" w:rsidRPr="00850822">
                <w:rPr>
                  <w:rStyle w:val="Hyperlink"/>
                  <w:color w:val="auto"/>
                  <w:sz w:val="20"/>
                </w:rPr>
                <w:t>20/1299r0</w:t>
              </w:r>
            </w:hyperlink>
            <w:r w:rsidR="004C1530" w:rsidRPr="00850822">
              <w:rPr>
                <w:sz w:val="20"/>
              </w:rPr>
              <w:t xml:space="preserve">, </w:t>
            </w:r>
            <w:r w:rsidR="00296001" w:rsidRPr="00850822">
              <w:rPr>
                <w:sz w:val="20"/>
              </w:rPr>
              <w:t>08/25/</w:t>
            </w:r>
            <w:r w:rsidR="004C1530" w:rsidRPr="00850822">
              <w:rPr>
                <w:sz w:val="20"/>
              </w:rPr>
              <w:t>2020</w:t>
            </w:r>
          </w:p>
          <w:p w14:paraId="4A7F65B9" w14:textId="11D3AB8F" w:rsidR="00EC3310" w:rsidRPr="00850822" w:rsidRDefault="00857A72" w:rsidP="00112124">
            <w:pPr>
              <w:rPr>
                <w:sz w:val="20"/>
              </w:rPr>
            </w:pPr>
            <w:hyperlink r:id="rId384" w:history="1">
              <w:r w:rsidR="00EC3310" w:rsidRPr="00850822">
                <w:rPr>
                  <w:rStyle w:val="Hyperlink"/>
                  <w:color w:val="auto"/>
                  <w:sz w:val="20"/>
                </w:rPr>
                <w:t>20/1299r1</w:t>
              </w:r>
            </w:hyperlink>
            <w:r w:rsidR="00EC3310" w:rsidRPr="00850822">
              <w:rPr>
                <w:sz w:val="20"/>
              </w:rPr>
              <w:t xml:space="preserve">, </w:t>
            </w:r>
            <w:r w:rsidR="00296001" w:rsidRPr="00850822">
              <w:rPr>
                <w:sz w:val="20"/>
              </w:rPr>
              <w:t>08/28/</w:t>
            </w:r>
            <w:r w:rsidR="00EC3310" w:rsidRPr="00850822">
              <w:rPr>
                <w:sz w:val="20"/>
              </w:rPr>
              <w:t>2020</w:t>
            </w:r>
          </w:p>
          <w:p w14:paraId="5934EEE4" w14:textId="0208A6F4" w:rsidR="000D1529" w:rsidRPr="00850822" w:rsidRDefault="00857A72" w:rsidP="00112124">
            <w:pPr>
              <w:rPr>
                <w:sz w:val="20"/>
              </w:rPr>
            </w:pPr>
            <w:hyperlink r:id="rId385" w:history="1">
              <w:r w:rsidR="000D1529" w:rsidRPr="00850822">
                <w:rPr>
                  <w:rStyle w:val="Hyperlink"/>
                  <w:color w:val="auto"/>
                  <w:sz w:val="20"/>
                </w:rPr>
                <w:t>20/1299r2</w:t>
              </w:r>
            </w:hyperlink>
            <w:r w:rsidR="000D1529" w:rsidRPr="00850822">
              <w:rPr>
                <w:sz w:val="20"/>
              </w:rPr>
              <w:t>, 08/31/2020</w:t>
            </w:r>
          </w:p>
          <w:p w14:paraId="6D8B87D8" w14:textId="4A8132A2" w:rsidR="008736D6" w:rsidRPr="00850822" w:rsidRDefault="00857A72" w:rsidP="00112124">
            <w:pPr>
              <w:rPr>
                <w:sz w:val="20"/>
              </w:rPr>
            </w:pPr>
            <w:hyperlink r:id="rId386" w:history="1">
              <w:r w:rsidR="008736D6" w:rsidRPr="00850822">
                <w:rPr>
                  <w:rStyle w:val="Hyperlink"/>
                  <w:color w:val="auto"/>
                  <w:sz w:val="20"/>
                </w:rPr>
                <w:t>20/1</w:t>
              </w:r>
              <w:r w:rsidR="00454D48" w:rsidRPr="00850822">
                <w:rPr>
                  <w:rStyle w:val="Hyperlink"/>
                  <w:color w:val="auto"/>
                  <w:sz w:val="20"/>
                </w:rPr>
                <w:t>299r3</w:t>
              </w:r>
            </w:hyperlink>
            <w:r w:rsidR="00454D48" w:rsidRPr="00850822">
              <w:rPr>
                <w:sz w:val="20"/>
              </w:rPr>
              <w:t>, 09/0</w:t>
            </w:r>
            <w:r w:rsidR="008736D6" w:rsidRPr="00850822">
              <w:rPr>
                <w:sz w:val="20"/>
              </w:rPr>
              <w:t>7/2020</w:t>
            </w:r>
          </w:p>
          <w:p w14:paraId="39075AC6" w14:textId="2017C3CE" w:rsidR="00675E2C" w:rsidRPr="00850822" w:rsidRDefault="00857A72" w:rsidP="00112124">
            <w:pPr>
              <w:rPr>
                <w:sz w:val="20"/>
              </w:rPr>
            </w:pPr>
            <w:hyperlink r:id="rId387" w:history="1">
              <w:r w:rsidR="00675E2C" w:rsidRPr="00850822">
                <w:rPr>
                  <w:rStyle w:val="Hyperlink"/>
                  <w:color w:val="auto"/>
                  <w:sz w:val="20"/>
                </w:rPr>
                <w:t>20/1299r4</w:t>
              </w:r>
            </w:hyperlink>
            <w:r w:rsidR="00675E2C" w:rsidRPr="00850822">
              <w:rPr>
                <w:sz w:val="20"/>
              </w:rPr>
              <w:t>, 09/09/2020</w:t>
            </w:r>
          </w:p>
          <w:p w14:paraId="76F5D269" w14:textId="5CDAE16B" w:rsidR="0059530A" w:rsidRPr="00850822" w:rsidRDefault="00857A72" w:rsidP="00112124">
            <w:pPr>
              <w:rPr>
                <w:sz w:val="20"/>
              </w:rPr>
            </w:pPr>
            <w:hyperlink r:id="rId388" w:history="1">
              <w:r w:rsidR="00F060A4" w:rsidRPr="00850822">
                <w:rPr>
                  <w:rStyle w:val="Hyperlink"/>
                  <w:color w:val="auto"/>
                  <w:sz w:val="20"/>
                </w:rPr>
                <w:t>20/1299r5</w:t>
              </w:r>
            </w:hyperlink>
            <w:r w:rsidR="00F060A4" w:rsidRPr="00850822">
              <w:rPr>
                <w:sz w:val="20"/>
              </w:rPr>
              <w:t>, 09/11/2020</w:t>
            </w:r>
          </w:p>
          <w:p w14:paraId="60F1E212" w14:textId="54A538E9" w:rsidR="00885CAB" w:rsidRPr="00850822" w:rsidRDefault="00857A72" w:rsidP="00112124">
            <w:pPr>
              <w:rPr>
                <w:sz w:val="20"/>
              </w:rPr>
            </w:pPr>
            <w:hyperlink r:id="rId389" w:history="1">
              <w:r w:rsidR="00885CAB" w:rsidRPr="00850822">
                <w:rPr>
                  <w:rStyle w:val="Hyperlink"/>
                  <w:color w:val="auto"/>
                  <w:sz w:val="20"/>
                </w:rPr>
                <w:t>20/1299r6</w:t>
              </w:r>
            </w:hyperlink>
            <w:r w:rsidR="00885CAB" w:rsidRPr="00850822">
              <w:rPr>
                <w:sz w:val="20"/>
              </w:rPr>
              <w:t>, 09/14/2020</w:t>
            </w:r>
          </w:p>
          <w:p w14:paraId="2206492B" w14:textId="77777777" w:rsidR="00A43D14" w:rsidRPr="00850822" w:rsidRDefault="00A43D14" w:rsidP="00296001">
            <w:pPr>
              <w:rPr>
                <w:sz w:val="20"/>
              </w:rPr>
            </w:pPr>
            <w:r w:rsidRPr="00850822">
              <w:rPr>
                <w:sz w:val="20"/>
              </w:rPr>
              <w:t xml:space="preserve">Visio file, </w:t>
            </w:r>
            <w:hyperlink r:id="rId390" w:history="1">
              <w:r w:rsidRPr="00850822">
                <w:rPr>
                  <w:rStyle w:val="Hyperlink"/>
                  <w:color w:val="auto"/>
                  <w:sz w:val="20"/>
                </w:rPr>
                <w:t>20/1305r0</w:t>
              </w:r>
            </w:hyperlink>
            <w:r w:rsidRPr="00850822">
              <w:rPr>
                <w:sz w:val="20"/>
              </w:rPr>
              <w:t xml:space="preserve">, </w:t>
            </w:r>
            <w:r w:rsidR="00296001" w:rsidRPr="00850822">
              <w:rPr>
                <w:sz w:val="20"/>
              </w:rPr>
              <w:t>08/25/</w:t>
            </w:r>
            <w:r w:rsidRPr="00850822">
              <w:rPr>
                <w:sz w:val="20"/>
              </w:rPr>
              <w:t>2020</w:t>
            </w:r>
          </w:p>
          <w:p w14:paraId="6631CE23" w14:textId="77777777" w:rsidR="00296001" w:rsidRPr="00850822" w:rsidRDefault="00296001" w:rsidP="00296001">
            <w:pPr>
              <w:rPr>
                <w:sz w:val="20"/>
              </w:rPr>
            </w:pPr>
          </w:p>
          <w:p w14:paraId="1FBDF48D" w14:textId="77777777" w:rsidR="00296001" w:rsidRPr="00850822" w:rsidRDefault="00296001" w:rsidP="00296001">
            <w:pPr>
              <w:rPr>
                <w:sz w:val="20"/>
              </w:rPr>
            </w:pPr>
            <w:r w:rsidRPr="00850822">
              <w:rPr>
                <w:sz w:val="20"/>
              </w:rPr>
              <w:t>Presented:</w:t>
            </w:r>
          </w:p>
          <w:p w14:paraId="66F65FDF" w14:textId="77777777" w:rsidR="004A79C7" w:rsidRPr="00850822" w:rsidRDefault="00857A72" w:rsidP="004A79C7">
            <w:pPr>
              <w:rPr>
                <w:sz w:val="20"/>
              </w:rPr>
            </w:pPr>
            <w:hyperlink r:id="rId391" w:history="1">
              <w:r w:rsidR="004A79C7" w:rsidRPr="00850822">
                <w:rPr>
                  <w:rStyle w:val="Hyperlink"/>
                  <w:color w:val="auto"/>
                  <w:sz w:val="20"/>
                </w:rPr>
                <w:t>20/1299r2</w:t>
              </w:r>
            </w:hyperlink>
            <w:r w:rsidR="004A79C7" w:rsidRPr="00850822">
              <w:rPr>
                <w:sz w:val="20"/>
              </w:rPr>
              <w:t>, 08/31/2020</w:t>
            </w:r>
          </w:p>
          <w:p w14:paraId="64B777FA" w14:textId="719405A2" w:rsidR="005F086D" w:rsidRPr="00850822" w:rsidRDefault="00857A72" w:rsidP="004A79C7">
            <w:pPr>
              <w:rPr>
                <w:sz w:val="20"/>
              </w:rPr>
            </w:pPr>
            <w:hyperlink r:id="rId392" w:history="1">
              <w:r w:rsidR="005F086D" w:rsidRPr="00850822">
                <w:rPr>
                  <w:rStyle w:val="Hyperlink"/>
                  <w:color w:val="auto"/>
                  <w:sz w:val="20"/>
                </w:rPr>
                <w:t>20/1299r4</w:t>
              </w:r>
            </w:hyperlink>
            <w:r w:rsidR="005F086D" w:rsidRPr="00850822">
              <w:rPr>
                <w:sz w:val="20"/>
              </w:rPr>
              <w:t>, 09/09/2020</w:t>
            </w:r>
          </w:p>
          <w:p w14:paraId="72CBB1D2" w14:textId="54D0CD28" w:rsidR="00363BB3" w:rsidRPr="00850822" w:rsidRDefault="00857A72" w:rsidP="004A79C7">
            <w:pPr>
              <w:rPr>
                <w:sz w:val="20"/>
              </w:rPr>
            </w:pPr>
            <w:hyperlink r:id="rId393" w:history="1">
              <w:r w:rsidR="00363BB3" w:rsidRPr="00850822">
                <w:rPr>
                  <w:rStyle w:val="Hyperlink"/>
                  <w:color w:val="auto"/>
                  <w:sz w:val="20"/>
                </w:rPr>
                <w:t>20/1299r5</w:t>
              </w:r>
            </w:hyperlink>
            <w:r w:rsidR="00363BB3" w:rsidRPr="00850822">
              <w:rPr>
                <w:sz w:val="20"/>
              </w:rPr>
              <w:t>, 09/1</w:t>
            </w:r>
            <w:r w:rsidR="00A747F6" w:rsidRPr="00850822">
              <w:rPr>
                <w:sz w:val="20"/>
              </w:rPr>
              <w:t>4</w:t>
            </w:r>
            <w:r w:rsidR="00363BB3" w:rsidRPr="00850822">
              <w:rPr>
                <w:sz w:val="20"/>
              </w:rPr>
              <w:t>/2020</w:t>
            </w:r>
          </w:p>
          <w:p w14:paraId="555B84E9" w14:textId="77777777" w:rsidR="00296001" w:rsidRPr="00850822" w:rsidRDefault="00296001" w:rsidP="00296001">
            <w:pPr>
              <w:rPr>
                <w:sz w:val="20"/>
              </w:rPr>
            </w:pPr>
          </w:p>
          <w:p w14:paraId="3306C79F" w14:textId="77777777" w:rsidR="00296001" w:rsidRPr="00850822" w:rsidRDefault="00296001" w:rsidP="00296001">
            <w:pPr>
              <w:rPr>
                <w:sz w:val="20"/>
              </w:rPr>
            </w:pPr>
            <w:r w:rsidRPr="00850822">
              <w:rPr>
                <w:sz w:val="20"/>
              </w:rPr>
              <w:t>Straw Polled:</w:t>
            </w:r>
          </w:p>
          <w:p w14:paraId="14EA31B5" w14:textId="489A7D68" w:rsidR="00296001" w:rsidRPr="00850822" w:rsidRDefault="00857A72" w:rsidP="00296001">
            <w:pPr>
              <w:rPr>
                <w:sz w:val="20"/>
              </w:rPr>
            </w:pPr>
            <w:hyperlink r:id="rId394" w:history="1">
              <w:r w:rsidR="00254BC6" w:rsidRPr="00850822">
                <w:rPr>
                  <w:rStyle w:val="Hyperlink"/>
                  <w:color w:val="auto"/>
                  <w:sz w:val="20"/>
                </w:rPr>
                <w:t>20/1299r6</w:t>
              </w:r>
            </w:hyperlink>
            <w:r w:rsidR="00254BC6" w:rsidRPr="00850822">
              <w:rPr>
                <w:sz w:val="20"/>
              </w:rPr>
              <w:t>, 09/14/2020</w:t>
            </w:r>
          </w:p>
          <w:p w14:paraId="0918D396" w14:textId="0A5EB84E" w:rsidR="00254BC6" w:rsidRPr="00850822" w:rsidRDefault="007D1E04" w:rsidP="00296001">
            <w:pPr>
              <w:rPr>
                <w:sz w:val="20"/>
              </w:rPr>
            </w:pPr>
            <w:r w:rsidRPr="00850822">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3A2C48">
        <w:trPr>
          <w:trHeight w:val="271"/>
        </w:trPr>
        <w:tc>
          <w:tcPr>
            <w:tcW w:w="1274" w:type="dxa"/>
            <w:gridSpan w:val="2"/>
          </w:tcPr>
          <w:p w14:paraId="327653E1" w14:textId="7781AB04" w:rsidR="00E7555D" w:rsidRPr="00FE5AC0" w:rsidRDefault="00E7555D" w:rsidP="00112124">
            <w:pPr>
              <w:rPr>
                <w:color w:val="00B050"/>
                <w:sz w:val="20"/>
              </w:rPr>
            </w:pPr>
            <w:r w:rsidRPr="00FE5AC0">
              <w:rPr>
                <w:color w:val="00B050"/>
                <w:sz w:val="20"/>
              </w:rPr>
              <w:lastRenderedPageBreak/>
              <w:t>MAC</w:t>
            </w:r>
          </w:p>
        </w:tc>
        <w:tc>
          <w:tcPr>
            <w:tcW w:w="1968" w:type="dxa"/>
            <w:gridSpan w:val="2"/>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850822" w:rsidRDefault="00296001" w:rsidP="00296001">
            <w:pPr>
              <w:rPr>
                <w:sz w:val="20"/>
              </w:rPr>
            </w:pPr>
            <w:r w:rsidRPr="00850822">
              <w:rPr>
                <w:sz w:val="20"/>
              </w:rPr>
              <w:t>Uploaded:</w:t>
            </w:r>
          </w:p>
          <w:p w14:paraId="47E9CCBF" w14:textId="73992FA1" w:rsidR="00296001" w:rsidRPr="00850822" w:rsidRDefault="00857A72" w:rsidP="00296001">
            <w:pPr>
              <w:rPr>
                <w:sz w:val="20"/>
              </w:rPr>
            </w:pPr>
            <w:hyperlink r:id="rId395" w:history="1">
              <w:r w:rsidR="00DF3D65" w:rsidRPr="00850822">
                <w:rPr>
                  <w:rStyle w:val="Hyperlink"/>
                  <w:color w:val="auto"/>
                  <w:sz w:val="20"/>
                </w:rPr>
                <w:t>20/1395r0</w:t>
              </w:r>
            </w:hyperlink>
            <w:r w:rsidR="00DF3D65" w:rsidRPr="00850822">
              <w:rPr>
                <w:sz w:val="20"/>
              </w:rPr>
              <w:t>, 09/02/2020</w:t>
            </w:r>
          </w:p>
          <w:p w14:paraId="018FECC7" w14:textId="59C80B0B" w:rsidR="00892952" w:rsidRPr="00850822" w:rsidRDefault="00857A72" w:rsidP="00296001">
            <w:pPr>
              <w:rPr>
                <w:sz w:val="20"/>
              </w:rPr>
            </w:pPr>
            <w:hyperlink r:id="rId396" w:history="1">
              <w:r w:rsidR="00892952" w:rsidRPr="00850822">
                <w:rPr>
                  <w:rStyle w:val="Hyperlink"/>
                  <w:color w:val="auto"/>
                  <w:sz w:val="20"/>
                </w:rPr>
                <w:t>20/1395r1</w:t>
              </w:r>
            </w:hyperlink>
            <w:r w:rsidR="00892952" w:rsidRPr="00850822">
              <w:rPr>
                <w:sz w:val="20"/>
              </w:rPr>
              <w:t>, 09/03/2020</w:t>
            </w:r>
          </w:p>
          <w:p w14:paraId="097B3C61" w14:textId="7A4C7409" w:rsidR="00892952" w:rsidRPr="00850822" w:rsidRDefault="00857A72" w:rsidP="00296001">
            <w:pPr>
              <w:rPr>
                <w:sz w:val="20"/>
              </w:rPr>
            </w:pPr>
            <w:hyperlink r:id="rId397" w:history="1">
              <w:r w:rsidR="00892952" w:rsidRPr="00850822">
                <w:rPr>
                  <w:rStyle w:val="Hyperlink"/>
                  <w:color w:val="auto"/>
                  <w:sz w:val="20"/>
                </w:rPr>
                <w:t>20/1395r2</w:t>
              </w:r>
            </w:hyperlink>
            <w:r w:rsidR="00892952" w:rsidRPr="00850822">
              <w:rPr>
                <w:sz w:val="20"/>
              </w:rPr>
              <w:t>, 09/03/2020</w:t>
            </w:r>
          </w:p>
          <w:p w14:paraId="05BB21C9" w14:textId="7BC62977" w:rsidR="00D03509" w:rsidRPr="00850822" w:rsidRDefault="00857A72" w:rsidP="00296001">
            <w:pPr>
              <w:rPr>
                <w:sz w:val="20"/>
              </w:rPr>
            </w:pPr>
            <w:hyperlink r:id="rId398" w:history="1">
              <w:r w:rsidR="00D03509" w:rsidRPr="00850822">
                <w:rPr>
                  <w:rStyle w:val="Hyperlink"/>
                  <w:color w:val="auto"/>
                  <w:sz w:val="20"/>
                </w:rPr>
                <w:t>20/1395r3</w:t>
              </w:r>
            </w:hyperlink>
            <w:r w:rsidR="00D03509" w:rsidRPr="00850822">
              <w:rPr>
                <w:sz w:val="20"/>
              </w:rPr>
              <w:t>, 09/04/2020</w:t>
            </w:r>
          </w:p>
          <w:p w14:paraId="48BC7766" w14:textId="175E105B" w:rsidR="00E86334" w:rsidRPr="00850822" w:rsidRDefault="00857A72" w:rsidP="00296001">
            <w:pPr>
              <w:rPr>
                <w:sz w:val="20"/>
              </w:rPr>
            </w:pPr>
            <w:hyperlink r:id="rId399" w:history="1">
              <w:r w:rsidR="00E86334" w:rsidRPr="00850822">
                <w:rPr>
                  <w:rStyle w:val="Hyperlink"/>
                  <w:color w:val="auto"/>
                  <w:sz w:val="20"/>
                </w:rPr>
                <w:t>20/1395r4</w:t>
              </w:r>
            </w:hyperlink>
            <w:r w:rsidR="00E86334" w:rsidRPr="00850822">
              <w:rPr>
                <w:sz w:val="20"/>
              </w:rPr>
              <w:t>, 09/04/2020</w:t>
            </w:r>
          </w:p>
          <w:p w14:paraId="5C5DD9BA" w14:textId="0F7D3A75" w:rsidR="00873F6F" w:rsidRPr="00850822" w:rsidRDefault="00857A72" w:rsidP="00296001">
            <w:pPr>
              <w:rPr>
                <w:sz w:val="20"/>
              </w:rPr>
            </w:pPr>
            <w:hyperlink r:id="rId400" w:history="1">
              <w:r w:rsidR="00873F6F" w:rsidRPr="00850822">
                <w:rPr>
                  <w:rStyle w:val="Hyperlink"/>
                  <w:color w:val="auto"/>
                  <w:sz w:val="20"/>
                </w:rPr>
                <w:t>20/1395r5</w:t>
              </w:r>
            </w:hyperlink>
            <w:r w:rsidR="00873F6F" w:rsidRPr="00850822">
              <w:rPr>
                <w:sz w:val="20"/>
              </w:rPr>
              <w:t>, 09/08/2020</w:t>
            </w:r>
          </w:p>
          <w:p w14:paraId="20C717F5" w14:textId="413D81F7" w:rsidR="00075F1C" w:rsidRPr="00850822" w:rsidRDefault="00857A72" w:rsidP="00296001">
            <w:pPr>
              <w:rPr>
                <w:sz w:val="20"/>
              </w:rPr>
            </w:pPr>
            <w:hyperlink r:id="rId401" w:history="1">
              <w:r w:rsidR="00075F1C" w:rsidRPr="00850822">
                <w:rPr>
                  <w:rStyle w:val="Hyperlink"/>
                  <w:color w:val="auto"/>
                  <w:sz w:val="20"/>
                </w:rPr>
                <w:t>20/1395r6</w:t>
              </w:r>
            </w:hyperlink>
            <w:r w:rsidR="00075F1C" w:rsidRPr="00850822">
              <w:rPr>
                <w:sz w:val="20"/>
              </w:rPr>
              <w:t>, 09/09/2020</w:t>
            </w:r>
          </w:p>
          <w:p w14:paraId="3D48F869" w14:textId="28545B6C" w:rsidR="00644337" w:rsidRPr="00850822" w:rsidRDefault="00857A72" w:rsidP="00296001">
            <w:pPr>
              <w:rPr>
                <w:sz w:val="20"/>
              </w:rPr>
            </w:pPr>
            <w:hyperlink r:id="rId402" w:history="1">
              <w:r w:rsidR="00644337" w:rsidRPr="00850822">
                <w:rPr>
                  <w:rStyle w:val="Hyperlink"/>
                  <w:color w:val="auto"/>
                  <w:sz w:val="20"/>
                </w:rPr>
                <w:t>20/1395r7</w:t>
              </w:r>
            </w:hyperlink>
            <w:r w:rsidR="00644337" w:rsidRPr="00850822">
              <w:rPr>
                <w:sz w:val="20"/>
              </w:rPr>
              <w:t>, 09/11/2020</w:t>
            </w:r>
          </w:p>
          <w:p w14:paraId="3C029E9B" w14:textId="63B49349" w:rsidR="00563C37" w:rsidRPr="00850822" w:rsidRDefault="00857A72" w:rsidP="00296001">
            <w:pPr>
              <w:rPr>
                <w:sz w:val="20"/>
              </w:rPr>
            </w:pPr>
            <w:hyperlink r:id="rId403" w:history="1">
              <w:r w:rsidR="00563C37" w:rsidRPr="00850822">
                <w:rPr>
                  <w:rStyle w:val="Hyperlink"/>
                  <w:color w:val="auto"/>
                  <w:sz w:val="20"/>
                </w:rPr>
                <w:t>20/1395r8</w:t>
              </w:r>
            </w:hyperlink>
            <w:r w:rsidR="00563C37" w:rsidRPr="00850822">
              <w:rPr>
                <w:sz w:val="20"/>
              </w:rPr>
              <w:t>, 09/11/2020</w:t>
            </w:r>
          </w:p>
          <w:p w14:paraId="60188D08" w14:textId="4A1FE551" w:rsidR="00043C40" w:rsidRPr="00850822" w:rsidRDefault="00857A72" w:rsidP="00296001">
            <w:pPr>
              <w:rPr>
                <w:sz w:val="20"/>
              </w:rPr>
            </w:pPr>
            <w:hyperlink r:id="rId404" w:history="1">
              <w:r w:rsidR="00043C40" w:rsidRPr="00850822">
                <w:rPr>
                  <w:rStyle w:val="Hyperlink"/>
                  <w:color w:val="auto"/>
                  <w:sz w:val="20"/>
                </w:rPr>
                <w:t>20/1395r9</w:t>
              </w:r>
            </w:hyperlink>
            <w:r w:rsidR="00043C40" w:rsidRPr="00850822">
              <w:rPr>
                <w:sz w:val="20"/>
              </w:rPr>
              <w:t>, 09/14/2020</w:t>
            </w:r>
          </w:p>
          <w:p w14:paraId="5023ADCD" w14:textId="04534911" w:rsidR="00F74AE6" w:rsidRPr="00850822" w:rsidRDefault="00857A72" w:rsidP="00296001">
            <w:pPr>
              <w:rPr>
                <w:sz w:val="20"/>
              </w:rPr>
            </w:pPr>
            <w:hyperlink r:id="rId405" w:history="1">
              <w:r w:rsidR="002C5860" w:rsidRPr="00850822">
                <w:rPr>
                  <w:rStyle w:val="Hyperlink"/>
                  <w:color w:val="auto"/>
                  <w:sz w:val="20"/>
                </w:rPr>
                <w:t>20/1395r10</w:t>
              </w:r>
            </w:hyperlink>
            <w:r w:rsidR="002C5860" w:rsidRPr="00850822">
              <w:rPr>
                <w:sz w:val="20"/>
              </w:rPr>
              <w:t>, 09/16/2020</w:t>
            </w:r>
          </w:p>
          <w:p w14:paraId="6C6885A7" w14:textId="77777777" w:rsidR="00FB11C4" w:rsidRDefault="00857A72" w:rsidP="00FB11C4">
            <w:pPr>
              <w:rPr>
                <w:ins w:id="10" w:author="Edward Au" w:date="2020-09-21T16:11:00Z"/>
                <w:sz w:val="20"/>
              </w:rPr>
            </w:pPr>
            <w:hyperlink r:id="rId406" w:history="1">
              <w:r w:rsidR="00FB11C4" w:rsidRPr="00850822">
                <w:rPr>
                  <w:rStyle w:val="Hyperlink"/>
                  <w:color w:val="auto"/>
                  <w:sz w:val="20"/>
                </w:rPr>
                <w:t>20/1395r11</w:t>
              </w:r>
            </w:hyperlink>
            <w:r w:rsidR="00FB11C4" w:rsidRPr="00850822">
              <w:rPr>
                <w:sz w:val="20"/>
              </w:rPr>
              <w:t>, 09/21/2020</w:t>
            </w:r>
          </w:p>
          <w:p w14:paraId="71EE9B20" w14:textId="06B433F8" w:rsidR="00623A0B" w:rsidRPr="00850822" w:rsidRDefault="002D7B7C" w:rsidP="00FB11C4">
            <w:pPr>
              <w:rPr>
                <w:sz w:val="20"/>
              </w:rPr>
            </w:pPr>
            <w:ins w:id="11" w:author="Edward Au" w:date="2020-09-21T16:11:00Z">
              <w:r>
                <w:rPr>
                  <w:sz w:val="20"/>
                </w:rPr>
                <w:fldChar w:fldCharType="begin"/>
              </w:r>
              <w:r>
                <w:rPr>
                  <w:sz w:val="20"/>
                </w:rPr>
                <w:instrText xml:space="preserve"> HYPERLINK "https://mentor.ieee.org/802.11/dcn/20/11-20-1395-12-00be-pdt-mac-mlo-multi-link-channel-access-general-non-str.docx" </w:instrText>
              </w:r>
              <w:r>
                <w:rPr>
                  <w:sz w:val="20"/>
                </w:rPr>
                <w:fldChar w:fldCharType="separate"/>
              </w:r>
              <w:r w:rsidR="00623A0B" w:rsidRPr="002D7B7C">
                <w:rPr>
                  <w:rStyle w:val="Hyperlink"/>
                  <w:sz w:val="20"/>
                </w:rPr>
                <w:t>20/1395r12</w:t>
              </w:r>
              <w:r>
                <w:rPr>
                  <w:sz w:val="20"/>
                </w:rPr>
                <w:fldChar w:fldCharType="end"/>
              </w:r>
              <w:r w:rsidR="00623A0B">
                <w:rPr>
                  <w:sz w:val="20"/>
                </w:rPr>
                <w:t>, 09/21/2020</w:t>
              </w:r>
            </w:ins>
          </w:p>
          <w:p w14:paraId="1CD39EC5" w14:textId="77777777" w:rsidR="00DF3D65" w:rsidRPr="00850822" w:rsidRDefault="00DF3D65" w:rsidP="00296001">
            <w:pPr>
              <w:rPr>
                <w:sz w:val="20"/>
              </w:rPr>
            </w:pPr>
          </w:p>
          <w:p w14:paraId="6F608736" w14:textId="77777777" w:rsidR="00296001" w:rsidRPr="00850822" w:rsidRDefault="00296001" w:rsidP="00296001">
            <w:pPr>
              <w:rPr>
                <w:sz w:val="20"/>
              </w:rPr>
            </w:pPr>
            <w:r w:rsidRPr="00850822">
              <w:rPr>
                <w:sz w:val="20"/>
              </w:rPr>
              <w:t>Presented:</w:t>
            </w:r>
          </w:p>
          <w:p w14:paraId="1F124F3E" w14:textId="55EFF4BB" w:rsidR="00253B40" w:rsidRPr="00850822" w:rsidRDefault="00857A72" w:rsidP="00296001">
            <w:pPr>
              <w:rPr>
                <w:sz w:val="20"/>
              </w:rPr>
            </w:pPr>
            <w:hyperlink r:id="rId407" w:history="1">
              <w:r w:rsidR="00253B40" w:rsidRPr="00850822">
                <w:rPr>
                  <w:rStyle w:val="Hyperlink"/>
                  <w:color w:val="auto"/>
                  <w:sz w:val="20"/>
                </w:rPr>
                <w:t>20/1395r6</w:t>
              </w:r>
            </w:hyperlink>
            <w:r w:rsidR="00253B40" w:rsidRPr="00850822">
              <w:rPr>
                <w:sz w:val="20"/>
              </w:rPr>
              <w:t>, 09/10/2020</w:t>
            </w:r>
          </w:p>
          <w:p w14:paraId="399B021E" w14:textId="27A19598" w:rsidR="00265898" w:rsidRPr="00850822" w:rsidRDefault="00857A72" w:rsidP="00265898">
            <w:pPr>
              <w:rPr>
                <w:sz w:val="20"/>
              </w:rPr>
            </w:pPr>
            <w:hyperlink r:id="rId408" w:history="1">
              <w:r w:rsidR="00265898" w:rsidRPr="00850822">
                <w:rPr>
                  <w:rStyle w:val="Hyperlink"/>
                  <w:color w:val="auto"/>
                  <w:sz w:val="20"/>
                </w:rPr>
                <w:t>20/1395r8</w:t>
              </w:r>
            </w:hyperlink>
            <w:r w:rsidR="00265898" w:rsidRPr="00850822">
              <w:rPr>
                <w:sz w:val="20"/>
              </w:rPr>
              <w:t>, 09/1</w:t>
            </w:r>
            <w:r w:rsidR="00C40D85" w:rsidRPr="00850822">
              <w:rPr>
                <w:sz w:val="20"/>
              </w:rPr>
              <w:t>4</w:t>
            </w:r>
            <w:r w:rsidR="00265898" w:rsidRPr="00850822">
              <w:rPr>
                <w:sz w:val="20"/>
              </w:rPr>
              <w:t>/2020</w:t>
            </w:r>
          </w:p>
          <w:p w14:paraId="45024836" w14:textId="77777777" w:rsidR="00784739" w:rsidRPr="00850822" w:rsidRDefault="00857A72" w:rsidP="00784739">
            <w:pPr>
              <w:rPr>
                <w:sz w:val="20"/>
              </w:rPr>
            </w:pPr>
            <w:hyperlink r:id="rId409" w:history="1">
              <w:r w:rsidR="00784739" w:rsidRPr="00850822">
                <w:rPr>
                  <w:rStyle w:val="Hyperlink"/>
                  <w:color w:val="auto"/>
                  <w:sz w:val="20"/>
                </w:rPr>
                <w:t>20/1395r9</w:t>
              </w:r>
            </w:hyperlink>
            <w:r w:rsidR="00784739" w:rsidRPr="00850822">
              <w:rPr>
                <w:sz w:val="20"/>
              </w:rPr>
              <w:t>, 09/14/2020</w:t>
            </w:r>
          </w:p>
          <w:p w14:paraId="689CA3C6" w14:textId="334802B5" w:rsidR="00251367" w:rsidRPr="00850822" w:rsidRDefault="00857A72" w:rsidP="00251367">
            <w:pPr>
              <w:rPr>
                <w:sz w:val="20"/>
              </w:rPr>
            </w:pPr>
            <w:hyperlink r:id="rId410" w:history="1">
              <w:r w:rsidR="00251367" w:rsidRPr="00850822">
                <w:rPr>
                  <w:rStyle w:val="Hyperlink"/>
                  <w:color w:val="auto"/>
                  <w:sz w:val="20"/>
                </w:rPr>
                <w:t>20/1395r10</w:t>
              </w:r>
            </w:hyperlink>
            <w:r w:rsidR="00251367" w:rsidRPr="00850822">
              <w:rPr>
                <w:sz w:val="20"/>
              </w:rPr>
              <w:t>, 09/21/2020</w:t>
            </w:r>
          </w:p>
          <w:p w14:paraId="65301BED" w14:textId="77777777" w:rsidR="00296001" w:rsidRPr="00850822" w:rsidRDefault="00296001" w:rsidP="00296001">
            <w:pPr>
              <w:rPr>
                <w:sz w:val="20"/>
              </w:rPr>
            </w:pPr>
          </w:p>
          <w:p w14:paraId="01AC2FF0" w14:textId="77777777" w:rsidR="00296001" w:rsidRPr="00850822" w:rsidRDefault="00296001" w:rsidP="00296001">
            <w:pPr>
              <w:rPr>
                <w:sz w:val="20"/>
              </w:rPr>
            </w:pPr>
            <w:r w:rsidRPr="00850822">
              <w:rPr>
                <w:sz w:val="20"/>
              </w:rPr>
              <w:t>Straw Polled:</w:t>
            </w:r>
          </w:p>
          <w:p w14:paraId="17E89D5E" w14:textId="77777777" w:rsidR="00E7555D" w:rsidRPr="00850822" w:rsidRDefault="00E7555D" w:rsidP="00112124">
            <w:pPr>
              <w:rPr>
                <w:sz w:val="20"/>
              </w:rPr>
            </w:pP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3A2C48">
        <w:trPr>
          <w:trHeight w:val="271"/>
        </w:trPr>
        <w:tc>
          <w:tcPr>
            <w:tcW w:w="1274" w:type="dxa"/>
            <w:gridSpan w:val="2"/>
          </w:tcPr>
          <w:p w14:paraId="60B5E63B" w14:textId="57C7FD8D" w:rsidR="00E7555D" w:rsidRPr="00FE5AC0" w:rsidRDefault="00E7555D" w:rsidP="00112124">
            <w:pPr>
              <w:rPr>
                <w:color w:val="00B050"/>
                <w:sz w:val="20"/>
              </w:rPr>
            </w:pPr>
            <w:r w:rsidRPr="00FE5AC0">
              <w:rPr>
                <w:color w:val="00B050"/>
                <w:sz w:val="20"/>
              </w:rPr>
              <w:t>MAC</w:t>
            </w:r>
          </w:p>
        </w:tc>
        <w:tc>
          <w:tcPr>
            <w:tcW w:w="1968" w:type="dxa"/>
            <w:gridSpan w:val="2"/>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857A72" w:rsidP="00112124">
            <w:pPr>
              <w:rPr>
                <w:sz w:val="20"/>
              </w:rPr>
            </w:pPr>
            <w:hyperlink r:id="rId411"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857A72" w:rsidP="00112124">
            <w:pPr>
              <w:rPr>
                <w:sz w:val="20"/>
              </w:rPr>
            </w:pPr>
            <w:hyperlink r:id="rId412" w:history="1">
              <w:r w:rsidR="00FA7901" w:rsidRPr="00850822">
                <w:rPr>
                  <w:rStyle w:val="Hyperlink"/>
                  <w:color w:val="auto"/>
                  <w:sz w:val="20"/>
                </w:rPr>
                <w:t>20/1320r1</w:t>
              </w:r>
            </w:hyperlink>
            <w:r w:rsidR="00FA7901" w:rsidRPr="00850822">
              <w:rPr>
                <w:sz w:val="20"/>
              </w:rPr>
              <w:t>, 08/30/2020</w:t>
            </w:r>
          </w:p>
          <w:p w14:paraId="193C160C" w14:textId="0875F634" w:rsidR="00EA41B9" w:rsidRPr="00850822" w:rsidRDefault="00857A72" w:rsidP="00112124">
            <w:pPr>
              <w:rPr>
                <w:sz w:val="20"/>
              </w:rPr>
            </w:pPr>
            <w:hyperlink r:id="rId413" w:history="1">
              <w:r w:rsidR="00EA41B9" w:rsidRPr="00850822">
                <w:rPr>
                  <w:rStyle w:val="Hyperlink"/>
                  <w:color w:val="auto"/>
                  <w:sz w:val="20"/>
                </w:rPr>
                <w:t>20/1320r2</w:t>
              </w:r>
            </w:hyperlink>
            <w:r w:rsidR="00EA41B9" w:rsidRPr="00850822">
              <w:rPr>
                <w:sz w:val="20"/>
              </w:rPr>
              <w:t>, 09/0</w:t>
            </w:r>
            <w:r w:rsidR="00336050" w:rsidRPr="00850822">
              <w:rPr>
                <w:sz w:val="20"/>
              </w:rPr>
              <w:t>2</w:t>
            </w:r>
            <w:r w:rsidR="00EA41B9" w:rsidRPr="00850822">
              <w:rPr>
                <w:sz w:val="20"/>
              </w:rPr>
              <w:t>/2020</w:t>
            </w:r>
          </w:p>
          <w:p w14:paraId="095FB1FD" w14:textId="6C10D265" w:rsidR="002871CC" w:rsidRPr="00850822" w:rsidRDefault="00857A72" w:rsidP="00112124">
            <w:pPr>
              <w:rPr>
                <w:sz w:val="20"/>
              </w:rPr>
            </w:pPr>
            <w:hyperlink r:id="rId414" w:history="1">
              <w:r w:rsidR="002871CC" w:rsidRPr="00850822">
                <w:rPr>
                  <w:rStyle w:val="Hyperlink"/>
                  <w:color w:val="auto"/>
                  <w:sz w:val="20"/>
                </w:rPr>
                <w:t>20/1320r3</w:t>
              </w:r>
            </w:hyperlink>
            <w:r w:rsidR="002871CC" w:rsidRPr="00850822">
              <w:rPr>
                <w:sz w:val="20"/>
              </w:rPr>
              <w:t>, 09/09/2020</w:t>
            </w:r>
          </w:p>
          <w:p w14:paraId="2AE65FC9" w14:textId="1E2B60BD" w:rsidR="00012C51" w:rsidRPr="00850822" w:rsidRDefault="00857A72" w:rsidP="00112124">
            <w:pPr>
              <w:rPr>
                <w:sz w:val="20"/>
              </w:rPr>
            </w:pPr>
            <w:hyperlink r:id="rId415" w:history="1">
              <w:r w:rsidR="00012C51" w:rsidRPr="00850822">
                <w:rPr>
                  <w:rStyle w:val="Hyperlink"/>
                  <w:color w:val="auto"/>
                  <w:sz w:val="20"/>
                </w:rPr>
                <w:t>20/1320r4</w:t>
              </w:r>
            </w:hyperlink>
            <w:r w:rsidR="00012C51" w:rsidRPr="00850822">
              <w:rPr>
                <w:sz w:val="20"/>
              </w:rPr>
              <w:t>, 09/16/2020</w:t>
            </w:r>
          </w:p>
          <w:p w14:paraId="70628025" w14:textId="6E5BD711" w:rsidR="00296001" w:rsidRPr="00850822" w:rsidRDefault="00857A72" w:rsidP="00112124">
            <w:pPr>
              <w:rPr>
                <w:sz w:val="20"/>
              </w:rPr>
            </w:pPr>
            <w:hyperlink r:id="rId416" w:history="1">
              <w:r w:rsidR="00B3558A" w:rsidRPr="00850822">
                <w:rPr>
                  <w:rStyle w:val="Hyperlink"/>
                  <w:color w:val="auto"/>
                  <w:sz w:val="20"/>
                </w:rPr>
                <w:t>20/1320r5</w:t>
              </w:r>
            </w:hyperlink>
            <w:r w:rsidR="00B3558A" w:rsidRPr="00850822">
              <w:rPr>
                <w:sz w:val="20"/>
              </w:rPr>
              <w:t>, 09/21/2020</w:t>
            </w:r>
          </w:p>
          <w:p w14:paraId="487D1179" w14:textId="77777777" w:rsidR="00B3558A" w:rsidRPr="00850822" w:rsidRDefault="00B3558A" w:rsidP="00112124">
            <w:pPr>
              <w:rPr>
                <w:sz w:val="20"/>
              </w:rPr>
            </w:pPr>
          </w:p>
          <w:p w14:paraId="0DDAFEFC" w14:textId="77777777" w:rsidR="00296001" w:rsidRPr="00850822" w:rsidRDefault="00296001" w:rsidP="00296001">
            <w:pPr>
              <w:rPr>
                <w:sz w:val="20"/>
              </w:rPr>
            </w:pPr>
            <w:r w:rsidRPr="00850822">
              <w:rPr>
                <w:sz w:val="20"/>
              </w:rPr>
              <w:t>Presented:</w:t>
            </w:r>
          </w:p>
          <w:p w14:paraId="5BDA3ED8" w14:textId="77777777" w:rsidR="00DB6D7F" w:rsidRPr="00850822" w:rsidRDefault="00857A72" w:rsidP="00DB6D7F">
            <w:pPr>
              <w:rPr>
                <w:sz w:val="20"/>
              </w:rPr>
            </w:pPr>
            <w:hyperlink r:id="rId417" w:history="1">
              <w:r w:rsidR="00DB6D7F" w:rsidRPr="00850822">
                <w:rPr>
                  <w:rStyle w:val="Hyperlink"/>
                  <w:color w:val="auto"/>
                  <w:sz w:val="20"/>
                </w:rPr>
                <w:t>20/1320r5</w:t>
              </w:r>
            </w:hyperlink>
            <w:r w:rsidR="00DB6D7F" w:rsidRPr="00850822">
              <w:rPr>
                <w:sz w:val="20"/>
              </w:rPr>
              <w:t>, 09/21/2020</w:t>
            </w:r>
          </w:p>
          <w:p w14:paraId="2574C09F" w14:textId="77777777" w:rsidR="00296001" w:rsidRPr="00850822" w:rsidRDefault="00296001" w:rsidP="00296001">
            <w:pPr>
              <w:rPr>
                <w:sz w:val="20"/>
              </w:rPr>
            </w:pPr>
          </w:p>
          <w:p w14:paraId="0B0E5AA6" w14:textId="77777777" w:rsidR="00296001" w:rsidRPr="00850822" w:rsidRDefault="00296001" w:rsidP="00296001">
            <w:pPr>
              <w:rPr>
                <w:sz w:val="20"/>
              </w:rPr>
            </w:pPr>
            <w:r w:rsidRPr="00850822">
              <w:rPr>
                <w:sz w:val="20"/>
              </w:rPr>
              <w:t>Straw Polled:</w:t>
            </w:r>
          </w:p>
          <w:p w14:paraId="14A37A62" w14:textId="14E57EEC" w:rsidR="00296001" w:rsidRPr="00850822" w:rsidRDefault="00296001" w:rsidP="00112124">
            <w:pPr>
              <w:rPr>
                <w:sz w:val="20"/>
              </w:rPr>
            </w:pP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3A2C48">
        <w:trPr>
          <w:trHeight w:val="271"/>
        </w:trPr>
        <w:tc>
          <w:tcPr>
            <w:tcW w:w="1274" w:type="dxa"/>
            <w:gridSpan w:val="2"/>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gridSpan w:val="2"/>
          </w:tcPr>
          <w:p w14:paraId="36C8B916" w14:textId="0F734148" w:rsidR="00E7555D" w:rsidRPr="00FE5AC0" w:rsidRDefault="00E7555D" w:rsidP="00112124">
            <w:pPr>
              <w:rPr>
                <w:color w:val="00B050"/>
                <w:sz w:val="20"/>
              </w:rPr>
            </w:pPr>
            <w:r w:rsidRPr="00FE5AC0">
              <w:rPr>
                <w:color w:val="00B050"/>
                <w:sz w:val="20"/>
              </w:rPr>
              <w:lastRenderedPageBreak/>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lastRenderedPageBreak/>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lastRenderedPageBreak/>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418"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857A72" w:rsidP="00112124">
            <w:pPr>
              <w:rPr>
                <w:sz w:val="20"/>
              </w:rPr>
            </w:pPr>
            <w:hyperlink r:id="rId419"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857A72" w:rsidP="00D57B3E">
            <w:pPr>
              <w:rPr>
                <w:sz w:val="20"/>
              </w:rPr>
            </w:pPr>
            <w:hyperlink r:id="rId420"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857A72" w:rsidP="00D57B3E">
            <w:pPr>
              <w:rPr>
                <w:sz w:val="20"/>
              </w:rPr>
            </w:pPr>
            <w:hyperlink r:id="rId421"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857A72" w:rsidP="00D57B3E">
            <w:pPr>
              <w:rPr>
                <w:sz w:val="20"/>
              </w:rPr>
            </w:pPr>
            <w:hyperlink r:id="rId422"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857A72" w:rsidP="00D57B3E">
            <w:pPr>
              <w:rPr>
                <w:sz w:val="20"/>
              </w:rPr>
            </w:pPr>
            <w:hyperlink r:id="rId423"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857A72" w:rsidP="00D57B3E">
            <w:pPr>
              <w:rPr>
                <w:sz w:val="20"/>
              </w:rPr>
            </w:pPr>
            <w:hyperlink r:id="rId424"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857A72" w:rsidP="00D57B3E">
            <w:pPr>
              <w:rPr>
                <w:sz w:val="20"/>
              </w:rPr>
            </w:pPr>
            <w:hyperlink r:id="rId425"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857A72" w:rsidP="00D57B3E">
            <w:pPr>
              <w:rPr>
                <w:sz w:val="20"/>
              </w:rPr>
            </w:pPr>
            <w:hyperlink r:id="rId426"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857A72" w:rsidP="008835B0">
            <w:pPr>
              <w:rPr>
                <w:sz w:val="20"/>
              </w:rPr>
            </w:pPr>
            <w:hyperlink r:id="rId427"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857A72" w:rsidP="005759A1">
            <w:pPr>
              <w:rPr>
                <w:sz w:val="20"/>
              </w:rPr>
            </w:pPr>
            <w:hyperlink r:id="rId428"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857A72" w:rsidP="00F72C3E">
            <w:pPr>
              <w:rPr>
                <w:sz w:val="20"/>
              </w:rPr>
            </w:pPr>
            <w:hyperlink r:id="rId429" w:history="1">
              <w:r w:rsidR="00F72C3E" w:rsidRPr="00850822">
                <w:rPr>
                  <w:rStyle w:val="Hyperlink"/>
                  <w:color w:val="auto"/>
                  <w:sz w:val="20"/>
                </w:rPr>
                <w:t>20/1271r7</w:t>
              </w:r>
            </w:hyperlink>
            <w:r w:rsidR="00F72C3E" w:rsidRPr="00850822">
              <w:rPr>
                <w:sz w:val="20"/>
              </w:rPr>
              <w:t>, 09/09/2020</w:t>
            </w:r>
          </w:p>
          <w:p w14:paraId="6E4F47DD" w14:textId="77777777" w:rsidR="00F72C3E" w:rsidRPr="00850822" w:rsidRDefault="00F72C3E" w:rsidP="005759A1">
            <w:pPr>
              <w:rPr>
                <w:sz w:val="20"/>
              </w:rPr>
            </w:pP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857A72" w:rsidP="005759A1">
            <w:pPr>
              <w:rPr>
                <w:sz w:val="20"/>
              </w:rPr>
            </w:pPr>
            <w:hyperlink r:id="rId430"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857A72" w:rsidP="00793A79">
            <w:pPr>
              <w:rPr>
                <w:sz w:val="20"/>
              </w:rPr>
            </w:pPr>
            <w:hyperlink r:id="rId431"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lastRenderedPageBreak/>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3A2C48">
        <w:trPr>
          <w:trHeight w:val="271"/>
        </w:trPr>
        <w:tc>
          <w:tcPr>
            <w:tcW w:w="1274" w:type="dxa"/>
            <w:gridSpan w:val="2"/>
          </w:tcPr>
          <w:p w14:paraId="247ACC79" w14:textId="063FE5C2" w:rsidR="00BC07B4" w:rsidRPr="00C471C0" w:rsidRDefault="00BC07B4" w:rsidP="00112124">
            <w:pPr>
              <w:rPr>
                <w:color w:val="00B050"/>
                <w:sz w:val="20"/>
              </w:rPr>
            </w:pPr>
            <w:r w:rsidRPr="00C471C0">
              <w:rPr>
                <w:color w:val="00B050"/>
                <w:sz w:val="20"/>
              </w:rPr>
              <w:t>MAC</w:t>
            </w:r>
          </w:p>
        </w:tc>
        <w:tc>
          <w:tcPr>
            <w:tcW w:w="1968" w:type="dxa"/>
            <w:gridSpan w:val="2"/>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850822" w:rsidRDefault="00953AF8" w:rsidP="00953AF8">
            <w:pPr>
              <w:rPr>
                <w:sz w:val="20"/>
              </w:rPr>
            </w:pPr>
            <w:r w:rsidRPr="00850822">
              <w:rPr>
                <w:sz w:val="20"/>
              </w:rPr>
              <w:t>Uploaded:</w:t>
            </w:r>
          </w:p>
          <w:p w14:paraId="573D9AD8" w14:textId="57C3ECDE" w:rsidR="00620CF3" w:rsidRPr="00850822" w:rsidRDefault="00857A72" w:rsidP="00953AF8">
            <w:pPr>
              <w:rPr>
                <w:sz w:val="20"/>
              </w:rPr>
            </w:pPr>
            <w:hyperlink r:id="rId432" w:history="1">
              <w:r w:rsidR="00620CF3" w:rsidRPr="00850822">
                <w:rPr>
                  <w:rStyle w:val="Hyperlink"/>
                  <w:color w:val="auto"/>
                  <w:sz w:val="20"/>
                </w:rPr>
                <w:t>20/1409r0</w:t>
              </w:r>
            </w:hyperlink>
            <w:r w:rsidR="00620CF3" w:rsidRPr="00850822">
              <w:rPr>
                <w:sz w:val="20"/>
              </w:rPr>
              <w:t>, 09/07/2020</w:t>
            </w:r>
          </w:p>
          <w:p w14:paraId="05E18030" w14:textId="7C21E83F" w:rsidR="00953AF8" w:rsidRPr="00850822" w:rsidRDefault="00857A72" w:rsidP="00953AF8">
            <w:pPr>
              <w:rPr>
                <w:sz w:val="20"/>
              </w:rPr>
            </w:pPr>
            <w:hyperlink r:id="rId433" w:history="1">
              <w:r w:rsidR="00EF52D9" w:rsidRPr="00850822">
                <w:rPr>
                  <w:rStyle w:val="Hyperlink"/>
                  <w:color w:val="auto"/>
                  <w:sz w:val="20"/>
                </w:rPr>
                <w:t>20/1409r1</w:t>
              </w:r>
            </w:hyperlink>
            <w:r w:rsidR="00EF52D9" w:rsidRPr="00850822">
              <w:rPr>
                <w:sz w:val="20"/>
              </w:rPr>
              <w:t>, 09/09/2020</w:t>
            </w:r>
          </w:p>
          <w:p w14:paraId="09B018F5" w14:textId="0BCB967F" w:rsidR="008B3A80" w:rsidRPr="00850822" w:rsidRDefault="00857A72" w:rsidP="00953AF8">
            <w:pPr>
              <w:rPr>
                <w:sz w:val="20"/>
              </w:rPr>
            </w:pPr>
            <w:hyperlink r:id="rId434" w:history="1">
              <w:r w:rsidR="008B3A80" w:rsidRPr="00850822">
                <w:rPr>
                  <w:rStyle w:val="Hyperlink"/>
                  <w:color w:val="auto"/>
                  <w:sz w:val="20"/>
                </w:rPr>
                <w:t>20/1409r2</w:t>
              </w:r>
            </w:hyperlink>
            <w:r w:rsidR="008B3A80" w:rsidRPr="00850822">
              <w:rPr>
                <w:sz w:val="20"/>
              </w:rPr>
              <w:t>, 09/16/2020</w:t>
            </w:r>
          </w:p>
          <w:p w14:paraId="46A90784" w14:textId="77777777" w:rsidR="00EF52D9" w:rsidRPr="00850822" w:rsidRDefault="00EF52D9" w:rsidP="00953AF8">
            <w:pPr>
              <w:rPr>
                <w:sz w:val="20"/>
              </w:rPr>
            </w:pPr>
          </w:p>
          <w:p w14:paraId="36FF7207" w14:textId="77777777" w:rsidR="00953AF8" w:rsidRPr="00850822" w:rsidRDefault="00953AF8" w:rsidP="00953AF8">
            <w:pPr>
              <w:rPr>
                <w:sz w:val="20"/>
              </w:rPr>
            </w:pPr>
            <w:r w:rsidRPr="00850822">
              <w:rPr>
                <w:sz w:val="20"/>
              </w:rPr>
              <w:t>Presented:</w:t>
            </w:r>
          </w:p>
          <w:p w14:paraId="00C6400D" w14:textId="77777777" w:rsidR="00953AF8" w:rsidRPr="00850822" w:rsidRDefault="00953AF8" w:rsidP="00953AF8">
            <w:pPr>
              <w:rPr>
                <w:sz w:val="20"/>
              </w:rPr>
            </w:pPr>
          </w:p>
          <w:p w14:paraId="5093ED77" w14:textId="77777777" w:rsidR="00953AF8" w:rsidRPr="00850822" w:rsidRDefault="00953AF8" w:rsidP="00953AF8">
            <w:pPr>
              <w:rPr>
                <w:sz w:val="20"/>
              </w:rPr>
            </w:pPr>
            <w:r w:rsidRPr="00850822">
              <w:rPr>
                <w:sz w:val="20"/>
              </w:rPr>
              <w:t>Straw Polled:</w:t>
            </w:r>
          </w:p>
          <w:p w14:paraId="4BBC257F" w14:textId="77777777" w:rsidR="00BC07B4" w:rsidRPr="00850822" w:rsidRDefault="00BC07B4" w:rsidP="00112124">
            <w:pPr>
              <w:rPr>
                <w:sz w:val="20"/>
              </w:rPr>
            </w:pP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3A2C48">
        <w:trPr>
          <w:trHeight w:val="271"/>
        </w:trPr>
        <w:tc>
          <w:tcPr>
            <w:tcW w:w="1274" w:type="dxa"/>
            <w:gridSpan w:val="2"/>
          </w:tcPr>
          <w:p w14:paraId="0D0A616D" w14:textId="384588A4" w:rsidR="00E7555D" w:rsidRPr="00E74230" w:rsidRDefault="00E7555D" w:rsidP="00112124">
            <w:pPr>
              <w:rPr>
                <w:sz w:val="20"/>
                <w:highlight w:val="yellow"/>
              </w:rPr>
            </w:pPr>
            <w:r w:rsidRPr="00E74230">
              <w:rPr>
                <w:sz w:val="20"/>
                <w:highlight w:val="yellow"/>
              </w:rPr>
              <w:t>MAC</w:t>
            </w:r>
          </w:p>
        </w:tc>
        <w:tc>
          <w:tcPr>
            <w:tcW w:w="1968" w:type="dxa"/>
            <w:gridSpan w:val="2"/>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62"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06"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w:t>
            </w:r>
            <w:r w:rsidRPr="00E74230">
              <w:rPr>
                <w:sz w:val="20"/>
                <w:highlight w:val="yellow"/>
              </w:rPr>
              <w:lastRenderedPageBreak/>
              <w:t>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594" w:type="dxa"/>
            <w:gridSpan w:val="2"/>
          </w:tcPr>
          <w:p w14:paraId="79C4D6C3" w14:textId="227B62D0"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5609D7A8" w14:textId="77777777" w:rsidR="00953AF8" w:rsidRPr="00850822" w:rsidRDefault="00953AF8" w:rsidP="00953AF8">
            <w:pPr>
              <w:rPr>
                <w:sz w:val="20"/>
                <w:highlight w:val="yellow"/>
              </w:rPr>
            </w:pPr>
            <w:r w:rsidRPr="00850822">
              <w:rPr>
                <w:sz w:val="20"/>
                <w:highlight w:val="yellow"/>
              </w:rPr>
              <w:t>Uploaded:</w:t>
            </w:r>
          </w:p>
          <w:p w14:paraId="52A31CC6" w14:textId="77777777" w:rsidR="00953AF8" w:rsidRPr="00850822" w:rsidRDefault="00953AF8" w:rsidP="00953AF8">
            <w:pPr>
              <w:rPr>
                <w:sz w:val="20"/>
                <w:highlight w:val="yellow"/>
              </w:rPr>
            </w:pPr>
          </w:p>
          <w:p w14:paraId="5693C27A" w14:textId="77777777" w:rsidR="00953AF8" w:rsidRPr="00850822" w:rsidRDefault="00953AF8" w:rsidP="00953AF8">
            <w:pPr>
              <w:rPr>
                <w:sz w:val="20"/>
                <w:highlight w:val="yellow"/>
              </w:rPr>
            </w:pPr>
            <w:r w:rsidRPr="00850822">
              <w:rPr>
                <w:sz w:val="20"/>
                <w:highlight w:val="yellow"/>
              </w:rPr>
              <w:t>Presented:</w:t>
            </w:r>
          </w:p>
          <w:p w14:paraId="7D98A765" w14:textId="77777777" w:rsidR="00953AF8" w:rsidRPr="00850822" w:rsidRDefault="00953AF8" w:rsidP="00953AF8">
            <w:pPr>
              <w:rPr>
                <w:sz w:val="20"/>
                <w:highlight w:val="yellow"/>
              </w:rPr>
            </w:pPr>
          </w:p>
          <w:p w14:paraId="645ACF2A" w14:textId="77777777" w:rsidR="00953AF8" w:rsidRPr="00850822" w:rsidRDefault="00953AF8" w:rsidP="00953AF8">
            <w:pPr>
              <w:rPr>
                <w:sz w:val="20"/>
                <w:highlight w:val="yellow"/>
              </w:rPr>
            </w:pPr>
            <w:r w:rsidRPr="00850822">
              <w:rPr>
                <w:sz w:val="20"/>
                <w:highlight w:val="yellow"/>
              </w:rPr>
              <w:t>Straw Polled:</w:t>
            </w:r>
          </w:p>
          <w:p w14:paraId="26F0DB5F" w14:textId="77777777" w:rsidR="00E7555D" w:rsidRPr="00850822" w:rsidRDefault="00E7555D" w:rsidP="00112124">
            <w:pPr>
              <w:rPr>
                <w:sz w:val="20"/>
                <w:highlight w:val="yellow"/>
              </w:rPr>
            </w:pPr>
          </w:p>
        </w:tc>
        <w:tc>
          <w:tcPr>
            <w:tcW w:w="2212"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3A2C48">
        <w:trPr>
          <w:trHeight w:val="257"/>
        </w:trPr>
        <w:tc>
          <w:tcPr>
            <w:tcW w:w="1274" w:type="dxa"/>
            <w:gridSpan w:val="2"/>
          </w:tcPr>
          <w:p w14:paraId="40AC873C" w14:textId="370F3B06" w:rsidR="00E7555D" w:rsidRPr="00E74230" w:rsidRDefault="00E7555D" w:rsidP="00112124">
            <w:pPr>
              <w:rPr>
                <w:sz w:val="20"/>
                <w:highlight w:val="yellow"/>
              </w:rPr>
            </w:pPr>
            <w:r w:rsidRPr="00E74230">
              <w:rPr>
                <w:sz w:val="20"/>
                <w:highlight w:val="yellow"/>
              </w:rPr>
              <w:t>MAC</w:t>
            </w:r>
          </w:p>
        </w:tc>
        <w:tc>
          <w:tcPr>
            <w:tcW w:w="1968" w:type="dxa"/>
            <w:gridSpan w:val="2"/>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850822" w:rsidRDefault="00953AF8" w:rsidP="00953AF8">
            <w:pPr>
              <w:rPr>
                <w:sz w:val="20"/>
                <w:highlight w:val="yellow"/>
              </w:rPr>
            </w:pPr>
            <w:r w:rsidRPr="00850822">
              <w:rPr>
                <w:sz w:val="20"/>
                <w:highlight w:val="yellow"/>
              </w:rPr>
              <w:t>Uploaded:</w:t>
            </w:r>
          </w:p>
          <w:p w14:paraId="14AA4ED2" w14:textId="77777777" w:rsidR="00953AF8" w:rsidRPr="00850822" w:rsidRDefault="00953AF8" w:rsidP="00953AF8">
            <w:pPr>
              <w:rPr>
                <w:sz w:val="20"/>
                <w:highlight w:val="yellow"/>
              </w:rPr>
            </w:pPr>
          </w:p>
          <w:p w14:paraId="649E7C85" w14:textId="77777777" w:rsidR="00953AF8" w:rsidRPr="00850822" w:rsidRDefault="00953AF8" w:rsidP="00953AF8">
            <w:pPr>
              <w:rPr>
                <w:sz w:val="20"/>
                <w:highlight w:val="yellow"/>
              </w:rPr>
            </w:pPr>
            <w:r w:rsidRPr="00850822">
              <w:rPr>
                <w:sz w:val="20"/>
                <w:highlight w:val="yellow"/>
              </w:rPr>
              <w:t>Presented:</w:t>
            </w:r>
          </w:p>
          <w:p w14:paraId="2F1BD6EE" w14:textId="77777777" w:rsidR="00953AF8" w:rsidRPr="00850822" w:rsidRDefault="00953AF8" w:rsidP="00953AF8">
            <w:pPr>
              <w:rPr>
                <w:sz w:val="20"/>
                <w:highlight w:val="yellow"/>
              </w:rPr>
            </w:pPr>
          </w:p>
          <w:p w14:paraId="5A112F6B" w14:textId="77777777" w:rsidR="00953AF8" w:rsidRPr="00850822" w:rsidRDefault="00953AF8" w:rsidP="00953AF8">
            <w:pPr>
              <w:rPr>
                <w:sz w:val="20"/>
                <w:highlight w:val="yellow"/>
              </w:rPr>
            </w:pPr>
            <w:r w:rsidRPr="00850822">
              <w:rPr>
                <w:sz w:val="20"/>
                <w:highlight w:val="yellow"/>
              </w:rPr>
              <w:t>Straw Polled:</w:t>
            </w:r>
          </w:p>
          <w:p w14:paraId="415F721F" w14:textId="77777777" w:rsidR="00E7555D" w:rsidRPr="00850822"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3A2C48">
        <w:trPr>
          <w:trHeight w:val="257"/>
        </w:trPr>
        <w:tc>
          <w:tcPr>
            <w:tcW w:w="1274" w:type="dxa"/>
            <w:gridSpan w:val="2"/>
          </w:tcPr>
          <w:p w14:paraId="5A7490E1" w14:textId="796C74D6" w:rsidR="00E7555D" w:rsidRPr="00FE5AC0" w:rsidRDefault="00E7555D" w:rsidP="00112124">
            <w:pPr>
              <w:rPr>
                <w:color w:val="00B050"/>
                <w:sz w:val="20"/>
              </w:rPr>
            </w:pPr>
            <w:r w:rsidRPr="00FE5AC0">
              <w:rPr>
                <w:color w:val="00B050"/>
                <w:sz w:val="20"/>
              </w:rPr>
              <w:t>MAC</w:t>
            </w:r>
          </w:p>
        </w:tc>
        <w:tc>
          <w:tcPr>
            <w:tcW w:w="1968" w:type="dxa"/>
            <w:gridSpan w:val="2"/>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67BBB40" w14:textId="152F4388" w:rsidR="003F7BDC" w:rsidRPr="00850822" w:rsidRDefault="00953AF8" w:rsidP="00112124">
            <w:pPr>
              <w:rPr>
                <w:sz w:val="20"/>
              </w:rPr>
            </w:pPr>
            <w:r w:rsidRPr="00850822">
              <w:rPr>
                <w:rStyle w:val="Hyperlink"/>
                <w:color w:val="auto"/>
                <w:sz w:val="20"/>
                <w:u w:val="none"/>
              </w:rPr>
              <w:t>Uploaded:</w:t>
            </w:r>
            <w:r w:rsidRPr="00850822">
              <w:rPr>
                <w:rStyle w:val="Hyperlink"/>
                <w:color w:val="auto"/>
                <w:sz w:val="20"/>
                <w:u w:val="none"/>
              </w:rPr>
              <w:br/>
            </w:r>
            <w:hyperlink r:id="rId435" w:history="1">
              <w:r w:rsidR="00836932" w:rsidRPr="00850822">
                <w:rPr>
                  <w:rStyle w:val="Hyperlink"/>
                  <w:color w:val="auto"/>
                  <w:sz w:val="20"/>
                </w:rPr>
                <w:t>20/1255r0</w:t>
              </w:r>
            </w:hyperlink>
            <w:r w:rsidR="00836932" w:rsidRPr="00850822">
              <w:rPr>
                <w:sz w:val="20"/>
              </w:rPr>
              <w:t xml:space="preserve">, </w:t>
            </w:r>
            <w:r w:rsidRPr="00850822">
              <w:rPr>
                <w:sz w:val="20"/>
              </w:rPr>
              <w:t>08/20/</w:t>
            </w:r>
            <w:r w:rsidR="00836932" w:rsidRPr="00850822">
              <w:rPr>
                <w:sz w:val="20"/>
              </w:rPr>
              <w:t>2020</w:t>
            </w:r>
          </w:p>
          <w:p w14:paraId="1D8274E6" w14:textId="168EAADF" w:rsidR="00246EAB" w:rsidRPr="00850822" w:rsidRDefault="00857A72" w:rsidP="00112124">
            <w:pPr>
              <w:rPr>
                <w:sz w:val="20"/>
              </w:rPr>
            </w:pPr>
            <w:hyperlink r:id="rId436" w:history="1">
              <w:r w:rsidR="00246EAB" w:rsidRPr="00850822">
                <w:rPr>
                  <w:rStyle w:val="Hyperlink"/>
                  <w:color w:val="auto"/>
                  <w:sz w:val="20"/>
                </w:rPr>
                <w:t>20/1255r1</w:t>
              </w:r>
            </w:hyperlink>
            <w:r w:rsidR="00246EAB" w:rsidRPr="00850822">
              <w:rPr>
                <w:sz w:val="20"/>
              </w:rPr>
              <w:t xml:space="preserve">, </w:t>
            </w:r>
            <w:r w:rsidR="00953AF8" w:rsidRPr="00850822">
              <w:rPr>
                <w:sz w:val="20"/>
              </w:rPr>
              <w:t>08/25/</w:t>
            </w:r>
            <w:r w:rsidR="00246EAB" w:rsidRPr="00850822">
              <w:rPr>
                <w:sz w:val="20"/>
              </w:rPr>
              <w:t>2020</w:t>
            </w:r>
          </w:p>
          <w:p w14:paraId="6054F63C" w14:textId="33D2FC2E" w:rsidR="003F7BDC" w:rsidRPr="00850822" w:rsidRDefault="00857A72" w:rsidP="00112124">
            <w:pPr>
              <w:rPr>
                <w:sz w:val="20"/>
              </w:rPr>
            </w:pPr>
            <w:hyperlink r:id="rId437" w:history="1">
              <w:r w:rsidR="003F7BDC" w:rsidRPr="00850822">
                <w:rPr>
                  <w:rStyle w:val="Hyperlink"/>
                  <w:color w:val="auto"/>
                  <w:sz w:val="20"/>
                </w:rPr>
                <w:t>20/1255r2</w:t>
              </w:r>
            </w:hyperlink>
            <w:r w:rsidR="003F7BDC" w:rsidRPr="00850822">
              <w:rPr>
                <w:sz w:val="20"/>
              </w:rPr>
              <w:t xml:space="preserve">, </w:t>
            </w:r>
            <w:r w:rsidR="00953AF8" w:rsidRPr="00850822">
              <w:rPr>
                <w:sz w:val="20"/>
              </w:rPr>
              <w:t>08/28/</w:t>
            </w:r>
            <w:r w:rsidR="003F7BDC" w:rsidRPr="00850822">
              <w:rPr>
                <w:sz w:val="20"/>
              </w:rPr>
              <w:t>2020</w:t>
            </w:r>
          </w:p>
          <w:p w14:paraId="4805E754" w14:textId="0044EAE7" w:rsidR="005012F5" w:rsidRPr="00850822" w:rsidRDefault="00857A72" w:rsidP="00112124">
            <w:pPr>
              <w:rPr>
                <w:sz w:val="20"/>
              </w:rPr>
            </w:pPr>
            <w:hyperlink r:id="rId438" w:history="1">
              <w:r w:rsidR="005012F5" w:rsidRPr="00850822">
                <w:rPr>
                  <w:rStyle w:val="Hyperlink"/>
                  <w:color w:val="auto"/>
                  <w:sz w:val="20"/>
                </w:rPr>
                <w:t>20/1255r3</w:t>
              </w:r>
            </w:hyperlink>
            <w:r w:rsidR="005012F5" w:rsidRPr="00850822">
              <w:rPr>
                <w:sz w:val="20"/>
              </w:rPr>
              <w:t>, 08/31/2020</w:t>
            </w:r>
          </w:p>
          <w:p w14:paraId="13B7C9CB" w14:textId="38DF9CCF" w:rsidR="000F6FF8" w:rsidRPr="00850822" w:rsidRDefault="00857A72" w:rsidP="00112124">
            <w:pPr>
              <w:rPr>
                <w:sz w:val="20"/>
              </w:rPr>
            </w:pPr>
            <w:hyperlink r:id="rId439" w:history="1">
              <w:r w:rsidR="000F6FF8" w:rsidRPr="00850822">
                <w:rPr>
                  <w:rStyle w:val="Hyperlink"/>
                  <w:color w:val="auto"/>
                  <w:sz w:val="20"/>
                </w:rPr>
                <w:t>20/1255r4</w:t>
              </w:r>
            </w:hyperlink>
            <w:r w:rsidR="000F6FF8" w:rsidRPr="00850822">
              <w:rPr>
                <w:sz w:val="20"/>
              </w:rPr>
              <w:t>, 08/31/2020</w:t>
            </w:r>
          </w:p>
          <w:p w14:paraId="3BE46993" w14:textId="77777777" w:rsidR="00953AF8" w:rsidRPr="00850822" w:rsidRDefault="00953AF8" w:rsidP="00953AF8">
            <w:pPr>
              <w:rPr>
                <w:sz w:val="20"/>
              </w:rPr>
            </w:pPr>
          </w:p>
          <w:p w14:paraId="44B305DE" w14:textId="77777777" w:rsidR="00953AF8" w:rsidRPr="00850822" w:rsidRDefault="00953AF8" w:rsidP="00953AF8">
            <w:pPr>
              <w:rPr>
                <w:sz w:val="20"/>
              </w:rPr>
            </w:pPr>
            <w:r w:rsidRPr="00850822">
              <w:rPr>
                <w:sz w:val="20"/>
              </w:rPr>
              <w:t>Presented:</w:t>
            </w:r>
          </w:p>
          <w:p w14:paraId="22F4EAD8" w14:textId="651C87D0" w:rsidR="00953AF8" w:rsidRPr="00850822" w:rsidRDefault="00857A72" w:rsidP="00953AF8">
            <w:pPr>
              <w:rPr>
                <w:sz w:val="20"/>
              </w:rPr>
            </w:pPr>
            <w:hyperlink r:id="rId440" w:history="1">
              <w:r w:rsidR="00674784" w:rsidRPr="00850822">
                <w:rPr>
                  <w:rStyle w:val="Hyperlink"/>
                  <w:color w:val="auto"/>
                  <w:sz w:val="20"/>
                </w:rPr>
                <w:t>20/1255r0</w:t>
              </w:r>
            </w:hyperlink>
            <w:r w:rsidR="00674784" w:rsidRPr="00850822">
              <w:rPr>
                <w:sz w:val="20"/>
              </w:rPr>
              <w:t>, 08/26/2020</w:t>
            </w:r>
          </w:p>
          <w:p w14:paraId="23839921" w14:textId="77777777" w:rsidR="00646438" w:rsidRPr="00850822" w:rsidRDefault="00857A72" w:rsidP="00646438">
            <w:pPr>
              <w:rPr>
                <w:sz w:val="20"/>
              </w:rPr>
            </w:pPr>
            <w:hyperlink r:id="rId441" w:history="1">
              <w:r w:rsidR="00646438" w:rsidRPr="00850822">
                <w:rPr>
                  <w:rStyle w:val="Hyperlink"/>
                  <w:color w:val="auto"/>
                  <w:sz w:val="20"/>
                </w:rPr>
                <w:t>20/1255r3</w:t>
              </w:r>
            </w:hyperlink>
            <w:r w:rsidR="00646438" w:rsidRPr="00850822">
              <w:rPr>
                <w:sz w:val="20"/>
              </w:rPr>
              <w:t>, 08/31/2020</w:t>
            </w:r>
          </w:p>
          <w:p w14:paraId="35E47218" w14:textId="77777777" w:rsidR="00674784" w:rsidRPr="00850822" w:rsidRDefault="00674784" w:rsidP="00953AF8">
            <w:pPr>
              <w:rPr>
                <w:sz w:val="20"/>
              </w:rPr>
            </w:pPr>
          </w:p>
          <w:p w14:paraId="28E2281A" w14:textId="77777777" w:rsidR="00953AF8" w:rsidRPr="00850822" w:rsidRDefault="00953AF8" w:rsidP="00953AF8">
            <w:pPr>
              <w:rPr>
                <w:sz w:val="20"/>
              </w:rPr>
            </w:pPr>
            <w:r w:rsidRPr="00850822">
              <w:rPr>
                <w:sz w:val="20"/>
              </w:rPr>
              <w:t>Straw Polled:</w:t>
            </w:r>
          </w:p>
          <w:p w14:paraId="30EA384C" w14:textId="77777777" w:rsidR="00646438" w:rsidRPr="00850822" w:rsidRDefault="00857A72" w:rsidP="00646438">
            <w:pPr>
              <w:rPr>
                <w:sz w:val="20"/>
              </w:rPr>
            </w:pPr>
            <w:hyperlink r:id="rId442" w:history="1">
              <w:r w:rsidR="00646438" w:rsidRPr="00850822">
                <w:rPr>
                  <w:rStyle w:val="Hyperlink"/>
                  <w:color w:val="auto"/>
                  <w:sz w:val="20"/>
                </w:rPr>
                <w:t>20/1255r4</w:t>
              </w:r>
            </w:hyperlink>
            <w:r w:rsidR="00646438" w:rsidRPr="00850822">
              <w:rPr>
                <w:sz w:val="20"/>
              </w:rPr>
              <w:t>, 08/31/2020</w:t>
            </w:r>
          </w:p>
          <w:p w14:paraId="359C5D82" w14:textId="29FA9077" w:rsidR="00646438" w:rsidRPr="00850822" w:rsidRDefault="00646438" w:rsidP="00646438">
            <w:pPr>
              <w:rPr>
                <w:sz w:val="20"/>
              </w:rPr>
            </w:pPr>
            <w:r w:rsidRPr="00850822">
              <w:rPr>
                <w:sz w:val="20"/>
                <w:highlight w:val="green"/>
              </w:rPr>
              <w:t>(SP result:  Approved with unanimous consent)</w:t>
            </w:r>
          </w:p>
          <w:p w14:paraId="5FDF646B" w14:textId="717D6B79" w:rsidR="00953AF8" w:rsidRPr="00850822" w:rsidRDefault="00953AF8"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3A2C48">
        <w:trPr>
          <w:trHeight w:val="257"/>
        </w:trPr>
        <w:tc>
          <w:tcPr>
            <w:tcW w:w="1274" w:type="dxa"/>
            <w:gridSpan w:val="2"/>
          </w:tcPr>
          <w:p w14:paraId="5A53A2BA" w14:textId="1ED2F762" w:rsidR="00E7555D" w:rsidRPr="00FE5AC0" w:rsidRDefault="00E7555D" w:rsidP="00112124">
            <w:pPr>
              <w:rPr>
                <w:color w:val="00B050"/>
                <w:sz w:val="20"/>
              </w:rPr>
            </w:pPr>
            <w:r w:rsidRPr="00FE5AC0">
              <w:rPr>
                <w:color w:val="00B050"/>
                <w:sz w:val="20"/>
              </w:rPr>
              <w:lastRenderedPageBreak/>
              <w:t>MAC</w:t>
            </w:r>
          </w:p>
        </w:tc>
        <w:tc>
          <w:tcPr>
            <w:tcW w:w="1968" w:type="dxa"/>
            <w:gridSpan w:val="2"/>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2329C907" w14:textId="3604CB11"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443" w:history="1">
              <w:r w:rsidR="00B40CF3" w:rsidRPr="00850822">
                <w:rPr>
                  <w:rStyle w:val="Hyperlink"/>
                  <w:color w:val="auto"/>
                  <w:sz w:val="20"/>
                </w:rPr>
                <w:t>20/1274r0</w:t>
              </w:r>
            </w:hyperlink>
            <w:r w:rsidR="00B40CF3" w:rsidRPr="00850822">
              <w:rPr>
                <w:sz w:val="20"/>
              </w:rPr>
              <w:t xml:space="preserve">, </w:t>
            </w:r>
            <w:r w:rsidRPr="00850822">
              <w:rPr>
                <w:sz w:val="20"/>
              </w:rPr>
              <w:t>08/24/</w:t>
            </w:r>
            <w:r w:rsidR="00B40CF3" w:rsidRPr="00850822">
              <w:rPr>
                <w:sz w:val="20"/>
              </w:rPr>
              <w:t>2020</w:t>
            </w:r>
          </w:p>
          <w:p w14:paraId="435EB2F2" w14:textId="602CA09E" w:rsidR="00CC0222" w:rsidRPr="00850822" w:rsidRDefault="00857A72" w:rsidP="00112124">
            <w:pPr>
              <w:rPr>
                <w:sz w:val="20"/>
              </w:rPr>
            </w:pPr>
            <w:hyperlink r:id="rId444" w:history="1">
              <w:r w:rsidR="00CC0222" w:rsidRPr="00850822">
                <w:rPr>
                  <w:rStyle w:val="Hyperlink"/>
                  <w:color w:val="auto"/>
                  <w:sz w:val="20"/>
                </w:rPr>
                <w:t>20/1274r1</w:t>
              </w:r>
            </w:hyperlink>
            <w:r w:rsidR="00CC0222" w:rsidRPr="00850822">
              <w:rPr>
                <w:sz w:val="20"/>
              </w:rPr>
              <w:t>, 09/13/2020</w:t>
            </w:r>
          </w:p>
          <w:p w14:paraId="748361B3" w14:textId="3F65DE28" w:rsidR="000D1AE6" w:rsidRPr="00850822" w:rsidRDefault="00857A72" w:rsidP="00112124">
            <w:pPr>
              <w:rPr>
                <w:sz w:val="20"/>
              </w:rPr>
            </w:pPr>
            <w:hyperlink r:id="rId445" w:history="1">
              <w:r w:rsidR="00540D8B" w:rsidRPr="00850822">
                <w:rPr>
                  <w:rStyle w:val="Hyperlink"/>
                  <w:color w:val="auto"/>
                  <w:sz w:val="20"/>
                </w:rPr>
                <w:t>20/1274r2</w:t>
              </w:r>
            </w:hyperlink>
            <w:r w:rsidR="000D1AE6" w:rsidRPr="00850822">
              <w:rPr>
                <w:sz w:val="20"/>
              </w:rPr>
              <w:t>, 09/14/2020</w:t>
            </w:r>
          </w:p>
          <w:p w14:paraId="60970C54" w14:textId="44459AA1" w:rsidR="00AF5C18" w:rsidRPr="00850822" w:rsidRDefault="00857A72" w:rsidP="00112124">
            <w:pPr>
              <w:rPr>
                <w:sz w:val="20"/>
              </w:rPr>
            </w:pPr>
            <w:hyperlink r:id="rId446" w:history="1">
              <w:r w:rsidR="00AF5C18" w:rsidRPr="00850822">
                <w:rPr>
                  <w:rStyle w:val="Hyperlink"/>
                  <w:color w:val="auto"/>
                  <w:sz w:val="20"/>
                </w:rPr>
                <w:t>20/1274r3</w:t>
              </w:r>
            </w:hyperlink>
            <w:r w:rsidR="00AF5C18" w:rsidRPr="00850822">
              <w:rPr>
                <w:sz w:val="20"/>
              </w:rPr>
              <w:t>, 09/15/2020</w:t>
            </w:r>
          </w:p>
          <w:p w14:paraId="2FE50891" w14:textId="75BCCB11" w:rsidR="003D5101" w:rsidRPr="00850822" w:rsidRDefault="00857A72" w:rsidP="00112124">
            <w:pPr>
              <w:rPr>
                <w:sz w:val="20"/>
              </w:rPr>
            </w:pPr>
            <w:hyperlink r:id="rId447" w:history="1">
              <w:r w:rsidR="003D5101" w:rsidRPr="00850822">
                <w:rPr>
                  <w:rStyle w:val="Hyperlink"/>
                  <w:color w:val="auto"/>
                  <w:sz w:val="20"/>
                </w:rPr>
                <w:t>20/1274r4</w:t>
              </w:r>
            </w:hyperlink>
            <w:r w:rsidR="003D5101" w:rsidRPr="00850822">
              <w:rPr>
                <w:sz w:val="20"/>
              </w:rPr>
              <w:t>, 09/16/2020</w:t>
            </w:r>
          </w:p>
          <w:p w14:paraId="50233373" w14:textId="0C44EA05" w:rsidR="007821B6" w:rsidRPr="00850822" w:rsidRDefault="00857A72" w:rsidP="00112124">
            <w:pPr>
              <w:rPr>
                <w:sz w:val="20"/>
              </w:rPr>
            </w:pPr>
            <w:hyperlink r:id="rId448" w:history="1">
              <w:r w:rsidR="007821B6" w:rsidRPr="00850822">
                <w:rPr>
                  <w:rStyle w:val="Hyperlink"/>
                  <w:color w:val="auto"/>
                  <w:sz w:val="20"/>
                </w:rPr>
                <w:t>20/1274r5</w:t>
              </w:r>
            </w:hyperlink>
            <w:r w:rsidR="007821B6" w:rsidRPr="00850822">
              <w:rPr>
                <w:sz w:val="20"/>
              </w:rPr>
              <w:t>, 09/21/2020</w:t>
            </w:r>
          </w:p>
          <w:p w14:paraId="71799BDD" w14:textId="77777777" w:rsidR="007821B6" w:rsidRPr="00850822" w:rsidRDefault="007821B6" w:rsidP="00112124">
            <w:pPr>
              <w:rPr>
                <w:sz w:val="20"/>
              </w:rPr>
            </w:pPr>
          </w:p>
          <w:p w14:paraId="2E2FA55C" w14:textId="25C13BD4" w:rsidR="00DF310D" w:rsidRPr="00850822" w:rsidRDefault="00B40CF3" w:rsidP="00652040">
            <w:pPr>
              <w:rPr>
                <w:sz w:val="20"/>
              </w:rPr>
            </w:pPr>
            <w:r w:rsidRPr="00850822">
              <w:rPr>
                <w:sz w:val="20"/>
              </w:rPr>
              <w:t>Visio file</w:t>
            </w:r>
            <w:r w:rsidR="00DF310D" w:rsidRPr="00850822">
              <w:rPr>
                <w:sz w:val="20"/>
              </w:rPr>
              <w:t>:</w:t>
            </w:r>
            <w:r w:rsidRPr="00850822">
              <w:rPr>
                <w:sz w:val="20"/>
              </w:rPr>
              <w:t xml:space="preserve"> </w:t>
            </w:r>
          </w:p>
          <w:p w14:paraId="4569FB6A" w14:textId="74E78DD1" w:rsidR="00B40CF3" w:rsidRPr="00850822" w:rsidRDefault="00857A72" w:rsidP="00652040">
            <w:pPr>
              <w:rPr>
                <w:sz w:val="20"/>
              </w:rPr>
            </w:pPr>
            <w:hyperlink r:id="rId449" w:history="1">
              <w:r w:rsidR="00B40CF3" w:rsidRPr="00850822">
                <w:rPr>
                  <w:rStyle w:val="Hyperlink"/>
                  <w:color w:val="auto"/>
                  <w:sz w:val="20"/>
                </w:rPr>
                <w:t>20/1288r0</w:t>
              </w:r>
            </w:hyperlink>
            <w:r w:rsidR="00B40CF3" w:rsidRPr="00850822">
              <w:rPr>
                <w:sz w:val="20"/>
              </w:rPr>
              <w:t xml:space="preserve">, </w:t>
            </w:r>
            <w:r w:rsidR="00652040" w:rsidRPr="00850822">
              <w:rPr>
                <w:sz w:val="20"/>
              </w:rPr>
              <w:t>08/24/</w:t>
            </w:r>
            <w:r w:rsidR="00B40CF3" w:rsidRPr="00850822">
              <w:rPr>
                <w:sz w:val="20"/>
              </w:rPr>
              <w:t>2020</w:t>
            </w:r>
          </w:p>
          <w:p w14:paraId="7507104D" w14:textId="02E11178" w:rsidR="005C45A2" w:rsidRPr="00850822" w:rsidRDefault="00857A72" w:rsidP="00652040">
            <w:pPr>
              <w:rPr>
                <w:sz w:val="20"/>
              </w:rPr>
            </w:pPr>
            <w:hyperlink r:id="rId450" w:history="1">
              <w:r w:rsidR="005C45A2" w:rsidRPr="00850822">
                <w:rPr>
                  <w:rStyle w:val="Hyperlink"/>
                  <w:color w:val="auto"/>
                  <w:sz w:val="20"/>
                </w:rPr>
                <w:t>20/1288r1</w:t>
              </w:r>
            </w:hyperlink>
            <w:r w:rsidR="005C45A2" w:rsidRPr="00850822">
              <w:rPr>
                <w:sz w:val="20"/>
              </w:rPr>
              <w:t>, 09/14/2020</w:t>
            </w:r>
          </w:p>
          <w:p w14:paraId="386C87F1" w14:textId="010438D4" w:rsidR="00FA3B4C" w:rsidRPr="00850822" w:rsidRDefault="00857A72" w:rsidP="00652040">
            <w:pPr>
              <w:rPr>
                <w:sz w:val="20"/>
              </w:rPr>
            </w:pPr>
            <w:hyperlink r:id="rId451" w:history="1">
              <w:r w:rsidR="00FA3B4C" w:rsidRPr="00850822">
                <w:rPr>
                  <w:rStyle w:val="Hyperlink"/>
                  <w:color w:val="auto"/>
                  <w:sz w:val="20"/>
                </w:rPr>
                <w:t>20/1288r2</w:t>
              </w:r>
            </w:hyperlink>
            <w:r w:rsidR="00FA3B4C" w:rsidRPr="00850822">
              <w:rPr>
                <w:sz w:val="20"/>
              </w:rPr>
              <w:t>, 09/21/2020</w:t>
            </w:r>
          </w:p>
          <w:p w14:paraId="0DDEE176" w14:textId="77777777" w:rsidR="00652040" w:rsidRPr="00850822" w:rsidRDefault="00652040" w:rsidP="00652040">
            <w:pPr>
              <w:rPr>
                <w:sz w:val="20"/>
              </w:rPr>
            </w:pPr>
          </w:p>
          <w:p w14:paraId="3A7C1813" w14:textId="77777777" w:rsidR="00652040" w:rsidRPr="00850822" w:rsidRDefault="00652040" w:rsidP="00652040">
            <w:pPr>
              <w:rPr>
                <w:sz w:val="20"/>
              </w:rPr>
            </w:pPr>
            <w:r w:rsidRPr="00850822">
              <w:rPr>
                <w:sz w:val="20"/>
              </w:rPr>
              <w:t>Presented:</w:t>
            </w:r>
          </w:p>
          <w:p w14:paraId="388759B2" w14:textId="77777777" w:rsidR="00B36EA7" w:rsidRPr="00850822" w:rsidRDefault="00857A72" w:rsidP="00B36EA7">
            <w:pPr>
              <w:rPr>
                <w:sz w:val="20"/>
              </w:rPr>
            </w:pPr>
            <w:hyperlink r:id="rId452" w:history="1">
              <w:r w:rsidR="00B36EA7" w:rsidRPr="00850822">
                <w:rPr>
                  <w:rStyle w:val="Hyperlink"/>
                  <w:color w:val="auto"/>
                  <w:sz w:val="20"/>
                </w:rPr>
                <w:t>20/1274r5</w:t>
              </w:r>
            </w:hyperlink>
            <w:r w:rsidR="00B36EA7" w:rsidRPr="00850822">
              <w:rPr>
                <w:sz w:val="20"/>
              </w:rPr>
              <w:t>, 09/21/2020</w:t>
            </w:r>
          </w:p>
          <w:p w14:paraId="45B4712F" w14:textId="77777777" w:rsidR="00652040" w:rsidRPr="00850822" w:rsidRDefault="00652040" w:rsidP="00652040">
            <w:pPr>
              <w:rPr>
                <w:sz w:val="20"/>
              </w:rPr>
            </w:pPr>
          </w:p>
          <w:p w14:paraId="36670193" w14:textId="77777777" w:rsidR="00652040" w:rsidRPr="00850822" w:rsidRDefault="00652040" w:rsidP="00652040">
            <w:pPr>
              <w:rPr>
                <w:sz w:val="20"/>
              </w:rPr>
            </w:pPr>
            <w:r w:rsidRPr="00850822">
              <w:rPr>
                <w:sz w:val="20"/>
              </w:rPr>
              <w:t>Straw Polled:</w:t>
            </w:r>
          </w:p>
          <w:p w14:paraId="11A4852A" w14:textId="288BCDEF" w:rsidR="00652040" w:rsidRPr="00850822" w:rsidRDefault="00652040" w:rsidP="00652040">
            <w:pPr>
              <w:rPr>
                <w:sz w:val="20"/>
              </w:rPr>
            </w:pPr>
          </w:p>
        </w:tc>
        <w:tc>
          <w:tcPr>
            <w:tcW w:w="2212"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3A2C48">
        <w:trPr>
          <w:trHeight w:val="257"/>
        </w:trPr>
        <w:tc>
          <w:tcPr>
            <w:tcW w:w="1274" w:type="dxa"/>
            <w:gridSpan w:val="2"/>
          </w:tcPr>
          <w:p w14:paraId="640D677A" w14:textId="615D6C5D" w:rsidR="00E7555D" w:rsidRPr="00FE5AC0" w:rsidRDefault="00E7555D" w:rsidP="00112124">
            <w:pPr>
              <w:rPr>
                <w:color w:val="00B050"/>
                <w:sz w:val="20"/>
              </w:rPr>
            </w:pPr>
            <w:r>
              <w:rPr>
                <w:color w:val="00B050"/>
                <w:sz w:val="20"/>
              </w:rPr>
              <w:t>MAC</w:t>
            </w:r>
          </w:p>
        </w:tc>
        <w:tc>
          <w:tcPr>
            <w:tcW w:w="1968" w:type="dxa"/>
            <w:gridSpan w:val="2"/>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850822" w:rsidRDefault="00652040" w:rsidP="00112124">
            <w:pPr>
              <w:rPr>
                <w:sz w:val="20"/>
              </w:rPr>
            </w:pPr>
            <w:r w:rsidRPr="00850822">
              <w:rPr>
                <w:sz w:val="20"/>
              </w:rPr>
              <w:t>Uploaded:</w:t>
            </w:r>
          </w:p>
          <w:p w14:paraId="6784B3F9" w14:textId="3C1F8A92" w:rsidR="00480FF1" w:rsidRPr="00850822" w:rsidRDefault="00857A72" w:rsidP="00112124">
            <w:pPr>
              <w:rPr>
                <w:sz w:val="20"/>
              </w:rPr>
            </w:pPr>
            <w:hyperlink r:id="rId453" w:history="1">
              <w:r w:rsidR="00480FF1" w:rsidRPr="00850822">
                <w:rPr>
                  <w:rStyle w:val="Hyperlink"/>
                  <w:color w:val="auto"/>
                  <w:sz w:val="20"/>
                </w:rPr>
                <w:t>20/1333r0</w:t>
              </w:r>
            </w:hyperlink>
            <w:r w:rsidR="00480FF1" w:rsidRPr="00850822">
              <w:rPr>
                <w:sz w:val="20"/>
              </w:rPr>
              <w:t>, 09/07/2020</w:t>
            </w:r>
          </w:p>
          <w:p w14:paraId="58ECBA09" w14:textId="5CF7C677" w:rsidR="00717B92" w:rsidRPr="00850822" w:rsidRDefault="00857A72" w:rsidP="00112124">
            <w:pPr>
              <w:rPr>
                <w:sz w:val="20"/>
              </w:rPr>
            </w:pPr>
            <w:hyperlink r:id="rId454" w:history="1">
              <w:r w:rsidR="00717B92" w:rsidRPr="00850822">
                <w:rPr>
                  <w:rStyle w:val="Hyperlink"/>
                  <w:color w:val="auto"/>
                  <w:sz w:val="20"/>
                </w:rPr>
                <w:t>20/1333r1</w:t>
              </w:r>
            </w:hyperlink>
            <w:r w:rsidR="00717B92" w:rsidRPr="00850822">
              <w:rPr>
                <w:sz w:val="20"/>
              </w:rPr>
              <w:t>, 09/09/2020</w:t>
            </w:r>
          </w:p>
          <w:p w14:paraId="605A3F8C" w14:textId="77777777" w:rsidR="00652040" w:rsidRPr="00850822" w:rsidRDefault="00652040" w:rsidP="00112124">
            <w:pPr>
              <w:rPr>
                <w:sz w:val="20"/>
              </w:rPr>
            </w:pPr>
          </w:p>
          <w:p w14:paraId="0144C8DC" w14:textId="77777777" w:rsidR="00652040" w:rsidRPr="00850822" w:rsidRDefault="00652040" w:rsidP="00652040">
            <w:pPr>
              <w:rPr>
                <w:sz w:val="20"/>
              </w:rPr>
            </w:pPr>
            <w:r w:rsidRPr="00850822">
              <w:rPr>
                <w:sz w:val="20"/>
              </w:rPr>
              <w:t>Presented:</w:t>
            </w:r>
          </w:p>
          <w:p w14:paraId="2D5FF956" w14:textId="7157D45E" w:rsidR="00CF20D0" w:rsidRPr="00850822" w:rsidRDefault="00857A72" w:rsidP="00CF20D0">
            <w:pPr>
              <w:rPr>
                <w:sz w:val="20"/>
              </w:rPr>
            </w:pPr>
            <w:hyperlink r:id="rId455" w:history="1">
              <w:r w:rsidR="00CF20D0" w:rsidRPr="00850822">
                <w:rPr>
                  <w:rStyle w:val="Hyperlink"/>
                  <w:color w:val="auto"/>
                  <w:sz w:val="20"/>
                </w:rPr>
                <w:t>20/1333r1</w:t>
              </w:r>
            </w:hyperlink>
            <w:r w:rsidR="00CF20D0" w:rsidRPr="00850822">
              <w:rPr>
                <w:sz w:val="20"/>
              </w:rPr>
              <w:t>, 09/21/2020</w:t>
            </w:r>
          </w:p>
          <w:p w14:paraId="46DA6215" w14:textId="77777777" w:rsidR="00652040" w:rsidRPr="00850822" w:rsidRDefault="00652040" w:rsidP="00652040">
            <w:pPr>
              <w:rPr>
                <w:sz w:val="20"/>
              </w:rPr>
            </w:pPr>
          </w:p>
          <w:p w14:paraId="42F1A861" w14:textId="77777777" w:rsidR="00652040" w:rsidRPr="00850822" w:rsidRDefault="00652040" w:rsidP="00652040">
            <w:pPr>
              <w:rPr>
                <w:sz w:val="20"/>
              </w:rPr>
            </w:pPr>
            <w:r w:rsidRPr="00850822">
              <w:rPr>
                <w:sz w:val="20"/>
              </w:rPr>
              <w:t>Straw Polled:</w:t>
            </w:r>
          </w:p>
          <w:p w14:paraId="51904965" w14:textId="77777777" w:rsidR="00652040" w:rsidRPr="00850822" w:rsidRDefault="00652040" w:rsidP="00112124">
            <w:pPr>
              <w:rPr>
                <w:sz w:val="20"/>
              </w:rPr>
            </w:pP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3A2C48">
        <w:trPr>
          <w:trHeight w:val="257"/>
        </w:trPr>
        <w:tc>
          <w:tcPr>
            <w:tcW w:w="1274" w:type="dxa"/>
            <w:gridSpan w:val="2"/>
          </w:tcPr>
          <w:p w14:paraId="5C6FF160" w14:textId="2454B2C0" w:rsidR="00E7555D" w:rsidRPr="00FE5AC0" w:rsidRDefault="00E7555D" w:rsidP="00112124">
            <w:pPr>
              <w:rPr>
                <w:color w:val="00B050"/>
                <w:sz w:val="20"/>
              </w:rPr>
            </w:pPr>
            <w:r w:rsidRPr="00FE5AC0">
              <w:rPr>
                <w:color w:val="00B050"/>
                <w:sz w:val="20"/>
              </w:rPr>
              <w:t xml:space="preserve">MAC </w:t>
            </w:r>
          </w:p>
        </w:tc>
        <w:tc>
          <w:tcPr>
            <w:tcW w:w="1968" w:type="dxa"/>
            <w:gridSpan w:val="2"/>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62"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06"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E74230" w:rsidRDefault="00E7555D" w:rsidP="00112124">
            <w:pPr>
              <w:rPr>
                <w:color w:val="00B050"/>
                <w:sz w:val="20"/>
              </w:rPr>
            </w:pPr>
            <w:r w:rsidRPr="00E74230">
              <w:rPr>
                <w:color w:val="00B050"/>
                <w:sz w:val="20"/>
              </w:rPr>
              <w:t>R1</w:t>
            </w:r>
          </w:p>
        </w:tc>
        <w:tc>
          <w:tcPr>
            <w:tcW w:w="2344" w:type="dxa"/>
          </w:tcPr>
          <w:p w14:paraId="4FB6C042" w14:textId="77777777" w:rsidR="00652040" w:rsidRPr="00850822" w:rsidRDefault="00652040" w:rsidP="00652040">
            <w:pPr>
              <w:rPr>
                <w:sz w:val="20"/>
              </w:rPr>
            </w:pPr>
            <w:r w:rsidRPr="00850822">
              <w:rPr>
                <w:sz w:val="20"/>
              </w:rPr>
              <w:t>Uploaded:</w:t>
            </w:r>
          </w:p>
          <w:p w14:paraId="30FA7979" w14:textId="77777777" w:rsidR="00652040" w:rsidRPr="00850822" w:rsidRDefault="00652040" w:rsidP="00652040">
            <w:pPr>
              <w:rPr>
                <w:sz w:val="20"/>
              </w:rPr>
            </w:pPr>
          </w:p>
          <w:p w14:paraId="1412D41A" w14:textId="77777777" w:rsidR="00652040" w:rsidRPr="00850822" w:rsidRDefault="00652040" w:rsidP="00652040">
            <w:pPr>
              <w:rPr>
                <w:sz w:val="20"/>
              </w:rPr>
            </w:pPr>
            <w:r w:rsidRPr="00850822">
              <w:rPr>
                <w:sz w:val="20"/>
              </w:rPr>
              <w:t>Presented:</w:t>
            </w:r>
          </w:p>
          <w:p w14:paraId="315FA550" w14:textId="77777777" w:rsidR="00652040" w:rsidRPr="00850822" w:rsidRDefault="00652040" w:rsidP="00652040">
            <w:pPr>
              <w:rPr>
                <w:sz w:val="20"/>
              </w:rPr>
            </w:pPr>
          </w:p>
          <w:p w14:paraId="3D55CCEC" w14:textId="77777777" w:rsidR="00652040" w:rsidRPr="00850822" w:rsidRDefault="00652040" w:rsidP="00652040">
            <w:pPr>
              <w:rPr>
                <w:sz w:val="20"/>
              </w:rPr>
            </w:pPr>
            <w:r w:rsidRPr="00850822">
              <w:rPr>
                <w:sz w:val="20"/>
              </w:rPr>
              <w:t>Straw Polled:</w:t>
            </w:r>
          </w:p>
          <w:p w14:paraId="238E8852" w14:textId="77777777" w:rsidR="00E7555D" w:rsidRPr="00850822" w:rsidRDefault="00E7555D" w:rsidP="00112124">
            <w:pPr>
              <w:rPr>
                <w:sz w:val="20"/>
              </w:rPr>
            </w:pPr>
          </w:p>
        </w:tc>
        <w:tc>
          <w:tcPr>
            <w:tcW w:w="2212"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proofErr w:type="gramStart"/>
            <w:r w:rsidRPr="00E74230">
              <w:rPr>
                <w:color w:val="00B050"/>
                <w:sz w:val="20"/>
              </w:rPr>
              <w:t>but</w:t>
            </w:r>
            <w:proofErr w:type="gramEnd"/>
            <w:r w:rsidRPr="00E74230">
              <w:rPr>
                <w:color w:val="00B050"/>
                <w:sz w:val="20"/>
              </w:rPr>
              <w:t xml:space="preserve"> Motion 115, #SP63 and Motion 115, #SP64 are related.</w:t>
            </w:r>
          </w:p>
        </w:tc>
      </w:tr>
      <w:tr w:rsidR="00E7555D" w14:paraId="3EF55FAB" w14:textId="77777777" w:rsidTr="003A2C48">
        <w:trPr>
          <w:trHeight w:val="257"/>
        </w:trPr>
        <w:tc>
          <w:tcPr>
            <w:tcW w:w="1274" w:type="dxa"/>
            <w:gridSpan w:val="2"/>
          </w:tcPr>
          <w:p w14:paraId="5F21C494" w14:textId="77777777" w:rsidR="00E7555D" w:rsidRPr="00FE5AC0" w:rsidRDefault="00E7555D" w:rsidP="00112124">
            <w:pPr>
              <w:rPr>
                <w:color w:val="00B050"/>
                <w:sz w:val="20"/>
              </w:rPr>
            </w:pPr>
            <w:r w:rsidRPr="00FE5AC0">
              <w:rPr>
                <w:color w:val="00B050"/>
                <w:sz w:val="20"/>
              </w:rPr>
              <w:t>MAC</w:t>
            </w:r>
          </w:p>
        </w:tc>
        <w:tc>
          <w:tcPr>
            <w:tcW w:w="1968" w:type="dxa"/>
            <w:gridSpan w:val="2"/>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456"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857A72" w:rsidP="00112124">
            <w:pPr>
              <w:rPr>
                <w:sz w:val="20"/>
              </w:rPr>
            </w:pPr>
            <w:hyperlink r:id="rId457"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857A72" w:rsidP="00652040">
            <w:pPr>
              <w:rPr>
                <w:sz w:val="20"/>
              </w:rPr>
            </w:pPr>
            <w:hyperlink r:id="rId458" w:history="1">
              <w:r w:rsidR="00970655" w:rsidRPr="00850822">
                <w:rPr>
                  <w:rStyle w:val="Hyperlink"/>
                  <w:color w:val="auto"/>
                  <w:sz w:val="20"/>
                </w:rPr>
                <w:t>20/1285r0</w:t>
              </w:r>
            </w:hyperlink>
            <w:r w:rsidR="00970655" w:rsidRPr="00850822">
              <w:rPr>
                <w:sz w:val="20"/>
              </w:rPr>
              <w:t xml:space="preserve"> and </w:t>
            </w:r>
            <w:hyperlink r:id="rId459"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lastRenderedPageBreak/>
              <w:t>Presented:</w:t>
            </w:r>
          </w:p>
          <w:p w14:paraId="098EAE61" w14:textId="3D63A6FD" w:rsidR="00BD08EA" w:rsidRPr="00850822" w:rsidRDefault="00857A72" w:rsidP="00652040">
            <w:pPr>
              <w:rPr>
                <w:sz w:val="20"/>
              </w:rPr>
            </w:pPr>
            <w:hyperlink r:id="rId460"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857A72" w:rsidP="00467A40">
            <w:pPr>
              <w:rPr>
                <w:sz w:val="20"/>
              </w:rPr>
            </w:pPr>
            <w:hyperlink r:id="rId461"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857A72" w:rsidP="00467A40">
            <w:pPr>
              <w:rPr>
                <w:sz w:val="20"/>
              </w:rPr>
            </w:pPr>
            <w:hyperlink r:id="rId462"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3A2C48">
        <w:trPr>
          <w:trHeight w:val="257"/>
        </w:trPr>
        <w:tc>
          <w:tcPr>
            <w:tcW w:w="1274" w:type="dxa"/>
            <w:gridSpan w:val="2"/>
          </w:tcPr>
          <w:p w14:paraId="4710DF07" w14:textId="3D4AB09B" w:rsidR="00E7555D" w:rsidRPr="00FE5AC0" w:rsidRDefault="00E7555D" w:rsidP="00112124">
            <w:pPr>
              <w:rPr>
                <w:color w:val="00B050"/>
                <w:sz w:val="20"/>
              </w:rPr>
            </w:pPr>
            <w:r w:rsidRPr="00FE5AC0">
              <w:rPr>
                <w:color w:val="00B050"/>
                <w:sz w:val="20"/>
              </w:rPr>
              <w:t>MAC</w:t>
            </w:r>
          </w:p>
        </w:tc>
        <w:tc>
          <w:tcPr>
            <w:tcW w:w="1968" w:type="dxa"/>
            <w:gridSpan w:val="2"/>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857A72" w:rsidP="00112124">
            <w:pPr>
              <w:rPr>
                <w:sz w:val="20"/>
              </w:rPr>
            </w:pPr>
            <w:hyperlink r:id="rId463"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857A72" w:rsidP="00112124">
            <w:pPr>
              <w:rPr>
                <w:sz w:val="20"/>
              </w:rPr>
            </w:pPr>
            <w:hyperlink r:id="rId464"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857A72" w:rsidP="00F856D0">
            <w:pPr>
              <w:rPr>
                <w:sz w:val="20"/>
              </w:rPr>
            </w:pPr>
            <w:hyperlink r:id="rId465"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857A72" w:rsidP="00467A40">
            <w:pPr>
              <w:rPr>
                <w:sz w:val="20"/>
              </w:rPr>
            </w:pPr>
            <w:hyperlink r:id="rId466"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857A72" w:rsidP="00112124">
            <w:pPr>
              <w:rPr>
                <w:sz w:val="20"/>
              </w:rPr>
            </w:pPr>
            <w:hyperlink r:id="rId467"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3A2C48">
        <w:trPr>
          <w:trHeight w:val="257"/>
        </w:trPr>
        <w:tc>
          <w:tcPr>
            <w:tcW w:w="1274" w:type="dxa"/>
            <w:gridSpan w:val="2"/>
          </w:tcPr>
          <w:p w14:paraId="2FA1DF96" w14:textId="60DD725C" w:rsidR="00CD3DEF" w:rsidRPr="00336498" w:rsidRDefault="00CD3DEF" w:rsidP="00112124">
            <w:pPr>
              <w:rPr>
                <w:color w:val="00B050"/>
                <w:sz w:val="20"/>
              </w:rPr>
            </w:pPr>
            <w:r w:rsidRPr="00336498">
              <w:rPr>
                <w:color w:val="00B050"/>
                <w:sz w:val="20"/>
              </w:rPr>
              <w:t>MAC</w:t>
            </w:r>
          </w:p>
        </w:tc>
        <w:tc>
          <w:tcPr>
            <w:tcW w:w="1968" w:type="dxa"/>
            <w:gridSpan w:val="2"/>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857A72" w:rsidP="00CD3DEF">
            <w:pPr>
              <w:rPr>
                <w:sz w:val="20"/>
              </w:rPr>
            </w:pPr>
            <w:hyperlink r:id="rId468" w:history="1">
              <w:r w:rsidR="00D93C5E" w:rsidRPr="00850822">
                <w:rPr>
                  <w:rStyle w:val="Hyperlink"/>
                  <w:color w:val="auto"/>
                  <w:sz w:val="20"/>
                </w:rPr>
                <w:t>20/1440r0</w:t>
              </w:r>
            </w:hyperlink>
            <w:r w:rsidR="00D93C5E" w:rsidRPr="00850822">
              <w:rPr>
                <w:sz w:val="20"/>
              </w:rPr>
              <w:t>, 09/09/2020</w:t>
            </w:r>
          </w:p>
          <w:p w14:paraId="31DE1D2A" w14:textId="6CF08BD6" w:rsidR="00BE40B1" w:rsidRPr="00850822" w:rsidRDefault="00857A72" w:rsidP="00CD3DEF">
            <w:pPr>
              <w:rPr>
                <w:sz w:val="20"/>
              </w:rPr>
            </w:pPr>
            <w:hyperlink r:id="rId469" w:history="1">
              <w:r w:rsidR="00BE40B1" w:rsidRPr="00850822">
                <w:rPr>
                  <w:rStyle w:val="Hyperlink"/>
                  <w:color w:val="auto"/>
                  <w:sz w:val="20"/>
                </w:rPr>
                <w:t>20/1440r1</w:t>
              </w:r>
            </w:hyperlink>
            <w:r w:rsidR="00BE40B1" w:rsidRPr="00850822">
              <w:rPr>
                <w:sz w:val="20"/>
              </w:rPr>
              <w:t>, 09/11/2020</w:t>
            </w:r>
          </w:p>
          <w:p w14:paraId="58C0F5EB" w14:textId="469D3BA7" w:rsidR="007E0919" w:rsidRDefault="00857A72" w:rsidP="00CD3DEF">
            <w:pPr>
              <w:rPr>
                <w:ins w:id="12" w:author="Edward Au" w:date="2020-09-22T22:27:00Z"/>
                <w:sz w:val="20"/>
              </w:rPr>
            </w:pPr>
            <w:hyperlink r:id="rId470" w:history="1">
              <w:r w:rsidR="007E0919" w:rsidRPr="00850822">
                <w:rPr>
                  <w:rStyle w:val="Hyperlink"/>
                  <w:color w:val="auto"/>
                  <w:sz w:val="20"/>
                </w:rPr>
                <w:t>20/1440r2</w:t>
              </w:r>
            </w:hyperlink>
            <w:r w:rsidR="007E0919" w:rsidRPr="00850822">
              <w:rPr>
                <w:sz w:val="20"/>
              </w:rPr>
              <w:t>, 09/14/2020</w:t>
            </w:r>
          </w:p>
          <w:p w14:paraId="0EEC9428" w14:textId="3D93771D" w:rsidR="00A804EC" w:rsidRPr="00850822" w:rsidRDefault="00A804EC" w:rsidP="00CD3DEF">
            <w:pPr>
              <w:rPr>
                <w:sz w:val="20"/>
              </w:rPr>
            </w:pPr>
            <w:ins w:id="13" w:author="Edward Au" w:date="2020-09-22T22:27:00Z">
              <w:r>
                <w:rPr>
                  <w:sz w:val="20"/>
                </w:rPr>
                <w:fldChar w:fldCharType="begin"/>
              </w:r>
              <w:r>
                <w:rPr>
                  <w:sz w:val="20"/>
                </w:rPr>
                <w:instrText xml:space="preserve"> HYPERLINK "https://mentor.ieee.org/802.11/dcn/20/11-20-1440-03-00be-pdt-mac-mlo-enhanced-multi-link-operation-mode.docx" </w:instrText>
              </w:r>
              <w:r>
                <w:rPr>
                  <w:sz w:val="20"/>
                </w:rPr>
              </w:r>
              <w:r>
                <w:rPr>
                  <w:sz w:val="20"/>
                </w:rPr>
                <w:fldChar w:fldCharType="separate"/>
              </w:r>
              <w:r w:rsidRPr="00A804EC">
                <w:rPr>
                  <w:rStyle w:val="Hyperlink"/>
                  <w:sz w:val="20"/>
                </w:rPr>
                <w:t>20/1440r3</w:t>
              </w:r>
              <w:r>
                <w:rPr>
                  <w:sz w:val="20"/>
                </w:rPr>
                <w:fldChar w:fldCharType="end"/>
              </w:r>
              <w:r>
                <w:rPr>
                  <w:sz w:val="20"/>
                </w:rPr>
                <w:t>, 09/22/2020</w:t>
              </w:r>
            </w:ins>
          </w:p>
          <w:p w14:paraId="32AD939B" w14:textId="77777777" w:rsidR="00CD3DEF" w:rsidRPr="00850822" w:rsidRDefault="00CD3DEF" w:rsidP="00CD3DEF">
            <w:pPr>
              <w:rPr>
                <w:sz w:val="20"/>
              </w:rPr>
            </w:pPr>
          </w:p>
          <w:p w14:paraId="480482A4" w14:textId="77777777" w:rsidR="00CD3DEF" w:rsidRPr="00850822" w:rsidRDefault="00CD3DEF" w:rsidP="00CD3DEF">
            <w:pPr>
              <w:rPr>
                <w:sz w:val="20"/>
              </w:rPr>
            </w:pPr>
            <w:r w:rsidRPr="00850822">
              <w:rPr>
                <w:sz w:val="20"/>
              </w:rPr>
              <w:t>Presented:</w:t>
            </w:r>
          </w:p>
          <w:p w14:paraId="7014A58B" w14:textId="77777777" w:rsidR="00CD3DEF" w:rsidRPr="00850822" w:rsidRDefault="00CD3DEF" w:rsidP="00CD3DEF">
            <w:pPr>
              <w:rPr>
                <w:sz w:val="20"/>
              </w:rPr>
            </w:pPr>
          </w:p>
          <w:p w14:paraId="631FA8C6" w14:textId="77777777" w:rsidR="00CD3DEF" w:rsidRPr="00850822" w:rsidRDefault="00CD3DEF" w:rsidP="00CD3DEF">
            <w:pPr>
              <w:rPr>
                <w:sz w:val="20"/>
              </w:rPr>
            </w:pPr>
            <w:r w:rsidRPr="00850822">
              <w:rPr>
                <w:sz w:val="20"/>
              </w:rPr>
              <w:t>Straw Polled:</w:t>
            </w:r>
          </w:p>
          <w:p w14:paraId="5580136B" w14:textId="77777777" w:rsidR="00CD3DEF" w:rsidRPr="00850822" w:rsidRDefault="00CD3DEF" w:rsidP="002A52F7">
            <w:pPr>
              <w:rPr>
                <w:sz w:val="20"/>
              </w:rPr>
            </w:pPr>
          </w:p>
        </w:tc>
        <w:tc>
          <w:tcPr>
            <w:tcW w:w="2212" w:type="dxa"/>
          </w:tcPr>
          <w:p w14:paraId="2D75C1C5" w14:textId="1BECF9A1" w:rsidR="00CD3DEF" w:rsidRPr="00336498" w:rsidRDefault="00CD3DEF" w:rsidP="00112124">
            <w:pPr>
              <w:rPr>
                <w:sz w:val="20"/>
              </w:rPr>
            </w:pPr>
            <w:r w:rsidRPr="00336498">
              <w:rPr>
                <w:color w:val="00B050"/>
                <w:sz w:val="20"/>
              </w:rPr>
              <w:t>Motion #124, #SP</w:t>
            </w:r>
            <w:r w:rsidR="007F7FB1" w:rsidRPr="00336498">
              <w:rPr>
                <w:color w:val="00B050"/>
                <w:sz w:val="20"/>
              </w:rPr>
              <w:t>1</w:t>
            </w:r>
            <w:r w:rsidRPr="00336498">
              <w:rPr>
                <w:color w:val="00B050"/>
                <w:sz w:val="20"/>
              </w:rPr>
              <w:t>87</w:t>
            </w:r>
          </w:p>
        </w:tc>
      </w:tr>
      <w:tr w:rsidR="002A52F7" w14:paraId="6488DED5" w14:textId="77777777" w:rsidTr="003A2C48">
        <w:trPr>
          <w:trHeight w:val="257"/>
        </w:trPr>
        <w:tc>
          <w:tcPr>
            <w:tcW w:w="1274" w:type="dxa"/>
            <w:gridSpan w:val="2"/>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gridSpan w:val="2"/>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850822" w:rsidRDefault="002A52F7" w:rsidP="002A52F7">
            <w:pPr>
              <w:rPr>
                <w:sz w:val="20"/>
              </w:rPr>
            </w:pPr>
            <w:r w:rsidRPr="00850822">
              <w:rPr>
                <w:sz w:val="20"/>
              </w:rPr>
              <w:t>Uploaded:</w:t>
            </w:r>
          </w:p>
          <w:p w14:paraId="02004A26" w14:textId="116798C0" w:rsidR="005A1719" w:rsidRPr="00850822" w:rsidRDefault="00857A72" w:rsidP="002A52F7">
            <w:pPr>
              <w:rPr>
                <w:sz w:val="20"/>
              </w:rPr>
            </w:pPr>
            <w:hyperlink r:id="rId471" w:history="1">
              <w:r w:rsidR="005A1719" w:rsidRPr="00850822">
                <w:rPr>
                  <w:rStyle w:val="Hyperlink"/>
                  <w:color w:val="auto"/>
                  <w:sz w:val="20"/>
                </w:rPr>
                <w:t>20/1407r0</w:t>
              </w:r>
            </w:hyperlink>
            <w:r w:rsidR="005A1719" w:rsidRPr="00850822">
              <w:rPr>
                <w:sz w:val="20"/>
              </w:rPr>
              <w:t>, 09/06/2020</w:t>
            </w:r>
          </w:p>
          <w:p w14:paraId="7623A03F" w14:textId="7AC7EDA1" w:rsidR="00E75D66" w:rsidRPr="00850822" w:rsidRDefault="00857A72" w:rsidP="002A52F7">
            <w:pPr>
              <w:rPr>
                <w:sz w:val="20"/>
              </w:rPr>
            </w:pPr>
            <w:hyperlink r:id="rId472" w:history="1">
              <w:r w:rsidR="00E75D66" w:rsidRPr="00850822">
                <w:rPr>
                  <w:rStyle w:val="Hyperlink"/>
                  <w:color w:val="auto"/>
                  <w:sz w:val="20"/>
                </w:rPr>
                <w:t>20/1407r1</w:t>
              </w:r>
            </w:hyperlink>
            <w:r w:rsidR="00E75D66" w:rsidRPr="00850822">
              <w:rPr>
                <w:sz w:val="20"/>
              </w:rPr>
              <w:t>, 09/08/2020</w:t>
            </w:r>
          </w:p>
          <w:p w14:paraId="4884ECCB" w14:textId="4D13404D" w:rsidR="000903E5" w:rsidRPr="00850822" w:rsidRDefault="00857A72" w:rsidP="002A52F7">
            <w:pPr>
              <w:rPr>
                <w:sz w:val="20"/>
              </w:rPr>
            </w:pPr>
            <w:hyperlink r:id="rId473" w:history="1">
              <w:r w:rsidR="000903E5" w:rsidRPr="00850822">
                <w:rPr>
                  <w:rStyle w:val="Hyperlink"/>
                  <w:color w:val="auto"/>
                  <w:sz w:val="20"/>
                </w:rPr>
                <w:t>20/1407r2</w:t>
              </w:r>
            </w:hyperlink>
            <w:r w:rsidR="000903E5" w:rsidRPr="00850822">
              <w:rPr>
                <w:sz w:val="20"/>
              </w:rPr>
              <w:t>, 09/09/2020</w:t>
            </w:r>
          </w:p>
          <w:p w14:paraId="46CAA7D6" w14:textId="16554731" w:rsidR="002A52F7" w:rsidRPr="00850822" w:rsidRDefault="00857A72" w:rsidP="002A52F7">
            <w:pPr>
              <w:rPr>
                <w:sz w:val="20"/>
              </w:rPr>
            </w:pPr>
            <w:hyperlink r:id="rId474" w:history="1">
              <w:r w:rsidR="008F4633" w:rsidRPr="00850822">
                <w:rPr>
                  <w:rStyle w:val="Hyperlink"/>
                  <w:color w:val="auto"/>
                  <w:sz w:val="20"/>
                </w:rPr>
                <w:t>20/1407r3</w:t>
              </w:r>
            </w:hyperlink>
            <w:r w:rsidR="008F4633" w:rsidRPr="00850822">
              <w:rPr>
                <w:sz w:val="20"/>
              </w:rPr>
              <w:t>, 09/10/2020</w:t>
            </w:r>
          </w:p>
          <w:p w14:paraId="715B5CDE" w14:textId="60BFE598" w:rsidR="00BB3178" w:rsidRPr="00850822" w:rsidRDefault="00857A72" w:rsidP="002A52F7">
            <w:pPr>
              <w:rPr>
                <w:sz w:val="20"/>
              </w:rPr>
            </w:pPr>
            <w:hyperlink r:id="rId475" w:history="1">
              <w:r w:rsidR="00BB3178" w:rsidRPr="00850822">
                <w:rPr>
                  <w:rStyle w:val="Hyperlink"/>
                  <w:color w:val="auto"/>
                  <w:sz w:val="20"/>
                </w:rPr>
                <w:t>20/1407r4</w:t>
              </w:r>
            </w:hyperlink>
            <w:r w:rsidR="00BB3178" w:rsidRPr="00850822">
              <w:rPr>
                <w:sz w:val="20"/>
              </w:rPr>
              <w:t>, 09/16/2020</w:t>
            </w:r>
          </w:p>
          <w:p w14:paraId="02EECCD5" w14:textId="4C198D69" w:rsidR="00406F60" w:rsidRPr="00850822" w:rsidRDefault="00857A72" w:rsidP="002A52F7">
            <w:pPr>
              <w:rPr>
                <w:sz w:val="20"/>
              </w:rPr>
            </w:pPr>
            <w:hyperlink r:id="rId476" w:history="1">
              <w:r w:rsidR="00406F60" w:rsidRPr="00850822">
                <w:rPr>
                  <w:rStyle w:val="Hyperlink"/>
                  <w:color w:val="auto"/>
                  <w:sz w:val="20"/>
                </w:rPr>
                <w:t>20/1407r5</w:t>
              </w:r>
            </w:hyperlink>
            <w:r w:rsidR="00406F60" w:rsidRPr="00850822">
              <w:rPr>
                <w:sz w:val="20"/>
              </w:rPr>
              <w:t>, 09/21/2020</w:t>
            </w:r>
          </w:p>
          <w:p w14:paraId="5906B75E" w14:textId="77777777" w:rsidR="00BB3178" w:rsidRPr="00850822" w:rsidRDefault="00BB3178" w:rsidP="002A52F7">
            <w:pPr>
              <w:rPr>
                <w:sz w:val="20"/>
              </w:rPr>
            </w:pPr>
          </w:p>
          <w:p w14:paraId="6795A4AA" w14:textId="77777777" w:rsidR="002A52F7" w:rsidRPr="00850822" w:rsidRDefault="002A52F7" w:rsidP="002A52F7">
            <w:pPr>
              <w:rPr>
                <w:sz w:val="20"/>
              </w:rPr>
            </w:pPr>
            <w:r w:rsidRPr="00850822">
              <w:rPr>
                <w:sz w:val="20"/>
              </w:rPr>
              <w:t>Presented:</w:t>
            </w:r>
          </w:p>
          <w:p w14:paraId="08C17301" w14:textId="77777777" w:rsidR="004D4EEA" w:rsidRPr="00850822" w:rsidRDefault="00857A72" w:rsidP="004D4EEA">
            <w:pPr>
              <w:rPr>
                <w:sz w:val="20"/>
              </w:rPr>
            </w:pPr>
            <w:hyperlink r:id="rId477" w:history="1">
              <w:r w:rsidR="004D4EEA" w:rsidRPr="00850822">
                <w:rPr>
                  <w:rStyle w:val="Hyperlink"/>
                  <w:color w:val="auto"/>
                  <w:sz w:val="20"/>
                </w:rPr>
                <w:t>20/1407r5</w:t>
              </w:r>
            </w:hyperlink>
            <w:r w:rsidR="004D4EEA" w:rsidRPr="00850822">
              <w:rPr>
                <w:sz w:val="20"/>
              </w:rPr>
              <w:t>, 09/21/2020</w:t>
            </w:r>
          </w:p>
          <w:p w14:paraId="72DB0B7C" w14:textId="77777777" w:rsidR="002A52F7" w:rsidRPr="00850822" w:rsidRDefault="002A52F7" w:rsidP="002A52F7">
            <w:pPr>
              <w:rPr>
                <w:sz w:val="20"/>
              </w:rPr>
            </w:pPr>
          </w:p>
          <w:p w14:paraId="58548C4E" w14:textId="77777777" w:rsidR="002A52F7" w:rsidRPr="00850822" w:rsidRDefault="002A52F7" w:rsidP="002A52F7">
            <w:pPr>
              <w:rPr>
                <w:sz w:val="20"/>
              </w:rPr>
            </w:pPr>
            <w:r w:rsidRPr="00850822">
              <w:rPr>
                <w:sz w:val="20"/>
              </w:rPr>
              <w:t>Straw Polled:</w:t>
            </w:r>
          </w:p>
          <w:p w14:paraId="6554289C" w14:textId="77777777" w:rsidR="002A52F7" w:rsidRPr="00850822" w:rsidRDefault="002A52F7" w:rsidP="00112124">
            <w:pPr>
              <w:rPr>
                <w:rStyle w:val="Hyperlink"/>
                <w:color w:val="auto"/>
                <w:sz w:val="20"/>
                <w:u w:val="none"/>
              </w:rPr>
            </w:pPr>
          </w:p>
        </w:tc>
        <w:tc>
          <w:tcPr>
            <w:tcW w:w="2212" w:type="dxa"/>
          </w:tcPr>
          <w:p w14:paraId="68A6DD68" w14:textId="3E977AB5" w:rsidR="002A52F7" w:rsidRPr="00336498" w:rsidRDefault="002A52F7" w:rsidP="00112124">
            <w:pPr>
              <w:rPr>
                <w:sz w:val="20"/>
              </w:rPr>
            </w:pPr>
            <w:r w:rsidRPr="00336498">
              <w:rPr>
                <w:color w:val="00B050"/>
                <w:sz w:val="20"/>
              </w:rPr>
              <w:lastRenderedPageBreak/>
              <w:t>Motion #125</w:t>
            </w:r>
          </w:p>
        </w:tc>
      </w:tr>
      <w:tr w:rsidR="00E7555D" w14:paraId="6FA1F781" w14:textId="77777777" w:rsidTr="003A2C48">
        <w:trPr>
          <w:trHeight w:val="271"/>
        </w:trPr>
        <w:tc>
          <w:tcPr>
            <w:tcW w:w="1274" w:type="dxa"/>
            <w:gridSpan w:val="2"/>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gridSpan w:val="2"/>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850822" w:rsidRDefault="00B97CBC" w:rsidP="00B97CBC">
            <w:pPr>
              <w:rPr>
                <w:sz w:val="20"/>
                <w:highlight w:val="yellow"/>
              </w:rPr>
            </w:pPr>
            <w:r w:rsidRPr="00850822">
              <w:rPr>
                <w:sz w:val="20"/>
                <w:highlight w:val="yellow"/>
              </w:rPr>
              <w:t>Uploaded:</w:t>
            </w:r>
          </w:p>
          <w:p w14:paraId="7B796646" w14:textId="77777777" w:rsidR="00B97CBC" w:rsidRPr="00850822" w:rsidRDefault="00B97CBC" w:rsidP="00B97CBC">
            <w:pPr>
              <w:rPr>
                <w:sz w:val="20"/>
                <w:highlight w:val="yellow"/>
              </w:rPr>
            </w:pPr>
          </w:p>
          <w:p w14:paraId="7B559824" w14:textId="77777777" w:rsidR="00B97CBC" w:rsidRPr="00850822" w:rsidRDefault="00B97CBC" w:rsidP="00B97CBC">
            <w:pPr>
              <w:rPr>
                <w:sz w:val="20"/>
                <w:highlight w:val="yellow"/>
              </w:rPr>
            </w:pPr>
            <w:r w:rsidRPr="00850822">
              <w:rPr>
                <w:sz w:val="20"/>
                <w:highlight w:val="yellow"/>
              </w:rPr>
              <w:t>Presented:</w:t>
            </w:r>
          </w:p>
          <w:p w14:paraId="1DBAA214" w14:textId="77777777" w:rsidR="00B97CBC" w:rsidRPr="00850822" w:rsidRDefault="00B97CBC" w:rsidP="00B97CBC">
            <w:pPr>
              <w:rPr>
                <w:sz w:val="20"/>
                <w:highlight w:val="yellow"/>
              </w:rPr>
            </w:pPr>
          </w:p>
          <w:p w14:paraId="1BE89CA1" w14:textId="77777777" w:rsidR="00B97CBC" w:rsidRPr="00850822" w:rsidRDefault="00B97CBC" w:rsidP="00B97CBC">
            <w:pPr>
              <w:rPr>
                <w:sz w:val="20"/>
                <w:highlight w:val="yellow"/>
              </w:rPr>
            </w:pPr>
            <w:r w:rsidRPr="00850822">
              <w:rPr>
                <w:sz w:val="20"/>
                <w:highlight w:val="yellow"/>
              </w:rPr>
              <w:t>Straw Polled:</w:t>
            </w:r>
          </w:p>
          <w:p w14:paraId="442C4CF3" w14:textId="77777777" w:rsidR="00E7555D" w:rsidRPr="00850822"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3A2C48">
        <w:trPr>
          <w:trHeight w:val="257"/>
        </w:trPr>
        <w:tc>
          <w:tcPr>
            <w:tcW w:w="1274" w:type="dxa"/>
            <w:gridSpan w:val="2"/>
          </w:tcPr>
          <w:p w14:paraId="33A113E3" w14:textId="42C9BB12" w:rsidR="00E7555D" w:rsidRPr="00E74230" w:rsidRDefault="00E7555D" w:rsidP="00112124">
            <w:pPr>
              <w:rPr>
                <w:sz w:val="20"/>
                <w:highlight w:val="yellow"/>
              </w:rPr>
            </w:pPr>
            <w:r w:rsidRPr="00E74230">
              <w:rPr>
                <w:sz w:val="20"/>
                <w:highlight w:val="yellow"/>
              </w:rPr>
              <w:t>Joint</w:t>
            </w:r>
          </w:p>
        </w:tc>
        <w:tc>
          <w:tcPr>
            <w:tcW w:w="1968" w:type="dxa"/>
            <w:gridSpan w:val="2"/>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62"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06"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594" w:type="dxa"/>
            <w:gridSpan w:val="2"/>
          </w:tcPr>
          <w:p w14:paraId="0F8CCBCE" w14:textId="18BAF74E" w:rsidR="00E7555D" w:rsidRPr="00E74230" w:rsidRDefault="00E7555D" w:rsidP="00112124">
            <w:pPr>
              <w:rPr>
                <w:strike/>
                <w:sz w:val="20"/>
                <w:highlight w:val="yellow"/>
              </w:rPr>
            </w:pPr>
            <w:r w:rsidRPr="00E74230">
              <w:rPr>
                <w:sz w:val="20"/>
                <w:highlight w:val="yellow"/>
              </w:rPr>
              <w:t>ON HOLD</w:t>
            </w:r>
          </w:p>
        </w:tc>
        <w:tc>
          <w:tcPr>
            <w:tcW w:w="2344" w:type="dxa"/>
          </w:tcPr>
          <w:p w14:paraId="45CD8B47" w14:textId="77777777" w:rsidR="00B97CBC" w:rsidRPr="00850822" w:rsidRDefault="00B97CBC" w:rsidP="00B97CBC">
            <w:pPr>
              <w:rPr>
                <w:sz w:val="20"/>
                <w:highlight w:val="yellow"/>
              </w:rPr>
            </w:pPr>
            <w:r w:rsidRPr="00850822">
              <w:rPr>
                <w:sz w:val="20"/>
                <w:highlight w:val="yellow"/>
              </w:rPr>
              <w:t>Uploaded:</w:t>
            </w:r>
          </w:p>
          <w:p w14:paraId="796504DF" w14:textId="77777777" w:rsidR="00B97CBC" w:rsidRPr="00850822" w:rsidRDefault="00B97CBC" w:rsidP="00B97CBC">
            <w:pPr>
              <w:rPr>
                <w:sz w:val="20"/>
                <w:highlight w:val="yellow"/>
              </w:rPr>
            </w:pPr>
          </w:p>
          <w:p w14:paraId="3378D64C" w14:textId="77777777" w:rsidR="00B97CBC" w:rsidRPr="00850822" w:rsidRDefault="00B97CBC" w:rsidP="00B97CBC">
            <w:pPr>
              <w:rPr>
                <w:sz w:val="20"/>
                <w:highlight w:val="yellow"/>
              </w:rPr>
            </w:pPr>
            <w:r w:rsidRPr="00850822">
              <w:rPr>
                <w:sz w:val="20"/>
                <w:highlight w:val="yellow"/>
              </w:rPr>
              <w:t>Presented:</w:t>
            </w:r>
          </w:p>
          <w:p w14:paraId="3DC2020B" w14:textId="77777777" w:rsidR="00B97CBC" w:rsidRPr="00850822" w:rsidRDefault="00B97CBC" w:rsidP="00B97CBC">
            <w:pPr>
              <w:rPr>
                <w:sz w:val="20"/>
                <w:highlight w:val="yellow"/>
              </w:rPr>
            </w:pPr>
          </w:p>
          <w:p w14:paraId="56D53111" w14:textId="77777777" w:rsidR="00B97CBC" w:rsidRPr="00850822" w:rsidRDefault="00B97CBC" w:rsidP="00B97CBC">
            <w:pPr>
              <w:rPr>
                <w:sz w:val="20"/>
                <w:highlight w:val="yellow"/>
              </w:rPr>
            </w:pPr>
            <w:r w:rsidRPr="00850822">
              <w:rPr>
                <w:sz w:val="20"/>
                <w:highlight w:val="yellow"/>
              </w:rPr>
              <w:t>Straw Polled:</w:t>
            </w:r>
          </w:p>
          <w:p w14:paraId="398E409B" w14:textId="77777777" w:rsidR="00E7555D" w:rsidRPr="00850822" w:rsidRDefault="00E7555D" w:rsidP="00112124">
            <w:pPr>
              <w:rPr>
                <w:sz w:val="20"/>
                <w:highlight w:val="yellow"/>
              </w:rPr>
            </w:pPr>
          </w:p>
        </w:tc>
        <w:tc>
          <w:tcPr>
            <w:tcW w:w="2212"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3A2C48">
        <w:trPr>
          <w:trHeight w:val="271"/>
        </w:trPr>
        <w:tc>
          <w:tcPr>
            <w:tcW w:w="1274" w:type="dxa"/>
            <w:gridSpan w:val="2"/>
          </w:tcPr>
          <w:p w14:paraId="75E4B12F" w14:textId="501A845E" w:rsidR="00E7555D" w:rsidRPr="002F5175" w:rsidRDefault="00E7555D" w:rsidP="00112124">
            <w:pPr>
              <w:rPr>
                <w:color w:val="00B050"/>
                <w:sz w:val="20"/>
              </w:rPr>
            </w:pPr>
            <w:r w:rsidRPr="002F5175">
              <w:rPr>
                <w:color w:val="00B050"/>
                <w:sz w:val="20"/>
              </w:rPr>
              <w:t>Joint</w:t>
            </w:r>
          </w:p>
        </w:tc>
        <w:tc>
          <w:tcPr>
            <w:tcW w:w="1968" w:type="dxa"/>
            <w:gridSpan w:val="2"/>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62" w:type="dxa"/>
          </w:tcPr>
          <w:p w14:paraId="614BCCD1" w14:textId="6174A7FF" w:rsidR="00E7555D" w:rsidRPr="002F5175" w:rsidRDefault="00E7555D" w:rsidP="00112124">
            <w:pPr>
              <w:rPr>
                <w:color w:val="00B050"/>
                <w:sz w:val="20"/>
              </w:rPr>
            </w:pPr>
            <w:r w:rsidRPr="002F5175">
              <w:rPr>
                <w:color w:val="00B050"/>
                <w:sz w:val="20"/>
              </w:rPr>
              <w:t>Wook Bong Lee</w:t>
            </w:r>
          </w:p>
        </w:tc>
        <w:tc>
          <w:tcPr>
            <w:tcW w:w="2706"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594" w:type="dxa"/>
            <w:gridSpan w:val="2"/>
          </w:tcPr>
          <w:p w14:paraId="194EFE01" w14:textId="42060D00" w:rsidR="00E7555D" w:rsidRPr="002F5175" w:rsidRDefault="00E7555D" w:rsidP="00112124">
            <w:pPr>
              <w:rPr>
                <w:color w:val="00B050"/>
                <w:sz w:val="20"/>
              </w:rPr>
            </w:pPr>
            <w:r w:rsidRPr="002F5175">
              <w:rPr>
                <w:color w:val="00B050"/>
                <w:sz w:val="20"/>
              </w:rPr>
              <w:t>R2</w:t>
            </w:r>
          </w:p>
        </w:tc>
        <w:tc>
          <w:tcPr>
            <w:tcW w:w="2344" w:type="dxa"/>
          </w:tcPr>
          <w:p w14:paraId="4BC8478B" w14:textId="77777777" w:rsidR="00B97CBC" w:rsidRPr="00850822" w:rsidRDefault="00B97CBC" w:rsidP="00B97CBC">
            <w:pPr>
              <w:rPr>
                <w:sz w:val="20"/>
              </w:rPr>
            </w:pPr>
            <w:r w:rsidRPr="00850822">
              <w:rPr>
                <w:sz w:val="20"/>
              </w:rPr>
              <w:t>Uploaded:</w:t>
            </w:r>
          </w:p>
          <w:p w14:paraId="5D6D8EB0" w14:textId="77777777" w:rsidR="00B97CBC" w:rsidRPr="00850822" w:rsidRDefault="00B97CBC" w:rsidP="00B97CBC">
            <w:pPr>
              <w:rPr>
                <w:sz w:val="20"/>
              </w:rPr>
            </w:pPr>
          </w:p>
          <w:p w14:paraId="4F07E50E" w14:textId="77777777" w:rsidR="00B97CBC" w:rsidRPr="00850822" w:rsidRDefault="00B97CBC" w:rsidP="00B97CBC">
            <w:pPr>
              <w:rPr>
                <w:sz w:val="20"/>
              </w:rPr>
            </w:pPr>
            <w:r w:rsidRPr="00850822">
              <w:rPr>
                <w:sz w:val="20"/>
              </w:rPr>
              <w:t>Presented:</w:t>
            </w:r>
          </w:p>
          <w:p w14:paraId="7CEB323C" w14:textId="77777777" w:rsidR="00B97CBC" w:rsidRPr="00850822" w:rsidRDefault="00B97CBC" w:rsidP="00B97CBC">
            <w:pPr>
              <w:rPr>
                <w:sz w:val="20"/>
              </w:rPr>
            </w:pPr>
          </w:p>
          <w:p w14:paraId="65F31411" w14:textId="77777777" w:rsidR="00B97CBC" w:rsidRPr="00850822" w:rsidRDefault="00B97CBC" w:rsidP="00B97CBC">
            <w:pPr>
              <w:rPr>
                <w:sz w:val="20"/>
              </w:rPr>
            </w:pPr>
            <w:r w:rsidRPr="00850822">
              <w:rPr>
                <w:sz w:val="20"/>
              </w:rPr>
              <w:t>Straw Polled:</w:t>
            </w:r>
          </w:p>
          <w:p w14:paraId="49E1F2C9" w14:textId="77777777" w:rsidR="00E7555D" w:rsidRPr="00850822" w:rsidRDefault="00E7555D" w:rsidP="00112124">
            <w:pPr>
              <w:rPr>
                <w:sz w:val="20"/>
              </w:rPr>
            </w:pPr>
          </w:p>
        </w:tc>
        <w:tc>
          <w:tcPr>
            <w:tcW w:w="2212"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3A2C48">
        <w:trPr>
          <w:trHeight w:val="271"/>
        </w:trPr>
        <w:tc>
          <w:tcPr>
            <w:tcW w:w="1274" w:type="dxa"/>
            <w:gridSpan w:val="2"/>
          </w:tcPr>
          <w:p w14:paraId="354670C1" w14:textId="4F2A839C" w:rsidR="00EE12E1" w:rsidRDefault="00EE12E1" w:rsidP="00112124">
            <w:pPr>
              <w:rPr>
                <w:sz w:val="20"/>
              </w:rPr>
            </w:pPr>
            <w:r w:rsidRPr="004D523F">
              <w:rPr>
                <w:color w:val="00B050"/>
                <w:sz w:val="20"/>
              </w:rPr>
              <w:t>Joint-MAP</w:t>
            </w:r>
          </w:p>
        </w:tc>
        <w:tc>
          <w:tcPr>
            <w:tcW w:w="12386" w:type="dxa"/>
            <w:gridSpan w:val="8"/>
          </w:tcPr>
          <w:p w14:paraId="70FAB23B" w14:textId="7C2BDB36" w:rsidR="00EE12E1" w:rsidRPr="00850822" w:rsidRDefault="00EE12E1" w:rsidP="00112124">
            <w:pPr>
              <w:rPr>
                <w:sz w:val="20"/>
              </w:rPr>
            </w:pPr>
            <w:r w:rsidRPr="00850822">
              <w:rPr>
                <w:sz w:val="20"/>
              </w:rPr>
              <w:t>SP4: Which option do you prefer:</w:t>
            </w:r>
          </w:p>
          <w:p w14:paraId="5C946E9A" w14:textId="25D0727F" w:rsidR="00EE12E1" w:rsidRPr="00850822" w:rsidRDefault="00EE12E1" w:rsidP="00112124">
            <w:pPr>
              <w:pStyle w:val="ListParagraph"/>
              <w:numPr>
                <w:ilvl w:val="0"/>
                <w:numId w:val="6"/>
              </w:numPr>
              <w:rPr>
                <w:sz w:val="20"/>
              </w:rPr>
            </w:pPr>
            <w:r w:rsidRPr="00850822">
              <w:rPr>
                <w:sz w:val="20"/>
              </w:rPr>
              <w:t>Option 1: All MAP features in R1 (unless those already decided to be in R2)</w:t>
            </w:r>
          </w:p>
          <w:p w14:paraId="4563FCCF" w14:textId="1B364B8D" w:rsidR="00EE12E1" w:rsidRPr="00850822" w:rsidRDefault="00EE12E1" w:rsidP="00112124">
            <w:pPr>
              <w:pStyle w:val="ListParagraph"/>
              <w:numPr>
                <w:ilvl w:val="0"/>
                <w:numId w:val="6"/>
              </w:numPr>
              <w:rPr>
                <w:sz w:val="20"/>
              </w:rPr>
            </w:pPr>
            <w:r w:rsidRPr="00850822">
              <w:rPr>
                <w:sz w:val="20"/>
              </w:rPr>
              <w:t>Option 2: All MAP features in R2</w:t>
            </w:r>
          </w:p>
          <w:p w14:paraId="27E67C80" w14:textId="6B737BD3" w:rsidR="00EE12E1" w:rsidRPr="00850822" w:rsidRDefault="00EE12E1" w:rsidP="00112124">
            <w:pPr>
              <w:pStyle w:val="ListParagraph"/>
              <w:numPr>
                <w:ilvl w:val="0"/>
                <w:numId w:val="6"/>
              </w:numPr>
              <w:rPr>
                <w:sz w:val="20"/>
              </w:rPr>
            </w:pPr>
            <w:r w:rsidRPr="00850822">
              <w:rPr>
                <w:sz w:val="20"/>
              </w:rPr>
              <w:t>Option 3: Abstain</w:t>
            </w:r>
          </w:p>
          <w:p w14:paraId="5042F22C" w14:textId="77777777" w:rsidR="00EE12E1" w:rsidRPr="00850822" w:rsidRDefault="00EE12E1" w:rsidP="00112124">
            <w:pPr>
              <w:rPr>
                <w:sz w:val="20"/>
              </w:rPr>
            </w:pPr>
          </w:p>
          <w:p w14:paraId="1BCFC26C" w14:textId="4BCB9B6A" w:rsidR="00EE12E1" w:rsidRPr="00850822" w:rsidRDefault="00EE12E1" w:rsidP="00112124">
            <w:pPr>
              <w:rPr>
                <w:sz w:val="20"/>
              </w:rPr>
            </w:pPr>
            <w:r w:rsidRPr="00850822">
              <w:rPr>
                <w:sz w:val="20"/>
              </w:rPr>
              <w:t>Result: 53 for Option 1, 58 for Option 2, 17 Abstain</w:t>
            </w:r>
          </w:p>
        </w:tc>
      </w:tr>
      <w:tr w:rsidR="00E7555D" w14:paraId="5F932D4A" w14:textId="77777777" w:rsidTr="003A2C48">
        <w:trPr>
          <w:trHeight w:val="271"/>
        </w:trPr>
        <w:tc>
          <w:tcPr>
            <w:tcW w:w="1274" w:type="dxa"/>
            <w:gridSpan w:val="2"/>
          </w:tcPr>
          <w:p w14:paraId="45267ED7" w14:textId="2011C522" w:rsidR="00E7555D" w:rsidRPr="00FC49AD" w:rsidRDefault="00E7555D" w:rsidP="00112124">
            <w:pPr>
              <w:rPr>
                <w:color w:val="00B050"/>
                <w:sz w:val="20"/>
              </w:rPr>
            </w:pPr>
            <w:r w:rsidRPr="00FC49AD">
              <w:rPr>
                <w:color w:val="00B050"/>
                <w:sz w:val="20"/>
              </w:rPr>
              <w:t>Joint</w:t>
            </w:r>
          </w:p>
        </w:tc>
        <w:tc>
          <w:tcPr>
            <w:tcW w:w="1968" w:type="dxa"/>
            <w:gridSpan w:val="2"/>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850822" w:rsidRDefault="00B97CBC" w:rsidP="00B97CBC">
            <w:pPr>
              <w:rPr>
                <w:sz w:val="20"/>
              </w:rPr>
            </w:pPr>
            <w:r w:rsidRPr="00850822">
              <w:rPr>
                <w:sz w:val="20"/>
              </w:rPr>
              <w:t>Uploaded:</w:t>
            </w:r>
          </w:p>
          <w:p w14:paraId="291FCDD4" w14:textId="77777777" w:rsidR="00B97CBC" w:rsidRPr="00850822" w:rsidRDefault="00B97CBC" w:rsidP="00B97CBC">
            <w:pPr>
              <w:rPr>
                <w:sz w:val="20"/>
              </w:rPr>
            </w:pPr>
          </w:p>
          <w:p w14:paraId="4428178E" w14:textId="77777777" w:rsidR="00B97CBC" w:rsidRPr="00850822" w:rsidRDefault="00B97CBC" w:rsidP="00B97CBC">
            <w:pPr>
              <w:rPr>
                <w:sz w:val="20"/>
              </w:rPr>
            </w:pPr>
            <w:r w:rsidRPr="00850822">
              <w:rPr>
                <w:sz w:val="20"/>
              </w:rPr>
              <w:t>Presented:</w:t>
            </w:r>
          </w:p>
          <w:p w14:paraId="511C7EBF" w14:textId="77777777" w:rsidR="00B97CBC" w:rsidRPr="00850822" w:rsidRDefault="00B97CBC" w:rsidP="00B97CBC">
            <w:pPr>
              <w:rPr>
                <w:sz w:val="20"/>
              </w:rPr>
            </w:pPr>
          </w:p>
          <w:p w14:paraId="4D374F43" w14:textId="77777777" w:rsidR="00B97CBC" w:rsidRPr="00850822" w:rsidRDefault="00B97CBC" w:rsidP="00B97CBC">
            <w:pPr>
              <w:rPr>
                <w:sz w:val="20"/>
              </w:rPr>
            </w:pPr>
            <w:r w:rsidRPr="00850822">
              <w:rPr>
                <w:sz w:val="20"/>
              </w:rPr>
              <w:t>Straw Polled:</w:t>
            </w:r>
          </w:p>
          <w:p w14:paraId="07309538" w14:textId="77777777" w:rsidR="00E7555D" w:rsidRPr="00850822"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3A2C48">
        <w:trPr>
          <w:trHeight w:val="271"/>
        </w:trPr>
        <w:tc>
          <w:tcPr>
            <w:tcW w:w="1274" w:type="dxa"/>
            <w:gridSpan w:val="2"/>
          </w:tcPr>
          <w:p w14:paraId="6C91D46F" w14:textId="5CEBCBD8" w:rsidR="00E7555D" w:rsidRPr="00FC49AD" w:rsidRDefault="00E7555D" w:rsidP="00112124">
            <w:pPr>
              <w:rPr>
                <w:color w:val="00B050"/>
                <w:sz w:val="20"/>
              </w:rPr>
            </w:pPr>
            <w:r w:rsidRPr="00FC49AD">
              <w:rPr>
                <w:color w:val="00B050"/>
                <w:sz w:val="20"/>
              </w:rPr>
              <w:t>Joint</w:t>
            </w:r>
          </w:p>
        </w:tc>
        <w:tc>
          <w:tcPr>
            <w:tcW w:w="1968" w:type="dxa"/>
            <w:gridSpan w:val="2"/>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 xml:space="preserve">Taewon Song, Chen Cheng, Guogang Huang, Kosuke Aio, VIGER Pascal, Yonggang </w:t>
            </w:r>
            <w:r w:rsidRPr="00FC49AD">
              <w:rPr>
                <w:color w:val="00B050"/>
                <w:sz w:val="20"/>
              </w:rPr>
              <w:lastRenderedPageBreak/>
              <w:t>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lastRenderedPageBreak/>
              <w:t>R2</w:t>
            </w:r>
          </w:p>
          <w:p w14:paraId="6D7C8D0E" w14:textId="2C0D014A" w:rsidR="00E7555D" w:rsidRPr="00FC49AD" w:rsidRDefault="00E7555D" w:rsidP="00112124">
            <w:pPr>
              <w:rPr>
                <w:color w:val="00B050"/>
                <w:sz w:val="20"/>
              </w:rPr>
            </w:pPr>
            <w:r w:rsidRPr="00FC49AD">
              <w:rPr>
                <w:color w:val="00B050"/>
                <w:sz w:val="20"/>
              </w:rPr>
              <w:lastRenderedPageBreak/>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lastRenderedPageBreak/>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3A2C48">
        <w:trPr>
          <w:trHeight w:val="271"/>
        </w:trPr>
        <w:tc>
          <w:tcPr>
            <w:tcW w:w="1274" w:type="dxa"/>
            <w:gridSpan w:val="2"/>
          </w:tcPr>
          <w:p w14:paraId="792CFFDC" w14:textId="0C4680BB" w:rsidR="00E7555D" w:rsidRPr="00FC49AD" w:rsidRDefault="00E7555D" w:rsidP="00112124">
            <w:pPr>
              <w:rPr>
                <w:color w:val="00B050"/>
                <w:sz w:val="20"/>
              </w:rPr>
            </w:pPr>
            <w:r w:rsidRPr="00FC49AD">
              <w:rPr>
                <w:color w:val="00B050"/>
                <w:sz w:val="20"/>
              </w:rPr>
              <w:t>Joint</w:t>
            </w:r>
          </w:p>
        </w:tc>
        <w:tc>
          <w:tcPr>
            <w:tcW w:w="1968" w:type="dxa"/>
            <w:gridSpan w:val="2"/>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3A2C48">
        <w:trPr>
          <w:trHeight w:val="257"/>
        </w:trPr>
        <w:tc>
          <w:tcPr>
            <w:tcW w:w="1274" w:type="dxa"/>
            <w:gridSpan w:val="2"/>
          </w:tcPr>
          <w:p w14:paraId="2C3D51D1" w14:textId="6B16ABE9" w:rsidR="00E7555D" w:rsidRPr="00C471C0" w:rsidRDefault="00E7555D" w:rsidP="00112124">
            <w:pPr>
              <w:rPr>
                <w:color w:val="00B050"/>
                <w:sz w:val="20"/>
              </w:rPr>
            </w:pPr>
            <w:r w:rsidRPr="00C471C0">
              <w:rPr>
                <w:color w:val="00B050"/>
                <w:sz w:val="20"/>
              </w:rPr>
              <w:t>Joint</w:t>
            </w:r>
          </w:p>
        </w:tc>
        <w:tc>
          <w:tcPr>
            <w:tcW w:w="1968" w:type="dxa"/>
            <w:gridSpan w:val="2"/>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857A72" w:rsidP="00112124">
            <w:pPr>
              <w:rPr>
                <w:sz w:val="20"/>
              </w:rPr>
            </w:pPr>
            <w:hyperlink r:id="rId478"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3A2C48">
        <w:trPr>
          <w:trHeight w:val="271"/>
        </w:trPr>
        <w:tc>
          <w:tcPr>
            <w:tcW w:w="1274" w:type="dxa"/>
            <w:gridSpan w:val="2"/>
          </w:tcPr>
          <w:p w14:paraId="0CD4445B" w14:textId="716E5C89" w:rsidR="00E7555D" w:rsidRPr="00C471C0" w:rsidRDefault="00E7555D" w:rsidP="00112124">
            <w:pPr>
              <w:rPr>
                <w:color w:val="00B050"/>
                <w:sz w:val="20"/>
              </w:rPr>
            </w:pPr>
            <w:r w:rsidRPr="00C471C0">
              <w:rPr>
                <w:color w:val="00B050"/>
                <w:sz w:val="20"/>
              </w:rPr>
              <w:t>Joint</w:t>
            </w:r>
          </w:p>
        </w:tc>
        <w:tc>
          <w:tcPr>
            <w:tcW w:w="1968" w:type="dxa"/>
            <w:gridSpan w:val="2"/>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3A2C48">
        <w:trPr>
          <w:trHeight w:val="257"/>
        </w:trPr>
        <w:tc>
          <w:tcPr>
            <w:tcW w:w="1274" w:type="dxa"/>
            <w:gridSpan w:val="2"/>
          </w:tcPr>
          <w:p w14:paraId="0EBCE268" w14:textId="7D9C042A" w:rsidR="00E7555D" w:rsidRPr="00C471C0" w:rsidRDefault="00E7555D" w:rsidP="00112124">
            <w:pPr>
              <w:rPr>
                <w:color w:val="00B050"/>
                <w:sz w:val="20"/>
              </w:rPr>
            </w:pPr>
            <w:r w:rsidRPr="00C471C0">
              <w:rPr>
                <w:color w:val="00B050"/>
                <w:sz w:val="20"/>
              </w:rPr>
              <w:t>Joint</w:t>
            </w:r>
          </w:p>
        </w:tc>
        <w:tc>
          <w:tcPr>
            <w:tcW w:w="1968" w:type="dxa"/>
            <w:gridSpan w:val="2"/>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3A2C48">
        <w:trPr>
          <w:trHeight w:val="257"/>
        </w:trPr>
        <w:tc>
          <w:tcPr>
            <w:tcW w:w="1274" w:type="dxa"/>
            <w:gridSpan w:val="2"/>
          </w:tcPr>
          <w:p w14:paraId="4E897392" w14:textId="6558C694" w:rsidR="00E7555D" w:rsidRPr="00FC49AD" w:rsidRDefault="00E7555D" w:rsidP="00112124">
            <w:pPr>
              <w:rPr>
                <w:color w:val="00B050"/>
                <w:sz w:val="20"/>
              </w:rPr>
            </w:pPr>
            <w:r w:rsidRPr="00FC49AD">
              <w:rPr>
                <w:color w:val="00B050"/>
                <w:sz w:val="20"/>
              </w:rPr>
              <w:t>Joint</w:t>
            </w:r>
          </w:p>
        </w:tc>
        <w:tc>
          <w:tcPr>
            <w:tcW w:w="1968" w:type="dxa"/>
            <w:gridSpan w:val="2"/>
          </w:tcPr>
          <w:p w14:paraId="0A2396B6" w14:textId="54363E95" w:rsidR="00E7555D" w:rsidRPr="00FC49AD" w:rsidRDefault="00E7555D" w:rsidP="00112124">
            <w:pPr>
              <w:rPr>
                <w:color w:val="00B050"/>
                <w:sz w:val="20"/>
              </w:rPr>
            </w:pPr>
            <w:r w:rsidRPr="00FC49AD">
              <w:rPr>
                <w:color w:val="00B050"/>
                <w:sz w:val="20"/>
              </w:rPr>
              <w:t xml:space="preserve">MAP-Other Multi-AP coordination </w:t>
            </w:r>
            <w:r w:rsidRPr="00FC49AD">
              <w:rPr>
                <w:color w:val="00B050"/>
                <w:sz w:val="20"/>
              </w:rPr>
              <w:lastRenderedPageBreak/>
              <w:t>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lastRenderedPageBreak/>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 xml:space="preserve">Yongho Seok, Kosuke Aio, Stephen McCann, Taewon </w:t>
            </w:r>
            <w:r w:rsidRPr="00FC49AD">
              <w:rPr>
                <w:color w:val="00B050"/>
                <w:sz w:val="20"/>
              </w:rPr>
              <w:lastRenderedPageBreak/>
              <w:t>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lastRenderedPageBreak/>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lastRenderedPageBreak/>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lastRenderedPageBreak/>
              <w:t>Motion 111, #SP0611-36</w:t>
            </w:r>
          </w:p>
        </w:tc>
      </w:tr>
      <w:tr w:rsidR="00E7555D" w14:paraId="5899DA36" w14:textId="77777777" w:rsidTr="003A2C48">
        <w:trPr>
          <w:trHeight w:val="257"/>
        </w:trPr>
        <w:tc>
          <w:tcPr>
            <w:tcW w:w="1274" w:type="dxa"/>
            <w:gridSpan w:val="2"/>
          </w:tcPr>
          <w:p w14:paraId="5EC82E74" w14:textId="129DBFF4" w:rsidR="00E7555D" w:rsidRPr="00FC49AD" w:rsidRDefault="00E7555D" w:rsidP="00112124">
            <w:pPr>
              <w:rPr>
                <w:color w:val="00B050"/>
                <w:sz w:val="20"/>
              </w:rPr>
            </w:pPr>
            <w:r w:rsidRPr="00FC49AD">
              <w:rPr>
                <w:color w:val="00B050"/>
                <w:sz w:val="20"/>
              </w:rPr>
              <w:t>Joint</w:t>
            </w:r>
          </w:p>
        </w:tc>
        <w:tc>
          <w:tcPr>
            <w:tcW w:w="1968" w:type="dxa"/>
            <w:gridSpan w:val="2"/>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2731CB">
        <w:trPr>
          <w:trHeight w:val="257"/>
        </w:trPr>
        <w:tc>
          <w:tcPr>
            <w:tcW w:w="13660" w:type="dxa"/>
            <w:gridSpan w:val="10"/>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r w:rsidR="002731CB" w:rsidRPr="00F41D76" w14:paraId="54976F76" w14:textId="77777777" w:rsidTr="003A2C48">
        <w:trPr>
          <w:trHeight w:val="257"/>
        </w:trPr>
        <w:tc>
          <w:tcPr>
            <w:tcW w:w="1238" w:type="dxa"/>
          </w:tcPr>
          <w:p w14:paraId="7BF4117F" w14:textId="77777777" w:rsidR="002731CB" w:rsidRPr="000E01BF" w:rsidRDefault="002731CB" w:rsidP="0010761B">
            <w:pPr>
              <w:rPr>
                <w:sz w:val="20"/>
                <w:highlight w:val="yellow"/>
              </w:rPr>
            </w:pPr>
            <w:r w:rsidRPr="000E01BF">
              <w:rPr>
                <w:sz w:val="20"/>
                <w:highlight w:val="yellow"/>
              </w:rPr>
              <w:t>Layer management</w:t>
            </w:r>
          </w:p>
        </w:tc>
        <w:tc>
          <w:tcPr>
            <w:tcW w:w="1956" w:type="dxa"/>
            <w:gridSpan w:val="2"/>
          </w:tcPr>
          <w:p w14:paraId="5D50218E" w14:textId="77777777" w:rsidR="002731CB" w:rsidRPr="000E01BF" w:rsidRDefault="002731CB" w:rsidP="0010761B">
            <w:pPr>
              <w:rPr>
                <w:sz w:val="20"/>
                <w:highlight w:val="yellow"/>
              </w:rPr>
            </w:pPr>
            <w:r w:rsidRPr="000E01BF">
              <w:rPr>
                <w:sz w:val="20"/>
                <w:highlight w:val="yellow"/>
              </w:rPr>
              <w:t>MLME SAP interface*</w:t>
            </w:r>
          </w:p>
        </w:tc>
        <w:tc>
          <w:tcPr>
            <w:tcW w:w="1610" w:type="dxa"/>
            <w:gridSpan w:val="2"/>
            <w:shd w:val="clear" w:color="auto" w:fill="auto"/>
          </w:tcPr>
          <w:p w14:paraId="66243E7E" w14:textId="77777777" w:rsidR="002731CB" w:rsidRPr="000E01BF" w:rsidRDefault="002731CB" w:rsidP="0010761B">
            <w:pPr>
              <w:rPr>
                <w:sz w:val="20"/>
                <w:highlight w:val="yellow"/>
              </w:rPr>
            </w:pPr>
            <w:r w:rsidRPr="000E01BF">
              <w:rPr>
                <w:sz w:val="20"/>
                <w:highlight w:val="yellow"/>
              </w:rPr>
              <w:t>Yonggang Fang</w:t>
            </w:r>
          </w:p>
        </w:tc>
        <w:tc>
          <w:tcPr>
            <w:tcW w:w="2716" w:type="dxa"/>
            <w:gridSpan w:val="2"/>
            <w:shd w:val="clear" w:color="auto" w:fill="auto"/>
          </w:tcPr>
          <w:p w14:paraId="177E55EC" w14:textId="77777777" w:rsidR="002731CB" w:rsidRPr="000E01BF" w:rsidRDefault="002731CB" w:rsidP="0010761B">
            <w:pPr>
              <w:rPr>
                <w:sz w:val="20"/>
                <w:highlight w:val="yellow"/>
              </w:rPr>
            </w:pPr>
          </w:p>
        </w:tc>
        <w:tc>
          <w:tcPr>
            <w:tcW w:w="1584" w:type="dxa"/>
          </w:tcPr>
          <w:p w14:paraId="64B2F2A8" w14:textId="77777777" w:rsidR="002731CB" w:rsidRPr="000E01BF" w:rsidRDefault="002731CB" w:rsidP="0010761B">
            <w:pPr>
              <w:rPr>
                <w:sz w:val="20"/>
                <w:highlight w:val="yellow"/>
              </w:rPr>
            </w:pPr>
            <w:r w:rsidRPr="000E01BF">
              <w:rPr>
                <w:sz w:val="20"/>
                <w:highlight w:val="yellow"/>
              </w:rPr>
              <w:t>ON HOLD</w:t>
            </w:r>
          </w:p>
        </w:tc>
        <w:tc>
          <w:tcPr>
            <w:tcW w:w="2344" w:type="dxa"/>
          </w:tcPr>
          <w:p w14:paraId="40141283" w14:textId="77777777" w:rsidR="002731CB" w:rsidRPr="007D5207" w:rsidRDefault="002731CB" w:rsidP="0010761B">
            <w:pPr>
              <w:rPr>
                <w:sz w:val="20"/>
                <w:highlight w:val="yellow"/>
              </w:rPr>
            </w:pPr>
            <w:r w:rsidRPr="007D5207">
              <w:rPr>
                <w:sz w:val="20"/>
                <w:highlight w:val="yellow"/>
              </w:rPr>
              <w:t>Uploaded:</w:t>
            </w:r>
          </w:p>
          <w:p w14:paraId="5D17129D" w14:textId="77777777" w:rsidR="002731CB" w:rsidRPr="007D5207" w:rsidRDefault="002731CB" w:rsidP="0010761B">
            <w:pPr>
              <w:rPr>
                <w:color w:val="00B050"/>
                <w:sz w:val="20"/>
                <w:highlight w:val="yellow"/>
              </w:rPr>
            </w:pPr>
          </w:p>
          <w:p w14:paraId="593207DF" w14:textId="77777777" w:rsidR="002731CB" w:rsidRPr="007D5207" w:rsidRDefault="002731CB" w:rsidP="0010761B">
            <w:pPr>
              <w:rPr>
                <w:sz w:val="20"/>
                <w:highlight w:val="yellow"/>
              </w:rPr>
            </w:pPr>
            <w:r w:rsidRPr="007D5207">
              <w:rPr>
                <w:sz w:val="20"/>
                <w:highlight w:val="yellow"/>
              </w:rPr>
              <w:t>Presented:</w:t>
            </w:r>
          </w:p>
          <w:p w14:paraId="6F64D2FF" w14:textId="77777777" w:rsidR="002731CB" w:rsidRPr="007D5207" w:rsidRDefault="002731CB" w:rsidP="0010761B">
            <w:pPr>
              <w:rPr>
                <w:sz w:val="20"/>
                <w:highlight w:val="yellow"/>
              </w:rPr>
            </w:pPr>
          </w:p>
          <w:p w14:paraId="09FF6A70" w14:textId="77777777" w:rsidR="002731CB" w:rsidRPr="007D5207" w:rsidRDefault="002731CB" w:rsidP="0010761B">
            <w:pPr>
              <w:rPr>
                <w:sz w:val="20"/>
                <w:highlight w:val="yellow"/>
              </w:rPr>
            </w:pPr>
            <w:r w:rsidRPr="007D5207">
              <w:rPr>
                <w:sz w:val="20"/>
                <w:highlight w:val="yellow"/>
              </w:rPr>
              <w:t>Straw Polled:</w:t>
            </w:r>
          </w:p>
          <w:p w14:paraId="26A31073" w14:textId="77777777" w:rsidR="002731CB" w:rsidRPr="007D5207" w:rsidRDefault="002731CB" w:rsidP="0010761B">
            <w:pPr>
              <w:rPr>
                <w:sz w:val="20"/>
                <w:highlight w:val="yellow"/>
              </w:rPr>
            </w:pPr>
          </w:p>
        </w:tc>
        <w:tc>
          <w:tcPr>
            <w:tcW w:w="2212" w:type="dxa"/>
          </w:tcPr>
          <w:p w14:paraId="58BAC35F" w14:textId="77777777" w:rsidR="002731CB" w:rsidRPr="0008530E" w:rsidRDefault="002731CB" w:rsidP="0010761B">
            <w:pPr>
              <w:rPr>
                <w:sz w:val="20"/>
              </w:rPr>
            </w:pPr>
            <w:r>
              <w:rPr>
                <w:sz w:val="20"/>
              </w:rPr>
              <w:t>Authentication procedure:</w:t>
            </w:r>
          </w:p>
          <w:p w14:paraId="0FE60B2D" w14:textId="77777777" w:rsidR="002731CB" w:rsidRPr="0008530E" w:rsidRDefault="002731CB" w:rsidP="0010761B">
            <w:pPr>
              <w:rPr>
                <w:sz w:val="20"/>
              </w:rPr>
            </w:pPr>
            <w:r w:rsidRPr="0008530E">
              <w:rPr>
                <w:sz w:val="20"/>
              </w:rPr>
              <w:t>M</w:t>
            </w:r>
            <w:r>
              <w:rPr>
                <w:sz w:val="20"/>
              </w:rPr>
              <w:t>otion 115, #SP88</w:t>
            </w:r>
          </w:p>
          <w:p w14:paraId="074773E6" w14:textId="77777777" w:rsidR="002731CB" w:rsidRPr="0008530E" w:rsidRDefault="002731CB" w:rsidP="0010761B">
            <w:pPr>
              <w:rPr>
                <w:sz w:val="20"/>
              </w:rPr>
            </w:pPr>
            <w:r>
              <w:rPr>
                <w:sz w:val="20"/>
              </w:rPr>
              <w:t>Motion 115, #SP91</w:t>
            </w:r>
          </w:p>
          <w:p w14:paraId="5B35FB05" w14:textId="77777777" w:rsidR="002731CB" w:rsidRDefault="002731CB" w:rsidP="0010761B">
            <w:pPr>
              <w:rPr>
                <w:sz w:val="20"/>
              </w:rPr>
            </w:pPr>
            <w:r w:rsidRPr="0008530E">
              <w:rPr>
                <w:sz w:val="20"/>
              </w:rPr>
              <w:t>M</w:t>
            </w:r>
            <w:r>
              <w:rPr>
                <w:sz w:val="20"/>
              </w:rPr>
              <w:t>otion 115, #SP89</w:t>
            </w:r>
          </w:p>
          <w:p w14:paraId="40EBDF0F" w14:textId="77777777" w:rsidR="002731CB" w:rsidRDefault="002731CB" w:rsidP="0010761B">
            <w:pPr>
              <w:rPr>
                <w:sz w:val="20"/>
              </w:rPr>
            </w:pPr>
          </w:p>
          <w:p w14:paraId="33D92009" w14:textId="77777777" w:rsidR="002731CB" w:rsidRPr="00527890" w:rsidRDefault="002731CB" w:rsidP="0010761B">
            <w:pPr>
              <w:rPr>
                <w:sz w:val="20"/>
              </w:rPr>
            </w:pPr>
            <w:r>
              <w:rPr>
                <w:sz w:val="20"/>
              </w:rPr>
              <w:t xml:space="preserve">Association, deassociation and reassociation </w:t>
            </w:r>
            <w:r w:rsidRPr="00527890">
              <w:rPr>
                <w:sz w:val="20"/>
              </w:rPr>
              <w:t>in the ML setup:</w:t>
            </w:r>
          </w:p>
          <w:p w14:paraId="2BAECE17" w14:textId="77777777" w:rsidR="002731CB" w:rsidRPr="00527890" w:rsidRDefault="002731CB" w:rsidP="0010761B">
            <w:pPr>
              <w:rPr>
                <w:sz w:val="20"/>
              </w:rPr>
            </w:pPr>
            <w:r>
              <w:rPr>
                <w:sz w:val="20"/>
              </w:rPr>
              <w:t>Motion 25</w:t>
            </w:r>
          </w:p>
          <w:p w14:paraId="6C251382" w14:textId="77777777" w:rsidR="002731CB" w:rsidRPr="00527890" w:rsidRDefault="002731CB" w:rsidP="0010761B">
            <w:pPr>
              <w:rPr>
                <w:sz w:val="20"/>
              </w:rPr>
            </w:pPr>
            <w:r w:rsidRPr="00527890">
              <w:rPr>
                <w:sz w:val="20"/>
              </w:rPr>
              <w:t>M</w:t>
            </w:r>
            <w:r>
              <w:rPr>
                <w:sz w:val="20"/>
              </w:rPr>
              <w:t>otion 115, #SP76</w:t>
            </w:r>
          </w:p>
          <w:p w14:paraId="656A432F" w14:textId="77777777" w:rsidR="002731CB" w:rsidRPr="00527890" w:rsidRDefault="002731CB" w:rsidP="0010761B">
            <w:pPr>
              <w:rPr>
                <w:sz w:val="20"/>
              </w:rPr>
            </w:pPr>
            <w:r w:rsidRPr="00527890">
              <w:rPr>
                <w:sz w:val="20"/>
              </w:rPr>
              <w:t>M</w:t>
            </w:r>
            <w:r>
              <w:rPr>
                <w:sz w:val="20"/>
              </w:rPr>
              <w:t>otion 115, #SP88</w:t>
            </w:r>
          </w:p>
          <w:p w14:paraId="38A03DB6" w14:textId="77777777" w:rsidR="002731CB" w:rsidRPr="00527890" w:rsidRDefault="002731CB" w:rsidP="0010761B">
            <w:pPr>
              <w:rPr>
                <w:sz w:val="20"/>
              </w:rPr>
            </w:pPr>
            <w:r w:rsidRPr="00527890">
              <w:rPr>
                <w:sz w:val="20"/>
              </w:rPr>
              <w:t>M</w:t>
            </w:r>
            <w:r>
              <w:rPr>
                <w:sz w:val="20"/>
              </w:rPr>
              <w:t>otion 115, #SP86</w:t>
            </w:r>
          </w:p>
          <w:p w14:paraId="766C4E93" w14:textId="77777777" w:rsidR="002731CB" w:rsidRPr="00527890" w:rsidRDefault="002731CB" w:rsidP="0010761B">
            <w:pPr>
              <w:rPr>
                <w:sz w:val="20"/>
              </w:rPr>
            </w:pPr>
            <w:r w:rsidRPr="00527890">
              <w:rPr>
                <w:sz w:val="20"/>
              </w:rPr>
              <w:t>M</w:t>
            </w:r>
            <w:r>
              <w:rPr>
                <w:sz w:val="20"/>
              </w:rPr>
              <w:t>otion 115, #SP87</w:t>
            </w:r>
          </w:p>
          <w:p w14:paraId="340F46FA" w14:textId="77777777" w:rsidR="002731CB" w:rsidRDefault="002731CB" w:rsidP="0010761B">
            <w:pPr>
              <w:rPr>
                <w:sz w:val="20"/>
              </w:rPr>
            </w:pPr>
            <w:r w:rsidRPr="00527890">
              <w:rPr>
                <w:sz w:val="20"/>
              </w:rPr>
              <w:t>M</w:t>
            </w:r>
            <w:r>
              <w:rPr>
                <w:sz w:val="20"/>
              </w:rPr>
              <w:t>otion 115, #SP94</w:t>
            </w:r>
          </w:p>
          <w:p w14:paraId="4922BC1D" w14:textId="77777777" w:rsidR="002731CB" w:rsidRPr="000E01BF" w:rsidRDefault="002731CB" w:rsidP="0010761B">
            <w:pPr>
              <w:rPr>
                <w:sz w:val="20"/>
                <w:highlight w:val="yellow"/>
              </w:rPr>
            </w:pPr>
            <w:r>
              <w:rPr>
                <w:sz w:val="20"/>
              </w:rPr>
              <w:t xml:space="preserve"> </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 xml:space="preserve">Dibakar Das, BARON Stephane, VIGER Pascal, NEZOU Patrice, Thomas Handte, Sharan Naribole, Subir Das, Akhmetov Dmitry, Liuming Lu, Akira Kishida, Mohamed Abouelseoud, Orem Kedem, Xin Zuo, Chittabrata Ghosh, Payam Torab, Leif </w:t>
            </w:r>
            <w:r w:rsidRPr="000E01BF">
              <w:rPr>
                <w:sz w:val="20"/>
                <w:highlight w:val="yellow"/>
              </w:rPr>
              <w:lastRenderedPageBreak/>
              <w:t>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lastRenderedPageBreak/>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479"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857A72" w:rsidP="00216CE0">
            <w:pPr>
              <w:rPr>
                <w:sz w:val="20"/>
                <w:highlight w:val="yellow"/>
              </w:rPr>
            </w:pPr>
            <w:hyperlink r:id="rId480"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C376E8">
        <w:trPr>
          <w:trHeight w:val="257"/>
        </w:trPr>
        <w:tc>
          <w:tcPr>
            <w:tcW w:w="13265"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4" w:name="_Ref44303898"/>
      <w:r>
        <w:rPr>
          <w:lang w:val="en-US"/>
        </w:rPr>
        <w:t>Guideline-Spec Text Drafting for TGbe D0.1</w:t>
      </w:r>
      <w:bookmarkEnd w:id="14"/>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lastRenderedPageBreak/>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481"/>
      <w:footerReference w:type="default" r:id="rId482"/>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90AC4" w14:textId="77777777" w:rsidR="00857A72" w:rsidRDefault="00857A72">
      <w:r>
        <w:separator/>
      </w:r>
    </w:p>
  </w:endnote>
  <w:endnote w:type="continuationSeparator" w:id="0">
    <w:p w14:paraId="5CB4B2A3" w14:textId="77777777" w:rsidR="00857A72" w:rsidRDefault="0085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E2D55" w:rsidRDefault="00FE2D55"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5B2B54">
      <w:rPr>
        <w:noProof/>
      </w:rPr>
      <w:t>20</w:t>
    </w:r>
    <w:r>
      <w:fldChar w:fldCharType="end"/>
    </w:r>
    <w:r>
      <w:tab/>
      <w:t>Alfred Asterjadhi, Qualcomm Inc.</w:t>
    </w:r>
  </w:p>
  <w:p w14:paraId="4787BCD3" w14:textId="77777777" w:rsidR="00FE2D55" w:rsidRDefault="00FE2D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DDF2D" w14:textId="77777777" w:rsidR="00857A72" w:rsidRDefault="00857A72">
      <w:r>
        <w:separator/>
      </w:r>
    </w:p>
  </w:footnote>
  <w:footnote w:type="continuationSeparator" w:id="0">
    <w:p w14:paraId="1E447653" w14:textId="77777777" w:rsidR="00857A72" w:rsidRDefault="00857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3B5FBAB" w:rsidR="00FE2D55" w:rsidRDefault="009F44F8" w:rsidP="00D87A90">
    <w:pPr>
      <w:pStyle w:val="Header"/>
      <w:tabs>
        <w:tab w:val="clear" w:pos="6480"/>
        <w:tab w:val="center" w:pos="4680"/>
      </w:tabs>
    </w:pPr>
    <w:r>
      <w:t>S</w:t>
    </w:r>
    <w:r w:rsidR="00FE2D55">
      <w:t>eptember 2020</w:t>
    </w:r>
    <w:r w:rsidR="00FE2D55">
      <w:tab/>
    </w:r>
    <w:r w:rsidR="00FE2D55">
      <w:tab/>
    </w:r>
    <w:fldSimple w:instr=" TITLE  \* MERGEFORMAT ">
      <w:r w:rsidR="00FE2D55">
        <w:t>doc.: IEEE 802.11-20/0</w:t>
      </w:r>
      <w:r w:rsidR="00FE2D55" w:rsidRPr="00674025">
        <w:t>997</w:t>
      </w:r>
      <w:r w:rsidR="00FE2D55">
        <w:t>r</w:t>
      </w:r>
    </w:fldSimple>
    <w:r w:rsidR="00EF41CB">
      <w:t>4</w:t>
    </w:r>
    <w:r w:rsidR="00BB16CB">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841"/>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FD5"/>
    <w:rsid w:val="00137340"/>
    <w:rsid w:val="001373A1"/>
    <w:rsid w:val="00137483"/>
    <w:rsid w:val="00137C71"/>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267"/>
    <w:rsid w:val="001963A7"/>
    <w:rsid w:val="00196592"/>
    <w:rsid w:val="00196AD6"/>
    <w:rsid w:val="00196B64"/>
    <w:rsid w:val="00196F63"/>
    <w:rsid w:val="0019735A"/>
    <w:rsid w:val="0019788D"/>
    <w:rsid w:val="00197910"/>
    <w:rsid w:val="00197D44"/>
    <w:rsid w:val="001A01C1"/>
    <w:rsid w:val="001A01DD"/>
    <w:rsid w:val="001A0326"/>
    <w:rsid w:val="001A0BB0"/>
    <w:rsid w:val="001A0D49"/>
    <w:rsid w:val="001A1094"/>
    <w:rsid w:val="001A15A5"/>
    <w:rsid w:val="001A19C0"/>
    <w:rsid w:val="001A2419"/>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B02"/>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4E8"/>
    <w:rsid w:val="001C7A12"/>
    <w:rsid w:val="001D0300"/>
    <w:rsid w:val="001D08C4"/>
    <w:rsid w:val="001D1556"/>
    <w:rsid w:val="001D1669"/>
    <w:rsid w:val="001D1705"/>
    <w:rsid w:val="001D1741"/>
    <w:rsid w:val="001D1A16"/>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AD2"/>
    <w:rsid w:val="00203CCE"/>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4248"/>
    <w:rsid w:val="00284467"/>
    <w:rsid w:val="002845D8"/>
    <w:rsid w:val="00284729"/>
    <w:rsid w:val="0028483F"/>
    <w:rsid w:val="002849A5"/>
    <w:rsid w:val="00284C85"/>
    <w:rsid w:val="00285674"/>
    <w:rsid w:val="002856FD"/>
    <w:rsid w:val="0028575E"/>
    <w:rsid w:val="00286B05"/>
    <w:rsid w:val="00286C69"/>
    <w:rsid w:val="002871CC"/>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61"/>
    <w:rsid w:val="002A1238"/>
    <w:rsid w:val="002A175F"/>
    <w:rsid w:val="002A18BA"/>
    <w:rsid w:val="002A1914"/>
    <w:rsid w:val="002A19E8"/>
    <w:rsid w:val="002A1E49"/>
    <w:rsid w:val="002A1FDE"/>
    <w:rsid w:val="002A2949"/>
    <w:rsid w:val="002A302B"/>
    <w:rsid w:val="002A31D3"/>
    <w:rsid w:val="002A365D"/>
    <w:rsid w:val="002A37B7"/>
    <w:rsid w:val="002A414D"/>
    <w:rsid w:val="002A46FC"/>
    <w:rsid w:val="002A48EA"/>
    <w:rsid w:val="002A4BFC"/>
    <w:rsid w:val="002A5069"/>
    <w:rsid w:val="002A5226"/>
    <w:rsid w:val="002A52C4"/>
    <w:rsid w:val="002A52F7"/>
    <w:rsid w:val="002A5348"/>
    <w:rsid w:val="002A56D0"/>
    <w:rsid w:val="002A58E9"/>
    <w:rsid w:val="002A5C31"/>
    <w:rsid w:val="002A5DAC"/>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860"/>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7CC"/>
    <w:rsid w:val="002F71F1"/>
    <w:rsid w:val="002F7229"/>
    <w:rsid w:val="002F73E3"/>
    <w:rsid w:val="002F7CCC"/>
    <w:rsid w:val="00300B08"/>
    <w:rsid w:val="00300C37"/>
    <w:rsid w:val="00300E22"/>
    <w:rsid w:val="0030124E"/>
    <w:rsid w:val="0030252B"/>
    <w:rsid w:val="00303021"/>
    <w:rsid w:val="003033A0"/>
    <w:rsid w:val="00303EA1"/>
    <w:rsid w:val="00304262"/>
    <w:rsid w:val="00304296"/>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DB4"/>
    <w:rsid w:val="00320EBE"/>
    <w:rsid w:val="0032179D"/>
    <w:rsid w:val="00321958"/>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90"/>
    <w:rsid w:val="00345ABC"/>
    <w:rsid w:val="003462AC"/>
    <w:rsid w:val="003462F9"/>
    <w:rsid w:val="00346570"/>
    <w:rsid w:val="003466F7"/>
    <w:rsid w:val="0034684D"/>
    <w:rsid w:val="003472A9"/>
    <w:rsid w:val="0034770F"/>
    <w:rsid w:val="00347751"/>
    <w:rsid w:val="00347DC9"/>
    <w:rsid w:val="00347E32"/>
    <w:rsid w:val="00347E66"/>
    <w:rsid w:val="0035002F"/>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FE3"/>
    <w:rsid w:val="0037322D"/>
    <w:rsid w:val="003732F0"/>
    <w:rsid w:val="00373581"/>
    <w:rsid w:val="003740FB"/>
    <w:rsid w:val="00374327"/>
    <w:rsid w:val="003743D7"/>
    <w:rsid w:val="003745DD"/>
    <w:rsid w:val="003745F2"/>
    <w:rsid w:val="003746ED"/>
    <w:rsid w:val="00374715"/>
    <w:rsid w:val="00374AF1"/>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029"/>
    <w:rsid w:val="003B09B9"/>
    <w:rsid w:val="003B0D66"/>
    <w:rsid w:val="003B10BB"/>
    <w:rsid w:val="003B11CC"/>
    <w:rsid w:val="003B1293"/>
    <w:rsid w:val="003B15DD"/>
    <w:rsid w:val="003B1B36"/>
    <w:rsid w:val="003B20C9"/>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D35"/>
    <w:rsid w:val="0041000A"/>
    <w:rsid w:val="0041020F"/>
    <w:rsid w:val="00410295"/>
    <w:rsid w:val="004105AF"/>
    <w:rsid w:val="0041063E"/>
    <w:rsid w:val="0041073B"/>
    <w:rsid w:val="004107E3"/>
    <w:rsid w:val="00410F4B"/>
    <w:rsid w:val="0041124E"/>
    <w:rsid w:val="0041152C"/>
    <w:rsid w:val="004115FA"/>
    <w:rsid w:val="00411723"/>
    <w:rsid w:val="00411A98"/>
    <w:rsid w:val="00411C84"/>
    <w:rsid w:val="00411FFE"/>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810"/>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77F9D"/>
    <w:rsid w:val="00480349"/>
    <w:rsid w:val="004804EC"/>
    <w:rsid w:val="00480FF1"/>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389"/>
    <w:rsid w:val="004E672A"/>
    <w:rsid w:val="004E67D6"/>
    <w:rsid w:val="004E6AEE"/>
    <w:rsid w:val="004E7561"/>
    <w:rsid w:val="004E7A3C"/>
    <w:rsid w:val="004E7BC5"/>
    <w:rsid w:val="004E7C7D"/>
    <w:rsid w:val="004E7CE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B3"/>
    <w:rsid w:val="004F6CA6"/>
    <w:rsid w:val="004F7254"/>
    <w:rsid w:val="004F74E7"/>
    <w:rsid w:val="004F7910"/>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91D"/>
    <w:rsid w:val="00532AE4"/>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382D"/>
    <w:rsid w:val="005838CF"/>
    <w:rsid w:val="00583BAF"/>
    <w:rsid w:val="00583ECE"/>
    <w:rsid w:val="005842AC"/>
    <w:rsid w:val="005843D7"/>
    <w:rsid w:val="005846FA"/>
    <w:rsid w:val="00584ABC"/>
    <w:rsid w:val="0058522D"/>
    <w:rsid w:val="005853A1"/>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C045B"/>
    <w:rsid w:val="005C0630"/>
    <w:rsid w:val="005C08F1"/>
    <w:rsid w:val="005C1581"/>
    <w:rsid w:val="005C1716"/>
    <w:rsid w:val="005C17FD"/>
    <w:rsid w:val="005C21E6"/>
    <w:rsid w:val="005C21EC"/>
    <w:rsid w:val="005C28FF"/>
    <w:rsid w:val="005C2A8E"/>
    <w:rsid w:val="005C2C31"/>
    <w:rsid w:val="005C2EC5"/>
    <w:rsid w:val="005C3241"/>
    <w:rsid w:val="005C33C8"/>
    <w:rsid w:val="005C3BAA"/>
    <w:rsid w:val="005C41D3"/>
    <w:rsid w:val="005C4338"/>
    <w:rsid w:val="005C456B"/>
    <w:rsid w:val="005C45A2"/>
    <w:rsid w:val="005C5754"/>
    <w:rsid w:val="005C599F"/>
    <w:rsid w:val="005C5AAD"/>
    <w:rsid w:val="005C5D92"/>
    <w:rsid w:val="005C6554"/>
    <w:rsid w:val="005C6670"/>
    <w:rsid w:val="005C67D0"/>
    <w:rsid w:val="005C6BCB"/>
    <w:rsid w:val="005C76C2"/>
    <w:rsid w:val="005D09FC"/>
    <w:rsid w:val="005D0D97"/>
    <w:rsid w:val="005D0DF6"/>
    <w:rsid w:val="005D0EAB"/>
    <w:rsid w:val="005D122B"/>
    <w:rsid w:val="005D16C6"/>
    <w:rsid w:val="005D1CE6"/>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4EC"/>
    <w:rsid w:val="00606663"/>
    <w:rsid w:val="0060677E"/>
    <w:rsid w:val="00606851"/>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E83"/>
    <w:rsid w:val="00666FDE"/>
    <w:rsid w:val="00667552"/>
    <w:rsid w:val="00667C68"/>
    <w:rsid w:val="00670379"/>
    <w:rsid w:val="00671655"/>
    <w:rsid w:val="00671BA3"/>
    <w:rsid w:val="00672614"/>
    <w:rsid w:val="006727B2"/>
    <w:rsid w:val="00672D0E"/>
    <w:rsid w:val="006736CC"/>
    <w:rsid w:val="00673857"/>
    <w:rsid w:val="00674025"/>
    <w:rsid w:val="00674784"/>
    <w:rsid w:val="0067488E"/>
    <w:rsid w:val="00674917"/>
    <w:rsid w:val="00674927"/>
    <w:rsid w:val="00674B29"/>
    <w:rsid w:val="00675CE4"/>
    <w:rsid w:val="00675E2C"/>
    <w:rsid w:val="00675EA9"/>
    <w:rsid w:val="0067613C"/>
    <w:rsid w:val="006762B4"/>
    <w:rsid w:val="0067650B"/>
    <w:rsid w:val="0067689D"/>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34F"/>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22D3"/>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D3A"/>
    <w:rsid w:val="00702DBA"/>
    <w:rsid w:val="00703215"/>
    <w:rsid w:val="00703DED"/>
    <w:rsid w:val="007045AA"/>
    <w:rsid w:val="007045B1"/>
    <w:rsid w:val="007045DC"/>
    <w:rsid w:val="00704BE4"/>
    <w:rsid w:val="00705960"/>
    <w:rsid w:val="00705A56"/>
    <w:rsid w:val="00705D4A"/>
    <w:rsid w:val="0070610D"/>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5C97"/>
    <w:rsid w:val="0073626D"/>
    <w:rsid w:val="00736AA8"/>
    <w:rsid w:val="007372D9"/>
    <w:rsid w:val="0073748A"/>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57A7B"/>
    <w:rsid w:val="00760685"/>
    <w:rsid w:val="00760A2E"/>
    <w:rsid w:val="0076131F"/>
    <w:rsid w:val="007614B6"/>
    <w:rsid w:val="007615A2"/>
    <w:rsid w:val="007616ED"/>
    <w:rsid w:val="007618A6"/>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A1"/>
    <w:rsid w:val="0078162A"/>
    <w:rsid w:val="0078209F"/>
    <w:rsid w:val="007820AE"/>
    <w:rsid w:val="007821B6"/>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5944"/>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477"/>
    <w:rsid w:val="00841A1B"/>
    <w:rsid w:val="00841B52"/>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822"/>
    <w:rsid w:val="00850AF2"/>
    <w:rsid w:val="00850E74"/>
    <w:rsid w:val="00850FC5"/>
    <w:rsid w:val="008511A1"/>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6C11"/>
    <w:rsid w:val="008573FF"/>
    <w:rsid w:val="00857796"/>
    <w:rsid w:val="0085783B"/>
    <w:rsid w:val="0085788E"/>
    <w:rsid w:val="00857A72"/>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F6F"/>
    <w:rsid w:val="00873FC5"/>
    <w:rsid w:val="00874448"/>
    <w:rsid w:val="008747EB"/>
    <w:rsid w:val="008748AA"/>
    <w:rsid w:val="00874A20"/>
    <w:rsid w:val="00875121"/>
    <w:rsid w:val="00875A10"/>
    <w:rsid w:val="00875FE8"/>
    <w:rsid w:val="00876043"/>
    <w:rsid w:val="00876549"/>
    <w:rsid w:val="008768DD"/>
    <w:rsid w:val="00876F9C"/>
    <w:rsid w:val="00877DC3"/>
    <w:rsid w:val="00877DDB"/>
    <w:rsid w:val="00877E72"/>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2952"/>
    <w:rsid w:val="00893193"/>
    <w:rsid w:val="00893931"/>
    <w:rsid w:val="00893D94"/>
    <w:rsid w:val="00894034"/>
    <w:rsid w:val="00894075"/>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6BCF"/>
    <w:rsid w:val="008C7116"/>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016"/>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633"/>
    <w:rsid w:val="008F4ED5"/>
    <w:rsid w:val="008F5141"/>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0A3"/>
    <w:rsid w:val="009172FA"/>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443"/>
    <w:rsid w:val="009E5547"/>
    <w:rsid w:val="009E5CC3"/>
    <w:rsid w:val="009E60A7"/>
    <w:rsid w:val="009E6476"/>
    <w:rsid w:val="009E6751"/>
    <w:rsid w:val="009E68A4"/>
    <w:rsid w:val="009E77CC"/>
    <w:rsid w:val="009E7FF6"/>
    <w:rsid w:val="009F01A9"/>
    <w:rsid w:val="009F01B0"/>
    <w:rsid w:val="009F0AA6"/>
    <w:rsid w:val="009F0ADD"/>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D23"/>
    <w:rsid w:val="00A41414"/>
    <w:rsid w:val="00A41686"/>
    <w:rsid w:val="00A41816"/>
    <w:rsid w:val="00A41A0B"/>
    <w:rsid w:val="00A41DC5"/>
    <w:rsid w:val="00A42566"/>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37FA"/>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4EC"/>
    <w:rsid w:val="00A8055F"/>
    <w:rsid w:val="00A80A42"/>
    <w:rsid w:val="00A80BC0"/>
    <w:rsid w:val="00A81310"/>
    <w:rsid w:val="00A81475"/>
    <w:rsid w:val="00A816AD"/>
    <w:rsid w:val="00A81742"/>
    <w:rsid w:val="00A81A25"/>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212"/>
    <w:rsid w:val="00B27783"/>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5A7"/>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723"/>
    <w:rsid w:val="00B94B7D"/>
    <w:rsid w:val="00B94BF1"/>
    <w:rsid w:val="00B95DAE"/>
    <w:rsid w:val="00B95FEA"/>
    <w:rsid w:val="00B961A7"/>
    <w:rsid w:val="00B96364"/>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0B1"/>
    <w:rsid w:val="00BE461F"/>
    <w:rsid w:val="00BE46BB"/>
    <w:rsid w:val="00BE4FC4"/>
    <w:rsid w:val="00BE5305"/>
    <w:rsid w:val="00BE58FE"/>
    <w:rsid w:val="00BE5A3D"/>
    <w:rsid w:val="00BE67EB"/>
    <w:rsid w:val="00BE68C2"/>
    <w:rsid w:val="00BE6F7F"/>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A45"/>
    <w:rsid w:val="00C22DA2"/>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349F"/>
    <w:rsid w:val="00C536FE"/>
    <w:rsid w:val="00C5397E"/>
    <w:rsid w:val="00C53A03"/>
    <w:rsid w:val="00C53AA0"/>
    <w:rsid w:val="00C5409F"/>
    <w:rsid w:val="00C546A4"/>
    <w:rsid w:val="00C54730"/>
    <w:rsid w:val="00C547E0"/>
    <w:rsid w:val="00C549EF"/>
    <w:rsid w:val="00C55052"/>
    <w:rsid w:val="00C550DC"/>
    <w:rsid w:val="00C55181"/>
    <w:rsid w:val="00C551FE"/>
    <w:rsid w:val="00C554B3"/>
    <w:rsid w:val="00C561D7"/>
    <w:rsid w:val="00C563FF"/>
    <w:rsid w:val="00C56546"/>
    <w:rsid w:val="00C567F6"/>
    <w:rsid w:val="00C56925"/>
    <w:rsid w:val="00C56A6A"/>
    <w:rsid w:val="00C56AF5"/>
    <w:rsid w:val="00C56B11"/>
    <w:rsid w:val="00C56C75"/>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D00"/>
    <w:rsid w:val="00C762C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509"/>
    <w:rsid w:val="00D0378B"/>
    <w:rsid w:val="00D03AB3"/>
    <w:rsid w:val="00D03ED3"/>
    <w:rsid w:val="00D03FF9"/>
    <w:rsid w:val="00D043A2"/>
    <w:rsid w:val="00D046B3"/>
    <w:rsid w:val="00D046C2"/>
    <w:rsid w:val="00D05340"/>
    <w:rsid w:val="00D054A9"/>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34B"/>
    <w:rsid w:val="00D214B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5278"/>
    <w:rsid w:val="00D3613E"/>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3D2"/>
    <w:rsid w:val="00D62608"/>
    <w:rsid w:val="00D6276E"/>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A09E2"/>
    <w:rsid w:val="00DA0CF7"/>
    <w:rsid w:val="00DA14B1"/>
    <w:rsid w:val="00DA1A92"/>
    <w:rsid w:val="00DA1EBD"/>
    <w:rsid w:val="00DA20A2"/>
    <w:rsid w:val="00DA35BD"/>
    <w:rsid w:val="00DA3831"/>
    <w:rsid w:val="00DA3924"/>
    <w:rsid w:val="00DA3E3C"/>
    <w:rsid w:val="00DA4047"/>
    <w:rsid w:val="00DA417C"/>
    <w:rsid w:val="00DA47CD"/>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669F"/>
    <w:rsid w:val="00DB6874"/>
    <w:rsid w:val="00DB6D7F"/>
    <w:rsid w:val="00DB6DE3"/>
    <w:rsid w:val="00DB6F7F"/>
    <w:rsid w:val="00DB70EC"/>
    <w:rsid w:val="00DB711D"/>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43F3"/>
    <w:rsid w:val="00DF44BD"/>
    <w:rsid w:val="00DF46AF"/>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134"/>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74D3"/>
    <w:rsid w:val="00E977D8"/>
    <w:rsid w:val="00E97BE6"/>
    <w:rsid w:val="00EA02C8"/>
    <w:rsid w:val="00EA041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271"/>
    <w:rsid w:val="00ED339F"/>
    <w:rsid w:val="00ED36AA"/>
    <w:rsid w:val="00ED38CF"/>
    <w:rsid w:val="00ED3970"/>
    <w:rsid w:val="00ED5186"/>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4DA"/>
    <w:rsid w:val="00EE35A1"/>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5D9"/>
    <w:rsid w:val="00EF3C3F"/>
    <w:rsid w:val="00EF41CB"/>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7D6"/>
    <w:rsid w:val="00F217E6"/>
    <w:rsid w:val="00F21A4C"/>
    <w:rsid w:val="00F21C9A"/>
    <w:rsid w:val="00F22341"/>
    <w:rsid w:val="00F22489"/>
    <w:rsid w:val="00F239CE"/>
    <w:rsid w:val="00F23DD6"/>
    <w:rsid w:val="00F24176"/>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263"/>
    <w:rsid w:val="00F46524"/>
    <w:rsid w:val="00F46580"/>
    <w:rsid w:val="00F46BF8"/>
    <w:rsid w:val="00F47368"/>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4405"/>
    <w:rsid w:val="00F5574C"/>
    <w:rsid w:val="00F56548"/>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233B"/>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498"/>
    <w:rsid w:val="00F94C81"/>
    <w:rsid w:val="00F950E2"/>
    <w:rsid w:val="00F95C9D"/>
    <w:rsid w:val="00F95DDF"/>
    <w:rsid w:val="00F96044"/>
    <w:rsid w:val="00F9637F"/>
    <w:rsid w:val="00F9659F"/>
    <w:rsid w:val="00F966E3"/>
    <w:rsid w:val="00F96A98"/>
    <w:rsid w:val="00F97093"/>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76-04-00be-pdt-phy-eht-preamble-eht-sig.docx" TargetMode="External"/><Relationship Id="rId299" Type="http://schemas.openxmlformats.org/officeDocument/2006/relationships/hyperlink" Target="https://mentor.ieee.org/802.11/dcn/20/11-20-1300-00-00be-pdt-mac-mlo-multi-link-setup-usage-and-rules-of-ml-ie.docx" TargetMode="External"/><Relationship Id="rId21" Type="http://schemas.openxmlformats.org/officeDocument/2006/relationships/hyperlink" Target="https://mentor.ieee.org/802.11/dcn/20/11-20-1403-01-00be-pdt-phy-txvector-rxvector-trigvector-config-vector.doc" TargetMode="External"/><Relationship Id="rId63" Type="http://schemas.openxmlformats.org/officeDocument/2006/relationships/hyperlink" Target="https://mentor.ieee.org/802.11/dcn/20/11-20-1447-06-00be-pdt-subcarriers-and-resource-allocation-for-multiple-rus.docx" TargetMode="External"/><Relationship Id="rId159" Type="http://schemas.openxmlformats.org/officeDocument/2006/relationships/hyperlink" Target="https://mentor.ieee.org/802.11/dcn/20/11-20-1448-01-00be-pdt-resource-unit-interleaving-for-rus-and-multipe-rus.docx" TargetMode="External"/><Relationship Id="rId324" Type="http://schemas.openxmlformats.org/officeDocument/2006/relationships/hyperlink" Target="https://mentor.ieee.org/802.11/dcn/20/11-20-1275-04-00be-mac-pdt-mlo-ba-procedure.docx" TargetMode="External"/><Relationship Id="rId366" Type="http://schemas.openxmlformats.org/officeDocument/2006/relationships/hyperlink" Target="https://mentor.ieee.org/802.11/dcn/20/11-20-1291-03-00be-pdt-mac-mlo-enhanced-multi-link-single-radio-operation.docx" TargetMode="External"/><Relationship Id="rId170" Type="http://schemas.openxmlformats.org/officeDocument/2006/relationships/hyperlink" Target="https://mentor.ieee.org/802.11/dcn/20/11-20-1351-02-00be-pdt-phy-pilot.docx" TargetMode="External"/><Relationship Id="rId226" Type="http://schemas.openxmlformats.org/officeDocument/2006/relationships/hyperlink" Target="https://mentor.ieee.org/802.11/dcn/20/11-20-1229-01-00be-pdt-phy-channel-numbering-and-channelization.docx" TargetMode="External"/><Relationship Id="rId433" Type="http://schemas.openxmlformats.org/officeDocument/2006/relationships/hyperlink" Target="https://mentor.ieee.org/802.11/dcn/20/11-20-1409-01-00be-pdt-mac-sta-id.docx" TargetMode="External"/><Relationship Id="rId268" Type="http://schemas.openxmlformats.org/officeDocument/2006/relationships/hyperlink" Target="https://mentor.ieee.org/802.11/dcn/20/11-20-1353-04-00be-pdt-mac-eht-bss-operation.docx" TargetMode="External"/><Relationship Id="rId475" Type="http://schemas.openxmlformats.org/officeDocument/2006/relationships/hyperlink" Target="https://mentor.ieee.org/802.11/dcn/20/11-20-1407-04-00be-pdt-mac-mlo-soft-ap-mld-operation.docx" TargetMode="External"/><Relationship Id="rId32" Type="http://schemas.openxmlformats.org/officeDocument/2006/relationships/hyperlink" Target="https://mentor.ieee.org/802.11/dcn/20/11-20-1314-00-00be-draft-text-for-wideband-and-noncontiguous-spectrum-utilization.docx" TargetMode="External"/><Relationship Id="rId74" Type="http://schemas.openxmlformats.org/officeDocument/2006/relationships/hyperlink" Target="https://mentor.ieee.org/802.11/dcn/20/11-20-1160-04-00be-pdt-phy-mu-mimo.docx" TargetMode="External"/><Relationship Id="rId128" Type="http://schemas.openxmlformats.org/officeDocument/2006/relationships/hyperlink" Target="https://mentor.ieee.org/802.11/dcn/20/11-20-1260-04-00be-pdt-phy-eht-stf.docx" TargetMode="External"/><Relationship Id="rId335" Type="http://schemas.openxmlformats.org/officeDocument/2006/relationships/hyperlink" Target="https://mentor.ieee.org/802.11/dcn/20/11-20-1336-03-00be-11be-spec-text-for-mlo-ba-share-and-extension-of-sn-space.docx" TargetMode="External"/><Relationship Id="rId377" Type="http://schemas.openxmlformats.org/officeDocument/2006/relationships/hyperlink" Target="https://mentor.ieee.org/802.11/dcn/20/11-20-1291-12-00be-pdt-mac-mlo-enhanced-multi-link-single-radio-operation.docx" TargetMode="External"/><Relationship Id="rId5" Type="http://schemas.openxmlformats.org/officeDocument/2006/relationships/numbering" Target="numbering.xml"/><Relationship Id="rId181" Type="http://schemas.openxmlformats.org/officeDocument/2006/relationships/hyperlink" Target="https://mentor.ieee.org/802.11/dcn/20/11-20-1349-02-00be-pdt-constellation-mapping.docx" TargetMode="External"/><Relationship Id="rId237" Type="http://schemas.openxmlformats.org/officeDocument/2006/relationships/hyperlink" Target="https://mentor.ieee.org/802.11/dcn/20/11-20-1294-02-00be-pdt-phy-eht-plme.docx" TargetMode="External"/><Relationship Id="rId402" Type="http://schemas.openxmlformats.org/officeDocument/2006/relationships/hyperlink" Target="https://mentor.ieee.org/802.11/dcn/20/11-20-1395-07-00be-pdt-mac-mlo-multi-link-channel-access-general-non-str.docx" TargetMode="External"/><Relationship Id="rId279" Type="http://schemas.openxmlformats.org/officeDocument/2006/relationships/hyperlink" Target="https://mentor.ieee.org/802.11/dcn/20/11-20-1434-00-00be-pdt-for-ns-ep-priority-access.docx" TargetMode="External"/><Relationship Id="rId444" Type="http://schemas.openxmlformats.org/officeDocument/2006/relationships/hyperlink" Target="https://mentor.ieee.org/802.11/dcn/20/11-20-1274-01-00be-mac-pdt-mlo-ml-ie-structure.docx" TargetMode="External"/><Relationship Id="rId43" Type="http://schemas.openxmlformats.org/officeDocument/2006/relationships/hyperlink" Target="https://mentor.ieee.org/802.11/dcn/20/11-20-1315-00-00be-draft-text-for-support-for-large-bandwidth.docx" TargetMode="External"/><Relationship Id="rId139" Type="http://schemas.openxmlformats.org/officeDocument/2006/relationships/hyperlink" Target="https://mentor.ieee.org/802.11/dcn/20/11-20-1319-02-00be-pdt-phy-preamble-puncture.docx" TargetMode="External"/><Relationship Id="rId290" Type="http://schemas.openxmlformats.org/officeDocument/2006/relationships/hyperlink" Target="https://mentor.ieee.org/802.11/dcn/20/11-20-1309-03-00be-proposed-draft-specification-for-ml-general-mld-authentication-mld-association-and-ml-setup.docx" TargetMode="External"/><Relationship Id="rId304" Type="http://schemas.openxmlformats.org/officeDocument/2006/relationships/hyperlink" Target="https://mentor.ieee.org/802.11/dcn/20/11-20-1300-05-00be-pdt-mac-mlo-multi-link-setup-usage-and-rules-of-ml-ie.docx" TargetMode="External"/><Relationship Id="rId346" Type="http://schemas.openxmlformats.org/officeDocument/2006/relationships/hyperlink" Target="https://mentor.ieee.org/802.11/dcn/20/11-20-1292-03-00be-pdt-mac-mlo-power-save-traffic-indication.docx" TargetMode="External"/><Relationship Id="rId388" Type="http://schemas.openxmlformats.org/officeDocument/2006/relationships/hyperlink" Target="https://mentor.ieee.org/802.11/dcn/20/11-20-1299-05-00be-pdt-mac-mlo-multi-link-channel-access-str.docx" TargetMode="External"/><Relationship Id="rId85" Type="http://schemas.openxmlformats.org/officeDocument/2006/relationships/hyperlink" Target="https://mentor.ieee.org/802.11/dcn/20/11-20-1338-01-00be-pdt-phy-eht-modulation-and-coding-eht-mcss.docx" TargetMode="External"/><Relationship Id="rId150" Type="http://schemas.openxmlformats.org/officeDocument/2006/relationships/hyperlink" Target="https://mentor.ieee.org/802.11/dcn/20/11-20-1339-04-00be-pdt-phy-data-field-coding.docx" TargetMode="External"/><Relationship Id="rId192" Type="http://schemas.openxmlformats.org/officeDocument/2006/relationships/hyperlink" Target="https://mentor.ieee.org/802.11/dcn/20/11-20-1231-01-00be-pdt-phy-beamforming.docx" TargetMode="External"/><Relationship Id="rId206" Type="http://schemas.openxmlformats.org/officeDocument/2006/relationships/hyperlink" Target="https://mentor.ieee.org/802.11/dcn/20/11-20-1253-04-00be-pdt-phy-modulation-accuracy.docx" TargetMode="External"/><Relationship Id="rId413" Type="http://schemas.openxmlformats.org/officeDocument/2006/relationships/hyperlink" Target="https://mentor.ieee.org/802.11/dcn/20/11-20-1320-02-00be-pdt-mac-mlo-multi-link-channel-access-capability-signaling.docx" TargetMode="External"/><Relationship Id="rId248" Type="http://schemas.openxmlformats.org/officeDocument/2006/relationships/hyperlink" Target="https://mentor.ieee.org/802.11/dcn/20/11-20-1290-02-00be-pdt-phy-parameters-for-eht-mcss.docx" TargetMode="External"/><Relationship Id="rId455" Type="http://schemas.openxmlformats.org/officeDocument/2006/relationships/hyperlink" Target="https://mentor.ieee.org/802.11/dcn/20/11-20-1333-01-00be-pdt-mac-mlo-discovery-ml-ie-usage-rules-in-the-context-of-discovery.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29-02-00be-pdt-eht-preamble-l-stf-l-ltf-l-sig-and-rl-sig.docx" TargetMode="External"/><Relationship Id="rId315" Type="http://schemas.openxmlformats.org/officeDocument/2006/relationships/hyperlink" Target="https://mentor.ieee.org/802.11/dcn/20/11-20-1256-03-00be-pdt-mac-mlo-tid-mapping-link-management-default-mode-and-enablement.docx" TargetMode="External"/><Relationship Id="rId357" Type="http://schemas.openxmlformats.org/officeDocument/2006/relationships/hyperlink" Target="https://mentor.ieee.org/802.11/dcn/20/11-20-1270-04-00be-pdt-mac-mlo-power-save-procedures.docx" TargetMode="External"/><Relationship Id="rId54" Type="http://schemas.openxmlformats.org/officeDocument/2006/relationships/hyperlink" Target="https://mentor.ieee.org/802.11/dcn/20/11-20-1316-00-00be-draft-text-for-subcarriers-and-resource-allocation-for-single-ru.docx" TargetMode="External"/><Relationship Id="rId96" Type="http://schemas.openxmlformats.org/officeDocument/2006/relationships/hyperlink" Target="https://mentor.ieee.org/802.11/dcn/20/11-20-1153-03-00be-pdt-phy-timing-related-parameters.docx" TargetMode="External"/><Relationship Id="rId161" Type="http://schemas.openxmlformats.org/officeDocument/2006/relationships/hyperlink" Target="https://mentor.ieee.org/802.11/dcn/20/11-20-1448-03-00be-pdt-resource-unit-interleaving-for-rus-and-multipe-rus.docx" TargetMode="External"/><Relationship Id="rId217" Type="http://schemas.openxmlformats.org/officeDocument/2006/relationships/hyperlink" Target="https://mentor.ieee.org/802.11/dcn/20/11-20-1254-02-00be-pdt-phy-receive-specification-general-and-receiver-minimum-input-sensitivity-and-channel-rejection.docx" TargetMode="External"/><Relationship Id="rId399" Type="http://schemas.openxmlformats.org/officeDocument/2006/relationships/hyperlink" Target="https://mentor.ieee.org/802.11/dcn/20/11-20-1395-04-00be-pdt-mac-mlo-multi-link-channel-access-general-non-str.docx" TargetMode="External"/><Relationship Id="rId259" Type="http://schemas.openxmlformats.org/officeDocument/2006/relationships/hyperlink" Target="https://mentor.ieee.org/802.11/dcn/20/11-20-1359-04-00be-pdt-mac-eht-operation-element.docx" TargetMode="External"/><Relationship Id="rId424" Type="http://schemas.openxmlformats.org/officeDocument/2006/relationships/hyperlink" Target="https://mentor.ieee.org/802.11/dcn/20/11-20-1271-06-00be-pdt-mac-mlo-multi-link-channel-access-end-ppdu-alignment.docx" TargetMode="External"/><Relationship Id="rId466" Type="http://schemas.openxmlformats.org/officeDocument/2006/relationships/hyperlink" Target="https://mentor.ieee.org/802.11/dcn/20/11-20-1261-01-00be-pdt-mac-mlo-retransmissions.docx" TargetMode="External"/><Relationship Id="rId23" Type="http://schemas.openxmlformats.org/officeDocument/2006/relationships/hyperlink" Target="https://mentor.ieee.org/802.11/dcn/20/11-20-1403-03-00be-pdt-phy-txvector-rxvector-trigvector-config-vector.doc" TargetMode="External"/><Relationship Id="rId119" Type="http://schemas.openxmlformats.org/officeDocument/2006/relationships/hyperlink" Target="https://mentor.ieee.org/802.11/dcn/20/11-20-1276-06-00be-pdt-phy-eht-preamble-eht-sig.docx" TargetMode="External"/><Relationship Id="rId270" Type="http://schemas.openxmlformats.org/officeDocument/2006/relationships/hyperlink" Target="https://mentor.ieee.org/802.11/dcn/20/11-20-1281-00-00be-pdt-mac-txop-bandwidth-signaling.docx" TargetMode="External"/><Relationship Id="rId326" Type="http://schemas.openxmlformats.org/officeDocument/2006/relationships/hyperlink" Target="https://mentor.ieee.org/802.11/dcn/20/11-20-1275-04-00be-mac-pdt-mlo-ba-procedure.docx" TargetMode="External"/><Relationship Id="rId65" Type="http://schemas.openxmlformats.org/officeDocument/2006/relationships/hyperlink" Target="https://mentor.ieee.org/802.11/dcn/20/11-20-1447-06-00be-pdt-subcarriers-and-resource-allocation-for-multiple-rus.docx" TargetMode="External"/><Relationship Id="rId130" Type="http://schemas.openxmlformats.org/officeDocument/2006/relationships/hyperlink" Target="https://mentor.ieee.org/802.11/dcn/20/11-20-1260-03-00be-pdt-phy-eht-stf.docx" TargetMode="External"/><Relationship Id="rId368" Type="http://schemas.openxmlformats.org/officeDocument/2006/relationships/hyperlink" Target="https://mentor.ieee.org/802.11/dcn/20/11-20-1291-05-00be-pdt-mac-mlo-enhanced-multi-link-single-radio-operation.docx" TargetMode="External"/><Relationship Id="rId172" Type="http://schemas.openxmlformats.org/officeDocument/2006/relationships/hyperlink" Target="https://mentor.ieee.org/802.11/dcn/20/11-20-1351-04-00be-pdt-phy-pilot.docx" TargetMode="External"/><Relationship Id="rId228" Type="http://schemas.openxmlformats.org/officeDocument/2006/relationships/hyperlink" Target="https://mentor.ieee.org/802.11/dcn/20/11-20-1229-03-00be-pdt-phy-channel-numbering-and-channelization.docx" TargetMode="External"/><Relationship Id="rId435" Type="http://schemas.openxmlformats.org/officeDocument/2006/relationships/hyperlink" Target="https://mentor.ieee.org/802.11/dcn/20/11-20-1255-00-00be-pdt-mac-mlo-discovery-discovery-procedures-including-probing-and-rnr.docx" TargetMode="External"/><Relationship Id="rId477" Type="http://schemas.openxmlformats.org/officeDocument/2006/relationships/hyperlink" Target="https://mentor.ieee.org/802.11/dcn/20/11-20-1407-05-00be-pdt-mac-mlo-soft-ap-mld-operation.docx" TargetMode="External"/><Relationship Id="rId281" Type="http://schemas.openxmlformats.org/officeDocument/2006/relationships/hyperlink" Target="https://mentor.ieee.org/802.11/dcn/20/11-20-1434-02-00be-pdt-for-ns-ep-priority-access.docx" TargetMode="External"/><Relationship Id="rId337" Type="http://schemas.openxmlformats.org/officeDocument/2006/relationships/hyperlink" Target="https://mentor.ieee.org/802.11/dcn/20/11-20-1336-05-00be-11be-spec-text-for-mlo-ba-share-and-extension-of-sn-space.docx" TargetMode="External"/><Relationship Id="rId34" Type="http://schemas.openxmlformats.org/officeDocument/2006/relationships/hyperlink" Target="https://mentor.ieee.org/802.11/dcn/20/11-20-1371-01-00be-pdt-phy-subcarriers-and-resource-allocation-for-wideband.docx" TargetMode="External"/><Relationship Id="rId55" Type="http://schemas.openxmlformats.org/officeDocument/2006/relationships/hyperlink" Target="https://mentor.ieee.org/802.11/dcn/20/11-20-1316-01-00be-draft-text-for-subcarriers-and-resource-allocation-for-single-ru.docx" TargetMode="External"/><Relationship Id="rId76" Type="http://schemas.openxmlformats.org/officeDocument/2006/relationships/hyperlink" Target="https://mentor.ieee.org/802.11/dcn/20/11-20-1327-01-00be-pdt-eht-ppdu-format.docx" TargetMode="External"/><Relationship Id="rId97" Type="http://schemas.openxmlformats.org/officeDocument/2006/relationships/hyperlink" Target="https://mentor.ieee.org/802.11/dcn/20/11-20-1153-01-00be-pdt-phy-timing-related-parameters.docx" TargetMode="External"/><Relationship Id="rId120" Type="http://schemas.openxmlformats.org/officeDocument/2006/relationships/hyperlink" Target="https://mentor.ieee.org/802.11/dcn/20/11-20-1276-00-00be-pdt-phy-eht-preamble-eht-sig.docx" TargetMode="External"/><Relationship Id="rId141" Type="http://schemas.openxmlformats.org/officeDocument/2006/relationships/hyperlink" Target="https://mentor.ieee.org/802.11/dcn/20/11-20-1494-00-00be-pdt-of-eht-phy-data-scrambler-and-descrambler.docx" TargetMode="External"/><Relationship Id="rId358" Type="http://schemas.openxmlformats.org/officeDocument/2006/relationships/hyperlink" Target="https://mentor.ieee.org/802.11/dcn/20/11-20-1289-00-00be-visio-file-for-figure-33-xx-mlo-per-sta-independent-power-state.vsd" TargetMode="External"/><Relationship Id="rId379" Type="http://schemas.openxmlformats.org/officeDocument/2006/relationships/hyperlink" Target="https://mentor.ieee.org/802.11/dcn/20/11-20-1291-12-00be-pdt-mac-mlo-enhanced-multi-link-single-radio-operation.docx" TargetMode="External"/><Relationship Id="rId7" Type="http://schemas.openxmlformats.org/officeDocument/2006/relationships/settings" Target="settings.xml"/><Relationship Id="rId162" Type="http://schemas.openxmlformats.org/officeDocument/2006/relationships/hyperlink" Target="https://mentor.ieee.org/802.11/dcn/20/11-20-1448-04-00be-pdt-resource-unit-interleaving-for-rus-and-multipe-rus.docx" TargetMode="External"/><Relationship Id="rId183" Type="http://schemas.openxmlformats.org/officeDocument/2006/relationships/hyperlink" Target="https://mentor.ieee.org/802.11/dcn/20/11-20-1340-00-00be-pdt-phy-packet-extension.docx" TargetMode="External"/><Relationship Id="rId218" Type="http://schemas.openxmlformats.org/officeDocument/2006/relationships/hyperlink" Target="https://mentor.ieee.org/802.11/dcn/20/11-20-1254-03-00be-pdt-phy-receive-specification-general-and-receiver-minimum-input-sensitivity-and-channel-rejection.docx" TargetMode="External"/><Relationship Id="rId239" Type="http://schemas.openxmlformats.org/officeDocument/2006/relationships/hyperlink" Target="https://mentor.ieee.org/802.11/dcn/20/11-20-1294-04-00be-pdt-phy-eht-plme.docx" TargetMode="External"/><Relationship Id="rId390" Type="http://schemas.openxmlformats.org/officeDocument/2006/relationships/hyperlink" Target="https://mentor.ieee.org/802.11/dcn/20/11-20-1305-00-00be-visio-file-for-figure-33-x-channel-access-of-str-mld.vsdx" TargetMode="External"/><Relationship Id="rId404" Type="http://schemas.openxmlformats.org/officeDocument/2006/relationships/hyperlink" Target="https://mentor.ieee.org/802.11/dcn/20/11-20-1395-09-00be-pdt-mac-mlo-multi-link-channel-access-general-non-str.docx" TargetMode="External"/><Relationship Id="rId425" Type="http://schemas.openxmlformats.org/officeDocument/2006/relationships/hyperlink" Target="https://mentor.ieee.org/802.11/dcn/20/11-20-1271-07-00be-pdt-mac-mlo-multi-link-channel-access-end-ppdu-alignment.docx" TargetMode="External"/><Relationship Id="rId446" Type="http://schemas.openxmlformats.org/officeDocument/2006/relationships/hyperlink" Target="https://mentor.ieee.org/802.11/dcn/20/11-20-1274-03-00be-mac-pdt-mlo-ml-ie-structure.docx" TargetMode="External"/><Relationship Id="rId467" Type="http://schemas.openxmlformats.org/officeDocument/2006/relationships/hyperlink" Target="https://mentor.ieee.org/802.11/dcn/20/11-20-1261-01-00be-pdt-mac-mlo-retransmissions.docx" TargetMode="External"/><Relationship Id="rId250" Type="http://schemas.openxmlformats.org/officeDocument/2006/relationships/hyperlink" Target="https://mentor.ieee.org/802.11/dcn/20/11-20-1290-03-00be-pdt-phy-parameters-for-eht-mcss.docx" TargetMode="External"/><Relationship Id="rId271" Type="http://schemas.openxmlformats.org/officeDocument/2006/relationships/hyperlink" Target="https://mentor.ieee.org/802.11/dcn/20/11-20-1281-01-00be-pdt-mac-txop-bandwidth-signaling.docx" TargetMode="External"/><Relationship Id="rId292" Type="http://schemas.openxmlformats.org/officeDocument/2006/relationships/hyperlink" Target="https://mentor.ieee.org/802.11/dcn/20/11-20-1309-05-00be-proposed-draft-specification-for-ml-general-mld-authentication-mld-association-and-ml-setup.docx" TargetMode="External"/><Relationship Id="rId306" Type="http://schemas.openxmlformats.org/officeDocument/2006/relationships/hyperlink" Target="https://mentor.ieee.org/802.11/dcn/20/11-20-1300-07-00be-pdt-mac-mlo-multi-link-setup-usage-and-rules-of-ml-ie.docx" TargetMode="External"/><Relationship Id="rId24" Type="http://schemas.openxmlformats.org/officeDocument/2006/relationships/hyperlink" Target="https://mentor.ieee.org/802.11/dcn/20/11-20-1403-04-00be-pdt-phy-txvector-rxvector-trigvector-config-vector.doc" TargetMode="External"/><Relationship Id="rId45" Type="http://schemas.openxmlformats.org/officeDocument/2006/relationships/hyperlink" Target="https://mentor.ieee.org/802.11/dcn/20/11-20-1315-02-00be-draft-text-for-support-for-large-bandwidth.docx" TargetMode="External"/><Relationship Id="rId66" Type="http://schemas.openxmlformats.org/officeDocument/2006/relationships/hyperlink" Target="https://mentor.ieee.org/802.11/dcn/20/11-20-1160-00-00be-pdt-phy-mu-mimo.docx" TargetMode="External"/><Relationship Id="rId87" Type="http://schemas.openxmlformats.org/officeDocument/2006/relationships/hyperlink" Target="https://mentor.ieee.org/802.11/dcn/20/11-20-1338-03-00be-pdt-phy-eht-modulation-and-coding-eht-mcss.docx" TargetMode="External"/><Relationship Id="rId110" Type="http://schemas.openxmlformats.org/officeDocument/2006/relationships/hyperlink" Target="https://mentor.ieee.org/802.11/dcn/20/11-20-1329-01-00be-pdt-eht-preamble-l-stf-l-ltf-l-sig-and-rl-sig.docx" TargetMode="External"/><Relationship Id="rId131" Type="http://schemas.openxmlformats.org/officeDocument/2006/relationships/hyperlink" Target="https://mentor.ieee.org/802.11/dcn/20/11-20-1260-04-00be-pdt-phy-eht-stf.docx" TargetMode="External"/><Relationship Id="rId327" Type="http://schemas.openxmlformats.org/officeDocument/2006/relationships/hyperlink" Target="https://mentor.ieee.org/802.11/dcn/20/11-20-1275-04-00be-mac-pdt-mlo-ba-procedure.docx" TargetMode="External"/><Relationship Id="rId348" Type="http://schemas.openxmlformats.org/officeDocument/2006/relationships/hyperlink" Target="https://mentor.ieee.org/802.11/dcn/20/11-20-1292-06-00be-pdt-mac-mlo-power-save-traffic-indication.docx" TargetMode="External"/><Relationship Id="rId369" Type="http://schemas.openxmlformats.org/officeDocument/2006/relationships/hyperlink" Target="https://mentor.ieee.org/802.11/dcn/20/11-20-1291-06-00be-pdt-mac-mlo-enhanced-multi-link-single-radio-operation.docx" TargetMode="External"/><Relationship Id="rId152" Type="http://schemas.openxmlformats.org/officeDocument/2006/relationships/hyperlink" Target="https://mentor.ieee.org/802.11/dcn/20/11-20-1452-00-00be-pdt-segment-parser.docx" TargetMode="External"/><Relationship Id="rId173" Type="http://schemas.openxmlformats.org/officeDocument/2006/relationships/hyperlink" Target="https://mentor.ieee.org/802.11/dcn/20/11-20-1351-05-00be-pdt-phy-pilot.docx" TargetMode="External"/><Relationship Id="rId194" Type="http://schemas.openxmlformats.org/officeDocument/2006/relationships/hyperlink" Target="https://mentor.ieee.org/802.11/dcn/20/11-20-1231-03-00be-pdt-phy-beamforming.docx" TargetMode="External"/><Relationship Id="rId208" Type="http://schemas.openxmlformats.org/officeDocument/2006/relationships/hyperlink" Target="https://mentor.ieee.org/802.11/dcn/20/11-20-1253-06-00be-pdt-phy-modulation-accuracy.docx" TargetMode="External"/><Relationship Id="rId229" Type="http://schemas.openxmlformats.org/officeDocument/2006/relationships/hyperlink" Target="https://mentor.ieee.org/802.11/dcn/20/11-20-1229-03-00be-pdt-phy-channel-numbering-and-channelization.docx" TargetMode="External"/><Relationship Id="rId380" Type="http://schemas.openxmlformats.org/officeDocument/2006/relationships/hyperlink" Target="https://mentor.ieee.org/802.11/dcn/20/11-20-1488-00-00be-pdt-mac-mlo-group-addressed-frame-beacon.docx" TargetMode="External"/><Relationship Id="rId415" Type="http://schemas.openxmlformats.org/officeDocument/2006/relationships/hyperlink" Target="https://mentor.ieee.org/802.11/dcn/20/11-20-1320-04-00be-pdt-mac-mlo-multi-link-channel-access-capability-signaling.docx" TargetMode="External"/><Relationship Id="rId436" Type="http://schemas.openxmlformats.org/officeDocument/2006/relationships/hyperlink" Target="https://mentor.ieee.org/802.11/dcn/20/11-20-1255-01-00be-pdt-mac-mlo-discovery-discovery-procedures-including-probing-and-rnr.docx" TargetMode="External"/><Relationship Id="rId457" Type="http://schemas.openxmlformats.org/officeDocument/2006/relationships/hyperlink" Target="https://mentor.ieee.org/802.11/dcn/20/11-20-1272-01-00be-pdt-mac-mlo-multiple-bssid-procedure.docx" TargetMode="External"/><Relationship Id="rId240" Type="http://schemas.openxmlformats.org/officeDocument/2006/relationships/hyperlink" Target="https://mentor.ieee.org/802.11/dcn/20/11-20-1294-01-00be-pdt-phy-eht-plme.docx" TargetMode="External"/><Relationship Id="rId261" Type="http://schemas.openxmlformats.org/officeDocument/2006/relationships/hyperlink" Target="https://mentor.ieee.org/802.11/dcn/20/11-20-1353-01-00be-pdt-mac-eht-bss-operation.docx" TargetMode="External"/><Relationship Id="rId478" Type="http://schemas.openxmlformats.org/officeDocument/2006/relationships/hyperlink" Target="https://mentor.ieee.org/802.11/dcn/20/11-20-1348-00-00be-pdt-joint-map-sounding.docx" TargetMode="External"/><Relationship Id="rId14" Type="http://schemas.openxmlformats.org/officeDocument/2006/relationships/hyperlink" Target="https://mentor.ieee.org/802.11/dcn/20/11-20-1307-01-00be-pdt-phy-introduction-to-eht-phy.docx" TargetMode="External"/><Relationship Id="rId35" Type="http://schemas.openxmlformats.org/officeDocument/2006/relationships/hyperlink" Target="https://mentor.ieee.org/802.11/dcn/20/11-20-1371-02-00be-pdt-phy-subcarriers-and-resource-allocation-for-wideband.docx" TargetMode="External"/><Relationship Id="rId56" Type="http://schemas.openxmlformats.org/officeDocument/2006/relationships/hyperlink" Target="https://mentor.ieee.org/802.11/dcn/20/11-20-1316-01-00be-draft-text-for-subcarriers-and-resource-allocation-for-single-ru.docx" TargetMode="External"/><Relationship Id="rId77" Type="http://schemas.openxmlformats.org/officeDocument/2006/relationships/hyperlink" Target="https://mentor.ieee.org/802.11/dcn/20/11-20-1327-00-00be-pdt-eht-ppdu-format.docx" TargetMode="External"/><Relationship Id="rId100" Type="http://schemas.openxmlformats.org/officeDocument/2006/relationships/hyperlink" Target="https://mentor.ieee.org/802.11/dcn/20/11-20-1337-00-00be-pdt-phy-mathematical-description-of-signals.docx" TargetMode="External"/><Relationship Id="rId282" Type="http://schemas.openxmlformats.org/officeDocument/2006/relationships/hyperlink" Target="https://mentor.ieee.org/802.11/dcn/20/11-20-1309-00-00be-proposed-draft-specification-for-ml-general-mld-authentication-mld-association-and-ml-setup.docx" TargetMode="External"/><Relationship Id="rId317" Type="http://schemas.openxmlformats.org/officeDocument/2006/relationships/hyperlink" Target="https://mentor.ieee.org/802.11/dcn/20/11-20-1256-03-00be-pdt-mac-mlo-tid-mapping-link-management-default-mode-and-enablement.docx" TargetMode="External"/><Relationship Id="rId338" Type="http://schemas.openxmlformats.org/officeDocument/2006/relationships/hyperlink" Target="https://mentor.ieee.org/802.11/dcn/20/11-20-1336-05-00be-11be-spec-text-for-mlo-ba-share-and-extension-of-sn-space.docx" TargetMode="External"/><Relationship Id="rId359" Type="http://schemas.openxmlformats.org/officeDocument/2006/relationships/hyperlink" Target="https://mentor.ieee.org/802.11/dcn/20/11-20-1289-01-00be-visio-file-for-figure-33-xx-mlo-per-sta-independent-power-state.vsd" TargetMode="External"/><Relationship Id="rId8" Type="http://schemas.openxmlformats.org/officeDocument/2006/relationships/webSettings" Target="webSettings.xml"/><Relationship Id="rId98" Type="http://schemas.openxmlformats.org/officeDocument/2006/relationships/hyperlink" Target="https://mentor.ieee.org/802.11/dcn/20/11-20-1153-03-00be-pdt-phy-timing-related-parameters.docx" TargetMode="External"/><Relationship Id="rId121" Type="http://schemas.openxmlformats.org/officeDocument/2006/relationships/hyperlink" Target="https://mentor.ieee.org/802.11/dcn/20/11-20-1276-04-00be-pdt-phy-eht-preamble-eht-sig.docx" TargetMode="External"/><Relationship Id="rId142" Type="http://schemas.openxmlformats.org/officeDocument/2006/relationships/hyperlink" Target="https://mentor.ieee.org/802.11/dcn/20/11-20-1494-01-00be-pdt-of-eht-phy-data-scrambler-and-descrambler.docx" TargetMode="External"/><Relationship Id="rId163" Type="http://schemas.openxmlformats.org/officeDocument/2006/relationships/hyperlink" Target="https://mentor.ieee.org/802.11/dcn/20/11-20-1448-05-00be-pdt-resource-unit-interleaving-for-rus-and-multipe-rus.docx" TargetMode="External"/><Relationship Id="rId184" Type="http://schemas.openxmlformats.org/officeDocument/2006/relationships/hyperlink" Target="https://mentor.ieee.org/802.11/dcn/20/11-20-1340-01-00be-pdt-phy-packet-extension.docx" TargetMode="External"/><Relationship Id="rId219" Type="http://schemas.openxmlformats.org/officeDocument/2006/relationships/hyperlink" Target="https://mentor.ieee.org/802.11/dcn/20/11-20-1254-04-00be-pdt-phy-receive-specification-general-and-receiver-minimum-input-sensitivity-and-channel-rejection.docx" TargetMode="External"/><Relationship Id="rId370" Type="http://schemas.openxmlformats.org/officeDocument/2006/relationships/hyperlink" Target="https://mentor.ieee.org/802.11/dcn/20/11-20-1291-07-00be-pdt-mac-mlo-enhanced-multi-link-single-radio-operation.docx" TargetMode="External"/><Relationship Id="rId391" Type="http://schemas.openxmlformats.org/officeDocument/2006/relationships/hyperlink" Target="https://mentor.ieee.org/802.11/dcn/20/11-20-1299-02-00be-pdt-mac-mlo-multi-link-channel-access-str.docx" TargetMode="External"/><Relationship Id="rId405" Type="http://schemas.openxmlformats.org/officeDocument/2006/relationships/hyperlink" Target="https://mentor.ieee.org/802.11/dcn/20/11-20-1395-10-00be-pdt-mac-mlo-multi-link-channel-access-general-non-str.docx" TargetMode="External"/><Relationship Id="rId426" Type="http://schemas.openxmlformats.org/officeDocument/2006/relationships/hyperlink" Target="https://mentor.ieee.org/802.11/dcn/20/11-20-1271-08-00be-pdt-mac-mlo-multi-link-channel-access-end-ppdu-alignment.docx" TargetMode="External"/><Relationship Id="rId447" Type="http://schemas.openxmlformats.org/officeDocument/2006/relationships/hyperlink" Target="https://mentor.ieee.org/802.11/dcn/20/11-20-1274-04-00be-mac-pdt-mlo-ml-ie-structure.docx" TargetMode="External"/><Relationship Id="rId230" Type="http://schemas.openxmlformats.org/officeDocument/2006/relationships/hyperlink" Target="https://mentor.ieee.org/802.11/dcn/20/11-20-1229-03-00be-pdt-phy-channel-numbering-and-channelization.docx" TargetMode="External"/><Relationship Id="rId251" Type="http://schemas.openxmlformats.org/officeDocument/2006/relationships/hyperlink" Target="https://mentor.ieee.org/802.11/dcn/20/11-20-1359-00-00be-pdt-mac-eht-operation-element.docx" TargetMode="External"/><Relationship Id="rId468" Type="http://schemas.openxmlformats.org/officeDocument/2006/relationships/hyperlink" Target="https://mentor.ieee.org/802.11/dcn/20/11-20-1440-00-00be-pdt-mac-mlo-enhanced-multi-link-operation-mode.docx" TargetMode="External"/><Relationship Id="rId25" Type="http://schemas.openxmlformats.org/officeDocument/2006/relationships/hyperlink" Target="https://mentor.ieee.org/802.11/dcn/20/11-20-1403-03-00be-pdt-phy-txvector-rxvector-trigvector-config-vector.doc" TargetMode="External"/><Relationship Id="rId46" Type="http://schemas.openxmlformats.org/officeDocument/2006/relationships/hyperlink" Target="https://mentor.ieee.org/802.11/dcn/20/11-20-1315-03-00be-draft-text-for-support-for-large-bandwidth.docx" TargetMode="External"/><Relationship Id="rId67" Type="http://schemas.openxmlformats.org/officeDocument/2006/relationships/hyperlink" Target="https://mentor.ieee.org/802.11/dcn/20/11-20-1160-01-00be-pdt-phy-mu-mimo.docx" TargetMode="External"/><Relationship Id="rId272" Type="http://schemas.openxmlformats.org/officeDocument/2006/relationships/hyperlink" Target="https://mentor.ieee.org/802.11/dcn/20/11-20-1281-02-00be-pdt-mac-txop-bandwidth-signaling.docx" TargetMode="External"/><Relationship Id="rId293" Type="http://schemas.openxmlformats.org/officeDocument/2006/relationships/hyperlink" Target="https://mentor.ieee.org/802.11/dcn/20/11-20-1309-04-00be-proposed-draft-specification-for-ml-general-mld-authentication-mld-association-and-ml-setup.docx" TargetMode="External"/><Relationship Id="rId307" Type="http://schemas.openxmlformats.org/officeDocument/2006/relationships/hyperlink" Target="https://mentor.ieee.org/802.11/dcn/20/11-20-1300-08-00be-pdt-mac-mlo-multi-link-setup-usage-and-rules-of-ml-ie.docx" TargetMode="External"/><Relationship Id="rId328" Type="http://schemas.openxmlformats.org/officeDocument/2006/relationships/hyperlink" Target="https://mentor.ieee.org/802.11/dcn/20/11-20-1336-00-00be-11be-spec-text-for-mlo-ba-share-and-extension-of-sn-space.docx" TargetMode="External"/><Relationship Id="rId349" Type="http://schemas.openxmlformats.org/officeDocument/2006/relationships/hyperlink" Target="https://mentor.ieee.org/802.11/dcn/20/11-20-1332-00-00be-pdt-mac-mlo-bss-parameter-update.docx" TargetMode="External"/><Relationship Id="rId88" Type="http://schemas.openxmlformats.org/officeDocument/2006/relationships/hyperlink" Target="https://mentor.ieee.org/802.11/dcn/20/11-20-1338-04-00be-pdt-phy-eht-modulation-and-coding-eht-mcss.docx" TargetMode="External"/><Relationship Id="rId111" Type="http://schemas.openxmlformats.org/officeDocument/2006/relationships/hyperlink" Target="https://mentor.ieee.org/802.11/dcn/20/11-20-1329-02-00be-pdt-eht-preamble-l-stf-l-ltf-l-sig-and-rl-sig.docx" TargetMode="External"/><Relationship Id="rId132" Type="http://schemas.openxmlformats.org/officeDocument/2006/relationships/hyperlink" Target="https://mentor.ieee.org/802.11/dcn/20/11-20-1495-00-00be-pdt-of-eht-ltf-sequences.docx" TargetMode="External"/><Relationship Id="rId153" Type="http://schemas.openxmlformats.org/officeDocument/2006/relationships/hyperlink" Target="https://mentor.ieee.org/802.11/dcn/20/11-20-1452-01-00be-pdt-segment-parser.docx" TargetMode="External"/><Relationship Id="rId174" Type="http://schemas.openxmlformats.org/officeDocument/2006/relationships/hyperlink" Target="https://mentor.ieee.org/802.11/dcn/20/11-20-1351-04-00be-pdt-phy-pilot.docx" TargetMode="External"/><Relationship Id="rId195" Type="http://schemas.openxmlformats.org/officeDocument/2006/relationships/hyperlink" Target="https://mentor.ieee.org/802.11/dcn/20/11-20-1466-00-00be-pdt-phy-eht-sounding-ndp.docx" TargetMode="External"/><Relationship Id="rId209" Type="http://schemas.openxmlformats.org/officeDocument/2006/relationships/hyperlink" Target="https://mentor.ieee.org/802.11/dcn/20/11-20-1252-00-00be-pdt-phy-frequency-tolerance.docx" TargetMode="External"/><Relationship Id="rId360" Type="http://schemas.openxmlformats.org/officeDocument/2006/relationships/hyperlink" Target="https://mentor.ieee.org/802.11/dcn/20/11-20-1270-01-00be-pdt-mac-mlo-power-save-procedures.docx" TargetMode="External"/><Relationship Id="rId381" Type="http://schemas.openxmlformats.org/officeDocument/2006/relationships/hyperlink" Target="https://mentor.ieee.org/802.11/dcn/20/11-20-1411-00-00be-pdt-mac-mlo-group-addressed-data-frame.docx" TargetMode="External"/><Relationship Id="rId416" Type="http://schemas.openxmlformats.org/officeDocument/2006/relationships/hyperlink" Target="https://mentor.ieee.org/802.11/dcn/20/11-20-1320-05-00be-pdt-mac-mlo-multi-link-channel-access-capability-signaling.docx" TargetMode="External"/><Relationship Id="rId220" Type="http://schemas.openxmlformats.org/officeDocument/2006/relationships/hyperlink" Target="https://mentor.ieee.org/802.11/dcn/20/11-20-1254-05-00be-pdt-phy-receive-specification-general-and-receiver-minimum-input-sensitivity-and-channel-rejection.docx" TargetMode="External"/><Relationship Id="rId241" Type="http://schemas.openxmlformats.org/officeDocument/2006/relationships/hyperlink" Target="https://mentor.ieee.org/802.11/dcn/20/11-20-1294-04-00be-pdt-phy-eht-plme.docx" TargetMode="External"/><Relationship Id="rId437" Type="http://schemas.openxmlformats.org/officeDocument/2006/relationships/hyperlink" Target="https://mentor.ieee.org/802.11/dcn/20/11-20-1255-02-00be-pdt-mac-mlo-discovery-discovery-procedures-including-probing-and-rnr.docx" TargetMode="External"/><Relationship Id="rId458" Type="http://schemas.openxmlformats.org/officeDocument/2006/relationships/hyperlink" Target="https://mentor.ieee.org/802.11/dcn/20/11-20-1285-00-00be-visio-file-for-figure-aa6.vsd" TargetMode="External"/><Relationship Id="rId479" Type="http://schemas.openxmlformats.org/officeDocument/2006/relationships/hyperlink" Target="https://mentor.ieee.org/802.11/dcn/20/11-20-1267-00-00be-pdt-mac-link-latency-measurement-and-report-in-mlo.docx" TargetMode="External"/><Relationship Id="rId15" Type="http://schemas.openxmlformats.org/officeDocument/2006/relationships/hyperlink" Target="https://mentor.ieee.org/802.11/dcn/20/11-20-1307-02-00be-pdt-phy-introduction-to-eht-phy.docx" TargetMode="External"/><Relationship Id="rId36" Type="http://schemas.openxmlformats.org/officeDocument/2006/relationships/hyperlink" Target="https://mentor.ieee.org/802.11/dcn/20/11-20-1371-03-00be-pdt-phy-subcarriers-and-resource-allocation-for-wideband.docx" TargetMode="External"/><Relationship Id="rId57" Type="http://schemas.openxmlformats.org/officeDocument/2006/relationships/hyperlink" Target="https://mentor.ieee.org/802.11/dcn/20/11-20-1447-00-00be-pdt-subcarriers-and-resource-allocation-for-multiple-rus.docx" TargetMode="External"/><Relationship Id="rId262" Type="http://schemas.openxmlformats.org/officeDocument/2006/relationships/hyperlink" Target="https://mentor.ieee.org/802.11/dcn/20/11-20-1353-02-00be-pdt-mac-eht-bss-operation.docx" TargetMode="External"/><Relationship Id="rId283" Type="http://schemas.openxmlformats.org/officeDocument/2006/relationships/hyperlink" Target="https://mentor.ieee.org/802.11/dcn/20/11-20-1309-01-00be-proposed-draft-specification-for-ml-general-mld-authentication-mld-association-and-ml-setup.docx" TargetMode="External"/><Relationship Id="rId318" Type="http://schemas.openxmlformats.org/officeDocument/2006/relationships/hyperlink" Target="https://mentor.ieee.org/802.11/dcn/20/11-20-1256-03-00be-pdt-mac-mlo-tid-mapping-link-management-default-mode-and-enablement.docx" TargetMode="External"/><Relationship Id="rId339" Type="http://schemas.openxmlformats.org/officeDocument/2006/relationships/hyperlink" Target="https://mentor.ieee.org/802.11/dcn/20/11-20-1292-00-00be-pdt-mac-mlo-power-save-traffic-indication.docx" TargetMode="External"/><Relationship Id="rId78" Type="http://schemas.openxmlformats.org/officeDocument/2006/relationships/hyperlink" Target="https://mentor.ieee.org/802.11/dcn/20/11-20-1327-01-00be-pdt-eht-ppdu-format.docx" TargetMode="External"/><Relationship Id="rId99" Type="http://schemas.openxmlformats.org/officeDocument/2006/relationships/hyperlink" Target="https://mentor.ieee.org/802.11/dcn/20/11-20-1153-03-00be-pdt-phy-timing-related-parameters.docx" TargetMode="External"/><Relationship Id="rId101" Type="http://schemas.openxmlformats.org/officeDocument/2006/relationships/hyperlink" Target="https://mentor.ieee.org/802.11/dcn/20/11-20-1337-01-00be-pdt-phy-mathematical-description-of-signals.docx" TargetMode="External"/><Relationship Id="rId122" Type="http://schemas.openxmlformats.org/officeDocument/2006/relationships/hyperlink" Target="https://mentor.ieee.org/802.11/dcn/20/11-20-1276-06-00be-pdt-phy-eht-preamble-eht-sig.docx" TargetMode="External"/><Relationship Id="rId143" Type="http://schemas.openxmlformats.org/officeDocument/2006/relationships/hyperlink" Target="https://mentor.ieee.org/802.11/dcn/20/11-20-1494-02-00be-pdt-of-eht-phy-data-scrambler-and-descrambler.docx" TargetMode="External"/><Relationship Id="rId164" Type="http://schemas.openxmlformats.org/officeDocument/2006/relationships/hyperlink" Target="https://mentor.ieee.org/802.11/dcn/20/11-20-1448-06-00be-pdt-resource-unit-interleaving-for-rus-and-multipe-rus.docx" TargetMode="External"/><Relationship Id="rId185" Type="http://schemas.openxmlformats.org/officeDocument/2006/relationships/hyperlink" Target="https://mentor.ieee.org/802.11/dcn/20/11-20-1340-02-00be-pdt-phy-packet-extension.docx" TargetMode="External"/><Relationship Id="rId350" Type="http://schemas.openxmlformats.org/officeDocument/2006/relationships/hyperlink" Target="https://mentor.ieee.org/802.11/dcn/20/11-20-1332-01-00be-pdt-mac-mlo-bss-parameter-update.docx" TargetMode="External"/><Relationship Id="rId371" Type="http://schemas.openxmlformats.org/officeDocument/2006/relationships/hyperlink" Target="https://mentor.ieee.org/802.11/dcn/20/11-20-1291-08-00be-pdt-mac-mlo-enhanced-multi-link-single-radio-operation.docx" TargetMode="External"/><Relationship Id="rId406" Type="http://schemas.openxmlformats.org/officeDocument/2006/relationships/hyperlink" Target="https://mentor.ieee.org/802.11/dcn/20/11-20-1395-11-00be-pdt-mac-mlo-multi-link-channel-access-general-non-str.docx" TargetMode="External"/><Relationship Id="rId9" Type="http://schemas.openxmlformats.org/officeDocument/2006/relationships/footnotes" Target="footnotes.xml"/><Relationship Id="rId210" Type="http://schemas.openxmlformats.org/officeDocument/2006/relationships/hyperlink" Target="https://mentor.ieee.org/802.11/dcn/20/11-20-1252-02-00be-pdt-phy-frequency-tolerance.docx" TargetMode="External"/><Relationship Id="rId392" Type="http://schemas.openxmlformats.org/officeDocument/2006/relationships/hyperlink" Target="https://mentor.ieee.org/802.11/dcn/20/11-20-1299-04-00be-pdt-mac-mlo-multi-link-channel-access-str.docx" TargetMode="External"/><Relationship Id="rId427" Type="http://schemas.openxmlformats.org/officeDocument/2006/relationships/hyperlink" Target="https://mentor.ieee.org/802.11/dcn/20/11-20-1271-01-00be-pdt-mac-mlo-multi-link-channel-access-end-ppdu-alignment.docx" TargetMode="External"/><Relationship Id="rId448" Type="http://schemas.openxmlformats.org/officeDocument/2006/relationships/hyperlink" Target="https://mentor.ieee.org/802.11/dcn/20/11-20-1274-05-00be-mac-pdt-mlo-ml-ie-structure.docx" TargetMode="External"/><Relationship Id="rId469" Type="http://schemas.openxmlformats.org/officeDocument/2006/relationships/hyperlink" Target="https://mentor.ieee.org/802.11/dcn/20/11-20-1440-01-00be-pdt-mac-mlo-enhanced-multi-link-operation-mode.docx" TargetMode="External"/><Relationship Id="rId26" Type="http://schemas.openxmlformats.org/officeDocument/2006/relationships/hyperlink" Target="https://mentor.ieee.org/802.11/dcn/20/11-20-1403-04-00be-pdt-phy-txvector-rxvector-trigvector-config-vector.doc" TargetMode="External"/><Relationship Id="rId231" Type="http://schemas.openxmlformats.org/officeDocument/2006/relationships/hyperlink" Target="https://mentor.ieee.org/802.11/dcn/20/11-20-1229-03-00be-pdt-phy-channel-numbering-and-channelization.docx" TargetMode="External"/><Relationship Id="rId252" Type="http://schemas.openxmlformats.org/officeDocument/2006/relationships/hyperlink" Target="https://mentor.ieee.org/802.11/dcn/20/11-20-1359-01-00be-pdt-mac-eht-operation-element.docx" TargetMode="External"/><Relationship Id="rId273" Type="http://schemas.openxmlformats.org/officeDocument/2006/relationships/hyperlink" Target="https://mentor.ieee.org/802.11/dcn/20/11-20-1281-03-00be-pdt-mac-txop-bandwidth-signaling.docx" TargetMode="External"/><Relationship Id="rId294" Type="http://schemas.openxmlformats.org/officeDocument/2006/relationships/hyperlink" Target="https://mentor.ieee.org/802.11/dcn/20/11-20-1309-05-00be-proposed-draft-specification-for-ml-general-mld-authentication-mld-association-and-ml-setup.docx" TargetMode="External"/><Relationship Id="rId308" Type="http://schemas.openxmlformats.org/officeDocument/2006/relationships/hyperlink" Target="https://mentor.ieee.org/802.11/dcn/20/11-20-1300-02-00be-pdt-mac-mlo-multi-link-setup-usage-and-rules-of-ml-ie.docx" TargetMode="External"/><Relationship Id="rId329" Type="http://schemas.openxmlformats.org/officeDocument/2006/relationships/hyperlink" Target="https://mentor.ieee.org/802.11/dcn/20/11-20-1336-01-00be-11be-spec-text-for-mlo-ba-share-and-extension-of-sn-space.docx" TargetMode="External"/><Relationship Id="rId480" Type="http://schemas.openxmlformats.org/officeDocument/2006/relationships/hyperlink" Target="https://mentor.ieee.org/802.11/dcn/20/11-20-1267-01-00be-pdt-mac-link-latency-measurement-and-report-in-mlo.docx" TargetMode="External"/><Relationship Id="rId47" Type="http://schemas.openxmlformats.org/officeDocument/2006/relationships/hyperlink" Target="https://mentor.ieee.org/802.11/dcn/20/11-20-1315-04-00be-draft-text-for-support-for-large-bandwidth.docx" TargetMode="External"/><Relationship Id="rId68" Type="http://schemas.openxmlformats.org/officeDocument/2006/relationships/hyperlink" Target="https://mentor.ieee.org/802.11/dcn/20/11-20-1160-02-00be-pdt-phy-mu-mimo.docx" TargetMode="External"/><Relationship Id="rId89" Type="http://schemas.openxmlformats.org/officeDocument/2006/relationships/hyperlink" Target="https://mentor.ieee.org/802.11/dcn/20/11-20-1338-05-00be-pdt-phy-eht-modulation-and-coding-eht-mcss.docx" TargetMode="External"/><Relationship Id="rId112" Type="http://schemas.openxmlformats.org/officeDocument/2006/relationships/hyperlink" Target="https://mentor.ieee.org/802.11/dcn/20/11-20-1464-00-00be-pdt-phy-u-sig.docx" TargetMode="External"/><Relationship Id="rId133" Type="http://schemas.openxmlformats.org/officeDocument/2006/relationships/hyperlink" Target="https://mentor.ieee.org/802.11/dcn/20/11-20-1495-01-00be-pdt-of-eht-ltf-sequences.docx" TargetMode="External"/><Relationship Id="rId154" Type="http://schemas.openxmlformats.org/officeDocument/2006/relationships/hyperlink" Target="https://mentor.ieee.org/802.11/dcn/20/11-20-1452-02-00be-pdt-segment-parser.docx" TargetMode="External"/><Relationship Id="rId175" Type="http://schemas.openxmlformats.org/officeDocument/2006/relationships/hyperlink" Target="https://mentor.ieee.org/802.11/dcn/20/11-20-1351-05-00be-pdt-phy-pilot.docx" TargetMode="External"/><Relationship Id="rId340" Type="http://schemas.openxmlformats.org/officeDocument/2006/relationships/hyperlink" Target="https://mentor.ieee.org/802.11/dcn/20/11-20-1292-01-00be-pdt-mac-mlo-power-save-traffic-indication.docx" TargetMode="External"/><Relationship Id="rId361" Type="http://schemas.openxmlformats.org/officeDocument/2006/relationships/hyperlink" Target="https://mentor.ieee.org/802.11/dcn/20/11-20-1270-03-00be-pdt-mac-mlo-power-save-procedures.docx" TargetMode="External"/><Relationship Id="rId196" Type="http://schemas.openxmlformats.org/officeDocument/2006/relationships/hyperlink" Target="https://mentor.ieee.org/802.11/dcn/20/11-20-1462-00-00be-pdt-phy-tx-mask.docx" TargetMode="External"/><Relationship Id="rId200" Type="http://schemas.openxmlformats.org/officeDocument/2006/relationships/hyperlink" Target="https://mentor.ieee.org/802.11/dcn/20/11-20-1252-01-00be-pdt-phy-frequency-tolerance.docx" TargetMode="External"/><Relationship Id="rId382" Type="http://schemas.openxmlformats.org/officeDocument/2006/relationships/hyperlink" Target="https://mentor.ieee.org/802.11/dcn/20/11-20-1411-01-00be-pdt-mac-mlo-group-addressed-data-frame.docx" TargetMode="External"/><Relationship Id="rId417" Type="http://schemas.openxmlformats.org/officeDocument/2006/relationships/hyperlink" Target="https://mentor.ieee.org/802.11/dcn/20/11-20-1320-05-00be-pdt-mac-mlo-multi-link-channel-access-capability-signaling.docx" TargetMode="External"/><Relationship Id="rId438" Type="http://schemas.openxmlformats.org/officeDocument/2006/relationships/hyperlink" Target="https://mentor.ieee.org/802.11/dcn/20/11-20-1255-03-00be-pdt-mac-mlo-discovery-discovery-procedures-including-probing-and-rnr.docx" TargetMode="External"/><Relationship Id="rId459" Type="http://schemas.openxmlformats.org/officeDocument/2006/relationships/hyperlink" Target="https://mentor.ieee.org/802.11/dcn/20/11-20-1286-00-00be-visio-file-for-aa7.vsd" TargetMode="External"/><Relationship Id="rId16" Type="http://schemas.openxmlformats.org/officeDocument/2006/relationships/hyperlink" Target="https://mentor.ieee.org/802.11/dcn/20/11-20-1293-00-00be-pdt-phy-scope-and-eht-phy-functions.docx" TargetMode="External"/><Relationship Id="rId221" Type="http://schemas.openxmlformats.org/officeDocument/2006/relationships/hyperlink" Target="https://mentor.ieee.org/802.11/dcn/20/11-20-1254-06-00be-pdt-phy-receive-specification-general-and-receiver-minimum-input-sensitivity-and-channel-rejection.docx" TargetMode="External"/><Relationship Id="rId242" Type="http://schemas.openxmlformats.org/officeDocument/2006/relationships/hyperlink" Target="https://mentor.ieee.org/802.11/dcn/20/11-20-1294-04-00be-pdt-phy-eht-plme.docx" TargetMode="External"/><Relationship Id="rId263" Type="http://schemas.openxmlformats.org/officeDocument/2006/relationships/hyperlink" Target="https://mentor.ieee.org/802.11/dcn/20/11-20-1353-03-00be-pdt-mac-eht-bss-operation.docx" TargetMode="External"/><Relationship Id="rId284" Type="http://schemas.openxmlformats.org/officeDocument/2006/relationships/hyperlink" Target="https://mentor.ieee.org/802.11/dcn/20/11-20-1309-02-00be-proposed-draft-specification-for-ml-general-mld-authentication-mld-association-and-ml-setup.docx" TargetMode="External"/><Relationship Id="rId319" Type="http://schemas.openxmlformats.org/officeDocument/2006/relationships/hyperlink" Target="https://mentor.ieee.org/802.11/dcn/20/11-20-1431-00-00be-proposed-draft-specification-for-individual-addressed-data-delivery-without-ba-negotiation.docx" TargetMode="External"/><Relationship Id="rId470" Type="http://schemas.openxmlformats.org/officeDocument/2006/relationships/hyperlink" Target="https://mentor.ieee.org/802.11/dcn/20/11-20-1440-02-00be-pdt-mac-mlo-enhanced-multi-link-operation-mode.docx" TargetMode="External"/><Relationship Id="rId37" Type="http://schemas.openxmlformats.org/officeDocument/2006/relationships/hyperlink" Target="https://mentor.ieee.org/802.11/dcn/20/11-20-1371-04-00be-pdt-phy-subcarriers-and-resource-allocation-for-wideband.docx" TargetMode="External"/><Relationship Id="rId58" Type="http://schemas.openxmlformats.org/officeDocument/2006/relationships/hyperlink" Target="https://mentor.ieee.org/802.11/dcn/20/11-20-1447-01-00be-pdt-subcarriers-and-resource-allocation-for-multiple-rus.docx" TargetMode="External"/><Relationship Id="rId79" Type="http://schemas.openxmlformats.org/officeDocument/2006/relationships/hyperlink" Target="https://mentor.ieee.org/802.11/dcn/20/11-20-1479-00-00be-pdt-phy-t-block.docx" TargetMode="External"/><Relationship Id="rId102" Type="http://schemas.openxmlformats.org/officeDocument/2006/relationships/hyperlink" Target="https://mentor.ieee.org/802.11/dcn/20/11-20-1337-02-00be-pdt-phy-mathematical-description-of-signals.docx" TargetMode="External"/><Relationship Id="rId123" Type="http://schemas.openxmlformats.org/officeDocument/2006/relationships/hyperlink" Target="https://mentor.ieee.org/802.11/dcn/20/11-20-1276-07-00be-pdt-phy-eht-preamble-eht-sig.docx" TargetMode="External"/><Relationship Id="rId144" Type="http://schemas.openxmlformats.org/officeDocument/2006/relationships/hyperlink" Target="https://mentor.ieee.org/802.11/dcn/20/11-20-1339-00-00be-pdt-phy-data-field-coding.docx" TargetMode="External"/><Relationship Id="rId330" Type="http://schemas.openxmlformats.org/officeDocument/2006/relationships/hyperlink" Target="https://mentor.ieee.org/802.11/dcn/20/11-20-1336-02-00be-11be-spec-text-for-mlo-ba-share-and-extension-of-sn-space.docx" TargetMode="External"/><Relationship Id="rId90" Type="http://schemas.openxmlformats.org/officeDocument/2006/relationships/hyperlink" Target="https://mentor.ieee.org/802.11/dcn/20/11-20-1338-06-00be-pdt-phy-eht-modulation-and-coding-eht-mcss.docx" TargetMode="External"/><Relationship Id="rId165" Type="http://schemas.openxmlformats.org/officeDocument/2006/relationships/hyperlink" Target="https://mentor.ieee.org/802.11/dcn/20/11-20-1448-07-00be-pdt-resource-unit-interleaving-for-rus-and-multipe-rus.docx" TargetMode="External"/><Relationship Id="rId186" Type="http://schemas.openxmlformats.org/officeDocument/2006/relationships/hyperlink" Target="https://mentor.ieee.org/802.11/dcn/20/11-20-1340-01-00be-pdt-phy-packet-extension.docx" TargetMode="External"/><Relationship Id="rId351" Type="http://schemas.openxmlformats.org/officeDocument/2006/relationships/hyperlink" Target="https://mentor.ieee.org/802.11/dcn/20/11-20-1332-02-00be-pdt-mac-mlo-bss-parameter-update.docx" TargetMode="External"/><Relationship Id="rId372" Type="http://schemas.openxmlformats.org/officeDocument/2006/relationships/hyperlink" Target="https://mentor.ieee.org/802.11/dcn/20/11-20-1291-09-00be-pdt-mac-mlo-enhanced-multi-link-single-radio-operation.docx" TargetMode="External"/><Relationship Id="rId393" Type="http://schemas.openxmlformats.org/officeDocument/2006/relationships/hyperlink" Target="https://mentor.ieee.org/802.11/dcn/20/11-20-1299-05-00be-pdt-mac-mlo-multi-link-channel-access-str.docx" TargetMode="External"/><Relationship Id="rId407" Type="http://schemas.openxmlformats.org/officeDocument/2006/relationships/hyperlink" Target="https://mentor.ieee.org/802.11/dcn/20/11-20-1395-06-00be-pdt-mac-mlo-multi-link-channel-access-general-non-str.docx" TargetMode="External"/><Relationship Id="rId428" Type="http://schemas.openxmlformats.org/officeDocument/2006/relationships/hyperlink" Target="https://mentor.ieee.org/802.11/dcn/20/11-20-1271-05-00be-pdt-mac-mlo-multi-link-channel-access-end-ppdu-alignment.docx" TargetMode="External"/><Relationship Id="rId449" Type="http://schemas.openxmlformats.org/officeDocument/2006/relationships/hyperlink" Target="https://mentor.ieee.org/802.11/dcn/20/11-20-1288-00-00be-visio-file-for-figure-33-xx-figure-33-xxx-illustration-of-multi-link-element-carrying-per-sta-profile-subelements.vsd" TargetMode="External"/><Relationship Id="rId211" Type="http://schemas.openxmlformats.org/officeDocument/2006/relationships/hyperlink" Target="https://mentor.ieee.org/802.11/dcn/20/11-20-1253-03-00be-pdt-phy-modulation-accuracy.docx" TargetMode="External"/><Relationship Id="rId232" Type="http://schemas.openxmlformats.org/officeDocument/2006/relationships/hyperlink" Target="https://mentor.ieee.org/802.11/dcn/20/11-20-1404-00-00be-pdt-phy-support-for-non-ht-ht-vht-he-format-and-regulatory.doc" TargetMode="External"/><Relationship Id="rId253" Type="http://schemas.openxmlformats.org/officeDocument/2006/relationships/hyperlink" Target="https://mentor.ieee.org/802.11/dcn/20/11-20-1359-02-00be-pdt-mac-eht-operation-element.docx" TargetMode="External"/><Relationship Id="rId274" Type="http://schemas.openxmlformats.org/officeDocument/2006/relationships/hyperlink" Target="https://mentor.ieee.org/802.11/dcn/20/11-20-1281-04-00be-pdt-mac-txop-bandwidth-signaling.docx" TargetMode="External"/><Relationship Id="rId295" Type="http://schemas.openxmlformats.org/officeDocument/2006/relationships/hyperlink" Target="https://mentor.ieee.org/802.11/dcn/20/11-20-1309-06-00be-proposed-draft-specification-for-ml-general-mld-authentication-mld-association-and-ml-setup.docx" TargetMode="External"/><Relationship Id="rId309" Type="http://schemas.openxmlformats.org/officeDocument/2006/relationships/hyperlink" Target="https://mentor.ieee.org/802.11/dcn/20/11-20-1300-05-00be-pdt-mac-mlo-multi-link-setup-usage-and-rules-of-ml-ie.docx" TargetMode="External"/><Relationship Id="rId460" Type="http://schemas.openxmlformats.org/officeDocument/2006/relationships/hyperlink" Target="https://mentor.ieee.org/802.11/dcn/20/11-20-1272-00-00be-pdt-mac-mlo-multiple-bssid-procedure.docx" TargetMode="External"/><Relationship Id="rId481" Type="http://schemas.openxmlformats.org/officeDocument/2006/relationships/header" Target="header1.xml"/><Relationship Id="rId27" Type="http://schemas.openxmlformats.org/officeDocument/2006/relationships/hyperlink" Target="https://mentor.ieee.org/802.11/dcn/20/11-20-1404-00-00be-pdt-phy-support-for-non-ht-ht-vht-he-format-and-regulatory.doc" TargetMode="External"/><Relationship Id="rId48" Type="http://schemas.openxmlformats.org/officeDocument/2006/relationships/hyperlink" Target="https://mentor.ieee.org/802.11/dcn/20/11-20-1315-05-00be-draft-text-for-support-for-large-bandwidth.docx" TargetMode="External"/><Relationship Id="rId69" Type="http://schemas.openxmlformats.org/officeDocument/2006/relationships/hyperlink" Target="https://mentor.ieee.org/802.11/dcn/20/11-20-1160-03-00be-pdt-phy-mu-mimo.docx" TargetMode="External"/><Relationship Id="rId113" Type="http://schemas.openxmlformats.org/officeDocument/2006/relationships/hyperlink" Target="https://mentor.ieee.org/802.11/dcn/20/11-20-1276-00-00be-pdt-phy-eht-preamble-eht-sig.docx" TargetMode="External"/><Relationship Id="rId134" Type="http://schemas.openxmlformats.org/officeDocument/2006/relationships/hyperlink" Target="https://mentor.ieee.org/802.11/dcn/20/11-20-1495-02-00be-pdt-of-eht-ltf-sequences.docx" TargetMode="External"/><Relationship Id="rId320" Type="http://schemas.openxmlformats.org/officeDocument/2006/relationships/hyperlink" Target="https://mentor.ieee.org/802.11/dcn/20/11-20-1275-00-00be-mac-pdt-mlo-ba-procedure.docx" TargetMode="External"/><Relationship Id="rId80" Type="http://schemas.openxmlformats.org/officeDocument/2006/relationships/hyperlink" Target="https://mentor.ieee.org/802.11/dcn/20/11-20-1295-00-00be-pdt-phy-overview-of-the-ppdu-enconding-process.docx" TargetMode="External"/><Relationship Id="rId155" Type="http://schemas.openxmlformats.org/officeDocument/2006/relationships/hyperlink" Target="https://mentor.ieee.org/802.11/dcn/20/11-20-1452-03-00be-pdt-segment-parser.docx" TargetMode="External"/><Relationship Id="rId176" Type="http://schemas.openxmlformats.org/officeDocument/2006/relationships/hyperlink" Target="https://mentor.ieee.org/802.11/dcn/20/11-20-1349-00-00be-pdt-constellation-mapping.docx" TargetMode="External"/><Relationship Id="rId197" Type="http://schemas.openxmlformats.org/officeDocument/2006/relationships/hyperlink" Target="https://mentor.ieee.org/802.11/dcn/20/11-20-1462-01-00be-pdt-phy-tx-mask.docx" TargetMode="External"/><Relationship Id="rId341" Type="http://schemas.openxmlformats.org/officeDocument/2006/relationships/hyperlink" Target="https://mentor.ieee.org/802.11/dcn/20/11-20-1292-02-00be-pdt-mac-mlo-power-save-traffic-indication.docx" TargetMode="External"/><Relationship Id="rId362" Type="http://schemas.openxmlformats.org/officeDocument/2006/relationships/hyperlink" Target="https://mentor.ieee.org/802.11/dcn/20/11-20-1270-04-00be-pdt-mac-mlo-power-save-procedures.docx" TargetMode="External"/><Relationship Id="rId383" Type="http://schemas.openxmlformats.org/officeDocument/2006/relationships/hyperlink" Target="https://mentor.ieee.org/802.11/dcn/20/11-20-1299-00-00be-pdt-mac-mlo-multi-link-channel-access-str.docx" TargetMode="External"/><Relationship Id="rId418" Type="http://schemas.openxmlformats.org/officeDocument/2006/relationships/hyperlink" Target="https://mentor.ieee.org/802.11/dcn/20/11-20-1271-00-00be-pdt-mac-mlo-multi-link-channel-access-end-ppdu-alignment.docx" TargetMode="External"/><Relationship Id="rId439" Type="http://schemas.openxmlformats.org/officeDocument/2006/relationships/hyperlink" Target="https://mentor.ieee.org/802.11/dcn/20/11-20-1255-04-00be-pdt-mac-mlo-discovery-discovery-procedures-including-probing-and-rnr.docx" TargetMode="External"/><Relationship Id="rId201" Type="http://schemas.openxmlformats.org/officeDocument/2006/relationships/hyperlink" Target="https://mentor.ieee.org/802.11/dcn/20/11-20-1252-02-00be-pdt-phy-frequency-tolerance.docx" TargetMode="External"/><Relationship Id="rId222" Type="http://schemas.openxmlformats.org/officeDocument/2006/relationships/hyperlink" Target="https://mentor.ieee.org/802.11/dcn/20/11-20-1254-01-00be-pdt-phy-receive-specification-general-and-receiver-minimum-input-sensitivity-and-channel-rejection.docx" TargetMode="External"/><Relationship Id="rId243" Type="http://schemas.openxmlformats.org/officeDocument/2006/relationships/hyperlink" Target="https://mentor.ieee.org/802.11/dcn/20/11-20-1290-00-00be-pdt-phy-parameters-for-eht-mcss.docx" TargetMode="External"/><Relationship Id="rId264" Type="http://schemas.openxmlformats.org/officeDocument/2006/relationships/hyperlink" Target="https://mentor.ieee.org/802.11/dcn/20/11-20-1353-04-00be-pdt-mac-eht-bss-operation.docx" TargetMode="External"/><Relationship Id="rId285" Type="http://schemas.openxmlformats.org/officeDocument/2006/relationships/hyperlink" Target="https://mentor.ieee.org/802.11/dcn/20/11-20-1309-03-00be-proposed-draft-specification-for-ml-general-mld-authentication-mld-association-and-ml-setup.docx" TargetMode="External"/><Relationship Id="rId450" Type="http://schemas.openxmlformats.org/officeDocument/2006/relationships/hyperlink" Target="https://mentor.ieee.org/802.11/dcn/20/11-20-1288-01-00be-visio-file-for-figure-33-xx-figure-33-xxx-illustration-of-multi-link-element-carrying-per-sta-profile-subelements.vsd" TargetMode="External"/><Relationship Id="rId471" Type="http://schemas.openxmlformats.org/officeDocument/2006/relationships/hyperlink" Target="https://mentor.ieee.org/802.11/dcn/20/11-20-1407-00-00be-pdt-mac-mlo-soft-ap-mld-operation.docx" TargetMode="External"/><Relationship Id="rId17" Type="http://schemas.openxmlformats.org/officeDocument/2006/relationships/hyperlink" Target="https://mentor.ieee.org/802.11/dcn/20/11-20-1293-01-00be-pdt-phy-scope-and-eht-phy-functions.docx" TargetMode="External"/><Relationship Id="rId38" Type="http://schemas.openxmlformats.org/officeDocument/2006/relationships/hyperlink" Target="https://mentor.ieee.org/802.11/dcn/20/11-20-1314-00-00be-draft-text-for-wideband-and-noncontiguous-spectrum-utilization.docx" TargetMode="External"/><Relationship Id="rId59" Type="http://schemas.openxmlformats.org/officeDocument/2006/relationships/hyperlink" Target="https://mentor.ieee.org/802.11/dcn/20/11-20-1447-02-00be-pdt-subcarriers-and-resource-allocation-for-multiple-rus.docx" TargetMode="External"/><Relationship Id="rId103" Type="http://schemas.openxmlformats.org/officeDocument/2006/relationships/hyperlink" Target="https://mentor.ieee.org/802.11/dcn/20/11-20-1337-03-00be-pdt-phy-mathematical-description-of-signals.docx" TargetMode="External"/><Relationship Id="rId124" Type="http://schemas.openxmlformats.org/officeDocument/2006/relationships/hyperlink" Target="https://mentor.ieee.org/802.11/dcn/20/11-20-1260-00-00be-pdt-phy-eht-stf.docx" TargetMode="External"/><Relationship Id="rId310" Type="http://schemas.openxmlformats.org/officeDocument/2006/relationships/hyperlink" Target="https://mentor.ieee.org/802.11/dcn/20/11-20-1300-08-00be-pdt-mac-mlo-multi-link-setup-usage-and-rules-of-ml-ie.docx" TargetMode="External"/><Relationship Id="rId70" Type="http://schemas.openxmlformats.org/officeDocument/2006/relationships/hyperlink" Target="https://mentor.ieee.org/802.11/dcn/20/11-20-1160-04-00be-pdt-phy-mu-mimo.docx" TargetMode="External"/><Relationship Id="rId91" Type="http://schemas.openxmlformats.org/officeDocument/2006/relationships/hyperlink" Target="https://mentor.ieee.org/802.11/dcn/20/11-20-1338-05-00be-pdt-phy-eht-modulation-and-coding-eht-mcss.docx" TargetMode="External"/><Relationship Id="rId145" Type="http://schemas.openxmlformats.org/officeDocument/2006/relationships/hyperlink" Target="https://mentor.ieee.org/802.11/dcn/20/11-20-1339-01-00be-pdt-phy-data-field-coding.docx" TargetMode="External"/><Relationship Id="rId166" Type="http://schemas.openxmlformats.org/officeDocument/2006/relationships/hyperlink" Target="https://mentor.ieee.org/802.11/dcn/20/11-20-1448-06-00be-pdt-resource-unit-interleaving-for-rus-and-multipe-rus.docx" TargetMode="External"/><Relationship Id="rId187" Type="http://schemas.openxmlformats.org/officeDocument/2006/relationships/hyperlink" Target="https://mentor.ieee.org/802.11/dcn/20/11-20-1340-02-00be-pdt-phy-packet-extension.docx" TargetMode="External"/><Relationship Id="rId331" Type="http://schemas.openxmlformats.org/officeDocument/2006/relationships/hyperlink" Target="https://mentor.ieee.org/802.11/dcn/20/11-20-1336-03-00be-11be-spec-text-for-mlo-ba-share-and-extension-of-sn-space.docx" TargetMode="External"/><Relationship Id="rId352" Type="http://schemas.openxmlformats.org/officeDocument/2006/relationships/hyperlink" Target="https://mentor.ieee.org/802.11/dcn/20/11-20-1332-02-00be-pdt-mac-mlo-bss-parameter-update.docx" TargetMode="External"/><Relationship Id="rId373" Type="http://schemas.openxmlformats.org/officeDocument/2006/relationships/hyperlink" Target="https://mentor.ieee.org/802.11/dcn/20/11-20-1291-10-00be-pdt-mac-mlo-enhanced-multi-link-single-radio-operation.docx" TargetMode="External"/><Relationship Id="rId394" Type="http://schemas.openxmlformats.org/officeDocument/2006/relationships/hyperlink" Target="https://mentor.ieee.org/802.11/dcn/20/11-20-1299-06-00be-pdt-mac-mlo-multi-link-channel-access-str.docx" TargetMode="External"/><Relationship Id="rId408" Type="http://schemas.openxmlformats.org/officeDocument/2006/relationships/hyperlink" Target="https://mentor.ieee.org/802.11/dcn/20/11-20-1395-08-00be-pdt-mac-mlo-multi-link-channel-access-general-non-str.docx" TargetMode="External"/><Relationship Id="rId429" Type="http://schemas.openxmlformats.org/officeDocument/2006/relationships/hyperlink" Target="https://mentor.ieee.org/802.11/dcn/20/11-20-1271-07-00be-pdt-mac-mlo-multi-link-channel-access-end-ppdu-alignment.docx" TargetMode="External"/><Relationship Id="rId1" Type="http://schemas.openxmlformats.org/officeDocument/2006/relationships/customXml" Target="../customXml/item1.xml"/><Relationship Id="rId212" Type="http://schemas.openxmlformats.org/officeDocument/2006/relationships/hyperlink" Target="https://mentor.ieee.org/802.11/dcn/20/11-20-1253-06-00be-pdt-phy-modulation-accuracy.docx" TargetMode="External"/><Relationship Id="rId233" Type="http://schemas.openxmlformats.org/officeDocument/2006/relationships/hyperlink" Target="https://mentor.ieee.org/802.11/dcn/20/11-20-1404-01-00be-pdt-phy-support-for-non-ht-ht-vht-he-format-and-regulatory.doc" TargetMode="External"/><Relationship Id="rId254" Type="http://schemas.openxmlformats.org/officeDocument/2006/relationships/hyperlink" Target="https://mentor.ieee.org/802.11/dcn/20/11-20-1359-03-00be-pdt-mac-eht-operation-element.docx" TargetMode="External"/><Relationship Id="rId440" Type="http://schemas.openxmlformats.org/officeDocument/2006/relationships/hyperlink" Target="https://mentor.ieee.org/802.11/dcn/20/11-20-1255-00-00be-pdt-mac-mlo-discovery-discovery-procedures-including-probing-and-rnr.docx" TargetMode="External"/><Relationship Id="rId28" Type="http://schemas.openxmlformats.org/officeDocument/2006/relationships/hyperlink" Target="https://mentor.ieee.org/802.11/dcn/20/11-20-1404-01-00be-pdt-phy-support-for-non-ht-ht-vht-he-format-and-regulatory.doc" TargetMode="External"/><Relationship Id="rId49" Type="http://schemas.openxmlformats.org/officeDocument/2006/relationships/hyperlink" Target="https://mentor.ieee.org/802.11/dcn/20/11-20-1315-06-00be-draft-text-for-support-for-large-bandwidth.docx" TargetMode="External"/><Relationship Id="rId114" Type="http://schemas.openxmlformats.org/officeDocument/2006/relationships/hyperlink" Target="https://mentor.ieee.org/802.11/dcn/20/11-20-1276-01-00be-pdt-phy-eht-preamble-eht-sig.docx" TargetMode="External"/><Relationship Id="rId275" Type="http://schemas.openxmlformats.org/officeDocument/2006/relationships/hyperlink" Target="https://mentor.ieee.org/802.11/dcn/20/11-20-1281-02-00be-pdt-mac-txop-bandwidth-signaling.docx" TargetMode="External"/><Relationship Id="rId296" Type="http://schemas.openxmlformats.org/officeDocument/2006/relationships/hyperlink" Target="https://mentor.ieee.org/802.11/dcn/20/11-20-1445-00-00be-pdt-mac-mlo-setup-security.docx" TargetMode="External"/><Relationship Id="rId300" Type="http://schemas.openxmlformats.org/officeDocument/2006/relationships/hyperlink" Target="https://mentor.ieee.org/802.11/dcn/20/11-20-1300-01-00be-pdt-mac-mlo-multi-link-setup-usage-and-rules-of-ml-ie.docx" TargetMode="External"/><Relationship Id="rId461" Type="http://schemas.openxmlformats.org/officeDocument/2006/relationships/hyperlink" Target="https://mentor.ieee.org/802.11/dcn/20/11-20-1272-01-00be-pdt-mac-mlo-multiple-bssid-procedure.docx" TargetMode="External"/><Relationship Id="rId482" Type="http://schemas.openxmlformats.org/officeDocument/2006/relationships/footer" Target="footer1.xml"/><Relationship Id="rId60" Type="http://schemas.openxmlformats.org/officeDocument/2006/relationships/hyperlink" Target="https://mentor.ieee.org/802.11/dcn/20/11-20-1447-03-00be-pdt-subcarriers-and-resource-allocation-for-multiple-rus.docx" TargetMode="External"/><Relationship Id="rId81" Type="http://schemas.openxmlformats.org/officeDocument/2006/relationships/hyperlink" Target="https://mentor.ieee.org/802.11/dcn/20/11-20-1295-01-00be-pdt-phy-overview-of-the-ppdu-enconding-process.docx" TargetMode="External"/><Relationship Id="rId135" Type="http://schemas.openxmlformats.org/officeDocument/2006/relationships/hyperlink" Target="https://mentor.ieee.org/802.11/dcn/20/11-20-1319-00-00be-pdt-phy-preamble-puncture.docx" TargetMode="External"/><Relationship Id="rId156" Type="http://schemas.openxmlformats.org/officeDocument/2006/relationships/hyperlink" Target="https://mentor.ieee.org/802.11/dcn/20/11-20-1452-02-00be-pdt-segment-parser.docx" TargetMode="External"/><Relationship Id="rId177" Type="http://schemas.openxmlformats.org/officeDocument/2006/relationships/hyperlink" Target="https://mentor.ieee.org/802.11/dcn/20/11-20-1349-01-00be-pdt-constellation-mapping.docx" TargetMode="External"/><Relationship Id="rId198" Type="http://schemas.openxmlformats.org/officeDocument/2006/relationships/hyperlink" Target="https://mentor.ieee.org/802.11/dcn/20/11-20-1480-00-00be-pdt-phy-s-flatness.docx" TargetMode="External"/><Relationship Id="rId321" Type="http://schemas.openxmlformats.org/officeDocument/2006/relationships/hyperlink" Target="https://mentor.ieee.org/802.11/dcn/20/11-20-1275-01-00be-mac-pdt-mlo-ba-procedure.docx" TargetMode="External"/><Relationship Id="rId342" Type="http://schemas.openxmlformats.org/officeDocument/2006/relationships/hyperlink" Target="https://mentor.ieee.org/802.11/dcn/20/11-20-1292-03-00be-pdt-mac-mlo-power-save-traffic-indication.docx" TargetMode="External"/><Relationship Id="rId363" Type="http://schemas.openxmlformats.org/officeDocument/2006/relationships/hyperlink" Target="https://mentor.ieee.org/802.11/dcn/20/11-20-1291-00-00be-pdt-mac-mlo-enhanced-multi-link-single-radio-operation.docx" TargetMode="External"/><Relationship Id="rId384" Type="http://schemas.openxmlformats.org/officeDocument/2006/relationships/hyperlink" Target="https://mentor.ieee.org/802.11/dcn/20/11-20-1299-01-00be-pdt-mac-mlo-multi-link-channel-access-str.docx" TargetMode="External"/><Relationship Id="rId419" Type="http://schemas.openxmlformats.org/officeDocument/2006/relationships/hyperlink" Target="https://mentor.ieee.org/802.11/dcn/20/11-20-1271-01-00be-pdt-mac-mlo-multi-link-channel-access-end-ppdu-alignment.docx" TargetMode="External"/><Relationship Id="rId202" Type="http://schemas.openxmlformats.org/officeDocument/2006/relationships/hyperlink" Target="https://mentor.ieee.org/802.11/dcn/20/11-20-1253-00-00be-pdt-phy-modulation-accuracy.docx" TargetMode="External"/><Relationship Id="rId223" Type="http://schemas.openxmlformats.org/officeDocument/2006/relationships/hyperlink" Target="https://mentor.ieee.org/802.11/dcn/20/11-20-1254-05-00be-pdt-phy-receive-specification-general-and-receiver-minimum-input-sensitivity-and-channel-rejection.docx" TargetMode="External"/><Relationship Id="rId244" Type="http://schemas.openxmlformats.org/officeDocument/2006/relationships/hyperlink" Target="https://mentor.ieee.org/802.11/dcn/20/11-20-1290-01-00be-pdt-phy-parameters-for-eht-mcss.docx" TargetMode="External"/><Relationship Id="rId430" Type="http://schemas.openxmlformats.org/officeDocument/2006/relationships/hyperlink" Target="https://mentor.ieee.org/802.11/dcn/20/11-20-1271-05-00be-pdt-mac-mlo-multi-link-channel-access-end-ppdu-alignment.docx" TargetMode="External"/><Relationship Id="rId18" Type="http://schemas.openxmlformats.org/officeDocument/2006/relationships/hyperlink" Target="https://mentor.ieee.org/802.11/dcn/20/11-20-1293-01-00be-pdt-phy-scope-and-eht-phy-functions.docx" TargetMode="External"/><Relationship Id="rId39" Type="http://schemas.openxmlformats.org/officeDocument/2006/relationships/hyperlink" Target="https://mentor.ieee.org/802.11/dcn/20/11-20-1371-00-00be-pdt-phy-subcarriers-and-resource-allocation-for-wideband.docx" TargetMode="External"/><Relationship Id="rId265" Type="http://schemas.openxmlformats.org/officeDocument/2006/relationships/hyperlink" Target="https://mentor.ieee.org/802.11/dcn/20/11-20-1353-05-00be-pdt-mac-eht-bss-operation.docx" TargetMode="External"/><Relationship Id="rId286" Type="http://schemas.openxmlformats.org/officeDocument/2006/relationships/hyperlink" Target="https://mentor.ieee.org/802.11/dcn/20/11-20-1309-04-00be-proposed-draft-specification-for-ml-general-mld-authentication-mld-association-and-ml-setup.docx" TargetMode="External"/><Relationship Id="rId451" Type="http://schemas.openxmlformats.org/officeDocument/2006/relationships/hyperlink" Target="https://mentor.ieee.org/802.11/dcn/20/11-20-1288-02-00be-visio-file-for-figure-33-xx-figure-33-xxx-illustration-of-multi-link-element-carrying-per-sta-profile-subelements.vsd" TargetMode="External"/><Relationship Id="rId472" Type="http://schemas.openxmlformats.org/officeDocument/2006/relationships/hyperlink" Target="https://mentor.ieee.org/802.11/dcn/20/11-20-1407-01-00be-pdt-mac-mlo-soft-ap-mld-operation.docx" TargetMode="External"/><Relationship Id="rId50" Type="http://schemas.openxmlformats.org/officeDocument/2006/relationships/hyperlink" Target="https://mentor.ieee.org/802.11/dcn/20/11-20-1315-01-00be-draft-text-for-support-for-large-bandwidth.docx" TargetMode="External"/><Relationship Id="rId104" Type="http://schemas.openxmlformats.org/officeDocument/2006/relationships/hyperlink" Target="https://mentor.ieee.org/802.11/dcn/20/11-20-1337-02-00be-pdt-phy-mathematical-description-of-signals.docx" TargetMode="External"/><Relationship Id="rId125" Type="http://schemas.openxmlformats.org/officeDocument/2006/relationships/hyperlink" Target="https://mentor.ieee.org/802.11/dcn/20/11-20-1260-01-00be-pdt-phy-eht-stf.docx" TargetMode="External"/><Relationship Id="rId146" Type="http://schemas.openxmlformats.org/officeDocument/2006/relationships/hyperlink" Target="https://mentor.ieee.org/802.11/dcn/20/11-20-1339-02-00be-pdt-phy-data-field-coding.docx" TargetMode="External"/><Relationship Id="rId167" Type="http://schemas.openxmlformats.org/officeDocument/2006/relationships/hyperlink" Target="https://mentor.ieee.org/802.11/dcn/20/11-20-1448-07-00be-pdt-resource-unit-interleaving-for-rus-and-multipe-rus.docx" TargetMode="External"/><Relationship Id="rId188" Type="http://schemas.openxmlformats.org/officeDocument/2006/relationships/hyperlink" Target="https://mentor.ieee.org/802.11/dcn/20/11-20-1231-00-00be-pdt-phy-beamforming.docx" TargetMode="External"/><Relationship Id="rId311" Type="http://schemas.openxmlformats.org/officeDocument/2006/relationships/hyperlink" Target="https://mentor.ieee.org/802.11/dcn/20/11-20-1300-08-00be-pdt-mac-mlo-multi-link-setup-usage-and-rules-of-ml-ie.docx" TargetMode="External"/><Relationship Id="rId332" Type="http://schemas.openxmlformats.org/officeDocument/2006/relationships/hyperlink" Target="https://mentor.ieee.org/802.11/dcn/20/11-20-1336-04-00be-11be-spec-text-for-mlo-ba-share-and-extension-of-sn-space.docx" TargetMode="External"/><Relationship Id="rId353" Type="http://schemas.openxmlformats.org/officeDocument/2006/relationships/hyperlink" Target="https://mentor.ieee.org/802.11/dcn/20/11-20-1270-00-00be-pdt-mac-mlo-power-save-procedures.docx" TargetMode="External"/><Relationship Id="rId374" Type="http://schemas.openxmlformats.org/officeDocument/2006/relationships/hyperlink" Target="https://mentor.ieee.org/802.11/dcn/20/11-20-1291-11-00be-pdt-mac-mlo-enhanced-multi-link-single-radio-operation.docx" TargetMode="External"/><Relationship Id="rId395" Type="http://schemas.openxmlformats.org/officeDocument/2006/relationships/hyperlink" Target="https://mentor.ieee.org/802.11/dcn/20/11-20-1395-00-00be-pdt-mac-mlo-multi-link-channel-access-general-non-str.docx" TargetMode="External"/><Relationship Id="rId409" Type="http://schemas.openxmlformats.org/officeDocument/2006/relationships/hyperlink" Target="https://mentor.ieee.org/802.11/dcn/20/11-20-1395-09-00be-pdt-mac-mlo-multi-link-channel-access-general-non-str.docx" TargetMode="External"/><Relationship Id="rId71" Type="http://schemas.openxmlformats.org/officeDocument/2006/relationships/hyperlink" Target="https://mentor.ieee.org/802.11/dcn/20/11-20-1160-05-00be-pdt-phy-mu-mimo.docx" TargetMode="External"/><Relationship Id="rId92" Type="http://schemas.openxmlformats.org/officeDocument/2006/relationships/hyperlink" Target="https://mentor.ieee.org/802.11/dcn/20/11-20-1338-06-00be-pdt-phy-eht-modulation-and-coding-eht-mcss.docx" TargetMode="External"/><Relationship Id="rId213" Type="http://schemas.openxmlformats.org/officeDocument/2006/relationships/hyperlink" Target="https://mentor.ieee.org/802.11/dcn/20/11-20-1252-02-00be-pdt-phy-frequency-tolerance.docx" TargetMode="External"/><Relationship Id="rId234" Type="http://schemas.openxmlformats.org/officeDocument/2006/relationships/hyperlink" Target="https://mentor.ieee.org/802.11/dcn/20/11-20-1404-02-00be-pdt-phy-support-for-non-ht-ht-vht-he-format-and-regulatory.doc" TargetMode="External"/><Relationship Id="rId420" Type="http://schemas.openxmlformats.org/officeDocument/2006/relationships/hyperlink" Target="https://mentor.ieee.org/802.11/dcn/20/11-20-1271-02-00be-pdt-mac-mlo-multi-link-channel-access-end-ppdu-alignment.docx" TargetMode="External"/><Relationship Id="rId2" Type="http://schemas.openxmlformats.org/officeDocument/2006/relationships/customXml" Target="../customXml/item2.xml"/><Relationship Id="rId29" Type="http://schemas.openxmlformats.org/officeDocument/2006/relationships/hyperlink" Target="https://mentor.ieee.org/802.11/dcn/20/11-20-1404-02-00be-pdt-phy-support-for-non-ht-ht-vht-he-format-and-regulatory.doc" TargetMode="External"/><Relationship Id="rId255" Type="http://schemas.openxmlformats.org/officeDocument/2006/relationships/hyperlink" Target="https://mentor.ieee.org/802.11/dcn/20/11-20-1359-04-00be-pdt-mac-eht-operation-element.docx" TargetMode="External"/><Relationship Id="rId276" Type="http://schemas.openxmlformats.org/officeDocument/2006/relationships/hyperlink" Target="https://mentor.ieee.org/802.11/dcn/20/11-20-1281-03-00be-pdt-mac-txop-bandwidth-signaling.docx" TargetMode="External"/><Relationship Id="rId297" Type="http://schemas.openxmlformats.org/officeDocument/2006/relationships/hyperlink" Target="https://mentor.ieee.org/802.11/dcn/20/11-20-1445-01-00be-pdt-mac-mlo-setup-security.docx" TargetMode="External"/><Relationship Id="rId441" Type="http://schemas.openxmlformats.org/officeDocument/2006/relationships/hyperlink" Target="https://mentor.ieee.org/802.11/dcn/20/11-20-1255-03-00be-pdt-mac-mlo-discovery-discovery-procedures-including-probing-and-rnr.docx" TargetMode="External"/><Relationship Id="rId462" Type="http://schemas.openxmlformats.org/officeDocument/2006/relationships/hyperlink" Target="https://mentor.ieee.org/802.11/dcn/20/11-20-1272-01-00be-pdt-mac-mlo-multiple-bssid-procedure.docx" TargetMode="External"/><Relationship Id="rId483" Type="http://schemas.openxmlformats.org/officeDocument/2006/relationships/fontTable" Target="fontTable.xml"/><Relationship Id="rId40" Type="http://schemas.openxmlformats.org/officeDocument/2006/relationships/hyperlink" Target="https://mentor.ieee.org/802.11/dcn/20/11-20-1371-03-00be-pdt-phy-subcarriers-and-resource-allocation-for-wideband.docx" TargetMode="External"/><Relationship Id="rId115" Type="http://schemas.openxmlformats.org/officeDocument/2006/relationships/hyperlink" Target="https://mentor.ieee.org/802.11/dcn/20/11-20-1276-02-00be-pdt-phy-eht-preamble-eht-sig.docx" TargetMode="External"/><Relationship Id="rId136" Type="http://schemas.openxmlformats.org/officeDocument/2006/relationships/hyperlink" Target="https://mentor.ieee.org/802.11/dcn/20/11-20-1319-01-00be-pdt-phy-preamble-puncture.docx" TargetMode="External"/><Relationship Id="rId157" Type="http://schemas.openxmlformats.org/officeDocument/2006/relationships/hyperlink" Target="https://mentor.ieee.org/802.11/dcn/20/11-20-1452-03-00be-pdt-segment-parser.docx" TargetMode="External"/><Relationship Id="rId178" Type="http://schemas.openxmlformats.org/officeDocument/2006/relationships/hyperlink" Target="https://mentor.ieee.org/802.11/dcn/20/11-20-1349-02-00be-pdt-constellation-mapping.docx" TargetMode="External"/><Relationship Id="rId301" Type="http://schemas.openxmlformats.org/officeDocument/2006/relationships/hyperlink" Target="https://mentor.ieee.org/802.11/dcn/20/11-20-1300-02-00be-pdt-mac-mlo-multi-link-setup-usage-and-rules-of-ml-ie.docx" TargetMode="External"/><Relationship Id="rId322" Type="http://schemas.openxmlformats.org/officeDocument/2006/relationships/hyperlink" Target="https://mentor.ieee.org/802.11/dcn/20/11-20-1275-02-00be-mac-pdt-mlo-ba-procedure.docx" TargetMode="External"/><Relationship Id="rId343" Type="http://schemas.openxmlformats.org/officeDocument/2006/relationships/hyperlink" Target="https://mentor.ieee.org/802.11/dcn/20/11-20-1292-04-00be-pdt-mac-mlo-power-save-traffic-indication.docx" TargetMode="External"/><Relationship Id="rId364" Type="http://schemas.openxmlformats.org/officeDocument/2006/relationships/hyperlink" Target="https://mentor.ieee.org/802.11/dcn/20/11-20-1291-01-00be-pdt-mac-mlo-enhanced-multi-link-single-radio-operation.docx" TargetMode="External"/><Relationship Id="rId61" Type="http://schemas.openxmlformats.org/officeDocument/2006/relationships/hyperlink" Target="https://mentor.ieee.org/802.11/dcn/20/11-20-1447-04-00be-pdt-subcarriers-and-resource-allocation-for-multiple-rus.docx" TargetMode="External"/><Relationship Id="rId82" Type="http://schemas.openxmlformats.org/officeDocument/2006/relationships/hyperlink" Target="https://mentor.ieee.org/802.11/dcn/20/11-20-1295-01-00be-pdt-phy-overview-of-the-ppdu-enconding-process.docx" TargetMode="External"/><Relationship Id="rId199" Type="http://schemas.openxmlformats.org/officeDocument/2006/relationships/hyperlink" Target="https://mentor.ieee.org/802.11/dcn/20/11-20-1252-00-00be-pdt-phy-frequency-tolerance.docx" TargetMode="External"/><Relationship Id="rId203" Type="http://schemas.openxmlformats.org/officeDocument/2006/relationships/hyperlink" Target="https://mentor.ieee.org/802.11/dcn/20/11-20-1253-01-00be-pdt-phy-modulation-accuracy.docx" TargetMode="External"/><Relationship Id="rId385" Type="http://schemas.openxmlformats.org/officeDocument/2006/relationships/hyperlink" Target="https://mentor.ieee.org/802.11/dcn/20/11-20-1299-02-00be-pdt-mac-mlo-multi-link-channel-access-str.docx" TargetMode="External"/><Relationship Id="rId19" Type="http://schemas.openxmlformats.org/officeDocument/2006/relationships/hyperlink" Target="https://mentor.ieee.org/802.11/dcn/20/11-20-1293-01-00be-pdt-phy-scope-and-eht-phy-functions.docx" TargetMode="External"/><Relationship Id="rId224" Type="http://schemas.openxmlformats.org/officeDocument/2006/relationships/hyperlink" Target="https://mentor.ieee.org/802.11/dcn/20/11-20-1254-06-00be-pdt-phy-receive-specification-general-and-receiver-minimum-input-sensitivity-and-channel-rejection.docx" TargetMode="External"/><Relationship Id="rId245" Type="http://schemas.openxmlformats.org/officeDocument/2006/relationships/hyperlink" Target="https://mentor.ieee.org/802.11/dcn/20/11-20-1290-02-00be-pdt-phy-parameters-for-eht-mcss.docx" TargetMode="External"/><Relationship Id="rId266" Type="http://schemas.openxmlformats.org/officeDocument/2006/relationships/hyperlink" Target="https://mentor.ieee.org/802.11/dcn/20/11-20-1353-01-00be-pdt-mac-eht-bss-operation.docx" TargetMode="External"/><Relationship Id="rId287" Type="http://schemas.openxmlformats.org/officeDocument/2006/relationships/hyperlink" Target="https://mentor.ieee.org/802.11/dcn/20/11-20-1309-05-00be-proposed-draft-specification-for-ml-general-mld-authentication-mld-association-and-ml-setup.docx" TargetMode="External"/><Relationship Id="rId410" Type="http://schemas.openxmlformats.org/officeDocument/2006/relationships/hyperlink" Target="https://mentor.ieee.org/802.11/dcn/20/11-20-1395-10-00be-pdt-mac-mlo-multi-link-channel-access-general-non-str.docx" TargetMode="External"/><Relationship Id="rId431" Type="http://schemas.openxmlformats.org/officeDocument/2006/relationships/hyperlink" Target="https://mentor.ieee.org/802.11/dcn/20/11-20-1271-07-00be-pdt-mac-mlo-multi-link-channel-access-end-ppdu-alignment.docx" TargetMode="External"/><Relationship Id="rId452" Type="http://schemas.openxmlformats.org/officeDocument/2006/relationships/hyperlink" Target="https://mentor.ieee.org/802.11/dcn/20/11-20-1274-05-00be-mac-pdt-mlo-ml-ie-structure.docx" TargetMode="External"/><Relationship Id="rId473" Type="http://schemas.openxmlformats.org/officeDocument/2006/relationships/hyperlink" Target="https://mentor.ieee.org/802.11/dcn/20/11-20-1407-02-00be-pdt-mac-mlo-soft-ap-mld-operation.docx" TargetMode="External"/><Relationship Id="rId30" Type="http://schemas.openxmlformats.org/officeDocument/2006/relationships/hyperlink" Target="https://mentor.ieee.org/802.11/dcn/20/11-20-1404-02-00be-pdt-phy-support-for-non-ht-ht-vht-he-format-and-regulatory.doc" TargetMode="External"/><Relationship Id="rId105" Type="http://schemas.openxmlformats.org/officeDocument/2006/relationships/hyperlink" Target="https://mentor.ieee.org/802.11/dcn/20/11-20-1337-03-00be-pdt-phy-mathematical-description-of-signals.docx" TargetMode="External"/><Relationship Id="rId126" Type="http://schemas.openxmlformats.org/officeDocument/2006/relationships/hyperlink" Target="https://mentor.ieee.org/802.11/dcn/20/11-20-1260-02-00be-pdt-phy-eht-stf.docx" TargetMode="External"/><Relationship Id="rId147" Type="http://schemas.openxmlformats.org/officeDocument/2006/relationships/hyperlink" Target="https://mentor.ieee.org/802.11/dcn/20/11-20-1339-03-00be-pdt-phy-data-field-coding.docx" TargetMode="External"/><Relationship Id="rId168" Type="http://schemas.openxmlformats.org/officeDocument/2006/relationships/hyperlink" Target="https://mentor.ieee.org/802.11/dcn/20/11-20-1351-00-00be-pdt-phy-pilot.docx" TargetMode="External"/><Relationship Id="rId312" Type="http://schemas.openxmlformats.org/officeDocument/2006/relationships/hyperlink" Target="https://mentor.ieee.org/802.11/dcn/20/11-20-1256-00-00be-pdt-mac-mlo-tid-mapping-link-management-default-mode-and-enablement.docx" TargetMode="External"/><Relationship Id="rId333" Type="http://schemas.openxmlformats.org/officeDocument/2006/relationships/hyperlink" Target="https://mentor.ieee.org/802.11/dcn/20/11-20-1336-05-00be-11be-spec-text-for-mlo-ba-share-and-extension-of-sn-space.docx" TargetMode="External"/><Relationship Id="rId354" Type="http://schemas.openxmlformats.org/officeDocument/2006/relationships/hyperlink" Target="https://mentor.ieee.org/802.11/dcn/20/11-20-1270-01-00be-pdt-mac-mlo-power-save-procedures.docx" TargetMode="External"/><Relationship Id="rId51" Type="http://schemas.openxmlformats.org/officeDocument/2006/relationships/hyperlink" Target="https://mentor.ieee.org/802.11/dcn/20/11-20-1315-04-00be-draft-text-for-support-for-large-bandwidth.docx" TargetMode="External"/><Relationship Id="rId72" Type="http://schemas.openxmlformats.org/officeDocument/2006/relationships/hyperlink" Target="https://mentor.ieee.org/802.11/dcn/20/11-20-1160-01-00be-pdt-phy-mu-mimo.docx" TargetMode="External"/><Relationship Id="rId93" Type="http://schemas.openxmlformats.org/officeDocument/2006/relationships/hyperlink" Target="https://mentor.ieee.org/802.11/dcn/20/11-20-1153-00-00be-pdt-phy-timing-related-parameters.docx" TargetMode="External"/><Relationship Id="rId189" Type="http://schemas.openxmlformats.org/officeDocument/2006/relationships/hyperlink" Target="https://mentor.ieee.org/802.11/dcn/20/11-20-1231-01-00be-pdt-phy-beamforming.docx" TargetMode="External"/><Relationship Id="rId375" Type="http://schemas.openxmlformats.org/officeDocument/2006/relationships/hyperlink" Target="https://mentor.ieee.org/802.11/dcn/20/11-20-1291-12-00be-pdt-mac-mlo-enhanced-multi-link-single-radio-operation.docx" TargetMode="External"/><Relationship Id="rId396" Type="http://schemas.openxmlformats.org/officeDocument/2006/relationships/hyperlink" Target="https://mentor.ieee.org/802.11/dcn/20/11-20-1395-01-00be-pdt-mac-mlo-multi-link-channel-access-general-non-str.docx" TargetMode="External"/><Relationship Id="rId3" Type="http://schemas.openxmlformats.org/officeDocument/2006/relationships/customXml" Target="../customXml/item3.xml"/><Relationship Id="rId214" Type="http://schemas.openxmlformats.org/officeDocument/2006/relationships/hyperlink" Target="https://mentor.ieee.org/802.11/dcn/20/11-20-1253-06-00be-pdt-phy-modulation-accuracy.docx" TargetMode="External"/><Relationship Id="rId235" Type="http://schemas.openxmlformats.org/officeDocument/2006/relationships/hyperlink" Target="https://mentor.ieee.org/802.11/dcn/20/11-20-1294-00-00be-pdt-phy-eht-plme.docx" TargetMode="External"/><Relationship Id="rId256" Type="http://schemas.openxmlformats.org/officeDocument/2006/relationships/hyperlink" Target="https://mentor.ieee.org/802.11/dcn/20/11-20-1359-01-00be-pdt-mac-eht-operation-element.docx" TargetMode="External"/><Relationship Id="rId277" Type="http://schemas.openxmlformats.org/officeDocument/2006/relationships/hyperlink" Target="https://mentor.ieee.org/802.11/dcn/20/11-20-1281-04-00be-pdt-mac-txop-bandwidth-signaling.docx" TargetMode="External"/><Relationship Id="rId298" Type="http://schemas.openxmlformats.org/officeDocument/2006/relationships/hyperlink" Target="https://mentor.ieee.org/802.11/dcn/20/11-20-1445-02-00be-pdt-mac-mlo-setup-security.docx" TargetMode="External"/><Relationship Id="rId400" Type="http://schemas.openxmlformats.org/officeDocument/2006/relationships/hyperlink" Target="https://mentor.ieee.org/802.11/dcn/20/11-20-1395-05-00be-pdt-mac-mlo-multi-link-channel-access-general-non-str.docx" TargetMode="External"/><Relationship Id="rId421" Type="http://schemas.openxmlformats.org/officeDocument/2006/relationships/hyperlink" Target="https://mentor.ieee.org/802.11/dcn/20/11-20-1271-03-00be-pdt-mac-mlo-multi-link-channel-access-end-ppdu-alignment.docx" TargetMode="External"/><Relationship Id="rId442" Type="http://schemas.openxmlformats.org/officeDocument/2006/relationships/hyperlink" Target="https://mentor.ieee.org/802.11/dcn/20/11-20-1255-04-00be-pdt-mac-mlo-discovery-discovery-procedures-including-probing-and-rnr.docx" TargetMode="External"/><Relationship Id="rId463" Type="http://schemas.openxmlformats.org/officeDocument/2006/relationships/hyperlink" Target="https://mentor.ieee.org/802.11/dcn/20/11-20-1261-00-00be-pdt-mac-mlo-retransmissions.docx" TargetMode="External"/><Relationship Id="rId484" Type="http://schemas.microsoft.com/office/2011/relationships/people" Target="people.xml"/><Relationship Id="rId116" Type="http://schemas.openxmlformats.org/officeDocument/2006/relationships/hyperlink" Target="https://mentor.ieee.org/802.11/dcn/20/11-20-1276-03-00be-pdt-phy-eht-preamble-eht-sig.docx" TargetMode="External"/><Relationship Id="rId137" Type="http://schemas.openxmlformats.org/officeDocument/2006/relationships/hyperlink" Target="https://mentor.ieee.org/802.11/dcn/20/11-20-1319-02-00be-pdt-phy-preamble-puncture.docx" TargetMode="External"/><Relationship Id="rId158" Type="http://schemas.openxmlformats.org/officeDocument/2006/relationships/hyperlink" Target="https://mentor.ieee.org/802.11/dcn/20/11-20-1448-00-00be-pdt-resource-unit-interleaving-for-rus-and-multipe-rus.docx" TargetMode="External"/><Relationship Id="rId302" Type="http://schemas.openxmlformats.org/officeDocument/2006/relationships/hyperlink" Target="https://mentor.ieee.org/802.11/dcn/20/11-20-1300-03-00be-pdt-mac-mlo-multi-link-setup-usage-and-rules-of-ml-ie.docx" TargetMode="External"/><Relationship Id="rId323" Type="http://schemas.openxmlformats.org/officeDocument/2006/relationships/hyperlink" Target="https://mentor.ieee.org/802.11/dcn/20/11-20-1275-03-00be-mac-pdt-mlo-ba-procedure.docx" TargetMode="External"/><Relationship Id="rId344" Type="http://schemas.openxmlformats.org/officeDocument/2006/relationships/hyperlink" Target="https://mentor.ieee.org/802.11/dcn/20/11-20-1292-05-00be-pdt-mac-mlo-power-save-traffic-indication.docx" TargetMode="External"/><Relationship Id="rId20" Type="http://schemas.openxmlformats.org/officeDocument/2006/relationships/hyperlink" Target="https://mentor.ieee.org/802.11/dcn/20/11-20-1403-00-00be-pdt-phy-txvector-rxvector-trigvector-config-vector.doc" TargetMode="External"/><Relationship Id="rId41" Type="http://schemas.openxmlformats.org/officeDocument/2006/relationships/hyperlink" Target="https://mentor.ieee.org/802.11/dcn/20/11-20-1371-04-00be-pdt-phy-subcarriers-and-resource-allocation-for-wideband.docx" TargetMode="External"/><Relationship Id="rId62" Type="http://schemas.openxmlformats.org/officeDocument/2006/relationships/hyperlink" Target="https://mentor.ieee.org/802.11/dcn/20/11-20-1447-05-00be-pdt-subcarriers-and-resource-allocation-for-multiple-rus.docx" TargetMode="External"/><Relationship Id="rId83" Type="http://schemas.openxmlformats.org/officeDocument/2006/relationships/hyperlink" Target="https://mentor.ieee.org/802.11/dcn/20/11-20-1295-01-00be-pdt-phy-overview-of-the-ppdu-enconding-process.docx" TargetMode="External"/><Relationship Id="rId179" Type="http://schemas.openxmlformats.org/officeDocument/2006/relationships/hyperlink" Target="https://mentor.ieee.org/802.11/dcn/20/11-20-1349-03-00be-pdt-constellation-mapping.docx" TargetMode="External"/><Relationship Id="rId365" Type="http://schemas.openxmlformats.org/officeDocument/2006/relationships/hyperlink" Target="https://mentor.ieee.org/802.11/dcn/20/11-20-1291-03-00be-pdt-mac-mlo-enhanced-multi-link-single-radio-operation.docx" TargetMode="External"/><Relationship Id="rId386" Type="http://schemas.openxmlformats.org/officeDocument/2006/relationships/hyperlink" Target="https://mentor.ieee.org/802.11/dcn/20/11-20-1299-03-00be-pdt-mac-mlo-multi-link-channel-access-str.docx" TargetMode="External"/><Relationship Id="rId190" Type="http://schemas.openxmlformats.org/officeDocument/2006/relationships/hyperlink" Target="https://mentor.ieee.org/802.11/dcn/20/11-20-1231-02-00be-pdt-phy-beamforming.docx" TargetMode="External"/><Relationship Id="rId204" Type="http://schemas.openxmlformats.org/officeDocument/2006/relationships/hyperlink" Target="https://mentor.ieee.org/802.11/dcn/20/11-20-1253-02-00be-pdt-phy-modulation-accuracy.docx" TargetMode="External"/><Relationship Id="rId225" Type="http://schemas.openxmlformats.org/officeDocument/2006/relationships/hyperlink" Target="https://mentor.ieee.org/802.11/dcn/20/11-20-1229-00-00be-pdt-phy-channel-numbering-and-channelization.docx" TargetMode="External"/><Relationship Id="rId246" Type="http://schemas.openxmlformats.org/officeDocument/2006/relationships/hyperlink" Target="https://mentor.ieee.org/802.11/dcn/20/11-20-1290-03-00be-pdt-phy-parameters-for-eht-mcss.docx" TargetMode="External"/><Relationship Id="rId267" Type="http://schemas.openxmlformats.org/officeDocument/2006/relationships/hyperlink" Target="https://mentor.ieee.org/802.11/dcn/20/11-20-1353-02-00be-pdt-mac-eht-bss-operation.docx" TargetMode="External"/><Relationship Id="rId288" Type="http://schemas.openxmlformats.org/officeDocument/2006/relationships/hyperlink" Target="https://mentor.ieee.org/802.11/dcn/20/11-20-1309-06-00be-proposed-draft-specification-for-ml-general-mld-authentication-mld-association-and-ml-setup.docx" TargetMode="External"/><Relationship Id="rId411" Type="http://schemas.openxmlformats.org/officeDocument/2006/relationships/hyperlink" Target="https://mentor.ieee.org/802.11/dcn/20/11-20-1320-00-00be-pdt-mac-mlo-multi-link-channel-access-capability-signaling.docx" TargetMode="External"/><Relationship Id="rId432" Type="http://schemas.openxmlformats.org/officeDocument/2006/relationships/hyperlink" Target="https://mentor.ieee.org/802.11/dcn/20/11-20-1409-00-00be-pdt-mac-sta-id.docx" TargetMode="External"/><Relationship Id="rId453" Type="http://schemas.openxmlformats.org/officeDocument/2006/relationships/hyperlink" Target="https://mentor.ieee.org/802.11/dcn/20/11-20-1333-00-00be-pdt-mac-mlo-discovery-ml-ie-usage-rules-in-the-context-of-discovery.docx" TargetMode="External"/><Relationship Id="rId474" Type="http://schemas.openxmlformats.org/officeDocument/2006/relationships/hyperlink" Target="https://mentor.ieee.org/802.11/dcn/20/11-20-1407-03-00be-pdt-mac-mlo-soft-ap-mld-operation.docx" TargetMode="External"/><Relationship Id="rId106" Type="http://schemas.openxmlformats.org/officeDocument/2006/relationships/hyperlink" Target="https://mentor.ieee.org/802.11/dcn/20/11-20-1329-00-00be-pdt-eht-preamble-l-stf-l-ltf-l-sig-and-rl-sig.docx" TargetMode="External"/><Relationship Id="rId127" Type="http://schemas.openxmlformats.org/officeDocument/2006/relationships/hyperlink" Target="https://mentor.ieee.org/802.11/dcn/20/11-20-1260-03-00be-pdt-phy-eht-stf.docx" TargetMode="External"/><Relationship Id="rId313" Type="http://schemas.openxmlformats.org/officeDocument/2006/relationships/hyperlink" Target="https://mentor.ieee.org/802.11/dcn/20/11-20-1256-01-00be-pdt-mac-mlo-tid-mapping-link-management-default-mode-and-enablement.docx" TargetMode="External"/><Relationship Id="rId10" Type="http://schemas.openxmlformats.org/officeDocument/2006/relationships/endnotes" Target="endnotes.xml"/><Relationship Id="rId31" Type="http://schemas.openxmlformats.org/officeDocument/2006/relationships/hyperlink" Target="https://mentor.ieee.org/802.11/dcn/20/11-20-1404-02-00be-pdt-phy-support-for-non-ht-ht-vht-he-format-and-regulatory.doc" TargetMode="External"/><Relationship Id="rId52" Type="http://schemas.openxmlformats.org/officeDocument/2006/relationships/hyperlink" Target="https://mentor.ieee.org/802.11/dcn/20/11-20-1315-06-00be-draft-text-for-support-for-large-bandwidth.docx" TargetMode="External"/><Relationship Id="rId73" Type="http://schemas.openxmlformats.org/officeDocument/2006/relationships/hyperlink" Target="https://mentor.ieee.org/802.11/dcn/20/11-20-1160-04-00be-pdt-phy-mu-mimo.docx" TargetMode="External"/><Relationship Id="rId94" Type="http://schemas.openxmlformats.org/officeDocument/2006/relationships/hyperlink" Target="https://mentor.ieee.org/802.11/dcn/20/11-20-1153-01-00be-pdt-phy-timing-related-parameters.docx" TargetMode="External"/><Relationship Id="rId148" Type="http://schemas.openxmlformats.org/officeDocument/2006/relationships/hyperlink" Target="https://mentor.ieee.org/802.11/dcn/20/11-20-1339-04-00be-pdt-phy-data-field-coding.docx" TargetMode="External"/><Relationship Id="rId169" Type="http://schemas.openxmlformats.org/officeDocument/2006/relationships/hyperlink" Target="https://mentor.ieee.org/802.11/dcn/20/11-20-1351-01-00be-pdt-phy-pilot.docx" TargetMode="External"/><Relationship Id="rId334" Type="http://schemas.openxmlformats.org/officeDocument/2006/relationships/hyperlink" Target="https://mentor.ieee.org/802.11/dcn/20/11-20-1336-02-00be-11be-spec-text-for-mlo-ba-share-and-extension-of-sn-space.docx" TargetMode="External"/><Relationship Id="rId355" Type="http://schemas.openxmlformats.org/officeDocument/2006/relationships/hyperlink" Target="https://mentor.ieee.org/802.11/dcn/20/11-20-1270-02-00be-pdt-mac-mlo-power-save-procedures.docx" TargetMode="External"/><Relationship Id="rId376" Type="http://schemas.openxmlformats.org/officeDocument/2006/relationships/hyperlink" Target="https://mentor.ieee.org/802.11/dcn/20/11-20-1291-04-00be-pdt-mac-mlo-enhanced-multi-link-single-radio-operation.docx" TargetMode="External"/><Relationship Id="rId397" Type="http://schemas.openxmlformats.org/officeDocument/2006/relationships/hyperlink" Target="https://mentor.ieee.org/802.11/dcn/20/11-20-1395-02-00be-pdt-mac-mlo-multi-link-channel-access-general-non-str.docx" TargetMode="External"/><Relationship Id="rId4" Type="http://schemas.openxmlformats.org/officeDocument/2006/relationships/customXml" Target="../customXml/item4.xml"/><Relationship Id="rId180" Type="http://schemas.openxmlformats.org/officeDocument/2006/relationships/hyperlink" Target="https://mentor.ieee.org/802.11/dcn/20/11-20-1349-00-00be-pdt-constellation-mapping.docx" TargetMode="External"/><Relationship Id="rId215" Type="http://schemas.openxmlformats.org/officeDocument/2006/relationships/hyperlink" Target="https://mentor.ieee.org/802.11/dcn/20/11-20-1254-00-00be-pdt-phy-receive-specification-general-and-receiver-minimum-input-sensitivity-and-channel-rejection.docx" TargetMode="External"/><Relationship Id="rId236" Type="http://schemas.openxmlformats.org/officeDocument/2006/relationships/hyperlink" Target="https://mentor.ieee.org/802.11/dcn/20/11-20-1294-01-00be-pdt-phy-eht-plme.docx" TargetMode="External"/><Relationship Id="rId257" Type="http://schemas.openxmlformats.org/officeDocument/2006/relationships/hyperlink" Target="https://mentor.ieee.org/802.11/dcn/20/11-20-1359-02-00be-pdt-mac-eht-operation-element.docx" TargetMode="External"/><Relationship Id="rId278" Type="http://schemas.openxmlformats.org/officeDocument/2006/relationships/hyperlink" Target="https://mentor.ieee.org/802.11/dcn/20/11-20-1408-00-00be-pdt-mac-txop-preamble-puncturing.docx" TargetMode="External"/><Relationship Id="rId401" Type="http://schemas.openxmlformats.org/officeDocument/2006/relationships/hyperlink" Target="https://mentor.ieee.org/802.11/dcn/20/11-20-1395-06-00be-pdt-mac-mlo-multi-link-channel-access-general-non-str.docx" TargetMode="External"/><Relationship Id="rId422" Type="http://schemas.openxmlformats.org/officeDocument/2006/relationships/hyperlink" Target="https://mentor.ieee.org/802.11/dcn/20/11-20-1271-04-00be-pdt-mac-mlo-multi-link-channel-access-end-ppdu-alignment.docx" TargetMode="External"/><Relationship Id="rId443" Type="http://schemas.openxmlformats.org/officeDocument/2006/relationships/hyperlink" Target="https://mentor.ieee.org/802.11/dcn/20/11-20-1274-00-00be-mac-pdt-mlo-ml-ie-structure.docx" TargetMode="External"/><Relationship Id="rId464" Type="http://schemas.openxmlformats.org/officeDocument/2006/relationships/hyperlink" Target="https://mentor.ieee.org/802.11/dcn/20/11-20-1261-01-00be-pdt-mac-mlo-retransmissions.docx" TargetMode="External"/><Relationship Id="rId303" Type="http://schemas.openxmlformats.org/officeDocument/2006/relationships/hyperlink" Target="https://mentor.ieee.org/802.11/dcn/20/11-20-1300-04-00be-pdt-mac-mlo-multi-link-setup-usage-and-rules-of-ml-ie.docx" TargetMode="External"/><Relationship Id="rId485" Type="http://schemas.openxmlformats.org/officeDocument/2006/relationships/theme" Target="theme/theme1.xml"/><Relationship Id="rId42" Type="http://schemas.openxmlformats.org/officeDocument/2006/relationships/hyperlink" Target="https://mentor.ieee.org/802.11/dcn/20/11-20-1371-04-00be-pdt-phy-subcarriers-and-resource-allocation-for-wideband.docx" TargetMode="External"/><Relationship Id="rId84" Type="http://schemas.openxmlformats.org/officeDocument/2006/relationships/hyperlink" Target="https://mentor.ieee.org/802.11/dcn/20/11-20-1338-00-00be-pdt-phy-eht-modulation-and-coding-eht-mcss.docx" TargetMode="External"/><Relationship Id="rId138" Type="http://schemas.openxmlformats.org/officeDocument/2006/relationships/hyperlink" Target="https://mentor.ieee.org/802.11/dcn/20/11-20-1319-03-00be-pdt-phy-preamble-puncture.docx" TargetMode="External"/><Relationship Id="rId345" Type="http://schemas.openxmlformats.org/officeDocument/2006/relationships/hyperlink" Target="https://mentor.ieee.org/802.11/dcn/20/11-20-1292-06-00be-pdt-mac-mlo-power-save-traffic-indication.docx" TargetMode="External"/><Relationship Id="rId387" Type="http://schemas.openxmlformats.org/officeDocument/2006/relationships/hyperlink" Target="https://mentor.ieee.org/802.11/dcn/20/11-20-1299-04-00be-pdt-mac-mlo-multi-link-channel-access-str.docx" TargetMode="External"/><Relationship Id="rId191" Type="http://schemas.openxmlformats.org/officeDocument/2006/relationships/hyperlink" Target="https://mentor.ieee.org/802.11/dcn/20/11-20-1231-03-00be-pdt-phy-beamforming.docx" TargetMode="External"/><Relationship Id="rId205" Type="http://schemas.openxmlformats.org/officeDocument/2006/relationships/hyperlink" Target="https://mentor.ieee.org/802.11/dcn/20/11-20-1253-03-00be-pdt-phy-modulation-accuracy.docx" TargetMode="External"/><Relationship Id="rId247" Type="http://schemas.openxmlformats.org/officeDocument/2006/relationships/hyperlink" Target="https://mentor.ieee.org/802.11/dcn/20/11-20-1290-01-00be-pdt-phy-parameters-for-eht-mcss.docx" TargetMode="External"/><Relationship Id="rId412" Type="http://schemas.openxmlformats.org/officeDocument/2006/relationships/hyperlink" Target="https://mentor.ieee.org/802.11/dcn/20/11-20-1320-01-00be-pdt-mac-mlo-multi-link-channel-access-capability-signaling.docx" TargetMode="External"/><Relationship Id="rId107" Type="http://schemas.openxmlformats.org/officeDocument/2006/relationships/hyperlink" Target="https://mentor.ieee.org/802.11/dcn/20/11-20-1329-01-00be-pdt-eht-preamble-l-stf-l-ltf-l-sig-and-rl-sig.docx" TargetMode="External"/><Relationship Id="rId289" Type="http://schemas.openxmlformats.org/officeDocument/2006/relationships/hyperlink" Target="https://mentor.ieee.org/802.11/dcn/20/11-20-1309-01-00be-proposed-draft-specification-for-ml-general-mld-authentication-mld-association-and-ml-setup.docx" TargetMode="External"/><Relationship Id="rId454" Type="http://schemas.openxmlformats.org/officeDocument/2006/relationships/hyperlink" Target="https://mentor.ieee.org/802.11/dcn/20/11-20-1333-01-00be-pdt-mac-mlo-discovery-ml-ie-usage-rules-in-the-context-of-discovery.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6-00be-draft-text-for-support-for-large-bandwidth.docx" TargetMode="External"/><Relationship Id="rId149" Type="http://schemas.openxmlformats.org/officeDocument/2006/relationships/hyperlink" Target="https://mentor.ieee.org/802.11/dcn/20/11-20-1339-05-00be-pdt-phy-data-field-coding.docx" TargetMode="External"/><Relationship Id="rId314" Type="http://schemas.openxmlformats.org/officeDocument/2006/relationships/hyperlink" Target="https://mentor.ieee.org/802.11/dcn/20/11-20-1256-02-00be-pdt-mac-mlo-tid-mapping-link-management-default-mode-and-enablement.docx" TargetMode="External"/><Relationship Id="rId356" Type="http://schemas.openxmlformats.org/officeDocument/2006/relationships/hyperlink" Target="https://mentor.ieee.org/802.11/dcn/20/11-20-1270-03-00be-pdt-mac-mlo-power-save-procedures.docx" TargetMode="External"/><Relationship Id="rId398" Type="http://schemas.openxmlformats.org/officeDocument/2006/relationships/hyperlink" Target="https://mentor.ieee.org/802.11/dcn/20/11-20-1395-03-00be-pdt-mac-mlo-multi-link-channel-access-general-non-str.docx" TargetMode="External"/><Relationship Id="rId95" Type="http://schemas.openxmlformats.org/officeDocument/2006/relationships/hyperlink" Target="https://mentor.ieee.org/802.11/dcn/20/11-20-1153-02-00be-pdt-phy-timing-related-parameters.docx" TargetMode="External"/><Relationship Id="rId160" Type="http://schemas.openxmlformats.org/officeDocument/2006/relationships/hyperlink" Target="https://mentor.ieee.org/802.11/dcn/20/11-20-1448-02-00be-pdt-resource-unit-interleaving-for-rus-and-multipe-rus.docx" TargetMode="External"/><Relationship Id="rId216" Type="http://schemas.openxmlformats.org/officeDocument/2006/relationships/hyperlink" Target="https://mentor.ieee.org/802.11/dcn/20/11-20-1254-01-00be-pdt-phy-receive-specification-general-and-receiver-minimum-input-sensitivity-and-channel-rejection.docx" TargetMode="External"/><Relationship Id="rId423" Type="http://schemas.openxmlformats.org/officeDocument/2006/relationships/hyperlink" Target="https://mentor.ieee.org/802.11/dcn/20/11-20-1271-05-00be-pdt-mac-mlo-multi-link-channel-access-end-ppdu-alignment.docx" TargetMode="External"/><Relationship Id="rId258" Type="http://schemas.openxmlformats.org/officeDocument/2006/relationships/hyperlink" Target="https://mentor.ieee.org/802.11/dcn/20/11-20-1359-03-00be-pdt-mac-eht-operation-element.docx" TargetMode="External"/><Relationship Id="rId465" Type="http://schemas.openxmlformats.org/officeDocument/2006/relationships/hyperlink" Target="https://mentor.ieee.org/802.11/dcn/20/11-20-1261-00-00be-pdt-mac-mlo-retransmissions.docx" TargetMode="External"/><Relationship Id="rId22" Type="http://schemas.openxmlformats.org/officeDocument/2006/relationships/hyperlink" Target="https://mentor.ieee.org/802.11/dcn/20/11-20-1403-02-00be-pdt-phy-txvector-rxvector-trigvector-config-vector.doc" TargetMode="External"/><Relationship Id="rId64" Type="http://schemas.openxmlformats.org/officeDocument/2006/relationships/hyperlink" Target="https://mentor.ieee.org/802.11/dcn/20/11-20-1447-05-00be-pdt-subcarriers-and-resource-allocation-for-multiple-rus.docx" TargetMode="External"/><Relationship Id="rId118" Type="http://schemas.openxmlformats.org/officeDocument/2006/relationships/hyperlink" Target="https://mentor.ieee.org/802.11/dcn/20/11-20-1276-05-00be-pdt-phy-eht-preamble-eht-sig.docx" TargetMode="External"/><Relationship Id="rId325" Type="http://schemas.openxmlformats.org/officeDocument/2006/relationships/hyperlink" Target="https://mentor.ieee.org/802.11/dcn/20/11-20-1275-01-00be-mac-pdt-mlo-ba-procedure.docx" TargetMode="External"/><Relationship Id="rId367" Type="http://schemas.openxmlformats.org/officeDocument/2006/relationships/hyperlink" Target="https://mentor.ieee.org/802.11/dcn/20/11-20-1291-04-00be-pdt-mac-mlo-enhanced-multi-link-single-radio-operation.docx" TargetMode="External"/><Relationship Id="rId171" Type="http://schemas.openxmlformats.org/officeDocument/2006/relationships/hyperlink" Target="https://mentor.ieee.org/802.11/dcn/20/11-20-1351-03-00be-pdt-phy-pilot.docx" TargetMode="External"/><Relationship Id="rId227" Type="http://schemas.openxmlformats.org/officeDocument/2006/relationships/hyperlink" Target="https://mentor.ieee.org/802.11/dcn/20/11-20-1229-02-00be-pdt-phy-channel-numbering-and-channelization.docx" TargetMode="External"/><Relationship Id="rId269" Type="http://schemas.openxmlformats.org/officeDocument/2006/relationships/hyperlink" Target="https://mentor.ieee.org/802.11/dcn/20/11-20-1353-05-00be-pdt-mac-eht-bss-operation.docx" TargetMode="External"/><Relationship Id="rId434" Type="http://schemas.openxmlformats.org/officeDocument/2006/relationships/hyperlink" Target="https://mentor.ieee.org/802.11/dcn/20/11-20-1409-02-00be-pdt-mac-sta-id.docx" TargetMode="External"/><Relationship Id="rId476" Type="http://schemas.openxmlformats.org/officeDocument/2006/relationships/hyperlink" Target="https://mentor.ieee.org/802.11/dcn/20/11-20-1407-05-00be-pdt-mac-mlo-soft-ap-mld-operation.docx" TargetMode="External"/><Relationship Id="rId33" Type="http://schemas.openxmlformats.org/officeDocument/2006/relationships/hyperlink" Target="https://mentor.ieee.org/802.11/dcn/20/11-20-1371-00-00be-pdt-phy-subcarriers-and-resource-allocation-for-wideband.docx" TargetMode="External"/><Relationship Id="rId129" Type="http://schemas.openxmlformats.org/officeDocument/2006/relationships/hyperlink" Target="https://mentor.ieee.org/802.11/dcn/20/11-20-1260-01-00be-pdt-phy-eht-stf.docx" TargetMode="External"/><Relationship Id="rId280" Type="http://schemas.openxmlformats.org/officeDocument/2006/relationships/hyperlink" Target="https://mentor.ieee.org/802.11/dcn/20/11-20-1434-01-00be-pdt-for-ns-ep-priority-access.docx" TargetMode="External"/><Relationship Id="rId336" Type="http://schemas.openxmlformats.org/officeDocument/2006/relationships/hyperlink" Target="https://mentor.ieee.org/802.11/dcn/20/11-20-1336-04-00be-11be-spec-text-for-mlo-ba-share-and-extension-of-sn-space.docx" TargetMode="External"/><Relationship Id="rId75" Type="http://schemas.openxmlformats.org/officeDocument/2006/relationships/hyperlink" Target="https://mentor.ieee.org/802.11/dcn/20/11-20-1327-00-00be-pdt-eht-ppdu-format.docx" TargetMode="External"/><Relationship Id="rId140" Type="http://schemas.openxmlformats.org/officeDocument/2006/relationships/hyperlink" Target="https://mentor.ieee.org/802.11/dcn/20/11-20-1319-03-00be-pdt-phy-preamble-puncture.docx" TargetMode="External"/><Relationship Id="rId182" Type="http://schemas.openxmlformats.org/officeDocument/2006/relationships/hyperlink" Target="https://mentor.ieee.org/802.11/dcn/20/11-20-1349-03-00be-pdt-constellation-mapping.docx" TargetMode="External"/><Relationship Id="rId378" Type="http://schemas.openxmlformats.org/officeDocument/2006/relationships/hyperlink" Target="https://mentor.ieee.org/802.11/dcn/20/11-20-1291-10-00be-pdt-mac-mlo-enhanced-multi-link-single-radio-operation.docx" TargetMode="External"/><Relationship Id="rId403" Type="http://schemas.openxmlformats.org/officeDocument/2006/relationships/hyperlink" Target="https://mentor.ieee.org/802.11/dcn/20/11-20-1395-08-00be-pdt-mac-mlo-multi-link-channel-access-general-non-str.docx" TargetMode="External"/><Relationship Id="rId6" Type="http://schemas.openxmlformats.org/officeDocument/2006/relationships/styles" Target="styles.xml"/><Relationship Id="rId238" Type="http://schemas.openxmlformats.org/officeDocument/2006/relationships/hyperlink" Target="https://mentor.ieee.org/802.11/dcn/20/11-20-1294-03-00be-pdt-phy-eht-plme.docx" TargetMode="External"/><Relationship Id="rId445" Type="http://schemas.openxmlformats.org/officeDocument/2006/relationships/hyperlink" Target="https://mentor.ieee.org/802.11/dcn/20/11-20-1274-02-00be-mac-pdt-mlo-ml-ie-structure.docx" TargetMode="External"/><Relationship Id="rId291" Type="http://schemas.openxmlformats.org/officeDocument/2006/relationships/hyperlink" Target="https://mentor.ieee.org/802.11/dcn/20/11-20-1309-04-00be-proposed-draft-specification-for-ml-general-mld-authentication-mld-association-and-ml-setup.docx" TargetMode="External"/><Relationship Id="rId305" Type="http://schemas.openxmlformats.org/officeDocument/2006/relationships/hyperlink" Target="https://mentor.ieee.org/802.11/dcn/20/11-20-1300-06-00be-pdt-mac-mlo-multi-link-setup-usage-and-rules-of-ml-ie.docx" TargetMode="External"/><Relationship Id="rId347" Type="http://schemas.openxmlformats.org/officeDocument/2006/relationships/hyperlink" Target="https://mentor.ieee.org/802.11/dcn/20/11-20-1292-06-00be-pdt-mac-mlo-power-save-traffic-indication.docx" TargetMode="External"/><Relationship Id="rId44" Type="http://schemas.openxmlformats.org/officeDocument/2006/relationships/hyperlink" Target="https://mentor.ieee.org/802.11/dcn/20/11-20-1315-01-00be-draft-text-for-support-for-large-bandwidth.docx" TargetMode="External"/><Relationship Id="rId86" Type="http://schemas.openxmlformats.org/officeDocument/2006/relationships/hyperlink" Target="https://mentor.ieee.org/802.11/dcn/20/11-20-1338-02-00be-pdt-phy-eht-modulation-and-coding-eht-mcss.docx" TargetMode="External"/><Relationship Id="rId151" Type="http://schemas.openxmlformats.org/officeDocument/2006/relationships/hyperlink" Target="https://mentor.ieee.org/802.11/dcn/20/11-20-1339-05-00be-pdt-phy-data-field-coding.docx" TargetMode="External"/><Relationship Id="rId389" Type="http://schemas.openxmlformats.org/officeDocument/2006/relationships/hyperlink" Target="https://mentor.ieee.org/802.11/dcn/20/11-20-1299-06-00be-pdt-mac-mlo-multi-link-channel-access-str.docx" TargetMode="External"/><Relationship Id="rId193" Type="http://schemas.openxmlformats.org/officeDocument/2006/relationships/hyperlink" Target="https://mentor.ieee.org/802.11/dcn/20/11-20-1231-03-00be-pdt-phy-beamforming.docx" TargetMode="External"/><Relationship Id="rId207" Type="http://schemas.openxmlformats.org/officeDocument/2006/relationships/hyperlink" Target="https://mentor.ieee.org/802.11/dcn/20/11-20-1253-05-00be-pdt-phy-modulation-accuracy.docx" TargetMode="External"/><Relationship Id="rId249" Type="http://schemas.openxmlformats.org/officeDocument/2006/relationships/hyperlink" Target="https://mentor.ieee.org/802.11/dcn/20/11-20-1290-03-00be-pdt-phy-parameters-for-eht-mcss.docx" TargetMode="External"/><Relationship Id="rId414" Type="http://schemas.openxmlformats.org/officeDocument/2006/relationships/hyperlink" Target="https://mentor.ieee.org/802.11/dcn/20/11-20-1320-03-00be-pdt-mac-mlo-multi-link-channel-access-capability-signaling.docx" TargetMode="External"/><Relationship Id="rId456" Type="http://schemas.openxmlformats.org/officeDocument/2006/relationships/hyperlink" Target="https://mentor.ieee.org/802.11/dcn/20/11-20-1272-00-00be-pdt-mac-mlo-multiple-bssid-procedure.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329-00-00be-pdt-eht-preamble-l-stf-l-ltf-l-sig-and-rl-sig.docx" TargetMode="External"/><Relationship Id="rId260" Type="http://schemas.openxmlformats.org/officeDocument/2006/relationships/hyperlink" Target="https://mentor.ieee.org/802.11/dcn/20/11-20-1353-00-00be-pdt-mac-eht-bss-operation.docx" TargetMode="External"/><Relationship Id="rId316" Type="http://schemas.openxmlformats.org/officeDocument/2006/relationships/hyperlink" Target="https://mentor.ieee.org/802.11/dcn/20/11-20-1256-00-00be-pdt-mac-mlo-tid-mapping-link-management-default-mode-and-enable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7E1586-C232-4F87-A51E-F0AA1D3C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1523</TotalTime>
  <Pages>1</Pages>
  <Words>16263</Words>
  <Characters>92705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doc.: IEEE 802.11-20/0997r43</vt:lpstr>
    </vt:vector>
  </TitlesOfParts>
  <Company>Qualcomm Inc.</Company>
  <LinksUpToDate>false</LinksUpToDate>
  <CharactersWithSpaces>108751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802.11-20/0997r44</dc:title>
  <dc:subject>Agenda</dc:subject>
  <dc:creator>Alfred Asterjadhi</dc:creator>
  <cp:keywords>Volunteer and Status</cp:keywords>
  <dc:description/>
  <cp:lastModifiedBy>Edward Au</cp:lastModifiedBy>
  <cp:revision>1002</cp:revision>
  <cp:lastPrinted>2020-07-07T16:13:00Z</cp:lastPrinted>
  <dcterms:created xsi:type="dcterms:W3CDTF">2020-07-30T22:19:00Z</dcterms:created>
  <dcterms:modified xsi:type="dcterms:W3CDTF">2020-09-23T03:00:00Z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