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2EA1DF96" w:rsidR="00CA09B2" w:rsidRDefault="00CA09B2" w:rsidP="009F44F8">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5E4D41">
              <w:rPr>
                <w:b w:val="0"/>
                <w:sz w:val="20"/>
              </w:rPr>
              <w:t>09</w:t>
            </w:r>
            <w:r w:rsidR="00C274C2">
              <w:rPr>
                <w:b w:val="0"/>
                <w:sz w:val="20"/>
              </w:rPr>
              <w:t>-</w:t>
            </w:r>
            <w:r w:rsidR="00050513">
              <w:rPr>
                <w:b w:val="0"/>
                <w:sz w:val="20"/>
              </w:rPr>
              <w:t>2</w:t>
            </w:r>
            <w:r w:rsidR="009F44F8">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E2D55" w:rsidRDefault="00FE2D55">
                            <w:pPr>
                              <w:pStyle w:val="T1"/>
                              <w:spacing w:after="120"/>
                            </w:pPr>
                            <w:r>
                              <w:t>Abstract</w:t>
                            </w:r>
                          </w:p>
                          <w:p w14:paraId="30292F72" w14:textId="2D206B0C" w:rsidR="00FE2D55" w:rsidRDefault="00FE2D55">
                            <w:pPr>
                              <w:jc w:val="both"/>
                            </w:pPr>
                            <w:r>
                              <w:t>This document contains a table with the spec text volunteers and status updates for TGbe D0.1.</w:t>
                            </w:r>
                          </w:p>
                          <w:p w14:paraId="370DF1EB" w14:textId="77777777" w:rsidR="00FE2D55" w:rsidRDefault="00FE2D55">
                            <w:pPr>
                              <w:jc w:val="both"/>
                            </w:pPr>
                          </w:p>
                          <w:p w14:paraId="2E83F19A" w14:textId="16D85E04" w:rsidR="00FE2D55" w:rsidRDefault="00FE2D55" w:rsidP="00935D59">
                            <w:pPr>
                              <w:jc w:val="both"/>
                            </w:pPr>
                          </w:p>
                          <w:p w14:paraId="059B745B" w14:textId="37CB83AD" w:rsidR="00FE2D55" w:rsidRDefault="00FE2D55" w:rsidP="00935D59">
                            <w:pPr>
                              <w:jc w:val="both"/>
                            </w:pPr>
                          </w:p>
                          <w:p w14:paraId="15875BAB" w14:textId="04D45E1B" w:rsidR="00FE2D55" w:rsidRDefault="00FE2D55" w:rsidP="00935D59">
                            <w:pPr>
                              <w:jc w:val="both"/>
                            </w:pPr>
                          </w:p>
                          <w:p w14:paraId="622AE103" w14:textId="22071A91" w:rsidR="00FE2D55" w:rsidRDefault="00FE2D55" w:rsidP="00935D59">
                            <w:pPr>
                              <w:jc w:val="both"/>
                            </w:pPr>
                          </w:p>
                          <w:p w14:paraId="0592E46D" w14:textId="6F51E277" w:rsidR="00FE2D55" w:rsidRDefault="00FE2D55" w:rsidP="00935D59">
                            <w:pPr>
                              <w:jc w:val="both"/>
                            </w:pPr>
                          </w:p>
                          <w:p w14:paraId="3369EA44" w14:textId="014CF013" w:rsidR="00FE2D55" w:rsidRDefault="00FE2D55" w:rsidP="00935D59">
                            <w:pPr>
                              <w:jc w:val="both"/>
                            </w:pPr>
                          </w:p>
                          <w:p w14:paraId="7FA2B34F" w14:textId="1FC5D690" w:rsidR="00FE2D55" w:rsidRDefault="00FE2D55" w:rsidP="00935D59">
                            <w:pPr>
                              <w:jc w:val="both"/>
                            </w:pPr>
                          </w:p>
                          <w:p w14:paraId="03C510E2" w14:textId="3A2554EA" w:rsidR="00FE2D55" w:rsidRDefault="00FE2D55" w:rsidP="00935D59">
                            <w:pPr>
                              <w:jc w:val="both"/>
                            </w:pPr>
                          </w:p>
                          <w:p w14:paraId="4537724B" w14:textId="7B28868D" w:rsidR="00FE2D55" w:rsidRDefault="00FE2D55" w:rsidP="00935D59">
                            <w:pPr>
                              <w:jc w:val="both"/>
                            </w:pPr>
                          </w:p>
                          <w:p w14:paraId="5CBED139" w14:textId="1F6D573E" w:rsidR="00FE2D55" w:rsidRDefault="00FE2D55" w:rsidP="00935D59">
                            <w:pPr>
                              <w:jc w:val="both"/>
                            </w:pPr>
                          </w:p>
                          <w:p w14:paraId="40B8AFB4" w14:textId="08395F7D" w:rsidR="00FE2D55" w:rsidRDefault="00FE2D55" w:rsidP="00935D59">
                            <w:pPr>
                              <w:jc w:val="both"/>
                            </w:pPr>
                          </w:p>
                          <w:p w14:paraId="1C1102BF" w14:textId="53A3260A" w:rsidR="00FE2D55" w:rsidRDefault="00FE2D55" w:rsidP="00935D59">
                            <w:pPr>
                              <w:jc w:val="both"/>
                            </w:pPr>
                          </w:p>
                          <w:p w14:paraId="34F72081" w14:textId="07A6CAA9" w:rsidR="00FE2D55" w:rsidRDefault="00FE2D55" w:rsidP="00935D59">
                            <w:pPr>
                              <w:jc w:val="both"/>
                            </w:pPr>
                          </w:p>
                          <w:p w14:paraId="24B9680C" w14:textId="77D9661A" w:rsidR="00FE2D55" w:rsidRDefault="00FE2D55" w:rsidP="00935D59">
                            <w:pPr>
                              <w:jc w:val="both"/>
                            </w:pPr>
                          </w:p>
                          <w:p w14:paraId="6A2EFA2A" w14:textId="27400DE0" w:rsidR="00FE2D55" w:rsidRDefault="00FE2D55" w:rsidP="00935D59">
                            <w:pPr>
                              <w:jc w:val="both"/>
                            </w:pPr>
                          </w:p>
                          <w:p w14:paraId="5F612470" w14:textId="2CBFC344" w:rsidR="00FE2D55" w:rsidRDefault="00FE2D55" w:rsidP="00935D59">
                            <w:pPr>
                              <w:jc w:val="both"/>
                            </w:pPr>
                          </w:p>
                          <w:p w14:paraId="53B2D4BB" w14:textId="0E97D949" w:rsidR="00FE2D55" w:rsidRDefault="00FE2D55" w:rsidP="00935D59">
                            <w:pPr>
                              <w:jc w:val="both"/>
                            </w:pPr>
                          </w:p>
                          <w:p w14:paraId="727786B4" w14:textId="6E77A8A4" w:rsidR="00FE2D55" w:rsidRDefault="00FE2D55" w:rsidP="00935D59">
                            <w:pPr>
                              <w:jc w:val="both"/>
                            </w:pPr>
                          </w:p>
                          <w:p w14:paraId="7F8D8227" w14:textId="72C705A1" w:rsidR="00FE2D55" w:rsidRDefault="00FE2D55" w:rsidP="00935D59">
                            <w:pPr>
                              <w:jc w:val="both"/>
                            </w:pPr>
                          </w:p>
                          <w:p w14:paraId="582FEE3E" w14:textId="41D3AAFF" w:rsidR="00FE2D55" w:rsidRDefault="00FE2D55" w:rsidP="00935D59">
                            <w:pPr>
                              <w:jc w:val="both"/>
                            </w:pPr>
                          </w:p>
                          <w:p w14:paraId="7053D6BE" w14:textId="5B623C9F" w:rsidR="00FE2D55" w:rsidRDefault="00FE2D55" w:rsidP="00935D59">
                            <w:pPr>
                              <w:jc w:val="both"/>
                            </w:pPr>
                          </w:p>
                          <w:p w14:paraId="62BC7481" w14:textId="72CE6369" w:rsidR="00FE2D55" w:rsidRDefault="00FE2D55" w:rsidP="00935D59">
                            <w:pPr>
                              <w:jc w:val="both"/>
                            </w:pPr>
                          </w:p>
                          <w:p w14:paraId="72C89838" w14:textId="14849DE6" w:rsidR="00FE2D55" w:rsidRDefault="00FE2D55" w:rsidP="00935D59">
                            <w:pPr>
                              <w:jc w:val="both"/>
                            </w:pPr>
                          </w:p>
                          <w:p w14:paraId="3EAA3647" w14:textId="22F124B3" w:rsidR="00FE2D55" w:rsidRDefault="00FE2D55" w:rsidP="00935D59">
                            <w:pPr>
                              <w:jc w:val="both"/>
                            </w:pPr>
                          </w:p>
                          <w:p w14:paraId="1819B7E1" w14:textId="2DAFE5D7" w:rsidR="00FE2D55" w:rsidRDefault="00FE2D55" w:rsidP="00935D59">
                            <w:pPr>
                              <w:jc w:val="both"/>
                            </w:pPr>
                          </w:p>
                          <w:p w14:paraId="50113E4C" w14:textId="408FD79B" w:rsidR="00FE2D55" w:rsidRDefault="00FE2D55" w:rsidP="00935D59">
                            <w:pPr>
                              <w:jc w:val="both"/>
                            </w:pPr>
                          </w:p>
                          <w:p w14:paraId="694F21A9" w14:textId="1BCB2DC2" w:rsidR="00FE2D55" w:rsidRDefault="00FE2D55" w:rsidP="00935D59">
                            <w:pPr>
                              <w:jc w:val="both"/>
                            </w:pPr>
                          </w:p>
                          <w:p w14:paraId="5CA72B64" w14:textId="143872D9" w:rsidR="00FE2D55" w:rsidRDefault="00FE2D55" w:rsidP="00935D59">
                            <w:pPr>
                              <w:jc w:val="both"/>
                            </w:pPr>
                          </w:p>
                          <w:p w14:paraId="549AA84D" w14:textId="77777777" w:rsidR="00FE2D55" w:rsidRPr="00935D59" w:rsidRDefault="00FE2D55"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E2D55" w:rsidRDefault="00FE2D55">
                      <w:pPr>
                        <w:pStyle w:val="T1"/>
                        <w:spacing w:after="120"/>
                      </w:pPr>
                      <w:r>
                        <w:t>Abstract</w:t>
                      </w:r>
                    </w:p>
                    <w:p w14:paraId="30292F72" w14:textId="2D206B0C" w:rsidR="00FE2D55" w:rsidRDefault="00FE2D55">
                      <w:pPr>
                        <w:jc w:val="both"/>
                      </w:pPr>
                      <w:r>
                        <w:t xml:space="preserve">This document contains a table with the spec text volunteers and status updates for </w:t>
                      </w:r>
                      <w:proofErr w:type="spellStart"/>
                      <w:r>
                        <w:t>TGbe</w:t>
                      </w:r>
                      <w:proofErr w:type="spellEnd"/>
                      <w:r>
                        <w:t xml:space="preserve"> D0.1.</w:t>
                      </w:r>
                    </w:p>
                    <w:p w14:paraId="370DF1EB" w14:textId="77777777" w:rsidR="00FE2D55" w:rsidRDefault="00FE2D55">
                      <w:pPr>
                        <w:jc w:val="both"/>
                      </w:pPr>
                    </w:p>
                    <w:p w14:paraId="2E83F19A" w14:textId="16D85E04" w:rsidR="00FE2D55" w:rsidRDefault="00FE2D55" w:rsidP="00935D59">
                      <w:pPr>
                        <w:jc w:val="both"/>
                      </w:pPr>
                    </w:p>
                    <w:p w14:paraId="059B745B" w14:textId="37CB83AD" w:rsidR="00FE2D55" w:rsidRDefault="00FE2D55" w:rsidP="00935D59">
                      <w:pPr>
                        <w:jc w:val="both"/>
                      </w:pPr>
                    </w:p>
                    <w:p w14:paraId="15875BAB" w14:textId="04D45E1B" w:rsidR="00FE2D55" w:rsidRDefault="00FE2D55" w:rsidP="00935D59">
                      <w:pPr>
                        <w:jc w:val="both"/>
                      </w:pPr>
                    </w:p>
                    <w:p w14:paraId="622AE103" w14:textId="22071A91" w:rsidR="00FE2D55" w:rsidRDefault="00FE2D55" w:rsidP="00935D59">
                      <w:pPr>
                        <w:jc w:val="both"/>
                      </w:pPr>
                    </w:p>
                    <w:p w14:paraId="0592E46D" w14:textId="6F51E277" w:rsidR="00FE2D55" w:rsidRDefault="00FE2D55" w:rsidP="00935D59">
                      <w:pPr>
                        <w:jc w:val="both"/>
                      </w:pPr>
                    </w:p>
                    <w:p w14:paraId="3369EA44" w14:textId="014CF013" w:rsidR="00FE2D55" w:rsidRDefault="00FE2D55" w:rsidP="00935D59">
                      <w:pPr>
                        <w:jc w:val="both"/>
                      </w:pPr>
                    </w:p>
                    <w:p w14:paraId="7FA2B34F" w14:textId="1FC5D690" w:rsidR="00FE2D55" w:rsidRDefault="00FE2D55" w:rsidP="00935D59">
                      <w:pPr>
                        <w:jc w:val="both"/>
                      </w:pPr>
                    </w:p>
                    <w:p w14:paraId="03C510E2" w14:textId="3A2554EA" w:rsidR="00FE2D55" w:rsidRDefault="00FE2D55" w:rsidP="00935D59">
                      <w:pPr>
                        <w:jc w:val="both"/>
                      </w:pPr>
                    </w:p>
                    <w:p w14:paraId="4537724B" w14:textId="7B28868D" w:rsidR="00FE2D55" w:rsidRDefault="00FE2D55" w:rsidP="00935D59">
                      <w:pPr>
                        <w:jc w:val="both"/>
                      </w:pPr>
                    </w:p>
                    <w:p w14:paraId="5CBED139" w14:textId="1F6D573E" w:rsidR="00FE2D55" w:rsidRDefault="00FE2D55" w:rsidP="00935D59">
                      <w:pPr>
                        <w:jc w:val="both"/>
                      </w:pPr>
                    </w:p>
                    <w:p w14:paraId="40B8AFB4" w14:textId="08395F7D" w:rsidR="00FE2D55" w:rsidRDefault="00FE2D55" w:rsidP="00935D59">
                      <w:pPr>
                        <w:jc w:val="both"/>
                      </w:pPr>
                    </w:p>
                    <w:p w14:paraId="1C1102BF" w14:textId="53A3260A" w:rsidR="00FE2D55" w:rsidRDefault="00FE2D55" w:rsidP="00935D59">
                      <w:pPr>
                        <w:jc w:val="both"/>
                      </w:pPr>
                    </w:p>
                    <w:p w14:paraId="34F72081" w14:textId="07A6CAA9" w:rsidR="00FE2D55" w:rsidRDefault="00FE2D55" w:rsidP="00935D59">
                      <w:pPr>
                        <w:jc w:val="both"/>
                      </w:pPr>
                    </w:p>
                    <w:p w14:paraId="24B9680C" w14:textId="77D9661A" w:rsidR="00FE2D55" w:rsidRDefault="00FE2D55" w:rsidP="00935D59">
                      <w:pPr>
                        <w:jc w:val="both"/>
                      </w:pPr>
                    </w:p>
                    <w:p w14:paraId="6A2EFA2A" w14:textId="27400DE0" w:rsidR="00FE2D55" w:rsidRDefault="00FE2D55" w:rsidP="00935D59">
                      <w:pPr>
                        <w:jc w:val="both"/>
                      </w:pPr>
                    </w:p>
                    <w:p w14:paraId="5F612470" w14:textId="2CBFC344" w:rsidR="00FE2D55" w:rsidRDefault="00FE2D55" w:rsidP="00935D59">
                      <w:pPr>
                        <w:jc w:val="both"/>
                      </w:pPr>
                    </w:p>
                    <w:p w14:paraId="53B2D4BB" w14:textId="0E97D949" w:rsidR="00FE2D55" w:rsidRDefault="00FE2D55" w:rsidP="00935D59">
                      <w:pPr>
                        <w:jc w:val="both"/>
                      </w:pPr>
                    </w:p>
                    <w:p w14:paraId="727786B4" w14:textId="6E77A8A4" w:rsidR="00FE2D55" w:rsidRDefault="00FE2D55" w:rsidP="00935D59">
                      <w:pPr>
                        <w:jc w:val="both"/>
                      </w:pPr>
                    </w:p>
                    <w:p w14:paraId="7F8D8227" w14:textId="72C705A1" w:rsidR="00FE2D55" w:rsidRDefault="00FE2D55" w:rsidP="00935D59">
                      <w:pPr>
                        <w:jc w:val="both"/>
                      </w:pPr>
                    </w:p>
                    <w:p w14:paraId="582FEE3E" w14:textId="41D3AAFF" w:rsidR="00FE2D55" w:rsidRDefault="00FE2D55" w:rsidP="00935D59">
                      <w:pPr>
                        <w:jc w:val="both"/>
                      </w:pPr>
                    </w:p>
                    <w:p w14:paraId="7053D6BE" w14:textId="5B623C9F" w:rsidR="00FE2D55" w:rsidRDefault="00FE2D55" w:rsidP="00935D59">
                      <w:pPr>
                        <w:jc w:val="both"/>
                      </w:pPr>
                    </w:p>
                    <w:p w14:paraId="62BC7481" w14:textId="72CE6369" w:rsidR="00FE2D55" w:rsidRDefault="00FE2D55" w:rsidP="00935D59">
                      <w:pPr>
                        <w:jc w:val="both"/>
                      </w:pPr>
                    </w:p>
                    <w:p w14:paraId="72C89838" w14:textId="14849DE6" w:rsidR="00FE2D55" w:rsidRDefault="00FE2D55" w:rsidP="00935D59">
                      <w:pPr>
                        <w:jc w:val="both"/>
                      </w:pPr>
                    </w:p>
                    <w:p w14:paraId="3EAA3647" w14:textId="22F124B3" w:rsidR="00FE2D55" w:rsidRDefault="00FE2D55" w:rsidP="00935D59">
                      <w:pPr>
                        <w:jc w:val="both"/>
                      </w:pPr>
                    </w:p>
                    <w:p w14:paraId="1819B7E1" w14:textId="2DAFE5D7" w:rsidR="00FE2D55" w:rsidRDefault="00FE2D55" w:rsidP="00935D59">
                      <w:pPr>
                        <w:jc w:val="both"/>
                      </w:pPr>
                    </w:p>
                    <w:p w14:paraId="50113E4C" w14:textId="408FD79B" w:rsidR="00FE2D55" w:rsidRDefault="00FE2D55" w:rsidP="00935D59">
                      <w:pPr>
                        <w:jc w:val="both"/>
                      </w:pPr>
                    </w:p>
                    <w:p w14:paraId="694F21A9" w14:textId="1BCB2DC2" w:rsidR="00FE2D55" w:rsidRDefault="00FE2D55" w:rsidP="00935D59">
                      <w:pPr>
                        <w:jc w:val="both"/>
                      </w:pPr>
                    </w:p>
                    <w:p w14:paraId="5CA72B64" w14:textId="143872D9" w:rsidR="00FE2D55" w:rsidRDefault="00FE2D55" w:rsidP="00935D59">
                      <w:pPr>
                        <w:jc w:val="both"/>
                      </w:pPr>
                    </w:p>
                    <w:p w14:paraId="549AA84D" w14:textId="77777777" w:rsidR="00FE2D55" w:rsidRPr="00935D59" w:rsidRDefault="00FE2D55"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34C34DD2" w:rsidR="009179B9" w:rsidRPr="0046113E" w:rsidRDefault="009179B9" w:rsidP="0046113E">
      <w:pPr>
        <w:pStyle w:val="ListParagraph"/>
        <w:numPr>
          <w:ilvl w:val="0"/>
          <w:numId w:val="1"/>
        </w:numPr>
        <w:jc w:val="both"/>
        <w:rPr>
          <w:sz w:val="22"/>
        </w:rPr>
      </w:pPr>
      <w:r>
        <w:rPr>
          <w:sz w:val="22"/>
        </w:rPr>
        <w:t>Rev 39</w:t>
      </w:r>
      <w:r w:rsidR="00453968">
        <w:rPr>
          <w:sz w:val="22"/>
        </w:rPr>
        <w:t>-4</w:t>
      </w:r>
      <w:r w:rsidR="009F44F8">
        <w:rPr>
          <w:sz w:val="22"/>
        </w:rPr>
        <w:t>3</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6058675E" w:rsidR="00196267" w:rsidRPr="00196267" w:rsidRDefault="00196267" w:rsidP="00196267">
            <w:pPr>
              <w:pStyle w:val="NormalWeb"/>
              <w:shd w:val="clear" w:color="auto" w:fill="FFFFFF"/>
              <w:spacing w:before="0" w:beforeAutospacing="0" w:after="0" w:afterAutospacing="0"/>
              <w:rPr>
                <w:color w:val="222222"/>
                <w:sz w:val="20"/>
                <w:szCs w:val="20"/>
                <w:lang w:eastAsia="zh-CN"/>
              </w:rPr>
            </w:pPr>
            <w:r w:rsidRPr="00196267">
              <w:rPr>
                <w:color w:val="000000"/>
                <w:sz w:val="20"/>
                <w:szCs w:val="20"/>
              </w:rPr>
              <w:t>PHY (15):</w:t>
            </w:r>
          </w:p>
          <w:p w14:paraId="51861FAF" w14:textId="33C22219"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#SP149</w:t>
            </w:r>
            <w:r w:rsidR="00595D78">
              <w:rPr>
                <w:color w:val="000000"/>
                <w:sz w:val="20"/>
                <w:szCs w:val="20"/>
              </w:rPr>
              <w:t>,</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10761B">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10761B">
        <w:tc>
          <w:tcPr>
            <w:tcW w:w="13320" w:type="dxa"/>
          </w:tcPr>
          <w:p w14:paraId="211004F0" w14:textId="7E9A3BF5" w:rsidR="005F7AAA" w:rsidRPr="005F7AAA" w:rsidRDefault="005F7AAA" w:rsidP="0010761B">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10761B">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630297D0" w14:textId="17AEEB0D" w:rsidR="004460CA" w:rsidRDefault="004460CA" w:rsidP="0010761B">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180</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181</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185</w:t>
            </w:r>
            <w:r w:rsidR="005F7AAA">
              <w:rPr>
                <w:color w:val="000000"/>
                <w:sz w:val="20"/>
                <w:szCs w:val="20"/>
              </w:rPr>
              <w:t>,</w:t>
            </w:r>
          </w:p>
          <w:p w14:paraId="19857A2D" w14:textId="53341DA8" w:rsidR="005D1F0A" w:rsidRDefault="004460CA" w:rsidP="006A22D3">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186</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60632570" w14:textId="2C7C050D" w:rsidR="005D1F0A" w:rsidRDefault="005D1F0A" w:rsidP="006A22D3">
            <w:pPr>
              <w:pStyle w:val="NormalWeb"/>
              <w:shd w:val="clear" w:color="auto" w:fill="FFFFFF"/>
              <w:spacing w:before="0" w:beforeAutospacing="0" w:after="0" w:afterAutospacing="0"/>
              <w:rPr>
                <w:color w:val="000000"/>
                <w:sz w:val="20"/>
                <w:szCs w:val="20"/>
              </w:rPr>
            </w:pPr>
            <w:r>
              <w:rPr>
                <w:color w:val="000000"/>
                <w:sz w:val="20"/>
                <w:szCs w:val="20"/>
              </w:rPr>
              <w:t>Motion 131, #SP190</w:t>
            </w:r>
            <w:r w:rsidR="005F7AAA">
              <w:rPr>
                <w:color w:val="000000"/>
                <w:sz w:val="20"/>
                <w:szCs w:val="20"/>
              </w:rPr>
              <w:t xml:space="preserve">,   </w:t>
            </w:r>
            <w:r>
              <w:rPr>
                <w:color w:val="000000"/>
                <w:sz w:val="20"/>
                <w:szCs w:val="20"/>
              </w:rPr>
              <w:t>Motion 131, #SP191</w:t>
            </w:r>
            <w:r w:rsidR="005F7AAA">
              <w:rPr>
                <w:color w:val="000000"/>
                <w:sz w:val="20"/>
                <w:szCs w:val="20"/>
              </w:rPr>
              <w:t xml:space="preserve">,   </w:t>
            </w:r>
            <w:r>
              <w:rPr>
                <w:color w:val="000000"/>
                <w:sz w:val="20"/>
                <w:szCs w:val="20"/>
              </w:rPr>
              <w:t>Motion 131, #SP192</w:t>
            </w:r>
            <w:r w:rsidR="005F7AAA">
              <w:rPr>
                <w:color w:val="000000"/>
                <w:sz w:val="20"/>
                <w:szCs w:val="20"/>
              </w:rPr>
              <w:t xml:space="preserve">,   </w:t>
            </w: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#SP195</w:t>
            </w:r>
            <w:r w:rsidR="005F7AAA">
              <w:rPr>
                <w:color w:val="000000"/>
                <w:sz w:val="20"/>
                <w:szCs w:val="20"/>
              </w:rPr>
              <w:t xml:space="preserve">,   </w:t>
            </w:r>
            <w:r>
              <w:rPr>
                <w:color w:val="000000"/>
                <w:sz w:val="20"/>
                <w:szCs w:val="20"/>
              </w:rPr>
              <w:t>Motion 131, #SP196</w:t>
            </w:r>
            <w:r w:rsidR="005F7AAA">
              <w:rPr>
                <w:color w:val="000000"/>
                <w:sz w:val="20"/>
                <w:szCs w:val="20"/>
              </w:rPr>
              <w:t>,</w:t>
            </w:r>
          </w:p>
          <w:p w14:paraId="71F1DA7B" w14:textId="2CDA8776" w:rsidR="005D1F0A" w:rsidRDefault="005D1F0A" w:rsidP="006A22D3">
            <w:pPr>
              <w:pStyle w:val="NormalWeb"/>
              <w:shd w:val="clear" w:color="auto" w:fill="FFFFFF"/>
              <w:spacing w:before="0" w:beforeAutospacing="0" w:after="0" w:afterAutospacing="0"/>
              <w:rPr>
                <w:color w:val="000000"/>
                <w:sz w:val="20"/>
                <w:szCs w:val="20"/>
              </w:rPr>
            </w:pPr>
            <w:r>
              <w:rPr>
                <w:color w:val="000000"/>
                <w:sz w:val="20"/>
                <w:szCs w:val="20"/>
              </w:rPr>
              <w:t>Motion 131, #SP197</w:t>
            </w:r>
            <w:r w:rsidR="005F7AAA">
              <w:rPr>
                <w:color w:val="000000"/>
                <w:sz w:val="20"/>
                <w:szCs w:val="20"/>
              </w:rPr>
              <w:t xml:space="preserve">,   </w:t>
            </w:r>
            <w:r>
              <w:rPr>
                <w:color w:val="000000"/>
                <w:sz w:val="20"/>
                <w:szCs w:val="20"/>
              </w:rPr>
              <w:t>Motion 131, #SP199</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#SP203</w:t>
            </w:r>
            <w:r w:rsidR="005F7AAA">
              <w:rPr>
                <w:color w:val="000000"/>
                <w:sz w:val="20"/>
                <w:szCs w:val="20"/>
              </w:rPr>
              <w:t xml:space="preserve">,   </w:t>
            </w:r>
            <w:r>
              <w:rPr>
                <w:color w:val="000000"/>
                <w:sz w:val="20"/>
                <w:szCs w:val="20"/>
              </w:rPr>
              <w:t>Motion 131, #SP204</w:t>
            </w:r>
            <w:r w:rsidR="005F7AAA">
              <w:rPr>
                <w:color w:val="000000"/>
                <w:sz w:val="20"/>
                <w:szCs w:val="20"/>
              </w:rPr>
              <w:t xml:space="preserve">,   </w:t>
            </w:r>
            <w:r>
              <w:rPr>
                <w:color w:val="000000"/>
                <w:sz w:val="20"/>
                <w:szCs w:val="20"/>
              </w:rPr>
              <w:t>Motion 131, #SP205</w:t>
            </w:r>
            <w:r w:rsidR="005F7AAA">
              <w:rPr>
                <w:color w:val="000000"/>
                <w:sz w:val="20"/>
                <w:szCs w:val="20"/>
              </w:rPr>
              <w:t>,</w:t>
            </w:r>
          </w:p>
          <w:p w14:paraId="04D23D58" w14:textId="3C7C8DB4" w:rsidR="005D1F0A" w:rsidRPr="002731CB" w:rsidRDefault="005D1F0A" w:rsidP="005D1F0A">
            <w:pPr>
              <w:pStyle w:val="NormalWeb"/>
              <w:shd w:val="clear" w:color="auto" w:fill="FFFFFF"/>
              <w:spacing w:before="0" w:beforeAutospacing="0" w:after="0" w:afterAutospacing="0"/>
              <w:rPr>
                <w:color w:val="000000"/>
                <w:sz w:val="20"/>
                <w:szCs w:val="20"/>
              </w:rPr>
            </w:pPr>
            <w:r>
              <w:rPr>
                <w:color w:val="000000"/>
                <w:sz w:val="20"/>
                <w:szCs w:val="20"/>
              </w:rPr>
              <w:t>Motion 131, #SP206</w:t>
            </w:r>
            <w:r w:rsidR="005F7AAA">
              <w:rPr>
                <w:color w:val="000000"/>
                <w:sz w:val="20"/>
                <w:szCs w:val="20"/>
              </w:rPr>
              <w:t xml:space="preserve">,   </w:t>
            </w:r>
            <w:r>
              <w:rPr>
                <w:color w:val="000000"/>
                <w:sz w:val="20"/>
                <w:szCs w:val="20"/>
              </w:rPr>
              <w:t>Motion 131, #SP207</w:t>
            </w:r>
            <w:r w:rsidR="005F7AAA">
              <w:rPr>
                <w:color w:val="000000"/>
                <w:sz w:val="20"/>
                <w:szCs w:val="20"/>
              </w:rPr>
              <w:t xml:space="preserve">,   </w:t>
            </w:r>
            <w:r>
              <w:rPr>
                <w:color w:val="000000"/>
                <w:sz w:val="20"/>
                <w:szCs w:val="20"/>
              </w:rPr>
              <w:t>Motion 131, #SP208</w:t>
            </w:r>
            <w:r w:rsidR="005F7AAA">
              <w:rPr>
                <w:color w:val="000000"/>
                <w:sz w:val="20"/>
                <w:szCs w:val="20"/>
              </w:rPr>
              <w:t xml:space="preserve">,  </w:t>
            </w:r>
            <w:r>
              <w:rPr>
                <w:color w:val="000000"/>
                <w:sz w:val="20"/>
                <w:szCs w:val="20"/>
              </w:rPr>
              <w:t>Motion 131, #SP209</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38"/>
        <w:gridCol w:w="36"/>
        <w:gridCol w:w="1920"/>
        <w:gridCol w:w="48"/>
        <w:gridCol w:w="1562"/>
        <w:gridCol w:w="2706"/>
        <w:gridCol w:w="10"/>
        <w:gridCol w:w="1584"/>
        <w:gridCol w:w="2344"/>
        <w:gridCol w:w="2212"/>
      </w:tblGrid>
      <w:tr w:rsidR="00E7555D" w14:paraId="2520A289" w14:textId="77777777" w:rsidTr="003A2C48">
        <w:trPr>
          <w:trHeight w:val="271"/>
          <w:tblHeader/>
        </w:trPr>
        <w:tc>
          <w:tcPr>
            <w:tcW w:w="1274" w:type="dxa"/>
            <w:gridSpan w:val="2"/>
          </w:tcPr>
          <w:p w14:paraId="60744CFD" w14:textId="77777777" w:rsidR="00E7555D" w:rsidRPr="00772E4C" w:rsidRDefault="00E7555D" w:rsidP="00E07A7C">
            <w:pPr>
              <w:jc w:val="center"/>
              <w:rPr>
                <w:b/>
                <w:bCs/>
                <w:sz w:val="20"/>
              </w:rPr>
            </w:pPr>
            <w:r w:rsidRPr="00772E4C">
              <w:rPr>
                <w:b/>
                <w:bCs/>
                <w:sz w:val="20"/>
              </w:rPr>
              <w:t>Layer</w:t>
            </w:r>
          </w:p>
        </w:tc>
        <w:tc>
          <w:tcPr>
            <w:tcW w:w="1968" w:type="dxa"/>
            <w:gridSpan w:val="2"/>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3A2C48">
        <w:trPr>
          <w:trHeight w:val="257"/>
        </w:trPr>
        <w:tc>
          <w:tcPr>
            <w:tcW w:w="1274" w:type="dxa"/>
            <w:gridSpan w:val="2"/>
          </w:tcPr>
          <w:p w14:paraId="0FB8F312" w14:textId="2EF6E103" w:rsidR="00E7555D" w:rsidRPr="00815C7F" w:rsidRDefault="00E7555D" w:rsidP="006656CF">
            <w:pPr>
              <w:rPr>
                <w:color w:val="00B050"/>
                <w:sz w:val="20"/>
              </w:rPr>
            </w:pPr>
            <w:r w:rsidRPr="00815C7F">
              <w:rPr>
                <w:color w:val="00B050"/>
                <w:sz w:val="20"/>
              </w:rPr>
              <w:t>PHY</w:t>
            </w:r>
          </w:p>
        </w:tc>
        <w:tc>
          <w:tcPr>
            <w:tcW w:w="1968" w:type="dxa"/>
            <w:gridSpan w:val="2"/>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Pr="00912C30" w:rsidRDefault="00B86725" w:rsidP="006656CF">
            <w:pPr>
              <w:rPr>
                <w:sz w:val="20"/>
              </w:rPr>
            </w:pPr>
            <w:r w:rsidRPr="00912C30">
              <w:rPr>
                <w:sz w:val="20"/>
              </w:rPr>
              <w:t>Uploaded:</w:t>
            </w:r>
          </w:p>
          <w:p w14:paraId="25E621A3" w14:textId="1B8EF9B3" w:rsidR="00E132B4" w:rsidRPr="00912C30" w:rsidRDefault="0019584B"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09/11</w:t>
            </w:r>
            <w:r w:rsidR="00BC5456" w:rsidRPr="00912C30">
              <w:rPr>
                <w:sz w:val="20"/>
              </w:rPr>
              <w:t>/2020</w:t>
            </w:r>
          </w:p>
          <w:p w14:paraId="7D4CDC97" w14:textId="1ECDD7A7" w:rsidR="00B158F8" w:rsidRDefault="0019584B" w:rsidP="006656CF">
            <w:pPr>
              <w:rPr>
                <w:ins w:id="0" w:author="Edward Au" w:date="2020-09-21T12:53:00Z"/>
                <w:sz w:val="20"/>
              </w:rPr>
            </w:pPr>
            <w:hyperlink r:id="rId12" w:history="1">
              <w:r w:rsidR="00B158F8" w:rsidRPr="00912C30">
                <w:rPr>
                  <w:rStyle w:val="Hyperlink"/>
                  <w:color w:val="auto"/>
                  <w:sz w:val="20"/>
                </w:rPr>
                <w:t>20/1307r1</w:t>
              </w:r>
            </w:hyperlink>
            <w:r w:rsidR="00B158F8" w:rsidRPr="00912C30">
              <w:rPr>
                <w:sz w:val="20"/>
              </w:rPr>
              <w:t>, 09/15/2020</w:t>
            </w:r>
          </w:p>
          <w:p w14:paraId="39CB9438" w14:textId="078A17EB" w:rsidR="00942064" w:rsidRPr="00912C30" w:rsidRDefault="00493141" w:rsidP="006656CF">
            <w:pPr>
              <w:rPr>
                <w:sz w:val="20"/>
              </w:rPr>
            </w:pPr>
            <w:ins w:id="1" w:author="Edward Au" w:date="2020-09-21T12:53:00Z">
              <w:r>
                <w:rPr>
                  <w:sz w:val="20"/>
                </w:rPr>
                <w:fldChar w:fldCharType="begin"/>
              </w:r>
              <w:r>
                <w:rPr>
                  <w:sz w:val="20"/>
                </w:rPr>
                <w:instrText xml:space="preserve"> HYPERLINK "https://mentor.ieee.org/802.11/dcn/20/11-20-1307-02-00be-pdt-phy-introduction-to-eht-phy.docx" </w:instrText>
              </w:r>
              <w:r>
                <w:rPr>
                  <w:sz w:val="20"/>
                </w:rPr>
                <w:fldChar w:fldCharType="separate"/>
              </w:r>
              <w:r w:rsidR="00942064" w:rsidRPr="00493141">
                <w:rPr>
                  <w:rStyle w:val="Hyperlink"/>
                  <w:sz w:val="20"/>
                </w:rPr>
                <w:t>20/1307r2</w:t>
              </w:r>
              <w:r>
                <w:rPr>
                  <w:sz w:val="20"/>
                </w:rPr>
                <w:fldChar w:fldCharType="end"/>
              </w:r>
              <w:r w:rsidR="00942064">
                <w:rPr>
                  <w:sz w:val="20"/>
                </w:rPr>
                <w:t>, 09/21/2020</w:t>
              </w:r>
            </w:ins>
          </w:p>
          <w:p w14:paraId="26ABDE8F" w14:textId="77777777" w:rsidR="00B86725" w:rsidRPr="00912C30" w:rsidRDefault="00B86725" w:rsidP="006656CF">
            <w:pPr>
              <w:rPr>
                <w:sz w:val="20"/>
              </w:rPr>
            </w:pPr>
          </w:p>
          <w:p w14:paraId="2A85C913" w14:textId="77777777" w:rsidR="00B86725" w:rsidRPr="00912C30" w:rsidRDefault="00B86725" w:rsidP="006656CF">
            <w:pPr>
              <w:rPr>
                <w:sz w:val="20"/>
              </w:rPr>
            </w:pPr>
            <w:r w:rsidRPr="00912C30">
              <w:rPr>
                <w:sz w:val="20"/>
              </w:rPr>
              <w:t>Presented:</w:t>
            </w:r>
          </w:p>
          <w:p w14:paraId="6829BC8E" w14:textId="1256D919" w:rsidR="001A15A5" w:rsidRPr="00912C30" w:rsidRDefault="001A15A5" w:rsidP="001A15A5">
            <w:pPr>
              <w:rPr>
                <w:ins w:id="2" w:author="Edward Au" w:date="2020-09-21T12:27:00Z"/>
                <w:sz w:val="20"/>
              </w:rPr>
            </w:pPr>
            <w:ins w:id="3" w:author="Edward Au" w:date="2020-09-21T12:27:00Z">
              <w:r w:rsidRPr="00912C30">
                <w:rPr>
                  <w:rStyle w:val="Hyperlink"/>
                  <w:color w:val="auto"/>
                  <w:sz w:val="20"/>
                </w:rPr>
                <w:fldChar w:fldCharType="begin"/>
              </w:r>
              <w:r w:rsidRPr="00912C30">
                <w:rPr>
                  <w:rStyle w:val="Hyperlink"/>
                  <w:color w:val="auto"/>
                  <w:sz w:val="20"/>
                </w:rPr>
                <w:instrText xml:space="preserve"> HYPERLINK "https://mentor.ieee.org/802.11/dcn/20/11-20-1307-01-00be-pdt-phy-introduction-to-eht-phy.docx" </w:instrText>
              </w:r>
              <w:r w:rsidRPr="00912C30">
                <w:rPr>
                  <w:rStyle w:val="Hyperlink"/>
                  <w:color w:val="auto"/>
                  <w:sz w:val="20"/>
                </w:rPr>
                <w:fldChar w:fldCharType="separate"/>
              </w:r>
              <w:r w:rsidRPr="00912C30">
                <w:rPr>
                  <w:rStyle w:val="Hyperlink"/>
                  <w:color w:val="auto"/>
                  <w:sz w:val="20"/>
                </w:rPr>
                <w:t>20/1307r1</w:t>
              </w:r>
              <w:r w:rsidRPr="00912C30">
                <w:rPr>
                  <w:rStyle w:val="Hyperlink"/>
                  <w:color w:val="auto"/>
                  <w:sz w:val="20"/>
                </w:rPr>
                <w:fldChar w:fldCharType="end"/>
              </w:r>
              <w:r w:rsidRPr="00912C30">
                <w:rPr>
                  <w:sz w:val="20"/>
                </w:rPr>
                <w:t>, 09/</w:t>
              </w:r>
              <w:r>
                <w:rPr>
                  <w:sz w:val="20"/>
                </w:rPr>
                <w:t>21/</w:t>
              </w:r>
              <w:r w:rsidRPr="00912C30">
                <w:rPr>
                  <w:sz w:val="20"/>
                </w:rPr>
                <w:t>2020</w:t>
              </w:r>
            </w:ins>
          </w:p>
          <w:p w14:paraId="6279B40C" w14:textId="77777777" w:rsidR="00B86725" w:rsidRPr="00912C30" w:rsidRDefault="00B86725" w:rsidP="006656CF">
            <w:pPr>
              <w:rPr>
                <w:sz w:val="20"/>
              </w:rPr>
            </w:pPr>
          </w:p>
          <w:p w14:paraId="71FD2D30" w14:textId="56AAEA81" w:rsidR="00B86725" w:rsidRPr="00912C30" w:rsidRDefault="000D3D95" w:rsidP="006656CF">
            <w:pPr>
              <w:rPr>
                <w:sz w:val="20"/>
              </w:rPr>
            </w:pPr>
            <w:r w:rsidRPr="00912C30">
              <w:rPr>
                <w:sz w:val="20"/>
              </w:rPr>
              <w:t>Straw P</w:t>
            </w:r>
            <w:r w:rsidR="00B86725" w:rsidRPr="00912C30">
              <w:rPr>
                <w:sz w:val="20"/>
              </w:rPr>
              <w:t>olled:</w:t>
            </w:r>
          </w:p>
          <w:p w14:paraId="1E73961F" w14:textId="77777777" w:rsidR="00493141" w:rsidRPr="00912C30" w:rsidRDefault="00493141" w:rsidP="00493141">
            <w:pPr>
              <w:rPr>
                <w:ins w:id="4" w:author="Edward Au" w:date="2020-09-21T12:54:00Z"/>
                <w:sz w:val="20"/>
              </w:rPr>
            </w:pPr>
            <w:ins w:id="5" w:author="Edward Au" w:date="2020-09-21T12:54:00Z">
              <w:r>
                <w:rPr>
                  <w:sz w:val="20"/>
                </w:rPr>
                <w:fldChar w:fldCharType="begin"/>
              </w:r>
              <w:r>
                <w:rPr>
                  <w:sz w:val="20"/>
                </w:rPr>
                <w:instrText xml:space="preserve"> HYPERLINK "https://mentor.ieee.org/802.11/dcn/20/11-20-1307-02-00be-pdt-phy-introduction-to-eht-phy.docx" </w:instrText>
              </w:r>
              <w:r>
                <w:rPr>
                  <w:sz w:val="20"/>
                </w:rPr>
                <w:fldChar w:fldCharType="separate"/>
              </w:r>
              <w:r w:rsidRPr="00493141">
                <w:rPr>
                  <w:rStyle w:val="Hyperlink"/>
                  <w:sz w:val="20"/>
                </w:rPr>
                <w:t>20/1307r2</w:t>
              </w:r>
              <w:r>
                <w:rPr>
                  <w:sz w:val="20"/>
                </w:rPr>
                <w:fldChar w:fldCharType="end"/>
              </w:r>
              <w:r>
                <w:rPr>
                  <w:sz w:val="20"/>
                </w:rPr>
                <w:t>, 09/21/2020</w:t>
              </w:r>
            </w:ins>
          </w:p>
          <w:p w14:paraId="0FC16469" w14:textId="2CBFB9ED" w:rsidR="00B86725" w:rsidRPr="00912C30" w:rsidRDefault="00493141" w:rsidP="006656CF">
            <w:pPr>
              <w:rPr>
                <w:sz w:val="20"/>
              </w:rPr>
            </w:pPr>
            <w:ins w:id="6" w:author="Edward Au" w:date="2020-09-21T12:54:00Z">
              <w:r w:rsidRPr="00912C30">
                <w:rPr>
                  <w:sz w:val="20"/>
                  <w:highlight w:val="green"/>
                </w:rPr>
                <w:lastRenderedPageBreak/>
                <w:t>(SP result:  Approved with unanimous consent)</w:t>
              </w:r>
            </w:ins>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3A2C48">
        <w:trPr>
          <w:trHeight w:val="257"/>
        </w:trPr>
        <w:tc>
          <w:tcPr>
            <w:tcW w:w="1274" w:type="dxa"/>
            <w:gridSpan w:val="2"/>
          </w:tcPr>
          <w:p w14:paraId="598B34CA" w14:textId="18BB7BCF" w:rsidR="00E7555D" w:rsidRPr="00D41344" w:rsidRDefault="00E7555D" w:rsidP="006656CF">
            <w:pPr>
              <w:rPr>
                <w:color w:val="00B050"/>
                <w:sz w:val="20"/>
              </w:rPr>
            </w:pPr>
            <w:r w:rsidRPr="00D41344">
              <w:rPr>
                <w:color w:val="00B050"/>
                <w:sz w:val="20"/>
              </w:rPr>
              <w:t>PHY</w:t>
            </w:r>
          </w:p>
        </w:tc>
        <w:tc>
          <w:tcPr>
            <w:tcW w:w="1968" w:type="dxa"/>
            <w:gridSpan w:val="2"/>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912C30" w:rsidRDefault="000D3D95" w:rsidP="006656CF">
            <w:pPr>
              <w:rPr>
                <w:rStyle w:val="Hyperlink"/>
                <w:color w:val="auto"/>
                <w:sz w:val="20"/>
                <w:u w:val="none"/>
              </w:rPr>
            </w:pPr>
            <w:r w:rsidRPr="00912C30">
              <w:rPr>
                <w:sz w:val="20"/>
              </w:rPr>
              <w:t>Uploaded:</w:t>
            </w:r>
          </w:p>
          <w:p w14:paraId="79805B29" w14:textId="2A6E1FFC" w:rsidR="007457F2" w:rsidRPr="00912C30" w:rsidRDefault="0019584B" w:rsidP="006656CF">
            <w:pPr>
              <w:rPr>
                <w:sz w:val="20"/>
              </w:rPr>
            </w:pPr>
            <w:hyperlink r:id="rId13" w:history="1">
              <w:r w:rsidR="0068358A" w:rsidRPr="00912C30">
                <w:rPr>
                  <w:rStyle w:val="Hyperlink"/>
                  <w:color w:val="auto"/>
                  <w:sz w:val="20"/>
                </w:rPr>
                <w:t>20/1293r0</w:t>
              </w:r>
            </w:hyperlink>
            <w:r w:rsidR="0068358A" w:rsidRPr="00912C30">
              <w:rPr>
                <w:sz w:val="20"/>
              </w:rPr>
              <w:t xml:space="preserve">, </w:t>
            </w:r>
            <w:r w:rsidR="00D4718E" w:rsidRPr="00912C30">
              <w:rPr>
                <w:sz w:val="20"/>
              </w:rPr>
              <w:t>08/25/2020</w:t>
            </w:r>
          </w:p>
          <w:p w14:paraId="66B01C34" w14:textId="44C8B118" w:rsidR="00583ECE" w:rsidRPr="00912C30" w:rsidRDefault="0019584B" w:rsidP="006656CF">
            <w:pPr>
              <w:rPr>
                <w:sz w:val="20"/>
              </w:rPr>
            </w:pPr>
            <w:hyperlink r:id="rId14" w:history="1">
              <w:r w:rsidR="00583ECE" w:rsidRPr="00912C30">
                <w:rPr>
                  <w:rStyle w:val="Hyperlink"/>
                  <w:color w:val="auto"/>
                  <w:sz w:val="20"/>
                </w:rPr>
                <w:t>20/1293r1</w:t>
              </w:r>
            </w:hyperlink>
            <w:r w:rsidR="00583ECE" w:rsidRPr="00912C30">
              <w:rPr>
                <w:sz w:val="20"/>
              </w:rPr>
              <w:t xml:space="preserve">, </w:t>
            </w:r>
            <w:r w:rsidR="00D4718E" w:rsidRPr="00912C30">
              <w:rPr>
                <w:sz w:val="20"/>
              </w:rPr>
              <w:t>08/25/2020</w:t>
            </w:r>
          </w:p>
          <w:p w14:paraId="0D36EC02" w14:textId="77777777" w:rsidR="000D3D95" w:rsidRPr="00912C30" w:rsidRDefault="000D3D95" w:rsidP="006656CF">
            <w:pPr>
              <w:rPr>
                <w:sz w:val="20"/>
              </w:rPr>
            </w:pPr>
          </w:p>
          <w:p w14:paraId="0F08B889" w14:textId="77777777" w:rsidR="000D3D95" w:rsidRPr="00912C30" w:rsidRDefault="000D3D95" w:rsidP="000D3D95">
            <w:pPr>
              <w:rPr>
                <w:sz w:val="20"/>
              </w:rPr>
            </w:pPr>
            <w:r w:rsidRPr="00912C30">
              <w:rPr>
                <w:sz w:val="20"/>
              </w:rPr>
              <w:t>Presented:</w:t>
            </w:r>
          </w:p>
          <w:p w14:paraId="1B55356F" w14:textId="2DAEE525" w:rsidR="00D4718E" w:rsidRPr="00912C30" w:rsidRDefault="0019584B" w:rsidP="00D4718E">
            <w:pPr>
              <w:rPr>
                <w:sz w:val="20"/>
              </w:rPr>
            </w:pPr>
            <w:hyperlink r:id="rId15" w:history="1">
              <w:r w:rsidR="00D4718E" w:rsidRPr="00912C30">
                <w:rPr>
                  <w:rStyle w:val="Hyperlink"/>
                  <w:color w:val="auto"/>
                  <w:sz w:val="20"/>
                </w:rPr>
                <w:t>20/1293r1</w:t>
              </w:r>
            </w:hyperlink>
            <w:r w:rsidR="00D4718E" w:rsidRPr="00912C30">
              <w:rPr>
                <w:sz w:val="20"/>
              </w:rPr>
              <w:t>, 08/2</w:t>
            </w:r>
            <w:r w:rsidR="00421279" w:rsidRPr="00912C30">
              <w:rPr>
                <w:sz w:val="20"/>
              </w:rPr>
              <w:t>7</w:t>
            </w:r>
            <w:r w:rsidR="00D4718E" w:rsidRPr="00912C30">
              <w:rPr>
                <w:sz w:val="20"/>
              </w:rPr>
              <w:t>/2020</w:t>
            </w:r>
          </w:p>
          <w:p w14:paraId="5C9C0EE6" w14:textId="77777777" w:rsidR="000D3D95" w:rsidRPr="00912C30" w:rsidRDefault="000D3D95" w:rsidP="000D3D95">
            <w:pPr>
              <w:rPr>
                <w:sz w:val="20"/>
              </w:rPr>
            </w:pPr>
          </w:p>
          <w:p w14:paraId="69F4710F" w14:textId="77777777" w:rsidR="000D3D95" w:rsidRPr="00912C30" w:rsidRDefault="000D3D95" w:rsidP="000D3D95">
            <w:pPr>
              <w:rPr>
                <w:sz w:val="20"/>
              </w:rPr>
            </w:pPr>
            <w:r w:rsidRPr="00912C30">
              <w:rPr>
                <w:sz w:val="20"/>
              </w:rPr>
              <w:t>Straw Polled:</w:t>
            </w:r>
          </w:p>
          <w:p w14:paraId="21C3815F" w14:textId="583DE26C" w:rsidR="0086419D" w:rsidRPr="00912C30" w:rsidRDefault="0019584B" w:rsidP="0086419D">
            <w:pPr>
              <w:rPr>
                <w:sz w:val="20"/>
              </w:rPr>
            </w:pPr>
            <w:hyperlink r:id="rId16" w:history="1">
              <w:r w:rsidR="0086419D" w:rsidRPr="00912C30">
                <w:rPr>
                  <w:rStyle w:val="Hyperlink"/>
                  <w:color w:val="auto"/>
                  <w:sz w:val="20"/>
                </w:rPr>
                <w:t>20/1293r1</w:t>
              </w:r>
            </w:hyperlink>
            <w:r w:rsidR="0086419D" w:rsidRPr="00912C30">
              <w:rPr>
                <w:sz w:val="20"/>
              </w:rPr>
              <w:t>, 09/10/2020</w:t>
            </w:r>
          </w:p>
          <w:p w14:paraId="6F25965A" w14:textId="3EAB192A" w:rsidR="000D3D95" w:rsidRPr="00912C30" w:rsidRDefault="0086419D" w:rsidP="006656CF">
            <w:pPr>
              <w:rPr>
                <w:sz w:val="20"/>
              </w:rPr>
            </w:pPr>
            <w:r w:rsidRPr="00912C30">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3A2C48">
        <w:trPr>
          <w:trHeight w:val="257"/>
        </w:trPr>
        <w:tc>
          <w:tcPr>
            <w:tcW w:w="1274" w:type="dxa"/>
            <w:gridSpan w:val="2"/>
          </w:tcPr>
          <w:p w14:paraId="41DDF31B" w14:textId="50230D73" w:rsidR="00E7555D" w:rsidRPr="002D7C61" w:rsidRDefault="00E7555D" w:rsidP="006656CF">
            <w:pPr>
              <w:rPr>
                <w:color w:val="00B050"/>
                <w:sz w:val="20"/>
              </w:rPr>
            </w:pPr>
            <w:r w:rsidRPr="002D7C61">
              <w:rPr>
                <w:color w:val="00B050"/>
                <w:sz w:val="20"/>
              </w:rPr>
              <w:t>PHY</w:t>
            </w:r>
          </w:p>
        </w:tc>
        <w:tc>
          <w:tcPr>
            <w:tcW w:w="1968" w:type="dxa"/>
            <w:gridSpan w:val="2"/>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912C30" w:rsidRDefault="00421279" w:rsidP="00421279">
            <w:pPr>
              <w:rPr>
                <w:sz w:val="20"/>
              </w:rPr>
            </w:pPr>
            <w:r w:rsidRPr="00912C30">
              <w:rPr>
                <w:sz w:val="20"/>
              </w:rPr>
              <w:t>Uploaded:</w:t>
            </w:r>
          </w:p>
          <w:p w14:paraId="032C3D94" w14:textId="7402E1FE" w:rsidR="00E97BE6" w:rsidRPr="00912C30" w:rsidRDefault="0019584B" w:rsidP="00421279">
            <w:pPr>
              <w:rPr>
                <w:sz w:val="20"/>
              </w:rPr>
            </w:pPr>
            <w:hyperlink r:id="rId17" w:history="1">
              <w:r w:rsidR="00E97BE6" w:rsidRPr="00912C30">
                <w:rPr>
                  <w:rStyle w:val="Hyperlink"/>
                  <w:color w:val="auto"/>
                  <w:sz w:val="20"/>
                </w:rPr>
                <w:t>20/1403r0</w:t>
              </w:r>
            </w:hyperlink>
            <w:r w:rsidR="00E97BE6" w:rsidRPr="00912C30">
              <w:rPr>
                <w:sz w:val="20"/>
              </w:rPr>
              <w:t>, 09/06/2020</w:t>
            </w:r>
          </w:p>
          <w:p w14:paraId="3272C9A4" w14:textId="4C97DC86" w:rsidR="00702612" w:rsidRPr="00912C30" w:rsidRDefault="0019584B" w:rsidP="00421279">
            <w:pPr>
              <w:rPr>
                <w:sz w:val="20"/>
              </w:rPr>
            </w:pPr>
            <w:hyperlink r:id="rId18" w:history="1">
              <w:r w:rsidR="00702612" w:rsidRPr="00912C30">
                <w:rPr>
                  <w:rStyle w:val="Hyperlink"/>
                  <w:color w:val="auto"/>
                  <w:sz w:val="20"/>
                </w:rPr>
                <w:t>20/1403r1</w:t>
              </w:r>
            </w:hyperlink>
            <w:r w:rsidR="00702612" w:rsidRPr="00912C30">
              <w:rPr>
                <w:sz w:val="20"/>
              </w:rPr>
              <w:t>, 09/10/2020</w:t>
            </w:r>
          </w:p>
          <w:p w14:paraId="6F52E175" w14:textId="6969520E" w:rsidR="002849A5" w:rsidRPr="00912C30" w:rsidRDefault="0019584B" w:rsidP="00421279">
            <w:pPr>
              <w:rPr>
                <w:sz w:val="20"/>
              </w:rPr>
            </w:pPr>
            <w:hyperlink r:id="rId19" w:history="1">
              <w:r w:rsidR="002849A5" w:rsidRPr="00912C30">
                <w:rPr>
                  <w:rStyle w:val="Hyperlink"/>
                  <w:color w:val="auto"/>
                  <w:sz w:val="20"/>
                </w:rPr>
                <w:t>20/1403r2</w:t>
              </w:r>
            </w:hyperlink>
            <w:r w:rsidR="002849A5" w:rsidRPr="00912C30">
              <w:rPr>
                <w:sz w:val="20"/>
              </w:rPr>
              <w:t>, 09/14/2020</w:t>
            </w:r>
          </w:p>
          <w:p w14:paraId="3F58E5A5" w14:textId="67558A8F" w:rsidR="000020BD" w:rsidRDefault="0019584B" w:rsidP="00421279">
            <w:pPr>
              <w:rPr>
                <w:ins w:id="7" w:author="Edward Au" w:date="2020-09-21T11:08:00Z"/>
                <w:sz w:val="20"/>
              </w:rPr>
            </w:pPr>
            <w:hyperlink r:id="rId20" w:history="1">
              <w:r w:rsidR="000020BD" w:rsidRPr="00912C30">
                <w:rPr>
                  <w:rStyle w:val="Hyperlink"/>
                  <w:color w:val="auto"/>
                  <w:sz w:val="20"/>
                </w:rPr>
                <w:t>20/1403r3</w:t>
              </w:r>
            </w:hyperlink>
            <w:r w:rsidR="000020BD" w:rsidRPr="00912C30">
              <w:rPr>
                <w:sz w:val="20"/>
              </w:rPr>
              <w:t>, 09/14/2020</w:t>
            </w:r>
          </w:p>
          <w:p w14:paraId="5ACD6F91" w14:textId="5FD4BEA1" w:rsidR="00426D9C" w:rsidRPr="00912C30" w:rsidRDefault="00426D9C" w:rsidP="00421279">
            <w:pPr>
              <w:rPr>
                <w:sz w:val="20"/>
              </w:rPr>
            </w:pPr>
            <w:ins w:id="8" w:author="Edward Au" w:date="2020-09-21T11:08:00Z">
              <w:r>
                <w:rPr>
                  <w:sz w:val="20"/>
                </w:rPr>
                <w:fldChar w:fldCharType="begin"/>
              </w:r>
              <w:r>
                <w:rPr>
                  <w:sz w:val="20"/>
                </w:rPr>
                <w:instrText xml:space="preserve"> HYPERLINK "https://mentor.ieee.org/802.11/dcn/20/11-20-1403-04-00be-pdt-phy-txvector-rxvector-trigvector-config-vector.doc" </w:instrText>
              </w:r>
              <w:r>
                <w:rPr>
                  <w:sz w:val="20"/>
                </w:rPr>
                <w:fldChar w:fldCharType="separate"/>
              </w:r>
              <w:r w:rsidRPr="00426D9C">
                <w:rPr>
                  <w:rStyle w:val="Hyperlink"/>
                  <w:sz w:val="20"/>
                </w:rPr>
                <w:t>20/1403r4</w:t>
              </w:r>
              <w:r>
                <w:rPr>
                  <w:sz w:val="20"/>
                </w:rPr>
                <w:fldChar w:fldCharType="end"/>
              </w:r>
              <w:r>
                <w:rPr>
                  <w:sz w:val="20"/>
                </w:rPr>
                <w:t>, 09/21/2020</w:t>
              </w:r>
            </w:ins>
          </w:p>
          <w:p w14:paraId="483B1AE2" w14:textId="77777777" w:rsidR="00421279" w:rsidRPr="00912C30" w:rsidRDefault="00421279" w:rsidP="00421279">
            <w:pPr>
              <w:rPr>
                <w:sz w:val="20"/>
              </w:rPr>
            </w:pPr>
          </w:p>
          <w:p w14:paraId="1E8339FA" w14:textId="77777777" w:rsidR="00421279" w:rsidRPr="00912C30" w:rsidRDefault="00421279" w:rsidP="00421279">
            <w:pPr>
              <w:rPr>
                <w:sz w:val="20"/>
              </w:rPr>
            </w:pPr>
            <w:r w:rsidRPr="00912C30">
              <w:rPr>
                <w:sz w:val="20"/>
              </w:rPr>
              <w:t>Presented:</w:t>
            </w:r>
          </w:p>
          <w:p w14:paraId="0C49F907" w14:textId="04D1A2D8" w:rsidR="007D3EE3" w:rsidRPr="00912C30" w:rsidRDefault="007D3EE3" w:rsidP="007D3EE3">
            <w:pPr>
              <w:rPr>
                <w:ins w:id="9" w:author="Edward Au" w:date="2020-09-21T10:47:00Z"/>
                <w:sz w:val="20"/>
              </w:rPr>
            </w:pPr>
            <w:ins w:id="10" w:author="Edward Au" w:date="2020-09-21T10:47:00Z">
              <w:r w:rsidRPr="00912C30">
                <w:rPr>
                  <w:rStyle w:val="Hyperlink"/>
                  <w:color w:val="auto"/>
                  <w:sz w:val="20"/>
                </w:rPr>
                <w:fldChar w:fldCharType="begin"/>
              </w:r>
              <w:r w:rsidRPr="00912C30">
                <w:rPr>
                  <w:rStyle w:val="Hyperlink"/>
                  <w:color w:val="auto"/>
                  <w:sz w:val="20"/>
                </w:rPr>
                <w:instrText xml:space="preserve"> HYPERLINK "https://mentor.ieee.org/802.11/dcn/20/11-20-1403-03-00be-pdt-phy-txvector-rxvector-trigvector-config-vector.doc" </w:instrText>
              </w:r>
              <w:r w:rsidRPr="00912C30">
                <w:rPr>
                  <w:rStyle w:val="Hyperlink"/>
                  <w:color w:val="auto"/>
                  <w:sz w:val="20"/>
                </w:rPr>
                <w:fldChar w:fldCharType="separate"/>
              </w:r>
              <w:r w:rsidRPr="00912C30">
                <w:rPr>
                  <w:rStyle w:val="Hyperlink"/>
                  <w:color w:val="auto"/>
                  <w:sz w:val="20"/>
                </w:rPr>
                <w:t>20/1403r3</w:t>
              </w:r>
              <w:r w:rsidRPr="00912C30">
                <w:rPr>
                  <w:rStyle w:val="Hyperlink"/>
                  <w:color w:val="auto"/>
                  <w:sz w:val="20"/>
                </w:rPr>
                <w:fldChar w:fldCharType="end"/>
              </w:r>
              <w:r>
                <w:rPr>
                  <w:sz w:val="20"/>
                </w:rPr>
                <w:t>, 09/21/</w:t>
              </w:r>
              <w:r w:rsidRPr="00912C30">
                <w:rPr>
                  <w:sz w:val="20"/>
                </w:rPr>
                <w:t>2020</w:t>
              </w:r>
            </w:ins>
          </w:p>
          <w:p w14:paraId="2B53F88C" w14:textId="77777777" w:rsidR="00421279" w:rsidRPr="00912C30" w:rsidRDefault="00421279" w:rsidP="00421279">
            <w:pPr>
              <w:rPr>
                <w:sz w:val="20"/>
              </w:rPr>
            </w:pPr>
          </w:p>
          <w:p w14:paraId="4F72ECB3" w14:textId="77777777" w:rsidR="00421279" w:rsidRPr="00912C30" w:rsidRDefault="00421279" w:rsidP="00421279">
            <w:pPr>
              <w:rPr>
                <w:sz w:val="20"/>
              </w:rPr>
            </w:pPr>
            <w:r w:rsidRPr="00912C30">
              <w:rPr>
                <w:sz w:val="20"/>
              </w:rPr>
              <w:t>Straw Polled:</w:t>
            </w:r>
          </w:p>
          <w:p w14:paraId="2BF207E7" w14:textId="5746637D" w:rsidR="00E7555D" w:rsidRDefault="00F67A48" w:rsidP="00260E56">
            <w:pPr>
              <w:rPr>
                <w:ins w:id="11" w:author="Edward Au" w:date="2020-09-21T11:09:00Z"/>
                <w:sz w:val="20"/>
              </w:rPr>
            </w:pPr>
            <w:ins w:id="12" w:author="Edward Au" w:date="2020-09-21T11:09:00Z">
              <w:r>
                <w:rPr>
                  <w:sz w:val="20"/>
                </w:rPr>
                <w:fldChar w:fldCharType="begin"/>
              </w:r>
              <w:r>
                <w:rPr>
                  <w:sz w:val="20"/>
                </w:rPr>
                <w:instrText xml:space="preserve"> HYPERLINK "https://mentor.ieee.org/802.11/dcn/20/11-20-1403-04-00be-pdt-phy-txvector-rxvector-trigvector-config-vector.doc" </w:instrText>
              </w:r>
              <w:r>
                <w:rPr>
                  <w:sz w:val="20"/>
                </w:rPr>
                <w:fldChar w:fldCharType="separate"/>
              </w:r>
              <w:r w:rsidRPr="00426D9C">
                <w:rPr>
                  <w:rStyle w:val="Hyperlink"/>
                  <w:sz w:val="20"/>
                </w:rPr>
                <w:t>20/1403r4</w:t>
              </w:r>
              <w:r>
                <w:rPr>
                  <w:sz w:val="20"/>
                </w:rPr>
                <w:fldChar w:fldCharType="end"/>
              </w:r>
              <w:r>
                <w:rPr>
                  <w:sz w:val="20"/>
                </w:rPr>
                <w:t>, 09/21/2020</w:t>
              </w:r>
            </w:ins>
          </w:p>
          <w:p w14:paraId="501DFF3C" w14:textId="7F25E981" w:rsidR="00F67A48" w:rsidRPr="00912C30" w:rsidRDefault="00F67A48" w:rsidP="00260E56">
            <w:pPr>
              <w:rPr>
                <w:sz w:val="20"/>
              </w:rPr>
            </w:pPr>
            <w:ins w:id="13" w:author="Edward Au" w:date="2020-09-21T11:09:00Z">
              <w:r w:rsidRPr="00912C30">
                <w:rPr>
                  <w:sz w:val="20"/>
                  <w:highlight w:val="green"/>
                </w:rPr>
                <w:t>(SP result:  Approved with unanimous consent)</w:t>
              </w:r>
            </w:ins>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3A2C48">
        <w:trPr>
          <w:trHeight w:val="257"/>
        </w:trPr>
        <w:tc>
          <w:tcPr>
            <w:tcW w:w="1274" w:type="dxa"/>
            <w:gridSpan w:val="2"/>
          </w:tcPr>
          <w:p w14:paraId="5A4B0289" w14:textId="6BC7DB0D" w:rsidR="00E7555D" w:rsidRPr="00CB226F" w:rsidRDefault="00E7555D" w:rsidP="006656CF">
            <w:pPr>
              <w:rPr>
                <w:color w:val="00B050"/>
                <w:sz w:val="20"/>
              </w:rPr>
            </w:pPr>
            <w:r w:rsidRPr="00CB226F">
              <w:rPr>
                <w:color w:val="00B050"/>
                <w:sz w:val="20"/>
              </w:rPr>
              <w:t>PHY</w:t>
            </w:r>
          </w:p>
        </w:tc>
        <w:tc>
          <w:tcPr>
            <w:tcW w:w="1968" w:type="dxa"/>
            <w:gridSpan w:val="2"/>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912C30" w:rsidRDefault="00421279" w:rsidP="00421279">
            <w:pPr>
              <w:rPr>
                <w:sz w:val="20"/>
              </w:rPr>
            </w:pPr>
            <w:r w:rsidRPr="00912C30">
              <w:rPr>
                <w:sz w:val="20"/>
              </w:rPr>
              <w:t>Uploaded:</w:t>
            </w:r>
          </w:p>
          <w:p w14:paraId="78DBCAAD" w14:textId="77777777" w:rsidR="001C74E8" w:rsidRPr="00912C30" w:rsidRDefault="0019584B" w:rsidP="001C74E8">
            <w:pPr>
              <w:rPr>
                <w:sz w:val="20"/>
              </w:rPr>
            </w:pPr>
            <w:hyperlink r:id="rId21" w:history="1">
              <w:r w:rsidR="001C74E8" w:rsidRPr="00912C30">
                <w:rPr>
                  <w:rStyle w:val="Hyperlink"/>
                  <w:color w:val="auto"/>
                  <w:sz w:val="20"/>
                </w:rPr>
                <w:t>20/1404r0</w:t>
              </w:r>
            </w:hyperlink>
            <w:r w:rsidR="001C74E8" w:rsidRPr="00912C30">
              <w:rPr>
                <w:sz w:val="20"/>
              </w:rPr>
              <w:t>, 09/06/2020</w:t>
            </w:r>
          </w:p>
          <w:p w14:paraId="6F2C43AB" w14:textId="170810E1" w:rsidR="00E66BF2" w:rsidRPr="00912C30" w:rsidRDefault="0019584B" w:rsidP="001C74E8">
            <w:pPr>
              <w:rPr>
                <w:sz w:val="20"/>
              </w:rPr>
            </w:pPr>
            <w:hyperlink r:id="rId22" w:history="1">
              <w:r w:rsidR="00E66BF2" w:rsidRPr="00912C30">
                <w:rPr>
                  <w:rStyle w:val="Hyperlink"/>
                  <w:color w:val="auto"/>
                  <w:sz w:val="20"/>
                </w:rPr>
                <w:t>20/1404r1</w:t>
              </w:r>
            </w:hyperlink>
            <w:r w:rsidR="00E66BF2" w:rsidRPr="00912C30">
              <w:rPr>
                <w:sz w:val="20"/>
              </w:rPr>
              <w:t>, 09/10/2020</w:t>
            </w:r>
          </w:p>
          <w:p w14:paraId="57B17B8C" w14:textId="308A3D19" w:rsidR="000020BD" w:rsidRPr="00912C30" w:rsidRDefault="0019584B" w:rsidP="001C74E8">
            <w:pPr>
              <w:rPr>
                <w:sz w:val="20"/>
              </w:rPr>
            </w:pPr>
            <w:hyperlink r:id="rId23" w:history="1">
              <w:r w:rsidR="000020BD" w:rsidRPr="00912C30">
                <w:rPr>
                  <w:rStyle w:val="Hyperlink"/>
                  <w:color w:val="auto"/>
                  <w:sz w:val="20"/>
                </w:rPr>
                <w:t>20/1404r2</w:t>
              </w:r>
            </w:hyperlink>
            <w:r w:rsidR="000020BD" w:rsidRPr="00912C30">
              <w:rPr>
                <w:sz w:val="20"/>
              </w:rPr>
              <w:t>, 09/14/2020</w:t>
            </w:r>
          </w:p>
          <w:p w14:paraId="285D8C6B" w14:textId="77777777" w:rsidR="00421279" w:rsidRPr="00912C30" w:rsidRDefault="00421279" w:rsidP="00421279">
            <w:pPr>
              <w:rPr>
                <w:sz w:val="20"/>
              </w:rPr>
            </w:pPr>
          </w:p>
          <w:p w14:paraId="27E0B319" w14:textId="77777777" w:rsidR="00421279" w:rsidRPr="00912C30" w:rsidRDefault="00421279" w:rsidP="00421279">
            <w:pPr>
              <w:rPr>
                <w:sz w:val="20"/>
              </w:rPr>
            </w:pPr>
            <w:r w:rsidRPr="00912C30">
              <w:rPr>
                <w:sz w:val="20"/>
              </w:rPr>
              <w:t>Presented:</w:t>
            </w:r>
          </w:p>
          <w:p w14:paraId="36E1D198" w14:textId="09AD7435" w:rsidR="00B546B2" w:rsidRPr="00912C30" w:rsidRDefault="00B546B2" w:rsidP="00B546B2">
            <w:pPr>
              <w:rPr>
                <w:ins w:id="14" w:author="Edward Au" w:date="2020-09-21T11:10:00Z"/>
                <w:sz w:val="20"/>
              </w:rPr>
            </w:pPr>
            <w:ins w:id="15" w:author="Edward Au" w:date="2020-09-21T11:10:00Z">
              <w:r w:rsidRPr="00912C30">
                <w:rPr>
                  <w:rStyle w:val="Hyperlink"/>
                  <w:color w:val="auto"/>
                  <w:sz w:val="20"/>
                </w:rPr>
                <w:fldChar w:fldCharType="begin"/>
              </w:r>
              <w:r w:rsidRPr="00912C30">
                <w:rPr>
                  <w:rStyle w:val="Hyperlink"/>
                  <w:color w:val="auto"/>
                  <w:sz w:val="20"/>
                </w:rPr>
                <w:instrText xml:space="preserve"> HYPERLINK "https://mentor.ieee.org/802.11/dcn/20/11-20-1404-02-00be-pdt-phy-support-for-non-ht-ht-vht-he-format-and-regulatory.doc" </w:instrText>
              </w:r>
              <w:r w:rsidRPr="00912C30">
                <w:rPr>
                  <w:rStyle w:val="Hyperlink"/>
                  <w:color w:val="auto"/>
                  <w:sz w:val="20"/>
                </w:rPr>
                <w:fldChar w:fldCharType="separate"/>
              </w:r>
              <w:r w:rsidRPr="00912C30">
                <w:rPr>
                  <w:rStyle w:val="Hyperlink"/>
                  <w:color w:val="auto"/>
                  <w:sz w:val="20"/>
                </w:rPr>
                <w:t>20/1404r2</w:t>
              </w:r>
              <w:r w:rsidRPr="00912C30">
                <w:rPr>
                  <w:rStyle w:val="Hyperlink"/>
                  <w:color w:val="auto"/>
                  <w:sz w:val="20"/>
                </w:rPr>
                <w:fldChar w:fldCharType="end"/>
              </w:r>
              <w:r w:rsidRPr="00912C30">
                <w:rPr>
                  <w:sz w:val="20"/>
                </w:rPr>
                <w:t>, 09/</w:t>
              </w:r>
              <w:r>
                <w:rPr>
                  <w:sz w:val="20"/>
                </w:rPr>
                <w:t>21</w:t>
              </w:r>
              <w:r w:rsidRPr="00912C30">
                <w:rPr>
                  <w:sz w:val="20"/>
                </w:rPr>
                <w:t>/2020</w:t>
              </w:r>
            </w:ins>
          </w:p>
          <w:p w14:paraId="724391D5" w14:textId="77777777" w:rsidR="00421279" w:rsidRPr="00912C30" w:rsidRDefault="00421279" w:rsidP="00421279">
            <w:pPr>
              <w:rPr>
                <w:sz w:val="20"/>
              </w:rPr>
            </w:pPr>
          </w:p>
          <w:p w14:paraId="253E8AB9" w14:textId="77777777" w:rsidR="00421279" w:rsidRPr="00912C30" w:rsidRDefault="00421279" w:rsidP="00421279">
            <w:pPr>
              <w:rPr>
                <w:sz w:val="20"/>
              </w:rPr>
            </w:pPr>
            <w:r w:rsidRPr="00912C30">
              <w:rPr>
                <w:sz w:val="20"/>
              </w:rPr>
              <w:t>Straw Polled:</w:t>
            </w:r>
          </w:p>
          <w:p w14:paraId="2CCFFF10" w14:textId="77777777" w:rsidR="00F503CB" w:rsidRPr="00912C30" w:rsidRDefault="00F503CB" w:rsidP="00F503CB">
            <w:pPr>
              <w:rPr>
                <w:ins w:id="16" w:author="Edward Au" w:date="2020-09-21T11:17:00Z"/>
                <w:sz w:val="20"/>
              </w:rPr>
            </w:pPr>
            <w:ins w:id="17" w:author="Edward Au" w:date="2020-09-21T11:17:00Z">
              <w:r w:rsidRPr="00912C30">
                <w:rPr>
                  <w:rStyle w:val="Hyperlink"/>
                  <w:color w:val="auto"/>
                  <w:sz w:val="20"/>
                </w:rPr>
                <w:fldChar w:fldCharType="begin"/>
              </w:r>
              <w:r w:rsidRPr="00912C30">
                <w:rPr>
                  <w:rStyle w:val="Hyperlink"/>
                  <w:color w:val="auto"/>
                  <w:sz w:val="20"/>
                </w:rPr>
                <w:instrText xml:space="preserve"> HYPERLINK "https://mentor.ieee.org/802.11/dcn/20/11-20-1404-02-00be-pdt-phy-support-for-non-ht-ht-vht-he-format-and-regulatory.doc" </w:instrText>
              </w:r>
              <w:r w:rsidRPr="00912C30">
                <w:rPr>
                  <w:rStyle w:val="Hyperlink"/>
                  <w:color w:val="auto"/>
                  <w:sz w:val="20"/>
                </w:rPr>
                <w:fldChar w:fldCharType="separate"/>
              </w:r>
              <w:r w:rsidRPr="00912C30">
                <w:rPr>
                  <w:rStyle w:val="Hyperlink"/>
                  <w:color w:val="auto"/>
                  <w:sz w:val="20"/>
                </w:rPr>
                <w:t>20/1404r2</w:t>
              </w:r>
              <w:r w:rsidRPr="00912C30">
                <w:rPr>
                  <w:rStyle w:val="Hyperlink"/>
                  <w:color w:val="auto"/>
                  <w:sz w:val="20"/>
                </w:rPr>
                <w:fldChar w:fldCharType="end"/>
              </w:r>
              <w:r w:rsidRPr="00912C30">
                <w:rPr>
                  <w:sz w:val="20"/>
                </w:rPr>
                <w:t>, 09/</w:t>
              </w:r>
              <w:r>
                <w:rPr>
                  <w:sz w:val="20"/>
                </w:rPr>
                <w:t>21</w:t>
              </w:r>
              <w:r w:rsidRPr="00912C30">
                <w:rPr>
                  <w:sz w:val="20"/>
                </w:rPr>
                <w:t>/2020</w:t>
              </w:r>
            </w:ins>
          </w:p>
          <w:p w14:paraId="7FA31BCE" w14:textId="31BE9C4D" w:rsidR="00E7555D" w:rsidRPr="00912C30" w:rsidRDefault="00F503CB" w:rsidP="006656CF">
            <w:pPr>
              <w:rPr>
                <w:sz w:val="20"/>
              </w:rPr>
            </w:pPr>
            <w:ins w:id="18" w:author="Edward Au" w:date="2020-09-21T11:17:00Z">
              <w:r w:rsidRPr="00912C30">
                <w:rPr>
                  <w:sz w:val="20"/>
                  <w:highlight w:val="green"/>
                </w:rPr>
                <w:t>(SP result:  Approved with unanimous consent</w:t>
              </w:r>
            </w:ins>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3A2C48">
        <w:trPr>
          <w:trHeight w:val="257"/>
        </w:trPr>
        <w:tc>
          <w:tcPr>
            <w:tcW w:w="1274" w:type="dxa"/>
            <w:gridSpan w:val="2"/>
          </w:tcPr>
          <w:p w14:paraId="6646E774" w14:textId="4E5D11E5" w:rsidR="00E7555D" w:rsidRPr="001B5BA3" w:rsidRDefault="00E7555D" w:rsidP="006656CF">
            <w:pPr>
              <w:rPr>
                <w:color w:val="00B050"/>
                <w:sz w:val="20"/>
              </w:rPr>
            </w:pPr>
            <w:r w:rsidRPr="001B5BA3">
              <w:rPr>
                <w:color w:val="00B050"/>
                <w:sz w:val="20"/>
              </w:rPr>
              <w:lastRenderedPageBreak/>
              <w:t>PHY</w:t>
            </w:r>
          </w:p>
        </w:tc>
        <w:tc>
          <w:tcPr>
            <w:tcW w:w="1968" w:type="dxa"/>
            <w:gridSpan w:val="2"/>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912C30" w:rsidRDefault="00421279" w:rsidP="00BE6F7F">
            <w:pPr>
              <w:rPr>
                <w:rStyle w:val="Hyperlink"/>
                <w:color w:val="auto"/>
                <w:sz w:val="20"/>
                <w:u w:val="none"/>
              </w:rPr>
            </w:pPr>
            <w:r w:rsidRPr="00912C30">
              <w:rPr>
                <w:rStyle w:val="Hyperlink"/>
                <w:color w:val="auto"/>
                <w:sz w:val="20"/>
                <w:u w:val="none"/>
              </w:rPr>
              <w:t>Uploaded:</w:t>
            </w:r>
          </w:p>
          <w:p w14:paraId="51B84870" w14:textId="212374C9" w:rsidR="00E7555D" w:rsidRPr="00912C30" w:rsidRDefault="0019584B" w:rsidP="00BE6F7F">
            <w:pPr>
              <w:rPr>
                <w:sz w:val="20"/>
              </w:rPr>
            </w:pPr>
            <w:hyperlink r:id="rId24" w:history="1">
              <w:r w:rsidR="00FA760E" w:rsidRPr="00912C30">
                <w:rPr>
                  <w:rStyle w:val="Hyperlink"/>
                  <w:color w:val="auto"/>
                  <w:sz w:val="20"/>
                </w:rPr>
                <w:t>20/1314r0</w:t>
              </w:r>
            </w:hyperlink>
            <w:r w:rsidR="00FA760E" w:rsidRPr="00912C30">
              <w:rPr>
                <w:sz w:val="20"/>
              </w:rPr>
              <w:t xml:space="preserve">, </w:t>
            </w:r>
            <w:r w:rsidR="00D542BC" w:rsidRPr="00912C30">
              <w:rPr>
                <w:sz w:val="20"/>
              </w:rPr>
              <w:t>08/25/202</w:t>
            </w:r>
            <w:r w:rsidR="00FA760E" w:rsidRPr="00912C30">
              <w:rPr>
                <w:sz w:val="20"/>
              </w:rPr>
              <w:t>0</w:t>
            </w:r>
          </w:p>
          <w:p w14:paraId="0FFD277C" w14:textId="37AEC2B3" w:rsidR="00090EEF" w:rsidRPr="00912C30" w:rsidRDefault="0019584B" w:rsidP="00BE6F7F">
            <w:pPr>
              <w:rPr>
                <w:sz w:val="20"/>
              </w:rPr>
            </w:pPr>
            <w:hyperlink r:id="rId25" w:history="1">
              <w:r w:rsidR="00090EEF" w:rsidRPr="00912C30">
                <w:rPr>
                  <w:rStyle w:val="Hyperlink"/>
                  <w:color w:val="auto"/>
                  <w:sz w:val="20"/>
                </w:rPr>
                <w:t>20/1371r0</w:t>
              </w:r>
            </w:hyperlink>
            <w:r w:rsidR="000B1DAE" w:rsidRPr="00912C30">
              <w:rPr>
                <w:sz w:val="20"/>
              </w:rPr>
              <w:t>, 08/31/2020</w:t>
            </w:r>
          </w:p>
          <w:p w14:paraId="51E8468A" w14:textId="2216913A" w:rsidR="0068234F" w:rsidRPr="00912C30" w:rsidRDefault="0019584B" w:rsidP="00BE6F7F">
            <w:pPr>
              <w:rPr>
                <w:sz w:val="20"/>
              </w:rPr>
            </w:pPr>
            <w:hyperlink r:id="rId26" w:history="1">
              <w:r w:rsidR="0068234F" w:rsidRPr="00912C30">
                <w:rPr>
                  <w:rStyle w:val="Hyperlink"/>
                  <w:color w:val="auto"/>
                  <w:sz w:val="20"/>
                </w:rPr>
                <w:t>20/1371r1</w:t>
              </w:r>
            </w:hyperlink>
            <w:r w:rsidR="0068234F" w:rsidRPr="00912C30">
              <w:rPr>
                <w:sz w:val="20"/>
              </w:rPr>
              <w:t>, 09/10/2020</w:t>
            </w:r>
          </w:p>
          <w:p w14:paraId="549ED818" w14:textId="35ADEC10" w:rsidR="00796235" w:rsidRPr="00912C30" w:rsidRDefault="0019584B" w:rsidP="00BE6F7F">
            <w:pPr>
              <w:rPr>
                <w:sz w:val="20"/>
              </w:rPr>
            </w:pPr>
            <w:hyperlink r:id="rId27" w:history="1">
              <w:r w:rsidR="00796235" w:rsidRPr="00912C30">
                <w:rPr>
                  <w:rStyle w:val="Hyperlink"/>
                  <w:color w:val="auto"/>
                  <w:sz w:val="20"/>
                </w:rPr>
                <w:t>20/1371r2</w:t>
              </w:r>
            </w:hyperlink>
            <w:r w:rsidR="00796235" w:rsidRPr="00912C30">
              <w:rPr>
                <w:sz w:val="20"/>
              </w:rPr>
              <w:t>, 09/10/2020</w:t>
            </w:r>
          </w:p>
          <w:p w14:paraId="05145C49" w14:textId="667CFEE2" w:rsidR="00DE0BEF" w:rsidRPr="00912C30" w:rsidRDefault="0019584B" w:rsidP="00BE6F7F">
            <w:pPr>
              <w:rPr>
                <w:sz w:val="20"/>
              </w:rPr>
            </w:pPr>
            <w:hyperlink r:id="rId28" w:history="1">
              <w:r w:rsidR="00DE0BEF" w:rsidRPr="00912C30">
                <w:rPr>
                  <w:rStyle w:val="Hyperlink"/>
                  <w:color w:val="auto"/>
                  <w:sz w:val="20"/>
                </w:rPr>
                <w:t>20/1371r3</w:t>
              </w:r>
            </w:hyperlink>
            <w:r w:rsidR="00DE0BEF" w:rsidRPr="00912C30">
              <w:rPr>
                <w:sz w:val="20"/>
              </w:rPr>
              <w:t>, 09/10/2020</w:t>
            </w:r>
          </w:p>
          <w:p w14:paraId="1423069D" w14:textId="74B5F84A" w:rsidR="00872F26" w:rsidRPr="00912C30" w:rsidRDefault="0019584B" w:rsidP="00BE6F7F">
            <w:pPr>
              <w:rPr>
                <w:sz w:val="20"/>
              </w:rPr>
            </w:pPr>
            <w:hyperlink r:id="rId29" w:history="1">
              <w:r w:rsidR="00872F26" w:rsidRPr="00912C30">
                <w:rPr>
                  <w:rStyle w:val="Hyperlink"/>
                  <w:color w:val="auto"/>
                  <w:sz w:val="20"/>
                </w:rPr>
                <w:t>20/1371r4</w:t>
              </w:r>
            </w:hyperlink>
            <w:r w:rsidR="00872F26" w:rsidRPr="00912C30">
              <w:rPr>
                <w:sz w:val="20"/>
              </w:rPr>
              <w:t>, 09/14/2020</w:t>
            </w:r>
          </w:p>
          <w:p w14:paraId="25BFE4E7" w14:textId="77777777" w:rsidR="00421279" w:rsidRPr="00912C30" w:rsidRDefault="00421279" w:rsidP="00BE6F7F">
            <w:pPr>
              <w:rPr>
                <w:sz w:val="20"/>
              </w:rPr>
            </w:pPr>
          </w:p>
          <w:p w14:paraId="4DBD4131" w14:textId="77777777" w:rsidR="00421279" w:rsidRPr="00912C30" w:rsidRDefault="00421279" w:rsidP="00421279">
            <w:pPr>
              <w:rPr>
                <w:sz w:val="20"/>
              </w:rPr>
            </w:pPr>
            <w:r w:rsidRPr="00912C30">
              <w:rPr>
                <w:sz w:val="20"/>
              </w:rPr>
              <w:t>Presented:</w:t>
            </w:r>
          </w:p>
          <w:p w14:paraId="14BE3C02" w14:textId="5BD89FAD" w:rsidR="00D542BC" w:rsidRPr="00912C30" w:rsidRDefault="0019584B" w:rsidP="00D542BC">
            <w:pPr>
              <w:rPr>
                <w:sz w:val="20"/>
              </w:rPr>
            </w:pPr>
            <w:hyperlink r:id="rId30" w:history="1">
              <w:r w:rsidR="00D542BC" w:rsidRPr="00912C30">
                <w:rPr>
                  <w:rStyle w:val="Hyperlink"/>
                  <w:color w:val="auto"/>
                  <w:sz w:val="20"/>
                </w:rPr>
                <w:t>20/1314r0</w:t>
              </w:r>
            </w:hyperlink>
            <w:r w:rsidR="00D542BC" w:rsidRPr="00912C30">
              <w:rPr>
                <w:sz w:val="20"/>
              </w:rPr>
              <w:t>, 08/27/2020</w:t>
            </w:r>
          </w:p>
          <w:p w14:paraId="51BAC36A" w14:textId="77777777" w:rsidR="00D02FB0" w:rsidRPr="00912C30" w:rsidRDefault="0019584B" w:rsidP="00D02FB0">
            <w:pPr>
              <w:rPr>
                <w:sz w:val="20"/>
              </w:rPr>
            </w:pPr>
            <w:hyperlink r:id="rId31" w:history="1">
              <w:r w:rsidR="00D02FB0" w:rsidRPr="00912C30">
                <w:rPr>
                  <w:rStyle w:val="Hyperlink"/>
                  <w:color w:val="auto"/>
                  <w:sz w:val="20"/>
                </w:rPr>
                <w:t>20/1371r0</w:t>
              </w:r>
            </w:hyperlink>
            <w:r w:rsidR="00D02FB0" w:rsidRPr="00912C30">
              <w:rPr>
                <w:sz w:val="20"/>
              </w:rPr>
              <w:t>, 08/31/2020</w:t>
            </w:r>
          </w:p>
          <w:p w14:paraId="37EB99A0" w14:textId="6EEC4CC4" w:rsidR="00603D50" w:rsidRPr="00912C30" w:rsidRDefault="0019584B" w:rsidP="00D02FB0">
            <w:pPr>
              <w:rPr>
                <w:sz w:val="20"/>
              </w:rPr>
            </w:pPr>
            <w:hyperlink r:id="rId32" w:history="1">
              <w:r w:rsidR="00603D50" w:rsidRPr="00912C30">
                <w:rPr>
                  <w:rStyle w:val="Hyperlink"/>
                  <w:color w:val="auto"/>
                  <w:sz w:val="20"/>
                </w:rPr>
                <w:t>20/1371r3</w:t>
              </w:r>
            </w:hyperlink>
            <w:r w:rsidR="00603D50" w:rsidRPr="00912C30">
              <w:rPr>
                <w:sz w:val="20"/>
              </w:rPr>
              <w:t>, 09/10/2020</w:t>
            </w:r>
          </w:p>
          <w:p w14:paraId="69352BCA" w14:textId="77777777" w:rsidR="00272F6A" w:rsidRPr="00912C30" w:rsidRDefault="0019584B" w:rsidP="00272F6A">
            <w:pPr>
              <w:rPr>
                <w:sz w:val="20"/>
              </w:rPr>
            </w:pPr>
            <w:hyperlink r:id="rId33" w:history="1">
              <w:r w:rsidR="00272F6A" w:rsidRPr="00912C30">
                <w:rPr>
                  <w:rStyle w:val="Hyperlink"/>
                  <w:color w:val="auto"/>
                  <w:sz w:val="20"/>
                </w:rPr>
                <w:t>20/1371r4</w:t>
              </w:r>
            </w:hyperlink>
            <w:r w:rsidR="00272F6A" w:rsidRPr="00912C30">
              <w:rPr>
                <w:sz w:val="20"/>
              </w:rPr>
              <w:t>, 09/14/2020</w:t>
            </w:r>
          </w:p>
          <w:p w14:paraId="707AD561" w14:textId="77777777" w:rsidR="00421279" w:rsidRPr="00912C30" w:rsidRDefault="00421279" w:rsidP="00421279">
            <w:pPr>
              <w:rPr>
                <w:sz w:val="20"/>
              </w:rPr>
            </w:pPr>
          </w:p>
          <w:p w14:paraId="3358EF9D" w14:textId="77777777" w:rsidR="00421279" w:rsidRPr="00912C30" w:rsidRDefault="00421279" w:rsidP="00421279">
            <w:pPr>
              <w:rPr>
                <w:sz w:val="20"/>
              </w:rPr>
            </w:pPr>
            <w:r w:rsidRPr="00912C30">
              <w:rPr>
                <w:sz w:val="20"/>
              </w:rPr>
              <w:t>Straw Polled:</w:t>
            </w:r>
          </w:p>
          <w:p w14:paraId="33DBC64D" w14:textId="45A9FC65" w:rsidR="009D49D4" w:rsidRPr="00912C30" w:rsidRDefault="0019584B" w:rsidP="00421279">
            <w:pPr>
              <w:rPr>
                <w:sz w:val="20"/>
              </w:rPr>
            </w:pPr>
            <w:hyperlink r:id="rId34" w:history="1">
              <w:r w:rsidR="009D49D4" w:rsidRPr="00912C30">
                <w:rPr>
                  <w:rStyle w:val="Hyperlink"/>
                  <w:color w:val="auto"/>
                  <w:sz w:val="20"/>
                </w:rPr>
                <w:t>20/1371r4</w:t>
              </w:r>
            </w:hyperlink>
            <w:r w:rsidR="009D49D4" w:rsidRPr="00912C30">
              <w:rPr>
                <w:sz w:val="20"/>
              </w:rPr>
              <w:t>, 09/14/2020</w:t>
            </w:r>
          </w:p>
          <w:p w14:paraId="411809D6" w14:textId="711992E6" w:rsidR="00421279" w:rsidRPr="00912C30" w:rsidRDefault="009D49D4" w:rsidP="00BE6F7F">
            <w:pPr>
              <w:rPr>
                <w:sz w:val="20"/>
              </w:rPr>
            </w:pPr>
            <w:r w:rsidRPr="00912C30">
              <w:rPr>
                <w:sz w:val="20"/>
                <w:highlight w:val="green"/>
              </w:rPr>
              <w:t>(SP result:  Approved with unanimous consent)</w:t>
            </w:r>
          </w:p>
        </w:tc>
        <w:tc>
          <w:tcPr>
            <w:tcW w:w="2212"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3A2C48">
        <w:trPr>
          <w:trHeight w:val="257"/>
        </w:trPr>
        <w:tc>
          <w:tcPr>
            <w:tcW w:w="1274" w:type="dxa"/>
            <w:gridSpan w:val="2"/>
          </w:tcPr>
          <w:p w14:paraId="3E741FF0" w14:textId="36A47200" w:rsidR="00E7555D" w:rsidRPr="001B5BA3" w:rsidRDefault="00E7555D" w:rsidP="006656CF">
            <w:pPr>
              <w:rPr>
                <w:color w:val="00B050"/>
                <w:sz w:val="20"/>
              </w:rPr>
            </w:pPr>
            <w:r w:rsidRPr="001B5BA3">
              <w:rPr>
                <w:color w:val="00B050"/>
                <w:sz w:val="20"/>
              </w:rPr>
              <w:t>PHY</w:t>
            </w:r>
          </w:p>
        </w:tc>
        <w:tc>
          <w:tcPr>
            <w:tcW w:w="1968" w:type="dxa"/>
            <w:gridSpan w:val="2"/>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912C30" w:rsidRDefault="00D542BC" w:rsidP="00D542BC">
            <w:pPr>
              <w:rPr>
                <w:sz w:val="20"/>
              </w:rPr>
            </w:pPr>
            <w:r w:rsidRPr="00912C30">
              <w:rPr>
                <w:sz w:val="20"/>
              </w:rPr>
              <w:t>Uploaded:</w:t>
            </w:r>
          </w:p>
          <w:p w14:paraId="712BE05C" w14:textId="065DCE8C" w:rsidR="00D542BC" w:rsidRPr="00912C30" w:rsidRDefault="0019584B" w:rsidP="00D542BC">
            <w:pPr>
              <w:rPr>
                <w:sz w:val="20"/>
              </w:rPr>
            </w:pPr>
            <w:hyperlink r:id="rId35" w:history="1">
              <w:r w:rsidR="00D536E5" w:rsidRPr="00912C30">
                <w:rPr>
                  <w:rStyle w:val="Hyperlink"/>
                  <w:color w:val="auto"/>
                  <w:sz w:val="20"/>
                </w:rPr>
                <w:t>20/1315r0</w:t>
              </w:r>
            </w:hyperlink>
            <w:r w:rsidR="00D542BC" w:rsidRPr="00912C30">
              <w:rPr>
                <w:sz w:val="20"/>
              </w:rPr>
              <w:t>, 08/25/2020</w:t>
            </w:r>
          </w:p>
          <w:p w14:paraId="5894B44D" w14:textId="108870A4" w:rsidR="000D68FF" w:rsidRPr="00912C30" w:rsidRDefault="0019584B" w:rsidP="00D542BC">
            <w:pPr>
              <w:rPr>
                <w:sz w:val="20"/>
              </w:rPr>
            </w:pPr>
            <w:hyperlink r:id="rId36" w:history="1">
              <w:r w:rsidR="000D68FF" w:rsidRPr="00912C30">
                <w:rPr>
                  <w:rStyle w:val="Hyperlink"/>
                  <w:color w:val="auto"/>
                  <w:sz w:val="20"/>
                </w:rPr>
                <w:t>20/1315r1</w:t>
              </w:r>
            </w:hyperlink>
            <w:r w:rsidR="000D68FF" w:rsidRPr="00912C30">
              <w:rPr>
                <w:sz w:val="20"/>
              </w:rPr>
              <w:t>, 08/31/2020</w:t>
            </w:r>
          </w:p>
          <w:p w14:paraId="0E09FF95" w14:textId="38B51DE7" w:rsidR="00E63F53" w:rsidRPr="00912C30" w:rsidRDefault="0019584B" w:rsidP="00D542BC">
            <w:pPr>
              <w:rPr>
                <w:sz w:val="20"/>
              </w:rPr>
            </w:pPr>
            <w:hyperlink r:id="rId37" w:history="1">
              <w:r w:rsidR="00E63F53" w:rsidRPr="00912C30">
                <w:rPr>
                  <w:rStyle w:val="Hyperlink"/>
                  <w:color w:val="auto"/>
                  <w:sz w:val="20"/>
                </w:rPr>
                <w:t>20/1315r2</w:t>
              </w:r>
            </w:hyperlink>
            <w:r w:rsidR="00E63F53" w:rsidRPr="00912C30">
              <w:rPr>
                <w:sz w:val="20"/>
              </w:rPr>
              <w:t>, 09/13/2020</w:t>
            </w:r>
          </w:p>
          <w:p w14:paraId="2A08F667" w14:textId="45C7DA9B" w:rsidR="00EF41CB" w:rsidRPr="00912C30" w:rsidRDefault="0019584B" w:rsidP="00D542BC">
            <w:pPr>
              <w:rPr>
                <w:sz w:val="20"/>
              </w:rPr>
            </w:pPr>
            <w:hyperlink r:id="rId38" w:history="1">
              <w:r w:rsidR="00EF41CB" w:rsidRPr="00912C30">
                <w:rPr>
                  <w:rStyle w:val="Hyperlink"/>
                  <w:color w:val="auto"/>
                  <w:sz w:val="20"/>
                </w:rPr>
                <w:t>20/1315r3</w:t>
              </w:r>
            </w:hyperlink>
            <w:r w:rsidR="00EF41CB" w:rsidRPr="00912C30">
              <w:rPr>
                <w:sz w:val="20"/>
              </w:rPr>
              <w:t>, 09/14/2020</w:t>
            </w:r>
          </w:p>
          <w:p w14:paraId="2FAFA3D7" w14:textId="3C2F7B9E" w:rsidR="00CE6B7C" w:rsidRPr="00912C30" w:rsidRDefault="0019584B" w:rsidP="00D542BC">
            <w:pPr>
              <w:rPr>
                <w:sz w:val="20"/>
              </w:rPr>
            </w:pPr>
            <w:hyperlink r:id="rId39" w:history="1">
              <w:r w:rsidR="00CE6B7C" w:rsidRPr="00912C30">
                <w:rPr>
                  <w:rStyle w:val="Hyperlink"/>
                  <w:color w:val="auto"/>
                  <w:sz w:val="20"/>
                </w:rPr>
                <w:t>20/1315r4</w:t>
              </w:r>
            </w:hyperlink>
            <w:r w:rsidR="00CE6B7C" w:rsidRPr="00912C30">
              <w:rPr>
                <w:sz w:val="20"/>
              </w:rPr>
              <w:t>, 09/14/2020</w:t>
            </w:r>
          </w:p>
          <w:p w14:paraId="7741F511" w14:textId="008C9DCC" w:rsidR="00B2574D" w:rsidRPr="00912C30" w:rsidRDefault="0019584B" w:rsidP="00D542BC">
            <w:pPr>
              <w:rPr>
                <w:sz w:val="20"/>
              </w:rPr>
            </w:pPr>
            <w:hyperlink r:id="rId40" w:history="1">
              <w:r w:rsidR="00B2574D" w:rsidRPr="00912C30">
                <w:rPr>
                  <w:rStyle w:val="Hyperlink"/>
                  <w:color w:val="auto"/>
                  <w:sz w:val="20"/>
                </w:rPr>
                <w:t>20/1315r5</w:t>
              </w:r>
            </w:hyperlink>
            <w:r w:rsidR="00B2574D" w:rsidRPr="00912C30">
              <w:rPr>
                <w:sz w:val="20"/>
              </w:rPr>
              <w:t>, 09/17/2020</w:t>
            </w:r>
          </w:p>
          <w:p w14:paraId="3112B704" w14:textId="3CA48904" w:rsidR="00E672A1" w:rsidRPr="00912C30" w:rsidRDefault="0019584B" w:rsidP="00D542BC">
            <w:pPr>
              <w:rPr>
                <w:sz w:val="20"/>
              </w:rPr>
            </w:pPr>
            <w:hyperlink r:id="rId41" w:history="1">
              <w:r w:rsidR="00E672A1" w:rsidRPr="00912C30">
                <w:rPr>
                  <w:rStyle w:val="Hyperlink"/>
                  <w:color w:val="auto"/>
                  <w:sz w:val="20"/>
                </w:rPr>
                <w:t>20/1315r6</w:t>
              </w:r>
            </w:hyperlink>
            <w:r w:rsidR="00E672A1" w:rsidRPr="00912C30">
              <w:rPr>
                <w:sz w:val="20"/>
              </w:rPr>
              <w:t>, 09/20/2020</w:t>
            </w:r>
          </w:p>
          <w:p w14:paraId="5B4BC821" w14:textId="77777777" w:rsidR="00D542BC" w:rsidRPr="00912C30" w:rsidRDefault="00D542BC" w:rsidP="00D542BC">
            <w:pPr>
              <w:rPr>
                <w:sz w:val="20"/>
              </w:rPr>
            </w:pPr>
          </w:p>
          <w:p w14:paraId="0549921A" w14:textId="77777777" w:rsidR="00D542BC" w:rsidRPr="00912C30" w:rsidRDefault="00D542BC" w:rsidP="00D542BC">
            <w:pPr>
              <w:rPr>
                <w:sz w:val="20"/>
              </w:rPr>
            </w:pPr>
            <w:r w:rsidRPr="00912C30">
              <w:rPr>
                <w:sz w:val="20"/>
              </w:rPr>
              <w:t>Presented:</w:t>
            </w:r>
          </w:p>
          <w:p w14:paraId="1292EF5D" w14:textId="4A1FAA7E" w:rsidR="00E03C46" w:rsidRPr="00912C30" w:rsidRDefault="0019584B" w:rsidP="00D542BC">
            <w:pPr>
              <w:rPr>
                <w:sz w:val="20"/>
              </w:rPr>
            </w:pPr>
            <w:hyperlink r:id="rId42" w:history="1">
              <w:r w:rsidR="00E03C46" w:rsidRPr="00912C30">
                <w:rPr>
                  <w:rStyle w:val="Hyperlink"/>
                  <w:color w:val="auto"/>
                  <w:sz w:val="20"/>
                </w:rPr>
                <w:t>20/1315r1</w:t>
              </w:r>
            </w:hyperlink>
            <w:r w:rsidR="00E03C46" w:rsidRPr="00912C30">
              <w:rPr>
                <w:sz w:val="20"/>
              </w:rPr>
              <w:t>, 08/31/2020</w:t>
            </w:r>
          </w:p>
          <w:p w14:paraId="782910B6" w14:textId="77777777" w:rsidR="00D054A9" w:rsidRDefault="0019584B" w:rsidP="00D054A9">
            <w:pPr>
              <w:rPr>
                <w:ins w:id="19" w:author="Edward Au" w:date="2020-09-21T10:10:00Z"/>
                <w:sz w:val="20"/>
              </w:rPr>
            </w:pPr>
            <w:hyperlink r:id="rId43" w:history="1">
              <w:r w:rsidR="00D054A9" w:rsidRPr="00912C30">
                <w:rPr>
                  <w:rStyle w:val="Hyperlink"/>
                  <w:color w:val="auto"/>
                  <w:sz w:val="20"/>
                </w:rPr>
                <w:t>20/1315r4</w:t>
              </w:r>
            </w:hyperlink>
            <w:r w:rsidR="00D054A9" w:rsidRPr="00912C30">
              <w:rPr>
                <w:sz w:val="20"/>
              </w:rPr>
              <w:t>, 09/14/2020</w:t>
            </w:r>
          </w:p>
          <w:p w14:paraId="11C052E4" w14:textId="0E7A5D86" w:rsidR="001B2B02" w:rsidRPr="00912C30" w:rsidRDefault="001B2B02" w:rsidP="001B2B02">
            <w:pPr>
              <w:rPr>
                <w:ins w:id="20" w:author="Edward Au" w:date="2020-09-21T10:10:00Z"/>
                <w:sz w:val="20"/>
              </w:rPr>
            </w:pPr>
            <w:ins w:id="21" w:author="Edward Au" w:date="2020-09-21T10:10:00Z">
              <w:r w:rsidRPr="00912C30">
                <w:rPr>
                  <w:sz w:val="20"/>
                </w:rPr>
                <w:fldChar w:fldCharType="begin"/>
              </w:r>
              <w:r w:rsidRPr="00912C30">
                <w:rPr>
                  <w:sz w:val="20"/>
                </w:rPr>
                <w:instrText xml:space="preserve"> HYPERLINK "https://mentor.ieee.org/802.11/dcn/20/11-20-1315-06-00be-draft-text-for-support-for-large-bandwidth.docx" </w:instrText>
              </w:r>
              <w:r w:rsidRPr="00912C30">
                <w:rPr>
                  <w:sz w:val="20"/>
                </w:rPr>
                <w:fldChar w:fldCharType="separate"/>
              </w:r>
              <w:r w:rsidRPr="00912C30">
                <w:rPr>
                  <w:rStyle w:val="Hyperlink"/>
                  <w:color w:val="auto"/>
                  <w:sz w:val="20"/>
                </w:rPr>
                <w:t>20/1315r6</w:t>
              </w:r>
              <w:r w:rsidRPr="00912C30">
                <w:rPr>
                  <w:sz w:val="20"/>
                </w:rPr>
                <w:fldChar w:fldCharType="end"/>
              </w:r>
              <w:r w:rsidRPr="00912C30">
                <w:rPr>
                  <w:sz w:val="20"/>
                </w:rPr>
                <w:t>, 09/2</w:t>
              </w:r>
              <w:r>
                <w:rPr>
                  <w:sz w:val="20"/>
                </w:rPr>
                <w:t>1</w:t>
              </w:r>
              <w:r w:rsidRPr="00912C30">
                <w:rPr>
                  <w:sz w:val="20"/>
                </w:rPr>
                <w:t>/2020</w:t>
              </w:r>
            </w:ins>
          </w:p>
          <w:p w14:paraId="7276A970" w14:textId="77777777" w:rsidR="00D542BC" w:rsidRPr="00912C30" w:rsidRDefault="00D542BC" w:rsidP="00D542BC">
            <w:pPr>
              <w:rPr>
                <w:sz w:val="20"/>
              </w:rPr>
            </w:pPr>
          </w:p>
          <w:p w14:paraId="4D4F1E28" w14:textId="77777777" w:rsidR="00D542BC" w:rsidRPr="00912C30" w:rsidRDefault="00D542BC" w:rsidP="00D542BC">
            <w:pPr>
              <w:rPr>
                <w:sz w:val="20"/>
              </w:rPr>
            </w:pPr>
            <w:r w:rsidRPr="00912C30">
              <w:rPr>
                <w:sz w:val="20"/>
              </w:rPr>
              <w:t>Straw Polled:</w:t>
            </w:r>
          </w:p>
          <w:p w14:paraId="446A4808" w14:textId="77777777" w:rsidR="00DB6F7F" w:rsidRPr="00912C30" w:rsidRDefault="00DB6F7F" w:rsidP="00DB6F7F">
            <w:pPr>
              <w:rPr>
                <w:ins w:id="22" w:author="Edward Au" w:date="2020-09-21T10:18:00Z"/>
                <w:sz w:val="20"/>
              </w:rPr>
            </w:pPr>
            <w:ins w:id="23" w:author="Edward Au" w:date="2020-09-21T10:18:00Z">
              <w:r w:rsidRPr="00912C30">
                <w:rPr>
                  <w:sz w:val="20"/>
                </w:rPr>
                <w:fldChar w:fldCharType="begin"/>
              </w:r>
              <w:r w:rsidRPr="00912C30">
                <w:rPr>
                  <w:sz w:val="20"/>
                </w:rPr>
                <w:instrText xml:space="preserve"> HYPERLINK "https://mentor.ieee.org/802.11/dcn/20/11-20-1315-06-00be-draft-text-for-support-for-large-bandwidth.docx" </w:instrText>
              </w:r>
              <w:r w:rsidRPr="00912C30">
                <w:rPr>
                  <w:sz w:val="20"/>
                </w:rPr>
                <w:fldChar w:fldCharType="separate"/>
              </w:r>
              <w:r w:rsidRPr="00912C30">
                <w:rPr>
                  <w:rStyle w:val="Hyperlink"/>
                  <w:color w:val="auto"/>
                  <w:sz w:val="20"/>
                </w:rPr>
                <w:t>20/1315r6</w:t>
              </w:r>
              <w:r w:rsidRPr="00912C30">
                <w:rPr>
                  <w:sz w:val="20"/>
                </w:rPr>
                <w:fldChar w:fldCharType="end"/>
              </w:r>
              <w:r w:rsidRPr="00912C30">
                <w:rPr>
                  <w:sz w:val="20"/>
                </w:rPr>
                <w:t>, 09/20/2020</w:t>
              </w:r>
            </w:ins>
          </w:p>
          <w:p w14:paraId="34F4CBA8" w14:textId="3F87302E" w:rsidR="00DB6F7F" w:rsidRPr="00912C30" w:rsidRDefault="00DB6F7F" w:rsidP="00D97336">
            <w:pPr>
              <w:rPr>
                <w:sz w:val="20"/>
              </w:rPr>
            </w:pPr>
            <w:ins w:id="24" w:author="Edward Au" w:date="2020-09-21T10:18:00Z">
              <w:r w:rsidRPr="00912C30">
                <w:rPr>
                  <w:sz w:val="20"/>
                  <w:highlight w:val="green"/>
                </w:rPr>
                <w:t>(SP result:  Approved with unanimous consent)</w:t>
              </w:r>
            </w:ins>
          </w:p>
        </w:tc>
        <w:tc>
          <w:tcPr>
            <w:tcW w:w="2212" w:type="dxa"/>
          </w:tcPr>
          <w:p w14:paraId="33606081" w14:textId="523E23EB" w:rsidR="00E7555D" w:rsidRPr="001B5BA3" w:rsidRDefault="00E7555D" w:rsidP="00D97336">
            <w:pPr>
              <w:rPr>
                <w:color w:val="00B050"/>
                <w:sz w:val="20"/>
              </w:rPr>
            </w:pPr>
            <w:r w:rsidRPr="001B5BA3">
              <w:rPr>
                <w:color w:val="00B050"/>
                <w:sz w:val="20"/>
              </w:rPr>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3A2C48">
        <w:trPr>
          <w:trHeight w:val="257"/>
        </w:trPr>
        <w:tc>
          <w:tcPr>
            <w:tcW w:w="1274" w:type="dxa"/>
            <w:gridSpan w:val="2"/>
          </w:tcPr>
          <w:p w14:paraId="6DF58141" w14:textId="77777777" w:rsidR="00E7555D" w:rsidRPr="001B5BA3" w:rsidRDefault="00E7555D" w:rsidP="006656CF">
            <w:pPr>
              <w:rPr>
                <w:color w:val="00B050"/>
                <w:sz w:val="20"/>
              </w:rPr>
            </w:pPr>
            <w:r w:rsidRPr="001B5BA3">
              <w:rPr>
                <w:color w:val="00B050"/>
                <w:sz w:val="20"/>
              </w:rPr>
              <w:t>PHY</w:t>
            </w:r>
          </w:p>
        </w:tc>
        <w:tc>
          <w:tcPr>
            <w:tcW w:w="1968" w:type="dxa"/>
            <w:gridSpan w:val="2"/>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912C30" w:rsidRDefault="00E13E45" w:rsidP="006656CF">
            <w:pPr>
              <w:rPr>
                <w:rStyle w:val="Hyperlink"/>
                <w:color w:val="auto"/>
                <w:sz w:val="20"/>
                <w:u w:val="none"/>
              </w:rPr>
            </w:pPr>
            <w:r w:rsidRPr="00912C30">
              <w:rPr>
                <w:rStyle w:val="Hyperlink"/>
                <w:color w:val="auto"/>
                <w:sz w:val="20"/>
                <w:u w:val="none"/>
              </w:rPr>
              <w:t>Uploaded:</w:t>
            </w:r>
          </w:p>
          <w:p w14:paraId="7AB7F7EF" w14:textId="15250A60" w:rsidR="00E7555D" w:rsidRPr="00912C30" w:rsidRDefault="0019584B" w:rsidP="006656CF">
            <w:pPr>
              <w:rPr>
                <w:sz w:val="20"/>
              </w:rPr>
            </w:pPr>
            <w:hyperlink r:id="rId44" w:history="1">
              <w:r w:rsidR="002D2454" w:rsidRPr="00912C30">
                <w:rPr>
                  <w:rStyle w:val="Hyperlink"/>
                  <w:color w:val="auto"/>
                  <w:sz w:val="20"/>
                </w:rPr>
                <w:t>20/1316r0</w:t>
              </w:r>
            </w:hyperlink>
            <w:r w:rsidR="002D2454" w:rsidRPr="00912C30">
              <w:rPr>
                <w:sz w:val="20"/>
              </w:rPr>
              <w:t xml:space="preserve">, </w:t>
            </w:r>
            <w:r w:rsidR="00222706" w:rsidRPr="00912C30">
              <w:rPr>
                <w:sz w:val="20"/>
              </w:rPr>
              <w:t>08/25/</w:t>
            </w:r>
            <w:r w:rsidR="002D2454" w:rsidRPr="00912C30">
              <w:rPr>
                <w:sz w:val="20"/>
              </w:rPr>
              <w:t>2020</w:t>
            </w:r>
          </w:p>
          <w:p w14:paraId="1E441667" w14:textId="7CE68703" w:rsidR="00766852" w:rsidRPr="00912C30" w:rsidRDefault="0019584B" w:rsidP="006656CF">
            <w:pPr>
              <w:rPr>
                <w:sz w:val="20"/>
              </w:rPr>
            </w:pPr>
            <w:hyperlink r:id="rId45" w:history="1">
              <w:r w:rsidR="00766852" w:rsidRPr="00912C30">
                <w:rPr>
                  <w:rStyle w:val="Hyperlink"/>
                  <w:color w:val="auto"/>
                  <w:sz w:val="20"/>
                </w:rPr>
                <w:t>20/1316r1</w:t>
              </w:r>
            </w:hyperlink>
            <w:r w:rsidR="00766852" w:rsidRPr="00912C30">
              <w:rPr>
                <w:sz w:val="20"/>
              </w:rPr>
              <w:t>, 08/31/2020</w:t>
            </w:r>
          </w:p>
          <w:p w14:paraId="2CC47B16" w14:textId="77777777" w:rsidR="00E13E45" w:rsidRPr="00912C30" w:rsidRDefault="00E13E45" w:rsidP="006656CF">
            <w:pPr>
              <w:rPr>
                <w:sz w:val="20"/>
              </w:rPr>
            </w:pPr>
          </w:p>
          <w:p w14:paraId="08B2C2DA" w14:textId="77777777" w:rsidR="00E13E45" w:rsidRPr="00912C30" w:rsidRDefault="00E13E45" w:rsidP="00E13E45">
            <w:pPr>
              <w:rPr>
                <w:sz w:val="20"/>
              </w:rPr>
            </w:pPr>
            <w:r w:rsidRPr="00912C30">
              <w:rPr>
                <w:sz w:val="20"/>
              </w:rPr>
              <w:lastRenderedPageBreak/>
              <w:t>Presented:</w:t>
            </w:r>
          </w:p>
          <w:p w14:paraId="5948FF48" w14:textId="33AB6087" w:rsidR="009E2F9F" w:rsidRPr="00912C30" w:rsidRDefault="0019584B" w:rsidP="00E13E45">
            <w:pPr>
              <w:rPr>
                <w:sz w:val="20"/>
              </w:rPr>
            </w:pPr>
            <w:hyperlink r:id="rId46" w:history="1">
              <w:r w:rsidR="009E2F9F" w:rsidRPr="00912C30">
                <w:rPr>
                  <w:rStyle w:val="Hyperlink"/>
                  <w:color w:val="auto"/>
                  <w:sz w:val="20"/>
                </w:rPr>
                <w:t>20/1316r1</w:t>
              </w:r>
            </w:hyperlink>
            <w:r w:rsidR="009E2F9F" w:rsidRPr="00912C30">
              <w:rPr>
                <w:sz w:val="20"/>
              </w:rPr>
              <w:t>, 08/31/2020</w:t>
            </w:r>
          </w:p>
          <w:p w14:paraId="4CE9E017" w14:textId="77777777" w:rsidR="00E13E45" w:rsidRPr="00912C30" w:rsidRDefault="00E13E45" w:rsidP="00E13E45">
            <w:pPr>
              <w:rPr>
                <w:sz w:val="20"/>
              </w:rPr>
            </w:pPr>
          </w:p>
          <w:p w14:paraId="4346A35A" w14:textId="77777777" w:rsidR="00E13E45" w:rsidRPr="00912C30" w:rsidRDefault="00E13E45" w:rsidP="00E13E45">
            <w:pPr>
              <w:rPr>
                <w:sz w:val="20"/>
              </w:rPr>
            </w:pPr>
            <w:r w:rsidRPr="00912C30">
              <w:rPr>
                <w:sz w:val="20"/>
              </w:rPr>
              <w:t>Straw Polled:</w:t>
            </w:r>
          </w:p>
          <w:p w14:paraId="60C6A43E" w14:textId="38566F0A" w:rsidR="00E13E45" w:rsidRPr="00912C30" w:rsidRDefault="00E13E45" w:rsidP="006656CF">
            <w:pPr>
              <w:rPr>
                <w:sz w:val="20"/>
              </w:rPr>
            </w:pPr>
          </w:p>
        </w:tc>
        <w:tc>
          <w:tcPr>
            <w:tcW w:w="2212" w:type="dxa"/>
          </w:tcPr>
          <w:p w14:paraId="71EAF0DD" w14:textId="2E35CB57" w:rsidR="00E7555D" w:rsidRPr="001B5BA3" w:rsidRDefault="00E7555D" w:rsidP="006656CF">
            <w:pPr>
              <w:rPr>
                <w:color w:val="00B050"/>
                <w:sz w:val="20"/>
              </w:rPr>
            </w:pPr>
            <w:r w:rsidRPr="001B5BA3">
              <w:rPr>
                <w:color w:val="00B050"/>
                <w:sz w:val="20"/>
              </w:rPr>
              <w:lastRenderedPageBreak/>
              <w:t>Motion 112, #SP13</w:t>
            </w:r>
          </w:p>
        </w:tc>
      </w:tr>
      <w:tr w:rsidR="00E7555D" w14:paraId="58B7F631" w14:textId="77777777" w:rsidTr="003A2C48">
        <w:trPr>
          <w:trHeight w:val="271"/>
        </w:trPr>
        <w:tc>
          <w:tcPr>
            <w:tcW w:w="1274" w:type="dxa"/>
            <w:gridSpan w:val="2"/>
          </w:tcPr>
          <w:p w14:paraId="4590DEE3" w14:textId="77777777" w:rsidR="00E7555D" w:rsidRPr="00AB59FC" w:rsidRDefault="00E7555D" w:rsidP="006656CF">
            <w:pPr>
              <w:rPr>
                <w:color w:val="00B050"/>
                <w:sz w:val="20"/>
              </w:rPr>
            </w:pPr>
            <w:r w:rsidRPr="00AB59FC">
              <w:rPr>
                <w:color w:val="00B050"/>
                <w:sz w:val="20"/>
              </w:rPr>
              <w:t>PHY</w:t>
            </w:r>
          </w:p>
        </w:tc>
        <w:tc>
          <w:tcPr>
            <w:tcW w:w="1968" w:type="dxa"/>
            <w:gridSpan w:val="2"/>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912C30" w:rsidRDefault="00222706" w:rsidP="00222706">
            <w:pPr>
              <w:rPr>
                <w:sz w:val="20"/>
              </w:rPr>
            </w:pPr>
            <w:r w:rsidRPr="00912C30">
              <w:rPr>
                <w:sz w:val="20"/>
              </w:rPr>
              <w:t>Uploaded:</w:t>
            </w:r>
          </w:p>
          <w:p w14:paraId="3E478EDD" w14:textId="5B716A54" w:rsidR="00222706" w:rsidRPr="00912C30" w:rsidRDefault="0019584B" w:rsidP="00222706">
            <w:pPr>
              <w:rPr>
                <w:sz w:val="20"/>
              </w:rPr>
            </w:pPr>
            <w:hyperlink r:id="rId47" w:history="1">
              <w:r w:rsidR="0011329C" w:rsidRPr="00912C30">
                <w:rPr>
                  <w:rStyle w:val="Hyperlink"/>
                  <w:color w:val="auto"/>
                  <w:sz w:val="20"/>
                </w:rPr>
                <w:t>20/1447r0</w:t>
              </w:r>
            </w:hyperlink>
            <w:r w:rsidR="0011329C" w:rsidRPr="00912C30">
              <w:rPr>
                <w:sz w:val="20"/>
              </w:rPr>
              <w:t>, 09/10/2020</w:t>
            </w:r>
          </w:p>
          <w:p w14:paraId="4C078524" w14:textId="24DEC639" w:rsidR="006B4E29" w:rsidRPr="00912C30" w:rsidRDefault="0019584B" w:rsidP="00222706">
            <w:pPr>
              <w:rPr>
                <w:sz w:val="20"/>
              </w:rPr>
            </w:pPr>
            <w:hyperlink r:id="rId48" w:history="1">
              <w:r w:rsidR="006B4E29" w:rsidRPr="00912C30">
                <w:rPr>
                  <w:rStyle w:val="Hyperlink"/>
                  <w:color w:val="auto"/>
                  <w:sz w:val="20"/>
                </w:rPr>
                <w:t>20/1447r1</w:t>
              </w:r>
            </w:hyperlink>
            <w:r w:rsidR="006B4E29" w:rsidRPr="00912C30">
              <w:rPr>
                <w:sz w:val="20"/>
              </w:rPr>
              <w:t>, 09/11/2020</w:t>
            </w:r>
          </w:p>
          <w:p w14:paraId="09968F26" w14:textId="28E838C0" w:rsidR="00541BF7" w:rsidRPr="00912C30" w:rsidRDefault="0019584B" w:rsidP="00222706">
            <w:pPr>
              <w:rPr>
                <w:sz w:val="20"/>
              </w:rPr>
            </w:pPr>
            <w:hyperlink r:id="rId49" w:history="1">
              <w:r w:rsidR="00541BF7" w:rsidRPr="00912C30">
                <w:rPr>
                  <w:rStyle w:val="Hyperlink"/>
                  <w:color w:val="auto"/>
                  <w:sz w:val="20"/>
                </w:rPr>
                <w:t>20/1447r2</w:t>
              </w:r>
            </w:hyperlink>
            <w:r w:rsidR="00541BF7" w:rsidRPr="00912C30">
              <w:rPr>
                <w:sz w:val="20"/>
              </w:rPr>
              <w:t>, 09/17/2020</w:t>
            </w:r>
          </w:p>
          <w:p w14:paraId="5B19AE70" w14:textId="5D8B34AF" w:rsidR="00140C96" w:rsidRDefault="0019584B" w:rsidP="00222706">
            <w:pPr>
              <w:rPr>
                <w:ins w:id="25" w:author="Edward Au" w:date="2020-09-21T09:48:00Z"/>
                <w:sz w:val="20"/>
              </w:rPr>
            </w:pPr>
            <w:hyperlink r:id="rId50" w:history="1">
              <w:r w:rsidR="00140C96" w:rsidRPr="00912C30">
                <w:rPr>
                  <w:rStyle w:val="Hyperlink"/>
                  <w:color w:val="auto"/>
                  <w:sz w:val="20"/>
                </w:rPr>
                <w:t>20/1447r3</w:t>
              </w:r>
            </w:hyperlink>
            <w:r w:rsidR="00140C96" w:rsidRPr="00912C30">
              <w:rPr>
                <w:sz w:val="20"/>
              </w:rPr>
              <w:t>, 09/18/2020</w:t>
            </w:r>
          </w:p>
          <w:p w14:paraId="639C4A4D" w14:textId="0AF24C9B" w:rsidR="00912C30" w:rsidRPr="00912C30" w:rsidRDefault="00912C30" w:rsidP="00222706">
            <w:pPr>
              <w:rPr>
                <w:sz w:val="20"/>
              </w:rPr>
            </w:pPr>
            <w:ins w:id="26" w:author="Edward Au" w:date="2020-09-21T09:48:00Z">
              <w:r>
                <w:rPr>
                  <w:sz w:val="20"/>
                </w:rPr>
                <w:fldChar w:fldCharType="begin"/>
              </w:r>
              <w:r>
                <w:rPr>
                  <w:sz w:val="20"/>
                </w:rPr>
                <w:instrText xml:space="preserve"> HYPERLINK "https://mentor.ieee.org/802.11/dcn/20/11-20-1447-04-00be-pdt-subcarriers-and-resource-allocation-for-multiple-rus.docx" </w:instrText>
              </w:r>
              <w:r>
                <w:rPr>
                  <w:sz w:val="20"/>
                </w:rPr>
                <w:fldChar w:fldCharType="separate"/>
              </w:r>
              <w:r w:rsidRPr="00912C30">
                <w:rPr>
                  <w:rStyle w:val="Hyperlink"/>
                  <w:sz w:val="20"/>
                </w:rPr>
                <w:t>20/1447r4</w:t>
              </w:r>
              <w:r>
                <w:rPr>
                  <w:sz w:val="20"/>
                </w:rPr>
                <w:fldChar w:fldCharType="end"/>
              </w:r>
              <w:r>
                <w:rPr>
                  <w:sz w:val="20"/>
                </w:rPr>
                <w:t>, 09/20/2020</w:t>
              </w:r>
            </w:ins>
          </w:p>
          <w:p w14:paraId="3F53C24B" w14:textId="195E7994" w:rsidR="0011329C" w:rsidRDefault="00063383" w:rsidP="00222706">
            <w:pPr>
              <w:rPr>
                <w:ins w:id="27" w:author="Edward Au" w:date="2020-09-21T11:57:00Z"/>
                <w:sz w:val="20"/>
              </w:rPr>
            </w:pPr>
            <w:ins w:id="28" w:author="Edward Au" w:date="2020-09-21T11:19:00Z">
              <w:r>
                <w:rPr>
                  <w:sz w:val="20"/>
                </w:rPr>
                <w:fldChar w:fldCharType="begin"/>
              </w:r>
              <w:r>
                <w:rPr>
                  <w:sz w:val="20"/>
                </w:rPr>
                <w:instrText xml:space="preserve"> HYPERLINK "https://mentor.ieee.org/802.11/dcn/20/11-20-1447-05-00be-pdt-subcarriers-and-resource-allocation-for-multiple-rus.docx" </w:instrText>
              </w:r>
              <w:r>
                <w:rPr>
                  <w:sz w:val="20"/>
                </w:rPr>
                <w:fldChar w:fldCharType="separate"/>
              </w:r>
              <w:r w:rsidRPr="00063383">
                <w:rPr>
                  <w:rStyle w:val="Hyperlink"/>
                  <w:sz w:val="20"/>
                </w:rPr>
                <w:t>20/1447r5</w:t>
              </w:r>
              <w:r>
                <w:rPr>
                  <w:sz w:val="20"/>
                </w:rPr>
                <w:fldChar w:fldCharType="end"/>
              </w:r>
              <w:r>
                <w:rPr>
                  <w:sz w:val="20"/>
                </w:rPr>
                <w:t>, 09/21/2020</w:t>
              </w:r>
            </w:ins>
          </w:p>
          <w:p w14:paraId="3D559414" w14:textId="566E3EA8" w:rsidR="008027D4" w:rsidRDefault="008027D4" w:rsidP="00222706">
            <w:pPr>
              <w:rPr>
                <w:ins w:id="29" w:author="Edward Au" w:date="2020-09-21T11:19:00Z"/>
                <w:sz w:val="20"/>
              </w:rPr>
            </w:pPr>
            <w:ins w:id="30" w:author="Edward Au" w:date="2020-09-21T11:58:00Z">
              <w:r>
                <w:rPr>
                  <w:sz w:val="20"/>
                </w:rPr>
                <w:fldChar w:fldCharType="begin"/>
              </w:r>
              <w:r>
                <w:rPr>
                  <w:sz w:val="20"/>
                </w:rPr>
                <w:instrText xml:space="preserve"> HYPERLINK "https://mentor.ieee.org/802.11/dcn/20/11-20-1447-06-00be-pdt-subcarriers-and-resource-allocation-for-multiple-rus.docx" </w:instrText>
              </w:r>
              <w:r>
                <w:rPr>
                  <w:sz w:val="20"/>
                </w:rPr>
                <w:fldChar w:fldCharType="separate"/>
              </w:r>
              <w:r w:rsidRPr="008027D4">
                <w:rPr>
                  <w:rStyle w:val="Hyperlink"/>
                  <w:sz w:val="20"/>
                </w:rPr>
                <w:t>20/1447r6</w:t>
              </w:r>
              <w:r>
                <w:rPr>
                  <w:sz w:val="20"/>
                </w:rPr>
                <w:fldChar w:fldCharType="end"/>
              </w:r>
            </w:ins>
            <w:ins w:id="31" w:author="Edward Au" w:date="2020-09-21T11:57:00Z">
              <w:r>
                <w:rPr>
                  <w:sz w:val="20"/>
                </w:rPr>
                <w:t>, 09/21/2020</w:t>
              </w:r>
            </w:ins>
          </w:p>
          <w:p w14:paraId="079F95EF" w14:textId="77777777" w:rsidR="00063383" w:rsidRPr="00912C30" w:rsidRDefault="00063383" w:rsidP="00222706">
            <w:pPr>
              <w:rPr>
                <w:sz w:val="20"/>
              </w:rPr>
            </w:pPr>
          </w:p>
          <w:p w14:paraId="5A40946B" w14:textId="77777777" w:rsidR="00222706" w:rsidRPr="00912C30" w:rsidRDefault="00222706" w:rsidP="00222706">
            <w:pPr>
              <w:rPr>
                <w:sz w:val="20"/>
              </w:rPr>
            </w:pPr>
            <w:r w:rsidRPr="00912C30">
              <w:rPr>
                <w:sz w:val="20"/>
              </w:rPr>
              <w:t>Presented:</w:t>
            </w:r>
          </w:p>
          <w:p w14:paraId="174207D5" w14:textId="77777777" w:rsidR="00063383" w:rsidRDefault="00063383" w:rsidP="00063383">
            <w:pPr>
              <w:rPr>
                <w:ins w:id="32" w:author="Edward Au" w:date="2020-09-21T11:19:00Z"/>
                <w:sz w:val="20"/>
              </w:rPr>
            </w:pPr>
            <w:ins w:id="33" w:author="Edward Au" w:date="2020-09-21T11:19:00Z">
              <w:r>
                <w:rPr>
                  <w:sz w:val="20"/>
                </w:rPr>
                <w:fldChar w:fldCharType="begin"/>
              </w:r>
              <w:r>
                <w:rPr>
                  <w:sz w:val="20"/>
                </w:rPr>
                <w:instrText xml:space="preserve"> HYPERLINK "https://mentor.ieee.org/802.11/dcn/20/11-20-1447-05-00be-pdt-subcarriers-and-resource-allocation-for-multiple-rus.docx" </w:instrText>
              </w:r>
              <w:r>
                <w:rPr>
                  <w:sz w:val="20"/>
                </w:rPr>
                <w:fldChar w:fldCharType="separate"/>
              </w:r>
              <w:r w:rsidRPr="00063383">
                <w:rPr>
                  <w:rStyle w:val="Hyperlink"/>
                  <w:sz w:val="20"/>
                </w:rPr>
                <w:t>20/1447r5</w:t>
              </w:r>
              <w:r>
                <w:rPr>
                  <w:sz w:val="20"/>
                </w:rPr>
                <w:fldChar w:fldCharType="end"/>
              </w:r>
              <w:r>
                <w:rPr>
                  <w:sz w:val="20"/>
                </w:rPr>
                <w:t>, 09/21/2020</w:t>
              </w:r>
            </w:ins>
          </w:p>
          <w:p w14:paraId="7A8AA86E" w14:textId="77777777" w:rsidR="00222706" w:rsidRPr="00912C30" w:rsidRDefault="00222706" w:rsidP="00222706">
            <w:pPr>
              <w:rPr>
                <w:sz w:val="20"/>
              </w:rPr>
            </w:pPr>
          </w:p>
          <w:p w14:paraId="346C82D1" w14:textId="77777777" w:rsidR="00222706" w:rsidRPr="00912C30" w:rsidRDefault="00222706" w:rsidP="00222706">
            <w:pPr>
              <w:rPr>
                <w:sz w:val="20"/>
              </w:rPr>
            </w:pPr>
            <w:r w:rsidRPr="00912C30">
              <w:rPr>
                <w:sz w:val="20"/>
              </w:rPr>
              <w:t>Straw Polled:</w:t>
            </w:r>
          </w:p>
          <w:p w14:paraId="5C7E3333" w14:textId="77777777" w:rsidR="008027D4" w:rsidRDefault="008027D4" w:rsidP="008027D4">
            <w:pPr>
              <w:rPr>
                <w:ins w:id="34" w:author="Edward Au" w:date="2020-09-21T11:58:00Z"/>
                <w:sz w:val="20"/>
              </w:rPr>
            </w:pPr>
            <w:ins w:id="35" w:author="Edward Au" w:date="2020-09-21T11:58:00Z">
              <w:r>
                <w:rPr>
                  <w:sz w:val="20"/>
                </w:rPr>
                <w:fldChar w:fldCharType="begin"/>
              </w:r>
              <w:r>
                <w:rPr>
                  <w:sz w:val="20"/>
                </w:rPr>
                <w:instrText xml:space="preserve"> HYPERLINK "https://mentor.ieee.org/802.11/dcn/20/11-20-1447-06-00be-pdt-subcarriers-and-resource-allocation-for-multiple-rus.docx" </w:instrText>
              </w:r>
              <w:r>
                <w:rPr>
                  <w:sz w:val="20"/>
                </w:rPr>
                <w:fldChar w:fldCharType="separate"/>
              </w:r>
              <w:r w:rsidRPr="008027D4">
                <w:rPr>
                  <w:rStyle w:val="Hyperlink"/>
                  <w:sz w:val="20"/>
                </w:rPr>
                <w:t>20/1447r6</w:t>
              </w:r>
              <w:r>
                <w:rPr>
                  <w:sz w:val="20"/>
                </w:rPr>
                <w:fldChar w:fldCharType="end"/>
              </w:r>
              <w:r>
                <w:rPr>
                  <w:sz w:val="20"/>
                </w:rPr>
                <w:t>, 09/21/2020</w:t>
              </w:r>
            </w:ins>
          </w:p>
          <w:p w14:paraId="3B602FC2" w14:textId="5567E886" w:rsidR="00E7555D" w:rsidRPr="00912C30" w:rsidRDefault="008027D4" w:rsidP="006656CF">
            <w:pPr>
              <w:rPr>
                <w:sz w:val="20"/>
              </w:rPr>
            </w:pPr>
            <w:ins w:id="36" w:author="Edward Au" w:date="2020-09-21T11:58:00Z">
              <w:r w:rsidRPr="00912C30">
                <w:rPr>
                  <w:sz w:val="20"/>
                  <w:highlight w:val="green"/>
                </w:rPr>
                <w:t>(SP result:  Approved with unanimous consent)</w:t>
              </w:r>
            </w:ins>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3A2C48">
        <w:trPr>
          <w:trHeight w:val="257"/>
        </w:trPr>
        <w:tc>
          <w:tcPr>
            <w:tcW w:w="1274" w:type="dxa"/>
            <w:gridSpan w:val="2"/>
          </w:tcPr>
          <w:p w14:paraId="189F1AA3" w14:textId="1047B8EF" w:rsidR="00E7555D" w:rsidRPr="00316A0B" w:rsidRDefault="00E7555D" w:rsidP="006656CF">
            <w:pPr>
              <w:rPr>
                <w:color w:val="00B050"/>
                <w:sz w:val="20"/>
              </w:rPr>
            </w:pPr>
            <w:r w:rsidRPr="00316A0B">
              <w:rPr>
                <w:color w:val="00B050"/>
                <w:sz w:val="20"/>
              </w:rPr>
              <w:t>PHY</w:t>
            </w:r>
          </w:p>
        </w:tc>
        <w:tc>
          <w:tcPr>
            <w:tcW w:w="1968" w:type="dxa"/>
            <w:gridSpan w:val="2"/>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912C30" w:rsidRDefault="00222706" w:rsidP="007321AF">
            <w:pPr>
              <w:rPr>
                <w:rStyle w:val="Hyperlink"/>
                <w:color w:val="auto"/>
                <w:sz w:val="20"/>
                <w:u w:val="none"/>
              </w:rPr>
            </w:pPr>
            <w:r w:rsidRPr="00912C30">
              <w:rPr>
                <w:sz w:val="20"/>
              </w:rPr>
              <w:t>Uploaded:</w:t>
            </w:r>
          </w:p>
          <w:p w14:paraId="1CC5B530" w14:textId="36F25659" w:rsidR="00E7555D" w:rsidRPr="00912C30" w:rsidRDefault="0019584B" w:rsidP="007321AF">
            <w:pPr>
              <w:rPr>
                <w:sz w:val="20"/>
              </w:rPr>
            </w:pPr>
            <w:hyperlink r:id="rId51" w:history="1">
              <w:r w:rsidR="00720D05" w:rsidRPr="00912C30">
                <w:rPr>
                  <w:rStyle w:val="Hyperlink"/>
                  <w:color w:val="auto"/>
                  <w:sz w:val="20"/>
                </w:rPr>
                <w:t>20/1160r0</w:t>
              </w:r>
            </w:hyperlink>
            <w:r w:rsidR="00720D05" w:rsidRPr="00912C30">
              <w:rPr>
                <w:sz w:val="20"/>
              </w:rPr>
              <w:t xml:space="preserve">, </w:t>
            </w:r>
            <w:r w:rsidR="00222706" w:rsidRPr="00912C30">
              <w:rPr>
                <w:sz w:val="20"/>
              </w:rPr>
              <w:t>08/25/</w:t>
            </w:r>
            <w:r w:rsidR="00720D05" w:rsidRPr="00912C30">
              <w:rPr>
                <w:sz w:val="20"/>
              </w:rPr>
              <w:t>2020</w:t>
            </w:r>
          </w:p>
          <w:p w14:paraId="41E35355" w14:textId="25B143AA" w:rsidR="0033208E" w:rsidRPr="00912C30" w:rsidRDefault="0019584B" w:rsidP="007321AF">
            <w:pPr>
              <w:rPr>
                <w:sz w:val="20"/>
              </w:rPr>
            </w:pPr>
            <w:hyperlink r:id="rId52" w:history="1">
              <w:r w:rsidR="0033208E" w:rsidRPr="00912C30">
                <w:rPr>
                  <w:rStyle w:val="Hyperlink"/>
                  <w:color w:val="auto"/>
                  <w:sz w:val="20"/>
                </w:rPr>
                <w:t>20/1160r1</w:t>
              </w:r>
            </w:hyperlink>
            <w:r w:rsidR="0033208E" w:rsidRPr="00912C30">
              <w:rPr>
                <w:sz w:val="20"/>
              </w:rPr>
              <w:t xml:space="preserve">, </w:t>
            </w:r>
            <w:r w:rsidR="00222706" w:rsidRPr="00912C30">
              <w:rPr>
                <w:sz w:val="20"/>
              </w:rPr>
              <w:t>08/27/</w:t>
            </w:r>
            <w:r w:rsidR="0033208E" w:rsidRPr="00912C30">
              <w:rPr>
                <w:sz w:val="20"/>
              </w:rPr>
              <w:t>2020</w:t>
            </w:r>
          </w:p>
          <w:p w14:paraId="40F444EE" w14:textId="05F3BB78" w:rsidR="0036182B" w:rsidRPr="00912C30" w:rsidRDefault="0019584B" w:rsidP="007321AF">
            <w:pPr>
              <w:rPr>
                <w:sz w:val="20"/>
              </w:rPr>
            </w:pPr>
            <w:hyperlink r:id="rId53" w:history="1">
              <w:r w:rsidR="0036182B" w:rsidRPr="00912C30">
                <w:rPr>
                  <w:rStyle w:val="Hyperlink"/>
                  <w:color w:val="auto"/>
                  <w:sz w:val="20"/>
                </w:rPr>
                <w:t>20/1160r2</w:t>
              </w:r>
            </w:hyperlink>
            <w:r w:rsidR="0036182B" w:rsidRPr="00912C30">
              <w:rPr>
                <w:sz w:val="20"/>
              </w:rPr>
              <w:t>, 09/02/2020</w:t>
            </w:r>
          </w:p>
          <w:p w14:paraId="76052A23" w14:textId="4336BB01" w:rsidR="0036182B" w:rsidRPr="00912C30" w:rsidRDefault="0019584B" w:rsidP="007321AF">
            <w:pPr>
              <w:rPr>
                <w:sz w:val="20"/>
              </w:rPr>
            </w:pPr>
            <w:hyperlink r:id="rId54" w:history="1">
              <w:r w:rsidR="0036182B" w:rsidRPr="00912C30">
                <w:rPr>
                  <w:rStyle w:val="Hyperlink"/>
                  <w:color w:val="auto"/>
                  <w:sz w:val="20"/>
                </w:rPr>
                <w:t>20/1160r3</w:t>
              </w:r>
            </w:hyperlink>
            <w:r w:rsidR="0036182B" w:rsidRPr="00912C30">
              <w:rPr>
                <w:sz w:val="20"/>
              </w:rPr>
              <w:t>, 09/02/2020</w:t>
            </w:r>
          </w:p>
          <w:p w14:paraId="4D576F6B" w14:textId="4C2125B3" w:rsidR="00995D57" w:rsidRPr="00912C30" w:rsidRDefault="0019584B" w:rsidP="007321AF">
            <w:pPr>
              <w:rPr>
                <w:sz w:val="20"/>
              </w:rPr>
            </w:pPr>
            <w:hyperlink r:id="rId55" w:history="1">
              <w:r w:rsidR="00995D57" w:rsidRPr="00912C30">
                <w:rPr>
                  <w:rStyle w:val="Hyperlink"/>
                  <w:color w:val="auto"/>
                  <w:sz w:val="20"/>
                </w:rPr>
                <w:t>20/1160r4</w:t>
              </w:r>
            </w:hyperlink>
            <w:r w:rsidR="00995D57" w:rsidRPr="00912C30">
              <w:rPr>
                <w:sz w:val="20"/>
              </w:rPr>
              <w:t>, 09/08/2020</w:t>
            </w:r>
          </w:p>
          <w:p w14:paraId="3FAB77FB" w14:textId="45558596" w:rsidR="004F3E67" w:rsidRPr="00912C30" w:rsidRDefault="0019584B" w:rsidP="007321AF">
            <w:pPr>
              <w:rPr>
                <w:sz w:val="20"/>
              </w:rPr>
            </w:pPr>
            <w:hyperlink r:id="rId56" w:history="1">
              <w:r w:rsidR="004F3E67" w:rsidRPr="00912C30">
                <w:rPr>
                  <w:rStyle w:val="Hyperlink"/>
                  <w:color w:val="auto"/>
                  <w:sz w:val="20"/>
                </w:rPr>
                <w:t>20/1160r5</w:t>
              </w:r>
            </w:hyperlink>
            <w:r w:rsidR="004F3E67" w:rsidRPr="00912C30">
              <w:rPr>
                <w:sz w:val="20"/>
              </w:rPr>
              <w:t>, 09/17/2020</w:t>
            </w:r>
          </w:p>
          <w:p w14:paraId="2C56468D" w14:textId="77777777" w:rsidR="00222706" w:rsidRPr="00912C30" w:rsidRDefault="00222706" w:rsidP="00222706">
            <w:pPr>
              <w:rPr>
                <w:sz w:val="20"/>
              </w:rPr>
            </w:pPr>
          </w:p>
          <w:p w14:paraId="04DD4AF2" w14:textId="77777777" w:rsidR="00222706" w:rsidRPr="00912C30" w:rsidRDefault="00222706" w:rsidP="00222706">
            <w:pPr>
              <w:rPr>
                <w:sz w:val="20"/>
              </w:rPr>
            </w:pPr>
            <w:r w:rsidRPr="00912C30">
              <w:rPr>
                <w:sz w:val="20"/>
              </w:rPr>
              <w:t>Presented:</w:t>
            </w:r>
          </w:p>
          <w:p w14:paraId="39F57059" w14:textId="4050A2C1" w:rsidR="00F50234" w:rsidRPr="00912C30" w:rsidRDefault="0019584B" w:rsidP="00F50234">
            <w:pPr>
              <w:rPr>
                <w:sz w:val="20"/>
              </w:rPr>
            </w:pPr>
            <w:hyperlink r:id="rId57" w:history="1">
              <w:r w:rsidR="00F50234" w:rsidRPr="00912C30">
                <w:rPr>
                  <w:rStyle w:val="Hyperlink"/>
                  <w:color w:val="auto"/>
                  <w:sz w:val="20"/>
                </w:rPr>
                <w:t>20/1160r1</w:t>
              </w:r>
            </w:hyperlink>
            <w:r w:rsidR="00F50234" w:rsidRPr="00912C30">
              <w:rPr>
                <w:sz w:val="20"/>
              </w:rPr>
              <w:t>, 08/31/2020</w:t>
            </w:r>
          </w:p>
          <w:p w14:paraId="6B8CF56C" w14:textId="0201C6A6" w:rsidR="00157012" w:rsidRPr="00912C30" w:rsidRDefault="0019584B" w:rsidP="00F50234">
            <w:pPr>
              <w:rPr>
                <w:sz w:val="20"/>
              </w:rPr>
            </w:pPr>
            <w:hyperlink r:id="rId58" w:history="1">
              <w:r w:rsidR="00157012" w:rsidRPr="00912C30">
                <w:rPr>
                  <w:rStyle w:val="Hyperlink"/>
                  <w:color w:val="auto"/>
                  <w:sz w:val="20"/>
                </w:rPr>
                <w:t>20/1160r4</w:t>
              </w:r>
            </w:hyperlink>
            <w:r w:rsidR="00157012" w:rsidRPr="00912C30">
              <w:rPr>
                <w:sz w:val="20"/>
              </w:rPr>
              <w:t>, 09/10/2020</w:t>
            </w:r>
          </w:p>
          <w:p w14:paraId="3890D079" w14:textId="77777777" w:rsidR="00222706" w:rsidRPr="00912C30" w:rsidRDefault="00222706" w:rsidP="00222706">
            <w:pPr>
              <w:rPr>
                <w:sz w:val="20"/>
              </w:rPr>
            </w:pPr>
          </w:p>
          <w:p w14:paraId="269A9264" w14:textId="77777777" w:rsidR="00222706" w:rsidRPr="00912C30" w:rsidRDefault="00222706" w:rsidP="00222706">
            <w:pPr>
              <w:rPr>
                <w:sz w:val="20"/>
              </w:rPr>
            </w:pPr>
            <w:r w:rsidRPr="00912C30">
              <w:rPr>
                <w:sz w:val="20"/>
              </w:rPr>
              <w:t>Straw Polled:</w:t>
            </w:r>
          </w:p>
          <w:p w14:paraId="54C6EDF8" w14:textId="77777777" w:rsidR="00752445" w:rsidRPr="00912C30" w:rsidRDefault="0019584B" w:rsidP="00752445">
            <w:pPr>
              <w:rPr>
                <w:sz w:val="20"/>
              </w:rPr>
            </w:pPr>
            <w:hyperlink r:id="rId59" w:history="1">
              <w:r w:rsidR="00752445" w:rsidRPr="00912C30">
                <w:rPr>
                  <w:rStyle w:val="Hyperlink"/>
                  <w:color w:val="auto"/>
                  <w:sz w:val="20"/>
                </w:rPr>
                <w:t>20/1160r4</w:t>
              </w:r>
            </w:hyperlink>
            <w:r w:rsidR="00752445" w:rsidRPr="00912C30">
              <w:rPr>
                <w:sz w:val="20"/>
              </w:rPr>
              <w:t>, 09/10/2020</w:t>
            </w:r>
          </w:p>
          <w:p w14:paraId="642EFC9F" w14:textId="59241B48" w:rsidR="00222706" w:rsidRPr="00912C30" w:rsidRDefault="00AE3125" w:rsidP="007321AF">
            <w:pPr>
              <w:rPr>
                <w:sz w:val="20"/>
              </w:rPr>
            </w:pPr>
            <w:r w:rsidRPr="00912C30">
              <w:rPr>
                <w:sz w:val="20"/>
                <w:highlight w:val="green"/>
              </w:rPr>
              <w:t>(SP result:  Approved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3A2C48">
        <w:trPr>
          <w:trHeight w:val="257"/>
        </w:trPr>
        <w:tc>
          <w:tcPr>
            <w:tcW w:w="1274" w:type="dxa"/>
            <w:gridSpan w:val="2"/>
          </w:tcPr>
          <w:p w14:paraId="276DE7C8" w14:textId="3F2E6C16" w:rsidR="00E7555D" w:rsidRPr="008466CE" w:rsidRDefault="00E7555D" w:rsidP="006656CF">
            <w:pPr>
              <w:rPr>
                <w:color w:val="00B050"/>
                <w:sz w:val="20"/>
              </w:rPr>
            </w:pPr>
            <w:r w:rsidRPr="008466CE">
              <w:rPr>
                <w:color w:val="00B050"/>
                <w:sz w:val="20"/>
              </w:rPr>
              <w:t>PHY</w:t>
            </w:r>
          </w:p>
        </w:tc>
        <w:tc>
          <w:tcPr>
            <w:tcW w:w="1968" w:type="dxa"/>
            <w:gridSpan w:val="2"/>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912C30" w:rsidRDefault="00222706" w:rsidP="00210153">
            <w:pPr>
              <w:rPr>
                <w:rStyle w:val="Hyperlink"/>
                <w:color w:val="auto"/>
                <w:sz w:val="20"/>
                <w:u w:val="none"/>
              </w:rPr>
            </w:pPr>
            <w:r w:rsidRPr="00912C30">
              <w:rPr>
                <w:rStyle w:val="Hyperlink"/>
                <w:color w:val="auto"/>
                <w:sz w:val="20"/>
                <w:u w:val="none"/>
              </w:rPr>
              <w:t>Uploaded:</w:t>
            </w:r>
          </w:p>
          <w:p w14:paraId="37C0BE9E" w14:textId="7DC54778" w:rsidR="00E7555D" w:rsidRPr="00912C30" w:rsidRDefault="0019584B" w:rsidP="00210153">
            <w:pPr>
              <w:rPr>
                <w:sz w:val="20"/>
              </w:rPr>
            </w:pPr>
            <w:hyperlink r:id="rId60" w:history="1">
              <w:r w:rsidR="000B3FC3" w:rsidRPr="00912C30">
                <w:rPr>
                  <w:rStyle w:val="Hyperlink"/>
                  <w:color w:val="auto"/>
                  <w:sz w:val="20"/>
                </w:rPr>
                <w:t>20/1327r0</w:t>
              </w:r>
            </w:hyperlink>
            <w:r w:rsidR="000B3FC3" w:rsidRPr="00912C30">
              <w:rPr>
                <w:sz w:val="20"/>
              </w:rPr>
              <w:t xml:space="preserve">, </w:t>
            </w:r>
            <w:r w:rsidR="00222706" w:rsidRPr="00912C30">
              <w:rPr>
                <w:sz w:val="20"/>
              </w:rPr>
              <w:t>08/26/</w:t>
            </w:r>
            <w:r w:rsidR="000B3FC3" w:rsidRPr="00912C30">
              <w:rPr>
                <w:sz w:val="20"/>
              </w:rPr>
              <w:t>2020</w:t>
            </w:r>
          </w:p>
          <w:p w14:paraId="2D41C6A7" w14:textId="51DF3F62" w:rsidR="00773CF2" w:rsidRPr="00912C30" w:rsidRDefault="0019584B" w:rsidP="00210153">
            <w:pPr>
              <w:rPr>
                <w:sz w:val="20"/>
              </w:rPr>
            </w:pPr>
            <w:hyperlink r:id="rId61" w:history="1">
              <w:r w:rsidR="00773CF2" w:rsidRPr="00912C30">
                <w:rPr>
                  <w:rStyle w:val="Hyperlink"/>
                  <w:color w:val="auto"/>
                  <w:sz w:val="20"/>
                </w:rPr>
                <w:t>20/1327r1</w:t>
              </w:r>
            </w:hyperlink>
            <w:r w:rsidR="00773CF2" w:rsidRPr="00912C30">
              <w:rPr>
                <w:sz w:val="20"/>
              </w:rPr>
              <w:t>, 09/01/2020</w:t>
            </w:r>
          </w:p>
          <w:p w14:paraId="785D8E0F" w14:textId="77777777" w:rsidR="00222706" w:rsidRPr="00912C30" w:rsidRDefault="00222706" w:rsidP="00210153">
            <w:pPr>
              <w:rPr>
                <w:sz w:val="20"/>
              </w:rPr>
            </w:pPr>
          </w:p>
          <w:p w14:paraId="381FCD69" w14:textId="77777777" w:rsidR="00222706" w:rsidRPr="00912C30" w:rsidRDefault="00222706" w:rsidP="00222706">
            <w:pPr>
              <w:rPr>
                <w:sz w:val="20"/>
              </w:rPr>
            </w:pPr>
            <w:r w:rsidRPr="00912C30">
              <w:rPr>
                <w:sz w:val="20"/>
              </w:rPr>
              <w:t>Presented:</w:t>
            </w:r>
          </w:p>
          <w:p w14:paraId="09BA2E5E" w14:textId="450E6EA8" w:rsidR="00AD7DB6" w:rsidRPr="00912C30" w:rsidRDefault="0019584B" w:rsidP="00222706">
            <w:pPr>
              <w:rPr>
                <w:sz w:val="20"/>
              </w:rPr>
            </w:pPr>
            <w:hyperlink r:id="rId62" w:history="1">
              <w:r w:rsidR="00AD7DB6" w:rsidRPr="00912C30">
                <w:rPr>
                  <w:rStyle w:val="Hyperlink"/>
                  <w:color w:val="auto"/>
                  <w:sz w:val="20"/>
                </w:rPr>
                <w:t>20/1327r0</w:t>
              </w:r>
            </w:hyperlink>
            <w:r w:rsidR="00AD7DB6" w:rsidRPr="00912C30">
              <w:rPr>
                <w:sz w:val="20"/>
              </w:rPr>
              <w:t>, 08/31/2020</w:t>
            </w:r>
          </w:p>
          <w:p w14:paraId="371807A4" w14:textId="77777777" w:rsidR="00222706" w:rsidRPr="00912C30" w:rsidRDefault="00222706" w:rsidP="00222706">
            <w:pPr>
              <w:rPr>
                <w:sz w:val="20"/>
              </w:rPr>
            </w:pPr>
          </w:p>
          <w:p w14:paraId="2FE9F7E5" w14:textId="77777777" w:rsidR="00222706" w:rsidRPr="00912C30" w:rsidRDefault="00222706" w:rsidP="00222706">
            <w:pPr>
              <w:rPr>
                <w:sz w:val="20"/>
              </w:rPr>
            </w:pPr>
            <w:r w:rsidRPr="00912C30">
              <w:rPr>
                <w:sz w:val="20"/>
              </w:rPr>
              <w:t>Straw Polled:</w:t>
            </w:r>
          </w:p>
          <w:p w14:paraId="2CBBF67A" w14:textId="77777777" w:rsidR="0035002F" w:rsidRPr="00912C30" w:rsidRDefault="0019584B" w:rsidP="0035002F">
            <w:pPr>
              <w:rPr>
                <w:sz w:val="20"/>
              </w:rPr>
            </w:pPr>
            <w:hyperlink r:id="rId63" w:history="1">
              <w:r w:rsidR="0035002F" w:rsidRPr="00912C30">
                <w:rPr>
                  <w:rStyle w:val="Hyperlink"/>
                  <w:color w:val="auto"/>
                  <w:sz w:val="20"/>
                </w:rPr>
                <w:t>20/1327r1</w:t>
              </w:r>
            </w:hyperlink>
            <w:r w:rsidR="0035002F" w:rsidRPr="00912C30">
              <w:rPr>
                <w:sz w:val="20"/>
              </w:rPr>
              <w:t>, 09/01/2020</w:t>
            </w:r>
          </w:p>
          <w:p w14:paraId="4A6468F5" w14:textId="01AF016F" w:rsidR="00222706" w:rsidRPr="00912C30" w:rsidRDefault="0035002F" w:rsidP="00210153">
            <w:pPr>
              <w:rPr>
                <w:sz w:val="20"/>
              </w:rPr>
            </w:pPr>
            <w:r w:rsidRPr="00912C30">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3A2C48">
        <w:trPr>
          <w:trHeight w:val="257"/>
        </w:trPr>
        <w:tc>
          <w:tcPr>
            <w:tcW w:w="1274" w:type="dxa"/>
            <w:gridSpan w:val="2"/>
          </w:tcPr>
          <w:p w14:paraId="200517A7" w14:textId="5CAD8979" w:rsidR="00E7555D" w:rsidRPr="00632539" w:rsidRDefault="00E7555D" w:rsidP="006656CF">
            <w:pPr>
              <w:rPr>
                <w:color w:val="00B050"/>
                <w:sz w:val="20"/>
              </w:rPr>
            </w:pPr>
            <w:r w:rsidRPr="00632539">
              <w:rPr>
                <w:color w:val="00B050"/>
                <w:sz w:val="20"/>
              </w:rPr>
              <w:t>PHY</w:t>
            </w:r>
          </w:p>
        </w:tc>
        <w:tc>
          <w:tcPr>
            <w:tcW w:w="1968" w:type="dxa"/>
            <w:gridSpan w:val="2"/>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912C30" w:rsidRDefault="00EA3143" w:rsidP="006656CF">
            <w:pPr>
              <w:rPr>
                <w:sz w:val="20"/>
              </w:rPr>
            </w:pPr>
            <w:r w:rsidRPr="00912C30">
              <w:rPr>
                <w:sz w:val="20"/>
              </w:rPr>
              <w:t>Uploaded:</w:t>
            </w:r>
          </w:p>
          <w:p w14:paraId="6C6ED163" w14:textId="77777777" w:rsidR="00255EAD" w:rsidRPr="00912C30" w:rsidRDefault="0019584B" w:rsidP="00255EAD">
            <w:pPr>
              <w:rPr>
                <w:sz w:val="20"/>
              </w:rPr>
            </w:pPr>
            <w:hyperlink r:id="rId64" w:history="1">
              <w:r w:rsidR="00255EAD" w:rsidRPr="00912C30">
                <w:rPr>
                  <w:rStyle w:val="Hyperlink"/>
                  <w:color w:val="auto"/>
                  <w:sz w:val="20"/>
                </w:rPr>
                <w:t>20/1479r0</w:t>
              </w:r>
            </w:hyperlink>
            <w:r w:rsidR="00255EAD" w:rsidRPr="00912C30">
              <w:rPr>
                <w:sz w:val="20"/>
              </w:rPr>
              <w:t>, 09/15/2020</w:t>
            </w:r>
          </w:p>
          <w:p w14:paraId="41387321" w14:textId="77777777" w:rsidR="00EA3143" w:rsidRPr="00912C30" w:rsidRDefault="00EA3143" w:rsidP="006656CF">
            <w:pPr>
              <w:rPr>
                <w:sz w:val="20"/>
              </w:rPr>
            </w:pPr>
          </w:p>
          <w:p w14:paraId="2DA59ED1" w14:textId="77777777" w:rsidR="00EA3143" w:rsidRPr="00912C30" w:rsidRDefault="00EA3143" w:rsidP="00EA3143">
            <w:pPr>
              <w:rPr>
                <w:sz w:val="20"/>
              </w:rPr>
            </w:pPr>
            <w:r w:rsidRPr="00912C30">
              <w:rPr>
                <w:sz w:val="20"/>
              </w:rPr>
              <w:t>Presented:</w:t>
            </w:r>
          </w:p>
          <w:p w14:paraId="45CA8BFF" w14:textId="77777777" w:rsidR="00EA3143" w:rsidRPr="00912C30" w:rsidRDefault="00EA3143" w:rsidP="00EA3143">
            <w:pPr>
              <w:rPr>
                <w:sz w:val="20"/>
              </w:rPr>
            </w:pPr>
          </w:p>
          <w:p w14:paraId="066987D6" w14:textId="77777777" w:rsidR="00EA3143" w:rsidRPr="00912C30" w:rsidRDefault="00EA3143" w:rsidP="00EA3143">
            <w:pPr>
              <w:rPr>
                <w:sz w:val="20"/>
              </w:rPr>
            </w:pPr>
            <w:r w:rsidRPr="00912C30">
              <w:rPr>
                <w:sz w:val="20"/>
              </w:rPr>
              <w:t>Straw Polled:</w:t>
            </w:r>
          </w:p>
          <w:p w14:paraId="77B0B935" w14:textId="77777777" w:rsidR="00EA3143" w:rsidRPr="00912C30" w:rsidRDefault="00EA3143" w:rsidP="006656CF">
            <w:pPr>
              <w:rPr>
                <w:sz w:val="20"/>
              </w:rPr>
            </w:pP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3A2C48">
        <w:trPr>
          <w:trHeight w:val="257"/>
        </w:trPr>
        <w:tc>
          <w:tcPr>
            <w:tcW w:w="1274" w:type="dxa"/>
            <w:gridSpan w:val="2"/>
          </w:tcPr>
          <w:p w14:paraId="0EB8E714" w14:textId="562AC0EF" w:rsidR="00E7555D" w:rsidRPr="00632539" w:rsidRDefault="00E7555D" w:rsidP="006656CF">
            <w:pPr>
              <w:rPr>
                <w:color w:val="00B050"/>
                <w:sz w:val="20"/>
              </w:rPr>
            </w:pPr>
            <w:r w:rsidRPr="00632539">
              <w:rPr>
                <w:color w:val="00B050"/>
                <w:sz w:val="20"/>
              </w:rPr>
              <w:t>PHY</w:t>
            </w:r>
          </w:p>
        </w:tc>
        <w:tc>
          <w:tcPr>
            <w:tcW w:w="1968" w:type="dxa"/>
            <w:gridSpan w:val="2"/>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912C30" w:rsidRDefault="00EA3143" w:rsidP="006656CF">
            <w:pPr>
              <w:rPr>
                <w:rStyle w:val="Hyperlink"/>
                <w:color w:val="auto"/>
                <w:sz w:val="20"/>
                <w:u w:val="none"/>
              </w:rPr>
            </w:pPr>
            <w:r w:rsidRPr="00912C30">
              <w:rPr>
                <w:rStyle w:val="Hyperlink"/>
                <w:color w:val="auto"/>
                <w:sz w:val="20"/>
                <w:u w:val="none"/>
              </w:rPr>
              <w:t>Uploaded:</w:t>
            </w:r>
          </w:p>
          <w:p w14:paraId="0BC82BC8" w14:textId="78A0B87D" w:rsidR="00E7555D" w:rsidRPr="00912C30" w:rsidRDefault="0019584B" w:rsidP="006656CF">
            <w:pPr>
              <w:rPr>
                <w:sz w:val="20"/>
              </w:rPr>
            </w:pPr>
            <w:hyperlink r:id="rId65" w:history="1">
              <w:r w:rsidR="001D4735" w:rsidRPr="00912C30">
                <w:rPr>
                  <w:rStyle w:val="Hyperlink"/>
                  <w:color w:val="auto"/>
                  <w:sz w:val="20"/>
                </w:rPr>
                <w:t>20/1295r0</w:t>
              </w:r>
            </w:hyperlink>
            <w:r w:rsidR="001D4735" w:rsidRPr="00912C30">
              <w:rPr>
                <w:sz w:val="20"/>
              </w:rPr>
              <w:t>,</w:t>
            </w:r>
            <w:r w:rsidR="00EA3143" w:rsidRPr="00912C30">
              <w:rPr>
                <w:sz w:val="20"/>
              </w:rPr>
              <w:t xml:space="preserve"> 08/25/</w:t>
            </w:r>
            <w:r w:rsidR="001D4735" w:rsidRPr="00912C30">
              <w:rPr>
                <w:sz w:val="20"/>
              </w:rPr>
              <w:t>2020</w:t>
            </w:r>
          </w:p>
          <w:p w14:paraId="7C66CB86" w14:textId="77777777" w:rsidR="004169C6" w:rsidRPr="00912C30" w:rsidRDefault="0019584B" w:rsidP="00EA3143">
            <w:pPr>
              <w:rPr>
                <w:sz w:val="20"/>
              </w:rPr>
            </w:pPr>
            <w:hyperlink r:id="rId66" w:history="1">
              <w:r w:rsidR="004169C6" w:rsidRPr="00912C30">
                <w:rPr>
                  <w:rStyle w:val="Hyperlink"/>
                  <w:color w:val="auto"/>
                  <w:sz w:val="20"/>
                </w:rPr>
                <w:t>20/1295r1</w:t>
              </w:r>
            </w:hyperlink>
            <w:r w:rsidR="004169C6" w:rsidRPr="00912C30">
              <w:rPr>
                <w:sz w:val="20"/>
              </w:rPr>
              <w:t xml:space="preserve">, </w:t>
            </w:r>
            <w:r w:rsidR="00EA3143" w:rsidRPr="00912C30">
              <w:rPr>
                <w:sz w:val="20"/>
              </w:rPr>
              <w:t>08/25/</w:t>
            </w:r>
            <w:r w:rsidR="004169C6" w:rsidRPr="00912C30">
              <w:rPr>
                <w:sz w:val="20"/>
              </w:rPr>
              <w:t>2020</w:t>
            </w:r>
          </w:p>
          <w:p w14:paraId="0E9ACEDD" w14:textId="77777777" w:rsidR="00EA3143" w:rsidRPr="00912C30" w:rsidRDefault="00EA3143" w:rsidP="00EA3143">
            <w:pPr>
              <w:rPr>
                <w:sz w:val="20"/>
              </w:rPr>
            </w:pPr>
          </w:p>
          <w:p w14:paraId="63FEBF70" w14:textId="77777777" w:rsidR="00EA3143" w:rsidRPr="00912C30" w:rsidRDefault="00EA3143" w:rsidP="00EA3143">
            <w:pPr>
              <w:rPr>
                <w:sz w:val="20"/>
              </w:rPr>
            </w:pPr>
            <w:r w:rsidRPr="00912C30">
              <w:rPr>
                <w:sz w:val="20"/>
              </w:rPr>
              <w:t>Presented:</w:t>
            </w:r>
          </w:p>
          <w:p w14:paraId="7308F16D" w14:textId="38367814" w:rsidR="00EA3143" w:rsidRPr="00912C30" w:rsidRDefault="0019584B" w:rsidP="00EA3143">
            <w:pPr>
              <w:rPr>
                <w:sz w:val="20"/>
              </w:rPr>
            </w:pPr>
            <w:hyperlink r:id="rId67" w:history="1">
              <w:r w:rsidR="002B2988" w:rsidRPr="00912C30">
                <w:rPr>
                  <w:rStyle w:val="Hyperlink"/>
                  <w:color w:val="auto"/>
                  <w:sz w:val="20"/>
                </w:rPr>
                <w:t>20/1295r1</w:t>
              </w:r>
            </w:hyperlink>
            <w:r w:rsidR="002B2988" w:rsidRPr="00912C30">
              <w:rPr>
                <w:sz w:val="20"/>
              </w:rPr>
              <w:t>, 08/27/2020</w:t>
            </w:r>
          </w:p>
          <w:p w14:paraId="0DCE3212" w14:textId="77777777" w:rsidR="002B2988" w:rsidRPr="00912C30" w:rsidRDefault="002B2988" w:rsidP="00EA3143">
            <w:pPr>
              <w:rPr>
                <w:sz w:val="20"/>
              </w:rPr>
            </w:pPr>
          </w:p>
          <w:p w14:paraId="3922DA7C" w14:textId="77777777" w:rsidR="00EA3143" w:rsidRPr="00912C30" w:rsidRDefault="00EA3143" w:rsidP="00EA3143">
            <w:pPr>
              <w:rPr>
                <w:sz w:val="20"/>
              </w:rPr>
            </w:pPr>
            <w:r w:rsidRPr="00912C30">
              <w:rPr>
                <w:sz w:val="20"/>
              </w:rPr>
              <w:t>Straw Polled:</w:t>
            </w:r>
          </w:p>
          <w:p w14:paraId="2C1A62A7" w14:textId="24C73E5A" w:rsidR="007474DD" w:rsidRPr="00912C30" w:rsidRDefault="0019584B" w:rsidP="007474DD">
            <w:pPr>
              <w:rPr>
                <w:sz w:val="20"/>
              </w:rPr>
            </w:pPr>
            <w:hyperlink r:id="rId68" w:history="1">
              <w:r w:rsidR="007474DD" w:rsidRPr="00912C30">
                <w:rPr>
                  <w:rStyle w:val="Hyperlink"/>
                  <w:color w:val="auto"/>
                  <w:sz w:val="20"/>
                </w:rPr>
                <w:t>20/1295r1</w:t>
              </w:r>
            </w:hyperlink>
            <w:r w:rsidR="007474DD" w:rsidRPr="00912C30">
              <w:rPr>
                <w:sz w:val="20"/>
              </w:rPr>
              <w:t>, 09/10/2020</w:t>
            </w:r>
          </w:p>
          <w:p w14:paraId="07CD5D22" w14:textId="207B14FE" w:rsidR="00EA3143" w:rsidRPr="00912C30" w:rsidRDefault="000F70EF" w:rsidP="00EA3143">
            <w:pPr>
              <w:rPr>
                <w:sz w:val="20"/>
              </w:rPr>
            </w:pPr>
            <w:r w:rsidRPr="00912C30">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3A2C48">
        <w:trPr>
          <w:trHeight w:val="257"/>
        </w:trPr>
        <w:tc>
          <w:tcPr>
            <w:tcW w:w="1274" w:type="dxa"/>
            <w:gridSpan w:val="2"/>
          </w:tcPr>
          <w:p w14:paraId="62FAD7F5" w14:textId="09249281" w:rsidR="00E7555D" w:rsidRPr="006F0E37" w:rsidRDefault="00E7555D" w:rsidP="006656CF">
            <w:pPr>
              <w:rPr>
                <w:color w:val="00B050"/>
                <w:sz w:val="20"/>
              </w:rPr>
            </w:pPr>
            <w:r w:rsidRPr="006F0E37">
              <w:rPr>
                <w:color w:val="00B050"/>
                <w:sz w:val="20"/>
              </w:rPr>
              <w:t>PHY</w:t>
            </w:r>
          </w:p>
        </w:tc>
        <w:tc>
          <w:tcPr>
            <w:tcW w:w="1968" w:type="dxa"/>
            <w:gridSpan w:val="2"/>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912C30" w:rsidRDefault="002B2988" w:rsidP="006656CF">
            <w:pPr>
              <w:rPr>
                <w:rStyle w:val="Hyperlink"/>
                <w:color w:val="auto"/>
                <w:sz w:val="20"/>
                <w:u w:val="none"/>
              </w:rPr>
            </w:pPr>
            <w:r w:rsidRPr="00912C30">
              <w:rPr>
                <w:rStyle w:val="Hyperlink"/>
                <w:color w:val="auto"/>
                <w:sz w:val="20"/>
                <w:u w:val="none"/>
              </w:rPr>
              <w:t>Uploaded:</w:t>
            </w:r>
          </w:p>
          <w:p w14:paraId="0329B4D8" w14:textId="11C08AF8" w:rsidR="00E7555D" w:rsidRPr="00912C30" w:rsidRDefault="0019584B" w:rsidP="006656CF">
            <w:pPr>
              <w:rPr>
                <w:sz w:val="20"/>
              </w:rPr>
            </w:pPr>
            <w:hyperlink r:id="rId69" w:history="1">
              <w:r w:rsidR="003D5B50" w:rsidRPr="00912C30">
                <w:rPr>
                  <w:rStyle w:val="Hyperlink"/>
                  <w:color w:val="auto"/>
                  <w:sz w:val="20"/>
                </w:rPr>
                <w:t>20/1338r0</w:t>
              </w:r>
            </w:hyperlink>
            <w:r w:rsidR="003D5B50" w:rsidRPr="00912C30">
              <w:rPr>
                <w:sz w:val="20"/>
              </w:rPr>
              <w:t xml:space="preserve">, </w:t>
            </w:r>
            <w:r w:rsidR="002B2988" w:rsidRPr="00912C30">
              <w:rPr>
                <w:sz w:val="20"/>
              </w:rPr>
              <w:t>08/27/</w:t>
            </w:r>
            <w:r w:rsidR="003D5B50" w:rsidRPr="00912C30">
              <w:rPr>
                <w:sz w:val="20"/>
              </w:rPr>
              <w:t>2020</w:t>
            </w:r>
          </w:p>
          <w:p w14:paraId="05F3E5A3" w14:textId="32C5ACB3" w:rsidR="003D5B50" w:rsidRPr="00912C30" w:rsidRDefault="0019584B" w:rsidP="006656CF">
            <w:pPr>
              <w:rPr>
                <w:sz w:val="20"/>
              </w:rPr>
            </w:pPr>
            <w:hyperlink r:id="rId70" w:history="1">
              <w:r w:rsidR="003B3127" w:rsidRPr="00912C30">
                <w:rPr>
                  <w:rStyle w:val="Hyperlink"/>
                  <w:color w:val="auto"/>
                  <w:sz w:val="20"/>
                </w:rPr>
                <w:t>20/1338r1</w:t>
              </w:r>
            </w:hyperlink>
            <w:r w:rsidR="003B3127" w:rsidRPr="00912C30">
              <w:rPr>
                <w:sz w:val="20"/>
              </w:rPr>
              <w:t xml:space="preserve">, </w:t>
            </w:r>
            <w:r w:rsidR="002B2988" w:rsidRPr="00912C30">
              <w:rPr>
                <w:sz w:val="20"/>
              </w:rPr>
              <w:t>08/27/</w:t>
            </w:r>
            <w:r w:rsidR="003B3127" w:rsidRPr="00912C30">
              <w:rPr>
                <w:sz w:val="20"/>
              </w:rPr>
              <w:t>2020</w:t>
            </w:r>
          </w:p>
          <w:p w14:paraId="0438697D" w14:textId="2BD16AF5" w:rsidR="00606EBB" w:rsidRPr="00912C30" w:rsidRDefault="0019584B" w:rsidP="006656CF">
            <w:pPr>
              <w:rPr>
                <w:sz w:val="20"/>
              </w:rPr>
            </w:pPr>
            <w:hyperlink r:id="rId71" w:history="1">
              <w:r w:rsidR="00606EBB" w:rsidRPr="00912C30">
                <w:rPr>
                  <w:rStyle w:val="Hyperlink"/>
                  <w:color w:val="auto"/>
                  <w:sz w:val="20"/>
                </w:rPr>
                <w:t>20/1338r2</w:t>
              </w:r>
            </w:hyperlink>
            <w:r w:rsidR="00606EBB" w:rsidRPr="00912C30">
              <w:rPr>
                <w:sz w:val="20"/>
              </w:rPr>
              <w:t xml:space="preserve">, </w:t>
            </w:r>
            <w:r w:rsidR="002B2988" w:rsidRPr="00912C30">
              <w:rPr>
                <w:sz w:val="20"/>
              </w:rPr>
              <w:t>08/27/</w:t>
            </w:r>
            <w:r w:rsidR="00606EBB" w:rsidRPr="00912C30">
              <w:rPr>
                <w:sz w:val="20"/>
              </w:rPr>
              <w:t>2020</w:t>
            </w:r>
          </w:p>
          <w:p w14:paraId="2D7A6509" w14:textId="39ED4E35" w:rsidR="00A530ED" w:rsidRPr="00912C30" w:rsidRDefault="0019584B" w:rsidP="00A530ED">
            <w:pPr>
              <w:rPr>
                <w:sz w:val="20"/>
              </w:rPr>
            </w:pPr>
            <w:hyperlink r:id="rId72" w:history="1">
              <w:r w:rsidR="00A530ED" w:rsidRPr="00912C30">
                <w:rPr>
                  <w:rStyle w:val="Hyperlink"/>
                  <w:color w:val="auto"/>
                  <w:sz w:val="20"/>
                </w:rPr>
                <w:t>20/1338r3</w:t>
              </w:r>
            </w:hyperlink>
            <w:r w:rsidR="00A530ED" w:rsidRPr="00912C30">
              <w:rPr>
                <w:sz w:val="20"/>
              </w:rPr>
              <w:t xml:space="preserve">, </w:t>
            </w:r>
            <w:r w:rsidR="002B2988" w:rsidRPr="00912C30">
              <w:rPr>
                <w:sz w:val="20"/>
              </w:rPr>
              <w:t>08/27/</w:t>
            </w:r>
            <w:r w:rsidR="00A530ED" w:rsidRPr="00912C30">
              <w:rPr>
                <w:sz w:val="20"/>
              </w:rPr>
              <w:t>2020</w:t>
            </w:r>
          </w:p>
          <w:p w14:paraId="6EB58587" w14:textId="77777777" w:rsidR="00B16CD9" w:rsidRPr="00912C30" w:rsidRDefault="0019584B" w:rsidP="002B2988">
            <w:pPr>
              <w:rPr>
                <w:sz w:val="20"/>
              </w:rPr>
            </w:pPr>
            <w:hyperlink r:id="rId73" w:history="1">
              <w:r w:rsidR="00B16CD9" w:rsidRPr="00912C30">
                <w:rPr>
                  <w:rStyle w:val="Hyperlink"/>
                  <w:color w:val="auto"/>
                  <w:sz w:val="20"/>
                </w:rPr>
                <w:t>20/1338r4</w:t>
              </w:r>
            </w:hyperlink>
            <w:r w:rsidR="00B16CD9" w:rsidRPr="00912C30">
              <w:rPr>
                <w:sz w:val="20"/>
              </w:rPr>
              <w:t xml:space="preserve">, </w:t>
            </w:r>
            <w:r w:rsidR="002B2988" w:rsidRPr="00912C30">
              <w:rPr>
                <w:sz w:val="20"/>
              </w:rPr>
              <w:t>08/27/</w:t>
            </w:r>
            <w:r w:rsidR="00B16CD9" w:rsidRPr="00912C30">
              <w:rPr>
                <w:sz w:val="20"/>
              </w:rPr>
              <w:t>2020</w:t>
            </w:r>
          </w:p>
          <w:p w14:paraId="5C4ACA16" w14:textId="0FAFEF59" w:rsidR="008422BD" w:rsidRPr="00912C30" w:rsidRDefault="0019584B" w:rsidP="002B2988">
            <w:pPr>
              <w:rPr>
                <w:sz w:val="20"/>
              </w:rPr>
            </w:pPr>
            <w:hyperlink r:id="rId74" w:history="1">
              <w:r w:rsidR="008422BD" w:rsidRPr="00912C30">
                <w:rPr>
                  <w:rStyle w:val="Hyperlink"/>
                  <w:color w:val="auto"/>
                  <w:sz w:val="20"/>
                </w:rPr>
                <w:t>20/1338r5</w:t>
              </w:r>
            </w:hyperlink>
            <w:r w:rsidR="008422BD" w:rsidRPr="00912C30">
              <w:rPr>
                <w:sz w:val="20"/>
              </w:rPr>
              <w:t>, 09/10/2020</w:t>
            </w:r>
          </w:p>
          <w:p w14:paraId="6E9DDCDB" w14:textId="77777777" w:rsidR="00DA4047" w:rsidRPr="00912C30" w:rsidRDefault="0019584B" w:rsidP="00DA4047">
            <w:pPr>
              <w:rPr>
                <w:sz w:val="20"/>
              </w:rPr>
            </w:pPr>
            <w:hyperlink r:id="rId75" w:history="1">
              <w:r w:rsidR="00DA4047" w:rsidRPr="00912C30">
                <w:rPr>
                  <w:rStyle w:val="Hyperlink"/>
                  <w:color w:val="auto"/>
                  <w:sz w:val="20"/>
                </w:rPr>
                <w:t>20/1338r6</w:t>
              </w:r>
            </w:hyperlink>
            <w:r w:rsidR="00DA4047" w:rsidRPr="00912C30">
              <w:rPr>
                <w:sz w:val="20"/>
              </w:rPr>
              <w:t>, 09/14/2020</w:t>
            </w:r>
          </w:p>
          <w:p w14:paraId="44D07D69" w14:textId="77777777" w:rsidR="002B2988" w:rsidRPr="00912C30" w:rsidRDefault="002B2988" w:rsidP="002B2988">
            <w:pPr>
              <w:rPr>
                <w:sz w:val="20"/>
              </w:rPr>
            </w:pPr>
          </w:p>
          <w:p w14:paraId="0D67F83E" w14:textId="77777777" w:rsidR="002B2988" w:rsidRPr="00912C30" w:rsidRDefault="002B2988" w:rsidP="002B2988">
            <w:pPr>
              <w:rPr>
                <w:sz w:val="20"/>
              </w:rPr>
            </w:pPr>
            <w:r w:rsidRPr="00912C30">
              <w:rPr>
                <w:sz w:val="20"/>
              </w:rPr>
              <w:t>Presented:</w:t>
            </w:r>
          </w:p>
          <w:p w14:paraId="744BA4E9" w14:textId="267F14E9" w:rsidR="00DF1EE7" w:rsidRPr="00912C30" w:rsidRDefault="0019584B" w:rsidP="00DF1EE7">
            <w:pPr>
              <w:rPr>
                <w:sz w:val="20"/>
              </w:rPr>
            </w:pPr>
            <w:hyperlink r:id="rId76" w:history="1">
              <w:r w:rsidR="00DF1EE7" w:rsidRPr="00912C30">
                <w:rPr>
                  <w:rStyle w:val="Hyperlink"/>
                  <w:color w:val="auto"/>
                  <w:sz w:val="20"/>
                </w:rPr>
                <w:t>20/1338r5</w:t>
              </w:r>
            </w:hyperlink>
            <w:r w:rsidR="00DF1EE7" w:rsidRPr="00912C30">
              <w:rPr>
                <w:sz w:val="20"/>
              </w:rPr>
              <w:t>, 09/1</w:t>
            </w:r>
            <w:r w:rsidR="00A747F6" w:rsidRPr="00912C30">
              <w:rPr>
                <w:sz w:val="20"/>
              </w:rPr>
              <w:t>4</w:t>
            </w:r>
            <w:r w:rsidR="00DF1EE7" w:rsidRPr="00912C30">
              <w:rPr>
                <w:sz w:val="20"/>
              </w:rPr>
              <w:t>/2020</w:t>
            </w:r>
          </w:p>
          <w:p w14:paraId="08FE9294" w14:textId="77777777" w:rsidR="002B2988" w:rsidRPr="00912C30" w:rsidRDefault="002B2988" w:rsidP="002B2988">
            <w:pPr>
              <w:rPr>
                <w:sz w:val="20"/>
              </w:rPr>
            </w:pPr>
          </w:p>
          <w:p w14:paraId="2949E446" w14:textId="77777777" w:rsidR="002B2988" w:rsidRPr="00912C30" w:rsidRDefault="002B2988" w:rsidP="002B2988">
            <w:pPr>
              <w:rPr>
                <w:sz w:val="20"/>
              </w:rPr>
            </w:pPr>
            <w:r w:rsidRPr="00912C30">
              <w:rPr>
                <w:sz w:val="20"/>
              </w:rPr>
              <w:t>Straw Polled:</w:t>
            </w:r>
          </w:p>
          <w:p w14:paraId="454A85F7" w14:textId="53E5CFB7" w:rsidR="002B2988" w:rsidRPr="00912C30" w:rsidRDefault="0019584B" w:rsidP="002B2988">
            <w:pPr>
              <w:rPr>
                <w:sz w:val="20"/>
              </w:rPr>
            </w:pPr>
            <w:hyperlink r:id="rId77" w:history="1">
              <w:r w:rsidR="00FE68B9" w:rsidRPr="00912C30">
                <w:rPr>
                  <w:rStyle w:val="Hyperlink"/>
                  <w:color w:val="auto"/>
                  <w:sz w:val="20"/>
                </w:rPr>
                <w:t>20/1338r6</w:t>
              </w:r>
            </w:hyperlink>
            <w:r w:rsidR="00FE68B9" w:rsidRPr="00912C30">
              <w:rPr>
                <w:sz w:val="20"/>
              </w:rPr>
              <w:t>, 09/14/2020</w:t>
            </w:r>
          </w:p>
          <w:p w14:paraId="3547BF37" w14:textId="57023B15" w:rsidR="00374AF1" w:rsidRPr="00912C30" w:rsidRDefault="00374AF1" w:rsidP="002B2988">
            <w:pPr>
              <w:rPr>
                <w:sz w:val="20"/>
              </w:rPr>
            </w:pPr>
            <w:r w:rsidRPr="00912C30">
              <w:rPr>
                <w:sz w:val="20"/>
                <w:highlight w:val="green"/>
              </w:rPr>
              <w:t>(SP result:  Approved with unanimous consent)</w:t>
            </w:r>
          </w:p>
        </w:tc>
        <w:tc>
          <w:tcPr>
            <w:tcW w:w="2212" w:type="dxa"/>
          </w:tcPr>
          <w:p w14:paraId="7F8EAAAB" w14:textId="6C7A9234" w:rsidR="00E7555D" w:rsidRPr="006F0E37" w:rsidRDefault="00E7555D" w:rsidP="006656CF">
            <w:pPr>
              <w:rPr>
                <w:color w:val="00B050"/>
                <w:sz w:val="20"/>
              </w:rPr>
            </w:pPr>
            <w:r w:rsidRPr="006F0E37">
              <w:rPr>
                <w:color w:val="00B050"/>
                <w:sz w:val="20"/>
              </w:rPr>
              <w:lastRenderedPageBreak/>
              <w:t>Motion 111, #SP0611-21</w:t>
            </w:r>
          </w:p>
        </w:tc>
      </w:tr>
      <w:tr w:rsidR="00E7555D" w14:paraId="696AF673" w14:textId="27B33E2B" w:rsidTr="003A2C48">
        <w:trPr>
          <w:trHeight w:val="271"/>
        </w:trPr>
        <w:tc>
          <w:tcPr>
            <w:tcW w:w="1274" w:type="dxa"/>
            <w:gridSpan w:val="2"/>
          </w:tcPr>
          <w:p w14:paraId="65DE74D1" w14:textId="12C7273A" w:rsidR="00E7555D" w:rsidRPr="00477E25" w:rsidRDefault="00E7555D" w:rsidP="006656CF">
            <w:pPr>
              <w:rPr>
                <w:color w:val="00B050"/>
                <w:sz w:val="20"/>
              </w:rPr>
            </w:pPr>
            <w:r w:rsidRPr="00477E25">
              <w:rPr>
                <w:color w:val="00B050"/>
                <w:sz w:val="20"/>
              </w:rPr>
              <w:t>PHY</w:t>
            </w:r>
          </w:p>
        </w:tc>
        <w:tc>
          <w:tcPr>
            <w:tcW w:w="1968" w:type="dxa"/>
            <w:gridSpan w:val="2"/>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912C30" w:rsidRDefault="0055680D" w:rsidP="006656CF">
            <w:pPr>
              <w:rPr>
                <w:rStyle w:val="Hyperlink"/>
                <w:color w:val="auto"/>
                <w:sz w:val="20"/>
                <w:u w:val="none"/>
              </w:rPr>
            </w:pPr>
            <w:r w:rsidRPr="00912C30">
              <w:rPr>
                <w:rStyle w:val="Hyperlink"/>
                <w:color w:val="auto"/>
                <w:sz w:val="20"/>
                <w:u w:val="none"/>
              </w:rPr>
              <w:t>Uploaded:</w:t>
            </w:r>
          </w:p>
          <w:p w14:paraId="0D074A34" w14:textId="11A2CD5C" w:rsidR="00E7555D" w:rsidRPr="00912C30" w:rsidRDefault="0019584B" w:rsidP="006656CF">
            <w:pPr>
              <w:rPr>
                <w:sz w:val="20"/>
              </w:rPr>
            </w:pPr>
            <w:hyperlink r:id="rId78" w:history="1">
              <w:r w:rsidR="007D1F27" w:rsidRPr="00912C30">
                <w:rPr>
                  <w:rStyle w:val="Hyperlink"/>
                  <w:color w:val="auto"/>
                  <w:sz w:val="20"/>
                </w:rPr>
                <w:t>20/1153r0</w:t>
              </w:r>
            </w:hyperlink>
            <w:r w:rsidR="007D1F27" w:rsidRPr="00912C30">
              <w:rPr>
                <w:sz w:val="20"/>
              </w:rPr>
              <w:t xml:space="preserve">, </w:t>
            </w:r>
            <w:r w:rsidR="0055680D" w:rsidRPr="00912C30">
              <w:rPr>
                <w:sz w:val="20"/>
              </w:rPr>
              <w:t>07/29/</w:t>
            </w:r>
            <w:r w:rsidR="007D1F27" w:rsidRPr="00912C30">
              <w:rPr>
                <w:sz w:val="20"/>
              </w:rPr>
              <w:t>2020.</w:t>
            </w:r>
          </w:p>
          <w:p w14:paraId="07773C47" w14:textId="21748BDB" w:rsidR="007E4A17" w:rsidRPr="00912C30" w:rsidRDefault="0019584B" w:rsidP="006656CF">
            <w:pPr>
              <w:rPr>
                <w:sz w:val="20"/>
              </w:rPr>
            </w:pPr>
            <w:hyperlink r:id="rId79" w:history="1">
              <w:r w:rsidR="007E4A17" w:rsidRPr="00912C30">
                <w:rPr>
                  <w:rStyle w:val="Hyperlink"/>
                  <w:color w:val="auto"/>
                  <w:sz w:val="20"/>
                </w:rPr>
                <w:t>20/1153r1</w:t>
              </w:r>
            </w:hyperlink>
            <w:r w:rsidR="007E4A17" w:rsidRPr="00912C30">
              <w:rPr>
                <w:sz w:val="20"/>
              </w:rPr>
              <w:t xml:space="preserve">, </w:t>
            </w:r>
            <w:r w:rsidR="0055680D" w:rsidRPr="00912C30">
              <w:rPr>
                <w:sz w:val="20"/>
              </w:rPr>
              <w:t>08/24/</w:t>
            </w:r>
            <w:r w:rsidR="007E4A17" w:rsidRPr="00912C30">
              <w:rPr>
                <w:sz w:val="20"/>
              </w:rPr>
              <w:t>2020</w:t>
            </w:r>
          </w:p>
          <w:p w14:paraId="54DCBAB0" w14:textId="77777777" w:rsidR="005C2A8E" w:rsidRPr="00912C30" w:rsidRDefault="0019584B" w:rsidP="0055680D">
            <w:pPr>
              <w:rPr>
                <w:sz w:val="20"/>
              </w:rPr>
            </w:pPr>
            <w:hyperlink r:id="rId80" w:history="1">
              <w:r w:rsidR="005C2A8E" w:rsidRPr="00912C30">
                <w:rPr>
                  <w:rStyle w:val="Hyperlink"/>
                  <w:color w:val="auto"/>
                  <w:sz w:val="20"/>
                </w:rPr>
                <w:t>20/1153r2</w:t>
              </w:r>
            </w:hyperlink>
            <w:r w:rsidR="005C2A8E" w:rsidRPr="00912C30">
              <w:rPr>
                <w:sz w:val="20"/>
              </w:rPr>
              <w:t xml:space="preserve">, </w:t>
            </w:r>
            <w:r w:rsidR="0055680D" w:rsidRPr="00912C30">
              <w:rPr>
                <w:sz w:val="20"/>
              </w:rPr>
              <w:t>08/28/</w:t>
            </w:r>
            <w:r w:rsidR="005C2A8E" w:rsidRPr="00912C30">
              <w:rPr>
                <w:sz w:val="20"/>
              </w:rPr>
              <w:t>2020</w:t>
            </w:r>
          </w:p>
          <w:p w14:paraId="5BC4A8AD" w14:textId="42C77640" w:rsidR="00C63B56" w:rsidRPr="00912C30" w:rsidRDefault="0019584B" w:rsidP="0055680D">
            <w:pPr>
              <w:rPr>
                <w:sz w:val="20"/>
              </w:rPr>
            </w:pPr>
            <w:hyperlink r:id="rId81" w:history="1">
              <w:r w:rsidR="00C63B56" w:rsidRPr="00912C30">
                <w:rPr>
                  <w:rStyle w:val="Hyperlink"/>
                  <w:color w:val="auto"/>
                  <w:sz w:val="20"/>
                </w:rPr>
                <w:t>20/1153r3</w:t>
              </w:r>
            </w:hyperlink>
            <w:r w:rsidR="00C63B56" w:rsidRPr="00912C30">
              <w:rPr>
                <w:sz w:val="20"/>
              </w:rPr>
              <w:t>, 09/10/2020</w:t>
            </w:r>
          </w:p>
          <w:p w14:paraId="32F2D8D1" w14:textId="77777777" w:rsidR="0055680D" w:rsidRPr="00912C30" w:rsidRDefault="0055680D" w:rsidP="0055680D">
            <w:pPr>
              <w:rPr>
                <w:sz w:val="20"/>
              </w:rPr>
            </w:pPr>
          </w:p>
          <w:p w14:paraId="1391F9B3" w14:textId="77777777" w:rsidR="0055680D" w:rsidRPr="00912C30" w:rsidRDefault="0055680D" w:rsidP="0055680D">
            <w:pPr>
              <w:rPr>
                <w:sz w:val="20"/>
              </w:rPr>
            </w:pPr>
            <w:r w:rsidRPr="00912C30">
              <w:rPr>
                <w:sz w:val="20"/>
              </w:rPr>
              <w:t>Presented:</w:t>
            </w:r>
          </w:p>
          <w:p w14:paraId="2497F6BA" w14:textId="79C4CEE4" w:rsidR="00036014" w:rsidRPr="00912C30" w:rsidRDefault="0019584B" w:rsidP="00036014">
            <w:pPr>
              <w:rPr>
                <w:sz w:val="20"/>
              </w:rPr>
            </w:pPr>
            <w:hyperlink r:id="rId82" w:history="1">
              <w:r w:rsidR="00036014" w:rsidRPr="00912C30">
                <w:rPr>
                  <w:rStyle w:val="Hyperlink"/>
                  <w:color w:val="auto"/>
                  <w:sz w:val="20"/>
                </w:rPr>
                <w:t>20/1153r1</w:t>
              </w:r>
            </w:hyperlink>
            <w:r w:rsidR="00036014" w:rsidRPr="00912C30">
              <w:rPr>
                <w:sz w:val="20"/>
              </w:rPr>
              <w:t>, 08/27/2020</w:t>
            </w:r>
          </w:p>
          <w:p w14:paraId="0028B785" w14:textId="06C7A05F" w:rsidR="00F16F62" w:rsidRPr="00912C30" w:rsidRDefault="0019584B" w:rsidP="00036014">
            <w:pPr>
              <w:rPr>
                <w:sz w:val="20"/>
              </w:rPr>
            </w:pPr>
            <w:hyperlink r:id="rId83" w:history="1">
              <w:r w:rsidR="00F16F62" w:rsidRPr="00912C30">
                <w:rPr>
                  <w:rStyle w:val="Hyperlink"/>
                  <w:color w:val="auto"/>
                  <w:sz w:val="20"/>
                </w:rPr>
                <w:t>20/1153r3</w:t>
              </w:r>
            </w:hyperlink>
            <w:r w:rsidR="00F16F62" w:rsidRPr="00912C30">
              <w:rPr>
                <w:sz w:val="20"/>
              </w:rPr>
              <w:t>, 09/10/2020</w:t>
            </w:r>
          </w:p>
          <w:p w14:paraId="62250D7C" w14:textId="77777777" w:rsidR="0055680D" w:rsidRPr="00912C30" w:rsidRDefault="0055680D" w:rsidP="0055680D">
            <w:pPr>
              <w:rPr>
                <w:sz w:val="20"/>
              </w:rPr>
            </w:pPr>
          </w:p>
          <w:p w14:paraId="4283367F" w14:textId="77777777" w:rsidR="0055680D" w:rsidRPr="00912C30" w:rsidRDefault="0055680D" w:rsidP="0055680D">
            <w:pPr>
              <w:rPr>
                <w:sz w:val="20"/>
              </w:rPr>
            </w:pPr>
            <w:r w:rsidRPr="00912C30">
              <w:rPr>
                <w:sz w:val="20"/>
              </w:rPr>
              <w:t>Straw Polled:</w:t>
            </w:r>
          </w:p>
          <w:p w14:paraId="336009FF" w14:textId="77777777" w:rsidR="00F16F62" w:rsidRPr="00912C30" w:rsidRDefault="0019584B" w:rsidP="00F16F62">
            <w:pPr>
              <w:rPr>
                <w:sz w:val="20"/>
              </w:rPr>
            </w:pPr>
            <w:hyperlink r:id="rId84" w:history="1">
              <w:r w:rsidR="00F16F62" w:rsidRPr="00912C30">
                <w:rPr>
                  <w:rStyle w:val="Hyperlink"/>
                  <w:color w:val="auto"/>
                  <w:sz w:val="20"/>
                </w:rPr>
                <w:t>20/1153r3</w:t>
              </w:r>
            </w:hyperlink>
            <w:r w:rsidR="00F16F62" w:rsidRPr="00912C30">
              <w:rPr>
                <w:sz w:val="20"/>
              </w:rPr>
              <w:t>, 09/10/2020</w:t>
            </w:r>
          </w:p>
          <w:p w14:paraId="6027AC83" w14:textId="7BBFA01D" w:rsidR="00F16F62" w:rsidRPr="00912C30" w:rsidRDefault="005C6554" w:rsidP="0055680D">
            <w:pPr>
              <w:rPr>
                <w:sz w:val="20"/>
              </w:rPr>
            </w:pPr>
            <w:r w:rsidRPr="00912C30">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3A2C48">
        <w:trPr>
          <w:trHeight w:val="271"/>
        </w:trPr>
        <w:tc>
          <w:tcPr>
            <w:tcW w:w="1274" w:type="dxa"/>
            <w:gridSpan w:val="2"/>
          </w:tcPr>
          <w:p w14:paraId="4BB6AD55" w14:textId="0EDBC387" w:rsidR="00E7555D" w:rsidRPr="006C32A3" w:rsidRDefault="00E7555D" w:rsidP="006656CF">
            <w:pPr>
              <w:rPr>
                <w:color w:val="00B050"/>
                <w:sz w:val="20"/>
              </w:rPr>
            </w:pPr>
            <w:r w:rsidRPr="006C32A3">
              <w:rPr>
                <w:color w:val="00B050"/>
                <w:sz w:val="20"/>
              </w:rPr>
              <w:t>PHY</w:t>
            </w:r>
          </w:p>
        </w:tc>
        <w:tc>
          <w:tcPr>
            <w:tcW w:w="1968" w:type="dxa"/>
            <w:gridSpan w:val="2"/>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912C30" w:rsidRDefault="00B44750" w:rsidP="00AF6431">
            <w:pPr>
              <w:rPr>
                <w:rStyle w:val="Hyperlink"/>
                <w:color w:val="auto"/>
                <w:sz w:val="20"/>
                <w:u w:val="none"/>
              </w:rPr>
            </w:pPr>
            <w:r w:rsidRPr="00912C30">
              <w:rPr>
                <w:rStyle w:val="Hyperlink"/>
                <w:color w:val="auto"/>
                <w:sz w:val="20"/>
                <w:u w:val="none"/>
              </w:rPr>
              <w:t>Uploaded:</w:t>
            </w:r>
          </w:p>
          <w:p w14:paraId="54E5AF8E" w14:textId="14888702" w:rsidR="00E7555D" w:rsidRPr="00912C30" w:rsidRDefault="0019584B" w:rsidP="00AF6431">
            <w:pPr>
              <w:rPr>
                <w:sz w:val="20"/>
              </w:rPr>
            </w:pPr>
            <w:hyperlink r:id="rId85" w:history="1">
              <w:r w:rsidR="001A4881" w:rsidRPr="00912C30">
                <w:rPr>
                  <w:rStyle w:val="Hyperlink"/>
                  <w:color w:val="auto"/>
                  <w:sz w:val="20"/>
                </w:rPr>
                <w:t>20/1337r0</w:t>
              </w:r>
            </w:hyperlink>
            <w:r w:rsidR="001A4881" w:rsidRPr="00912C30">
              <w:rPr>
                <w:sz w:val="20"/>
              </w:rPr>
              <w:t xml:space="preserve">, </w:t>
            </w:r>
            <w:r w:rsidR="00B44750" w:rsidRPr="00912C30">
              <w:rPr>
                <w:sz w:val="20"/>
              </w:rPr>
              <w:t>08/27/</w:t>
            </w:r>
            <w:r w:rsidR="001A4881" w:rsidRPr="00912C30">
              <w:rPr>
                <w:sz w:val="20"/>
              </w:rPr>
              <w:t>2020</w:t>
            </w:r>
          </w:p>
          <w:p w14:paraId="0A8CACC9" w14:textId="66A9F6D8" w:rsidR="00B44750" w:rsidRPr="00912C30" w:rsidRDefault="0019584B" w:rsidP="00AF6431">
            <w:pPr>
              <w:rPr>
                <w:sz w:val="20"/>
              </w:rPr>
            </w:pPr>
            <w:hyperlink r:id="rId86" w:history="1">
              <w:r w:rsidR="00996CC8" w:rsidRPr="00912C30">
                <w:rPr>
                  <w:rStyle w:val="Hyperlink"/>
                  <w:color w:val="auto"/>
                  <w:sz w:val="20"/>
                </w:rPr>
                <w:t>20/1337r1</w:t>
              </w:r>
            </w:hyperlink>
            <w:r w:rsidR="00996CC8" w:rsidRPr="00912C30">
              <w:rPr>
                <w:sz w:val="20"/>
              </w:rPr>
              <w:t>, 08/30/2020</w:t>
            </w:r>
          </w:p>
          <w:p w14:paraId="5CB0AE6F" w14:textId="1954A673" w:rsidR="0026163A" w:rsidRPr="00912C30" w:rsidRDefault="0019584B" w:rsidP="00AF6431">
            <w:pPr>
              <w:rPr>
                <w:sz w:val="20"/>
              </w:rPr>
            </w:pPr>
            <w:hyperlink r:id="rId87" w:history="1">
              <w:r w:rsidR="0026163A" w:rsidRPr="00912C30">
                <w:rPr>
                  <w:rStyle w:val="Hyperlink"/>
                  <w:color w:val="auto"/>
                  <w:sz w:val="20"/>
                </w:rPr>
                <w:t>20/1337r2</w:t>
              </w:r>
            </w:hyperlink>
            <w:r w:rsidR="0026163A" w:rsidRPr="00912C30">
              <w:rPr>
                <w:sz w:val="20"/>
              </w:rPr>
              <w:t>, 09/10/2020</w:t>
            </w:r>
          </w:p>
          <w:p w14:paraId="0EED9BDA" w14:textId="77777777" w:rsidR="00C36B1D" w:rsidRPr="00912C30" w:rsidRDefault="0019584B" w:rsidP="00C36B1D">
            <w:pPr>
              <w:rPr>
                <w:sz w:val="20"/>
              </w:rPr>
            </w:pPr>
            <w:hyperlink r:id="rId88" w:history="1">
              <w:r w:rsidR="00C36B1D" w:rsidRPr="00912C30">
                <w:rPr>
                  <w:rStyle w:val="Hyperlink"/>
                  <w:color w:val="auto"/>
                  <w:sz w:val="20"/>
                </w:rPr>
                <w:t>20/1337r3</w:t>
              </w:r>
            </w:hyperlink>
            <w:r w:rsidR="00C36B1D" w:rsidRPr="00912C30">
              <w:rPr>
                <w:sz w:val="20"/>
              </w:rPr>
              <w:t>, 09/14/2020</w:t>
            </w:r>
          </w:p>
          <w:p w14:paraId="4D4A89BA" w14:textId="77777777" w:rsidR="00996CC8" w:rsidRPr="00912C30" w:rsidRDefault="00996CC8" w:rsidP="00AF6431">
            <w:pPr>
              <w:rPr>
                <w:sz w:val="20"/>
              </w:rPr>
            </w:pPr>
          </w:p>
          <w:p w14:paraId="51CD5876" w14:textId="77777777" w:rsidR="00B44750" w:rsidRPr="00912C30" w:rsidRDefault="00B44750" w:rsidP="00B44750">
            <w:pPr>
              <w:rPr>
                <w:sz w:val="20"/>
              </w:rPr>
            </w:pPr>
            <w:r w:rsidRPr="00912C30">
              <w:rPr>
                <w:sz w:val="20"/>
              </w:rPr>
              <w:t>Presented:</w:t>
            </w:r>
          </w:p>
          <w:p w14:paraId="0963642C" w14:textId="40945666" w:rsidR="00293F7D" w:rsidRPr="00912C30" w:rsidRDefault="0019584B" w:rsidP="00B44750">
            <w:pPr>
              <w:rPr>
                <w:sz w:val="20"/>
              </w:rPr>
            </w:pPr>
            <w:hyperlink r:id="rId89" w:history="1">
              <w:r w:rsidR="00293F7D" w:rsidRPr="00912C30">
                <w:rPr>
                  <w:rStyle w:val="Hyperlink"/>
                  <w:color w:val="auto"/>
                  <w:sz w:val="20"/>
                </w:rPr>
                <w:t>20/1337r2</w:t>
              </w:r>
            </w:hyperlink>
            <w:r w:rsidR="00293F7D" w:rsidRPr="00912C30">
              <w:rPr>
                <w:sz w:val="20"/>
              </w:rPr>
              <w:t>, 09/1</w:t>
            </w:r>
            <w:r w:rsidR="003B6079" w:rsidRPr="00912C30">
              <w:rPr>
                <w:sz w:val="20"/>
              </w:rPr>
              <w:t>4</w:t>
            </w:r>
            <w:r w:rsidR="00293F7D" w:rsidRPr="00912C30">
              <w:rPr>
                <w:sz w:val="20"/>
              </w:rPr>
              <w:t>/2020</w:t>
            </w:r>
          </w:p>
          <w:p w14:paraId="4DC77E9C" w14:textId="77777777" w:rsidR="00B44750" w:rsidRPr="00912C30" w:rsidRDefault="00B44750" w:rsidP="00B44750">
            <w:pPr>
              <w:rPr>
                <w:sz w:val="20"/>
              </w:rPr>
            </w:pPr>
          </w:p>
          <w:p w14:paraId="7950F50B" w14:textId="77777777" w:rsidR="00B44750" w:rsidRPr="00912C30" w:rsidRDefault="00B44750" w:rsidP="00B44750">
            <w:pPr>
              <w:rPr>
                <w:sz w:val="20"/>
              </w:rPr>
            </w:pPr>
            <w:r w:rsidRPr="00912C30">
              <w:rPr>
                <w:sz w:val="20"/>
              </w:rPr>
              <w:t>Straw Polled:</w:t>
            </w:r>
          </w:p>
          <w:p w14:paraId="024A2379" w14:textId="40B0CA68" w:rsidR="00A02F93" w:rsidRPr="00912C30" w:rsidRDefault="0019584B" w:rsidP="00B44750">
            <w:pPr>
              <w:rPr>
                <w:sz w:val="20"/>
              </w:rPr>
            </w:pPr>
            <w:hyperlink r:id="rId90" w:history="1">
              <w:r w:rsidR="00A02F93" w:rsidRPr="00912C30">
                <w:rPr>
                  <w:rStyle w:val="Hyperlink"/>
                  <w:color w:val="auto"/>
                  <w:sz w:val="20"/>
                </w:rPr>
                <w:t>20/1337r3</w:t>
              </w:r>
            </w:hyperlink>
            <w:r w:rsidR="00A02F93" w:rsidRPr="00912C30">
              <w:rPr>
                <w:sz w:val="20"/>
              </w:rPr>
              <w:t>, 09/14/2020</w:t>
            </w:r>
          </w:p>
          <w:p w14:paraId="713F77FA" w14:textId="0421EDE2" w:rsidR="00A02F93" w:rsidRPr="00912C30" w:rsidRDefault="00A02F93" w:rsidP="00B44750">
            <w:pPr>
              <w:rPr>
                <w:sz w:val="20"/>
              </w:rPr>
            </w:pPr>
            <w:r w:rsidRPr="00912C30">
              <w:rPr>
                <w:sz w:val="20"/>
                <w:highlight w:val="green"/>
              </w:rPr>
              <w:t>(SP result:  Approved with unanimous consent)</w:t>
            </w:r>
          </w:p>
          <w:p w14:paraId="698C97BF" w14:textId="6C30253E" w:rsidR="00B44750" w:rsidRPr="00912C30"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3A2C48">
        <w:trPr>
          <w:trHeight w:val="271"/>
        </w:trPr>
        <w:tc>
          <w:tcPr>
            <w:tcW w:w="1274" w:type="dxa"/>
            <w:gridSpan w:val="2"/>
          </w:tcPr>
          <w:p w14:paraId="7E511264" w14:textId="2AEA934E" w:rsidR="00E7555D" w:rsidRPr="00234353" w:rsidRDefault="00E7555D" w:rsidP="006656CF">
            <w:pPr>
              <w:rPr>
                <w:color w:val="00B050"/>
                <w:sz w:val="20"/>
              </w:rPr>
            </w:pPr>
            <w:r w:rsidRPr="00234353">
              <w:rPr>
                <w:color w:val="00B050"/>
                <w:sz w:val="20"/>
              </w:rPr>
              <w:t>PHY</w:t>
            </w:r>
          </w:p>
        </w:tc>
        <w:tc>
          <w:tcPr>
            <w:tcW w:w="1968" w:type="dxa"/>
            <w:gridSpan w:val="2"/>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912C30" w:rsidRDefault="00B44750" w:rsidP="006656CF">
            <w:pPr>
              <w:rPr>
                <w:rStyle w:val="Hyperlink"/>
                <w:color w:val="auto"/>
                <w:sz w:val="20"/>
                <w:u w:val="none"/>
              </w:rPr>
            </w:pPr>
            <w:r w:rsidRPr="00912C30">
              <w:rPr>
                <w:rStyle w:val="Hyperlink"/>
                <w:color w:val="auto"/>
                <w:sz w:val="20"/>
                <w:u w:val="none"/>
              </w:rPr>
              <w:t>Uploaded:</w:t>
            </w:r>
          </w:p>
          <w:p w14:paraId="75458ED2" w14:textId="55AE6631" w:rsidR="00E7555D" w:rsidRPr="00912C30" w:rsidRDefault="0019584B" w:rsidP="006656CF">
            <w:pPr>
              <w:rPr>
                <w:sz w:val="20"/>
              </w:rPr>
            </w:pPr>
            <w:hyperlink r:id="rId91" w:history="1">
              <w:r w:rsidR="00F74CC9" w:rsidRPr="00912C30">
                <w:rPr>
                  <w:rStyle w:val="Hyperlink"/>
                  <w:color w:val="auto"/>
                  <w:sz w:val="20"/>
                </w:rPr>
                <w:t>20/1329r0</w:t>
              </w:r>
            </w:hyperlink>
            <w:r w:rsidR="00F74CC9" w:rsidRPr="00912C30">
              <w:rPr>
                <w:sz w:val="20"/>
              </w:rPr>
              <w:t xml:space="preserve">, </w:t>
            </w:r>
            <w:r w:rsidR="00B44750" w:rsidRPr="00912C30">
              <w:rPr>
                <w:sz w:val="20"/>
              </w:rPr>
              <w:t>08/26/</w:t>
            </w:r>
            <w:r w:rsidR="00F74CC9" w:rsidRPr="00912C30">
              <w:rPr>
                <w:sz w:val="20"/>
              </w:rPr>
              <w:t>2020</w:t>
            </w:r>
          </w:p>
          <w:p w14:paraId="77963E8D" w14:textId="07EA22BD" w:rsidR="004B514D" w:rsidRPr="00912C30" w:rsidRDefault="0019584B" w:rsidP="006656CF">
            <w:pPr>
              <w:rPr>
                <w:sz w:val="20"/>
              </w:rPr>
            </w:pPr>
            <w:hyperlink r:id="rId92" w:history="1">
              <w:r w:rsidR="004B514D" w:rsidRPr="00912C30">
                <w:rPr>
                  <w:rStyle w:val="Hyperlink"/>
                  <w:color w:val="auto"/>
                  <w:sz w:val="20"/>
                </w:rPr>
                <w:t>20/1329r1</w:t>
              </w:r>
            </w:hyperlink>
            <w:r w:rsidR="004B514D" w:rsidRPr="00912C30">
              <w:rPr>
                <w:sz w:val="20"/>
              </w:rPr>
              <w:t>, 09/03/2020</w:t>
            </w:r>
          </w:p>
          <w:p w14:paraId="67B3FFA3" w14:textId="7A6942C8" w:rsidR="00B5459A" w:rsidRPr="00912C30" w:rsidRDefault="0019584B" w:rsidP="006656CF">
            <w:pPr>
              <w:rPr>
                <w:sz w:val="20"/>
              </w:rPr>
            </w:pPr>
            <w:hyperlink r:id="rId93" w:history="1">
              <w:r w:rsidR="00B5459A" w:rsidRPr="00912C30">
                <w:rPr>
                  <w:rStyle w:val="Hyperlink"/>
                  <w:color w:val="auto"/>
                  <w:sz w:val="20"/>
                </w:rPr>
                <w:t>20/1329r2</w:t>
              </w:r>
            </w:hyperlink>
            <w:r w:rsidR="00B5459A" w:rsidRPr="00912C30">
              <w:rPr>
                <w:sz w:val="20"/>
              </w:rPr>
              <w:t>, 09/10/2020</w:t>
            </w:r>
          </w:p>
          <w:p w14:paraId="088507E7" w14:textId="77777777" w:rsidR="00B44750" w:rsidRPr="00912C30" w:rsidRDefault="00B44750" w:rsidP="006656CF">
            <w:pPr>
              <w:rPr>
                <w:sz w:val="20"/>
              </w:rPr>
            </w:pPr>
          </w:p>
          <w:p w14:paraId="728CD4E6" w14:textId="77777777" w:rsidR="00B44750" w:rsidRPr="00912C30" w:rsidRDefault="00B44750" w:rsidP="00B44750">
            <w:pPr>
              <w:rPr>
                <w:sz w:val="20"/>
              </w:rPr>
            </w:pPr>
            <w:r w:rsidRPr="00912C30">
              <w:rPr>
                <w:sz w:val="20"/>
              </w:rPr>
              <w:t>Presented:</w:t>
            </w:r>
          </w:p>
          <w:p w14:paraId="5CAE5666" w14:textId="48768479" w:rsidR="002A4BFC" w:rsidRPr="00912C30" w:rsidRDefault="0019584B" w:rsidP="002A4BFC">
            <w:pPr>
              <w:rPr>
                <w:sz w:val="20"/>
              </w:rPr>
            </w:pPr>
            <w:hyperlink r:id="rId94" w:history="1">
              <w:r w:rsidR="002A4BFC" w:rsidRPr="00912C30">
                <w:rPr>
                  <w:rStyle w:val="Hyperlink"/>
                  <w:color w:val="auto"/>
                  <w:sz w:val="20"/>
                </w:rPr>
                <w:t>20/1329r0</w:t>
              </w:r>
            </w:hyperlink>
            <w:r w:rsidR="002A4BFC" w:rsidRPr="00912C30">
              <w:rPr>
                <w:sz w:val="20"/>
              </w:rPr>
              <w:t>, 08/31/2020</w:t>
            </w:r>
          </w:p>
          <w:p w14:paraId="1FD06D4C" w14:textId="51023ABB" w:rsidR="00B44750" w:rsidRPr="00912C30" w:rsidRDefault="0019584B" w:rsidP="00B44750">
            <w:pPr>
              <w:rPr>
                <w:sz w:val="20"/>
              </w:rPr>
            </w:pPr>
            <w:hyperlink r:id="rId95" w:history="1">
              <w:r w:rsidR="005853A1" w:rsidRPr="00912C30">
                <w:rPr>
                  <w:rStyle w:val="Hyperlink"/>
                  <w:color w:val="auto"/>
                  <w:sz w:val="20"/>
                </w:rPr>
                <w:t>20/1329r1</w:t>
              </w:r>
            </w:hyperlink>
            <w:r w:rsidR="005853A1" w:rsidRPr="00912C30">
              <w:rPr>
                <w:sz w:val="20"/>
              </w:rPr>
              <w:t>, 09/10/2020</w:t>
            </w:r>
          </w:p>
          <w:p w14:paraId="68B6EDBC" w14:textId="77777777" w:rsidR="00B5459A" w:rsidRPr="00912C30" w:rsidRDefault="0019584B" w:rsidP="00B5459A">
            <w:pPr>
              <w:rPr>
                <w:sz w:val="20"/>
              </w:rPr>
            </w:pPr>
            <w:hyperlink r:id="rId96" w:history="1">
              <w:r w:rsidR="00B5459A" w:rsidRPr="00912C30">
                <w:rPr>
                  <w:rStyle w:val="Hyperlink"/>
                  <w:color w:val="auto"/>
                  <w:sz w:val="20"/>
                </w:rPr>
                <w:t>20/1329r2</w:t>
              </w:r>
            </w:hyperlink>
            <w:r w:rsidR="00B5459A" w:rsidRPr="00912C30">
              <w:rPr>
                <w:sz w:val="20"/>
              </w:rPr>
              <w:t>, 09/10/2020</w:t>
            </w:r>
          </w:p>
          <w:p w14:paraId="6B180D03" w14:textId="77777777" w:rsidR="005853A1" w:rsidRPr="00912C30" w:rsidRDefault="005853A1" w:rsidP="00B44750">
            <w:pPr>
              <w:rPr>
                <w:sz w:val="20"/>
              </w:rPr>
            </w:pPr>
          </w:p>
          <w:p w14:paraId="19FDCC43" w14:textId="77777777" w:rsidR="00B44750" w:rsidRPr="00912C30" w:rsidRDefault="00B44750" w:rsidP="00B44750">
            <w:pPr>
              <w:rPr>
                <w:sz w:val="20"/>
              </w:rPr>
            </w:pPr>
            <w:r w:rsidRPr="00912C30">
              <w:rPr>
                <w:sz w:val="20"/>
              </w:rPr>
              <w:t>Straw Polled:</w:t>
            </w:r>
          </w:p>
          <w:p w14:paraId="772D6D64" w14:textId="2349D907" w:rsidR="00B44750" w:rsidRPr="00912C30" w:rsidRDefault="00B44750" w:rsidP="006656CF">
            <w:pPr>
              <w:rPr>
                <w:sz w:val="20"/>
              </w:rPr>
            </w:pP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lastRenderedPageBreak/>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3A2C48">
        <w:trPr>
          <w:trHeight w:val="257"/>
        </w:trPr>
        <w:tc>
          <w:tcPr>
            <w:tcW w:w="1274" w:type="dxa"/>
            <w:gridSpan w:val="2"/>
          </w:tcPr>
          <w:p w14:paraId="53C345F7" w14:textId="4ED99309" w:rsidR="00E7555D" w:rsidRPr="00234353" w:rsidRDefault="00E7555D" w:rsidP="006656CF">
            <w:pPr>
              <w:rPr>
                <w:color w:val="00B050"/>
                <w:sz w:val="20"/>
              </w:rPr>
            </w:pPr>
            <w:r w:rsidRPr="00234353">
              <w:rPr>
                <w:color w:val="00B050"/>
                <w:sz w:val="20"/>
              </w:rPr>
              <w:lastRenderedPageBreak/>
              <w:t>PHY</w:t>
            </w:r>
          </w:p>
        </w:tc>
        <w:tc>
          <w:tcPr>
            <w:tcW w:w="1968" w:type="dxa"/>
            <w:gridSpan w:val="2"/>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912C30" w:rsidRDefault="009E4B1A" w:rsidP="005D2796">
            <w:pPr>
              <w:rPr>
                <w:sz w:val="20"/>
                <w:lang w:val="en-US"/>
              </w:rPr>
            </w:pPr>
            <w:r w:rsidRPr="00912C30">
              <w:rPr>
                <w:sz w:val="20"/>
                <w:lang w:val="en-US"/>
              </w:rPr>
              <w:t>Uploaded:</w:t>
            </w:r>
          </w:p>
          <w:p w14:paraId="30AC079D" w14:textId="7B54A530" w:rsidR="009E4B1A" w:rsidRPr="00912C30" w:rsidRDefault="0019584B" w:rsidP="005D2796">
            <w:pPr>
              <w:rPr>
                <w:sz w:val="20"/>
                <w:lang w:val="en-US"/>
              </w:rPr>
            </w:pPr>
            <w:hyperlink r:id="rId97" w:history="1">
              <w:r w:rsidR="008D68D7" w:rsidRPr="00912C30">
                <w:rPr>
                  <w:rStyle w:val="Hyperlink"/>
                  <w:color w:val="auto"/>
                  <w:sz w:val="20"/>
                  <w:lang w:val="en-US"/>
                </w:rPr>
                <w:t>20/1464r0</w:t>
              </w:r>
            </w:hyperlink>
            <w:r w:rsidR="008D68D7" w:rsidRPr="00912C30">
              <w:rPr>
                <w:sz w:val="20"/>
                <w:lang w:val="en-US"/>
              </w:rPr>
              <w:t>, 09/15/2020</w:t>
            </w:r>
          </w:p>
          <w:p w14:paraId="42AE2F16" w14:textId="77777777" w:rsidR="008D68D7" w:rsidRPr="00912C30" w:rsidRDefault="008D68D7" w:rsidP="005D2796">
            <w:pPr>
              <w:rPr>
                <w:sz w:val="20"/>
                <w:lang w:val="en-US"/>
              </w:rPr>
            </w:pPr>
          </w:p>
          <w:p w14:paraId="52ACDB8A" w14:textId="77777777" w:rsidR="009E4B1A" w:rsidRPr="00912C30" w:rsidRDefault="009E4B1A" w:rsidP="009E4B1A">
            <w:pPr>
              <w:rPr>
                <w:sz w:val="20"/>
              </w:rPr>
            </w:pPr>
            <w:r w:rsidRPr="00912C30">
              <w:rPr>
                <w:sz w:val="20"/>
              </w:rPr>
              <w:t>Presented:</w:t>
            </w:r>
          </w:p>
          <w:p w14:paraId="4C6F1E3D" w14:textId="77777777" w:rsidR="009E4B1A" w:rsidRPr="00912C30" w:rsidRDefault="009E4B1A" w:rsidP="009E4B1A">
            <w:pPr>
              <w:rPr>
                <w:sz w:val="20"/>
              </w:rPr>
            </w:pPr>
          </w:p>
          <w:p w14:paraId="5DE7F395" w14:textId="77777777" w:rsidR="009E4B1A" w:rsidRPr="00912C30" w:rsidRDefault="009E4B1A" w:rsidP="009E4B1A">
            <w:pPr>
              <w:rPr>
                <w:sz w:val="20"/>
              </w:rPr>
            </w:pPr>
            <w:r w:rsidRPr="00912C30">
              <w:rPr>
                <w:sz w:val="20"/>
              </w:rPr>
              <w:t>Straw Polled:</w:t>
            </w:r>
          </w:p>
          <w:p w14:paraId="0A75988E" w14:textId="77777777" w:rsidR="009E4B1A" w:rsidRPr="00912C30" w:rsidRDefault="009E4B1A" w:rsidP="005D2796">
            <w:pPr>
              <w:rPr>
                <w:sz w:val="20"/>
                <w:lang w:val="en-US"/>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3A2C48">
        <w:trPr>
          <w:trHeight w:val="271"/>
        </w:trPr>
        <w:tc>
          <w:tcPr>
            <w:tcW w:w="1274" w:type="dxa"/>
            <w:gridSpan w:val="2"/>
          </w:tcPr>
          <w:p w14:paraId="50B3E159" w14:textId="6CDB35CE" w:rsidR="00E7555D" w:rsidRPr="00ED36AA" w:rsidRDefault="00E7555D" w:rsidP="006656CF">
            <w:pPr>
              <w:rPr>
                <w:color w:val="00B050"/>
                <w:sz w:val="20"/>
              </w:rPr>
            </w:pPr>
            <w:r w:rsidRPr="00ED36AA">
              <w:rPr>
                <w:color w:val="00B050"/>
                <w:sz w:val="20"/>
              </w:rPr>
              <w:t>PHY</w:t>
            </w:r>
          </w:p>
        </w:tc>
        <w:tc>
          <w:tcPr>
            <w:tcW w:w="1968" w:type="dxa"/>
            <w:gridSpan w:val="2"/>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Pr="00912C30" w:rsidRDefault="009E4B1A" w:rsidP="006656CF">
            <w:pPr>
              <w:rPr>
                <w:rStyle w:val="Hyperlink"/>
                <w:color w:val="auto"/>
                <w:sz w:val="20"/>
                <w:u w:val="none"/>
              </w:rPr>
            </w:pPr>
            <w:r w:rsidRPr="00912C30">
              <w:rPr>
                <w:rStyle w:val="Hyperlink"/>
                <w:color w:val="auto"/>
                <w:sz w:val="20"/>
                <w:u w:val="none"/>
              </w:rPr>
              <w:t>Uploaded:</w:t>
            </w:r>
          </w:p>
          <w:p w14:paraId="3EFE1780" w14:textId="06EB3A65" w:rsidR="00E7555D" w:rsidRPr="00912C30" w:rsidRDefault="0019584B" w:rsidP="006656CF">
            <w:pPr>
              <w:rPr>
                <w:sz w:val="20"/>
              </w:rPr>
            </w:pPr>
            <w:hyperlink r:id="rId98" w:history="1">
              <w:r w:rsidR="00D71E10" w:rsidRPr="00912C30">
                <w:rPr>
                  <w:rStyle w:val="Hyperlink"/>
                  <w:color w:val="auto"/>
                  <w:sz w:val="20"/>
                </w:rPr>
                <w:t>20/1276r0</w:t>
              </w:r>
            </w:hyperlink>
            <w:r w:rsidR="00D71E10" w:rsidRPr="00912C30">
              <w:rPr>
                <w:sz w:val="20"/>
              </w:rPr>
              <w:t xml:space="preserve">, </w:t>
            </w:r>
            <w:r w:rsidR="009E4B1A" w:rsidRPr="00912C30">
              <w:rPr>
                <w:sz w:val="20"/>
              </w:rPr>
              <w:t>08/25/</w:t>
            </w:r>
            <w:r w:rsidR="00D71E10" w:rsidRPr="00912C30">
              <w:rPr>
                <w:sz w:val="20"/>
              </w:rPr>
              <w:t>2020</w:t>
            </w:r>
          </w:p>
          <w:p w14:paraId="26788AC6" w14:textId="619BA4CD" w:rsidR="00E4400C" w:rsidRPr="00912C30" w:rsidRDefault="0019584B" w:rsidP="006656CF">
            <w:pPr>
              <w:rPr>
                <w:sz w:val="20"/>
              </w:rPr>
            </w:pPr>
            <w:hyperlink r:id="rId99" w:history="1">
              <w:r w:rsidR="00E4400C" w:rsidRPr="00912C30">
                <w:rPr>
                  <w:rStyle w:val="Hyperlink"/>
                  <w:color w:val="auto"/>
                  <w:sz w:val="20"/>
                </w:rPr>
                <w:t>20/1276r1</w:t>
              </w:r>
            </w:hyperlink>
            <w:r w:rsidR="00E4400C" w:rsidRPr="00912C30">
              <w:rPr>
                <w:sz w:val="20"/>
              </w:rPr>
              <w:t xml:space="preserve">, </w:t>
            </w:r>
            <w:r w:rsidR="009E4B1A" w:rsidRPr="00912C30">
              <w:rPr>
                <w:sz w:val="20"/>
              </w:rPr>
              <w:t>08/28/</w:t>
            </w:r>
            <w:r w:rsidR="00E4400C" w:rsidRPr="00912C30">
              <w:rPr>
                <w:sz w:val="20"/>
              </w:rPr>
              <w:t>2020</w:t>
            </w:r>
          </w:p>
          <w:p w14:paraId="36B48191" w14:textId="7CD94C55" w:rsidR="00844E11" w:rsidRPr="00912C30" w:rsidRDefault="0019584B" w:rsidP="006656CF">
            <w:pPr>
              <w:rPr>
                <w:sz w:val="20"/>
              </w:rPr>
            </w:pPr>
            <w:hyperlink r:id="rId100" w:history="1">
              <w:r w:rsidR="00844E11" w:rsidRPr="00912C30">
                <w:rPr>
                  <w:rStyle w:val="Hyperlink"/>
                  <w:color w:val="auto"/>
                  <w:sz w:val="20"/>
                </w:rPr>
                <w:t>20/1276r2</w:t>
              </w:r>
            </w:hyperlink>
            <w:r w:rsidR="00844E11" w:rsidRPr="00912C30">
              <w:rPr>
                <w:sz w:val="20"/>
              </w:rPr>
              <w:t>, 09/0</w:t>
            </w:r>
            <w:r w:rsidR="00336050" w:rsidRPr="00912C30">
              <w:rPr>
                <w:sz w:val="20"/>
              </w:rPr>
              <w:t>2</w:t>
            </w:r>
            <w:r w:rsidR="00844E11" w:rsidRPr="00912C30">
              <w:rPr>
                <w:sz w:val="20"/>
              </w:rPr>
              <w:t>/2020</w:t>
            </w:r>
          </w:p>
          <w:p w14:paraId="479D8FEF" w14:textId="4BA1358F" w:rsidR="00735C97" w:rsidRPr="00912C30" w:rsidRDefault="0019584B" w:rsidP="006656CF">
            <w:pPr>
              <w:rPr>
                <w:sz w:val="20"/>
              </w:rPr>
            </w:pPr>
            <w:hyperlink r:id="rId101" w:history="1">
              <w:r w:rsidR="00735C97" w:rsidRPr="00912C30">
                <w:rPr>
                  <w:rStyle w:val="Hyperlink"/>
                  <w:color w:val="auto"/>
                  <w:sz w:val="20"/>
                </w:rPr>
                <w:t>20/1276r3</w:t>
              </w:r>
            </w:hyperlink>
            <w:r w:rsidR="00735C97" w:rsidRPr="00912C30">
              <w:rPr>
                <w:sz w:val="20"/>
              </w:rPr>
              <w:t>, 09/10/2020</w:t>
            </w:r>
          </w:p>
          <w:p w14:paraId="3F6641D8" w14:textId="3CC14B9C" w:rsidR="0071261F" w:rsidRPr="00912C30" w:rsidRDefault="0019584B" w:rsidP="006656CF">
            <w:pPr>
              <w:rPr>
                <w:sz w:val="20"/>
              </w:rPr>
            </w:pPr>
            <w:hyperlink r:id="rId102" w:history="1">
              <w:r w:rsidR="0071261F" w:rsidRPr="00912C30">
                <w:rPr>
                  <w:rStyle w:val="Hyperlink"/>
                  <w:color w:val="auto"/>
                  <w:sz w:val="20"/>
                </w:rPr>
                <w:t>20/1276r4</w:t>
              </w:r>
            </w:hyperlink>
            <w:r w:rsidR="0071261F" w:rsidRPr="00912C30">
              <w:rPr>
                <w:sz w:val="20"/>
              </w:rPr>
              <w:t>, 09/10/2020</w:t>
            </w:r>
          </w:p>
          <w:p w14:paraId="3E74D275" w14:textId="2B2F7EBC" w:rsidR="00BF0DBD" w:rsidRPr="00912C30" w:rsidRDefault="0019584B" w:rsidP="006656CF">
            <w:pPr>
              <w:rPr>
                <w:sz w:val="20"/>
              </w:rPr>
            </w:pPr>
            <w:hyperlink r:id="rId103" w:history="1">
              <w:r w:rsidR="00BF0DBD" w:rsidRPr="00912C30">
                <w:rPr>
                  <w:rStyle w:val="Hyperlink"/>
                  <w:color w:val="auto"/>
                  <w:sz w:val="20"/>
                </w:rPr>
                <w:t>20/1276r5</w:t>
              </w:r>
            </w:hyperlink>
            <w:r w:rsidR="00BF0DBD" w:rsidRPr="00912C30">
              <w:rPr>
                <w:sz w:val="20"/>
              </w:rPr>
              <w:t>, 09/14/2020</w:t>
            </w:r>
          </w:p>
          <w:p w14:paraId="79709A21" w14:textId="6AC23FB3" w:rsidR="009E4B1A" w:rsidRPr="00912C30" w:rsidRDefault="0019584B" w:rsidP="006656CF">
            <w:pPr>
              <w:rPr>
                <w:sz w:val="20"/>
              </w:rPr>
            </w:pPr>
            <w:hyperlink r:id="rId104" w:history="1">
              <w:r w:rsidR="005D0D97" w:rsidRPr="00912C30">
                <w:rPr>
                  <w:rStyle w:val="Hyperlink"/>
                  <w:color w:val="auto"/>
                  <w:sz w:val="20"/>
                </w:rPr>
                <w:t>20/1276r6</w:t>
              </w:r>
            </w:hyperlink>
            <w:r w:rsidR="005D0D97" w:rsidRPr="00912C30">
              <w:rPr>
                <w:sz w:val="20"/>
              </w:rPr>
              <w:t>, 09/14/2020</w:t>
            </w:r>
          </w:p>
          <w:p w14:paraId="10166B56" w14:textId="77777777" w:rsidR="005D0D97" w:rsidRPr="00912C30" w:rsidRDefault="005D0D97" w:rsidP="006656CF">
            <w:pPr>
              <w:rPr>
                <w:sz w:val="20"/>
              </w:rPr>
            </w:pPr>
          </w:p>
          <w:p w14:paraId="6FD5D9C6" w14:textId="77777777" w:rsidR="009E4B1A" w:rsidRPr="00912C30" w:rsidRDefault="009E4B1A" w:rsidP="009E4B1A">
            <w:pPr>
              <w:rPr>
                <w:sz w:val="20"/>
              </w:rPr>
            </w:pPr>
            <w:r w:rsidRPr="00912C30">
              <w:rPr>
                <w:sz w:val="20"/>
              </w:rPr>
              <w:t>Presented:</w:t>
            </w:r>
          </w:p>
          <w:p w14:paraId="222040FD" w14:textId="5DF6C740" w:rsidR="00242961" w:rsidRPr="00912C30" w:rsidRDefault="0019584B" w:rsidP="009E4B1A">
            <w:pPr>
              <w:rPr>
                <w:sz w:val="20"/>
              </w:rPr>
            </w:pPr>
            <w:hyperlink r:id="rId105" w:history="1">
              <w:r w:rsidR="00242961" w:rsidRPr="00912C30">
                <w:rPr>
                  <w:rStyle w:val="Hyperlink"/>
                  <w:color w:val="auto"/>
                  <w:sz w:val="20"/>
                </w:rPr>
                <w:t>20/1276r0</w:t>
              </w:r>
            </w:hyperlink>
            <w:r w:rsidR="00242961" w:rsidRPr="00912C30">
              <w:rPr>
                <w:sz w:val="20"/>
              </w:rPr>
              <w:t>, 08/25/2020</w:t>
            </w:r>
          </w:p>
          <w:p w14:paraId="69509711" w14:textId="77777777" w:rsidR="00F251EF" w:rsidRPr="00912C30" w:rsidRDefault="0019584B" w:rsidP="00F251EF">
            <w:pPr>
              <w:rPr>
                <w:sz w:val="20"/>
              </w:rPr>
            </w:pPr>
            <w:hyperlink r:id="rId106" w:history="1">
              <w:r w:rsidR="00F251EF" w:rsidRPr="00912C30">
                <w:rPr>
                  <w:rStyle w:val="Hyperlink"/>
                  <w:color w:val="auto"/>
                  <w:sz w:val="20"/>
                </w:rPr>
                <w:t>20/1276r4</w:t>
              </w:r>
            </w:hyperlink>
            <w:r w:rsidR="00F251EF" w:rsidRPr="00912C30">
              <w:rPr>
                <w:sz w:val="20"/>
              </w:rPr>
              <w:t>, 09/10/2020</w:t>
            </w:r>
          </w:p>
          <w:p w14:paraId="76105ECF" w14:textId="77777777" w:rsidR="00133EF1" w:rsidRPr="00912C30" w:rsidRDefault="0019584B" w:rsidP="00133EF1">
            <w:pPr>
              <w:rPr>
                <w:sz w:val="20"/>
              </w:rPr>
            </w:pPr>
            <w:hyperlink r:id="rId107" w:history="1">
              <w:r w:rsidR="00133EF1" w:rsidRPr="00912C30">
                <w:rPr>
                  <w:rStyle w:val="Hyperlink"/>
                  <w:color w:val="auto"/>
                  <w:sz w:val="20"/>
                </w:rPr>
                <w:t>20/1276r6</w:t>
              </w:r>
            </w:hyperlink>
            <w:r w:rsidR="00133EF1" w:rsidRPr="00912C30">
              <w:rPr>
                <w:sz w:val="20"/>
              </w:rPr>
              <w:t>, 09/14/2020</w:t>
            </w:r>
          </w:p>
          <w:p w14:paraId="7A106F72" w14:textId="77777777" w:rsidR="009E4B1A" w:rsidRPr="00912C30" w:rsidRDefault="009E4B1A" w:rsidP="009E4B1A">
            <w:pPr>
              <w:rPr>
                <w:sz w:val="20"/>
              </w:rPr>
            </w:pPr>
          </w:p>
          <w:p w14:paraId="6390659E" w14:textId="77777777" w:rsidR="009E4B1A" w:rsidRPr="00912C30" w:rsidRDefault="009E4B1A" w:rsidP="009E4B1A">
            <w:pPr>
              <w:rPr>
                <w:sz w:val="20"/>
              </w:rPr>
            </w:pPr>
            <w:r w:rsidRPr="00912C30">
              <w:rPr>
                <w:sz w:val="20"/>
              </w:rPr>
              <w:t>Straw Polled:</w:t>
            </w:r>
          </w:p>
          <w:p w14:paraId="201DD3CF" w14:textId="77777777" w:rsidR="009E4B1A" w:rsidRPr="00912C30" w:rsidRDefault="0019584B" w:rsidP="006656CF">
            <w:pPr>
              <w:rPr>
                <w:sz w:val="20"/>
              </w:rPr>
            </w:pPr>
            <w:hyperlink r:id="rId108" w:history="1">
              <w:r w:rsidR="00AF202C" w:rsidRPr="00912C30">
                <w:rPr>
                  <w:rStyle w:val="Hyperlink"/>
                  <w:color w:val="auto"/>
                  <w:sz w:val="20"/>
                </w:rPr>
                <w:t>20/1276r7</w:t>
              </w:r>
            </w:hyperlink>
            <w:r w:rsidR="00AF202C" w:rsidRPr="00912C30">
              <w:rPr>
                <w:sz w:val="20"/>
              </w:rPr>
              <w:t>, 09/14/2020</w:t>
            </w:r>
          </w:p>
          <w:p w14:paraId="70302A40" w14:textId="3353770E" w:rsidR="001F05C8" w:rsidRPr="00912C30" w:rsidRDefault="001F05C8" w:rsidP="006656CF">
            <w:pPr>
              <w:rPr>
                <w:sz w:val="20"/>
              </w:rPr>
            </w:pPr>
            <w:r w:rsidRPr="00912C30">
              <w:rPr>
                <w:sz w:val="20"/>
                <w:highlight w:val="green"/>
              </w:rPr>
              <w:t>(SP result:  Approved with unanimous consent)</w:t>
            </w: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lastRenderedPageBreak/>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lastRenderedPageBreak/>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3A2C48">
        <w:trPr>
          <w:trHeight w:val="257"/>
        </w:trPr>
        <w:tc>
          <w:tcPr>
            <w:tcW w:w="1274" w:type="dxa"/>
            <w:gridSpan w:val="2"/>
          </w:tcPr>
          <w:p w14:paraId="5AD6814C" w14:textId="472089F3" w:rsidR="00E7555D" w:rsidRPr="00ED36AA" w:rsidRDefault="00E7555D" w:rsidP="006656CF">
            <w:pPr>
              <w:rPr>
                <w:color w:val="00B050"/>
                <w:sz w:val="20"/>
              </w:rPr>
            </w:pPr>
            <w:r w:rsidRPr="00ED36AA">
              <w:rPr>
                <w:color w:val="00B050"/>
                <w:sz w:val="20"/>
              </w:rPr>
              <w:lastRenderedPageBreak/>
              <w:t>PHY</w:t>
            </w:r>
          </w:p>
        </w:tc>
        <w:tc>
          <w:tcPr>
            <w:tcW w:w="1968" w:type="dxa"/>
            <w:gridSpan w:val="2"/>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912C30" w:rsidRDefault="00EE2763" w:rsidP="00B7207F">
            <w:pPr>
              <w:rPr>
                <w:rStyle w:val="Hyperlink"/>
                <w:color w:val="auto"/>
                <w:sz w:val="20"/>
                <w:u w:val="none"/>
              </w:rPr>
            </w:pPr>
            <w:r w:rsidRPr="00912C30">
              <w:rPr>
                <w:rStyle w:val="Hyperlink"/>
                <w:color w:val="auto"/>
                <w:sz w:val="20"/>
                <w:u w:val="none"/>
              </w:rPr>
              <w:t>Uploaded:</w:t>
            </w:r>
          </w:p>
          <w:p w14:paraId="4C5505AF" w14:textId="286FF252" w:rsidR="00E7555D" w:rsidRPr="00912C30" w:rsidRDefault="0019584B" w:rsidP="00B7207F">
            <w:pPr>
              <w:rPr>
                <w:sz w:val="20"/>
              </w:rPr>
            </w:pPr>
            <w:hyperlink r:id="rId109" w:history="1">
              <w:r w:rsidR="002625B6" w:rsidRPr="00912C30">
                <w:rPr>
                  <w:rStyle w:val="Hyperlink"/>
                  <w:color w:val="auto"/>
                  <w:sz w:val="20"/>
                </w:rPr>
                <w:t>20/1260r0</w:t>
              </w:r>
            </w:hyperlink>
            <w:r w:rsidR="002625B6" w:rsidRPr="00912C30">
              <w:rPr>
                <w:sz w:val="20"/>
              </w:rPr>
              <w:t xml:space="preserve">, </w:t>
            </w:r>
            <w:r w:rsidR="00EE2763" w:rsidRPr="00912C30">
              <w:rPr>
                <w:sz w:val="20"/>
              </w:rPr>
              <w:t>08/20/</w:t>
            </w:r>
            <w:r w:rsidR="002625B6" w:rsidRPr="00912C30">
              <w:rPr>
                <w:sz w:val="20"/>
              </w:rPr>
              <w:t>2020</w:t>
            </w:r>
          </w:p>
          <w:p w14:paraId="00D73EDC" w14:textId="3D851415" w:rsidR="008D7674" w:rsidRPr="00912C30" w:rsidRDefault="0019584B" w:rsidP="00B7207F">
            <w:pPr>
              <w:rPr>
                <w:sz w:val="20"/>
              </w:rPr>
            </w:pPr>
            <w:hyperlink r:id="rId110" w:history="1">
              <w:r w:rsidR="008D7674" w:rsidRPr="00912C30">
                <w:rPr>
                  <w:rStyle w:val="Hyperlink"/>
                  <w:color w:val="auto"/>
                  <w:sz w:val="20"/>
                </w:rPr>
                <w:t>20/1260r1</w:t>
              </w:r>
            </w:hyperlink>
            <w:r w:rsidR="008D7674" w:rsidRPr="00912C30">
              <w:rPr>
                <w:sz w:val="20"/>
              </w:rPr>
              <w:t xml:space="preserve">, </w:t>
            </w:r>
            <w:r w:rsidR="00EE2763" w:rsidRPr="00912C30">
              <w:rPr>
                <w:sz w:val="20"/>
              </w:rPr>
              <w:t>08/25/</w:t>
            </w:r>
            <w:r w:rsidR="008D7674" w:rsidRPr="00912C30">
              <w:rPr>
                <w:sz w:val="20"/>
              </w:rPr>
              <w:t>2020</w:t>
            </w:r>
          </w:p>
          <w:p w14:paraId="71EBFD34" w14:textId="77777777" w:rsidR="0038554B" w:rsidRPr="00912C30" w:rsidRDefault="0019584B" w:rsidP="00EE2763">
            <w:pPr>
              <w:rPr>
                <w:sz w:val="20"/>
              </w:rPr>
            </w:pPr>
            <w:hyperlink r:id="rId111" w:history="1">
              <w:r w:rsidR="0038554B" w:rsidRPr="00912C30">
                <w:rPr>
                  <w:rStyle w:val="Hyperlink"/>
                  <w:color w:val="auto"/>
                  <w:sz w:val="20"/>
                </w:rPr>
                <w:t>20/1260r2</w:t>
              </w:r>
            </w:hyperlink>
            <w:r w:rsidR="0038554B" w:rsidRPr="00912C30">
              <w:rPr>
                <w:sz w:val="20"/>
              </w:rPr>
              <w:t xml:space="preserve">, </w:t>
            </w:r>
            <w:r w:rsidR="00EE2763" w:rsidRPr="00912C30">
              <w:rPr>
                <w:sz w:val="20"/>
              </w:rPr>
              <w:t>08/27/</w:t>
            </w:r>
            <w:r w:rsidR="0038554B" w:rsidRPr="00912C30">
              <w:rPr>
                <w:sz w:val="20"/>
              </w:rPr>
              <w:t>2020</w:t>
            </w:r>
          </w:p>
          <w:p w14:paraId="1E410D02" w14:textId="1B8D4AAB" w:rsidR="00916144" w:rsidRPr="00912C30" w:rsidRDefault="0019584B" w:rsidP="00EE2763">
            <w:pPr>
              <w:rPr>
                <w:sz w:val="20"/>
              </w:rPr>
            </w:pPr>
            <w:hyperlink r:id="rId112" w:history="1">
              <w:r w:rsidR="00916144" w:rsidRPr="00912C30">
                <w:rPr>
                  <w:rStyle w:val="Hyperlink"/>
                  <w:color w:val="auto"/>
                  <w:sz w:val="20"/>
                </w:rPr>
                <w:t>20/1260r3</w:t>
              </w:r>
            </w:hyperlink>
            <w:r w:rsidR="00916144" w:rsidRPr="00912C30">
              <w:rPr>
                <w:sz w:val="20"/>
              </w:rPr>
              <w:t>, 08/30/2020</w:t>
            </w:r>
          </w:p>
          <w:p w14:paraId="178219E4" w14:textId="77777777" w:rsidR="0007029E" w:rsidRPr="00912C30" w:rsidRDefault="0019584B" w:rsidP="0007029E">
            <w:pPr>
              <w:rPr>
                <w:sz w:val="20"/>
              </w:rPr>
            </w:pPr>
            <w:hyperlink r:id="rId113" w:history="1">
              <w:r w:rsidR="0007029E" w:rsidRPr="00912C30">
                <w:rPr>
                  <w:rStyle w:val="Hyperlink"/>
                  <w:color w:val="auto"/>
                  <w:sz w:val="20"/>
                </w:rPr>
                <w:t>20/1260r4</w:t>
              </w:r>
            </w:hyperlink>
            <w:r w:rsidR="0007029E" w:rsidRPr="00912C30">
              <w:rPr>
                <w:sz w:val="20"/>
              </w:rPr>
              <w:t>, 09/10/2020</w:t>
            </w:r>
          </w:p>
          <w:p w14:paraId="055DB8E4" w14:textId="77777777" w:rsidR="00EE2763" w:rsidRPr="00912C30" w:rsidRDefault="00EE2763" w:rsidP="00EE2763">
            <w:pPr>
              <w:rPr>
                <w:sz w:val="20"/>
              </w:rPr>
            </w:pPr>
          </w:p>
          <w:p w14:paraId="778AC630" w14:textId="77777777" w:rsidR="00EE2763" w:rsidRPr="00912C30" w:rsidRDefault="00EE2763" w:rsidP="00EE2763">
            <w:pPr>
              <w:rPr>
                <w:sz w:val="20"/>
              </w:rPr>
            </w:pPr>
            <w:r w:rsidRPr="00912C30">
              <w:rPr>
                <w:sz w:val="20"/>
              </w:rPr>
              <w:t>Presented:</w:t>
            </w:r>
          </w:p>
          <w:p w14:paraId="32603E7C" w14:textId="7D66F895" w:rsidR="00793C8B" w:rsidRPr="00912C30" w:rsidRDefault="0019584B" w:rsidP="00793C8B">
            <w:pPr>
              <w:rPr>
                <w:sz w:val="20"/>
              </w:rPr>
            </w:pPr>
            <w:hyperlink r:id="rId114" w:history="1">
              <w:r w:rsidR="00793C8B" w:rsidRPr="00912C30">
                <w:rPr>
                  <w:rStyle w:val="Hyperlink"/>
                  <w:color w:val="auto"/>
                  <w:sz w:val="20"/>
                </w:rPr>
                <w:t>20/1260r1</w:t>
              </w:r>
            </w:hyperlink>
            <w:r w:rsidR="00793C8B" w:rsidRPr="00912C30">
              <w:rPr>
                <w:sz w:val="20"/>
              </w:rPr>
              <w:t>, 08/27/2020</w:t>
            </w:r>
          </w:p>
          <w:p w14:paraId="259211D0" w14:textId="1B68E847" w:rsidR="00601FE1" w:rsidRPr="00912C30" w:rsidRDefault="0019584B" w:rsidP="00601FE1">
            <w:pPr>
              <w:rPr>
                <w:sz w:val="20"/>
              </w:rPr>
            </w:pPr>
            <w:hyperlink r:id="rId115" w:history="1">
              <w:r w:rsidR="00601FE1" w:rsidRPr="00912C30">
                <w:rPr>
                  <w:rStyle w:val="Hyperlink"/>
                  <w:color w:val="auto"/>
                  <w:sz w:val="20"/>
                </w:rPr>
                <w:t>20/1260r3</w:t>
              </w:r>
            </w:hyperlink>
            <w:r w:rsidR="00601FE1" w:rsidRPr="00912C30">
              <w:rPr>
                <w:sz w:val="20"/>
              </w:rPr>
              <w:t>, 09/10/2020</w:t>
            </w:r>
          </w:p>
          <w:p w14:paraId="76D6F715" w14:textId="77777777" w:rsidR="00EE2763" w:rsidRPr="00912C30" w:rsidRDefault="00EE2763" w:rsidP="00EE2763">
            <w:pPr>
              <w:rPr>
                <w:sz w:val="20"/>
              </w:rPr>
            </w:pPr>
          </w:p>
          <w:p w14:paraId="226BB48A" w14:textId="77777777" w:rsidR="00EE2763" w:rsidRPr="00912C30" w:rsidRDefault="00EE2763" w:rsidP="00EE2763">
            <w:pPr>
              <w:rPr>
                <w:sz w:val="20"/>
              </w:rPr>
            </w:pPr>
            <w:r w:rsidRPr="00912C30">
              <w:rPr>
                <w:sz w:val="20"/>
              </w:rPr>
              <w:t>Straw Polled:</w:t>
            </w:r>
          </w:p>
          <w:p w14:paraId="14251B7C" w14:textId="1461B0C1" w:rsidR="00EE2763" w:rsidRPr="00912C30" w:rsidRDefault="0019584B" w:rsidP="00EE2763">
            <w:pPr>
              <w:rPr>
                <w:sz w:val="20"/>
              </w:rPr>
            </w:pPr>
            <w:hyperlink r:id="rId116" w:history="1">
              <w:r w:rsidR="00011BA0" w:rsidRPr="00912C30">
                <w:rPr>
                  <w:rStyle w:val="Hyperlink"/>
                  <w:color w:val="auto"/>
                  <w:sz w:val="20"/>
                </w:rPr>
                <w:t>20/1260r4</w:t>
              </w:r>
            </w:hyperlink>
            <w:r w:rsidR="00011BA0" w:rsidRPr="00912C30">
              <w:rPr>
                <w:sz w:val="20"/>
              </w:rPr>
              <w:t>, 09/10/2020</w:t>
            </w:r>
          </w:p>
          <w:p w14:paraId="4634389C" w14:textId="6E9C22AF" w:rsidR="0080267F" w:rsidRPr="00912C30" w:rsidRDefault="0080267F" w:rsidP="00EE2763">
            <w:pPr>
              <w:rPr>
                <w:sz w:val="20"/>
              </w:rPr>
            </w:pPr>
            <w:r w:rsidRPr="00912C30">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3A2C48">
        <w:trPr>
          <w:trHeight w:val="271"/>
        </w:trPr>
        <w:tc>
          <w:tcPr>
            <w:tcW w:w="1274" w:type="dxa"/>
            <w:gridSpan w:val="2"/>
          </w:tcPr>
          <w:p w14:paraId="520F7899" w14:textId="18F9CB88" w:rsidR="00E7555D" w:rsidRPr="00ED36AA" w:rsidRDefault="00E7555D" w:rsidP="006656CF">
            <w:pPr>
              <w:rPr>
                <w:color w:val="00B050"/>
                <w:sz w:val="20"/>
              </w:rPr>
            </w:pPr>
            <w:r w:rsidRPr="00ED36AA">
              <w:rPr>
                <w:color w:val="00B050"/>
                <w:sz w:val="20"/>
              </w:rPr>
              <w:t>PHY</w:t>
            </w:r>
          </w:p>
        </w:tc>
        <w:tc>
          <w:tcPr>
            <w:tcW w:w="1968" w:type="dxa"/>
            <w:gridSpan w:val="2"/>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912C30" w:rsidRDefault="0072368B" w:rsidP="00FA0AA3">
            <w:pPr>
              <w:rPr>
                <w:sz w:val="20"/>
              </w:rPr>
            </w:pPr>
            <w:r w:rsidRPr="00912C30">
              <w:rPr>
                <w:sz w:val="20"/>
              </w:rPr>
              <w:t>Uploaded:</w:t>
            </w:r>
          </w:p>
          <w:p w14:paraId="516F6C85" w14:textId="31F26CFC" w:rsidR="0072368B" w:rsidRPr="00912C30" w:rsidRDefault="0019584B" w:rsidP="00FA0AA3">
            <w:pPr>
              <w:rPr>
                <w:sz w:val="20"/>
              </w:rPr>
            </w:pPr>
            <w:hyperlink r:id="rId117" w:history="1">
              <w:r w:rsidR="00A81A25" w:rsidRPr="00912C30">
                <w:rPr>
                  <w:rStyle w:val="Hyperlink"/>
                  <w:color w:val="auto"/>
                  <w:sz w:val="20"/>
                </w:rPr>
                <w:t>20/1495r0</w:t>
              </w:r>
            </w:hyperlink>
            <w:r w:rsidR="00A81A25" w:rsidRPr="00912C30">
              <w:rPr>
                <w:sz w:val="20"/>
              </w:rPr>
              <w:t>, 09/16/2020</w:t>
            </w:r>
          </w:p>
          <w:p w14:paraId="17C86E9E" w14:textId="60020718" w:rsidR="00DC6C7F" w:rsidRDefault="0019584B" w:rsidP="00FA0AA3">
            <w:pPr>
              <w:rPr>
                <w:ins w:id="37" w:author="Edward Au" w:date="2020-09-21T10:31:00Z"/>
                <w:sz w:val="20"/>
              </w:rPr>
            </w:pPr>
            <w:hyperlink r:id="rId118" w:history="1">
              <w:r w:rsidR="00DC6C7F" w:rsidRPr="00912C30">
                <w:rPr>
                  <w:rStyle w:val="Hyperlink"/>
                  <w:color w:val="auto"/>
                  <w:sz w:val="20"/>
                </w:rPr>
                <w:t>20/1495r1</w:t>
              </w:r>
            </w:hyperlink>
            <w:r w:rsidR="00DC6C7F" w:rsidRPr="00912C30">
              <w:rPr>
                <w:sz w:val="20"/>
              </w:rPr>
              <w:t>, 09/</w:t>
            </w:r>
            <w:r w:rsidR="00E556F5" w:rsidRPr="00912C30">
              <w:rPr>
                <w:sz w:val="20"/>
              </w:rPr>
              <w:t>17/2020</w:t>
            </w:r>
          </w:p>
          <w:p w14:paraId="68480E91" w14:textId="00203AB6" w:rsidR="001F4E2D" w:rsidRPr="00912C30" w:rsidRDefault="001F4E2D" w:rsidP="00FA0AA3">
            <w:pPr>
              <w:rPr>
                <w:sz w:val="20"/>
              </w:rPr>
            </w:pPr>
            <w:ins w:id="38" w:author="Edward Au" w:date="2020-09-21T10:31:00Z">
              <w:r>
                <w:rPr>
                  <w:sz w:val="20"/>
                </w:rPr>
                <w:fldChar w:fldCharType="begin"/>
              </w:r>
              <w:r>
                <w:rPr>
                  <w:sz w:val="20"/>
                </w:rPr>
                <w:instrText xml:space="preserve"> HYPERLINK "https://mentor.ieee.org/802.11/dcn/20/11-20-1495-02-00be-pdt-of-eht-ltf-sequences.docx" </w:instrText>
              </w:r>
              <w:r>
                <w:rPr>
                  <w:sz w:val="20"/>
                </w:rPr>
                <w:fldChar w:fldCharType="separate"/>
              </w:r>
              <w:r w:rsidRPr="001F4E2D">
                <w:rPr>
                  <w:rStyle w:val="Hyperlink"/>
                  <w:sz w:val="20"/>
                </w:rPr>
                <w:t>20/1495r2</w:t>
              </w:r>
              <w:r>
                <w:rPr>
                  <w:sz w:val="20"/>
                </w:rPr>
                <w:fldChar w:fldCharType="end"/>
              </w:r>
              <w:r>
                <w:rPr>
                  <w:sz w:val="20"/>
                </w:rPr>
                <w:t>, 09/21/2020</w:t>
              </w:r>
            </w:ins>
          </w:p>
          <w:p w14:paraId="38CC4F7E" w14:textId="77777777" w:rsidR="00A81A25" w:rsidRPr="00912C30" w:rsidRDefault="00A81A25" w:rsidP="00FA0AA3">
            <w:pPr>
              <w:rPr>
                <w:sz w:val="20"/>
              </w:rPr>
            </w:pPr>
          </w:p>
          <w:p w14:paraId="3AA316E3" w14:textId="77777777" w:rsidR="0072368B" w:rsidRPr="00912C30" w:rsidRDefault="0072368B" w:rsidP="00FA0AA3">
            <w:pPr>
              <w:rPr>
                <w:sz w:val="20"/>
              </w:rPr>
            </w:pPr>
            <w:r w:rsidRPr="00912C30">
              <w:rPr>
                <w:sz w:val="20"/>
              </w:rPr>
              <w:t>Presented:</w:t>
            </w:r>
          </w:p>
          <w:p w14:paraId="4C7FC0F2" w14:textId="77777777" w:rsidR="0072368B" w:rsidRPr="00912C30" w:rsidRDefault="0072368B" w:rsidP="00FA0AA3">
            <w:pPr>
              <w:rPr>
                <w:sz w:val="20"/>
              </w:rPr>
            </w:pPr>
          </w:p>
          <w:p w14:paraId="4E401D1D" w14:textId="5C19E312" w:rsidR="0072368B" w:rsidRPr="00912C30" w:rsidRDefault="0072368B" w:rsidP="00FA0AA3">
            <w:pPr>
              <w:rPr>
                <w:sz w:val="20"/>
              </w:rPr>
            </w:pPr>
            <w:r w:rsidRPr="00912C30">
              <w:rPr>
                <w:sz w:val="20"/>
              </w:rPr>
              <w:t>Straw Polled:</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3A2C48">
        <w:trPr>
          <w:trHeight w:val="257"/>
        </w:trPr>
        <w:tc>
          <w:tcPr>
            <w:tcW w:w="1274" w:type="dxa"/>
            <w:gridSpan w:val="2"/>
          </w:tcPr>
          <w:p w14:paraId="6AD0AF1A" w14:textId="111261CE" w:rsidR="00E7555D" w:rsidRPr="00AD10B8" w:rsidRDefault="00E7555D" w:rsidP="006656CF">
            <w:pPr>
              <w:rPr>
                <w:color w:val="00B050"/>
                <w:sz w:val="20"/>
              </w:rPr>
            </w:pPr>
            <w:r w:rsidRPr="00AD10B8">
              <w:rPr>
                <w:color w:val="00B050"/>
                <w:sz w:val="20"/>
              </w:rPr>
              <w:t>PHY</w:t>
            </w:r>
          </w:p>
        </w:tc>
        <w:tc>
          <w:tcPr>
            <w:tcW w:w="1968" w:type="dxa"/>
            <w:gridSpan w:val="2"/>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912C30" w:rsidRDefault="0072368B" w:rsidP="006656CF">
            <w:pPr>
              <w:rPr>
                <w:rStyle w:val="Hyperlink"/>
                <w:color w:val="auto"/>
                <w:sz w:val="20"/>
                <w:u w:val="none"/>
              </w:rPr>
            </w:pPr>
            <w:r w:rsidRPr="00912C30">
              <w:rPr>
                <w:rStyle w:val="Hyperlink"/>
                <w:color w:val="auto"/>
                <w:sz w:val="20"/>
                <w:u w:val="none"/>
              </w:rPr>
              <w:t>Uploaded:</w:t>
            </w:r>
          </w:p>
          <w:p w14:paraId="439D451D" w14:textId="142A96C5" w:rsidR="00E7555D" w:rsidRPr="00912C30" w:rsidRDefault="0019584B" w:rsidP="006656CF">
            <w:pPr>
              <w:rPr>
                <w:sz w:val="20"/>
              </w:rPr>
            </w:pPr>
            <w:hyperlink r:id="rId119" w:history="1">
              <w:r w:rsidR="00056372" w:rsidRPr="00912C30">
                <w:rPr>
                  <w:rStyle w:val="Hyperlink"/>
                  <w:color w:val="auto"/>
                  <w:sz w:val="20"/>
                </w:rPr>
                <w:t>20/1319r0</w:t>
              </w:r>
            </w:hyperlink>
            <w:r w:rsidR="00056372" w:rsidRPr="00912C30">
              <w:rPr>
                <w:sz w:val="20"/>
              </w:rPr>
              <w:t xml:space="preserve">, </w:t>
            </w:r>
            <w:r w:rsidR="0072368B" w:rsidRPr="00912C30">
              <w:rPr>
                <w:sz w:val="20"/>
              </w:rPr>
              <w:t>08/26/</w:t>
            </w:r>
            <w:r w:rsidR="00056372" w:rsidRPr="00912C30">
              <w:rPr>
                <w:sz w:val="20"/>
              </w:rPr>
              <w:t>2020</w:t>
            </w:r>
          </w:p>
          <w:p w14:paraId="3198E12D" w14:textId="77777777" w:rsidR="009346B8" w:rsidRPr="00912C30" w:rsidRDefault="0019584B" w:rsidP="0072368B">
            <w:pPr>
              <w:rPr>
                <w:sz w:val="20"/>
              </w:rPr>
            </w:pPr>
            <w:hyperlink r:id="rId120" w:history="1">
              <w:r w:rsidR="009346B8" w:rsidRPr="00912C30">
                <w:rPr>
                  <w:rStyle w:val="Hyperlink"/>
                  <w:color w:val="auto"/>
                  <w:sz w:val="20"/>
                </w:rPr>
                <w:t>20/1319r1</w:t>
              </w:r>
            </w:hyperlink>
            <w:r w:rsidR="009346B8" w:rsidRPr="00912C30">
              <w:rPr>
                <w:sz w:val="20"/>
              </w:rPr>
              <w:t xml:space="preserve">, </w:t>
            </w:r>
            <w:r w:rsidR="0072368B" w:rsidRPr="00912C30">
              <w:rPr>
                <w:sz w:val="20"/>
              </w:rPr>
              <w:t>08/27/</w:t>
            </w:r>
            <w:r w:rsidR="009346B8" w:rsidRPr="00912C30">
              <w:rPr>
                <w:sz w:val="20"/>
              </w:rPr>
              <w:t>2020</w:t>
            </w:r>
          </w:p>
          <w:p w14:paraId="7AB76A74" w14:textId="126591BC" w:rsidR="00730CCB" w:rsidRDefault="0019584B" w:rsidP="0072368B">
            <w:pPr>
              <w:rPr>
                <w:ins w:id="39" w:author="Edward Au" w:date="2020-09-21T10:45:00Z"/>
                <w:sz w:val="20"/>
              </w:rPr>
            </w:pPr>
            <w:hyperlink r:id="rId121" w:history="1">
              <w:r w:rsidR="00730CCB" w:rsidRPr="00912C30">
                <w:rPr>
                  <w:rStyle w:val="Hyperlink"/>
                  <w:color w:val="auto"/>
                  <w:sz w:val="20"/>
                </w:rPr>
                <w:t>20/1319r2</w:t>
              </w:r>
            </w:hyperlink>
            <w:r w:rsidR="00730CCB" w:rsidRPr="00912C30">
              <w:rPr>
                <w:sz w:val="20"/>
              </w:rPr>
              <w:t>, 09/15/2020</w:t>
            </w:r>
          </w:p>
          <w:p w14:paraId="62CC0643" w14:textId="42E9BBF5" w:rsidR="009F0D5C" w:rsidRPr="00912C30" w:rsidRDefault="009F0D5C" w:rsidP="0072368B">
            <w:pPr>
              <w:rPr>
                <w:sz w:val="20"/>
              </w:rPr>
            </w:pPr>
            <w:ins w:id="40" w:author="Edward Au" w:date="2020-09-21T10:46:00Z">
              <w:r>
                <w:rPr>
                  <w:sz w:val="20"/>
                </w:rPr>
                <w:fldChar w:fldCharType="begin"/>
              </w:r>
              <w:r>
                <w:rPr>
                  <w:sz w:val="20"/>
                </w:rPr>
                <w:instrText xml:space="preserve"> HYPERLINK "https://mentor.ieee.org/802.11/dcn/20/11-20-1319-03-00be-pdt-phy-preamble-puncture.docx" </w:instrText>
              </w:r>
              <w:r>
                <w:rPr>
                  <w:sz w:val="20"/>
                </w:rPr>
                <w:fldChar w:fldCharType="separate"/>
              </w:r>
              <w:r w:rsidRPr="009F0D5C">
                <w:rPr>
                  <w:rStyle w:val="Hyperlink"/>
                  <w:sz w:val="20"/>
                </w:rPr>
                <w:t xml:space="preserve">20/1319r3, </w:t>
              </w:r>
              <w:r>
                <w:rPr>
                  <w:sz w:val="20"/>
                </w:rPr>
                <w:fldChar w:fldCharType="end"/>
              </w:r>
            </w:ins>
            <w:ins w:id="41" w:author="Edward Au" w:date="2020-09-21T10:45:00Z">
              <w:r>
                <w:rPr>
                  <w:sz w:val="20"/>
                </w:rPr>
                <w:t>09/21/2020</w:t>
              </w:r>
            </w:ins>
          </w:p>
          <w:p w14:paraId="5103448D" w14:textId="77777777" w:rsidR="0072368B" w:rsidRPr="00912C30" w:rsidRDefault="0072368B" w:rsidP="0072368B">
            <w:pPr>
              <w:rPr>
                <w:sz w:val="20"/>
              </w:rPr>
            </w:pPr>
          </w:p>
          <w:p w14:paraId="0569C0D3" w14:textId="77777777" w:rsidR="0072368B" w:rsidRPr="00912C30" w:rsidRDefault="0072368B" w:rsidP="0072368B">
            <w:pPr>
              <w:rPr>
                <w:sz w:val="20"/>
              </w:rPr>
            </w:pPr>
            <w:r w:rsidRPr="00912C30">
              <w:rPr>
                <w:sz w:val="20"/>
              </w:rPr>
              <w:t>Presented:</w:t>
            </w:r>
          </w:p>
          <w:p w14:paraId="0F715268" w14:textId="291A4C0C" w:rsidR="001F4E2D" w:rsidRPr="00912C30" w:rsidRDefault="001F4E2D" w:rsidP="001F4E2D">
            <w:pPr>
              <w:rPr>
                <w:ins w:id="42" w:author="Edward Au" w:date="2020-09-21T10:32:00Z"/>
                <w:sz w:val="20"/>
              </w:rPr>
            </w:pPr>
            <w:ins w:id="43" w:author="Edward Au" w:date="2020-09-21T10:32:00Z">
              <w:r w:rsidRPr="00912C30">
                <w:rPr>
                  <w:rStyle w:val="Hyperlink"/>
                  <w:color w:val="auto"/>
                  <w:sz w:val="20"/>
                </w:rPr>
                <w:fldChar w:fldCharType="begin"/>
              </w:r>
              <w:r w:rsidRPr="00912C30">
                <w:rPr>
                  <w:rStyle w:val="Hyperlink"/>
                  <w:color w:val="auto"/>
                  <w:sz w:val="20"/>
                </w:rPr>
                <w:instrText xml:space="preserve"> HYPERLINK "https://mentor.ieee.org/802.11/dcn/20/11-20-1319-02-00be-pdt-phy-preamble-puncture.docx" </w:instrText>
              </w:r>
              <w:r w:rsidRPr="00912C30">
                <w:rPr>
                  <w:rStyle w:val="Hyperlink"/>
                  <w:color w:val="auto"/>
                  <w:sz w:val="20"/>
                </w:rPr>
                <w:fldChar w:fldCharType="separate"/>
              </w:r>
              <w:r w:rsidRPr="00912C30">
                <w:rPr>
                  <w:rStyle w:val="Hyperlink"/>
                  <w:color w:val="auto"/>
                  <w:sz w:val="20"/>
                </w:rPr>
                <w:t>20/1319r2</w:t>
              </w:r>
              <w:r w:rsidRPr="00912C30">
                <w:rPr>
                  <w:rStyle w:val="Hyperlink"/>
                  <w:color w:val="auto"/>
                  <w:sz w:val="20"/>
                </w:rPr>
                <w:fldChar w:fldCharType="end"/>
              </w:r>
              <w:r w:rsidRPr="00912C30">
                <w:rPr>
                  <w:sz w:val="20"/>
                </w:rPr>
                <w:t>, 09/</w:t>
              </w:r>
              <w:r>
                <w:rPr>
                  <w:sz w:val="20"/>
                </w:rPr>
                <w:t>21</w:t>
              </w:r>
              <w:r w:rsidRPr="00912C30">
                <w:rPr>
                  <w:sz w:val="20"/>
                </w:rPr>
                <w:t>2020</w:t>
              </w:r>
            </w:ins>
          </w:p>
          <w:p w14:paraId="45170BD6" w14:textId="77777777" w:rsidR="0072368B" w:rsidRPr="00912C30" w:rsidRDefault="0072368B" w:rsidP="0072368B">
            <w:pPr>
              <w:rPr>
                <w:sz w:val="20"/>
              </w:rPr>
            </w:pPr>
          </w:p>
          <w:p w14:paraId="4DCB06E0" w14:textId="77777777" w:rsidR="0072368B" w:rsidRPr="00912C30" w:rsidRDefault="0072368B" w:rsidP="0072368B">
            <w:pPr>
              <w:rPr>
                <w:sz w:val="20"/>
              </w:rPr>
            </w:pPr>
            <w:r w:rsidRPr="00912C30">
              <w:rPr>
                <w:sz w:val="20"/>
              </w:rPr>
              <w:t>Straw Polled:</w:t>
            </w:r>
          </w:p>
          <w:p w14:paraId="724733FD" w14:textId="77777777" w:rsidR="009F0D5C" w:rsidRPr="00912C30" w:rsidRDefault="009F0D5C" w:rsidP="009F0D5C">
            <w:pPr>
              <w:rPr>
                <w:ins w:id="44" w:author="Edward Au" w:date="2020-09-21T10:46:00Z"/>
                <w:sz w:val="20"/>
              </w:rPr>
            </w:pPr>
            <w:ins w:id="45" w:author="Edward Au" w:date="2020-09-21T10:46:00Z">
              <w:r>
                <w:rPr>
                  <w:sz w:val="20"/>
                </w:rPr>
                <w:fldChar w:fldCharType="begin"/>
              </w:r>
              <w:r>
                <w:rPr>
                  <w:sz w:val="20"/>
                </w:rPr>
                <w:instrText xml:space="preserve"> HYPERLINK "https://mentor.ieee.org/802.11/dcn/20/11-20-1319-03-00be-pdt-phy-preamble-puncture.docx" </w:instrText>
              </w:r>
              <w:r>
                <w:rPr>
                  <w:sz w:val="20"/>
                </w:rPr>
                <w:fldChar w:fldCharType="separate"/>
              </w:r>
              <w:r w:rsidRPr="009F0D5C">
                <w:rPr>
                  <w:rStyle w:val="Hyperlink"/>
                  <w:sz w:val="20"/>
                </w:rPr>
                <w:t xml:space="preserve">20/1319r3, </w:t>
              </w:r>
              <w:r>
                <w:rPr>
                  <w:sz w:val="20"/>
                </w:rPr>
                <w:fldChar w:fldCharType="end"/>
              </w:r>
              <w:r>
                <w:rPr>
                  <w:sz w:val="20"/>
                </w:rPr>
                <w:t>09/21/2020</w:t>
              </w:r>
            </w:ins>
          </w:p>
          <w:p w14:paraId="698880E3" w14:textId="5EACE764" w:rsidR="00F56548" w:rsidRPr="00912C30" w:rsidRDefault="009F0D5C" w:rsidP="0072368B">
            <w:pPr>
              <w:rPr>
                <w:sz w:val="20"/>
              </w:rPr>
            </w:pPr>
            <w:ins w:id="46" w:author="Edward Au" w:date="2020-09-21T10:46:00Z">
              <w:r w:rsidRPr="00912C30">
                <w:rPr>
                  <w:sz w:val="20"/>
                  <w:highlight w:val="green"/>
                </w:rPr>
                <w:lastRenderedPageBreak/>
                <w:t>(SP result:  Approved with unanimous consent)</w:t>
              </w:r>
            </w:ins>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3A2C48">
        <w:trPr>
          <w:trHeight w:val="257"/>
        </w:trPr>
        <w:tc>
          <w:tcPr>
            <w:tcW w:w="1274" w:type="dxa"/>
            <w:gridSpan w:val="2"/>
          </w:tcPr>
          <w:p w14:paraId="75FA5A9B" w14:textId="1DF30D37" w:rsidR="00E7555D" w:rsidRPr="002776F1" w:rsidRDefault="00E7555D" w:rsidP="006656CF">
            <w:pPr>
              <w:rPr>
                <w:color w:val="00B050"/>
                <w:sz w:val="20"/>
              </w:rPr>
            </w:pPr>
            <w:r w:rsidRPr="002776F1">
              <w:rPr>
                <w:color w:val="00B050"/>
                <w:sz w:val="20"/>
              </w:rPr>
              <w:t>PHY</w:t>
            </w:r>
          </w:p>
        </w:tc>
        <w:tc>
          <w:tcPr>
            <w:tcW w:w="1968" w:type="dxa"/>
            <w:gridSpan w:val="2"/>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912C30" w:rsidRDefault="000B27BA" w:rsidP="000B27BA">
            <w:pPr>
              <w:rPr>
                <w:sz w:val="20"/>
              </w:rPr>
            </w:pPr>
            <w:r w:rsidRPr="00912C30">
              <w:rPr>
                <w:sz w:val="20"/>
              </w:rPr>
              <w:t>Uploaded:</w:t>
            </w:r>
          </w:p>
          <w:p w14:paraId="5A3B9F61" w14:textId="33FBF2DB" w:rsidR="00B41EF8" w:rsidRDefault="0019584B" w:rsidP="000B27BA">
            <w:pPr>
              <w:rPr>
                <w:ins w:id="47" w:author="Edward Au" w:date="2020-09-21T10:30:00Z"/>
                <w:sz w:val="20"/>
              </w:rPr>
            </w:pPr>
            <w:hyperlink r:id="rId122" w:history="1">
              <w:r w:rsidR="00B41EF8" w:rsidRPr="00912C30">
                <w:rPr>
                  <w:rStyle w:val="Hyperlink"/>
                  <w:color w:val="auto"/>
                  <w:sz w:val="20"/>
                </w:rPr>
                <w:t>20/1494r0</w:t>
              </w:r>
            </w:hyperlink>
            <w:r w:rsidR="00B41EF8" w:rsidRPr="00912C30">
              <w:rPr>
                <w:sz w:val="20"/>
              </w:rPr>
              <w:t>, 09/16/2020</w:t>
            </w:r>
          </w:p>
          <w:p w14:paraId="42ADDF2C" w14:textId="7E7513D8" w:rsidR="00065912" w:rsidRDefault="00065912" w:rsidP="000B27BA">
            <w:pPr>
              <w:rPr>
                <w:ins w:id="48" w:author="Edward Au" w:date="2020-09-21T10:30:00Z"/>
                <w:sz w:val="20"/>
              </w:rPr>
            </w:pPr>
            <w:ins w:id="49" w:author="Edward Au" w:date="2020-09-21T10:30:00Z">
              <w:r>
                <w:rPr>
                  <w:sz w:val="20"/>
                </w:rPr>
                <w:fldChar w:fldCharType="begin"/>
              </w:r>
              <w:r>
                <w:rPr>
                  <w:sz w:val="20"/>
                </w:rPr>
                <w:instrText xml:space="preserve"> HYPERLINK "https://mentor.ieee.org/802.11/dcn/20/11-20-1494-01-00be-pdt-of-eht-phy-data-scrambler-and-descrambler.docx" </w:instrText>
              </w:r>
              <w:r>
                <w:rPr>
                  <w:sz w:val="20"/>
                </w:rPr>
                <w:fldChar w:fldCharType="separate"/>
              </w:r>
              <w:r w:rsidRPr="00065912">
                <w:rPr>
                  <w:rStyle w:val="Hyperlink"/>
                  <w:sz w:val="20"/>
                </w:rPr>
                <w:t>20/1494r1</w:t>
              </w:r>
              <w:r>
                <w:rPr>
                  <w:sz w:val="20"/>
                </w:rPr>
                <w:fldChar w:fldCharType="end"/>
              </w:r>
              <w:r>
                <w:rPr>
                  <w:sz w:val="20"/>
                </w:rPr>
                <w:t>, 09/17/2020</w:t>
              </w:r>
            </w:ins>
          </w:p>
          <w:p w14:paraId="6C87346F" w14:textId="77D5EEB4" w:rsidR="00065912" w:rsidRPr="00912C30" w:rsidRDefault="00E701BD" w:rsidP="000B27BA">
            <w:pPr>
              <w:rPr>
                <w:sz w:val="20"/>
              </w:rPr>
            </w:pPr>
            <w:ins w:id="50" w:author="Edward Au" w:date="2020-09-21T10:30:00Z">
              <w:r>
                <w:rPr>
                  <w:sz w:val="20"/>
                </w:rPr>
                <w:fldChar w:fldCharType="begin"/>
              </w:r>
              <w:r>
                <w:rPr>
                  <w:sz w:val="20"/>
                </w:rPr>
                <w:instrText xml:space="preserve"> HYPERLINK "https://mentor.ieee.org/802.11/dcn/20/11-20-1494-02-00be-pdt-of-eht-phy-data-scrambler-and-descrambler.docx" </w:instrText>
              </w:r>
              <w:r>
                <w:rPr>
                  <w:sz w:val="20"/>
                </w:rPr>
                <w:fldChar w:fldCharType="separate"/>
              </w:r>
              <w:r w:rsidR="00065912" w:rsidRPr="00E701BD">
                <w:rPr>
                  <w:rStyle w:val="Hyperlink"/>
                  <w:sz w:val="20"/>
                </w:rPr>
                <w:t>20/1494r2</w:t>
              </w:r>
              <w:r>
                <w:rPr>
                  <w:sz w:val="20"/>
                </w:rPr>
                <w:fldChar w:fldCharType="end"/>
              </w:r>
              <w:r w:rsidR="00065912">
                <w:rPr>
                  <w:sz w:val="20"/>
                </w:rPr>
                <w:t>, 09/21/2020</w:t>
              </w:r>
            </w:ins>
          </w:p>
          <w:p w14:paraId="51DD8FD6" w14:textId="77777777" w:rsidR="000B27BA" w:rsidRPr="00912C30" w:rsidRDefault="000B27BA" w:rsidP="000B27BA">
            <w:pPr>
              <w:rPr>
                <w:sz w:val="20"/>
              </w:rPr>
            </w:pPr>
          </w:p>
          <w:p w14:paraId="3BE3D6B7" w14:textId="77777777" w:rsidR="000B27BA" w:rsidRPr="00912C30" w:rsidRDefault="000B27BA" w:rsidP="000B27BA">
            <w:pPr>
              <w:rPr>
                <w:sz w:val="20"/>
              </w:rPr>
            </w:pPr>
            <w:r w:rsidRPr="00912C30">
              <w:rPr>
                <w:sz w:val="20"/>
              </w:rPr>
              <w:t>Presented:</w:t>
            </w:r>
          </w:p>
          <w:p w14:paraId="2EB0F962" w14:textId="77777777" w:rsidR="000B27BA" w:rsidRPr="00912C30" w:rsidRDefault="000B27BA" w:rsidP="000B27BA">
            <w:pPr>
              <w:rPr>
                <w:sz w:val="20"/>
              </w:rPr>
            </w:pPr>
          </w:p>
          <w:p w14:paraId="4ADA375C" w14:textId="77777777" w:rsidR="00E7555D" w:rsidRPr="00912C30" w:rsidRDefault="000B27BA" w:rsidP="000B27BA">
            <w:pPr>
              <w:rPr>
                <w:sz w:val="20"/>
              </w:rPr>
            </w:pPr>
            <w:r w:rsidRPr="00912C30">
              <w:rPr>
                <w:sz w:val="20"/>
              </w:rPr>
              <w:t>Straw Polled:</w:t>
            </w:r>
          </w:p>
          <w:p w14:paraId="13E4DAD2" w14:textId="565BE257" w:rsidR="000B27BA" w:rsidRPr="00912C30" w:rsidRDefault="000B27BA" w:rsidP="000B27BA">
            <w:pPr>
              <w:rPr>
                <w:sz w:val="20"/>
              </w:rPr>
            </w:pP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3A2C48">
        <w:trPr>
          <w:trHeight w:val="257"/>
        </w:trPr>
        <w:tc>
          <w:tcPr>
            <w:tcW w:w="1274" w:type="dxa"/>
            <w:gridSpan w:val="2"/>
          </w:tcPr>
          <w:p w14:paraId="0059C511" w14:textId="51B14F7A" w:rsidR="00E7555D" w:rsidRPr="00C0779E" w:rsidRDefault="00E7555D" w:rsidP="006656CF">
            <w:pPr>
              <w:rPr>
                <w:color w:val="00B050"/>
                <w:sz w:val="20"/>
              </w:rPr>
            </w:pPr>
            <w:r w:rsidRPr="00C0779E">
              <w:rPr>
                <w:color w:val="00B050"/>
                <w:sz w:val="20"/>
              </w:rPr>
              <w:t>PHY</w:t>
            </w:r>
          </w:p>
        </w:tc>
        <w:tc>
          <w:tcPr>
            <w:tcW w:w="1968" w:type="dxa"/>
            <w:gridSpan w:val="2"/>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912C30" w:rsidRDefault="000B27BA" w:rsidP="000B27BA">
            <w:pPr>
              <w:rPr>
                <w:sz w:val="20"/>
              </w:rPr>
            </w:pPr>
            <w:r w:rsidRPr="00912C30">
              <w:rPr>
                <w:sz w:val="20"/>
              </w:rPr>
              <w:t>Uploaded:</w:t>
            </w:r>
          </w:p>
          <w:p w14:paraId="1112A39A" w14:textId="6EC08F94" w:rsidR="000B27BA" w:rsidRPr="00912C30" w:rsidRDefault="0019584B" w:rsidP="000B27BA">
            <w:pPr>
              <w:rPr>
                <w:sz w:val="20"/>
              </w:rPr>
            </w:pPr>
            <w:hyperlink r:id="rId123" w:history="1">
              <w:r w:rsidR="006375DA" w:rsidRPr="00912C30">
                <w:rPr>
                  <w:rStyle w:val="Hyperlink"/>
                  <w:color w:val="auto"/>
                  <w:sz w:val="20"/>
                </w:rPr>
                <w:t>20/1339r0</w:t>
              </w:r>
            </w:hyperlink>
            <w:r w:rsidR="006375DA" w:rsidRPr="00912C30">
              <w:rPr>
                <w:sz w:val="20"/>
              </w:rPr>
              <w:t>, 08/30/2020</w:t>
            </w:r>
          </w:p>
          <w:p w14:paraId="623E6CBB" w14:textId="52261B02" w:rsidR="00855D52" w:rsidRPr="00912C30" w:rsidRDefault="0019584B" w:rsidP="000B27BA">
            <w:pPr>
              <w:rPr>
                <w:sz w:val="20"/>
              </w:rPr>
            </w:pPr>
            <w:hyperlink r:id="rId124" w:history="1">
              <w:r w:rsidR="00855D52" w:rsidRPr="00912C30">
                <w:rPr>
                  <w:rStyle w:val="Hyperlink"/>
                  <w:color w:val="auto"/>
                  <w:sz w:val="20"/>
                </w:rPr>
                <w:t>20/1339r1</w:t>
              </w:r>
            </w:hyperlink>
            <w:r w:rsidR="00855D52" w:rsidRPr="00912C30">
              <w:rPr>
                <w:sz w:val="20"/>
              </w:rPr>
              <w:t>, 08/31/2020</w:t>
            </w:r>
          </w:p>
          <w:p w14:paraId="5D1DC38D" w14:textId="6EE3A9B9" w:rsidR="00DF46AF" w:rsidRPr="00912C30" w:rsidRDefault="0019584B" w:rsidP="00C71D72">
            <w:pPr>
              <w:rPr>
                <w:sz w:val="20"/>
              </w:rPr>
            </w:pPr>
            <w:hyperlink r:id="rId125" w:history="1">
              <w:r w:rsidR="00B20372" w:rsidRPr="00912C30">
                <w:rPr>
                  <w:rStyle w:val="Hyperlink"/>
                  <w:color w:val="auto"/>
                  <w:sz w:val="20"/>
                </w:rPr>
                <w:t>20/1339r2</w:t>
              </w:r>
            </w:hyperlink>
            <w:r w:rsidR="00B20372" w:rsidRPr="00912C30">
              <w:rPr>
                <w:sz w:val="20"/>
              </w:rPr>
              <w:t>, 09/03/2020</w:t>
            </w:r>
            <w:r w:rsidR="00C71D72" w:rsidRPr="00912C30">
              <w:rPr>
                <w:sz w:val="20"/>
              </w:rPr>
              <w:t xml:space="preserve"> </w:t>
            </w:r>
          </w:p>
          <w:p w14:paraId="28501D00" w14:textId="04A12C4D" w:rsidR="006375DA" w:rsidRPr="00912C30" w:rsidRDefault="0019584B" w:rsidP="000B27BA">
            <w:pPr>
              <w:rPr>
                <w:sz w:val="20"/>
              </w:rPr>
            </w:pPr>
            <w:hyperlink r:id="rId126" w:history="1">
              <w:r w:rsidR="00832BA3" w:rsidRPr="00912C30">
                <w:rPr>
                  <w:rStyle w:val="Hyperlink"/>
                  <w:color w:val="auto"/>
                  <w:sz w:val="20"/>
                </w:rPr>
                <w:t>20/1339r3</w:t>
              </w:r>
            </w:hyperlink>
            <w:r w:rsidR="00832BA3" w:rsidRPr="00912C30">
              <w:rPr>
                <w:sz w:val="20"/>
              </w:rPr>
              <w:t>, 09/07/2020</w:t>
            </w:r>
          </w:p>
          <w:p w14:paraId="362D4656" w14:textId="3B968AFE" w:rsidR="00832BA3" w:rsidRPr="00912C30" w:rsidRDefault="0019584B" w:rsidP="000B27BA">
            <w:pPr>
              <w:rPr>
                <w:sz w:val="20"/>
              </w:rPr>
            </w:pPr>
            <w:hyperlink r:id="rId127" w:history="1">
              <w:r w:rsidR="00832BA3" w:rsidRPr="00912C30">
                <w:rPr>
                  <w:rStyle w:val="Hyperlink"/>
                  <w:color w:val="auto"/>
                  <w:sz w:val="20"/>
                </w:rPr>
                <w:t>20/1339r4</w:t>
              </w:r>
            </w:hyperlink>
            <w:r w:rsidR="00832BA3" w:rsidRPr="00912C30">
              <w:rPr>
                <w:sz w:val="20"/>
              </w:rPr>
              <w:t>, 09/09/2020</w:t>
            </w:r>
          </w:p>
          <w:p w14:paraId="54E3D3D6" w14:textId="4CA07C0D" w:rsidR="00F906E3" w:rsidRPr="00912C30" w:rsidRDefault="0019584B" w:rsidP="000B27BA">
            <w:pPr>
              <w:rPr>
                <w:sz w:val="20"/>
              </w:rPr>
            </w:pPr>
            <w:hyperlink r:id="rId128" w:history="1">
              <w:r w:rsidR="00F906E3" w:rsidRPr="00912C30">
                <w:rPr>
                  <w:rStyle w:val="Hyperlink"/>
                  <w:color w:val="auto"/>
                  <w:sz w:val="20"/>
                </w:rPr>
                <w:t>20/1339r5</w:t>
              </w:r>
            </w:hyperlink>
            <w:r w:rsidR="00F906E3" w:rsidRPr="00912C30">
              <w:rPr>
                <w:sz w:val="20"/>
              </w:rPr>
              <w:t>, 09/14/2020</w:t>
            </w:r>
          </w:p>
          <w:p w14:paraId="195F18EE" w14:textId="77777777" w:rsidR="00345A90" w:rsidRPr="00912C30" w:rsidRDefault="00345A90" w:rsidP="000B27BA">
            <w:pPr>
              <w:rPr>
                <w:sz w:val="20"/>
              </w:rPr>
            </w:pPr>
          </w:p>
          <w:p w14:paraId="131AFFC6" w14:textId="77777777" w:rsidR="000B27BA" w:rsidRPr="00912C30" w:rsidRDefault="000B27BA" w:rsidP="000B27BA">
            <w:pPr>
              <w:rPr>
                <w:sz w:val="20"/>
              </w:rPr>
            </w:pPr>
            <w:r w:rsidRPr="00912C30">
              <w:rPr>
                <w:sz w:val="20"/>
              </w:rPr>
              <w:t>Presented:</w:t>
            </w:r>
          </w:p>
          <w:p w14:paraId="5CA7D300" w14:textId="4B240311" w:rsidR="00FA2302" w:rsidRPr="00912C30" w:rsidRDefault="0019584B" w:rsidP="00FA2302">
            <w:pPr>
              <w:rPr>
                <w:sz w:val="20"/>
              </w:rPr>
            </w:pPr>
            <w:hyperlink r:id="rId129" w:history="1">
              <w:r w:rsidR="00FA2302" w:rsidRPr="00912C30">
                <w:rPr>
                  <w:rStyle w:val="Hyperlink"/>
                  <w:color w:val="auto"/>
                  <w:sz w:val="20"/>
                </w:rPr>
                <w:t>20/1339r4</w:t>
              </w:r>
            </w:hyperlink>
            <w:r w:rsidR="00FA2302" w:rsidRPr="00912C30">
              <w:rPr>
                <w:sz w:val="20"/>
              </w:rPr>
              <w:t>, 09/</w:t>
            </w:r>
            <w:r w:rsidR="0073626D" w:rsidRPr="00912C30">
              <w:rPr>
                <w:sz w:val="20"/>
              </w:rPr>
              <w:t>14</w:t>
            </w:r>
            <w:r w:rsidR="00FA2302" w:rsidRPr="00912C30">
              <w:rPr>
                <w:sz w:val="20"/>
              </w:rPr>
              <w:t>/2020</w:t>
            </w:r>
          </w:p>
          <w:p w14:paraId="0DD30495" w14:textId="77777777" w:rsidR="000B27BA" w:rsidRPr="00912C30" w:rsidRDefault="000B27BA" w:rsidP="000B27BA">
            <w:pPr>
              <w:rPr>
                <w:sz w:val="20"/>
              </w:rPr>
            </w:pPr>
          </w:p>
          <w:p w14:paraId="4CD62CC9" w14:textId="77777777" w:rsidR="00E7555D" w:rsidRPr="00912C30" w:rsidRDefault="000B27BA" w:rsidP="000B27BA">
            <w:pPr>
              <w:rPr>
                <w:sz w:val="20"/>
              </w:rPr>
            </w:pPr>
            <w:r w:rsidRPr="00912C30">
              <w:rPr>
                <w:sz w:val="20"/>
              </w:rPr>
              <w:t>Straw Polled:</w:t>
            </w:r>
          </w:p>
          <w:p w14:paraId="4F80E965" w14:textId="77777777" w:rsidR="001C1AF0" w:rsidRPr="00912C30" w:rsidRDefault="0019584B" w:rsidP="001C1AF0">
            <w:pPr>
              <w:rPr>
                <w:sz w:val="20"/>
              </w:rPr>
            </w:pPr>
            <w:hyperlink r:id="rId130" w:history="1">
              <w:r w:rsidR="001C1AF0" w:rsidRPr="00912C30">
                <w:rPr>
                  <w:rStyle w:val="Hyperlink"/>
                  <w:color w:val="auto"/>
                  <w:sz w:val="20"/>
                </w:rPr>
                <w:t>20/1339r5</w:t>
              </w:r>
            </w:hyperlink>
            <w:r w:rsidR="001C1AF0" w:rsidRPr="00912C30">
              <w:rPr>
                <w:sz w:val="20"/>
              </w:rPr>
              <w:t>, 09/14/2020</w:t>
            </w:r>
          </w:p>
          <w:p w14:paraId="4266F7CE" w14:textId="285BCBC9" w:rsidR="001C1AF0" w:rsidRPr="00912C30" w:rsidRDefault="009170A3" w:rsidP="000B27BA">
            <w:pPr>
              <w:rPr>
                <w:sz w:val="20"/>
              </w:rPr>
            </w:pPr>
            <w:r w:rsidRPr="00912C30">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3A2C48">
        <w:trPr>
          <w:trHeight w:val="257"/>
        </w:trPr>
        <w:tc>
          <w:tcPr>
            <w:tcW w:w="1274" w:type="dxa"/>
            <w:gridSpan w:val="2"/>
          </w:tcPr>
          <w:p w14:paraId="2FF91D4E" w14:textId="24755F65" w:rsidR="00E7555D" w:rsidRPr="003711CD" w:rsidRDefault="00E7555D" w:rsidP="006656CF">
            <w:pPr>
              <w:rPr>
                <w:color w:val="00B050"/>
                <w:sz w:val="20"/>
              </w:rPr>
            </w:pPr>
            <w:r w:rsidRPr="003711CD">
              <w:rPr>
                <w:color w:val="00B050"/>
                <w:sz w:val="20"/>
              </w:rPr>
              <w:t>PHY</w:t>
            </w:r>
          </w:p>
        </w:tc>
        <w:tc>
          <w:tcPr>
            <w:tcW w:w="1968" w:type="dxa"/>
            <w:gridSpan w:val="2"/>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912C30" w:rsidRDefault="000B27BA" w:rsidP="000B27BA">
            <w:pPr>
              <w:rPr>
                <w:sz w:val="20"/>
              </w:rPr>
            </w:pPr>
            <w:r w:rsidRPr="00912C30">
              <w:rPr>
                <w:sz w:val="20"/>
              </w:rPr>
              <w:t>Uploaded:</w:t>
            </w:r>
          </w:p>
          <w:p w14:paraId="0E0A86B4" w14:textId="28CFD6AD" w:rsidR="00D5024C" w:rsidRPr="00912C30" w:rsidRDefault="0019584B" w:rsidP="000B27BA">
            <w:pPr>
              <w:rPr>
                <w:sz w:val="20"/>
              </w:rPr>
            </w:pPr>
            <w:hyperlink r:id="rId131" w:history="1">
              <w:r w:rsidR="00D5024C" w:rsidRPr="00912C30">
                <w:rPr>
                  <w:rStyle w:val="Hyperlink"/>
                  <w:color w:val="auto"/>
                  <w:sz w:val="20"/>
                </w:rPr>
                <w:t>20/1452r0</w:t>
              </w:r>
            </w:hyperlink>
            <w:r w:rsidR="00D5024C" w:rsidRPr="00912C30">
              <w:rPr>
                <w:sz w:val="20"/>
              </w:rPr>
              <w:t>, 09/11/2020</w:t>
            </w:r>
          </w:p>
          <w:p w14:paraId="30015FA2" w14:textId="551ED14E" w:rsidR="000344CD" w:rsidRPr="00912C30" w:rsidRDefault="0019584B" w:rsidP="000B27BA">
            <w:pPr>
              <w:rPr>
                <w:sz w:val="20"/>
              </w:rPr>
            </w:pPr>
            <w:hyperlink r:id="rId132" w:history="1">
              <w:r w:rsidR="000344CD" w:rsidRPr="00912C30">
                <w:rPr>
                  <w:rStyle w:val="Hyperlink"/>
                  <w:color w:val="auto"/>
                  <w:sz w:val="20"/>
                </w:rPr>
                <w:t>20/1452r1</w:t>
              </w:r>
            </w:hyperlink>
            <w:r w:rsidR="000344CD" w:rsidRPr="00912C30">
              <w:rPr>
                <w:sz w:val="20"/>
              </w:rPr>
              <w:t>, 09/15/2020</w:t>
            </w:r>
          </w:p>
          <w:p w14:paraId="50CF430C" w14:textId="09DCC2D2" w:rsidR="000B27BA" w:rsidRDefault="0019584B" w:rsidP="000B27BA">
            <w:pPr>
              <w:rPr>
                <w:ins w:id="51" w:author="Edward Au" w:date="2020-09-21T12:24:00Z"/>
                <w:sz w:val="20"/>
              </w:rPr>
            </w:pPr>
            <w:hyperlink r:id="rId133" w:history="1">
              <w:r w:rsidR="00FF3555" w:rsidRPr="00912C30">
                <w:rPr>
                  <w:rStyle w:val="Hyperlink"/>
                  <w:color w:val="auto"/>
                  <w:sz w:val="20"/>
                </w:rPr>
                <w:t>20/1452r2</w:t>
              </w:r>
            </w:hyperlink>
            <w:r w:rsidR="00FF3555" w:rsidRPr="00912C30">
              <w:rPr>
                <w:sz w:val="20"/>
              </w:rPr>
              <w:t>, 09/15/2020</w:t>
            </w:r>
          </w:p>
          <w:p w14:paraId="6653B276" w14:textId="79ABCBB9" w:rsidR="00A840E6" w:rsidRPr="00912C30" w:rsidRDefault="00A840E6" w:rsidP="000B27BA">
            <w:pPr>
              <w:rPr>
                <w:sz w:val="20"/>
              </w:rPr>
            </w:pPr>
            <w:ins w:id="52" w:author="Edward Au" w:date="2020-09-21T12:24:00Z">
              <w:r>
                <w:rPr>
                  <w:sz w:val="20"/>
                </w:rPr>
                <w:fldChar w:fldCharType="begin"/>
              </w:r>
              <w:r>
                <w:rPr>
                  <w:sz w:val="20"/>
                </w:rPr>
                <w:instrText xml:space="preserve"> HYPERLINK "https://mentor.ieee.org/802.11/dcn/20/11-20-1452-03-00be-pdt-segment-parser.docx" </w:instrText>
              </w:r>
              <w:r>
                <w:rPr>
                  <w:sz w:val="20"/>
                </w:rPr>
                <w:fldChar w:fldCharType="separate"/>
              </w:r>
              <w:r w:rsidRPr="00A840E6">
                <w:rPr>
                  <w:rStyle w:val="Hyperlink"/>
                  <w:sz w:val="20"/>
                </w:rPr>
                <w:t>20/1452r3</w:t>
              </w:r>
              <w:r>
                <w:rPr>
                  <w:sz w:val="20"/>
                </w:rPr>
                <w:fldChar w:fldCharType="end"/>
              </w:r>
              <w:r>
                <w:rPr>
                  <w:sz w:val="20"/>
                </w:rPr>
                <w:t>, 09/21/2020</w:t>
              </w:r>
            </w:ins>
          </w:p>
          <w:p w14:paraId="1B7961C1" w14:textId="77777777" w:rsidR="00FF3555" w:rsidRPr="00912C30" w:rsidRDefault="00FF3555" w:rsidP="000B27BA">
            <w:pPr>
              <w:rPr>
                <w:sz w:val="20"/>
              </w:rPr>
            </w:pPr>
          </w:p>
          <w:p w14:paraId="3A4BF75B" w14:textId="77777777" w:rsidR="000B27BA" w:rsidRPr="00912C30" w:rsidRDefault="000B27BA" w:rsidP="000B27BA">
            <w:pPr>
              <w:rPr>
                <w:sz w:val="20"/>
              </w:rPr>
            </w:pPr>
            <w:r w:rsidRPr="00912C30">
              <w:rPr>
                <w:sz w:val="20"/>
              </w:rPr>
              <w:t>Presented:</w:t>
            </w:r>
          </w:p>
          <w:p w14:paraId="5C520A14" w14:textId="3AF762EB" w:rsidR="00CD0F39" w:rsidRPr="00912C30" w:rsidRDefault="00CD0F39" w:rsidP="00CD0F39">
            <w:pPr>
              <w:rPr>
                <w:ins w:id="53" w:author="Edward Au" w:date="2020-09-21T12:13:00Z"/>
                <w:sz w:val="20"/>
              </w:rPr>
            </w:pPr>
            <w:ins w:id="54" w:author="Edward Au" w:date="2020-09-21T12:13:00Z">
              <w:r w:rsidRPr="00912C30">
                <w:rPr>
                  <w:rStyle w:val="Hyperlink"/>
                  <w:color w:val="auto"/>
                  <w:sz w:val="20"/>
                </w:rPr>
                <w:fldChar w:fldCharType="begin"/>
              </w:r>
              <w:r w:rsidRPr="00912C30">
                <w:rPr>
                  <w:rStyle w:val="Hyperlink"/>
                  <w:color w:val="auto"/>
                  <w:sz w:val="20"/>
                </w:rPr>
                <w:instrText xml:space="preserve"> HYPERLINK "https://mentor.ieee.org/802.11/dcn/20/11-20-1452-02-00be-pdt-segment-parser.docx" </w:instrText>
              </w:r>
              <w:r w:rsidRPr="00912C30">
                <w:rPr>
                  <w:rStyle w:val="Hyperlink"/>
                  <w:color w:val="auto"/>
                  <w:sz w:val="20"/>
                </w:rPr>
                <w:fldChar w:fldCharType="separate"/>
              </w:r>
              <w:r w:rsidRPr="00912C30">
                <w:rPr>
                  <w:rStyle w:val="Hyperlink"/>
                  <w:color w:val="auto"/>
                  <w:sz w:val="20"/>
                </w:rPr>
                <w:t>20/1452r2</w:t>
              </w:r>
              <w:r w:rsidRPr="00912C30">
                <w:rPr>
                  <w:rStyle w:val="Hyperlink"/>
                  <w:color w:val="auto"/>
                  <w:sz w:val="20"/>
                </w:rPr>
                <w:fldChar w:fldCharType="end"/>
              </w:r>
              <w:r w:rsidRPr="00912C30">
                <w:rPr>
                  <w:sz w:val="20"/>
                </w:rPr>
                <w:t>, 09/</w:t>
              </w:r>
              <w:r>
                <w:rPr>
                  <w:sz w:val="20"/>
                </w:rPr>
                <w:t>21</w:t>
              </w:r>
              <w:r w:rsidRPr="00912C30">
                <w:rPr>
                  <w:sz w:val="20"/>
                </w:rPr>
                <w:t>/2020</w:t>
              </w:r>
            </w:ins>
          </w:p>
          <w:p w14:paraId="0F5D294A" w14:textId="77777777" w:rsidR="000B27BA" w:rsidRPr="00912C30" w:rsidRDefault="000B27BA" w:rsidP="000B27BA">
            <w:pPr>
              <w:rPr>
                <w:sz w:val="20"/>
              </w:rPr>
            </w:pPr>
          </w:p>
          <w:p w14:paraId="6B4195C7" w14:textId="77777777" w:rsidR="00E7555D" w:rsidRPr="00912C30" w:rsidRDefault="000B27BA" w:rsidP="000B27BA">
            <w:pPr>
              <w:rPr>
                <w:sz w:val="20"/>
              </w:rPr>
            </w:pPr>
            <w:r w:rsidRPr="00912C30">
              <w:rPr>
                <w:sz w:val="20"/>
              </w:rPr>
              <w:t>Straw Polled:</w:t>
            </w:r>
          </w:p>
          <w:p w14:paraId="538FC360" w14:textId="77777777" w:rsidR="00A840E6" w:rsidRPr="00912C30" w:rsidRDefault="00A840E6" w:rsidP="00A840E6">
            <w:pPr>
              <w:rPr>
                <w:ins w:id="55" w:author="Edward Au" w:date="2020-09-21T12:24:00Z"/>
                <w:sz w:val="20"/>
              </w:rPr>
            </w:pPr>
            <w:ins w:id="56" w:author="Edward Au" w:date="2020-09-21T12:24:00Z">
              <w:r>
                <w:rPr>
                  <w:sz w:val="20"/>
                </w:rPr>
                <w:fldChar w:fldCharType="begin"/>
              </w:r>
              <w:r>
                <w:rPr>
                  <w:sz w:val="20"/>
                </w:rPr>
                <w:instrText xml:space="preserve"> HYPERLINK "https://mentor.ieee.org/802.11/dcn/20/11-20-1452-03-00be-pdt-segment-parser.docx" </w:instrText>
              </w:r>
              <w:r>
                <w:rPr>
                  <w:sz w:val="20"/>
                </w:rPr>
                <w:fldChar w:fldCharType="separate"/>
              </w:r>
              <w:r w:rsidRPr="00A840E6">
                <w:rPr>
                  <w:rStyle w:val="Hyperlink"/>
                  <w:sz w:val="20"/>
                </w:rPr>
                <w:t>20/1452r3</w:t>
              </w:r>
              <w:r>
                <w:rPr>
                  <w:sz w:val="20"/>
                </w:rPr>
                <w:fldChar w:fldCharType="end"/>
              </w:r>
              <w:r>
                <w:rPr>
                  <w:sz w:val="20"/>
                </w:rPr>
                <w:t>, 09/21/2020</w:t>
              </w:r>
            </w:ins>
          </w:p>
          <w:p w14:paraId="691833AC" w14:textId="3E9A9950" w:rsidR="000B27BA" w:rsidRPr="00912C30" w:rsidRDefault="00A840E6" w:rsidP="000B27BA">
            <w:pPr>
              <w:rPr>
                <w:sz w:val="20"/>
              </w:rPr>
            </w:pPr>
            <w:ins w:id="57" w:author="Edward Au" w:date="2020-09-21T12:24:00Z">
              <w:r w:rsidRPr="00912C30">
                <w:rPr>
                  <w:sz w:val="20"/>
                  <w:highlight w:val="green"/>
                </w:rPr>
                <w:t>(SP result:  Approved with unanimous consent)</w:t>
              </w:r>
            </w:ins>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3A2C48">
        <w:trPr>
          <w:trHeight w:val="257"/>
        </w:trPr>
        <w:tc>
          <w:tcPr>
            <w:tcW w:w="1274" w:type="dxa"/>
            <w:gridSpan w:val="2"/>
          </w:tcPr>
          <w:p w14:paraId="47834957" w14:textId="1AA7FC96" w:rsidR="00E7555D" w:rsidRPr="00E84131" w:rsidRDefault="00E7555D" w:rsidP="006656CF">
            <w:pPr>
              <w:rPr>
                <w:color w:val="00B050"/>
                <w:sz w:val="20"/>
              </w:rPr>
            </w:pPr>
            <w:r w:rsidRPr="00E84131">
              <w:rPr>
                <w:color w:val="00B050"/>
                <w:sz w:val="20"/>
              </w:rPr>
              <w:lastRenderedPageBreak/>
              <w:t>PHY</w:t>
            </w:r>
          </w:p>
        </w:tc>
        <w:tc>
          <w:tcPr>
            <w:tcW w:w="1968" w:type="dxa"/>
            <w:gridSpan w:val="2"/>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912C30" w:rsidRDefault="000B27BA" w:rsidP="000B27BA">
            <w:pPr>
              <w:rPr>
                <w:sz w:val="20"/>
              </w:rPr>
            </w:pPr>
            <w:r w:rsidRPr="00912C30">
              <w:rPr>
                <w:sz w:val="20"/>
              </w:rPr>
              <w:t>Uploaded:</w:t>
            </w:r>
          </w:p>
          <w:p w14:paraId="225FE62C" w14:textId="30CF1261" w:rsidR="00D84DCE" w:rsidRPr="00912C30" w:rsidRDefault="0019584B" w:rsidP="000B27BA">
            <w:pPr>
              <w:rPr>
                <w:sz w:val="20"/>
              </w:rPr>
            </w:pPr>
            <w:hyperlink r:id="rId134" w:history="1">
              <w:r w:rsidR="00D84DCE" w:rsidRPr="00912C30">
                <w:rPr>
                  <w:rStyle w:val="Hyperlink"/>
                  <w:color w:val="auto"/>
                  <w:sz w:val="20"/>
                </w:rPr>
                <w:t>20/</w:t>
              </w:r>
              <w:r w:rsidR="00F252D5" w:rsidRPr="00912C30">
                <w:rPr>
                  <w:rStyle w:val="Hyperlink"/>
                  <w:color w:val="auto"/>
                  <w:sz w:val="20"/>
                </w:rPr>
                <w:t xml:space="preserve">1448r0, </w:t>
              </w:r>
            </w:hyperlink>
            <w:r w:rsidR="00F252D5" w:rsidRPr="00912C30">
              <w:rPr>
                <w:sz w:val="20"/>
              </w:rPr>
              <w:t>09/10/2020</w:t>
            </w:r>
          </w:p>
          <w:p w14:paraId="6EFBADBD" w14:textId="490305FC" w:rsidR="00496B91" w:rsidRPr="00912C30" w:rsidRDefault="0019584B" w:rsidP="000B27BA">
            <w:pPr>
              <w:rPr>
                <w:sz w:val="20"/>
              </w:rPr>
            </w:pPr>
            <w:hyperlink r:id="rId135" w:history="1">
              <w:r w:rsidR="00496B91" w:rsidRPr="00912C30">
                <w:rPr>
                  <w:rStyle w:val="Hyperlink"/>
                  <w:color w:val="auto"/>
                  <w:sz w:val="20"/>
                </w:rPr>
                <w:t>20/1448r1</w:t>
              </w:r>
            </w:hyperlink>
            <w:r w:rsidR="00496B91" w:rsidRPr="00912C30">
              <w:rPr>
                <w:sz w:val="20"/>
              </w:rPr>
              <w:t>, 09/11/2020</w:t>
            </w:r>
          </w:p>
          <w:p w14:paraId="14097C40" w14:textId="6BF7EEE0" w:rsidR="00496B91" w:rsidRPr="00912C30" w:rsidRDefault="0019584B" w:rsidP="000B27BA">
            <w:pPr>
              <w:rPr>
                <w:sz w:val="20"/>
              </w:rPr>
            </w:pPr>
            <w:hyperlink r:id="rId136" w:history="1">
              <w:r w:rsidR="00496B91" w:rsidRPr="00912C30">
                <w:rPr>
                  <w:rStyle w:val="Hyperlink"/>
                  <w:color w:val="auto"/>
                  <w:sz w:val="20"/>
                </w:rPr>
                <w:t>20/1448r2</w:t>
              </w:r>
            </w:hyperlink>
            <w:r w:rsidR="00496B91" w:rsidRPr="00912C30">
              <w:rPr>
                <w:sz w:val="20"/>
              </w:rPr>
              <w:t>, 09/11/2020</w:t>
            </w:r>
          </w:p>
          <w:p w14:paraId="2193F73F" w14:textId="138905E8" w:rsidR="005C76C2" w:rsidRPr="00912C30" w:rsidRDefault="0019584B" w:rsidP="000B27BA">
            <w:pPr>
              <w:rPr>
                <w:sz w:val="20"/>
              </w:rPr>
            </w:pPr>
            <w:hyperlink r:id="rId137" w:history="1">
              <w:r w:rsidR="005C76C2" w:rsidRPr="00912C30">
                <w:rPr>
                  <w:rStyle w:val="Hyperlink"/>
                  <w:color w:val="auto"/>
                  <w:sz w:val="20"/>
                </w:rPr>
                <w:t>20/1448r3</w:t>
              </w:r>
            </w:hyperlink>
            <w:r w:rsidR="005C76C2" w:rsidRPr="00912C30">
              <w:rPr>
                <w:sz w:val="20"/>
              </w:rPr>
              <w:t>, 09/15/2020</w:t>
            </w:r>
          </w:p>
          <w:p w14:paraId="0AB45CD7" w14:textId="0B49E3AA" w:rsidR="005C76C2" w:rsidRDefault="0019584B" w:rsidP="000B27BA">
            <w:pPr>
              <w:rPr>
                <w:ins w:id="58" w:author="Edward Au" w:date="2020-09-21T09:49:00Z"/>
                <w:sz w:val="20"/>
              </w:rPr>
            </w:pPr>
            <w:hyperlink r:id="rId138" w:history="1">
              <w:r w:rsidR="005C76C2" w:rsidRPr="00912C30">
                <w:rPr>
                  <w:rStyle w:val="Hyperlink"/>
                  <w:color w:val="auto"/>
                  <w:sz w:val="20"/>
                </w:rPr>
                <w:t>20/1448r4</w:t>
              </w:r>
            </w:hyperlink>
            <w:r w:rsidR="005C76C2" w:rsidRPr="00912C30">
              <w:rPr>
                <w:sz w:val="20"/>
              </w:rPr>
              <w:t>, 09/15/2020</w:t>
            </w:r>
          </w:p>
          <w:p w14:paraId="05AFEAEC" w14:textId="4F13E5E8" w:rsidR="006E6D98" w:rsidRDefault="006E6D98" w:rsidP="000B27BA">
            <w:pPr>
              <w:rPr>
                <w:ins w:id="59" w:author="Edward Au" w:date="2020-09-21T09:50:00Z"/>
                <w:sz w:val="20"/>
              </w:rPr>
            </w:pPr>
            <w:ins w:id="60" w:author="Edward Au" w:date="2020-09-21T09:50:00Z">
              <w:r>
                <w:rPr>
                  <w:sz w:val="20"/>
                </w:rPr>
                <w:fldChar w:fldCharType="begin"/>
              </w:r>
              <w:r>
                <w:rPr>
                  <w:sz w:val="20"/>
                </w:rPr>
                <w:instrText xml:space="preserve"> HYPERLINK "https://mentor.ieee.org/802.11/dcn/20/11-20-1448-05-00be-pdt-resource-unit-interleaving-for-rus-and-multipe-rus.docx" </w:instrText>
              </w:r>
              <w:r>
                <w:rPr>
                  <w:sz w:val="20"/>
                </w:rPr>
                <w:fldChar w:fldCharType="separate"/>
              </w:r>
              <w:r w:rsidRPr="006E6D98">
                <w:rPr>
                  <w:rStyle w:val="Hyperlink"/>
                  <w:sz w:val="20"/>
                </w:rPr>
                <w:t>20/1448r5</w:t>
              </w:r>
              <w:r>
                <w:rPr>
                  <w:sz w:val="20"/>
                </w:rPr>
                <w:fldChar w:fldCharType="end"/>
              </w:r>
            </w:ins>
            <w:ins w:id="61" w:author="Edward Au" w:date="2020-09-21T09:49:00Z">
              <w:r>
                <w:rPr>
                  <w:sz w:val="20"/>
                </w:rPr>
                <w:t>, 09/21/2020</w:t>
              </w:r>
            </w:ins>
          </w:p>
          <w:p w14:paraId="39B1FF11" w14:textId="70C76183" w:rsidR="00B0207E" w:rsidRPr="00912C30" w:rsidDel="00AD0F43" w:rsidRDefault="00B0207E" w:rsidP="000B27BA">
            <w:pPr>
              <w:rPr>
                <w:del w:id="62" w:author="Edward Au" w:date="2020-09-21T12:11:00Z"/>
                <w:sz w:val="20"/>
              </w:rPr>
            </w:pPr>
            <w:ins w:id="63" w:author="Edward Au" w:date="2020-09-21T09:50:00Z">
              <w:r>
                <w:rPr>
                  <w:sz w:val="20"/>
                </w:rPr>
                <w:fldChar w:fldCharType="begin"/>
              </w:r>
              <w:r>
                <w:rPr>
                  <w:sz w:val="20"/>
                </w:rPr>
                <w:instrText xml:space="preserve"> HYPERLINK "https://mentor.ieee.org/802.11/dcn/20/11-20-1448-06-00be-pdt-resource-unit-interleaving-for-rus-and-multipe-rus.docx" </w:instrText>
              </w:r>
              <w:r>
                <w:rPr>
                  <w:sz w:val="20"/>
                </w:rPr>
                <w:fldChar w:fldCharType="separate"/>
              </w:r>
              <w:r w:rsidRPr="00B0207E">
                <w:rPr>
                  <w:rStyle w:val="Hyperlink"/>
                  <w:sz w:val="20"/>
                </w:rPr>
                <w:t>20/1448r6</w:t>
              </w:r>
              <w:r>
                <w:rPr>
                  <w:sz w:val="20"/>
                </w:rPr>
                <w:fldChar w:fldCharType="end"/>
              </w:r>
              <w:r>
                <w:rPr>
                  <w:sz w:val="20"/>
                </w:rPr>
                <w:t>, 09/21/2020</w:t>
              </w:r>
            </w:ins>
          </w:p>
          <w:p w14:paraId="20286E98" w14:textId="714164CB" w:rsidR="000B27BA" w:rsidRDefault="00597DCE" w:rsidP="000B27BA">
            <w:pPr>
              <w:rPr>
                <w:ins w:id="64" w:author="Edward Au" w:date="2020-09-21T12:11:00Z"/>
                <w:sz w:val="20"/>
              </w:rPr>
            </w:pPr>
            <w:ins w:id="65" w:author="Edward Au" w:date="2020-09-21T12:11:00Z">
              <w:r>
                <w:rPr>
                  <w:sz w:val="20"/>
                </w:rPr>
                <w:fldChar w:fldCharType="begin"/>
              </w:r>
              <w:r>
                <w:rPr>
                  <w:sz w:val="20"/>
                </w:rPr>
                <w:instrText xml:space="preserve"> HYPERLINK "https://mentor.ieee.org/802.11/dcn/20/11-20-1448-07-00be-pdt-resource-unit-interleaving-for-rus-and-multipe-rus.docx" </w:instrText>
              </w:r>
              <w:r>
                <w:rPr>
                  <w:sz w:val="20"/>
                </w:rPr>
                <w:fldChar w:fldCharType="separate"/>
              </w:r>
              <w:r w:rsidR="00AD0F43" w:rsidRPr="00597DCE">
                <w:rPr>
                  <w:rStyle w:val="Hyperlink"/>
                  <w:sz w:val="20"/>
                </w:rPr>
                <w:t>20/1448r7</w:t>
              </w:r>
              <w:r>
                <w:rPr>
                  <w:sz w:val="20"/>
                </w:rPr>
                <w:fldChar w:fldCharType="end"/>
              </w:r>
              <w:r w:rsidR="00AD0F43">
                <w:rPr>
                  <w:sz w:val="20"/>
                </w:rPr>
                <w:t>, 09/21/2020</w:t>
              </w:r>
            </w:ins>
          </w:p>
          <w:p w14:paraId="2BF4C5D8" w14:textId="77777777" w:rsidR="00AD0F43" w:rsidRPr="00912C30" w:rsidRDefault="00AD0F43" w:rsidP="000B27BA">
            <w:pPr>
              <w:rPr>
                <w:sz w:val="20"/>
              </w:rPr>
            </w:pPr>
          </w:p>
          <w:p w14:paraId="4A27860C" w14:textId="77777777" w:rsidR="000B27BA" w:rsidRPr="00912C30" w:rsidRDefault="000B27BA" w:rsidP="000B27BA">
            <w:pPr>
              <w:rPr>
                <w:sz w:val="20"/>
              </w:rPr>
            </w:pPr>
            <w:r w:rsidRPr="00912C30">
              <w:rPr>
                <w:sz w:val="20"/>
              </w:rPr>
              <w:t>Presented:</w:t>
            </w:r>
          </w:p>
          <w:p w14:paraId="0FB115A9" w14:textId="77777777" w:rsidR="0051666D" w:rsidRPr="00912C30" w:rsidRDefault="0051666D" w:rsidP="0051666D">
            <w:pPr>
              <w:rPr>
                <w:ins w:id="66" w:author="Edward Au" w:date="2020-09-21T11:59:00Z"/>
                <w:sz w:val="20"/>
              </w:rPr>
            </w:pPr>
            <w:ins w:id="67" w:author="Edward Au" w:date="2020-09-21T11:59:00Z">
              <w:r>
                <w:rPr>
                  <w:sz w:val="20"/>
                </w:rPr>
                <w:fldChar w:fldCharType="begin"/>
              </w:r>
              <w:r>
                <w:rPr>
                  <w:sz w:val="20"/>
                </w:rPr>
                <w:instrText xml:space="preserve"> HYPERLINK "https://mentor.ieee.org/802.11/dcn/20/11-20-1448-06-00be-pdt-resource-unit-interleaving-for-rus-and-multipe-rus.docx" </w:instrText>
              </w:r>
              <w:r>
                <w:rPr>
                  <w:sz w:val="20"/>
                </w:rPr>
                <w:fldChar w:fldCharType="separate"/>
              </w:r>
              <w:r w:rsidRPr="00B0207E">
                <w:rPr>
                  <w:rStyle w:val="Hyperlink"/>
                  <w:sz w:val="20"/>
                </w:rPr>
                <w:t>20/1448r6</w:t>
              </w:r>
              <w:r>
                <w:rPr>
                  <w:sz w:val="20"/>
                </w:rPr>
                <w:fldChar w:fldCharType="end"/>
              </w:r>
              <w:r>
                <w:rPr>
                  <w:sz w:val="20"/>
                </w:rPr>
                <w:t>, 09/21/2020</w:t>
              </w:r>
            </w:ins>
          </w:p>
          <w:p w14:paraId="694E697A" w14:textId="77777777" w:rsidR="000B27BA" w:rsidRPr="00912C30" w:rsidRDefault="000B27BA" w:rsidP="000B27BA">
            <w:pPr>
              <w:rPr>
                <w:sz w:val="20"/>
              </w:rPr>
            </w:pPr>
          </w:p>
          <w:p w14:paraId="37476A2A" w14:textId="77777777" w:rsidR="00E7555D" w:rsidRDefault="000B27BA" w:rsidP="000B27BA">
            <w:pPr>
              <w:rPr>
                <w:ins w:id="68" w:author="Edward Au" w:date="2020-09-21T12:11:00Z"/>
                <w:sz w:val="20"/>
              </w:rPr>
            </w:pPr>
            <w:r w:rsidRPr="00912C30">
              <w:rPr>
                <w:sz w:val="20"/>
              </w:rPr>
              <w:t>Straw Polled:</w:t>
            </w:r>
          </w:p>
          <w:p w14:paraId="49C0ABE4" w14:textId="77777777" w:rsidR="00597DCE" w:rsidRDefault="00597DCE" w:rsidP="00597DCE">
            <w:pPr>
              <w:rPr>
                <w:ins w:id="69" w:author="Edward Au" w:date="2020-09-21T12:11:00Z"/>
                <w:sz w:val="20"/>
              </w:rPr>
            </w:pPr>
            <w:ins w:id="70" w:author="Edward Au" w:date="2020-09-21T12:11:00Z">
              <w:r>
                <w:rPr>
                  <w:sz w:val="20"/>
                </w:rPr>
                <w:fldChar w:fldCharType="begin"/>
              </w:r>
              <w:r>
                <w:rPr>
                  <w:sz w:val="20"/>
                </w:rPr>
                <w:instrText xml:space="preserve"> HYPERLINK "https://mentor.ieee.org/802.11/dcn/20/11-20-1448-07-00be-pdt-resource-unit-interleaving-for-rus-and-multipe-rus.docx" </w:instrText>
              </w:r>
              <w:r>
                <w:rPr>
                  <w:sz w:val="20"/>
                </w:rPr>
                <w:fldChar w:fldCharType="separate"/>
              </w:r>
              <w:r w:rsidRPr="00597DCE">
                <w:rPr>
                  <w:rStyle w:val="Hyperlink"/>
                  <w:sz w:val="20"/>
                </w:rPr>
                <w:t>20/1448r7</w:t>
              </w:r>
              <w:r>
                <w:rPr>
                  <w:sz w:val="20"/>
                </w:rPr>
                <w:fldChar w:fldCharType="end"/>
              </w:r>
              <w:r>
                <w:rPr>
                  <w:sz w:val="20"/>
                </w:rPr>
                <w:t>, 09/21/2020</w:t>
              </w:r>
            </w:ins>
          </w:p>
          <w:p w14:paraId="2379F8F7" w14:textId="33B6AD82" w:rsidR="00597DCE" w:rsidRPr="00912C30" w:rsidRDefault="00597DCE" w:rsidP="000B27BA">
            <w:pPr>
              <w:rPr>
                <w:sz w:val="20"/>
              </w:rPr>
            </w:pPr>
            <w:ins w:id="71" w:author="Edward Au" w:date="2020-09-21T12:12:00Z">
              <w:r w:rsidRPr="00912C30">
                <w:rPr>
                  <w:sz w:val="20"/>
                  <w:highlight w:val="green"/>
                </w:rPr>
                <w:t>(SP result:  Approved with unanimous consent)</w:t>
              </w:r>
            </w:ins>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3A2C48">
        <w:trPr>
          <w:trHeight w:val="257"/>
        </w:trPr>
        <w:tc>
          <w:tcPr>
            <w:tcW w:w="1274" w:type="dxa"/>
            <w:gridSpan w:val="2"/>
          </w:tcPr>
          <w:p w14:paraId="66AE6ACD" w14:textId="0F9AE654" w:rsidR="00E7555D" w:rsidRPr="00C24794" w:rsidRDefault="00E7555D" w:rsidP="006656CF">
            <w:pPr>
              <w:rPr>
                <w:color w:val="00B050"/>
                <w:sz w:val="20"/>
              </w:rPr>
            </w:pPr>
            <w:r w:rsidRPr="00C24794">
              <w:rPr>
                <w:color w:val="00B050"/>
                <w:sz w:val="20"/>
              </w:rPr>
              <w:t>PHY</w:t>
            </w:r>
          </w:p>
        </w:tc>
        <w:tc>
          <w:tcPr>
            <w:tcW w:w="1968" w:type="dxa"/>
            <w:gridSpan w:val="2"/>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912C30" w:rsidRDefault="00752A86" w:rsidP="00752A86">
            <w:pPr>
              <w:rPr>
                <w:sz w:val="20"/>
              </w:rPr>
            </w:pPr>
            <w:r w:rsidRPr="00912C30">
              <w:rPr>
                <w:sz w:val="20"/>
              </w:rPr>
              <w:t>Uploaded:</w:t>
            </w:r>
          </w:p>
          <w:p w14:paraId="39AADE46" w14:textId="13658655" w:rsidR="003E4D0A" w:rsidRPr="00912C30" w:rsidRDefault="0019584B" w:rsidP="00752A86">
            <w:pPr>
              <w:rPr>
                <w:sz w:val="20"/>
              </w:rPr>
            </w:pPr>
            <w:hyperlink r:id="rId139" w:history="1">
              <w:r w:rsidR="003E4D0A" w:rsidRPr="00912C30">
                <w:rPr>
                  <w:rStyle w:val="Hyperlink"/>
                  <w:color w:val="auto"/>
                  <w:sz w:val="20"/>
                </w:rPr>
                <w:t>20/1351r0</w:t>
              </w:r>
            </w:hyperlink>
            <w:r w:rsidR="003E4D0A" w:rsidRPr="00912C30">
              <w:rPr>
                <w:sz w:val="20"/>
              </w:rPr>
              <w:t>, 08/29/2020</w:t>
            </w:r>
          </w:p>
          <w:p w14:paraId="18504D0B" w14:textId="329CB633" w:rsidR="0002243F" w:rsidRPr="00912C30" w:rsidRDefault="0019584B" w:rsidP="00752A86">
            <w:pPr>
              <w:rPr>
                <w:sz w:val="20"/>
              </w:rPr>
            </w:pPr>
            <w:hyperlink r:id="rId140" w:history="1">
              <w:r w:rsidR="0002243F" w:rsidRPr="00912C30">
                <w:rPr>
                  <w:rStyle w:val="Hyperlink"/>
                  <w:color w:val="auto"/>
                  <w:sz w:val="20"/>
                </w:rPr>
                <w:t>20/1351r1</w:t>
              </w:r>
            </w:hyperlink>
            <w:r w:rsidR="0002243F" w:rsidRPr="00912C30">
              <w:rPr>
                <w:sz w:val="20"/>
              </w:rPr>
              <w:t>, 09/11/2020</w:t>
            </w:r>
          </w:p>
          <w:p w14:paraId="5406BAFC" w14:textId="73598098" w:rsidR="0024226C" w:rsidRPr="00912C30" w:rsidRDefault="0019584B" w:rsidP="00752A86">
            <w:pPr>
              <w:rPr>
                <w:sz w:val="20"/>
              </w:rPr>
            </w:pPr>
            <w:hyperlink r:id="rId141" w:history="1">
              <w:r w:rsidR="0024226C" w:rsidRPr="00912C30">
                <w:rPr>
                  <w:rStyle w:val="Hyperlink"/>
                  <w:color w:val="auto"/>
                  <w:sz w:val="20"/>
                </w:rPr>
                <w:t>20/1351r2</w:t>
              </w:r>
            </w:hyperlink>
            <w:r w:rsidR="0024226C" w:rsidRPr="00912C30">
              <w:rPr>
                <w:sz w:val="20"/>
              </w:rPr>
              <w:t>, 09/13/2020</w:t>
            </w:r>
          </w:p>
          <w:p w14:paraId="2C79AD87" w14:textId="39F6573E" w:rsidR="00F03C0B" w:rsidRDefault="0019584B" w:rsidP="00752A86">
            <w:pPr>
              <w:rPr>
                <w:ins w:id="72" w:author="Edward Au" w:date="2020-09-21T09:51:00Z"/>
                <w:sz w:val="20"/>
              </w:rPr>
            </w:pPr>
            <w:hyperlink r:id="rId142" w:history="1">
              <w:r w:rsidR="00F03C0B" w:rsidRPr="00912C30">
                <w:rPr>
                  <w:rStyle w:val="Hyperlink"/>
                  <w:color w:val="auto"/>
                  <w:sz w:val="20"/>
                </w:rPr>
                <w:t>20/1351r3</w:t>
              </w:r>
            </w:hyperlink>
            <w:r w:rsidR="00F03C0B" w:rsidRPr="00912C30">
              <w:rPr>
                <w:sz w:val="20"/>
              </w:rPr>
              <w:t>, 09/14/2020</w:t>
            </w:r>
          </w:p>
          <w:p w14:paraId="58B879AB" w14:textId="3CA56552" w:rsidR="00574666" w:rsidRDefault="00574666" w:rsidP="00752A86">
            <w:pPr>
              <w:rPr>
                <w:ins w:id="73" w:author="Edward Au" w:date="2020-09-21T10:32:00Z"/>
                <w:sz w:val="20"/>
              </w:rPr>
            </w:pPr>
            <w:ins w:id="74" w:author="Edward Au" w:date="2020-09-21T09:51:00Z">
              <w:r>
                <w:rPr>
                  <w:sz w:val="20"/>
                </w:rPr>
                <w:fldChar w:fldCharType="begin"/>
              </w:r>
              <w:r>
                <w:rPr>
                  <w:sz w:val="20"/>
                </w:rPr>
                <w:instrText xml:space="preserve"> HYPERLINK "https://mentor.ieee.org/802.11/dcn/20/11-20-1351-04-00be-pdt-phy-pilot.docx" </w:instrText>
              </w:r>
              <w:r>
                <w:rPr>
                  <w:sz w:val="20"/>
                </w:rPr>
                <w:fldChar w:fldCharType="separate"/>
              </w:r>
              <w:r w:rsidRPr="00574666">
                <w:rPr>
                  <w:rStyle w:val="Hyperlink"/>
                  <w:sz w:val="20"/>
                </w:rPr>
                <w:t>20/1351r4</w:t>
              </w:r>
              <w:r>
                <w:rPr>
                  <w:sz w:val="20"/>
                </w:rPr>
                <w:fldChar w:fldCharType="end"/>
              </w:r>
              <w:r>
                <w:rPr>
                  <w:sz w:val="20"/>
                </w:rPr>
                <w:t>, 09/21/2020</w:t>
              </w:r>
            </w:ins>
          </w:p>
          <w:p w14:paraId="70E43409" w14:textId="59A74B50" w:rsidR="001F4E2D" w:rsidRPr="00912C30" w:rsidRDefault="000B7268" w:rsidP="00752A86">
            <w:pPr>
              <w:rPr>
                <w:sz w:val="20"/>
              </w:rPr>
            </w:pPr>
            <w:ins w:id="75" w:author="Edward Au" w:date="2020-09-21T10:32:00Z">
              <w:r>
                <w:rPr>
                  <w:sz w:val="20"/>
                </w:rPr>
                <w:fldChar w:fldCharType="begin"/>
              </w:r>
              <w:r>
                <w:rPr>
                  <w:sz w:val="20"/>
                </w:rPr>
                <w:instrText xml:space="preserve"> HYPERLINK "https://mentor.ieee.org/802.11/dcn/20/11-20-1351-05-00be-pdt-phy-pilot.docx" </w:instrText>
              </w:r>
              <w:r>
                <w:rPr>
                  <w:sz w:val="20"/>
                </w:rPr>
                <w:fldChar w:fldCharType="separate"/>
              </w:r>
              <w:r w:rsidR="001F4E2D" w:rsidRPr="000B7268">
                <w:rPr>
                  <w:rStyle w:val="Hyperlink"/>
                  <w:sz w:val="20"/>
                </w:rPr>
                <w:t>20/1351r5</w:t>
              </w:r>
              <w:r>
                <w:rPr>
                  <w:sz w:val="20"/>
                </w:rPr>
                <w:fldChar w:fldCharType="end"/>
              </w:r>
              <w:r w:rsidR="001F4E2D">
                <w:rPr>
                  <w:sz w:val="20"/>
                </w:rPr>
                <w:t>, 09/21/2020</w:t>
              </w:r>
            </w:ins>
          </w:p>
          <w:p w14:paraId="71C3E2AF" w14:textId="77777777" w:rsidR="00752A86" w:rsidRPr="00912C30" w:rsidRDefault="00752A86" w:rsidP="00752A86">
            <w:pPr>
              <w:rPr>
                <w:sz w:val="20"/>
              </w:rPr>
            </w:pPr>
          </w:p>
          <w:p w14:paraId="02DC398E" w14:textId="77777777" w:rsidR="00752A86" w:rsidRDefault="00752A86" w:rsidP="00752A86">
            <w:pPr>
              <w:rPr>
                <w:ins w:id="76" w:author="Edward Au" w:date="2020-09-21T10:20:00Z"/>
                <w:sz w:val="20"/>
              </w:rPr>
            </w:pPr>
            <w:r w:rsidRPr="00912C30">
              <w:rPr>
                <w:sz w:val="20"/>
              </w:rPr>
              <w:t>Presented:</w:t>
            </w:r>
          </w:p>
          <w:p w14:paraId="065BB8B6" w14:textId="77777777" w:rsidR="00863501" w:rsidRPr="00912C30" w:rsidRDefault="00863501" w:rsidP="00863501">
            <w:pPr>
              <w:rPr>
                <w:ins w:id="77" w:author="Edward Au" w:date="2020-09-21T10:20:00Z"/>
                <w:sz w:val="20"/>
              </w:rPr>
            </w:pPr>
            <w:ins w:id="78" w:author="Edward Au" w:date="2020-09-21T10:20:00Z">
              <w:r>
                <w:rPr>
                  <w:sz w:val="20"/>
                </w:rPr>
                <w:fldChar w:fldCharType="begin"/>
              </w:r>
              <w:r>
                <w:rPr>
                  <w:sz w:val="20"/>
                </w:rPr>
                <w:instrText xml:space="preserve"> HYPERLINK "https://mentor.ieee.org/802.11/dcn/20/11-20-1351-04-00be-pdt-phy-pilot.docx" </w:instrText>
              </w:r>
              <w:r>
                <w:rPr>
                  <w:sz w:val="20"/>
                </w:rPr>
                <w:fldChar w:fldCharType="separate"/>
              </w:r>
              <w:r w:rsidRPr="00574666">
                <w:rPr>
                  <w:rStyle w:val="Hyperlink"/>
                  <w:sz w:val="20"/>
                </w:rPr>
                <w:t>20/1351r4</w:t>
              </w:r>
              <w:r>
                <w:rPr>
                  <w:sz w:val="20"/>
                </w:rPr>
                <w:fldChar w:fldCharType="end"/>
              </w:r>
              <w:r>
                <w:rPr>
                  <w:sz w:val="20"/>
                </w:rPr>
                <w:t>, 09/21/2020</w:t>
              </w:r>
            </w:ins>
          </w:p>
          <w:p w14:paraId="5598B84E" w14:textId="77777777" w:rsidR="00752A86" w:rsidRPr="00912C30" w:rsidRDefault="00752A86" w:rsidP="00752A86">
            <w:pPr>
              <w:rPr>
                <w:sz w:val="20"/>
              </w:rPr>
            </w:pPr>
          </w:p>
          <w:p w14:paraId="292A188A" w14:textId="77777777" w:rsidR="00E7555D" w:rsidRPr="00912C30" w:rsidRDefault="00752A86" w:rsidP="00752A86">
            <w:pPr>
              <w:rPr>
                <w:sz w:val="20"/>
              </w:rPr>
            </w:pPr>
            <w:r w:rsidRPr="00912C30">
              <w:rPr>
                <w:sz w:val="20"/>
              </w:rPr>
              <w:t>Straw Polled:</w:t>
            </w:r>
          </w:p>
          <w:p w14:paraId="7DDD7129" w14:textId="77777777" w:rsidR="000B7268" w:rsidRPr="00912C30" w:rsidRDefault="000B7268" w:rsidP="000B7268">
            <w:pPr>
              <w:rPr>
                <w:ins w:id="79" w:author="Edward Au" w:date="2020-09-21T10:32:00Z"/>
                <w:sz w:val="20"/>
              </w:rPr>
            </w:pPr>
            <w:ins w:id="80" w:author="Edward Au" w:date="2020-09-21T10:32:00Z">
              <w:r>
                <w:rPr>
                  <w:sz w:val="20"/>
                </w:rPr>
                <w:fldChar w:fldCharType="begin"/>
              </w:r>
              <w:r>
                <w:rPr>
                  <w:sz w:val="20"/>
                </w:rPr>
                <w:instrText xml:space="preserve"> HYPERLINK "https://mentor.ieee.org/802.11/dcn/20/11-20-1351-05-00be-pdt-phy-pilot.docx" </w:instrText>
              </w:r>
              <w:r>
                <w:rPr>
                  <w:sz w:val="20"/>
                </w:rPr>
                <w:fldChar w:fldCharType="separate"/>
              </w:r>
              <w:r w:rsidRPr="000B7268">
                <w:rPr>
                  <w:rStyle w:val="Hyperlink"/>
                  <w:sz w:val="20"/>
                </w:rPr>
                <w:t>20/1351r5</w:t>
              </w:r>
              <w:r>
                <w:rPr>
                  <w:sz w:val="20"/>
                </w:rPr>
                <w:fldChar w:fldCharType="end"/>
              </w:r>
              <w:r>
                <w:rPr>
                  <w:sz w:val="20"/>
                </w:rPr>
                <w:t>, 09/21/2020</w:t>
              </w:r>
            </w:ins>
          </w:p>
          <w:p w14:paraId="505A25B0" w14:textId="5F543E8C" w:rsidR="00752A86" w:rsidRPr="00912C30" w:rsidRDefault="00F3081D" w:rsidP="00752A86">
            <w:pPr>
              <w:rPr>
                <w:sz w:val="20"/>
              </w:rPr>
            </w:pPr>
            <w:ins w:id="81" w:author="Edward Au" w:date="2020-09-21T10:32:00Z">
              <w:r w:rsidRPr="00912C30">
                <w:rPr>
                  <w:sz w:val="20"/>
                  <w:highlight w:val="green"/>
                </w:rPr>
                <w:t>(SP result:  Approved with unanimous consent)</w:t>
              </w:r>
            </w:ins>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3A2C48">
        <w:trPr>
          <w:trHeight w:val="271"/>
        </w:trPr>
        <w:tc>
          <w:tcPr>
            <w:tcW w:w="1274" w:type="dxa"/>
            <w:gridSpan w:val="2"/>
          </w:tcPr>
          <w:p w14:paraId="2CBF4C25" w14:textId="06E74694" w:rsidR="00E7555D" w:rsidRPr="00D524B2" w:rsidRDefault="00E7555D" w:rsidP="006656CF">
            <w:pPr>
              <w:rPr>
                <w:color w:val="00B050"/>
                <w:sz w:val="20"/>
              </w:rPr>
            </w:pPr>
            <w:r w:rsidRPr="00D524B2">
              <w:rPr>
                <w:color w:val="00B050"/>
                <w:sz w:val="20"/>
              </w:rPr>
              <w:t>PHY</w:t>
            </w:r>
          </w:p>
        </w:tc>
        <w:tc>
          <w:tcPr>
            <w:tcW w:w="1968" w:type="dxa"/>
            <w:gridSpan w:val="2"/>
          </w:tcPr>
          <w:p w14:paraId="41D8ED93" w14:textId="59091264" w:rsidR="00E7555D" w:rsidRPr="00D524B2" w:rsidRDefault="00E7555D" w:rsidP="006656CF">
            <w:pPr>
              <w:rPr>
                <w:color w:val="00B050"/>
                <w:sz w:val="20"/>
              </w:rPr>
            </w:pPr>
            <w:r w:rsidRPr="00D524B2">
              <w:rPr>
                <w:color w:val="00B050"/>
                <w:sz w:val="20"/>
              </w:rPr>
              <w:t>OFDM Modulation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912C30" w:rsidRDefault="00752A86" w:rsidP="00A31B6D">
            <w:pPr>
              <w:rPr>
                <w:rStyle w:val="Hyperlink"/>
                <w:color w:val="auto"/>
                <w:sz w:val="20"/>
                <w:u w:val="none"/>
              </w:rPr>
            </w:pPr>
            <w:r w:rsidRPr="00912C30">
              <w:rPr>
                <w:rStyle w:val="Hyperlink"/>
                <w:color w:val="auto"/>
                <w:sz w:val="20"/>
                <w:u w:val="none"/>
              </w:rPr>
              <w:t>Uploaded:</w:t>
            </w:r>
          </w:p>
          <w:p w14:paraId="4BDE16C0" w14:textId="2D870FA3" w:rsidR="00E7555D" w:rsidRPr="00912C30" w:rsidRDefault="0019584B" w:rsidP="00A31B6D">
            <w:pPr>
              <w:rPr>
                <w:sz w:val="20"/>
              </w:rPr>
            </w:pPr>
            <w:hyperlink r:id="rId143" w:history="1">
              <w:r w:rsidR="00D47A95" w:rsidRPr="00912C30">
                <w:rPr>
                  <w:rStyle w:val="Hyperlink"/>
                  <w:color w:val="auto"/>
                  <w:sz w:val="20"/>
                </w:rPr>
                <w:t>20/1349r0</w:t>
              </w:r>
            </w:hyperlink>
            <w:r w:rsidR="00D47A95" w:rsidRPr="00912C30">
              <w:rPr>
                <w:sz w:val="20"/>
              </w:rPr>
              <w:t xml:space="preserve">, </w:t>
            </w:r>
            <w:r w:rsidR="00752A86" w:rsidRPr="00912C30">
              <w:rPr>
                <w:sz w:val="20"/>
              </w:rPr>
              <w:t>08/28/</w:t>
            </w:r>
            <w:r w:rsidR="00D47A95" w:rsidRPr="00912C30">
              <w:rPr>
                <w:sz w:val="20"/>
              </w:rPr>
              <w:t>2020</w:t>
            </w:r>
          </w:p>
          <w:p w14:paraId="56A92A05" w14:textId="239AE90A" w:rsidR="00E94D2F" w:rsidRPr="00912C30" w:rsidRDefault="0019584B" w:rsidP="00A31B6D">
            <w:pPr>
              <w:rPr>
                <w:sz w:val="20"/>
              </w:rPr>
            </w:pPr>
            <w:hyperlink r:id="rId144" w:history="1">
              <w:r w:rsidR="00E94D2F" w:rsidRPr="00912C30">
                <w:rPr>
                  <w:rStyle w:val="Hyperlink"/>
                  <w:color w:val="auto"/>
                  <w:sz w:val="20"/>
                </w:rPr>
                <w:t>20/1349r1</w:t>
              </w:r>
            </w:hyperlink>
            <w:r w:rsidR="00E94D2F" w:rsidRPr="00912C30">
              <w:rPr>
                <w:sz w:val="20"/>
              </w:rPr>
              <w:t>, 09/08/2020</w:t>
            </w:r>
          </w:p>
          <w:p w14:paraId="7FB969D4" w14:textId="0267C250" w:rsidR="006F0284" w:rsidRPr="00912C30" w:rsidRDefault="0019584B" w:rsidP="00A31B6D">
            <w:pPr>
              <w:rPr>
                <w:sz w:val="20"/>
              </w:rPr>
            </w:pPr>
            <w:hyperlink r:id="rId145" w:history="1">
              <w:r w:rsidR="006F0284" w:rsidRPr="00912C30">
                <w:rPr>
                  <w:rStyle w:val="Hyperlink"/>
                  <w:color w:val="auto"/>
                  <w:sz w:val="20"/>
                </w:rPr>
                <w:t>20/1349r2</w:t>
              </w:r>
            </w:hyperlink>
            <w:r w:rsidR="006F0284" w:rsidRPr="00912C30">
              <w:rPr>
                <w:sz w:val="20"/>
              </w:rPr>
              <w:t>, 09/09/2020</w:t>
            </w:r>
          </w:p>
          <w:p w14:paraId="1FB0636D" w14:textId="4CE31979" w:rsidR="00663829" w:rsidRPr="00912C30" w:rsidRDefault="0019584B" w:rsidP="00A31B6D">
            <w:pPr>
              <w:rPr>
                <w:sz w:val="20"/>
              </w:rPr>
            </w:pPr>
            <w:hyperlink r:id="rId146" w:history="1">
              <w:r w:rsidR="00663829" w:rsidRPr="00912C30">
                <w:rPr>
                  <w:rStyle w:val="Hyperlink"/>
                  <w:color w:val="auto"/>
                  <w:sz w:val="20"/>
                </w:rPr>
                <w:t>20/1349r3</w:t>
              </w:r>
            </w:hyperlink>
            <w:r w:rsidR="00663829" w:rsidRPr="00912C30">
              <w:rPr>
                <w:sz w:val="20"/>
              </w:rPr>
              <w:t>, 09/10/2020</w:t>
            </w:r>
          </w:p>
          <w:p w14:paraId="221B9799" w14:textId="77777777" w:rsidR="00752A86" w:rsidRPr="00912C30" w:rsidRDefault="00752A86" w:rsidP="00A31B6D">
            <w:pPr>
              <w:rPr>
                <w:sz w:val="20"/>
              </w:rPr>
            </w:pPr>
          </w:p>
          <w:p w14:paraId="179385E0" w14:textId="77777777" w:rsidR="00752A86" w:rsidRPr="00912C30" w:rsidRDefault="00752A86" w:rsidP="00752A86">
            <w:pPr>
              <w:rPr>
                <w:sz w:val="20"/>
              </w:rPr>
            </w:pPr>
            <w:r w:rsidRPr="00912C30">
              <w:rPr>
                <w:sz w:val="20"/>
              </w:rPr>
              <w:t>Presented:</w:t>
            </w:r>
          </w:p>
          <w:p w14:paraId="767653B1" w14:textId="217CC063" w:rsidR="00333105" w:rsidRPr="00912C30" w:rsidRDefault="0019584B" w:rsidP="00333105">
            <w:pPr>
              <w:rPr>
                <w:sz w:val="20"/>
              </w:rPr>
            </w:pPr>
            <w:hyperlink r:id="rId147" w:history="1">
              <w:r w:rsidR="00333105" w:rsidRPr="00912C30">
                <w:rPr>
                  <w:rStyle w:val="Hyperlink"/>
                  <w:color w:val="auto"/>
                  <w:sz w:val="20"/>
                </w:rPr>
                <w:t>20/1349r0</w:t>
              </w:r>
            </w:hyperlink>
            <w:r w:rsidR="00333105" w:rsidRPr="00912C30">
              <w:rPr>
                <w:sz w:val="20"/>
              </w:rPr>
              <w:t>, 08/31/2020</w:t>
            </w:r>
          </w:p>
          <w:p w14:paraId="0F6CB0FF" w14:textId="3EFFFDA7" w:rsidR="00D42AC4" w:rsidRPr="00912C30" w:rsidRDefault="0019584B" w:rsidP="00333105">
            <w:pPr>
              <w:rPr>
                <w:sz w:val="20"/>
              </w:rPr>
            </w:pPr>
            <w:hyperlink r:id="rId148" w:history="1">
              <w:r w:rsidR="00D42AC4" w:rsidRPr="00912C30">
                <w:rPr>
                  <w:rStyle w:val="Hyperlink"/>
                  <w:color w:val="auto"/>
                  <w:sz w:val="20"/>
                </w:rPr>
                <w:t>20/1349r2</w:t>
              </w:r>
            </w:hyperlink>
            <w:r w:rsidR="00D42AC4" w:rsidRPr="00912C30">
              <w:rPr>
                <w:sz w:val="20"/>
              </w:rPr>
              <w:t>, 09/10/2020</w:t>
            </w:r>
          </w:p>
          <w:p w14:paraId="1183AC2F" w14:textId="77777777" w:rsidR="00752A86" w:rsidRPr="00912C30" w:rsidRDefault="00752A86" w:rsidP="00752A86">
            <w:pPr>
              <w:rPr>
                <w:sz w:val="20"/>
              </w:rPr>
            </w:pPr>
          </w:p>
          <w:p w14:paraId="03713755" w14:textId="77777777" w:rsidR="00752A86" w:rsidRPr="00912C30" w:rsidRDefault="00752A86" w:rsidP="00752A86">
            <w:pPr>
              <w:rPr>
                <w:sz w:val="20"/>
              </w:rPr>
            </w:pPr>
            <w:r w:rsidRPr="00912C30">
              <w:rPr>
                <w:sz w:val="20"/>
              </w:rPr>
              <w:t>Straw Polled:</w:t>
            </w:r>
          </w:p>
          <w:p w14:paraId="006248B7" w14:textId="77777777" w:rsidR="00752A86" w:rsidRPr="00912C30" w:rsidRDefault="0019584B" w:rsidP="00A31B6D">
            <w:pPr>
              <w:rPr>
                <w:sz w:val="20"/>
              </w:rPr>
            </w:pPr>
            <w:hyperlink r:id="rId149" w:history="1">
              <w:r w:rsidR="00C14B64" w:rsidRPr="00912C30">
                <w:rPr>
                  <w:rStyle w:val="Hyperlink"/>
                  <w:color w:val="auto"/>
                  <w:sz w:val="20"/>
                </w:rPr>
                <w:t>20/1349r3</w:t>
              </w:r>
            </w:hyperlink>
            <w:r w:rsidR="00C14B64" w:rsidRPr="00912C30">
              <w:rPr>
                <w:sz w:val="20"/>
              </w:rPr>
              <w:t>, 09/10/2020</w:t>
            </w:r>
          </w:p>
          <w:p w14:paraId="09828B45" w14:textId="558C354C" w:rsidR="00663829" w:rsidRPr="00912C30" w:rsidRDefault="00663829" w:rsidP="00A31B6D">
            <w:pPr>
              <w:rPr>
                <w:sz w:val="20"/>
              </w:rPr>
            </w:pPr>
            <w:r w:rsidRPr="00912C30">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3A2C48">
        <w:trPr>
          <w:trHeight w:val="271"/>
        </w:trPr>
        <w:tc>
          <w:tcPr>
            <w:tcW w:w="1274" w:type="dxa"/>
            <w:gridSpan w:val="2"/>
          </w:tcPr>
          <w:p w14:paraId="05C5FBDE" w14:textId="23D77891" w:rsidR="00E7555D" w:rsidRPr="009876E6" w:rsidRDefault="00E7555D" w:rsidP="006656CF">
            <w:pPr>
              <w:rPr>
                <w:color w:val="00B050"/>
                <w:sz w:val="20"/>
              </w:rPr>
            </w:pPr>
            <w:r w:rsidRPr="009876E6">
              <w:rPr>
                <w:color w:val="00B050"/>
                <w:sz w:val="20"/>
              </w:rPr>
              <w:t>PHY</w:t>
            </w:r>
          </w:p>
        </w:tc>
        <w:tc>
          <w:tcPr>
            <w:tcW w:w="1968" w:type="dxa"/>
            <w:gridSpan w:val="2"/>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912C30" w:rsidRDefault="00752A86" w:rsidP="00752A86">
            <w:pPr>
              <w:rPr>
                <w:sz w:val="20"/>
              </w:rPr>
            </w:pPr>
            <w:r w:rsidRPr="00912C30">
              <w:rPr>
                <w:sz w:val="20"/>
              </w:rPr>
              <w:t>Uploaded:</w:t>
            </w:r>
          </w:p>
          <w:p w14:paraId="4721F032" w14:textId="6C59B570" w:rsidR="00FF499B" w:rsidRPr="00912C30" w:rsidRDefault="0019584B" w:rsidP="00752A86">
            <w:pPr>
              <w:rPr>
                <w:sz w:val="20"/>
              </w:rPr>
            </w:pPr>
            <w:hyperlink r:id="rId150" w:history="1">
              <w:r w:rsidR="00FF499B" w:rsidRPr="00912C30">
                <w:rPr>
                  <w:rStyle w:val="Hyperlink"/>
                  <w:color w:val="auto"/>
                  <w:sz w:val="20"/>
                </w:rPr>
                <w:t>20/1340r0</w:t>
              </w:r>
            </w:hyperlink>
            <w:r w:rsidR="00FF499B" w:rsidRPr="00912C30">
              <w:rPr>
                <w:sz w:val="20"/>
              </w:rPr>
              <w:t>, 09/07/2020</w:t>
            </w:r>
          </w:p>
          <w:p w14:paraId="17221A84" w14:textId="6FA44E43" w:rsidR="00752A86" w:rsidRPr="00912C30" w:rsidRDefault="0019584B" w:rsidP="00752A86">
            <w:pPr>
              <w:rPr>
                <w:sz w:val="20"/>
              </w:rPr>
            </w:pPr>
            <w:hyperlink r:id="rId151" w:history="1">
              <w:r w:rsidR="001026AE" w:rsidRPr="00912C30">
                <w:rPr>
                  <w:rStyle w:val="Hyperlink"/>
                  <w:color w:val="auto"/>
                  <w:sz w:val="20"/>
                </w:rPr>
                <w:t>20/1340r1</w:t>
              </w:r>
            </w:hyperlink>
            <w:r w:rsidR="001026AE" w:rsidRPr="00912C30">
              <w:rPr>
                <w:sz w:val="20"/>
              </w:rPr>
              <w:t>, 09/09/2020</w:t>
            </w:r>
          </w:p>
          <w:p w14:paraId="43BCEE56" w14:textId="0C94163C" w:rsidR="00985FD4" w:rsidRPr="00912C30" w:rsidRDefault="0019584B" w:rsidP="00752A86">
            <w:pPr>
              <w:rPr>
                <w:sz w:val="20"/>
              </w:rPr>
            </w:pPr>
            <w:hyperlink r:id="rId152" w:history="1">
              <w:r w:rsidR="001D1A16" w:rsidRPr="00912C30">
                <w:rPr>
                  <w:rStyle w:val="Hyperlink"/>
                  <w:color w:val="auto"/>
                  <w:sz w:val="20"/>
                </w:rPr>
                <w:t>20/1340r2</w:t>
              </w:r>
            </w:hyperlink>
            <w:r w:rsidR="00985FD4" w:rsidRPr="00912C30">
              <w:rPr>
                <w:sz w:val="20"/>
              </w:rPr>
              <w:t>, 09/14/2020</w:t>
            </w:r>
          </w:p>
          <w:p w14:paraId="35F4B4BA" w14:textId="77777777" w:rsidR="001026AE" w:rsidRPr="00912C30" w:rsidRDefault="001026AE" w:rsidP="00752A86">
            <w:pPr>
              <w:rPr>
                <w:sz w:val="20"/>
              </w:rPr>
            </w:pPr>
          </w:p>
          <w:p w14:paraId="126002C9" w14:textId="77777777" w:rsidR="00752A86" w:rsidRPr="00912C30" w:rsidRDefault="00752A86" w:rsidP="00752A86">
            <w:pPr>
              <w:rPr>
                <w:sz w:val="20"/>
              </w:rPr>
            </w:pPr>
            <w:r w:rsidRPr="00912C30">
              <w:rPr>
                <w:sz w:val="20"/>
              </w:rPr>
              <w:t>Presented:</w:t>
            </w:r>
          </w:p>
          <w:p w14:paraId="213D3044" w14:textId="46300986" w:rsidR="00B255C1" w:rsidRPr="00912C30" w:rsidRDefault="0019584B" w:rsidP="00B255C1">
            <w:pPr>
              <w:rPr>
                <w:sz w:val="20"/>
              </w:rPr>
            </w:pPr>
            <w:hyperlink r:id="rId153" w:history="1">
              <w:r w:rsidR="00B255C1" w:rsidRPr="00912C30">
                <w:rPr>
                  <w:rStyle w:val="Hyperlink"/>
                  <w:color w:val="auto"/>
                  <w:sz w:val="20"/>
                </w:rPr>
                <w:t>20/1340r1</w:t>
              </w:r>
            </w:hyperlink>
            <w:r w:rsidR="00FF5205" w:rsidRPr="00912C30">
              <w:rPr>
                <w:sz w:val="20"/>
              </w:rPr>
              <w:t>, 09/</w:t>
            </w:r>
            <w:r w:rsidR="009B5D42" w:rsidRPr="00912C30">
              <w:rPr>
                <w:sz w:val="20"/>
              </w:rPr>
              <w:t>1</w:t>
            </w:r>
            <w:r w:rsidR="00FF5205" w:rsidRPr="00912C30">
              <w:rPr>
                <w:sz w:val="20"/>
              </w:rPr>
              <w:t>4</w:t>
            </w:r>
            <w:r w:rsidR="00B255C1" w:rsidRPr="00912C30">
              <w:rPr>
                <w:sz w:val="20"/>
              </w:rPr>
              <w:t>/2020</w:t>
            </w:r>
          </w:p>
          <w:p w14:paraId="0857A1C7" w14:textId="77777777" w:rsidR="00752A86" w:rsidRPr="00912C30" w:rsidRDefault="00752A86" w:rsidP="00752A86">
            <w:pPr>
              <w:rPr>
                <w:sz w:val="20"/>
              </w:rPr>
            </w:pPr>
          </w:p>
          <w:p w14:paraId="4EFC2BAA" w14:textId="77777777" w:rsidR="00E7555D" w:rsidRPr="00912C30" w:rsidRDefault="00752A86" w:rsidP="00752A86">
            <w:pPr>
              <w:rPr>
                <w:sz w:val="20"/>
              </w:rPr>
            </w:pPr>
            <w:r w:rsidRPr="00912C30">
              <w:rPr>
                <w:sz w:val="20"/>
              </w:rPr>
              <w:t>Straw Polled:</w:t>
            </w:r>
          </w:p>
          <w:p w14:paraId="0B03A3DD" w14:textId="411A09AF" w:rsidR="00752A86" w:rsidRPr="00912C30" w:rsidRDefault="0019584B" w:rsidP="00752A86">
            <w:pPr>
              <w:rPr>
                <w:sz w:val="20"/>
              </w:rPr>
            </w:pPr>
            <w:hyperlink r:id="rId154" w:history="1">
              <w:r w:rsidR="001D1A16" w:rsidRPr="00912C30">
                <w:rPr>
                  <w:rStyle w:val="Hyperlink"/>
                  <w:color w:val="auto"/>
                  <w:sz w:val="20"/>
                </w:rPr>
                <w:t>20/1340r2</w:t>
              </w:r>
            </w:hyperlink>
            <w:r w:rsidR="001D1A16" w:rsidRPr="00912C30">
              <w:rPr>
                <w:sz w:val="20"/>
              </w:rPr>
              <w:t>, 09/14/2020</w:t>
            </w:r>
          </w:p>
          <w:p w14:paraId="6D5C312C" w14:textId="25B20AF0" w:rsidR="00985FD4" w:rsidRPr="00912C30" w:rsidRDefault="00985FD4" w:rsidP="00752A86">
            <w:pPr>
              <w:rPr>
                <w:sz w:val="20"/>
              </w:rPr>
            </w:pPr>
            <w:r w:rsidRPr="00912C30">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3A2C48">
        <w:trPr>
          <w:trHeight w:val="271"/>
        </w:trPr>
        <w:tc>
          <w:tcPr>
            <w:tcW w:w="1274" w:type="dxa"/>
            <w:gridSpan w:val="2"/>
          </w:tcPr>
          <w:p w14:paraId="37051124" w14:textId="77777777" w:rsidR="00E7555D" w:rsidRPr="00C26E66" w:rsidRDefault="00E7555D" w:rsidP="006656CF">
            <w:pPr>
              <w:rPr>
                <w:color w:val="00B050"/>
                <w:sz w:val="20"/>
              </w:rPr>
            </w:pPr>
            <w:r w:rsidRPr="00C26E66">
              <w:rPr>
                <w:color w:val="00B050"/>
                <w:sz w:val="20"/>
              </w:rPr>
              <w:t>PHY</w:t>
            </w:r>
          </w:p>
        </w:tc>
        <w:tc>
          <w:tcPr>
            <w:tcW w:w="1968" w:type="dxa"/>
            <w:gridSpan w:val="2"/>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912C30" w:rsidRDefault="00F33C3D" w:rsidP="006656CF">
            <w:pPr>
              <w:rPr>
                <w:rStyle w:val="Hyperlink"/>
                <w:color w:val="auto"/>
                <w:sz w:val="20"/>
                <w:u w:val="none"/>
              </w:rPr>
            </w:pPr>
            <w:r w:rsidRPr="00912C30">
              <w:rPr>
                <w:rStyle w:val="Hyperlink"/>
                <w:color w:val="auto"/>
                <w:sz w:val="20"/>
                <w:u w:val="none"/>
              </w:rPr>
              <w:t>Uploaded:</w:t>
            </w:r>
          </w:p>
          <w:p w14:paraId="5F6773A3" w14:textId="418507B9" w:rsidR="00E7555D" w:rsidRPr="00912C30" w:rsidRDefault="0019584B" w:rsidP="006656CF">
            <w:pPr>
              <w:rPr>
                <w:sz w:val="20"/>
              </w:rPr>
            </w:pPr>
            <w:hyperlink r:id="rId155" w:history="1">
              <w:r w:rsidR="003618C1" w:rsidRPr="00912C30">
                <w:rPr>
                  <w:rStyle w:val="Hyperlink"/>
                  <w:color w:val="auto"/>
                  <w:sz w:val="20"/>
                </w:rPr>
                <w:t>20/1231r0</w:t>
              </w:r>
            </w:hyperlink>
            <w:r w:rsidR="003618C1" w:rsidRPr="00912C30">
              <w:rPr>
                <w:sz w:val="20"/>
              </w:rPr>
              <w:t xml:space="preserve">, </w:t>
            </w:r>
            <w:r w:rsidR="00F33C3D" w:rsidRPr="00912C30">
              <w:rPr>
                <w:sz w:val="20"/>
              </w:rPr>
              <w:t>08/23/</w:t>
            </w:r>
            <w:r w:rsidR="003618C1" w:rsidRPr="00912C30">
              <w:rPr>
                <w:sz w:val="20"/>
              </w:rPr>
              <w:t>2020</w:t>
            </w:r>
          </w:p>
          <w:p w14:paraId="57F227C5" w14:textId="091DFDE6" w:rsidR="00F33C3D" w:rsidRPr="00912C30" w:rsidRDefault="0019584B" w:rsidP="00F33C3D">
            <w:pPr>
              <w:rPr>
                <w:sz w:val="20"/>
              </w:rPr>
            </w:pPr>
            <w:hyperlink r:id="rId156" w:history="1">
              <w:r w:rsidR="004217D0" w:rsidRPr="00912C30">
                <w:rPr>
                  <w:rStyle w:val="Hyperlink"/>
                  <w:color w:val="auto"/>
                  <w:sz w:val="20"/>
                </w:rPr>
                <w:t>20/1231r1</w:t>
              </w:r>
            </w:hyperlink>
            <w:r w:rsidR="004217D0" w:rsidRPr="00912C30">
              <w:rPr>
                <w:sz w:val="20"/>
              </w:rPr>
              <w:t xml:space="preserve">, </w:t>
            </w:r>
            <w:r w:rsidR="00F33C3D" w:rsidRPr="00912C30">
              <w:rPr>
                <w:sz w:val="20"/>
              </w:rPr>
              <w:t>08/27/</w:t>
            </w:r>
            <w:r w:rsidR="004217D0" w:rsidRPr="00912C30">
              <w:rPr>
                <w:sz w:val="20"/>
              </w:rPr>
              <w:t>2020</w:t>
            </w:r>
          </w:p>
          <w:p w14:paraId="5EA2075E" w14:textId="20B13071" w:rsidR="00AA1F00" w:rsidRPr="00912C30" w:rsidRDefault="0019584B" w:rsidP="00F33C3D">
            <w:pPr>
              <w:rPr>
                <w:sz w:val="20"/>
              </w:rPr>
            </w:pPr>
            <w:hyperlink r:id="rId157" w:history="1">
              <w:r w:rsidR="00AA1F00" w:rsidRPr="00912C30">
                <w:rPr>
                  <w:rStyle w:val="Hyperlink"/>
                  <w:color w:val="auto"/>
                  <w:sz w:val="20"/>
                </w:rPr>
                <w:t>20/1231r2</w:t>
              </w:r>
            </w:hyperlink>
            <w:r w:rsidR="00AA1F00" w:rsidRPr="00912C30">
              <w:rPr>
                <w:sz w:val="20"/>
              </w:rPr>
              <w:t>, 08/31/2020</w:t>
            </w:r>
          </w:p>
          <w:p w14:paraId="0DECA10E" w14:textId="5163D4B9" w:rsidR="00894034" w:rsidRPr="00912C30" w:rsidRDefault="0019584B" w:rsidP="00F33C3D">
            <w:pPr>
              <w:rPr>
                <w:sz w:val="20"/>
              </w:rPr>
            </w:pPr>
            <w:hyperlink r:id="rId158" w:history="1">
              <w:r w:rsidR="00894034" w:rsidRPr="00912C30">
                <w:rPr>
                  <w:rStyle w:val="Hyperlink"/>
                  <w:color w:val="auto"/>
                  <w:sz w:val="20"/>
                </w:rPr>
                <w:t>20/1231r3</w:t>
              </w:r>
            </w:hyperlink>
            <w:r w:rsidR="00894034" w:rsidRPr="00912C30">
              <w:rPr>
                <w:sz w:val="20"/>
              </w:rPr>
              <w:t>, 09/09/2020</w:t>
            </w:r>
          </w:p>
          <w:p w14:paraId="09017E70" w14:textId="77777777" w:rsidR="00AA1F00" w:rsidRPr="00912C30" w:rsidRDefault="00AA1F00" w:rsidP="00F33C3D">
            <w:pPr>
              <w:rPr>
                <w:sz w:val="20"/>
              </w:rPr>
            </w:pPr>
          </w:p>
          <w:p w14:paraId="7FEC9B43" w14:textId="77777777" w:rsidR="00F33C3D" w:rsidRPr="00912C30" w:rsidRDefault="00F33C3D" w:rsidP="00F33C3D">
            <w:pPr>
              <w:rPr>
                <w:sz w:val="20"/>
              </w:rPr>
            </w:pPr>
            <w:r w:rsidRPr="00912C30">
              <w:rPr>
                <w:sz w:val="20"/>
              </w:rPr>
              <w:t>Presented:</w:t>
            </w:r>
          </w:p>
          <w:p w14:paraId="330D4C5B" w14:textId="3A3BF53D" w:rsidR="00F33C3D" w:rsidRPr="00912C30" w:rsidRDefault="0019584B" w:rsidP="00F33C3D">
            <w:pPr>
              <w:rPr>
                <w:sz w:val="20"/>
              </w:rPr>
            </w:pPr>
            <w:hyperlink r:id="rId159" w:history="1">
              <w:r w:rsidR="00580BB5" w:rsidRPr="00912C30">
                <w:rPr>
                  <w:rStyle w:val="Hyperlink"/>
                  <w:color w:val="auto"/>
                  <w:sz w:val="20"/>
                </w:rPr>
                <w:t>20/1231r1</w:t>
              </w:r>
            </w:hyperlink>
            <w:r w:rsidR="00580BB5" w:rsidRPr="00912C30">
              <w:rPr>
                <w:sz w:val="20"/>
              </w:rPr>
              <w:t>, 08/31/2020</w:t>
            </w:r>
          </w:p>
          <w:p w14:paraId="62B3B377" w14:textId="019B760A" w:rsidR="00C25C68" w:rsidRPr="00912C30" w:rsidRDefault="0019584B" w:rsidP="00F33C3D">
            <w:pPr>
              <w:rPr>
                <w:sz w:val="20"/>
              </w:rPr>
            </w:pPr>
            <w:hyperlink r:id="rId160" w:history="1">
              <w:r w:rsidR="00C25C68" w:rsidRPr="00912C30">
                <w:rPr>
                  <w:rStyle w:val="Hyperlink"/>
                  <w:color w:val="auto"/>
                  <w:sz w:val="20"/>
                </w:rPr>
                <w:t>20/1231r3</w:t>
              </w:r>
            </w:hyperlink>
            <w:r w:rsidR="00C25C68" w:rsidRPr="00912C30">
              <w:rPr>
                <w:sz w:val="20"/>
              </w:rPr>
              <w:t>, 09/10/2020</w:t>
            </w:r>
          </w:p>
          <w:p w14:paraId="06D09EDC" w14:textId="77777777" w:rsidR="00580BB5" w:rsidRPr="00912C30" w:rsidRDefault="00580BB5" w:rsidP="00F33C3D">
            <w:pPr>
              <w:rPr>
                <w:sz w:val="20"/>
              </w:rPr>
            </w:pPr>
          </w:p>
          <w:p w14:paraId="20371202" w14:textId="77777777" w:rsidR="00F33C3D" w:rsidRPr="00912C30" w:rsidRDefault="00F33C3D" w:rsidP="00F33C3D">
            <w:pPr>
              <w:rPr>
                <w:sz w:val="20"/>
              </w:rPr>
            </w:pPr>
            <w:r w:rsidRPr="00912C30">
              <w:rPr>
                <w:sz w:val="20"/>
              </w:rPr>
              <w:t>Straw Polled:</w:t>
            </w:r>
          </w:p>
          <w:p w14:paraId="3D7EF54C" w14:textId="77777777" w:rsidR="008678D4" w:rsidRPr="00912C30" w:rsidRDefault="0019584B" w:rsidP="008678D4">
            <w:pPr>
              <w:rPr>
                <w:sz w:val="20"/>
              </w:rPr>
            </w:pPr>
            <w:hyperlink r:id="rId161" w:history="1">
              <w:r w:rsidR="008678D4" w:rsidRPr="00912C30">
                <w:rPr>
                  <w:rStyle w:val="Hyperlink"/>
                  <w:color w:val="auto"/>
                  <w:sz w:val="20"/>
                </w:rPr>
                <w:t>20/1231r3</w:t>
              </w:r>
            </w:hyperlink>
            <w:r w:rsidR="008678D4" w:rsidRPr="00912C30">
              <w:rPr>
                <w:sz w:val="20"/>
              </w:rPr>
              <w:t>, 09/10/2020</w:t>
            </w:r>
          </w:p>
          <w:p w14:paraId="52DC5C04" w14:textId="27925D58" w:rsidR="008678D4" w:rsidRPr="00912C30" w:rsidRDefault="00D75868" w:rsidP="00F33C3D">
            <w:pPr>
              <w:rPr>
                <w:sz w:val="20"/>
              </w:rPr>
            </w:pPr>
            <w:r w:rsidRPr="00912C30">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3A2C48">
        <w:trPr>
          <w:trHeight w:val="257"/>
        </w:trPr>
        <w:tc>
          <w:tcPr>
            <w:tcW w:w="1274" w:type="dxa"/>
            <w:gridSpan w:val="2"/>
          </w:tcPr>
          <w:p w14:paraId="3AA2CE53" w14:textId="195C47A3" w:rsidR="00E7555D" w:rsidRPr="00C678B8" w:rsidRDefault="00E7555D" w:rsidP="00417308">
            <w:pPr>
              <w:rPr>
                <w:color w:val="00B050"/>
                <w:sz w:val="20"/>
              </w:rPr>
            </w:pPr>
            <w:r w:rsidRPr="00C678B8">
              <w:rPr>
                <w:color w:val="00B050"/>
                <w:sz w:val="20"/>
              </w:rPr>
              <w:t>PHY</w:t>
            </w:r>
          </w:p>
        </w:tc>
        <w:tc>
          <w:tcPr>
            <w:tcW w:w="1968" w:type="dxa"/>
            <w:gridSpan w:val="2"/>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912C30" w:rsidRDefault="008B1A5E" w:rsidP="008B1A5E">
            <w:pPr>
              <w:rPr>
                <w:sz w:val="20"/>
              </w:rPr>
            </w:pPr>
            <w:r w:rsidRPr="00912C30">
              <w:rPr>
                <w:sz w:val="20"/>
              </w:rPr>
              <w:t>Uploaded:</w:t>
            </w:r>
          </w:p>
          <w:p w14:paraId="799E5B57" w14:textId="686BB29D" w:rsidR="00DA760C" w:rsidRPr="00912C30" w:rsidRDefault="0019584B" w:rsidP="008B1A5E">
            <w:pPr>
              <w:rPr>
                <w:sz w:val="20"/>
              </w:rPr>
            </w:pPr>
            <w:hyperlink r:id="rId162" w:history="1">
              <w:r w:rsidR="00DA760C" w:rsidRPr="00912C30">
                <w:rPr>
                  <w:rStyle w:val="Hyperlink"/>
                  <w:color w:val="auto"/>
                  <w:sz w:val="20"/>
                </w:rPr>
                <w:t>20/1466r0</w:t>
              </w:r>
            </w:hyperlink>
            <w:r w:rsidR="00DA760C" w:rsidRPr="00912C30">
              <w:rPr>
                <w:sz w:val="20"/>
              </w:rPr>
              <w:t>, 09/14/2020</w:t>
            </w:r>
          </w:p>
          <w:p w14:paraId="49F1FF81" w14:textId="77777777" w:rsidR="008B1A5E" w:rsidRPr="00912C30" w:rsidRDefault="008B1A5E" w:rsidP="008B1A5E">
            <w:pPr>
              <w:rPr>
                <w:sz w:val="20"/>
              </w:rPr>
            </w:pPr>
          </w:p>
          <w:p w14:paraId="63E3CCC1" w14:textId="77777777" w:rsidR="008B1A5E" w:rsidRPr="00912C30" w:rsidRDefault="008B1A5E" w:rsidP="008B1A5E">
            <w:pPr>
              <w:rPr>
                <w:sz w:val="20"/>
              </w:rPr>
            </w:pPr>
            <w:r w:rsidRPr="00912C30">
              <w:rPr>
                <w:sz w:val="20"/>
              </w:rPr>
              <w:t>Presented:</w:t>
            </w:r>
          </w:p>
          <w:p w14:paraId="35330099" w14:textId="77777777" w:rsidR="008B1A5E" w:rsidRPr="00912C30" w:rsidRDefault="008B1A5E" w:rsidP="008B1A5E">
            <w:pPr>
              <w:rPr>
                <w:sz w:val="20"/>
              </w:rPr>
            </w:pPr>
          </w:p>
          <w:p w14:paraId="00AACA6C" w14:textId="77777777" w:rsidR="008B1A5E" w:rsidRPr="00912C30" w:rsidRDefault="008B1A5E" w:rsidP="008B1A5E">
            <w:pPr>
              <w:rPr>
                <w:sz w:val="20"/>
              </w:rPr>
            </w:pPr>
            <w:r w:rsidRPr="00912C30">
              <w:rPr>
                <w:sz w:val="20"/>
              </w:rPr>
              <w:t>Straw Polled:</w:t>
            </w:r>
          </w:p>
          <w:p w14:paraId="5275A0FA" w14:textId="77777777" w:rsidR="00E7555D" w:rsidRPr="00912C30" w:rsidRDefault="00E7555D" w:rsidP="00417308">
            <w:pPr>
              <w:rPr>
                <w:sz w:val="20"/>
              </w:rPr>
            </w:pP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3A2C48">
        <w:trPr>
          <w:trHeight w:val="257"/>
        </w:trPr>
        <w:tc>
          <w:tcPr>
            <w:tcW w:w="1274" w:type="dxa"/>
            <w:gridSpan w:val="2"/>
          </w:tcPr>
          <w:p w14:paraId="7F54231B" w14:textId="1D0D7F85" w:rsidR="00E7555D" w:rsidRPr="000417BC" w:rsidRDefault="00E7555D" w:rsidP="00417308">
            <w:pPr>
              <w:rPr>
                <w:color w:val="00B050"/>
                <w:sz w:val="20"/>
              </w:rPr>
            </w:pPr>
            <w:r w:rsidRPr="000417BC">
              <w:rPr>
                <w:color w:val="00B050"/>
                <w:sz w:val="20"/>
              </w:rPr>
              <w:lastRenderedPageBreak/>
              <w:t>PHY</w:t>
            </w:r>
          </w:p>
        </w:tc>
        <w:tc>
          <w:tcPr>
            <w:tcW w:w="1968" w:type="dxa"/>
            <w:gridSpan w:val="2"/>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912C30" w:rsidRDefault="008B1A5E" w:rsidP="008B1A5E">
            <w:pPr>
              <w:rPr>
                <w:sz w:val="20"/>
              </w:rPr>
            </w:pPr>
            <w:r w:rsidRPr="00912C30">
              <w:rPr>
                <w:sz w:val="20"/>
              </w:rPr>
              <w:t>Uploaded:</w:t>
            </w:r>
          </w:p>
          <w:p w14:paraId="4D0F78EC" w14:textId="659ED57E" w:rsidR="00186771" w:rsidRPr="00912C30" w:rsidRDefault="00186771" w:rsidP="008B1A5E">
            <w:pPr>
              <w:rPr>
                <w:sz w:val="20"/>
              </w:rPr>
            </w:pPr>
            <w:r w:rsidRPr="00912C30">
              <w:rPr>
                <w:sz w:val="20"/>
              </w:rPr>
              <w:t>Transmit spectral mask:</w:t>
            </w:r>
          </w:p>
          <w:p w14:paraId="499F410F" w14:textId="05B53129" w:rsidR="00AB2926" w:rsidRPr="00912C30" w:rsidRDefault="0019584B" w:rsidP="008B1A5E">
            <w:pPr>
              <w:rPr>
                <w:sz w:val="20"/>
              </w:rPr>
            </w:pPr>
            <w:hyperlink r:id="rId163" w:history="1">
              <w:r w:rsidR="00AB2926" w:rsidRPr="00912C30">
                <w:rPr>
                  <w:rStyle w:val="Hyperlink"/>
                  <w:color w:val="auto"/>
                  <w:sz w:val="20"/>
                </w:rPr>
                <w:t>20/1462r0</w:t>
              </w:r>
            </w:hyperlink>
            <w:r w:rsidR="00AB2926" w:rsidRPr="00912C30">
              <w:rPr>
                <w:sz w:val="20"/>
              </w:rPr>
              <w:t>, 09/14/2020</w:t>
            </w:r>
          </w:p>
          <w:p w14:paraId="1D8570B0" w14:textId="7DED7C40" w:rsidR="00292E25" w:rsidRPr="00912C30" w:rsidRDefault="0019584B" w:rsidP="008B1A5E">
            <w:pPr>
              <w:rPr>
                <w:sz w:val="20"/>
              </w:rPr>
            </w:pPr>
            <w:hyperlink r:id="rId164" w:history="1">
              <w:r w:rsidR="00292E25" w:rsidRPr="00912C30">
                <w:rPr>
                  <w:rStyle w:val="Hyperlink"/>
                  <w:color w:val="auto"/>
                  <w:sz w:val="20"/>
                </w:rPr>
                <w:t>20/1462r1</w:t>
              </w:r>
            </w:hyperlink>
            <w:r w:rsidR="00292E25" w:rsidRPr="00912C30">
              <w:rPr>
                <w:sz w:val="20"/>
              </w:rPr>
              <w:t>, 09/15/2020</w:t>
            </w:r>
          </w:p>
          <w:p w14:paraId="11BA684D" w14:textId="77777777" w:rsidR="008B1A5E" w:rsidRPr="00912C30" w:rsidRDefault="00186771" w:rsidP="008B1A5E">
            <w:pPr>
              <w:rPr>
                <w:sz w:val="20"/>
              </w:rPr>
            </w:pPr>
            <w:r w:rsidRPr="00912C30">
              <w:rPr>
                <w:sz w:val="20"/>
              </w:rPr>
              <w:t>Spectral flatness:</w:t>
            </w:r>
          </w:p>
          <w:p w14:paraId="242CBBA8" w14:textId="57E98940" w:rsidR="00186771" w:rsidRPr="00912C30" w:rsidRDefault="0019584B" w:rsidP="008B1A5E">
            <w:pPr>
              <w:rPr>
                <w:sz w:val="20"/>
              </w:rPr>
            </w:pPr>
            <w:hyperlink r:id="rId165" w:history="1">
              <w:r w:rsidR="00186771" w:rsidRPr="00912C30">
                <w:rPr>
                  <w:rStyle w:val="Hyperlink"/>
                  <w:color w:val="auto"/>
                  <w:sz w:val="20"/>
                </w:rPr>
                <w:t>20/1480r0</w:t>
              </w:r>
            </w:hyperlink>
            <w:r w:rsidR="00186771" w:rsidRPr="00912C30">
              <w:rPr>
                <w:sz w:val="20"/>
              </w:rPr>
              <w:t>, 09/15/2020</w:t>
            </w:r>
          </w:p>
          <w:p w14:paraId="197121DC" w14:textId="77777777" w:rsidR="00186771" w:rsidRPr="00912C30" w:rsidRDefault="00186771" w:rsidP="008B1A5E">
            <w:pPr>
              <w:rPr>
                <w:sz w:val="20"/>
              </w:rPr>
            </w:pPr>
          </w:p>
          <w:p w14:paraId="37401453" w14:textId="77777777" w:rsidR="008B1A5E" w:rsidRPr="00912C30" w:rsidRDefault="008B1A5E" w:rsidP="008B1A5E">
            <w:pPr>
              <w:rPr>
                <w:sz w:val="20"/>
              </w:rPr>
            </w:pPr>
            <w:r w:rsidRPr="00912C30">
              <w:rPr>
                <w:sz w:val="20"/>
              </w:rPr>
              <w:t>Presented:</w:t>
            </w:r>
          </w:p>
          <w:p w14:paraId="305874C7" w14:textId="77777777" w:rsidR="008B1A5E" w:rsidRPr="00912C30" w:rsidRDefault="008B1A5E" w:rsidP="008B1A5E">
            <w:pPr>
              <w:rPr>
                <w:sz w:val="20"/>
              </w:rPr>
            </w:pPr>
          </w:p>
          <w:p w14:paraId="4C84D680" w14:textId="77777777" w:rsidR="008B1A5E" w:rsidRPr="00912C30" w:rsidRDefault="008B1A5E" w:rsidP="008B1A5E">
            <w:pPr>
              <w:rPr>
                <w:sz w:val="20"/>
              </w:rPr>
            </w:pPr>
            <w:r w:rsidRPr="00912C30">
              <w:rPr>
                <w:sz w:val="20"/>
              </w:rPr>
              <w:t>Straw Polled:</w:t>
            </w:r>
          </w:p>
          <w:p w14:paraId="694C3AA0" w14:textId="77777777" w:rsidR="00E7555D" w:rsidRPr="00912C30" w:rsidRDefault="00E7555D" w:rsidP="00417308">
            <w:pPr>
              <w:rPr>
                <w:sz w:val="20"/>
              </w:rPr>
            </w:pPr>
          </w:p>
        </w:tc>
        <w:tc>
          <w:tcPr>
            <w:tcW w:w="2212"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3A2C48">
        <w:trPr>
          <w:trHeight w:val="257"/>
        </w:trPr>
        <w:tc>
          <w:tcPr>
            <w:tcW w:w="1274" w:type="dxa"/>
            <w:gridSpan w:val="2"/>
          </w:tcPr>
          <w:p w14:paraId="7A47244F" w14:textId="6327E17D" w:rsidR="00E7555D" w:rsidRPr="000417BC" w:rsidRDefault="00E7555D" w:rsidP="00417308">
            <w:pPr>
              <w:rPr>
                <w:color w:val="00B050"/>
                <w:sz w:val="20"/>
              </w:rPr>
            </w:pPr>
            <w:r w:rsidRPr="000417BC">
              <w:rPr>
                <w:color w:val="00B050"/>
                <w:sz w:val="20"/>
              </w:rPr>
              <w:t>PHY</w:t>
            </w:r>
          </w:p>
        </w:tc>
        <w:tc>
          <w:tcPr>
            <w:tcW w:w="1968" w:type="dxa"/>
            <w:gridSpan w:val="2"/>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Pr="00912C30" w:rsidRDefault="00F364B0" w:rsidP="00417308">
            <w:pPr>
              <w:rPr>
                <w:rStyle w:val="Hyperlink"/>
                <w:color w:val="auto"/>
                <w:sz w:val="20"/>
                <w:u w:val="none"/>
              </w:rPr>
            </w:pPr>
            <w:r w:rsidRPr="00912C30">
              <w:rPr>
                <w:rStyle w:val="Hyperlink"/>
                <w:color w:val="auto"/>
                <w:sz w:val="20"/>
                <w:u w:val="none"/>
              </w:rPr>
              <w:t>Uploaded:</w:t>
            </w:r>
          </w:p>
          <w:p w14:paraId="36A53797" w14:textId="5E3A635E" w:rsidR="00E7555D" w:rsidRPr="00912C30" w:rsidRDefault="0019584B" w:rsidP="00417308">
            <w:pPr>
              <w:rPr>
                <w:sz w:val="20"/>
              </w:rPr>
            </w:pPr>
            <w:hyperlink r:id="rId166" w:history="1">
              <w:r w:rsidR="00DB1CAB" w:rsidRPr="00912C30">
                <w:rPr>
                  <w:rStyle w:val="Hyperlink"/>
                  <w:color w:val="auto"/>
                  <w:sz w:val="20"/>
                </w:rPr>
                <w:t>20/1252r0</w:t>
              </w:r>
            </w:hyperlink>
            <w:r w:rsidR="00DB1CAB" w:rsidRPr="00912C30">
              <w:rPr>
                <w:sz w:val="20"/>
              </w:rPr>
              <w:t xml:space="preserve">, </w:t>
            </w:r>
            <w:r w:rsidR="008B1A5E" w:rsidRPr="00912C30">
              <w:rPr>
                <w:sz w:val="20"/>
              </w:rPr>
              <w:t>08/20</w:t>
            </w:r>
            <w:r w:rsidR="00F364B0" w:rsidRPr="00912C30">
              <w:rPr>
                <w:sz w:val="20"/>
              </w:rPr>
              <w:t>/</w:t>
            </w:r>
            <w:r w:rsidR="00DB1CAB" w:rsidRPr="00912C30">
              <w:rPr>
                <w:sz w:val="20"/>
              </w:rPr>
              <w:t>2020</w:t>
            </w:r>
          </w:p>
          <w:p w14:paraId="66BC80D8" w14:textId="12BF0765" w:rsidR="00716207" w:rsidRPr="00912C30" w:rsidRDefault="0019584B" w:rsidP="00417308">
            <w:pPr>
              <w:rPr>
                <w:sz w:val="20"/>
              </w:rPr>
            </w:pPr>
            <w:hyperlink r:id="rId167" w:history="1">
              <w:r w:rsidR="00716207" w:rsidRPr="00912C30">
                <w:rPr>
                  <w:rStyle w:val="Hyperlink"/>
                  <w:color w:val="auto"/>
                  <w:sz w:val="20"/>
                </w:rPr>
                <w:t>20/1252r1</w:t>
              </w:r>
            </w:hyperlink>
            <w:r w:rsidR="00716207" w:rsidRPr="00912C30">
              <w:rPr>
                <w:sz w:val="20"/>
              </w:rPr>
              <w:t xml:space="preserve">, </w:t>
            </w:r>
            <w:r w:rsidR="00F364B0" w:rsidRPr="00912C30">
              <w:rPr>
                <w:sz w:val="20"/>
              </w:rPr>
              <w:t>08/27/</w:t>
            </w:r>
            <w:r w:rsidR="00716207" w:rsidRPr="00912C30">
              <w:rPr>
                <w:sz w:val="20"/>
              </w:rPr>
              <w:t>2020</w:t>
            </w:r>
          </w:p>
          <w:p w14:paraId="66BBE1DB" w14:textId="60FD71A1" w:rsidR="00FF02E8" w:rsidRPr="00912C30" w:rsidRDefault="0019584B" w:rsidP="00417308">
            <w:pPr>
              <w:rPr>
                <w:sz w:val="20"/>
              </w:rPr>
            </w:pPr>
            <w:hyperlink r:id="rId168" w:history="1">
              <w:r w:rsidR="00FF02E8" w:rsidRPr="00912C30">
                <w:rPr>
                  <w:rStyle w:val="Hyperlink"/>
                  <w:color w:val="auto"/>
                  <w:sz w:val="20"/>
                </w:rPr>
                <w:t>20/1252r2</w:t>
              </w:r>
            </w:hyperlink>
            <w:r w:rsidR="00FF02E8" w:rsidRPr="00912C30">
              <w:rPr>
                <w:sz w:val="20"/>
              </w:rPr>
              <w:t>, 09/10/2020</w:t>
            </w:r>
          </w:p>
          <w:p w14:paraId="6ED3CAEB" w14:textId="33087D0B" w:rsidR="005E3DA5" w:rsidRPr="00912C30" w:rsidRDefault="0019584B" w:rsidP="00417308">
            <w:pPr>
              <w:rPr>
                <w:sz w:val="20"/>
              </w:rPr>
            </w:pPr>
            <w:hyperlink r:id="rId169" w:history="1">
              <w:r w:rsidR="005E3DA5" w:rsidRPr="00912C30">
                <w:rPr>
                  <w:rStyle w:val="Hyperlink"/>
                  <w:color w:val="auto"/>
                  <w:sz w:val="20"/>
                </w:rPr>
                <w:t>20/1253r0</w:t>
              </w:r>
            </w:hyperlink>
            <w:r w:rsidR="005E3DA5" w:rsidRPr="00912C30">
              <w:rPr>
                <w:sz w:val="20"/>
              </w:rPr>
              <w:t xml:space="preserve">, </w:t>
            </w:r>
            <w:r w:rsidR="00F364B0" w:rsidRPr="00912C30">
              <w:rPr>
                <w:sz w:val="20"/>
              </w:rPr>
              <w:t>08/20/</w:t>
            </w:r>
            <w:r w:rsidR="005E3DA5" w:rsidRPr="00912C30">
              <w:rPr>
                <w:sz w:val="20"/>
              </w:rPr>
              <w:t>2020</w:t>
            </w:r>
          </w:p>
          <w:p w14:paraId="42F3BC37" w14:textId="0A6304FC" w:rsidR="00006719" w:rsidRPr="00912C30" w:rsidRDefault="0019584B" w:rsidP="00417308">
            <w:pPr>
              <w:rPr>
                <w:sz w:val="20"/>
              </w:rPr>
            </w:pPr>
            <w:hyperlink r:id="rId170" w:history="1">
              <w:r w:rsidR="00006719" w:rsidRPr="00912C30">
                <w:rPr>
                  <w:rStyle w:val="Hyperlink"/>
                  <w:color w:val="auto"/>
                  <w:sz w:val="20"/>
                </w:rPr>
                <w:t>20/1253r1</w:t>
              </w:r>
            </w:hyperlink>
            <w:r w:rsidR="00006719" w:rsidRPr="00912C30">
              <w:rPr>
                <w:sz w:val="20"/>
              </w:rPr>
              <w:t xml:space="preserve">, </w:t>
            </w:r>
            <w:r w:rsidR="00F364B0" w:rsidRPr="00912C30">
              <w:rPr>
                <w:sz w:val="20"/>
              </w:rPr>
              <w:t>08/24/</w:t>
            </w:r>
            <w:r w:rsidR="00006719" w:rsidRPr="00912C30">
              <w:rPr>
                <w:sz w:val="20"/>
              </w:rPr>
              <w:t>2020</w:t>
            </w:r>
          </w:p>
          <w:p w14:paraId="2D1AD79F" w14:textId="0ED72F2A" w:rsidR="00FA508F" w:rsidRPr="00912C30" w:rsidRDefault="0019584B" w:rsidP="00417308">
            <w:pPr>
              <w:rPr>
                <w:sz w:val="20"/>
              </w:rPr>
            </w:pPr>
            <w:hyperlink r:id="rId171" w:history="1">
              <w:r w:rsidR="00FA508F" w:rsidRPr="00912C30">
                <w:rPr>
                  <w:rStyle w:val="Hyperlink"/>
                  <w:color w:val="auto"/>
                  <w:sz w:val="20"/>
                </w:rPr>
                <w:t>20/1253r2</w:t>
              </w:r>
            </w:hyperlink>
            <w:r w:rsidR="00FA508F" w:rsidRPr="00912C30">
              <w:rPr>
                <w:sz w:val="20"/>
              </w:rPr>
              <w:t xml:space="preserve">, </w:t>
            </w:r>
            <w:r w:rsidR="00F364B0" w:rsidRPr="00912C30">
              <w:rPr>
                <w:sz w:val="20"/>
              </w:rPr>
              <w:t>08/26</w:t>
            </w:r>
            <w:r w:rsidR="00F915E0" w:rsidRPr="00912C30">
              <w:rPr>
                <w:sz w:val="20"/>
              </w:rPr>
              <w:t>/</w:t>
            </w:r>
            <w:r w:rsidR="00FA508F" w:rsidRPr="00912C30">
              <w:rPr>
                <w:sz w:val="20"/>
              </w:rPr>
              <w:t>2020</w:t>
            </w:r>
          </w:p>
          <w:p w14:paraId="3549DD4F" w14:textId="2E2893EE" w:rsidR="00FB70D2" w:rsidRPr="00912C30" w:rsidRDefault="0019584B" w:rsidP="00417308">
            <w:pPr>
              <w:rPr>
                <w:sz w:val="20"/>
              </w:rPr>
            </w:pPr>
            <w:hyperlink r:id="rId172" w:history="1">
              <w:r w:rsidR="00FB70D2" w:rsidRPr="00912C30">
                <w:rPr>
                  <w:rStyle w:val="Hyperlink"/>
                  <w:color w:val="auto"/>
                  <w:sz w:val="20"/>
                </w:rPr>
                <w:t>20/1253r3</w:t>
              </w:r>
            </w:hyperlink>
            <w:r w:rsidR="00FB70D2" w:rsidRPr="00912C30">
              <w:rPr>
                <w:sz w:val="20"/>
              </w:rPr>
              <w:t xml:space="preserve">, </w:t>
            </w:r>
            <w:r w:rsidR="00F364B0" w:rsidRPr="00912C30">
              <w:rPr>
                <w:sz w:val="20"/>
              </w:rPr>
              <w:t>08/27/</w:t>
            </w:r>
            <w:r w:rsidR="00FB70D2" w:rsidRPr="00912C30">
              <w:rPr>
                <w:sz w:val="20"/>
              </w:rPr>
              <w:t>2020</w:t>
            </w:r>
          </w:p>
          <w:p w14:paraId="496ACC45" w14:textId="77777777" w:rsidR="001F5B14" w:rsidRPr="00912C30" w:rsidRDefault="0019584B" w:rsidP="00F364B0">
            <w:pPr>
              <w:rPr>
                <w:sz w:val="20"/>
              </w:rPr>
            </w:pPr>
            <w:hyperlink r:id="rId173" w:history="1">
              <w:r w:rsidR="001F5B14" w:rsidRPr="00912C30">
                <w:rPr>
                  <w:rStyle w:val="Hyperlink"/>
                  <w:color w:val="auto"/>
                  <w:sz w:val="20"/>
                </w:rPr>
                <w:t>20/1253r4</w:t>
              </w:r>
            </w:hyperlink>
            <w:r w:rsidR="001F5B14" w:rsidRPr="00912C30">
              <w:rPr>
                <w:sz w:val="20"/>
              </w:rPr>
              <w:t xml:space="preserve">, </w:t>
            </w:r>
            <w:r w:rsidR="00F364B0" w:rsidRPr="00912C30">
              <w:rPr>
                <w:sz w:val="20"/>
              </w:rPr>
              <w:t>08/27/</w:t>
            </w:r>
            <w:r w:rsidR="001F5B14" w:rsidRPr="00912C30">
              <w:rPr>
                <w:sz w:val="20"/>
              </w:rPr>
              <w:t>2020</w:t>
            </w:r>
          </w:p>
          <w:p w14:paraId="31DB36AF" w14:textId="75D09D45" w:rsidR="00DE2EA3" w:rsidRPr="00912C30" w:rsidRDefault="0019584B" w:rsidP="00F364B0">
            <w:pPr>
              <w:rPr>
                <w:sz w:val="20"/>
              </w:rPr>
            </w:pPr>
            <w:hyperlink r:id="rId174" w:history="1">
              <w:r w:rsidR="00DE2EA3" w:rsidRPr="00912C30">
                <w:rPr>
                  <w:rStyle w:val="Hyperlink"/>
                  <w:color w:val="auto"/>
                  <w:sz w:val="20"/>
                </w:rPr>
                <w:t>20/1253r5</w:t>
              </w:r>
            </w:hyperlink>
            <w:r w:rsidR="00DE2EA3" w:rsidRPr="00912C30">
              <w:rPr>
                <w:sz w:val="20"/>
              </w:rPr>
              <w:t>, 09/09/2020</w:t>
            </w:r>
          </w:p>
          <w:p w14:paraId="698C9FB6" w14:textId="5691589A" w:rsidR="009900A8" w:rsidRPr="00912C30" w:rsidRDefault="0019584B" w:rsidP="00F364B0">
            <w:pPr>
              <w:rPr>
                <w:sz w:val="20"/>
              </w:rPr>
            </w:pPr>
            <w:hyperlink r:id="rId175" w:history="1">
              <w:r w:rsidR="009900A8" w:rsidRPr="00912C30">
                <w:rPr>
                  <w:rStyle w:val="Hyperlink"/>
                  <w:color w:val="auto"/>
                  <w:sz w:val="20"/>
                </w:rPr>
                <w:t>20/1253r6</w:t>
              </w:r>
            </w:hyperlink>
            <w:r w:rsidR="009900A8" w:rsidRPr="00912C30">
              <w:rPr>
                <w:sz w:val="20"/>
              </w:rPr>
              <w:t>, 09/10/2020</w:t>
            </w:r>
          </w:p>
          <w:p w14:paraId="212B4EA2" w14:textId="77777777" w:rsidR="00F364B0" w:rsidRPr="00912C30" w:rsidRDefault="00F364B0" w:rsidP="00F364B0">
            <w:pPr>
              <w:rPr>
                <w:sz w:val="20"/>
              </w:rPr>
            </w:pPr>
          </w:p>
          <w:p w14:paraId="15744EFB" w14:textId="77777777" w:rsidR="00F364B0" w:rsidRPr="00912C30" w:rsidRDefault="00F364B0" w:rsidP="00F364B0">
            <w:pPr>
              <w:rPr>
                <w:sz w:val="20"/>
              </w:rPr>
            </w:pPr>
            <w:r w:rsidRPr="00912C30">
              <w:rPr>
                <w:sz w:val="20"/>
              </w:rPr>
              <w:t>Presented:</w:t>
            </w:r>
          </w:p>
          <w:p w14:paraId="3C347B56" w14:textId="77777777" w:rsidR="00F915E0" w:rsidRPr="00912C30" w:rsidRDefault="0019584B" w:rsidP="00F915E0">
            <w:pPr>
              <w:rPr>
                <w:sz w:val="20"/>
              </w:rPr>
            </w:pPr>
            <w:hyperlink r:id="rId176" w:history="1">
              <w:r w:rsidR="00F915E0" w:rsidRPr="00912C30">
                <w:rPr>
                  <w:rStyle w:val="Hyperlink"/>
                  <w:color w:val="auto"/>
                  <w:sz w:val="20"/>
                </w:rPr>
                <w:t>20/1252r0</w:t>
              </w:r>
            </w:hyperlink>
            <w:r w:rsidR="00F915E0" w:rsidRPr="00912C30">
              <w:rPr>
                <w:sz w:val="20"/>
              </w:rPr>
              <w:t>, 08/20/2020</w:t>
            </w:r>
          </w:p>
          <w:p w14:paraId="6AB8408B" w14:textId="0A645047" w:rsidR="00F87EF1" w:rsidRPr="00912C30" w:rsidRDefault="0019584B" w:rsidP="00F915E0">
            <w:pPr>
              <w:rPr>
                <w:sz w:val="20"/>
              </w:rPr>
            </w:pPr>
            <w:hyperlink r:id="rId177" w:history="1">
              <w:r w:rsidR="00F87EF1" w:rsidRPr="00912C30">
                <w:rPr>
                  <w:rStyle w:val="Hyperlink"/>
                  <w:color w:val="auto"/>
                  <w:sz w:val="20"/>
                </w:rPr>
                <w:t>20/1252r2</w:t>
              </w:r>
            </w:hyperlink>
            <w:r w:rsidR="00F87EF1" w:rsidRPr="00912C30">
              <w:rPr>
                <w:sz w:val="20"/>
              </w:rPr>
              <w:t>, 09/10/2020</w:t>
            </w:r>
          </w:p>
          <w:p w14:paraId="703926DC" w14:textId="77777777" w:rsidR="00F915E0" w:rsidRPr="00912C30" w:rsidRDefault="0019584B" w:rsidP="00F915E0">
            <w:pPr>
              <w:rPr>
                <w:sz w:val="20"/>
              </w:rPr>
            </w:pPr>
            <w:hyperlink r:id="rId178" w:history="1">
              <w:r w:rsidR="00F915E0" w:rsidRPr="00912C30">
                <w:rPr>
                  <w:rStyle w:val="Hyperlink"/>
                  <w:color w:val="auto"/>
                  <w:sz w:val="20"/>
                </w:rPr>
                <w:t>20/1253r3</w:t>
              </w:r>
            </w:hyperlink>
            <w:r w:rsidR="00F915E0" w:rsidRPr="00912C30">
              <w:rPr>
                <w:sz w:val="20"/>
              </w:rPr>
              <w:t>, 08/27/2020</w:t>
            </w:r>
          </w:p>
          <w:p w14:paraId="342B0D2B" w14:textId="754C5CAF" w:rsidR="003E05C7" w:rsidRPr="00912C30" w:rsidRDefault="0019584B" w:rsidP="00F915E0">
            <w:pPr>
              <w:rPr>
                <w:sz w:val="20"/>
              </w:rPr>
            </w:pPr>
            <w:hyperlink r:id="rId179" w:history="1">
              <w:r w:rsidR="003E05C7" w:rsidRPr="00912C30">
                <w:rPr>
                  <w:rStyle w:val="Hyperlink"/>
                  <w:color w:val="auto"/>
                  <w:sz w:val="20"/>
                </w:rPr>
                <w:t>20/1253r6</w:t>
              </w:r>
            </w:hyperlink>
            <w:r w:rsidR="003E05C7" w:rsidRPr="00912C30">
              <w:rPr>
                <w:sz w:val="20"/>
              </w:rPr>
              <w:t>, 09/10/2020</w:t>
            </w:r>
          </w:p>
          <w:p w14:paraId="5F2E30CB" w14:textId="77777777" w:rsidR="00F364B0" w:rsidRPr="00912C30" w:rsidRDefault="00F364B0" w:rsidP="00F364B0">
            <w:pPr>
              <w:rPr>
                <w:sz w:val="20"/>
              </w:rPr>
            </w:pPr>
          </w:p>
          <w:p w14:paraId="0A12C998" w14:textId="77777777" w:rsidR="00F364B0" w:rsidRPr="00912C30" w:rsidRDefault="00F364B0" w:rsidP="00F364B0">
            <w:pPr>
              <w:rPr>
                <w:sz w:val="20"/>
              </w:rPr>
            </w:pPr>
            <w:r w:rsidRPr="00912C30">
              <w:rPr>
                <w:sz w:val="20"/>
              </w:rPr>
              <w:t>Straw Polled:</w:t>
            </w:r>
          </w:p>
          <w:p w14:paraId="15774657" w14:textId="77777777" w:rsidR="00D21774" w:rsidRPr="00912C30" w:rsidRDefault="0019584B" w:rsidP="00D21774">
            <w:pPr>
              <w:rPr>
                <w:sz w:val="20"/>
              </w:rPr>
            </w:pPr>
            <w:hyperlink r:id="rId180" w:history="1">
              <w:r w:rsidR="00D21774" w:rsidRPr="00912C30">
                <w:rPr>
                  <w:rStyle w:val="Hyperlink"/>
                  <w:color w:val="auto"/>
                  <w:sz w:val="20"/>
                </w:rPr>
                <w:t>20/1252r2</w:t>
              </w:r>
            </w:hyperlink>
            <w:r w:rsidR="00D21774" w:rsidRPr="00912C30">
              <w:rPr>
                <w:sz w:val="20"/>
              </w:rPr>
              <w:t>, 09/10/2020</w:t>
            </w:r>
          </w:p>
          <w:p w14:paraId="49712A79" w14:textId="6BA2D594" w:rsidR="00D21774" w:rsidRPr="00912C30" w:rsidRDefault="00D21774" w:rsidP="00F364B0">
            <w:pPr>
              <w:rPr>
                <w:sz w:val="20"/>
              </w:rPr>
            </w:pPr>
            <w:r w:rsidRPr="00912C30">
              <w:rPr>
                <w:sz w:val="20"/>
                <w:highlight w:val="green"/>
              </w:rPr>
              <w:t>(SP result:  Approved with unanimous consent)</w:t>
            </w:r>
          </w:p>
          <w:p w14:paraId="206CCEC5" w14:textId="77777777" w:rsidR="00406DF8" w:rsidRPr="00912C30" w:rsidRDefault="0019584B" w:rsidP="00406DF8">
            <w:pPr>
              <w:rPr>
                <w:sz w:val="20"/>
              </w:rPr>
            </w:pPr>
            <w:hyperlink r:id="rId181" w:history="1">
              <w:r w:rsidR="00406DF8" w:rsidRPr="00912C30">
                <w:rPr>
                  <w:rStyle w:val="Hyperlink"/>
                  <w:color w:val="auto"/>
                  <w:sz w:val="20"/>
                </w:rPr>
                <w:t>20/1253r6</w:t>
              </w:r>
            </w:hyperlink>
            <w:r w:rsidR="00406DF8" w:rsidRPr="00912C30">
              <w:rPr>
                <w:sz w:val="20"/>
              </w:rPr>
              <w:t>, 09/10/2020</w:t>
            </w:r>
          </w:p>
          <w:p w14:paraId="2C0DFE2F" w14:textId="377AA7EC" w:rsidR="00F364B0" w:rsidRPr="00912C30" w:rsidRDefault="00901FAA" w:rsidP="00F364B0">
            <w:pPr>
              <w:rPr>
                <w:sz w:val="20"/>
              </w:rPr>
            </w:pPr>
            <w:r w:rsidRPr="00912C30">
              <w:rPr>
                <w:sz w:val="20"/>
                <w:highlight w:val="green"/>
              </w:rPr>
              <w:t>(SP result:  Approved with unanimous consent)</w:t>
            </w:r>
          </w:p>
        </w:tc>
        <w:tc>
          <w:tcPr>
            <w:tcW w:w="2212"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3A2C48">
        <w:trPr>
          <w:trHeight w:val="257"/>
        </w:trPr>
        <w:tc>
          <w:tcPr>
            <w:tcW w:w="1274" w:type="dxa"/>
            <w:gridSpan w:val="2"/>
          </w:tcPr>
          <w:p w14:paraId="42D3A1F7" w14:textId="49A19DAB" w:rsidR="00E7555D" w:rsidRPr="000417BC" w:rsidRDefault="00E7555D" w:rsidP="007F07F1">
            <w:pPr>
              <w:rPr>
                <w:color w:val="00B050"/>
                <w:sz w:val="20"/>
              </w:rPr>
            </w:pPr>
            <w:r w:rsidRPr="000417BC">
              <w:rPr>
                <w:color w:val="00B050"/>
                <w:sz w:val="20"/>
              </w:rPr>
              <w:t>PHY</w:t>
            </w:r>
          </w:p>
        </w:tc>
        <w:tc>
          <w:tcPr>
            <w:tcW w:w="1968" w:type="dxa"/>
            <w:gridSpan w:val="2"/>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minimum </w:t>
            </w:r>
            <w:r w:rsidRPr="000417BC">
              <w:rPr>
                <w:color w:val="00B050"/>
                <w:sz w:val="20"/>
              </w:rPr>
              <w:lastRenderedPageBreak/>
              <w:t>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Pr="00912C30" w:rsidRDefault="0032632D" w:rsidP="007F07F1">
            <w:pPr>
              <w:rPr>
                <w:rStyle w:val="Hyperlink"/>
                <w:color w:val="auto"/>
                <w:sz w:val="20"/>
                <w:u w:val="none"/>
              </w:rPr>
            </w:pPr>
            <w:r w:rsidRPr="00912C30">
              <w:rPr>
                <w:rStyle w:val="Hyperlink"/>
                <w:color w:val="auto"/>
                <w:sz w:val="20"/>
                <w:u w:val="none"/>
              </w:rPr>
              <w:t>Uploaded:</w:t>
            </w:r>
          </w:p>
          <w:p w14:paraId="3F945C46" w14:textId="2D29CD74" w:rsidR="00E7555D" w:rsidRPr="00912C30" w:rsidRDefault="0019584B" w:rsidP="007F07F1">
            <w:pPr>
              <w:rPr>
                <w:sz w:val="20"/>
              </w:rPr>
            </w:pPr>
            <w:hyperlink r:id="rId182" w:history="1">
              <w:r w:rsidR="00EB4F38" w:rsidRPr="00912C30">
                <w:rPr>
                  <w:rStyle w:val="Hyperlink"/>
                  <w:color w:val="auto"/>
                  <w:sz w:val="20"/>
                </w:rPr>
                <w:t>20/1254r0</w:t>
              </w:r>
            </w:hyperlink>
            <w:r w:rsidR="00EB4F38" w:rsidRPr="00912C30">
              <w:rPr>
                <w:sz w:val="20"/>
              </w:rPr>
              <w:t xml:space="preserve">, </w:t>
            </w:r>
            <w:r w:rsidR="00F915E0" w:rsidRPr="00912C30">
              <w:rPr>
                <w:sz w:val="20"/>
              </w:rPr>
              <w:t>08/20/</w:t>
            </w:r>
            <w:r w:rsidR="00EB4F38" w:rsidRPr="00912C30">
              <w:rPr>
                <w:sz w:val="20"/>
              </w:rPr>
              <w:t>2020</w:t>
            </w:r>
          </w:p>
          <w:p w14:paraId="453665F3" w14:textId="77E302F1" w:rsidR="007864FB" w:rsidRPr="00912C30" w:rsidRDefault="0019584B" w:rsidP="007F07F1">
            <w:pPr>
              <w:rPr>
                <w:sz w:val="20"/>
              </w:rPr>
            </w:pPr>
            <w:hyperlink r:id="rId183" w:history="1">
              <w:r w:rsidR="007864FB" w:rsidRPr="00912C30">
                <w:rPr>
                  <w:rStyle w:val="Hyperlink"/>
                  <w:color w:val="auto"/>
                  <w:sz w:val="20"/>
                </w:rPr>
                <w:t>20/1254r1</w:t>
              </w:r>
            </w:hyperlink>
            <w:r w:rsidR="007864FB" w:rsidRPr="00912C30">
              <w:rPr>
                <w:sz w:val="20"/>
              </w:rPr>
              <w:t xml:space="preserve">, </w:t>
            </w:r>
            <w:r w:rsidR="00F915E0" w:rsidRPr="00912C30">
              <w:rPr>
                <w:sz w:val="20"/>
              </w:rPr>
              <w:t>08/24/</w:t>
            </w:r>
            <w:r w:rsidR="007864FB" w:rsidRPr="00912C30">
              <w:rPr>
                <w:sz w:val="20"/>
              </w:rPr>
              <w:t>2020</w:t>
            </w:r>
          </w:p>
          <w:p w14:paraId="23A2E9E0" w14:textId="77777777" w:rsidR="00F05D75" w:rsidRPr="00912C30" w:rsidRDefault="0019584B" w:rsidP="00F915E0">
            <w:pPr>
              <w:rPr>
                <w:sz w:val="20"/>
              </w:rPr>
            </w:pPr>
            <w:hyperlink r:id="rId184" w:history="1">
              <w:r w:rsidR="00F05D75" w:rsidRPr="00912C30">
                <w:rPr>
                  <w:rStyle w:val="Hyperlink"/>
                  <w:color w:val="auto"/>
                  <w:sz w:val="20"/>
                </w:rPr>
                <w:t>20/1254r2</w:t>
              </w:r>
            </w:hyperlink>
            <w:r w:rsidR="00F05D75" w:rsidRPr="00912C30">
              <w:rPr>
                <w:sz w:val="20"/>
              </w:rPr>
              <w:t xml:space="preserve">, </w:t>
            </w:r>
            <w:r w:rsidR="00F915E0" w:rsidRPr="00912C30">
              <w:rPr>
                <w:sz w:val="20"/>
              </w:rPr>
              <w:t>08/25/</w:t>
            </w:r>
            <w:r w:rsidR="00F05D75" w:rsidRPr="00912C30">
              <w:rPr>
                <w:sz w:val="20"/>
              </w:rPr>
              <w:t>2020</w:t>
            </w:r>
          </w:p>
          <w:p w14:paraId="2A5718A0" w14:textId="2735087C" w:rsidR="0088614A" w:rsidRPr="00912C30" w:rsidRDefault="0019584B" w:rsidP="00F915E0">
            <w:pPr>
              <w:rPr>
                <w:sz w:val="20"/>
              </w:rPr>
            </w:pPr>
            <w:hyperlink r:id="rId185" w:history="1">
              <w:r w:rsidR="0088614A" w:rsidRPr="00912C30">
                <w:rPr>
                  <w:rStyle w:val="Hyperlink"/>
                  <w:color w:val="auto"/>
                  <w:sz w:val="20"/>
                </w:rPr>
                <w:t>20/1254r3</w:t>
              </w:r>
            </w:hyperlink>
            <w:r w:rsidR="0088614A" w:rsidRPr="00912C30">
              <w:rPr>
                <w:sz w:val="20"/>
              </w:rPr>
              <w:t>, 08/27/2020</w:t>
            </w:r>
          </w:p>
          <w:p w14:paraId="40ACCDBD" w14:textId="42432184" w:rsidR="00992AE6" w:rsidRPr="00912C30" w:rsidRDefault="0019584B" w:rsidP="00F915E0">
            <w:pPr>
              <w:rPr>
                <w:sz w:val="20"/>
              </w:rPr>
            </w:pPr>
            <w:hyperlink r:id="rId186" w:history="1">
              <w:r w:rsidR="00992AE6" w:rsidRPr="00912C30">
                <w:rPr>
                  <w:rStyle w:val="Hyperlink"/>
                  <w:color w:val="auto"/>
                  <w:sz w:val="20"/>
                </w:rPr>
                <w:t>20/1254r4</w:t>
              </w:r>
            </w:hyperlink>
            <w:r w:rsidR="00992AE6" w:rsidRPr="00912C30">
              <w:rPr>
                <w:sz w:val="20"/>
              </w:rPr>
              <w:t>, 09/09/2020</w:t>
            </w:r>
          </w:p>
          <w:p w14:paraId="0C2C880C" w14:textId="751F1347" w:rsidR="000C1E2B" w:rsidRPr="00912C30" w:rsidRDefault="0019584B" w:rsidP="00F915E0">
            <w:pPr>
              <w:rPr>
                <w:sz w:val="20"/>
              </w:rPr>
            </w:pPr>
            <w:hyperlink r:id="rId187" w:history="1">
              <w:r w:rsidR="000C1E2B" w:rsidRPr="00912C30">
                <w:rPr>
                  <w:rStyle w:val="Hyperlink"/>
                  <w:color w:val="auto"/>
                  <w:sz w:val="20"/>
                </w:rPr>
                <w:t>20/1254r5</w:t>
              </w:r>
            </w:hyperlink>
            <w:r w:rsidR="000C1E2B" w:rsidRPr="00912C30">
              <w:rPr>
                <w:sz w:val="20"/>
              </w:rPr>
              <w:t>, 09/10/2020</w:t>
            </w:r>
          </w:p>
          <w:p w14:paraId="22E7F908" w14:textId="77777777" w:rsidR="00114A69" w:rsidRPr="00912C30" w:rsidRDefault="0019584B" w:rsidP="00114A69">
            <w:pPr>
              <w:rPr>
                <w:sz w:val="20"/>
              </w:rPr>
            </w:pPr>
            <w:hyperlink r:id="rId188" w:history="1">
              <w:r w:rsidR="00114A69" w:rsidRPr="00912C30">
                <w:rPr>
                  <w:rStyle w:val="Hyperlink"/>
                  <w:color w:val="auto"/>
                  <w:sz w:val="20"/>
                </w:rPr>
                <w:t>20/1254r6</w:t>
              </w:r>
            </w:hyperlink>
            <w:r w:rsidR="00114A69" w:rsidRPr="00912C30">
              <w:rPr>
                <w:sz w:val="20"/>
              </w:rPr>
              <w:t>, 09/10/2020</w:t>
            </w:r>
          </w:p>
          <w:p w14:paraId="3BF3037A" w14:textId="77777777" w:rsidR="0032632D" w:rsidRPr="00912C30" w:rsidRDefault="0032632D" w:rsidP="00F915E0">
            <w:pPr>
              <w:rPr>
                <w:sz w:val="20"/>
              </w:rPr>
            </w:pPr>
          </w:p>
          <w:p w14:paraId="74D935A3" w14:textId="77777777" w:rsidR="0032632D" w:rsidRPr="00912C30" w:rsidRDefault="0032632D" w:rsidP="00F915E0">
            <w:pPr>
              <w:rPr>
                <w:sz w:val="20"/>
              </w:rPr>
            </w:pPr>
            <w:r w:rsidRPr="00912C30">
              <w:rPr>
                <w:sz w:val="20"/>
              </w:rPr>
              <w:t>Presented:</w:t>
            </w:r>
          </w:p>
          <w:p w14:paraId="7CCF55B5" w14:textId="66180922" w:rsidR="004D3814" w:rsidRPr="00912C30" w:rsidRDefault="0019584B" w:rsidP="004D3814">
            <w:pPr>
              <w:rPr>
                <w:sz w:val="20"/>
              </w:rPr>
            </w:pPr>
            <w:hyperlink r:id="rId189" w:history="1">
              <w:r w:rsidR="004D3814" w:rsidRPr="00912C30">
                <w:rPr>
                  <w:rStyle w:val="Hyperlink"/>
                  <w:color w:val="auto"/>
                  <w:sz w:val="20"/>
                </w:rPr>
                <w:t>20/1254r1</w:t>
              </w:r>
            </w:hyperlink>
            <w:r w:rsidR="004D3814" w:rsidRPr="00912C30">
              <w:rPr>
                <w:sz w:val="20"/>
              </w:rPr>
              <w:t>, 08/27/2020</w:t>
            </w:r>
          </w:p>
          <w:p w14:paraId="47F3A6EE" w14:textId="77777777" w:rsidR="00752C2D" w:rsidRPr="00912C30" w:rsidRDefault="0019584B" w:rsidP="00752C2D">
            <w:pPr>
              <w:rPr>
                <w:sz w:val="20"/>
              </w:rPr>
            </w:pPr>
            <w:hyperlink r:id="rId190" w:history="1">
              <w:r w:rsidR="00752C2D" w:rsidRPr="00912C30">
                <w:rPr>
                  <w:rStyle w:val="Hyperlink"/>
                  <w:color w:val="auto"/>
                  <w:sz w:val="20"/>
                </w:rPr>
                <w:t>20/1254r5</w:t>
              </w:r>
            </w:hyperlink>
            <w:r w:rsidR="00752C2D" w:rsidRPr="00912C30">
              <w:rPr>
                <w:sz w:val="20"/>
              </w:rPr>
              <w:t>, 09/10/2020</w:t>
            </w:r>
          </w:p>
          <w:p w14:paraId="273F4248" w14:textId="77777777" w:rsidR="0032632D" w:rsidRPr="00912C30" w:rsidRDefault="0032632D" w:rsidP="00F915E0">
            <w:pPr>
              <w:rPr>
                <w:sz w:val="20"/>
              </w:rPr>
            </w:pPr>
          </w:p>
          <w:p w14:paraId="40DE87BE" w14:textId="77777777" w:rsidR="0032632D" w:rsidRPr="00912C30" w:rsidRDefault="0032632D" w:rsidP="00F915E0">
            <w:pPr>
              <w:rPr>
                <w:sz w:val="20"/>
              </w:rPr>
            </w:pPr>
            <w:r w:rsidRPr="00912C30">
              <w:rPr>
                <w:sz w:val="20"/>
              </w:rPr>
              <w:t>Straw Polled:</w:t>
            </w:r>
          </w:p>
          <w:p w14:paraId="0C0C5712" w14:textId="08C5F7A3" w:rsidR="0032632D" w:rsidRPr="00912C30" w:rsidRDefault="0019584B" w:rsidP="00F915E0">
            <w:pPr>
              <w:rPr>
                <w:sz w:val="20"/>
              </w:rPr>
            </w:pPr>
            <w:hyperlink r:id="rId191" w:history="1">
              <w:r w:rsidR="00075992" w:rsidRPr="00912C30">
                <w:rPr>
                  <w:rStyle w:val="Hyperlink"/>
                  <w:color w:val="auto"/>
                  <w:sz w:val="20"/>
                </w:rPr>
                <w:t>20/1254r6</w:t>
              </w:r>
            </w:hyperlink>
            <w:r w:rsidR="00075992" w:rsidRPr="00912C30">
              <w:rPr>
                <w:sz w:val="20"/>
              </w:rPr>
              <w:t>, 09/10/2020</w:t>
            </w:r>
          </w:p>
          <w:p w14:paraId="505A207C" w14:textId="507516D2" w:rsidR="00752C2D" w:rsidRPr="00912C30" w:rsidRDefault="00752C2D" w:rsidP="00F915E0">
            <w:pPr>
              <w:rPr>
                <w:sz w:val="20"/>
              </w:rPr>
            </w:pPr>
            <w:r w:rsidRPr="00912C30">
              <w:rPr>
                <w:sz w:val="20"/>
                <w:highlight w:val="green"/>
              </w:rPr>
              <w:t>(SP result:  Approved with unanimous consent)</w:t>
            </w:r>
          </w:p>
        </w:tc>
        <w:tc>
          <w:tcPr>
            <w:tcW w:w="2212" w:type="dxa"/>
          </w:tcPr>
          <w:p w14:paraId="4B03737F" w14:textId="2FDD1ACE" w:rsidR="00E7555D" w:rsidRPr="000417BC" w:rsidRDefault="00E7555D" w:rsidP="007F07F1">
            <w:pPr>
              <w:rPr>
                <w:color w:val="00B050"/>
                <w:sz w:val="20"/>
              </w:rPr>
            </w:pPr>
            <w:r>
              <w:rPr>
                <w:color w:val="00B050"/>
                <w:sz w:val="20"/>
              </w:rPr>
              <w:lastRenderedPageBreak/>
              <w:t>No motion</w:t>
            </w:r>
          </w:p>
          <w:p w14:paraId="5AA8F12F" w14:textId="3315D1A4" w:rsidR="00E7555D" w:rsidRPr="000417BC" w:rsidRDefault="00E7555D" w:rsidP="007F07F1">
            <w:pPr>
              <w:rPr>
                <w:color w:val="00B050"/>
                <w:sz w:val="20"/>
              </w:rPr>
            </w:pPr>
          </w:p>
        </w:tc>
      </w:tr>
      <w:tr w:rsidR="00E7555D" w14:paraId="439B9B89" w14:textId="77777777" w:rsidTr="003A2C48">
        <w:trPr>
          <w:trHeight w:val="257"/>
        </w:trPr>
        <w:tc>
          <w:tcPr>
            <w:tcW w:w="1274" w:type="dxa"/>
            <w:gridSpan w:val="2"/>
          </w:tcPr>
          <w:p w14:paraId="415CC079" w14:textId="340A57B8" w:rsidR="00E7555D" w:rsidRPr="006B37DD" w:rsidRDefault="00E7555D" w:rsidP="007F07F1">
            <w:pPr>
              <w:rPr>
                <w:color w:val="00B050"/>
                <w:sz w:val="20"/>
              </w:rPr>
            </w:pPr>
            <w:r w:rsidRPr="006B37DD">
              <w:rPr>
                <w:color w:val="00B050"/>
                <w:sz w:val="20"/>
              </w:rPr>
              <w:t>PHY</w:t>
            </w:r>
          </w:p>
        </w:tc>
        <w:tc>
          <w:tcPr>
            <w:tcW w:w="1968" w:type="dxa"/>
            <w:gridSpan w:val="2"/>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62"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06"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594" w:type="dxa"/>
            <w:gridSpan w:val="2"/>
          </w:tcPr>
          <w:p w14:paraId="59274757" w14:textId="2FAAF4DB" w:rsidR="00E7555D" w:rsidRPr="006B37DD" w:rsidRDefault="00E7555D" w:rsidP="007F07F1">
            <w:pPr>
              <w:rPr>
                <w:color w:val="00B050"/>
                <w:sz w:val="20"/>
              </w:rPr>
            </w:pPr>
            <w:r w:rsidRPr="006B37DD">
              <w:rPr>
                <w:color w:val="00B050"/>
                <w:sz w:val="20"/>
              </w:rPr>
              <w:t>R1</w:t>
            </w:r>
          </w:p>
        </w:tc>
        <w:tc>
          <w:tcPr>
            <w:tcW w:w="2344" w:type="dxa"/>
          </w:tcPr>
          <w:p w14:paraId="105830AE" w14:textId="77777777" w:rsidR="004D3814" w:rsidRPr="00912C30" w:rsidRDefault="004D3814" w:rsidP="004D3814">
            <w:pPr>
              <w:rPr>
                <w:sz w:val="20"/>
              </w:rPr>
            </w:pPr>
            <w:r w:rsidRPr="00912C30">
              <w:rPr>
                <w:sz w:val="20"/>
              </w:rPr>
              <w:t>Uploaded:</w:t>
            </w:r>
          </w:p>
          <w:p w14:paraId="22503125" w14:textId="77777777" w:rsidR="004D3814" w:rsidRPr="00912C30" w:rsidRDefault="004D3814" w:rsidP="004D3814">
            <w:pPr>
              <w:rPr>
                <w:sz w:val="20"/>
              </w:rPr>
            </w:pPr>
          </w:p>
          <w:p w14:paraId="797A192D" w14:textId="77777777" w:rsidR="004D3814" w:rsidRPr="00912C30" w:rsidRDefault="004D3814" w:rsidP="004D3814">
            <w:pPr>
              <w:rPr>
                <w:sz w:val="20"/>
              </w:rPr>
            </w:pPr>
            <w:r w:rsidRPr="00912C30">
              <w:rPr>
                <w:sz w:val="20"/>
              </w:rPr>
              <w:t>Presented:</w:t>
            </w:r>
          </w:p>
          <w:p w14:paraId="5C24D127" w14:textId="77777777" w:rsidR="004D3814" w:rsidRPr="00912C30" w:rsidRDefault="004D3814" w:rsidP="004D3814">
            <w:pPr>
              <w:rPr>
                <w:sz w:val="20"/>
              </w:rPr>
            </w:pPr>
          </w:p>
          <w:p w14:paraId="0B789E1D" w14:textId="77777777" w:rsidR="004D3814" w:rsidRPr="00912C30" w:rsidRDefault="004D3814" w:rsidP="004D3814">
            <w:pPr>
              <w:rPr>
                <w:sz w:val="20"/>
              </w:rPr>
            </w:pPr>
            <w:r w:rsidRPr="00912C30">
              <w:rPr>
                <w:sz w:val="20"/>
              </w:rPr>
              <w:t>Straw Polled:</w:t>
            </w:r>
          </w:p>
          <w:p w14:paraId="20CC8694" w14:textId="77777777" w:rsidR="00E7555D" w:rsidRPr="00912C30" w:rsidRDefault="00E7555D" w:rsidP="007F07F1">
            <w:pPr>
              <w:rPr>
                <w:sz w:val="20"/>
              </w:rPr>
            </w:pPr>
          </w:p>
        </w:tc>
        <w:tc>
          <w:tcPr>
            <w:tcW w:w="2212" w:type="dxa"/>
          </w:tcPr>
          <w:p w14:paraId="26B8D84D" w14:textId="77777777" w:rsidR="00E7555D" w:rsidRDefault="00E7555D" w:rsidP="007F07F1">
            <w:pPr>
              <w:rPr>
                <w:color w:val="00B050"/>
                <w:sz w:val="20"/>
              </w:rPr>
            </w:pPr>
            <w:r w:rsidRPr="006B37DD">
              <w:rPr>
                <w:color w:val="00B050"/>
                <w:sz w:val="20"/>
              </w:rPr>
              <w:t>Motion 90</w:t>
            </w:r>
          </w:p>
          <w:p w14:paraId="1C4ECD21" w14:textId="77777777" w:rsidR="0016103F" w:rsidRDefault="0016103F" w:rsidP="007F07F1">
            <w:pPr>
              <w:rPr>
                <w:color w:val="00B050"/>
                <w:sz w:val="20"/>
              </w:rPr>
            </w:pPr>
          </w:p>
          <w:p w14:paraId="52E8AF58" w14:textId="4435562E" w:rsidR="0016103F" w:rsidRPr="006B37DD" w:rsidRDefault="0016103F" w:rsidP="007F07F1">
            <w:pPr>
              <w:rPr>
                <w:color w:val="00B050"/>
                <w:sz w:val="20"/>
              </w:rPr>
            </w:pPr>
            <w:r>
              <w:rPr>
                <w:color w:val="00B050"/>
                <w:sz w:val="20"/>
              </w:rPr>
              <w:t xml:space="preserve">NOTE – There is no much discussion as of now.  Not expect to submit </w:t>
            </w:r>
            <w:r w:rsidR="00DA09E2">
              <w:rPr>
                <w:color w:val="00B050"/>
                <w:sz w:val="20"/>
              </w:rPr>
              <w:t xml:space="preserve">any </w:t>
            </w:r>
            <w:r>
              <w:rPr>
                <w:color w:val="00B050"/>
                <w:sz w:val="20"/>
              </w:rPr>
              <w:t>PDT text for D0.1.</w:t>
            </w:r>
          </w:p>
        </w:tc>
      </w:tr>
      <w:tr w:rsidR="00E7555D" w14:paraId="4F4669E3" w14:textId="77777777" w:rsidTr="003A2C48">
        <w:trPr>
          <w:trHeight w:val="257"/>
        </w:trPr>
        <w:tc>
          <w:tcPr>
            <w:tcW w:w="1274" w:type="dxa"/>
            <w:gridSpan w:val="2"/>
          </w:tcPr>
          <w:p w14:paraId="553D27C7" w14:textId="589A4B23" w:rsidR="00E7555D" w:rsidRPr="00C427E1" w:rsidRDefault="00E7555D" w:rsidP="007F07F1">
            <w:pPr>
              <w:rPr>
                <w:color w:val="00B050"/>
                <w:sz w:val="20"/>
              </w:rPr>
            </w:pPr>
            <w:r w:rsidRPr="00C427E1">
              <w:rPr>
                <w:color w:val="00B050"/>
                <w:sz w:val="20"/>
              </w:rPr>
              <w:t>PHY</w:t>
            </w:r>
          </w:p>
        </w:tc>
        <w:tc>
          <w:tcPr>
            <w:tcW w:w="1968" w:type="dxa"/>
            <w:gridSpan w:val="2"/>
          </w:tcPr>
          <w:p w14:paraId="262BDD21" w14:textId="481F6308" w:rsidR="00E7555D" w:rsidRPr="00C427E1" w:rsidRDefault="00E7555D" w:rsidP="007F07F1">
            <w:pPr>
              <w:rPr>
                <w:color w:val="00B050"/>
                <w:sz w:val="20"/>
              </w:rPr>
            </w:pPr>
            <w:r w:rsidRPr="00C427E1">
              <w:rPr>
                <w:color w:val="00B050"/>
                <w:sz w:val="20"/>
              </w:rPr>
              <w:t>EHT transmit procedure</w:t>
            </w:r>
          </w:p>
        </w:tc>
        <w:tc>
          <w:tcPr>
            <w:tcW w:w="1562" w:type="dxa"/>
          </w:tcPr>
          <w:p w14:paraId="7BCEFAAD" w14:textId="76BEF627" w:rsidR="00E7555D" w:rsidRPr="00C427E1" w:rsidRDefault="00E7555D" w:rsidP="007F07F1">
            <w:pPr>
              <w:rPr>
                <w:color w:val="00B050"/>
                <w:sz w:val="20"/>
              </w:rPr>
            </w:pPr>
            <w:r w:rsidRPr="00C427E1">
              <w:rPr>
                <w:color w:val="00B050"/>
                <w:sz w:val="20"/>
              </w:rPr>
              <w:t>Xiaogang Chen</w:t>
            </w:r>
          </w:p>
        </w:tc>
        <w:tc>
          <w:tcPr>
            <w:tcW w:w="2706"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594" w:type="dxa"/>
            <w:gridSpan w:val="2"/>
          </w:tcPr>
          <w:p w14:paraId="45FA0F8F" w14:textId="001BC347" w:rsidR="00E7555D" w:rsidRPr="00C427E1" w:rsidRDefault="00E7555D" w:rsidP="007F07F1">
            <w:pPr>
              <w:rPr>
                <w:color w:val="00B050"/>
                <w:sz w:val="20"/>
              </w:rPr>
            </w:pPr>
            <w:r w:rsidRPr="00C427E1">
              <w:rPr>
                <w:color w:val="00B050"/>
                <w:sz w:val="20"/>
              </w:rPr>
              <w:t>Basics (R1)</w:t>
            </w:r>
          </w:p>
        </w:tc>
        <w:tc>
          <w:tcPr>
            <w:tcW w:w="2344" w:type="dxa"/>
          </w:tcPr>
          <w:p w14:paraId="661EE8C1" w14:textId="74D57770" w:rsidR="004D3814" w:rsidRPr="00912C30" w:rsidRDefault="004D3814" w:rsidP="004D3814">
            <w:pPr>
              <w:rPr>
                <w:sz w:val="20"/>
              </w:rPr>
            </w:pPr>
            <w:r w:rsidRPr="00912C30">
              <w:rPr>
                <w:sz w:val="20"/>
              </w:rPr>
              <w:t>Uploaded:</w:t>
            </w:r>
          </w:p>
          <w:p w14:paraId="4AD42435" w14:textId="77777777" w:rsidR="004D3814" w:rsidRPr="00912C30" w:rsidRDefault="004D3814" w:rsidP="004D3814">
            <w:pPr>
              <w:rPr>
                <w:sz w:val="20"/>
              </w:rPr>
            </w:pPr>
            <w:r w:rsidRPr="00912C30">
              <w:rPr>
                <w:sz w:val="20"/>
              </w:rPr>
              <w:t>Presented:</w:t>
            </w:r>
          </w:p>
          <w:p w14:paraId="477DD4E7" w14:textId="77777777" w:rsidR="004D3814" w:rsidRPr="00912C30" w:rsidRDefault="004D3814" w:rsidP="004D3814">
            <w:pPr>
              <w:rPr>
                <w:sz w:val="20"/>
              </w:rPr>
            </w:pPr>
          </w:p>
          <w:p w14:paraId="415D7EFB" w14:textId="77777777" w:rsidR="004D3814" w:rsidRPr="00912C30" w:rsidRDefault="004D3814" w:rsidP="004D3814">
            <w:pPr>
              <w:rPr>
                <w:sz w:val="20"/>
              </w:rPr>
            </w:pPr>
            <w:r w:rsidRPr="00912C30">
              <w:rPr>
                <w:sz w:val="20"/>
              </w:rPr>
              <w:t>Straw Polled:</w:t>
            </w:r>
          </w:p>
          <w:p w14:paraId="5FCA56C0" w14:textId="77777777" w:rsidR="00E7555D" w:rsidRPr="00912C30" w:rsidRDefault="00E7555D" w:rsidP="007F07F1">
            <w:pPr>
              <w:rPr>
                <w:sz w:val="20"/>
              </w:rPr>
            </w:pPr>
          </w:p>
        </w:tc>
        <w:tc>
          <w:tcPr>
            <w:tcW w:w="2212"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3A2C48">
        <w:trPr>
          <w:trHeight w:val="257"/>
        </w:trPr>
        <w:tc>
          <w:tcPr>
            <w:tcW w:w="1274" w:type="dxa"/>
            <w:gridSpan w:val="2"/>
          </w:tcPr>
          <w:p w14:paraId="68F729E3" w14:textId="32415EE6" w:rsidR="00E7555D" w:rsidRPr="00C427E1" w:rsidRDefault="00E7555D" w:rsidP="007F07F1">
            <w:pPr>
              <w:rPr>
                <w:color w:val="00B050"/>
                <w:sz w:val="20"/>
              </w:rPr>
            </w:pPr>
            <w:r w:rsidRPr="00C427E1">
              <w:rPr>
                <w:color w:val="00B050"/>
                <w:sz w:val="20"/>
              </w:rPr>
              <w:t>PHY</w:t>
            </w:r>
          </w:p>
        </w:tc>
        <w:tc>
          <w:tcPr>
            <w:tcW w:w="1968" w:type="dxa"/>
            <w:gridSpan w:val="2"/>
          </w:tcPr>
          <w:p w14:paraId="6D0EE505" w14:textId="63A6E41E" w:rsidR="00E7555D" w:rsidRPr="00C427E1" w:rsidRDefault="00E7555D" w:rsidP="007F07F1">
            <w:pPr>
              <w:rPr>
                <w:color w:val="00B050"/>
                <w:sz w:val="20"/>
              </w:rPr>
            </w:pPr>
            <w:r w:rsidRPr="00C427E1">
              <w:rPr>
                <w:color w:val="00B050"/>
                <w:sz w:val="20"/>
              </w:rPr>
              <w:t>EHT receive procedure</w:t>
            </w:r>
          </w:p>
        </w:tc>
        <w:tc>
          <w:tcPr>
            <w:tcW w:w="1562" w:type="dxa"/>
          </w:tcPr>
          <w:p w14:paraId="6F74DECF" w14:textId="7AE13643" w:rsidR="00E7555D" w:rsidRPr="00C427E1" w:rsidRDefault="00E7555D" w:rsidP="007F07F1">
            <w:pPr>
              <w:rPr>
                <w:color w:val="00B050"/>
                <w:sz w:val="20"/>
              </w:rPr>
            </w:pPr>
            <w:r w:rsidRPr="00C427E1">
              <w:rPr>
                <w:color w:val="00B050"/>
                <w:sz w:val="20"/>
              </w:rPr>
              <w:t>Xiaogang Chen</w:t>
            </w:r>
          </w:p>
        </w:tc>
        <w:tc>
          <w:tcPr>
            <w:tcW w:w="2706"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594" w:type="dxa"/>
            <w:gridSpan w:val="2"/>
          </w:tcPr>
          <w:p w14:paraId="6D7AF771" w14:textId="68E7DD5F" w:rsidR="00E7555D" w:rsidRPr="00C427E1" w:rsidRDefault="00E7555D" w:rsidP="007F07F1">
            <w:pPr>
              <w:rPr>
                <w:color w:val="00B050"/>
                <w:sz w:val="20"/>
              </w:rPr>
            </w:pPr>
            <w:r w:rsidRPr="00C427E1">
              <w:rPr>
                <w:color w:val="00B050"/>
                <w:sz w:val="20"/>
              </w:rPr>
              <w:t>Basics (R1)</w:t>
            </w:r>
          </w:p>
        </w:tc>
        <w:tc>
          <w:tcPr>
            <w:tcW w:w="2344" w:type="dxa"/>
          </w:tcPr>
          <w:p w14:paraId="3ADD2D97" w14:textId="77777777" w:rsidR="004D3814" w:rsidRPr="00912C30" w:rsidRDefault="004D3814" w:rsidP="004D3814">
            <w:pPr>
              <w:rPr>
                <w:sz w:val="20"/>
              </w:rPr>
            </w:pPr>
            <w:r w:rsidRPr="00912C30">
              <w:rPr>
                <w:sz w:val="20"/>
              </w:rPr>
              <w:t>Uploaded:</w:t>
            </w:r>
          </w:p>
          <w:p w14:paraId="522ABB7E" w14:textId="77777777" w:rsidR="004D3814" w:rsidRPr="00912C30" w:rsidRDefault="004D3814" w:rsidP="004D3814">
            <w:pPr>
              <w:rPr>
                <w:sz w:val="20"/>
              </w:rPr>
            </w:pPr>
          </w:p>
          <w:p w14:paraId="4C67AF1C" w14:textId="77777777" w:rsidR="004D3814" w:rsidRPr="00912C30" w:rsidRDefault="004D3814" w:rsidP="004D3814">
            <w:pPr>
              <w:rPr>
                <w:sz w:val="20"/>
              </w:rPr>
            </w:pPr>
            <w:r w:rsidRPr="00912C30">
              <w:rPr>
                <w:sz w:val="20"/>
              </w:rPr>
              <w:t>Presented:</w:t>
            </w:r>
          </w:p>
          <w:p w14:paraId="40B592F3" w14:textId="77777777" w:rsidR="004D3814" w:rsidRPr="00912C30" w:rsidRDefault="004D3814" w:rsidP="004D3814">
            <w:pPr>
              <w:rPr>
                <w:sz w:val="20"/>
              </w:rPr>
            </w:pPr>
          </w:p>
          <w:p w14:paraId="10D33C96" w14:textId="77777777" w:rsidR="004D3814" w:rsidRPr="00912C30" w:rsidRDefault="004D3814" w:rsidP="004D3814">
            <w:pPr>
              <w:rPr>
                <w:sz w:val="20"/>
              </w:rPr>
            </w:pPr>
            <w:r w:rsidRPr="00912C30">
              <w:rPr>
                <w:sz w:val="20"/>
              </w:rPr>
              <w:t>Straw Polled:</w:t>
            </w:r>
          </w:p>
          <w:p w14:paraId="6C28AE22" w14:textId="77777777" w:rsidR="00E7555D" w:rsidRPr="00912C30" w:rsidRDefault="00E7555D" w:rsidP="007F07F1">
            <w:pPr>
              <w:rPr>
                <w:sz w:val="20"/>
              </w:rPr>
            </w:pPr>
          </w:p>
        </w:tc>
        <w:tc>
          <w:tcPr>
            <w:tcW w:w="2212"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3A2C48">
        <w:trPr>
          <w:trHeight w:val="257"/>
        </w:trPr>
        <w:tc>
          <w:tcPr>
            <w:tcW w:w="1274" w:type="dxa"/>
            <w:gridSpan w:val="2"/>
          </w:tcPr>
          <w:p w14:paraId="4A6EB319" w14:textId="10E26796" w:rsidR="00E7555D" w:rsidRPr="002C501E" w:rsidRDefault="00E7555D" w:rsidP="007F07F1">
            <w:pPr>
              <w:rPr>
                <w:color w:val="00B050"/>
                <w:sz w:val="20"/>
              </w:rPr>
            </w:pPr>
            <w:r w:rsidRPr="002C501E">
              <w:rPr>
                <w:color w:val="00B050"/>
                <w:sz w:val="20"/>
              </w:rPr>
              <w:t>PHY</w:t>
            </w:r>
          </w:p>
        </w:tc>
        <w:tc>
          <w:tcPr>
            <w:tcW w:w="1968" w:type="dxa"/>
            <w:gridSpan w:val="2"/>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912C30" w:rsidRDefault="004D3814" w:rsidP="007F07F1">
            <w:pPr>
              <w:rPr>
                <w:rStyle w:val="Hyperlink"/>
                <w:color w:val="auto"/>
                <w:sz w:val="20"/>
                <w:u w:val="none"/>
              </w:rPr>
            </w:pPr>
            <w:r w:rsidRPr="00912C30">
              <w:rPr>
                <w:rStyle w:val="Hyperlink"/>
                <w:color w:val="auto"/>
                <w:sz w:val="20"/>
                <w:u w:val="none"/>
              </w:rPr>
              <w:t>Uploaded:</w:t>
            </w:r>
          </w:p>
          <w:p w14:paraId="6BF1A1DD" w14:textId="7FB4D6C4" w:rsidR="00E7555D" w:rsidRPr="00912C30" w:rsidRDefault="0019584B" w:rsidP="007F07F1">
            <w:pPr>
              <w:rPr>
                <w:sz w:val="20"/>
              </w:rPr>
            </w:pPr>
            <w:hyperlink r:id="rId192" w:history="1">
              <w:r w:rsidR="00B41172" w:rsidRPr="00912C30">
                <w:rPr>
                  <w:rStyle w:val="Hyperlink"/>
                  <w:color w:val="auto"/>
                  <w:sz w:val="20"/>
                </w:rPr>
                <w:t>20/1229r0</w:t>
              </w:r>
            </w:hyperlink>
            <w:r w:rsidR="00B41172" w:rsidRPr="00912C30">
              <w:rPr>
                <w:sz w:val="20"/>
              </w:rPr>
              <w:t xml:space="preserve">, </w:t>
            </w:r>
            <w:r w:rsidR="004D3814" w:rsidRPr="00912C30">
              <w:rPr>
                <w:sz w:val="20"/>
              </w:rPr>
              <w:t>08/14/</w:t>
            </w:r>
            <w:r w:rsidR="00B41172" w:rsidRPr="00912C30">
              <w:rPr>
                <w:sz w:val="20"/>
              </w:rPr>
              <w:t>2020</w:t>
            </w:r>
          </w:p>
          <w:p w14:paraId="577E7C0E" w14:textId="77777777" w:rsidR="00707E28" w:rsidRPr="00912C30" w:rsidRDefault="0019584B" w:rsidP="004D3814">
            <w:pPr>
              <w:rPr>
                <w:sz w:val="20"/>
              </w:rPr>
            </w:pPr>
            <w:hyperlink r:id="rId193" w:history="1">
              <w:r w:rsidR="00707E28" w:rsidRPr="00912C30">
                <w:rPr>
                  <w:rStyle w:val="Hyperlink"/>
                  <w:color w:val="auto"/>
                  <w:sz w:val="20"/>
                </w:rPr>
                <w:t>20/1229r1</w:t>
              </w:r>
            </w:hyperlink>
            <w:r w:rsidR="00707E28" w:rsidRPr="00912C30">
              <w:rPr>
                <w:sz w:val="20"/>
              </w:rPr>
              <w:t xml:space="preserve">, </w:t>
            </w:r>
            <w:r w:rsidR="004D3814" w:rsidRPr="00912C30">
              <w:rPr>
                <w:sz w:val="20"/>
              </w:rPr>
              <w:t>08/27/</w:t>
            </w:r>
            <w:r w:rsidR="00707E28" w:rsidRPr="00912C30">
              <w:rPr>
                <w:sz w:val="20"/>
              </w:rPr>
              <w:t>2020</w:t>
            </w:r>
          </w:p>
          <w:p w14:paraId="627BDC95" w14:textId="32346340" w:rsidR="00EE34DA" w:rsidRPr="00912C30" w:rsidRDefault="0019584B" w:rsidP="004D3814">
            <w:pPr>
              <w:rPr>
                <w:sz w:val="20"/>
              </w:rPr>
            </w:pPr>
            <w:hyperlink r:id="rId194" w:history="1">
              <w:r w:rsidR="00EE34DA" w:rsidRPr="00912C30">
                <w:rPr>
                  <w:rStyle w:val="Hyperlink"/>
                  <w:color w:val="auto"/>
                  <w:sz w:val="20"/>
                </w:rPr>
                <w:t>20/1229r2</w:t>
              </w:r>
            </w:hyperlink>
            <w:r w:rsidR="00EE34DA" w:rsidRPr="00912C30">
              <w:rPr>
                <w:sz w:val="20"/>
              </w:rPr>
              <w:t>, 08/31/2020</w:t>
            </w:r>
          </w:p>
          <w:p w14:paraId="080D2D0D" w14:textId="5853E012" w:rsidR="00EE34DA" w:rsidRPr="00912C30" w:rsidRDefault="0019584B" w:rsidP="004D3814">
            <w:pPr>
              <w:rPr>
                <w:sz w:val="20"/>
              </w:rPr>
            </w:pPr>
            <w:hyperlink r:id="rId195" w:history="1">
              <w:r w:rsidR="00EE34DA" w:rsidRPr="00912C30">
                <w:rPr>
                  <w:rStyle w:val="Hyperlink"/>
                  <w:color w:val="auto"/>
                  <w:sz w:val="20"/>
                </w:rPr>
                <w:t>20/1229r3</w:t>
              </w:r>
            </w:hyperlink>
            <w:r w:rsidR="00EE34DA" w:rsidRPr="00912C30">
              <w:rPr>
                <w:sz w:val="20"/>
              </w:rPr>
              <w:t>, 08/31/2020</w:t>
            </w:r>
          </w:p>
          <w:p w14:paraId="2A6A091E" w14:textId="77777777" w:rsidR="004D3814" w:rsidRPr="00912C30" w:rsidRDefault="004D3814" w:rsidP="004D3814">
            <w:pPr>
              <w:rPr>
                <w:sz w:val="20"/>
              </w:rPr>
            </w:pPr>
          </w:p>
          <w:p w14:paraId="713D5A4C" w14:textId="77777777" w:rsidR="004D3814" w:rsidRPr="00912C30" w:rsidRDefault="004D3814" w:rsidP="004D3814">
            <w:pPr>
              <w:rPr>
                <w:sz w:val="20"/>
              </w:rPr>
            </w:pPr>
            <w:r w:rsidRPr="00912C30">
              <w:rPr>
                <w:sz w:val="20"/>
              </w:rPr>
              <w:t>Presented:</w:t>
            </w:r>
          </w:p>
          <w:p w14:paraId="4DB52D75" w14:textId="77777777" w:rsidR="00C609BA" w:rsidRPr="00912C30" w:rsidRDefault="0019584B" w:rsidP="00C609BA">
            <w:pPr>
              <w:rPr>
                <w:sz w:val="20"/>
              </w:rPr>
            </w:pPr>
            <w:hyperlink r:id="rId196" w:history="1">
              <w:r w:rsidR="00C609BA" w:rsidRPr="00912C30">
                <w:rPr>
                  <w:rStyle w:val="Hyperlink"/>
                  <w:color w:val="auto"/>
                  <w:sz w:val="20"/>
                </w:rPr>
                <w:t>20/1229r3</w:t>
              </w:r>
            </w:hyperlink>
            <w:r w:rsidR="00C609BA" w:rsidRPr="00912C30">
              <w:rPr>
                <w:sz w:val="20"/>
              </w:rPr>
              <w:t>, 08/31/2020</w:t>
            </w:r>
          </w:p>
          <w:p w14:paraId="5A0A03BD" w14:textId="0C661B0F" w:rsidR="00D06C51" w:rsidRPr="00912C30" w:rsidRDefault="0019584B" w:rsidP="00C609BA">
            <w:pPr>
              <w:rPr>
                <w:sz w:val="20"/>
              </w:rPr>
            </w:pPr>
            <w:hyperlink r:id="rId197" w:history="1">
              <w:r w:rsidR="00D06C51" w:rsidRPr="00912C30">
                <w:rPr>
                  <w:rStyle w:val="Hyperlink"/>
                  <w:color w:val="auto"/>
                  <w:sz w:val="20"/>
                </w:rPr>
                <w:t>20/1229r3</w:t>
              </w:r>
            </w:hyperlink>
            <w:r w:rsidR="00D06C51" w:rsidRPr="00912C30">
              <w:rPr>
                <w:sz w:val="20"/>
              </w:rPr>
              <w:t>, 09/10/2020</w:t>
            </w:r>
          </w:p>
          <w:p w14:paraId="59BE1489" w14:textId="77777777" w:rsidR="004D3814" w:rsidRPr="00912C30" w:rsidRDefault="004D3814" w:rsidP="004D3814">
            <w:pPr>
              <w:rPr>
                <w:sz w:val="20"/>
              </w:rPr>
            </w:pPr>
          </w:p>
          <w:p w14:paraId="6C26C095" w14:textId="77777777" w:rsidR="004D3814" w:rsidRPr="00912C30" w:rsidRDefault="004D3814" w:rsidP="004D3814">
            <w:pPr>
              <w:rPr>
                <w:sz w:val="20"/>
              </w:rPr>
            </w:pPr>
            <w:r w:rsidRPr="00912C30">
              <w:rPr>
                <w:sz w:val="20"/>
              </w:rPr>
              <w:t>Straw Polled:</w:t>
            </w:r>
          </w:p>
          <w:p w14:paraId="7F64D345" w14:textId="4EA91346" w:rsidR="00D06C51" w:rsidRPr="00912C30" w:rsidRDefault="0019584B" w:rsidP="00D06C51">
            <w:pPr>
              <w:rPr>
                <w:sz w:val="20"/>
              </w:rPr>
            </w:pPr>
            <w:hyperlink r:id="rId198" w:history="1">
              <w:r w:rsidR="00D06C51" w:rsidRPr="00912C30">
                <w:rPr>
                  <w:rStyle w:val="Hyperlink"/>
                  <w:color w:val="auto"/>
                  <w:sz w:val="20"/>
                </w:rPr>
                <w:t>20/1229r3</w:t>
              </w:r>
            </w:hyperlink>
            <w:r w:rsidR="00D06C51" w:rsidRPr="00912C30">
              <w:rPr>
                <w:sz w:val="20"/>
              </w:rPr>
              <w:t>, 09/10//2020</w:t>
            </w:r>
          </w:p>
          <w:p w14:paraId="628F5EAA" w14:textId="68C9C2B0" w:rsidR="004D3814" w:rsidRPr="00912C30" w:rsidRDefault="00D06C51" w:rsidP="004D3814">
            <w:pPr>
              <w:rPr>
                <w:sz w:val="20"/>
              </w:rPr>
            </w:pPr>
            <w:r w:rsidRPr="00912C30">
              <w:rPr>
                <w:sz w:val="20"/>
                <w:highlight w:val="green"/>
              </w:rPr>
              <w:t>(SP result:  Approved with unanimous consent)</w:t>
            </w:r>
          </w:p>
        </w:tc>
        <w:tc>
          <w:tcPr>
            <w:tcW w:w="2212" w:type="dxa"/>
          </w:tcPr>
          <w:p w14:paraId="21ACE293" w14:textId="6FAD3321" w:rsidR="00E7555D" w:rsidRPr="002C501E" w:rsidRDefault="00E7555D" w:rsidP="007F07F1">
            <w:pPr>
              <w:rPr>
                <w:color w:val="00B050"/>
                <w:sz w:val="20"/>
              </w:rPr>
            </w:pPr>
            <w:r w:rsidRPr="002C501E">
              <w:rPr>
                <w:color w:val="00B050"/>
                <w:sz w:val="20"/>
              </w:rPr>
              <w:lastRenderedPageBreak/>
              <w:t>No motion</w:t>
            </w:r>
          </w:p>
        </w:tc>
      </w:tr>
      <w:tr w:rsidR="00E7555D" w14:paraId="78CF55C5" w14:textId="77777777" w:rsidTr="003A2C48">
        <w:trPr>
          <w:trHeight w:val="257"/>
        </w:trPr>
        <w:tc>
          <w:tcPr>
            <w:tcW w:w="1274" w:type="dxa"/>
            <w:gridSpan w:val="2"/>
          </w:tcPr>
          <w:p w14:paraId="6CB25894" w14:textId="310CC7DD" w:rsidR="00E7555D" w:rsidRPr="0007501A" w:rsidRDefault="00E7555D" w:rsidP="007F07F1">
            <w:pPr>
              <w:rPr>
                <w:color w:val="00B050"/>
                <w:sz w:val="20"/>
              </w:rPr>
            </w:pPr>
            <w:r w:rsidRPr="0007501A">
              <w:rPr>
                <w:color w:val="00B050"/>
                <w:sz w:val="20"/>
              </w:rPr>
              <w:t>PHY</w:t>
            </w:r>
          </w:p>
        </w:tc>
        <w:tc>
          <w:tcPr>
            <w:tcW w:w="1968" w:type="dxa"/>
            <w:gridSpan w:val="2"/>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912C30" w:rsidRDefault="004D3814" w:rsidP="004D3814">
            <w:pPr>
              <w:rPr>
                <w:sz w:val="20"/>
              </w:rPr>
            </w:pPr>
            <w:r w:rsidRPr="00912C30">
              <w:rPr>
                <w:sz w:val="20"/>
              </w:rPr>
              <w:t>Uploaded:</w:t>
            </w:r>
          </w:p>
          <w:p w14:paraId="6FE10AB8" w14:textId="09E1A630" w:rsidR="00F57F25" w:rsidRPr="00912C30" w:rsidRDefault="0019584B" w:rsidP="004D3814">
            <w:pPr>
              <w:rPr>
                <w:sz w:val="20"/>
              </w:rPr>
            </w:pPr>
            <w:hyperlink r:id="rId199" w:history="1">
              <w:r w:rsidR="00F57F25" w:rsidRPr="00912C30">
                <w:rPr>
                  <w:rStyle w:val="Hyperlink"/>
                  <w:color w:val="auto"/>
                  <w:sz w:val="20"/>
                </w:rPr>
                <w:t>20/1404r0</w:t>
              </w:r>
            </w:hyperlink>
            <w:r w:rsidR="00F57F25" w:rsidRPr="00912C30">
              <w:rPr>
                <w:sz w:val="20"/>
              </w:rPr>
              <w:t>, 09/06/2020</w:t>
            </w:r>
          </w:p>
          <w:p w14:paraId="2B7C3C44" w14:textId="3A97A9EC" w:rsidR="00E66BF2" w:rsidRPr="00912C30" w:rsidRDefault="0019584B" w:rsidP="004D3814">
            <w:pPr>
              <w:rPr>
                <w:sz w:val="20"/>
              </w:rPr>
            </w:pPr>
            <w:hyperlink r:id="rId200" w:history="1">
              <w:r w:rsidR="00E66BF2" w:rsidRPr="00912C30">
                <w:rPr>
                  <w:rStyle w:val="Hyperlink"/>
                  <w:color w:val="auto"/>
                  <w:sz w:val="20"/>
                </w:rPr>
                <w:t>20/1404r1</w:t>
              </w:r>
            </w:hyperlink>
            <w:r w:rsidR="00E66BF2" w:rsidRPr="00912C30">
              <w:rPr>
                <w:sz w:val="20"/>
              </w:rPr>
              <w:t>, 09/10/2020</w:t>
            </w:r>
          </w:p>
          <w:p w14:paraId="7B2F2052" w14:textId="1759E121" w:rsidR="00014A68" w:rsidRPr="00912C30" w:rsidRDefault="0019584B" w:rsidP="004D3814">
            <w:pPr>
              <w:rPr>
                <w:sz w:val="20"/>
              </w:rPr>
            </w:pPr>
            <w:hyperlink r:id="rId201" w:history="1">
              <w:r w:rsidR="00014A68" w:rsidRPr="00912C30">
                <w:rPr>
                  <w:rStyle w:val="Hyperlink"/>
                  <w:color w:val="auto"/>
                  <w:sz w:val="20"/>
                </w:rPr>
                <w:t>20/1404r2</w:t>
              </w:r>
            </w:hyperlink>
            <w:r w:rsidR="00014A68" w:rsidRPr="00912C30">
              <w:rPr>
                <w:sz w:val="20"/>
              </w:rPr>
              <w:t>, 09/14/2020</w:t>
            </w:r>
          </w:p>
          <w:p w14:paraId="1E6E3E04" w14:textId="77777777" w:rsidR="004D3814" w:rsidRPr="00912C30" w:rsidRDefault="004D3814" w:rsidP="004D3814">
            <w:pPr>
              <w:rPr>
                <w:sz w:val="20"/>
              </w:rPr>
            </w:pPr>
          </w:p>
          <w:p w14:paraId="064DE2BE" w14:textId="77777777" w:rsidR="004D3814" w:rsidRPr="00912C30" w:rsidRDefault="004D3814" w:rsidP="004D3814">
            <w:pPr>
              <w:rPr>
                <w:sz w:val="20"/>
              </w:rPr>
            </w:pPr>
            <w:r w:rsidRPr="00912C30">
              <w:rPr>
                <w:sz w:val="20"/>
              </w:rPr>
              <w:t>Presented:</w:t>
            </w:r>
          </w:p>
          <w:p w14:paraId="75004AD8" w14:textId="77777777" w:rsidR="004D3814" w:rsidRPr="00912C30" w:rsidRDefault="004D3814" w:rsidP="004D3814">
            <w:pPr>
              <w:rPr>
                <w:sz w:val="20"/>
              </w:rPr>
            </w:pPr>
          </w:p>
          <w:p w14:paraId="274426AC" w14:textId="77777777" w:rsidR="004D3814" w:rsidRPr="00912C30" w:rsidRDefault="004D3814" w:rsidP="004D3814">
            <w:pPr>
              <w:rPr>
                <w:sz w:val="20"/>
              </w:rPr>
            </w:pPr>
            <w:r w:rsidRPr="00912C30">
              <w:rPr>
                <w:sz w:val="20"/>
              </w:rPr>
              <w:t>Straw Polled:</w:t>
            </w:r>
          </w:p>
          <w:p w14:paraId="082753ED" w14:textId="77777777" w:rsidR="00E7555D" w:rsidRPr="00912C30" w:rsidRDefault="00E7555D" w:rsidP="007F07F1">
            <w:pPr>
              <w:rPr>
                <w:sz w:val="20"/>
              </w:rPr>
            </w:pP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3A2C48">
        <w:trPr>
          <w:trHeight w:val="257"/>
        </w:trPr>
        <w:tc>
          <w:tcPr>
            <w:tcW w:w="1274" w:type="dxa"/>
            <w:gridSpan w:val="2"/>
          </w:tcPr>
          <w:p w14:paraId="25B91FB3" w14:textId="731B953E" w:rsidR="00E7555D" w:rsidRPr="00DA0CF7" w:rsidRDefault="00E7555D" w:rsidP="007F07F1">
            <w:pPr>
              <w:rPr>
                <w:color w:val="00B050"/>
                <w:sz w:val="20"/>
              </w:rPr>
            </w:pPr>
            <w:r w:rsidRPr="00DA0CF7">
              <w:rPr>
                <w:color w:val="00B050"/>
                <w:sz w:val="20"/>
              </w:rPr>
              <w:t>PHY</w:t>
            </w:r>
          </w:p>
        </w:tc>
        <w:tc>
          <w:tcPr>
            <w:tcW w:w="1968" w:type="dxa"/>
            <w:gridSpan w:val="2"/>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912C30" w:rsidRDefault="008D29ED" w:rsidP="00FB0FC9">
            <w:pPr>
              <w:rPr>
                <w:rStyle w:val="Hyperlink"/>
                <w:color w:val="auto"/>
                <w:sz w:val="20"/>
                <w:u w:val="none"/>
              </w:rPr>
            </w:pPr>
            <w:r w:rsidRPr="00912C30">
              <w:rPr>
                <w:rStyle w:val="Hyperlink"/>
                <w:color w:val="auto"/>
                <w:sz w:val="20"/>
                <w:u w:val="none"/>
              </w:rPr>
              <w:t>Uploaded:</w:t>
            </w:r>
          </w:p>
          <w:p w14:paraId="5559ECCE" w14:textId="3F4C301F" w:rsidR="00FB0FC9" w:rsidRPr="00912C30" w:rsidRDefault="0019584B" w:rsidP="00FB0FC9">
            <w:pPr>
              <w:rPr>
                <w:sz w:val="20"/>
              </w:rPr>
            </w:pPr>
            <w:hyperlink r:id="rId202" w:history="1">
              <w:r w:rsidR="00FB0FC9" w:rsidRPr="00912C30">
                <w:rPr>
                  <w:rStyle w:val="Hyperlink"/>
                  <w:color w:val="auto"/>
                  <w:sz w:val="20"/>
                </w:rPr>
                <w:t>20/1294r0</w:t>
              </w:r>
            </w:hyperlink>
            <w:r w:rsidR="00FB0FC9" w:rsidRPr="00912C30">
              <w:rPr>
                <w:sz w:val="20"/>
              </w:rPr>
              <w:t xml:space="preserve">, </w:t>
            </w:r>
            <w:r w:rsidR="008D29ED" w:rsidRPr="00912C30">
              <w:rPr>
                <w:sz w:val="20"/>
              </w:rPr>
              <w:t>08/25/</w:t>
            </w:r>
            <w:r w:rsidR="00FB0FC9" w:rsidRPr="00912C30">
              <w:rPr>
                <w:sz w:val="20"/>
              </w:rPr>
              <w:t>2020</w:t>
            </w:r>
          </w:p>
          <w:p w14:paraId="40F7314F" w14:textId="5961AD88" w:rsidR="00E7555D" w:rsidRPr="00912C30" w:rsidRDefault="0019584B" w:rsidP="007A0DB1">
            <w:pPr>
              <w:rPr>
                <w:sz w:val="20"/>
              </w:rPr>
            </w:pPr>
            <w:hyperlink r:id="rId203" w:history="1">
              <w:r w:rsidR="00FB0FC9" w:rsidRPr="00912C30">
                <w:rPr>
                  <w:rStyle w:val="Hyperlink"/>
                  <w:color w:val="auto"/>
                  <w:sz w:val="20"/>
                </w:rPr>
                <w:t>20/1294r1</w:t>
              </w:r>
            </w:hyperlink>
            <w:r w:rsidR="00FB0FC9" w:rsidRPr="00912C30">
              <w:rPr>
                <w:sz w:val="20"/>
              </w:rPr>
              <w:t xml:space="preserve">, </w:t>
            </w:r>
            <w:r w:rsidR="008D29ED" w:rsidRPr="00912C30">
              <w:rPr>
                <w:sz w:val="20"/>
              </w:rPr>
              <w:t>08/25/</w:t>
            </w:r>
            <w:r w:rsidR="00FB0FC9" w:rsidRPr="00912C30">
              <w:rPr>
                <w:sz w:val="20"/>
              </w:rPr>
              <w:t>2020</w:t>
            </w:r>
          </w:p>
          <w:p w14:paraId="00E46900" w14:textId="77777777" w:rsidR="00E6561C" w:rsidRPr="00912C30" w:rsidRDefault="0019584B" w:rsidP="008D29ED">
            <w:pPr>
              <w:rPr>
                <w:sz w:val="20"/>
              </w:rPr>
            </w:pPr>
            <w:hyperlink r:id="rId204" w:history="1">
              <w:r w:rsidR="00E6561C" w:rsidRPr="00912C30">
                <w:rPr>
                  <w:rStyle w:val="Hyperlink"/>
                  <w:color w:val="auto"/>
                  <w:sz w:val="20"/>
                </w:rPr>
                <w:t>20/1294r2</w:t>
              </w:r>
            </w:hyperlink>
            <w:r w:rsidR="00E6561C" w:rsidRPr="00912C30">
              <w:rPr>
                <w:sz w:val="20"/>
              </w:rPr>
              <w:t xml:space="preserve">, </w:t>
            </w:r>
            <w:r w:rsidR="008D29ED" w:rsidRPr="00912C30">
              <w:rPr>
                <w:sz w:val="20"/>
              </w:rPr>
              <w:t>08/25/</w:t>
            </w:r>
            <w:r w:rsidR="00E6561C" w:rsidRPr="00912C30">
              <w:rPr>
                <w:sz w:val="20"/>
              </w:rPr>
              <w:t>2020</w:t>
            </w:r>
          </w:p>
          <w:p w14:paraId="27962066" w14:textId="5A25C2DB" w:rsidR="009A7029" w:rsidRPr="00912C30" w:rsidRDefault="0019584B" w:rsidP="008D29ED">
            <w:pPr>
              <w:rPr>
                <w:sz w:val="20"/>
              </w:rPr>
            </w:pPr>
            <w:hyperlink r:id="rId205" w:history="1">
              <w:r w:rsidR="009A7029" w:rsidRPr="00912C30">
                <w:rPr>
                  <w:rStyle w:val="Hyperlink"/>
                  <w:color w:val="auto"/>
                  <w:sz w:val="20"/>
                </w:rPr>
                <w:t>20/1294r3</w:t>
              </w:r>
            </w:hyperlink>
            <w:r w:rsidR="00A70050" w:rsidRPr="00912C30">
              <w:rPr>
                <w:sz w:val="20"/>
              </w:rPr>
              <w:t>, 09/10/2020</w:t>
            </w:r>
          </w:p>
          <w:p w14:paraId="4565B136" w14:textId="767CF64B" w:rsidR="009A7029" w:rsidRPr="00912C30" w:rsidRDefault="0019584B" w:rsidP="008D29ED">
            <w:pPr>
              <w:rPr>
                <w:sz w:val="20"/>
              </w:rPr>
            </w:pPr>
            <w:hyperlink r:id="rId206" w:history="1">
              <w:r w:rsidR="009A7029" w:rsidRPr="00912C30">
                <w:rPr>
                  <w:rStyle w:val="Hyperlink"/>
                  <w:color w:val="auto"/>
                  <w:sz w:val="20"/>
                </w:rPr>
                <w:t>20/1294r4</w:t>
              </w:r>
            </w:hyperlink>
            <w:r w:rsidR="009A7029" w:rsidRPr="00912C30">
              <w:rPr>
                <w:sz w:val="20"/>
              </w:rPr>
              <w:t>, 09/10/2020</w:t>
            </w:r>
          </w:p>
          <w:p w14:paraId="559CD5DB" w14:textId="77777777" w:rsidR="008D29ED" w:rsidRPr="00912C30" w:rsidRDefault="008D29ED" w:rsidP="008D29ED">
            <w:pPr>
              <w:rPr>
                <w:sz w:val="20"/>
              </w:rPr>
            </w:pPr>
          </w:p>
          <w:p w14:paraId="7CC50D83" w14:textId="77777777" w:rsidR="008D29ED" w:rsidRPr="00912C30" w:rsidRDefault="008D29ED" w:rsidP="008D29ED">
            <w:pPr>
              <w:rPr>
                <w:sz w:val="20"/>
              </w:rPr>
            </w:pPr>
            <w:r w:rsidRPr="00912C30">
              <w:rPr>
                <w:sz w:val="20"/>
              </w:rPr>
              <w:t>Presented:</w:t>
            </w:r>
          </w:p>
          <w:p w14:paraId="52F8BE8C" w14:textId="09D87B8B" w:rsidR="00AF3EE1" w:rsidRPr="00912C30" w:rsidRDefault="0019584B" w:rsidP="00AF3EE1">
            <w:pPr>
              <w:rPr>
                <w:sz w:val="20"/>
              </w:rPr>
            </w:pPr>
            <w:hyperlink r:id="rId207" w:history="1">
              <w:r w:rsidR="00AF3EE1" w:rsidRPr="00912C30">
                <w:rPr>
                  <w:rStyle w:val="Hyperlink"/>
                  <w:color w:val="auto"/>
                  <w:sz w:val="20"/>
                </w:rPr>
                <w:t>20/1294r1</w:t>
              </w:r>
            </w:hyperlink>
            <w:r w:rsidR="00AF3EE1" w:rsidRPr="00912C30">
              <w:rPr>
                <w:sz w:val="20"/>
              </w:rPr>
              <w:t>, 08/27/2020</w:t>
            </w:r>
          </w:p>
          <w:p w14:paraId="4D249484" w14:textId="77777777" w:rsidR="00D10B07" w:rsidRPr="00912C30" w:rsidRDefault="0019584B" w:rsidP="00D10B07">
            <w:pPr>
              <w:rPr>
                <w:sz w:val="20"/>
              </w:rPr>
            </w:pPr>
            <w:hyperlink r:id="rId208" w:history="1">
              <w:r w:rsidR="00D10B07" w:rsidRPr="00912C30">
                <w:rPr>
                  <w:rStyle w:val="Hyperlink"/>
                  <w:color w:val="auto"/>
                  <w:sz w:val="20"/>
                </w:rPr>
                <w:t>20/1294r4</w:t>
              </w:r>
            </w:hyperlink>
            <w:r w:rsidR="00D10B07" w:rsidRPr="00912C30">
              <w:rPr>
                <w:sz w:val="20"/>
              </w:rPr>
              <w:t>, 09/10/2020</w:t>
            </w:r>
          </w:p>
          <w:p w14:paraId="2EA45B51" w14:textId="77777777" w:rsidR="008D29ED" w:rsidRPr="00912C30" w:rsidRDefault="008D29ED" w:rsidP="008D29ED">
            <w:pPr>
              <w:rPr>
                <w:sz w:val="20"/>
              </w:rPr>
            </w:pPr>
          </w:p>
          <w:p w14:paraId="72500EA9" w14:textId="77777777" w:rsidR="008D29ED" w:rsidRPr="00912C30" w:rsidRDefault="008D29ED" w:rsidP="008D29ED">
            <w:pPr>
              <w:rPr>
                <w:sz w:val="20"/>
              </w:rPr>
            </w:pPr>
            <w:r w:rsidRPr="00912C30">
              <w:rPr>
                <w:sz w:val="20"/>
              </w:rPr>
              <w:t>Straw Polled:</w:t>
            </w:r>
          </w:p>
          <w:p w14:paraId="67A23472" w14:textId="713874EE" w:rsidR="008D29ED" w:rsidRPr="00912C30" w:rsidRDefault="0019584B" w:rsidP="008D29ED">
            <w:pPr>
              <w:rPr>
                <w:sz w:val="20"/>
              </w:rPr>
            </w:pPr>
            <w:hyperlink r:id="rId209" w:history="1">
              <w:r w:rsidR="00B76FC8" w:rsidRPr="00912C30">
                <w:rPr>
                  <w:rStyle w:val="Hyperlink"/>
                  <w:color w:val="auto"/>
                  <w:sz w:val="20"/>
                </w:rPr>
                <w:t>20/1294r4</w:t>
              </w:r>
            </w:hyperlink>
            <w:r w:rsidR="00B76FC8" w:rsidRPr="00912C30">
              <w:rPr>
                <w:sz w:val="20"/>
              </w:rPr>
              <w:t>, 09/10/2020</w:t>
            </w:r>
          </w:p>
          <w:p w14:paraId="00BB7649" w14:textId="54C2E65C" w:rsidR="00B76FC8" w:rsidRPr="00912C30" w:rsidRDefault="00B76FC8" w:rsidP="008D29ED">
            <w:pPr>
              <w:rPr>
                <w:sz w:val="20"/>
              </w:rPr>
            </w:pPr>
            <w:r w:rsidRPr="00912C30">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3A2C48">
        <w:trPr>
          <w:trHeight w:val="257"/>
        </w:trPr>
        <w:tc>
          <w:tcPr>
            <w:tcW w:w="1274" w:type="dxa"/>
            <w:gridSpan w:val="2"/>
          </w:tcPr>
          <w:p w14:paraId="7868DD00" w14:textId="694C3B62" w:rsidR="00E7555D" w:rsidRPr="00E12EF1" w:rsidRDefault="00E7555D" w:rsidP="007F07F1">
            <w:pPr>
              <w:rPr>
                <w:color w:val="00B050"/>
                <w:sz w:val="20"/>
              </w:rPr>
            </w:pPr>
            <w:r w:rsidRPr="00E12EF1">
              <w:rPr>
                <w:color w:val="00B050"/>
                <w:sz w:val="20"/>
              </w:rPr>
              <w:t>PHY</w:t>
            </w:r>
          </w:p>
        </w:tc>
        <w:tc>
          <w:tcPr>
            <w:tcW w:w="1968" w:type="dxa"/>
            <w:gridSpan w:val="2"/>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912C30" w:rsidRDefault="00AC3C5C" w:rsidP="007F07F1">
            <w:pPr>
              <w:rPr>
                <w:rStyle w:val="Hyperlink"/>
                <w:color w:val="auto"/>
                <w:sz w:val="20"/>
                <w:u w:val="none"/>
              </w:rPr>
            </w:pPr>
            <w:r w:rsidRPr="00912C30">
              <w:rPr>
                <w:rStyle w:val="Hyperlink"/>
                <w:color w:val="auto"/>
                <w:sz w:val="20"/>
                <w:u w:val="none"/>
              </w:rPr>
              <w:t>Uploaded:</w:t>
            </w:r>
          </w:p>
          <w:p w14:paraId="2C7FF41B" w14:textId="443D3954" w:rsidR="00E7555D" w:rsidRPr="00912C30" w:rsidRDefault="0019584B" w:rsidP="007F07F1">
            <w:pPr>
              <w:rPr>
                <w:sz w:val="20"/>
              </w:rPr>
            </w:pPr>
            <w:hyperlink r:id="rId210" w:history="1">
              <w:r w:rsidR="006E4B00" w:rsidRPr="00912C30">
                <w:rPr>
                  <w:rStyle w:val="Hyperlink"/>
                  <w:color w:val="auto"/>
                  <w:sz w:val="20"/>
                </w:rPr>
                <w:t>20/1290r0</w:t>
              </w:r>
            </w:hyperlink>
            <w:r w:rsidR="006E4B00" w:rsidRPr="00912C30">
              <w:rPr>
                <w:sz w:val="20"/>
              </w:rPr>
              <w:t xml:space="preserve">, </w:t>
            </w:r>
            <w:r w:rsidR="00AC3C5C" w:rsidRPr="00912C30">
              <w:rPr>
                <w:sz w:val="20"/>
              </w:rPr>
              <w:t>08/27/</w:t>
            </w:r>
            <w:r w:rsidR="006E4B00" w:rsidRPr="00912C30">
              <w:rPr>
                <w:sz w:val="20"/>
              </w:rPr>
              <w:t>2020</w:t>
            </w:r>
          </w:p>
          <w:p w14:paraId="013A2640" w14:textId="4C691D14" w:rsidR="001628F3" w:rsidRPr="00912C30" w:rsidRDefault="0019584B" w:rsidP="007F07F1">
            <w:pPr>
              <w:rPr>
                <w:sz w:val="20"/>
              </w:rPr>
            </w:pPr>
            <w:hyperlink r:id="rId211" w:history="1">
              <w:r w:rsidR="001628F3" w:rsidRPr="00912C30">
                <w:rPr>
                  <w:rStyle w:val="Hyperlink"/>
                  <w:color w:val="auto"/>
                  <w:sz w:val="20"/>
                </w:rPr>
                <w:t>20/1290r1</w:t>
              </w:r>
            </w:hyperlink>
            <w:r w:rsidR="001628F3" w:rsidRPr="00912C30">
              <w:rPr>
                <w:sz w:val="20"/>
              </w:rPr>
              <w:t>, 08/31/2020</w:t>
            </w:r>
          </w:p>
          <w:p w14:paraId="514090EE" w14:textId="7D152251" w:rsidR="004211F7" w:rsidRPr="00912C30" w:rsidRDefault="0019584B" w:rsidP="007F07F1">
            <w:pPr>
              <w:rPr>
                <w:sz w:val="20"/>
              </w:rPr>
            </w:pPr>
            <w:hyperlink r:id="rId212" w:history="1">
              <w:r w:rsidR="004211F7" w:rsidRPr="00912C30">
                <w:rPr>
                  <w:rStyle w:val="Hyperlink"/>
                  <w:color w:val="auto"/>
                  <w:sz w:val="20"/>
                </w:rPr>
                <w:t>20/1290r2</w:t>
              </w:r>
            </w:hyperlink>
            <w:r w:rsidR="004211F7" w:rsidRPr="00912C30">
              <w:rPr>
                <w:sz w:val="20"/>
              </w:rPr>
              <w:t>, 09/09/2020</w:t>
            </w:r>
          </w:p>
          <w:p w14:paraId="78264AC4" w14:textId="40BF3FF1" w:rsidR="00402CA8" w:rsidRPr="00912C30" w:rsidRDefault="0019584B" w:rsidP="007F07F1">
            <w:pPr>
              <w:rPr>
                <w:sz w:val="20"/>
              </w:rPr>
            </w:pPr>
            <w:hyperlink r:id="rId213" w:history="1">
              <w:r w:rsidR="00402CA8" w:rsidRPr="00912C30">
                <w:rPr>
                  <w:rStyle w:val="Hyperlink"/>
                  <w:color w:val="auto"/>
                  <w:sz w:val="20"/>
                </w:rPr>
                <w:t>20/1290r3</w:t>
              </w:r>
            </w:hyperlink>
            <w:r w:rsidR="00402CA8" w:rsidRPr="00912C30">
              <w:rPr>
                <w:sz w:val="20"/>
              </w:rPr>
              <w:t>, 09/11/2020</w:t>
            </w:r>
          </w:p>
          <w:p w14:paraId="43C47A10" w14:textId="77777777" w:rsidR="00AC3C5C" w:rsidRPr="00912C30" w:rsidRDefault="00AC3C5C" w:rsidP="007F07F1">
            <w:pPr>
              <w:rPr>
                <w:sz w:val="20"/>
              </w:rPr>
            </w:pPr>
          </w:p>
          <w:p w14:paraId="638B91E0" w14:textId="77777777" w:rsidR="00AC3C5C" w:rsidRPr="00912C30" w:rsidRDefault="00AC3C5C" w:rsidP="00AC3C5C">
            <w:pPr>
              <w:rPr>
                <w:sz w:val="20"/>
              </w:rPr>
            </w:pPr>
            <w:r w:rsidRPr="00912C30">
              <w:rPr>
                <w:sz w:val="20"/>
              </w:rPr>
              <w:t>Presented:</w:t>
            </w:r>
          </w:p>
          <w:p w14:paraId="6B4458F8" w14:textId="77777777" w:rsidR="00D65F0C" w:rsidRPr="00912C30" w:rsidRDefault="0019584B" w:rsidP="00D65F0C">
            <w:pPr>
              <w:rPr>
                <w:sz w:val="20"/>
              </w:rPr>
            </w:pPr>
            <w:hyperlink r:id="rId214" w:history="1">
              <w:r w:rsidR="00D65F0C" w:rsidRPr="00912C30">
                <w:rPr>
                  <w:rStyle w:val="Hyperlink"/>
                  <w:color w:val="auto"/>
                  <w:sz w:val="20"/>
                </w:rPr>
                <w:t>20/1290r1</w:t>
              </w:r>
            </w:hyperlink>
            <w:r w:rsidR="00D65F0C" w:rsidRPr="00912C30">
              <w:rPr>
                <w:sz w:val="20"/>
              </w:rPr>
              <w:t>, 08/31/2020</w:t>
            </w:r>
          </w:p>
          <w:p w14:paraId="361C0695" w14:textId="3C56430E" w:rsidR="00A90633" w:rsidRPr="00912C30" w:rsidRDefault="0019584B" w:rsidP="00D65F0C">
            <w:pPr>
              <w:rPr>
                <w:sz w:val="20"/>
              </w:rPr>
            </w:pPr>
            <w:hyperlink r:id="rId215" w:history="1">
              <w:r w:rsidR="00A90633" w:rsidRPr="00912C30">
                <w:rPr>
                  <w:rStyle w:val="Hyperlink"/>
                  <w:color w:val="auto"/>
                  <w:sz w:val="20"/>
                </w:rPr>
                <w:t>20/1290r2</w:t>
              </w:r>
            </w:hyperlink>
            <w:r w:rsidR="00A90633" w:rsidRPr="00912C30">
              <w:rPr>
                <w:sz w:val="20"/>
              </w:rPr>
              <w:t>, 09/10/2020</w:t>
            </w:r>
          </w:p>
          <w:p w14:paraId="72BD7D8D" w14:textId="6F6A39E3" w:rsidR="00206F80" w:rsidRPr="00912C30" w:rsidRDefault="0019584B" w:rsidP="00D65F0C">
            <w:pPr>
              <w:rPr>
                <w:sz w:val="20"/>
              </w:rPr>
            </w:pPr>
            <w:hyperlink r:id="rId216" w:history="1">
              <w:r w:rsidR="00206F80" w:rsidRPr="00912C30">
                <w:rPr>
                  <w:rStyle w:val="Hyperlink"/>
                  <w:color w:val="auto"/>
                  <w:sz w:val="20"/>
                </w:rPr>
                <w:t>20/1290r3</w:t>
              </w:r>
            </w:hyperlink>
            <w:r w:rsidR="00206F80" w:rsidRPr="00912C30">
              <w:rPr>
                <w:sz w:val="20"/>
              </w:rPr>
              <w:t>, 09/1</w:t>
            </w:r>
            <w:r w:rsidR="00A747F6" w:rsidRPr="00912C30">
              <w:rPr>
                <w:sz w:val="20"/>
              </w:rPr>
              <w:t>4</w:t>
            </w:r>
            <w:r w:rsidR="00206F80" w:rsidRPr="00912C30">
              <w:rPr>
                <w:sz w:val="20"/>
              </w:rPr>
              <w:t>/2020</w:t>
            </w:r>
          </w:p>
          <w:p w14:paraId="7C6824F3" w14:textId="77777777" w:rsidR="00AC3C5C" w:rsidRPr="00912C30" w:rsidRDefault="00AC3C5C" w:rsidP="00AC3C5C">
            <w:pPr>
              <w:rPr>
                <w:sz w:val="20"/>
              </w:rPr>
            </w:pPr>
          </w:p>
          <w:p w14:paraId="425E71AB" w14:textId="77777777" w:rsidR="00AC3C5C" w:rsidRPr="00912C30" w:rsidRDefault="00AC3C5C" w:rsidP="00AC3C5C">
            <w:pPr>
              <w:rPr>
                <w:sz w:val="20"/>
              </w:rPr>
            </w:pPr>
            <w:r w:rsidRPr="00912C30">
              <w:rPr>
                <w:sz w:val="20"/>
              </w:rPr>
              <w:lastRenderedPageBreak/>
              <w:t>Straw Polled:</w:t>
            </w:r>
          </w:p>
          <w:p w14:paraId="5A03BA70" w14:textId="62D02C8E" w:rsidR="00AC3C5C" w:rsidRPr="00912C30" w:rsidRDefault="0019584B" w:rsidP="007F07F1">
            <w:pPr>
              <w:rPr>
                <w:sz w:val="20"/>
              </w:rPr>
            </w:pPr>
            <w:hyperlink r:id="rId217" w:history="1">
              <w:r w:rsidR="00304296" w:rsidRPr="00912C30">
                <w:rPr>
                  <w:rStyle w:val="Hyperlink"/>
                  <w:color w:val="auto"/>
                  <w:sz w:val="20"/>
                </w:rPr>
                <w:t>20/1290r3</w:t>
              </w:r>
            </w:hyperlink>
            <w:r w:rsidR="00304296" w:rsidRPr="00912C30">
              <w:rPr>
                <w:sz w:val="20"/>
              </w:rPr>
              <w:t>, 09/1</w:t>
            </w:r>
            <w:r w:rsidR="00A747F6" w:rsidRPr="00912C30">
              <w:rPr>
                <w:sz w:val="20"/>
              </w:rPr>
              <w:t>4</w:t>
            </w:r>
            <w:r w:rsidR="00304296" w:rsidRPr="00912C30">
              <w:rPr>
                <w:sz w:val="20"/>
              </w:rPr>
              <w:t>/2020</w:t>
            </w:r>
          </w:p>
          <w:p w14:paraId="76773A42" w14:textId="5C144370" w:rsidR="00304296" w:rsidRPr="00912C30" w:rsidRDefault="00304296" w:rsidP="007F07F1">
            <w:pPr>
              <w:rPr>
                <w:sz w:val="20"/>
              </w:rPr>
            </w:pPr>
            <w:r w:rsidRPr="00912C30">
              <w:rPr>
                <w:sz w:val="20"/>
                <w:highlight w:val="green"/>
              </w:rPr>
              <w:t>(SP result:  Approved with unanimous consent)</w:t>
            </w:r>
          </w:p>
        </w:tc>
        <w:tc>
          <w:tcPr>
            <w:tcW w:w="2212" w:type="dxa"/>
          </w:tcPr>
          <w:p w14:paraId="4482E0E6" w14:textId="77777777" w:rsidR="00E7555D" w:rsidRPr="00F56548" w:rsidRDefault="00E7555D" w:rsidP="007F07F1">
            <w:pPr>
              <w:rPr>
                <w:sz w:val="20"/>
              </w:rPr>
            </w:pPr>
            <w:r w:rsidRPr="00F56548">
              <w:rPr>
                <w:sz w:val="20"/>
              </w:rPr>
              <w:lastRenderedPageBreak/>
              <w:t>Motion 111, #SP0611-21</w:t>
            </w:r>
          </w:p>
          <w:p w14:paraId="6BFAB716"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#SP147</w:t>
            </w:r>
          </w:p>
          <w:p w14:paraId="0C4EB78A"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#SP148</w:t>
            </w:r>
          </w:p>
          <w:p w14:paraId="42E3D604" w14:textId="77777777" w:rsidR="00D13E16" w:rsidRDefault="00D13E16" w:rsidP="00D13E16">
            <w:pPr>
              <w:pStyle w:val="NormalWeb"/>
              <w:shd w:val="clear" w:color="auto" w:fill="FFFFFF"/>
              <w:spacing w:before="0" w:beforeAutospacing="0" w:after="0" w:afterAutospacing="0"/>
              <w:rPr>
                <w:color w:val="000000"/>
                <w:sz w:val="20"/>
                <w:szCs w:val="20"/>
              </w:rPr>
            </w:pPr>
            <w:r w:rsidRPr="00196267">
              <w:rPr>
                <w:color w:val="000000"/>
                <w:sz w:val="20"/>
                <w:szCs w:val="20"/>
              </w:rPr>
              <w:t>Motion 122, #SP162</w:t>
            </w:r>
          </w:p>
          <w:p w14:paraId="139A4879" w14:textId="20DAF44B" w:rsidR="00AA1D3B" w:rsidRPr="00196267" w:rsidRDefault="00AA1D3B" w:rsidP="00D13E16">
            <w:pPr>
              <w:pStyle w:val="NormalWeb"/>
              <w:shd w:val="clear" w:color="auto" w:fill="FFFFFF"/>
              <w:spacing w:before="0" w:beforeAutospacing="0" w:after="0" w:afterAutospacing="0"/>
              <w:rPr>
                <w:color w:val="222222"/>
                <w:sz w:val="20"/>
                <w:szCs w:val="20"/>
              </w:rPr>
            </w:pPr>
            <w:r>
              <w:rPr>
                <w:color w:val="00000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2731CB">
        <w:trPr>
          <w:trHeight w:val="257"/>
        </w:trPr>
        <w:tc>
          <w:tcPr>
            <w:tcW w:w="13660" w:type="dxa"/>
            <w:gridSpan w:val="10"/>
            <w:shd w:val="clear" w:color="auto" w:fill="A6A6A6" w:themeFill="background1" w:themeFillShade="A6"/>
          </w:tcPr>
          <w:p w14:paraId="168DF4BA" w14:textId="0A04AFE1" w:rsidR="00E329BE" w:rsidRPr="00912C30" w:rsidRDefault="00E329BE" w:rsidP="007F07F1">
            <w:pPr>
              <w:rPr>
                <w:sz w:val="20"/>
              </w:rPr>
            </w:pPr>
          </w:p>
        </w:tc>
      </w:tr>
      <w:tr w:rsidR="00E7555D" w14:paraId="0EEFD7D9" w14:textId="77777777" w:rsidTr="003A2C48">
        <w:trPr>
          <w:trHeight w:val="257"/>
        </w:trPr>
        <w:tc>
          <w:tcPr>
            <w:tcW w:w="1274" w:type="dxa"/>
            <w:gridSpan w:val="2"/>
          </w:tcPr>
          <w:p w14:paraId="755EC3F7" w14:textId="77777777" w:rsidR="00E7555D" w:rsidRPr="00953F8C" w:rsidRDefault="00E7555D" w:rsidP="007F07F1">
            <w:pPr>
              <w:rPr>
                <w:sz w:val="20"/>
                <w:highlight w:val="yellow"/>
              </w:rPr>
            </w:pPr>
            <w:r w:rsidRPr="00953F8C">
              <w:rPr>
                <w:sz w:val="20"/>
                <w:highlight w:val="yellow"/>
              </w:rPr>
              <w:t>MAC</w:t>
            </w:r>
          </w:p>
        </w:tc>
        <w:tc>
          <w:tcPr>
            <w:tcW w:w="1968" w:type="dxa"/>
            <w:gridSpan w:val="2"/>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344" w:type="dxa"/>
          </w:tcPr>
          <w:p w14:paraId="6A41A433" w14:textId="77777777" w:rsidR="00C4505C" w:rsidRPr="00912C30" w:rsidRDefault="00C4505C" w:rsidP="00C4505C">
            <w:pPr>
              <w:rPr>
                <w:sz w:val="20"/>
              </w:rPr>
            </w:pPr>
            <w:r w:rsidRPr="00912C30">
              <w:rPr>
                <w:sz w:val="20"/>
              </w:rPr>
              <w:t>Uploaded:</w:t>
            </w:r>
          </w:p>
          <w:p w14:paraId="734536B4" w14:textId="77777777" w:rsidR="00C4505C" w:rsidRPr="00912C30" w:rsidRDefault="00C4505C" w:rsidP="00C4505C">
            <w:pPr>
              <w:rPr>
                <w:sz w:val="20"/>
              </w:rPr>
            </w:pPr>
          </w:p>
          <w:p w14:paraId="41509319" w14:textId="77777777" w:rsidR="00C4505C" w:rsidRPr="00912C30" w:rsidRDefault="00C4505C" w:rsidP="00C4505C">
            <w:pPr>
              <w:rPr>
                <w:sz w:val="20"/>
              </w:rPr>
            </w:pPr>
            <w:r w:rsidRPr="00912C30">
              <w:rPr>
                <w:sz w:val="20"/>
              </w:rPr>
              <w:t>Presented:</w:t>
            </w:r>
          </w:p>
          <w:p w14:paraId="4B27FBBA" w14:textId="77777777" w:rsidR="00C4505C" w:rsidRPr="00912C30" w:rsidRDefault="00C4505C" w:rsidP="00C4505C">
            <w:pPr>
              <w:rPr>
                <w:sz w:val="20"/>
              </w:rPr>
            </w:pPr>
          </w:p>
          <w:p w14:paraId="57F0D9A6" w14:textId="77777777" w:rsidR="00C4505C" w:rsidRPr="00912C30" w:rsidRDefault="00C4505C" w:rsidP="00C4505C">
            <w:pPr>
              <w:rPr>
                <w:sz w:val="20"/>
              </w:rPr>
            </w:pPr>
            <w:r w:rsidRPr="00912C30">
              <w:rPr>
                <w:sz w:val="20"/>
              </w:rPr>
              <w:t>Straw Polled:</w:t>
            </w:r>
          </w:p>
          <w:p w14:paraId="4423F132" w14:textId="77777777" w:rsidR="00E7555D" w:rsidRPr="00912C30"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3A2C48">
        <w:trPr>
          <w:trHeight w:val="271"/>
        </w:trPr>
        <w:tc>
          <w:tcPr>
            <w:tcW w:w="1274" w:type="dxa"/>
            <w:gridSpan w:val="2"/>
          </w:tcPr>
          <w:p w14:paraId="2238558F" w14:textId="71029D09" w:rsidR="00E7555D" w:rsidRPr="00FE5AC0" w:rsidRDefault="00E7555D" w:rsidP="007F07F1">
            <w:pPr>
              <w:rPr>
                <w:color w:val="00B050"/>
                <w:sz w:val="20"/>
              </w:rPr>
            </w:pPr>
            <w:r w:rsidRPr="00FE5AC0">
              <w:rPr>
                <w:color w:val="00B050"/>
                <w:sz w:val="20"/>
              </w:rPr>
              <w:t>MAC</w:t>
            </w:r>
          </w:p>
        </w:tc>
        <w:tc>
          <w:tcPr>
            <w:tcW w:w="1968" w:type="dxa"/>
            <w:gridSpan w:val="2"/>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912C30" w:rsidRDefault="00C4505C" w:rsidP="00C4505C">
            <w:pPr>
              <w:rPr>
                <w:sz w:val="20"/>
              </w:rPr>
            </w:pPr>
            <w:r w:rsidRPr="00912C30">
              <w:rPr>
                <w:sz w:val="20"/>
              </w:rPr>
              <w:t>Uploaded:</w:t>
            </w:r>
          </w:p>
          <w:p w14:paraId="54B80FDB" w14:textId="73C2A39A" w:rsidR="00C4505C" w:rsidRPr="00912C30" w:rsidRDefault="0019584B" w:rsidP="00C4505C">
            <w:pPr>
              <w:rPr>
                <w:sz w:val="20"/>
              </w:rPr>
            </w:pPr>
            <w:hyperlink r:id="rId218" w:history="1">
              <w:r w:rsidR="00E96176" w:rsidRPr="00912C30">
                <w:rPr>
                  <w:rStyle w:val="Hyperlink"/>
                  <w:color w:val="auto"/>
                  <w:sz w:val="20"/>
                </w:rPr>
                <w:t>20/1359r0</w:t>
              </w:r>
            </w:hyperlink>
            <w:r w:rsidR="00E96176" w:rsidRPr="00912C30">
              <w:rPr>
                <w:sz w:val="20"/>
              </w:rPr>
              <w:t>, 08/31/2020</w:t>
            </w:r>
          </w:p>
          <w:p w14:paraId="03AD3885" w14:textId="49AE635E" w:rsidR="00AF7F2C" w:rsidRPr="00912C30" w:rsidRDefault="0019584B" w:rsidP="00C4505C">
            <w:pPr>
              <w:rPr>
                <w:sz w:val="20"/>
              </w:rPr>
            </w:pPr>
            <w:hyperlink r:id="rId219" w:history="1">
              <w:r w:rsidR="00AF7F2C" w:rsidRPr="00912C30">
                <w:rPr>
                  <w:rStyle w:val="Hyperlink"/>
                  <w:color w:val="auto"/>
                  <w:sz w:val="20"/>
                </w:rPr>
                <w:t>20/1359r1</w:t>
              </w:r>
            </w:hyperlink>
            <w:r w:rsidR="00AF7F2C" w:rsidRPr="00912C30">
              <w:rPr>
                <w:sz w:val="20"/>
              </w:rPr>
              <w:t>, 09/08/2020</w:t>
            </w:r>
          </w:p>
          <w:p w14:paraId="085F58F2" w14:textId="37D670EB" w:rsidR="0041000A" w:rsidRPr="00912C30" w:rsidRDefault="0019584B" w:rsidP="00C4505C">
            <w:pPr>
              <w:rPr>
                <w:sz w:val="20"/>
              </w:rPr>
            </w:pPr>
            <w:hyperlink r:id="rId220" w:history="1">
              <w:r w:rsidR="0041000A" w:rsidRPr="00912C30">
                <w:rPr>
                  <w:rStyle w:val="Hyperlink"/>
                  <w:color w:val="auto"/>
                  <w:sz w:val="20"/>
                </w:rPr>
                <w:t>20/1359r2</w:t>
              </w:r>
            </w:hyperlink>
            <w:r w:rsidR="0041000A" w:rsidRPr="00912C30">
              <w:rPr>
                <w:sz w:val="20"/>
              </w:rPr>
              <w:t>, 09/14/2020</w:t>
            </w:r>
          </w:p>
          <w:p w14:paraId="34B7DBCA" w14:textId="15F9D7CF" w:rsidR="00652F77" w:rsidRPr="00912C30" w:rsidRDefault="0019584B" w:rsidP="00C4505C">
            <w:pPr>
              <w:rPr>
                <w:sz w:val="20"/>
              </w:rPr>
            </w:pPr>
            <w:hyperlink r:id="rId221" w:history="1">
              <w:r w:rsidR="00652F77" w:rsidRPr="00912C30">
                <w:rPr>
                  <w:rStyle w:val="Hyperlink"/>
                  <w:color w:val="auto"/>
                  <w:sz w:val="20"/>
                </w:rPr>
                <w:t>20/1359r3</w:t>
              </w:r>
            </w:hyperlink>
            <w:r w:rsidR="00652F77" w:rsidRPr="00912C30">
              <w:rPr>
                <w:sz w:val="20"/>
              </w:rPr>
              <w:t>, 09/16/2020</w:t>
            </w:r>
          </w:p>
          <w:p w14:paraId="345D4250" w14:textId="78C5CB81" w:rsidR="00E92004" w:rsidRPr="00912C30" w:rsidRDefault="0019584B" w:rsidP="00C4505C">
            <w:pPr>
              <w:rPr>
                <w:sz w:val="20"/>
              </w:rPr>
            </w:pPr>
            <w:hyperlink r:id="rId222" w:history="1">
              <w:r w:rsidR="00E92004" w:rsidRPr="00912C30">
                <w:rPr>
                  <w:rStyle w:val="Hyperlink"/>
                  <w:rFonts w:eastAsia="SimSun"/>
                  <w:color w:val="auto"/>
                  <w:sz w:val="20"/>
                  <w:lang w:val="en-US" w:eastAsia="zh-CN"/>
                </w:rPr>
                <w:t>20/1359r4</w:t>
              </w:r>
            </w:hyperlink>
            <w:r w:rsidR="00E92004" w:rsidRPr="00912C30">
              <w:rPr>
                <w:rFonts w:eastAsia="SimSun"/>
                <w:sz w:val="20"/>
                <w:lang w:val="en-US" w:eastAsia="zh-CN"/>
              </w:rPr>
              <w:t>, 09/16/2020</w:t>
            </w:r>
          </w:p>
          <w:p w14:paraId="16E45967" w14:textId="77777777" w:rsidR="00E96176" w:rsidRPr="00912C30" w:rsidRDefault="00E96176" w:rsidP="00C4505C">
            <w:pPr>
              <w:rPr>
                <w:sz w:val="20"/>
              </w:rPr>
            </w:pPr>
          </w:p>
          <w:p w14:paraId="344515B5" w14:textId="77777777" w:rsidR="00C4505C" w:rsidRPr="00912C30" w:rsidRDefault="00C4505C" w:rsidP="00C4505C">
            <w:pPr>
              <w:rPr>
                <w:sz w:val="20"/>
              </w:rPr>
            </w:pPr>
            <w:r w:rsidRPr="00912C30">
              <w:rPr>
                <w:sz w:val="20"/>
              </w:rPr>
              <w:t>Presented:</w:t>
            </w:r>
          </w:p>
          <w:p w14:paraId="3B2D8CD8" w14:textId="3BC12EB3" w:rsidR="00757A7B" w:rsidRPr="00912C30" w:rsidRDefault="0019584B" w:rsidP="00757A7B">
            <w:pPr>
              <w:rPr>
                <w:sz w:val="20"/>
              </w:rPr>
            </w:pPr>
            <w:hyperlink r:id="rId223" w:history="1">
              <w:r w:rsidR="00757A7B" w:rsidRPr="00912C30">
                <w:rPr>
                  <w:rStyle w:val="Hyperlink"/>
                  <w:color w:val="auto"/>
                  <w:sz w:val="20"/>
                </w:rPr>
                <w:t>20/1359r1</w:t>
              </w:r>
            </w:hyperlink>
            <w:r w:rsidR="00757A7B" w:rsidRPr="00912C30">
              <w:rPr>
                <w:sz w:val="20"/>
              </w:rPr>
              <w:t>, 09/09/2020</w:t>
            </w:r>
          </w:p>
          <w:p w14:paraId="595E8FBA" w14:textId="7D4A305F" w:rsidR="00C4505C" w:rsidRPr="00912C30" w:rsidRDefault="0019584B" w:rsidP="00C4505C">
            <w:pPr>
              <w:rPr>
                <w:sz w:val="20"/>
              </w:rPr>
            </w:pPr>
            <w:hyperlink r:id="rId224" w:history="1">
              <w:r w:rsidR="0042542D" w:rsidRPr="00912C30">
                <w:rPr>
                  <w:rStyle w:val="Hyperlink"/>
                  <w:color w:val="auto"/>
                  <w:sz w:val="20"/>
                </w:rPr>
                <w:t>20/1359r2</w:t>
              </w:r>
            </w:hyperlink>
            <w:r w:rsidR="0042542D" w:rsidRPr="00912C30">
              <w:rPr>
                <w:sz w:val="20"/>
              </w:rPr>
              <w:t>, 09/14/2020</w:t>
            </w:r>
          </w:p>
          <w:p w14:paraId="1DB7EACB" w14:textId="77777777" w:rsidR="00652F77" w:rsidRPr="00912C30" w:rsidRDefault="0019584B" w:rsidP="00652F77">
            <w:pPr>
              <w:rPr>
                <w:sz w:val="20"/>
              </w:rPr>
            </w:pPr>
            <w:hyperlink r:id="rId225" w:history="1">
              <w:r w:rsidR="00652F77" w:rsidRPr="00912C30">
                <w:rPr>
                  <w:rStyle w:val="Hyperlink"/>
                  <w:color w:val="auto"/>
                  <w:sz w:val="20"/>
                </w:rPr>
                <w:t>20/1359r3</w:t>
              </w:r>
            </w:hyperlink>
            <w:r w:rsidR="00652F77" w:rsidRPr="00912C30">
              <w:rPr>
                <w:sz w:val="20"/>
              </w:rPr>
              <w:t>, 09/16/2020</w:t>
            </w:r>
          </w:p>
          <w:p w14:paraId="209CD1E9" w14:textId="77777777" w:rsidR="00757A7B" w:rsidRPr="00912C30" w:rsidRDefault="00757A7B" w:rsidP="00C4505C">
            <w:pPr>
              <w:rPr>
                <w:sz w:val="20"/>
              </w:rPr>
            </w:pPr>
          </w:p>
          <w:p w14:paraId="1BBCBDA5" w14:textId="77777777" w:rsidR="00C4505C" w:rsidRPr="00912C30" w:rsidRDefault="00C4505C" w:rsidP="00C4505C">
            <w:pPr>
              <w:rPr>
                <w:sz w:val="20"/>
              </w:rPr>
            </w:pPr>
            <w:r w:rsidRPr="00912C30">
              <w:rPr>
                <w:sz w:val="20"/>
              </w:rPr>
              <w:t>Straw Polled:</w:t>
            </w:r>
          </w:p>
          <w:p w14:paraId="4FC87BF9" w14:textId="1B87DF46" w:rsidR="00022989" w:rsidRPr="00912C30" w:rsidRDefault="0019584B" w:rsidP="00446CBE">
            <w:pPr>
              <w:rPr>
                <w:sz w:val="20"/>
              </w:rPr>
            </w:pPr>
            <w:hyperlink r:id="rId226" w:history="1">
              <w:r w:rsidR="00391EA7" w:rsidRPr="00912C30">
                <w:rPr>
                  <w:rStyle w:val="Hyperlink"/>
                  <w:rFonts w:eastAsia="SimSun"/>
                  <w:color w:val="auto"/>
                  <w:sz w:val="20"/>
                  <w:lang w:val="en-US" w:eastAsia="zh-CN"/>
                </w:rPr>
                <w:t>20/1359r4</w:t>
              </w:r>
            </w:hyperlink>
            <w:r w:rsidR="00391EA7" w:rsidRPr="00912C30">
              <w:rPr>
                <w:rFonts w:eastAsia="SimSun"/>
                <w:sz w:val="20"/>
                <w:lang w:val="en-US" w:eastAsia="zh-CN"/>
              </w:rPr>
              <w:t>, 09/16/2020</w:t>
            </w:r>
            <w:r w:rsidR="00022989" w:rsidRPr="00912C30">
              <w:rPr>
                <w:rFonts w:eastAsia="SimSun"/>
                <w:sz w:val="20"/>
                <w:lang w:val="en-US" w:eastAsia="zh-CN"/>
              </w:rPr>
              <w:t xml:space="preserve"> </w:t>
            </w:r>
            <w:r w:rsidR="00446CBE" w:rsidRPr="00912C30">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3A2C48">
        <w:trPr>
          <w:trHeight w:val="271"/>
        </w:trPr>
        <w:tc>
          <w:tcPr>
            <w:tcW w:w="1274" w:type="dxa"/>
            <w:gridSpan w:val="2"/>
          </w:tcPr>
          <w:p w14:paraId="456C82DC" w14:textId="2AC6974B" w:rsidR="00E7555D" w:rsidRPr="00FE5AC0" w:rsidRDefault="00E7555D" w:rsidP="007F07F1">
            <w:pPr>
              <w:rPr>
                <w:color w:val="00B050"/>
                <w:sz w:val="20"/>
              </w:rPr>
            </w:pPr>
            <w:r w:rsidRPr="00FE5AC0">
              <w:rPr>
                <w:color w:val="00B050"/>
                <w:sz w:val="20"/>
              </w:rPr>
              <w:t>MAC</w:t>
            </w:r>
          </w:p>
        </w:tc>
        <w:tc>
          <w:tcPr>
            <w:tcW w:w="1968" w:type="dxa"/>
            <w:gridSpan w:val="2"/>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912C30" w:rsidRDefault="00C4505C" w:rsidP="00C4505C">
            <w:pPr>
              <w:rPr>
                <w:sz w:val="20"/>
              </w:rPr>
            </w:pPr>
            <w:r w:rsidRPr="00912C30">
              <w:rPr>
                <w:sz w:val="20"/>
              </w:rPr>
              <w:t>Uploaded:</w:t>
            </w:r>
          </w:p>
          <w:p w14:paraId="2C95242D" w14:textId="50D820A9" w:rsidR="004D3A83" w:rsidRPr="00912C30" w:rsidRDefault="0019584B" w:rsidP="00C4505C">
            <w:pPr>
              <w:rPr>
                <w:sz w:val="20"/>
              </w:rPr>
            </w:pPr>
            <w:hyperlink r:id="rId227" w:history="1">
              <w:r w:rsidR="004D3A83" w:rsidRPr="00912C30">
                <w:rPr>
                  <w:rStyle w:val="Hyperlink"/>
                  <w:color w:val="auto"/>
                  <w:sz w:val="20"/>
                </w:rPr>
                <w:t>20/1353r0</w:t>
              </w:r>
            </w:hyperlink>
            <w:r w:rsidR="004D3A83" w:rsidRPr="00912C30">
              <w:rPr>
                <w:sz w:val="20"/>
              </w:rPr>
              <w:t>, 08/30/2020</w:t>
            </w:r>
          </w:p>
          <w:p w14:paraId="16CBF8F2" w14:textId="7FCCA25B" w:rsidR="00C0502D" w:rsidRPr="00912C30" w:rsidRDefault="0019584B" w:rsidP="00C4505C">
            <w:pPr>
              <w:rPr>
                <w:sz w:val="20"/>
              </w:rPr>
            </w:pPr>
            <w:hyperlink r:id="rId228" w:history="1">
              <w:r w:rsidR="00C0502D" w:rsidRPr="00912C30">
                <w:rPr>
                  <w:rStyle w:val="Hyperlink"/>
                  <w:color w:val="auto"/>
                  <w:sz w:val="20"/>
                </w:rPr>
                <w:t>20/1353r1</w:t>
              </w:r>
            </w:hyperlink>
            <w:r w:rsidR="00C0502D" w:rsidRPr="00912C30">
              <w:rPr>
                <w:sz w:val="20"/>
              </w:rPr>
              <w:t>, 09/09/2020</w:t>
            </w:r>
          </w:p>
          <w:p w14:paraId="06E78680" w14:textId="5366E6EE" w:rsidR="00D656DD" w:rsidRPr="00912C30" w:rsidRDefault="0019584B" w:rsidP="00C4505C">
            <w:pPr>
              <w:rPr>
                <w:sz w:val="20"/>
              </w:rPr>
            </w:pPr>
            <w:hyperlink r:id="rId229" w:history="1">
              <w:r w:rsidR="00D656DD" w:rsidRPr="00912C30">
                <w:rPr>
                  <w:rStyle w:val="Hyperlink"/>
                  <w:color w:val="auto"/>
                  <w:sz w:val="20"/>
                </w:rPr>
                <w:t>20/1353r2</w:t>
              </w:r>
            </w:hyperlink>
            <w:r w:rsidR="00D656DD" w:rsidRPr="00912C30">
              <w:rPr>
                <w:sz w:val="20"/>
              </w:rPr>
              <w:t>, 09/14/2020</w:t>
            </w:r>
          </w:p>
          <w:p w14:paraId="406C5A18" w14:textId="080397FB" w:rsidR="00AD1D17" w:rsidRPr="00912C30" w:rsidRDefault="0019584B" w:rsidP="00C4505C">
            <w:pPr>
              <w:rPr>
                <w:sz w:val="20"/>
              </w:rPr>
            </w:pPr>
            <w:hyperlink r:id="rId230" w:history="1">
              <w:r w:rsidR="00AD1D17" w:rsidRPr="00912C30">
                <w:rPr>
                  <w:rStyle w:val="Hyperlink"/>
                  <w:color w:val="auto"/>
                  <w:sz w:val="20"/>
                </w:rPr>
                <w:t>20/1353r3</w:t>
              </w:r>
            </w:hyperlink>
            <w:r w:rsidR="00AD1D17" w:rsidRPr="00912C30">
              <w:rPr>
                <w:sz w:val="20"/>
              </w:rPr>
              <w:t>, 09/16/2020</w:t>
            </w:r>
          </w:p>
          <w:p w14:paraId="4ABF5A3C" w14:textId="4E523EDD" w:rsidR="00E43134" w:rsidRPr="00912C30" w:rsidRDefault="0019584B" w:rsidP="00C4505C">
            <w:pPr>
              <w:rPr>
                <w:sz w:val="20"/>
              </w:rPr>
            </w:pPr>
            <w:hyperlink r:id="rId231" w:history="1">
              <w:r w:rsidR="00E43134" w:rsidRPr="00912C30">
                <w:rPr>
                  <w:rStyle w:val="Hyperlink"/>
                  <w:color w:val="auto"/>
                  <w:sz w:val="20"/>
                </w:rPr>
                <w:t>20/1353r4</w:t>
              </w:r>
            </w:hyperlink>
            <w:r w:rsidR="00E43134" w:rsidRPr="00912C30">
              <w:rPr>
                <w:sz w:val="20"/>
              </w:rPr>
              <w:t>, 09/16/2020</w:t>
            </w:r>
          </w:p>
          <w:p w14:paraId="254BEB1E" w14:textId="166A5DB7" w:rsidR="002F0059" w:rsidRPr="00912C30" w:rsidRDefault="0019584B" w:rsidP="00C4505C">
            <w:pPr>
              <w:rPr>
                <w:sz w:val="20"/>
              </w:rPr>
            </w:pPr>
            <w:hyperlink r:id="rId232" w:history="1">
              <w:r w:rsidR="002F0059" w:rsidRPr="00912C30">
                <w:rPr>
                  <w:rStyle w:val="Hyperlink"/>
                  <w:color w:val="auto"/>
                  <w:sz w:val="20"/>
                </w:rPr>
                <w:t>20/1353r5</w:t>
              </w:r>
            </w:hyperlink>
            <w:r w:rsidR="002F0059" w:rsidRPr="00912C30">
              <w:rPr>
                <w:sz w:val="20"/>
              </w:rPr>
              <w:t>, 09/16/2020</w:t>
            </w:r>
          </w:p>
          <w:p w14:paraId="2ADB932B" w14:textId="77777777" w:rsidR="00C4505C" w:rsidRPr="00912C30" w:rsidRDefault="00C4505C" w:rsidP="00C4505C">
            <w:pPr>
              <w:rPr>
                <w:sz w:val="20"/>
              </w:rPr>
            </w:pPr>
          </w:p>
          <w:p w14:paraId="44A9B04A" w14:textId="77777777" w:rsidR="00C4505C" w:rsidRPr="00912C30" w:rsidRDefault="00C4505C" w:rsidP="00C4505C">
            <w:pPr>
              <w:rPr>
                <w:sz w:val="20"/>
              </w:rPr>
            </w:pPr>
            <w:r w:rsidRPr="00912C30">
              <w:rPr>
                <w:sz w:val="20"/>
              </w:rPr>
              <w:t>Presented:</w:t>
            </w:r>
          </w:p>
          <w:p w14:paraId="14A16E4D" w14:textId="77777777" w:rsidR="006F6C92" w:rsidRPr="00912C30" w:rsidRDefault="0019584B" w:rsidP="006F6C92">
            <w:pPr>
              <w:rPr>
                <w:sz w:val="20"/>
              </w:rPr>
            </w:pPr>
            <w:hyperlink r:id="rId233" w:history="1">
              <w:r w:rsidR="006F6C92" w:rsidRPr="00912C30">
                <w:rPr>
                  <w:rStyle w:val="Hyperlink"/>
                  <w:color w:val="auto"/>
                  <w:sz w:val="20"/>
                </w:rPr>
                <w:t>20/1353r1</w:t>
              </w:r>
            </w:hyperlink>
            <w:r w:rsidR="006F6C92" w:rsidRPr="00912C30">
              <w:rPr>
                <w:sz w:val="20"/>
              </w:rPr>
              <w:t>, 09/09/2020</w:t>
            </w:r>
          </w:p>
          <w:p w14:paraId="2F4C912B" w14:textId="27E0935E" w:rsidR="00AF202C" w:rsidRPr="00912C30" w:rsidRDefault="0019584B" w:rsidP="006F6C92">
            <w:pPr>
              <w:rPr>
                <w:sz w:val="20"/>
              </w:rPr>
            </w:pPr>
            <w:hyperlink r:id="rId234" w:history="1">
              <w:r w:rsidR="00AF202C" w:rsidRPr="00912C30">
                <w:rPr>
                  <w:rStyle w:val="Hyperlink"/>
                  <w:color w:val="auto"/>
                  <w:sz w:val="20"/>
                </w:rPr>
                <w:t>20/1353r2</w:t>
              </w:r>
            </w:hyperlink>
            <w:r w:rsidR="00AF202C" w:rsidRPr="00912C30">
              <w:rPr>
                <w:sz w:val="20"/>
              </w:rPr>
              <w:t>, 09/14/2020</w:t>
            </w:r>
          </w:p>
          <w:p w14:paraId="16BF22C4" w14:textId="77777777" w:rsidR="00065CAD" w:rsidRPr="00912C30" w:rsidRDefault="0019584B" w:rsidP="00065CAD">
            <w:pPr>
              <w:rPr>
                <w:sz w:val="20"/>
              </w:rPr>
            </w:pPr>
            <w:hyperlink r:id="rId235" w:history="1">
              <w:r w:rsidR="00065CAD" w:rsidRPr="00912C30">
                <w:rPr>
                  <w:rStyle w:val="Hyperlink"/>
                  <w:color w:val="auto"/>
                  <w:sz w:val="20"/>
                </w:rPr>
                <w:t>20/1353r4</w:t>
              </w:r>
            </w:hyperlink>
            <w:r w:rsidR="00065CAD" w:rsidRPr="00912C30">
              <w:rPr>
                <w:sz w:val="20"/>
              </w:rPr>
              <w:t>, 09/16/2020</w:t>
            </w:r>
          </w:p>
          <w:p w14:paraId="3CDCCE4A" w14:textId="77777777" w:rsidR="00C4505C" w:rsidRPr="00912C30" w:rsidRDefault="00C4505C" w:rsidP="00C4505C">
            <w:pPr>
              <w:rPr>
                <w:sz w:val="20"/>
              </w:rPr>
            </w:pPr>
          </w:p>
          <w:p w14:paraId="7DE2CAB1" w14:textId="77777777" w:rsidR="00C4505C" w:rsidRPr="00912C30" w:rsidRDefault="00C4505C" w:rsidP="00C4505C">
            <w:pPr>
              <w:rPr>
                <w:sz w:val="20"/>
              </w:rPr>
            </w:pPr>
            <w:r w:rsidRPr="00912C30">
              <w:rPr>
                <w:sz w:val="20"/>
              </w:rPr>
              <w:t>Straw Polled:</w:t>
            </w:r>
          </w:p>
          <w:p w14:paraId="2AB00B5D" w14:textId="6C492B74" w:rsidR="00E7555D" w:rsidRPr="00912C30" w:rsidRDefault="0019584B" w:rsidP="00850121">
            <w:pPr>
              <w:rPr>
                <w:sz w:val="20"/>
                <w:highlight w:val="green"/>
              </w:rPr>
            </w:pPr>
            <w:hyperlink r:id="rId236" w:history="1">
              <w:r w:rsidR="002F0059" w:rsidRPr="00912C30">
                <w:rPr>
                  <w:rStyle w:val="Hyperlink"/>
                  <w:color w:val="auto"/>
                  <w:sz w:val="20"/>
                  <w:highlight w:val="green"/>
                </w:rPr>
                <w:t>20/1353r5</w:t>
              </w:r>
            </w:hyperlink>
            <w:r w:rsidR="002F0059" w:rsidRPr="00912C30">
              <w:rPr>
                <w:sz w:val="20"/>
                <w:highlight w:val="green"/>
              </w:rPr>
              <w:t>, 09/16/2020</w:t>
            </w:r>
          </w:p>
          <w:p w14:paraId="5B912119" w14:textId="289910D9" w:rsidR="00D86D8B" w:rsidRPr="00912C30" w:rsidRDefault="00D86D8B" w:rsidP="00850121">
            <w:pPr>
              <w:rPr>
                <w:sz w:val="20"/>
              </w:rPr>
            </w:pPr>
            <w:r w:rsidRPr="00912C30">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3A2C48">
        <w:trPr>
          <w:trHeight w:val="257"/>
        </w:trPr>
        <w:tc>
          <w:tcPr>
            <w:tcW w:w="1274" w:type="dxa"/>
            <w:gridSpan w:val="2"/>
          </w:tcPr>
          <w:p w14:paraId="249AA795" w14:textId="3EB0C674" w:rsidR="00E7555D" w:rsidRPr="00B21991" w:rsidRDefault="00E7555D" w:rsidP="007F07F1">
            <w:pPr>
              <w:rPr>
                <w:color w:val="00B050"/>
                <w:sz w:val="20"/>
              </w:rPr>
            </w:pPr>
            <w:r w:rsidRPr="00B21991">
              <w:rPr>
                <w:color w:val="00B050"/>
                <w:sz w:val="20"/>
              </w:rPr>
              <w:t>MAC</w:t>
            </w:r>
          </w:p>
        </w:tc>
        <w:tc>
          <w:tcPr>
            <w:tcW w:w="1968" w:type="dxa"/>
            <w:gridSpan w:val="2"/>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912C30" w:rsidRDefault="00C4505C" w:rsidP="007F07F1">
            <w:pPr>
              <w:rPr>
                <w:rStyle w:val="Hyperlink"/>
                <w:color w:val="auto"/>
                <w:sz w:val="20"/>
                <w:u w:val="none"/>
              </w:rPr>
            </w:pPr>
            <w:r w:rsidRPr="00912C30">
              <w:rPr>
                <w:rStyle w:val="Hyperlink"/>
                <w:color w:val="auto"/>
                <w:sz w:val="20"/>
                <w:u w:val="none"/>
              </w:rPr>
              <w:t>Uploaded:</w:t>
            </w:r>
          </w:p>
          <w:p w14:paraId="6722B7CD" w14:textId="77777777" w:rsidR="00E7555D" w:rsidRPr="00912C30" w:rsidRDefault="0019584B" w:rsidP="00C4505C">
            <w:pPr>
              <w:rPr>
                <w:sz w:val="20"/>
              </w:rPr>
            </w:pPr>
            <w:hyperlink r:id="rId237" w:history="1">
              <w:r w:rsidR="00BA209F" w:rsidRPr="00912C30">
                <w:rPr>
                  <w:rStyle w:val="Hyperlink"/>
                  <w:color w:val="auto"/>
                  <w:sz w:val="20"/>
                </w:rPr>
                <w:t>20/1281r0</w:t>
              </w:r>
            </w:hyperlink>
            <w:r w:rsidR="00BA209F" w:rsidRPr="00912C30">
              <w:rPr>
                <w:sz w:val="20"/>
              </w:rPr>
              <w:t xml:space="preserve">, </w:t>
            </w:r>
            <w:r w:rsidR="00C4505C" w:rsidRPr="00912C30">
              <w:rPr>
                <w:sz w:val="20"/>
              </w:rPr>
              <w:t>08/25/</w:t>
            </w:r>
            <w:r w:rsidR="00BA209F" w:rsidRPr="00912C30">
              <w:rPr>
                <w:sz w:val="20"/>
              </w:rPr>
              <w:t>2020</w:t>
            </w:r>
          </w:p>
          <w:p w14:paraId="39F220CB" w14:textId="44F55201" w:rsidR="00C4505C" w:rsidRPr="00912C30" w:rsidRDefault="0019584B" w:rsidP="00C4505C">
            <w:pPr>
              <w:rPr>
                <w:sz w:val="20"/>
              </w:rPr>
            </w:pPr>
            <w:hyperlink r:id="rId238" w:history="1">
              <w:r w:rsidR="00884214" w:rsidRPr="00912C30">
                <w:rPr>
                  <w:rStyle w:val="Hyperlink"/>
                  <w:color w:val="auto"/>
                  <w:sz w:val="20"/>
                </w:rPr>
                <w:t>20/1281r1</w:t>
              </w:r>
            </w:hyperlink>
            <w:r w:rsidR="00884214" w:rsidRPr="00912C30">
              <w:rPr>
                <w:sz w:val="20"/>
              </w:rPr>
              <w:t xml:space="preserve">, </w:t>
            </w:r>
            <w:r w:rsidR="00E4244B" w:rsidRPr="00912C30">
              <w:rPr>
                <w:sz w:val="20"/>
              </w:rPr>
              <w:t>09/09/2020</w:t>
            </w:r>
          </w:p>
          <w:p w14:paraId="78ACF30C" w14:textId="67B57F9E" w:rsidR="00DD4E06" w:rsidRPr="00912C30" w:rsidRDefault="0019584B" w:rsidP="00C4505C">
            <w:pPr>
              <w:rPr>
                <w:sz w:val="20"/>
              </w:rPr>
            </w:pPr>
            <w:hyperlink r:id="rId239" w:history="1">
              <w:r w:rsidR="00DD4E06" w:rsidRPr="00912C30">
                <w:rPr>
                  <w:rStyle w:val="Hyperlink"/>
                  <w:color w:val="auto"/>
                  <w:sz w:val="20"/>
                </w:rPr>
                <w:t>20/1281r2</w:t>
              </w:r>
            </w:hyperlink>
            <w:r w:rsidR="00DD4E06" w:rsidRPr="00912C30">
              <w:rPr>
                <w:sz w:val="20"/>
              </w:rPr>
              <w:t>, 09/10/2020</w:t>
            </w:r>
          </w:p>
          <w:p w14:paraId="1BA023CF" w14:textId="00F054C8" w:rsidR="00D16890" w:rsidRPr="00912C30" w:rsidRDefault="0019584B" w:rsidP="00C4505C">
            <w:pPr>
              <w:rPr>
                <w:sz w:val="20"/>
              </w:rPr>
            </w:pPr>
            <w:hyperlink r:id="rId240" w:history="1">
              <w:r w:rsidR="00D16890" w:rsidRPr="00912C30">
                <w:rPr>
                  <w:rStyle w:val="Hyperlink"/>
                  <w:color w:val="auto"/>
                  <w:sz w:val="20"/>
                </w:rPr>
                <w:t>20/1281r3</w:t>
              </w:r>
            </w:hyperlink>
            <w:r w:rsidR="00D16890" w:rsidRPr="00912C30">
              <w:rPr>
                <w:sz w:val="20"/>
              </w:rPr>
              <w:t>, 09/16/2020</w:t>
            </w:r>
          </w:p>
          <w:p w14:paraId="0938C86D" w14:textId="722C76B3" w:rsidR="0072585A" w:rsidRPr="00912C30" w:rsidRDefault="0019584B" w:rsidP="00C4505C">
            <w:pPr>
              <w:rPr>
                <w:sz w:val="20"/>
              </w:rPr>
            </w:pPr>
            <w:hyperlink r:id="rId241" w:history="1">
              <w:r w:rsidR="0072585A" w:rsidRPr="00912C30">
                <w:rPr>
                  <w:rStyle w:val="Hyperlink"/>
                  <w:color w:val="auto"/>
                  <w:sz w:val="20"/>
                </w:rPr>
                <w:t>20/1281r4</w:t>
              </w:r>
            </w:hyperlink>
            <w:r w:rsidR="0072585A" w:rsidRPr="00912C30">
              <w:rPr>
                <w:sz w:val="20"/>
              </w:rPr>
              <w:t>, 09/16/2020</w:t>
            </w:r>
          </w:p>
          <w:p w14:paraId="30557411" w14:textId="77777777" w:rsidR="00884214" w:rsidRPr="00912C30" w:rsidRDefault="00884214" w:rsidP="00C4505C">
            <w:pPr>
              <w:rPr>
                <w:sz w:val="20"/>
              </w:rPr>
            </w:pPr>
          </w:p>
          <w:p w14:paraId="18E0E61D" w14:textId="77777777" w:rsidR="00C4505C" w:rsidRPr="00912C30" w:rsidRDefault="00C4505C" w:rsidP="00C4505C">
            <w:pPr>
              <w:rPr>
                <w:sz w:val="20"/>
              </w:rPr>
            </w:pPr>
            <w:r w:rsidRPr="00912C30">
              <w:rPr>
                <w:sz w:val="20"/>
              </w:rPr>
              <w:t>Presented:</w:t>
            </w:r>
          </w:p>
          <w:p w14:paraId="2A862799" w14:textId="77777777" w:rsidR="00A42566" w:rsidRPr="00912C30" w:rsidRDefault="0019584B" w:rsidP="00A42566">
            <w:pPr>
              <w:rPr>
                <w:sz w:val="20"/>
              </w:rPr>
            </w:pPr>
            <w:hyperlink r:id="rId242" w:history="1">
              <w:r w:rsidR="00A42566" w:rsidRPr="00912C30">
                <w:rPr>
                  <w:rStyle w:val="Hyperlink"/>
                  <w:color w:val="auto"/>
                  <w:sz w:val="20"/>
                </w:rPr>
                <w:t>20/1281r2</w:t>
              </w:r>
            </w:hyperlink>
            <w:r w:rsidR="00A42566" w:rsidRPr="00912C30">
              <w:rPr>
                <w:sz w:val="20"/>
              </w:rPr>
              <w:t>, 09/10/2020</w:t>
            </w:r>
          </w:p>
          <w:p w14:paraId="32FE3E3B" w14:textId="286CD812" w:rsidR="005B772B" w:rsidRPr="00912C30" w:rsidRDefault="0019584B" w:rsidP="00A42566">
            <w:pPr>
              <w:rPr>
                <w:sz w:val="20"/>
              </w:rPr>
            </w:pPr>
            <w:hyperlink r:id="rId243" w:history="1">
              <w:r w:rsidR="005B772B" w:rsidRPr="00912C30">
                <w:rPr>
                  <w:rStyle w:val="Hyperlink"/>
                  <w:color w:val="auto"/>
                  <w:sz w:val="20"/>
                </w:rPr>
                <w:t>20/1281r3</w:t>
              </w:r>
            </w:hyperlink>
            <w:r w:rsidR="005B772B" w:rsidRPr="00912C30">
              <w:rPr>
                <w:sz w:val="20"/>
              </w:rPr>
              <w:t>, 09/16/2020</w:t>
            </w:r>
          </w:p>
          <w:p w14:paraId="06E89C43" w14:textId="77777777" w:rsidR="00C4505C" w:rsidRPr="00912C30" w:rsidRDefault="00C4505C" w:rsidP="00C4505C">
            <w:pPr>
              <w:rPr>
                <w:sz w:val="20"/>
              </w:rPr>
            </w:pPr>
          </w:p>
          <w:p w14:paraId="24BF72E2" w14:textId="77777777" w:rsidR="00C4505C" w:rsidRPr="00912C30" w:rsidRDefault="00C4505C" w:rsidP="00C4505C">
            <w:pPr>
              <w:rPr>
                <w:sz w:val="20"/>
              </w:rPr>
            </w:pPr>
            <w:r w:rsidRPr="00912C30">
              <w:rPr>
                <w:sz w:val="20"/>
              </w:rPr>
              <w:t>Straw Polled:</w:t>
            </w:r>
          </w:p>
          <w:p w14:paraId="644D7186" w14:textId="77777777" w:rsidR="0072585A" w:rsidRPr="00912C30" w:rsidRDefault="0019584B" w:rsidP="0072585A">
            <w:pPr>
              <w:rPr>
                <w:sz w:val="20"/>
              </w:rPr>
            </w:pPr>
            <w:hyperlink r:id="rId244" w:history="1">
              <w:r w:rsidR="0072585A" w:rsidRPr="00912C30">
                <w:rPr>
                  <w:rStyle w:val="Hyperlink"/>
                  <w:color w:val="auto"/>
                  <w:sz w:val="20"/>
                </w:rPr>
                <w:t>20/1281r4</w:t>
              </w:r>
            </w:hyperlink>
            <w:r w:rsidR="0072585A" w:rsidRPr="00912C30">
              <w:rPr>
                <w:sz w:val="20"/>
              </w:rPr>
              <w:t>, 09/16/2020</w:t>
            </w:r>
          </w:p>
          <w:p w14:paraId="122B187C" w14:textId="17637AF2" w:rsidR="00C4505C" w:rsidRPr="00912C30" w:rsidRDefault="0072585A" w:rsidP="00C4505C">
            <w:pPr>
              <w:rPr>
                <w:sz w:val="20"/>
              </w:rPr>
            </w:pPr>
            <w:r w:rsidRPr="00912C30">
              <w:rPr>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3A2C48">
        <w:trPr>
          <w:trHeight w:val="257"/>
        </w:trPr>
        <w:tc>
          <w:tcPr>
            <w:tcW w:w="1274" w:type="dxa"/>
            <w:gridSpan w:val="2"/>
          </w:tcPr>
          <w:p w14:paraId="4224A0D1" w14:textId="71A17061" w:rsidR="00E7555D" w:rsidRPr="00082493" w:rsidRDefault="00E7555D" w:rsidP="007F07F1">
            <w:pPr>
              <w:rPr>
                <w:color w:val="00B050"/>
                <w:sz w:val="20"/>
              </w:rPr>
            </w:pPr>
            <w:r w:rsidRPr="00082493">
              <w:rPr>
                <w:color w:val="00B050"/>
                <w:sz w:val="20"/>
              </w:rPr>
              <w:t>MAC</w:t>
            </w:r>
          </w:p>
        </w:tc>
        <w:tc>
          <w:tcPr>
            <w:tcW w:w="1968" w:type="dxa"/>
            <w:gridSpan w:val="2"/>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912C30" w:rsidRDefault="00C4505C" w:rsidP="00C4505C">
            <w:pPr>
              <w:rPr>
                <w:sz w:val="20"/>
              </w:rPr>
            </w:pPr>
            <w:r w:rsidRPr="00912C30">
              <w:rPr>
                <w:sz w:val="20"/>
              </w:rPr>
              <w:t>Uploaded:</w:t>
            </w:r>
          </w:p>
          <w:p w14:paraId="4F341568" w14:textId="26BBFE2D" w:rsidR="00C4505C" w:rsidRPr="00912C30" w:rsidRDefault="0019584B" w:rsidP="00C4505C">
            <w:pPr>
              <w:rPr>
                <w:sz w:val="20"/>
              </w:rPr>
            </w:pPr>
            <w:hyperlink r:id="rId245" w:history="1">
              <w:r w:rsidR="000D6648" w:rsidRPr="00912C30">
                <w:rPr>
                  <w:rStyle w:val="Hyperlink"/>
                  <w:color w:val="auto"/>
                  <w:sz w:val="20"/>
                </w:rPr>
                <w:t>20/1408r0</w:t>
              </w:r>
            </w:hyperlink>
            <w:r w:rsidR="000D6648" w:rsidRPr="00912C30">
              <w:rPr>
                <w:sz w:val="20"/>
              </w:rPr>
              <w:t>, 09/09/2020</w:t>
            </w:r>
          </w:p>
          <w:p w14:paraId="1064DB88" w14:textId="77777777" w:rsidR="000D6648" w:rsidRPr="00912C30" w:rsidRDefault="000D6648" w:rsidP="00C4505C">
            <w:pPr>
              <w:rPr>
                <w:sz w:val="20"/>
              </w:rPr>
            </w:pPr>
          </w:p>
          <w:p w14:paraId="1C261FD6" w14:textId="77777777" w:rsidR="00C4505C" w:rsidRPr="00912C30" w:rsidRDefault="00C4505C" w:rsidP="00C4505C">
            <w:pPr>
              <w:rPr>
                <w:sz w:val="20"/>
              </w:rPr>
            </w:pPr>
            <w:r w:rsidRPr="00912C30">
              <w:rPr>
                <w:sz w:val="20"/>
              </w:rPr>
              <w:t>Presented:</w:t>
            </w:r>
          </w:p>
          <w:p w14:paraId="7DA006A4" w14:textId="77777777" w:rsidR="00C4505C" w:rsidRPr="00912C30" w:rsidRDefault="00C4505C" w:rsidP="00C4505C">
            <w:pPr>
              <w:rPr>
                <w:sz w:val="20"/>
              </w:rPr>
            </w:pPr>
          </w:p>
          <w:p w14:paraId="7F2BC0BA" w14:textId="77777777" w:rsidR="00C4505C" w:rsidRPr="00912C30" w:rsidRDefault="00C4505C" w:rsidP="00C4505C">
            <w:pPr>
              <w:rPr>
                <w:sz w:val="20"/>
              </w:rPr>
            </w:pPr>
            <w:r w:rsidRPr="00912C30">
              <w:rPr>
                <w:sz w:val="20"/>
              </w:rPr>
              <w:t>Straw Polled:</w:t>
            </w:r>
          </w:p>
          <w:p w14:paraId="17657EB9" w14:textId="77777777" w:rsidR="00E7555D" w:rsidRPr="00912C30" w:rsidRDefault="00E7555D" w:rsidP="007F07F1">
            <w:pPr>
              <w:rPr>
                <w:sz w:val="20"/>
              </w:rPr>
            </w:pPr>
          </w:p>
        </w:tc>
        <w:tc>
          <w:tcPr>
            <w:tcW w:w="2212"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3A2C48">
        <w:trPr>
          <w:trHeight w:val="271"/>
        </w:trPr>
        <w:tc>
          <w:tcPr>
            <w:tcW w:w="1274" w:type="dxa"/>
            <w:gridSpan w:val="2"/>
          </w:tcPr>
          <w:p w14:paraId="3FCA837B" w14:textId="0846A0BD" w:rsidR="00E7555D" w:rsidRPr="0042524B" w:rsidRDefault="00E7555D" w:rsidP="007F07F1">
            <w:pPr>
              <w:rPr>
                <w:color w:val="00B050"/>
                <w:sz w:val="20"/>
              </w:rPr>
            </w:pPr>
            <w:r w:rsidRPr="0042524B">
              <w:rPr>
                <w:color w:val="00B050"/>
                <w:sz w:val="20"/>
              </w:rPr>
              <w:t>MAC</w:t>
            </w:r>
          </w:p>
        </w:tc>
        <w:tc>
          <w:tcPr>
            <w:tcW w:w="1968" w:type="dxa"/>
            <w:gridSpan w:val="2"/>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Pr="00912C30" w:rsidRDefault="00C4505C" w:rsidP="00C4505C">
            <w:pPr>
              <w:rPr>
                <w:sz w:val="20"/>
              </w:rPr>
            </w:pPr>
            <w:r w:rsidRPr="00912C30">
              <w:rPr>
                <w:sz w:val="20"/>
              </w:rPr>
              <w:t>Uploaded:</w:t>
            </w:r>
          </w:p>
          <w:p w14:paraId="33147DD9" w14:textId="2DB809E7" w:rsidR="000B75D1" w:rsidRPr="00912C30" w:rsidRDefault="0019584B" w:rsidP="00C4505C">
            <w:pPr>
              <w:rPr>
                <w:sz w:val="20"/>
              </w:rPr>
            </w:pPr>
            <w:hyperlink r:id="rId246" w:history="1">
              <w:r w:rsidR="000B75D1" w:rsidRPr="00912C30">
                <w:rPr>
                  <w:rStyle w:val="Hyperlink"/>
                  <w:color w:val="auto"/>
                  <w:sz w:val="20"/>
                </w:rPr>
                <w:t>20/1434r0</w:t>
              </w:r>
            </w:hyperlink>
            <w:r w:rsidR="000B75D1" w:rsidRPr="00912C30">
              <w:rPr>
                <w:sz w:val="20"/>
              </w:rPr>
              <w:t>, 09/08/2020</w:t>
            </w:r>
          </w:p>
          <w:p w14:paraId="74D40670" w14:textId="1128E0A2" w:rsidR="00C47973" w:rsidRDefault="0019584B" w:rsidP="00C4505C">
            <w:pPr>
              <w:rPr>
                <w:ins w:id="82" w:author="Edward Au" w:date="2020-09-21T14:41:00Z"/>
                <w:sz w:val="20"/>
              </w:rPr>
            </w:pPr>
            <w:hyperlink r:id="rId247" w:history="1">
              <w:r w:rsidR="00C47973" w:rsidRPr="00912C30">
                <w:rPr>
                  <w:rStyle w:val="Hyperlink"/>
                  <w:color w:val="auto"/>
                  <w:sz w:val="20"/>
                </w:rPr>
                <w:t>20/1434r1</w:t>
              </w:r>
            </w:hyperlink>
            <w:r w:rsidR="00876549">
              <w:t>,</w:t>
            </w:r>
            <w:r w:rsidR="00C47973" w:rsidRPr="00912C30">
              <w:rPr>
                <w:sz w:val="20"/>
              </w:rPr>
              <w:t xml:space="preserve"> 09/17/2020</w:t>
            </w:r>
          </w:p>
          <w:p w14:paraId="683E54A1" w14:textId="2B37E31A" w:rsidR="00876549" w:rsidRPr="00912C30" w:rsidRDefault="00876549" w:rsidP="00C4505C">
            <w:pPr>
              <w:rPr>
                <w:sz w:val="20"/>
              </w:rPr>
            </w:pPr>
            <w:ins w:id="83" w:author="Edward Au" w:date="2020-09-21T14:41:00Z">
              <w:r>
                <w:rPr>
                  <w:sz w:val="20"/>
                </w:rPr>
                <w:fldChar w:fldCharType="begin"/>
              </w:r>
              <w:r>
                <w:rPr>
                  <w:sz w:val="20"/>
                </w:rPr>
                <w:instrText xml:space="preserve"> HYPERLINK "https://mentor.ieee.org/802.11/dcn/20/11-20-1434-02-00be-pdt-for-ns-ep-priority-access.docx" </w:instrText>
              </w:r>
              <w:r>
                <w:rPr>
                  <w:sz w:val="20"/>
                </w:rPr>
                <w:fldChar w:fldCharType="separate"/>
              </w:r>
              <w:r w:rsidRPr="00876549">
                <w:rPr>
                  <w:rStyle w:val="Hyperlink"/>
                  <w:sz w:val="20"/>
                </w:rPr>
                <w:t>20/1434r2</w:t>
              </w:r>
              <w:r>
                <w:rPr>
                  <w:sz w:val="20"/>
                </w:rPr>
                <w:fldChar w:fldCharType="end"/>
              </w:r>
              <w:r>
                <w:rPr>
                  <w:sz w:val="20"/>
                </w:rPr>
                <w:t>, 09/21/2020</w:t>
              </w:r>
            </w:ins>
          </w:p>
          <w:p w14:paraId="4B3421BF" w14:textId="77777777" w:rsidR="00C4505C" w:rsidRPr="00912C30" w:rsidRDefault="00C4505C" w:rsidP="00C4505C">
            <w:pPr>
              <w:rPr>
                <w:sz w:val="20"/>
              </w:rPr>
            </w:pPr>
          </w:p>
          <w:p w14:paraId="29FF82AA" w14:textId="77777777" w:rsidR="00C4505C" w:rsidRPr="00912C30" w:rsidRDefault="00C4505C" w:rsidP="00C4505C">
            <w:pPr>
              <w:rPr>
                <w:sz w:val="20"/>
              </w:rPr>
            </w:pPr>
            <w:r w:rsidRPr="00912C30">
              <w:rPr>
                <w:sz w:val="20"/>
              </w:rPr>
              <w:t>Presented:</w:t>
            </w:r>
          </w:p>
          <w:p w14:paraId="4A448B46" w14:textId="77777777" w:rsidR="00C4505C" w:rsidRPr="00912C30" w:rsidRDefault="00C4505C" w:rsidP="00C4505C">
            <w:pPr>
              <w:rPr>
                <w:sz w:val="20"/>
              </w:rPr>
            </w:pPr>
          </w:p>
          <w:p w14:paraId="429FDC43" w14:textId="77777777" w:rsidR="00C4505C" w:rsidRPr="00912C30" w:rsidRDefault="00C4505C" w:rsidP="00C4505C">
            <w:pPr>
              <w:rPr>
                <w:sz w:val="20"/>
              </w:rPr>
            </w:pPr>
            <w:r w:rsidRPr="00912C30">
              <w:rPr>
                <w:sz w:val="20"/>
              </w:rPr>
              <w:t>Straw Polled:</w:t>
            </w:r>
          </w:p>
          <w:p w14:paraId="4B516A2E" w14:textId="77777777" w:rsidR="00E7555D" w:rsidRPr="00912C30" w:rsidRDefault="00E7555D" w:rsidP="007F07F1">
            <w:pPr>
              <w:rPr>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168D57DF" w14:textId="3B8CDF4A" w:rsidR="00183A75" w:rsidRPr="0042524B" w:rsidRDefault="00183A75" w:rsidP="007F07F1">
            <w:pPr>
              <w:rPr>
                <w:color w:val="00B050"/>
                <w:sz w:val="20"/>
              </w:rPr>
            </w:pPr>
            <w:r>
              <w:rPr>
                <w:color w:val="00B050"/>
                <w:sz w:val="20"/>
              </w:rPr>
              <w:t>Motion 126</w:t>
            </w:r>
          </w:p>
        </w:tc>
      </w:tr>
      <w:tr w:rsidR="00E7555D" w14:paraId="235567A9" w14:textId="77777777" w:rsidTr="003A2C48">
        <w:trPr>
          <w:trHeight w:val="257"/>
        </w:trPr>
        <w:tc>
          <w:tcPr>
            <w:tcW w:w="1274" w:type="dxa"/>
            <w:gridSpan w:val="2"/>
          </w:tcPr>
          <w:p w14:paraId="4A3E0572" w14:textId="77777777" w:rsidR="00E7555D" w:rsidRPr="00E74230" w:rsidRDefault="00E7555D" w:rsidP="007F07F1">
            <w:pPr>
              <w:rPr>
                <w:color w:val="00B050"/>
                <w:sz w:val="20"/>
              </w:rPr>
            </w:pPr>
            <w:r w:rsidRPr="00E74230">
              <w:rPr>
                <w:color w:val="00B050"/>
                <w:sz w:val="20"/>
              </w:rPr>
              <w:t>MAC</w:t>
            </w:r>
          </w:p>
        </w:tc>
        <w:tc>
          <w:tcPr>
            <w:tcW w:w="1968" w:type="dxa"/>
            <w:gridSpan w:val="2"/>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 xml:space="preserve">Yanjun Sun, Kaiying Lu,  Jarkko Kneckt, Laurent </w:t>
            </w:r>
            <w:r w:rsidRPr="00E74230">
              <w:rPr>
                <w:color w:val="00B050"/>
                <w:sz w:val="20"/>
              </w:rPr>
              <w:lastRenderedPageBreak/>
              <w:t>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lastRenderedPageBreak/>
              <w:t xml:space="preserve"> R2</w:t>
            </w:r>
          </w:p>
        </w:tc>
        <w:tc>
          <w:tcPr>
            <w:tcW w:w="2344" w:type="dxa"/>
          </w:tcPr>
          <w:p w14:paraId="09D1DC65" w14:textId="77777777" w:rsidR="00C4505C" w:rsidRPr="00912C30" w:rsidRDefault="00C4505C" w:rsidP="00C4505C">
            <w:pPr>
              <w:rPr>
                <w:sz w:val="20"/>
              </w:rPr>
            </w:pPr>
            <w:r w:rsidRPr="00912C30">
              <w:rPr>
                <w:sz w:val="20"/>
              </w:rPr>
              <w:t>Uploaded:</w:t>
            </w:r>
          </w:p>
          <w:p w14:paraId="5300D14D" w14:textId="77777777" w:rsidR="00C4505C" w:rsidRPr="00912C30" w:rsidRDefault="00C4505C" w:rsidP="00C4505C">
            <w:pPr>
              <w:rPr>
                <w:sz w:val="20"/>
              </w:rPr>
            </w:pPr>
          </w:p>
          <w:p w14:paraId="616A632B" w14:textId="77777777" w:rsidR="00C4505C" w:rsidRPr="00912C30" w:rsidRDefault="00C4505C" w:rsidP="00C4505C">
            <w:pPr>
              <w:rPr>
                <w:sz w:val="20"/>
              </w:rPr>
            </w:pPr>
            <w:r w:rsidRPr="00912C30">
              <w:rPr>
                <w:sz w:val="20"/>
              </w:rPr>
              <w:t>Presented:</w:t>
            </w:r>
          </w:p>
          <w:p w14:paraId="496B4D8D" w14:textId="77777777" w:rsidR="00C4505C" w:rsidRPr="00912C30" w:rsidRDefault="00C4505C" w:rsidP="00C4505C">
            <w:pPr>
              <w:rPr>
                <w:sz w:val="20"/>
              </w:rPr>
            </w:pPr>
          </w:p>
          <w:p w14:paraId="348AE766" w14:textId="77777777" w:rsidR="00C4505C" w:rsidRPr="00912C30" w:rsidRDefault="00C4505C" w:rsidP="00C4505C">
            <w:pPr>
              <w:rPr>
                <w:sz w:val="20"/>
              </w:rPr>
            </w:pPr>
            <w:r w:rsidRPr="00912C30">
              <w:rPr>
                <w:sz w:val="20"/>
              </w:rPr>
              <w:t>Straw Polled:</w:t>
            </w:r>
          </w:p>
          <w:p w14:paraId="34EF448A" w14:textId="77777777" w:rsidR="00E7555D" w:rsidRPr="00912C30" w:rsidRDefault="00E7555D" w:rsidP="00E65BB5">
            <w:pPr>
              <w:rPr>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lastRenderedPageBreak/>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3A2C48">
        <w:trPr>
          <w:trHeight w:val="271"/>
        </w:trPr>
        <w:tc>
          <w:tcPr>
            <w:tcW w:w="1274" w:type="dxa"/>
            <w:gridSpan w:val="2"/>
          </w:tcPr>
          <w:p w14:paraId="1E768D4C" w14:textId="77777777" w:rsidR="00B507A2" w:rsidRPr="00FE5AC0" w:rsidRDefault="00B507A2" w:rsidP="007F07F1">
            <w:pPr>
              <w:rPr>
                <w:color w:val="00B050"/>
                <w:sz w:val="20"/>
              </w:rPr>
            </w:pPr>
            <w:r w:rsidRPr="00FE5AC0">
              <w:rPr>
                <w:color w:val="00B050"/>
                <w:sz w:val="20"/>
              </w:rPr>
              <w:t>MAC</w:t>
            </w:r>
          </w:p>
        </w:tc>
        <w:tc>
          <w:tcPr>
            <w:tcW w:w="1968" w:type="dxa"/>
            <w:gridSpan w:val="2"/>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Pr="00912C30" w:rsidRDefault="00C4505C" w:rsidP="007F07F1">
            <w:pPr>
              <w:rPr>
                <w:rStyle w:val="Hyperlink"/>
                <w:color w:val="auto"/>
                <w:sz w:val="20"/>
                <w:u w:val="none"/>
              </w:rPr>
            </w:pPr>
            <w:r w:rsidRPr="00912C30">
              <w:rPr>
                <w:rStyle w:val="Hyperlink"/>
                <w:color w:val="auto"/>
                <w:sz w:val="20"/>
                <w:u w:val="none"/>
              </w:rPr>
              <w:t>Uploaded:</w:t>
            </w:r>
          </w:p>
          <w:p w14:paraId="5839DD4D" w14:textId="77777777" w:rsidR="00B507A2" w:rsidRPr="00912C30" w:rsidRDefault="0019584B" w:rsidP="00C4505C">
            <w:pPr>
              <w:rPr>
                <w:sz w:val="20"/>
              </w:rPr>
            </w:pPr>
            <w:hyperlink r:id="rId248" w:history="1">
              <w:r w:rsidR="00B507A2" w:rsidRPr="00912C30">
                <w:rPr>
                  <w:rStyle w:val="Hyperlink"/>
                  <w:color w:val="auto"/>
                  <w:sz w:val="20"/>
                </w:rPr>
                <w:t>20/1309r0</w:t>
              </w:r>
            </w:hyperlink>
            <w:r w:rsidR="00C4505C" w:rsidRPr="00912C30">
              <w:rPr>
                <w:sz w:val="20"/>
              </w:rPr>
              <w:t>, 08/26/</w:t>
            </w:r>
            <w:r w:rsidR="00B507A2" w:rsidRPr="00912C30">
              <w:rPr>
                <w:sz w:val="20"/>
              </w:rPr>
              <w:t>2020</w:t>
            </w:r>
          </w:p>
          <w:p w14:paraId="029D470F" w14:textId="2153D4D2" w:rsidR="00194DEC" w:rsidRPr="00912C30" w:rsidRDefault="0019584B" w:rsidP="00C4505C">
            <w:pPr>
              <w:rPr>
                <w:sz w:val="20"/>
              </w:rPr>
            </w:pPr>
            <w:hyperlink r:id="rId249" w:history="1">
              <w:r w:rsidR="00194DEC" w:rsidRPr="00912C30">
                <w:rPr>
                  <w:rStyle w:val="Hyperlink"/>
                  <w:color w:val="auto"/>
                  <w:sz w:val="20"/>
                </w:rPr>
                <w:t>20/1309r1</w:t>
              </w:r>
            </w:hyperlink>
            <w:r w:rsidR="00194DEC" w:rsidRPr="00912C30">
              <w:rPr>
                <w:sz w:val="20"/>
              </w:rPr>
              <w:t>, 09/08/2020</w:t>
            </w:r>
          </w:p>
          <w:p w14:paraId="397A655E" w14:textId="06062C0F" w:rsidR="004D67E6" w:rsidRPr="00912C30" w:rsidRDefault="0019584B" w:rsidP="00C4505C">
            <w:pPr>
              <w:rPr>
                <w:sz w:val="20"/>
              </w:rPr>
            </w:pPr>
            <w:hyperlink r:id="rId250" w:history="1">
              <w:r w:rsidR="004D67E6" w:rsidRPr="00912C30">
                <w:rPr>
                  <w:rStyle w:val="Hyperlink"/>
                  <w:color w:val="auto"/>
                  <w:sz w:val="20"/>
                </w:rPr>
                <w:t>20/1309r2</w:t>
              </w:r>
            </w:hyperlink>
            <w:r w:rsidR="004D67E6" w:rsidRPr="00912C30">
              <w:rPr>
                <w:sz w:val="20"/>
              </w:rPr>
              <w:t>, 09/10/2020</w:t>
            </w:r>
          </w:p>
          <w:p w14:paraId="0D0040DF" w14:textId="6464660B" w:rsidR="00604765" w:rsidRPr="00912C30" w:rsidRDefault="0019584B" w:rsidP="00C4505C">
            <w:pPr>
              <w:rPr>
                <w:sz w:val="20"/>
              </w:rPr>
            </w:pPr>
            <w:hyperlink r:id="rId251" w:history="1">
              <w:r w:rsidR="00604765" w:rsidRPr="00912C30">
                <w:rPr>
                  <w:rStyle w:val="Hyperlink"/>
                  <w:color w:val="auto"/>
                  <w:sz w:val="20"/>
                </w:rPr>
                <w:t>20/1309r3</w:t>
              </w:r>
            </w:hyperlink>
            <w:r w:rsidR="00604765" w:rsidRPr="00912C30">
              <w:rPr>
                <w:sz w:val="20"/>
              </w:rPr>
              <w:t>, 09/10/2020</w:t>
            </w:r>
          </w:p>
          <w:p w14:paraId="47AC6629" w14:textId="44D5799B" w:rsidR="00DE0CBB" w:rsidRPr="00912C30" w:rsidRDefault="0019584B" w:rsidP="00C4505C">
            <w:pPr>
              <w:rPr>
                <w:sz w:val="20"/>
              </w:rPr>
            </w:pPr>
            <w:hyperlink r:id="rId252" w:history="1">
              <w:r w:rsidR="00DE0CBB" w:rsidRPr="00912C30">
                <w:rPr>
                  <w:rStyle w:val="Hyperlink"/>
                  <w:color w:val="auto"/>
                  <w:sz w:val="20"/>
                </w:rPr>
                <w:t>20/1309r4</w:t>
              </w:r>
            </w:hyperlink>
            <w:r w:rsidR="00DE0CBB" w:rsidRPr="00912C30">
              <w:rPr>
                <w:sz w:val="20"/>
              </w:rPr>
              <w:t>, 09/14/2020</w:t>
            </w:r>
          </w:p>
          <w:p w14:paraId="7E46A12F" w14:textId="3DDB9E6A" w:rsidR="002F3951" w:rsidRPr="00912C30" w:rsidRDefault="0019584B" w:rsidP="00C4505C">
            <w:pPr>
              <w:rPr>
                <w:sz w:val="20"/>
              </w:rPr>
            </w:pPr>
            <w:hyperlink r:id="rId253" w:history="1">
              <w:r w:rsidR="002F3951" w:rsidRPr="00912C30">
                <w:rPr>
                  <w:rStyle w:val="Hyperlink"/>
                  <w:color w:val="auto"/>
                  <w:sz w:val="20"/>
                </w:rPr>
                <w:t>20/1309r5</w:t>
              </w:r>
            </w:hyperlink>
            <w:r w:rsidR="002F3951" w:rsidRPr="00912C30">
              <w:rPr>
                <w:sz w:val="20"/>
              </w:rPr>
              <w:t>, 09/16/2020</w:t>
            </w:r>
          </w:p>
          <w:p w14:paraId="2C30D42E" w14:textId="4A983797" w:rsidR="00BB1AB5" w:rsidRPr="00912C30" w:rsidRDefault="0019584B" w:rsidP="00C4505C">
            <w:pPr>
              <w:rPr>
                <w:sz w:val="20"/>
              </w:rPr>
            </w:pPr>
            <w:hyperlink r:id="rId254" w:history="1">
              <w:r w:rsidR="00BB1AB5" w:rsidRPr="00912C30">
                <w:rPr>
                  <w:rStyle w:val="Hyperlink"/>
                  <w:color w:val="auto"/>
                  <w:sz w:val="20"/>
                </w:rPr>
                <w:t>20/1309r6</w:t>
              </w:r>
            </w:hyperlink>
            <w:r w:rsidR="00BB1AB5" w:rsidRPr="00912C30">
              <w:rPr>
                <w:sz w:val="20"/>
              </w:rPr>
              <w:t>, 09/18/2020</w:t>
            </w:r>
          </w:p>
          <w:p w14:paraId="3EEBAEB9" w14:textId="77777777" w:rsidR="00C4505C" w:rsidRPr="00912C30" w:rsidRDefault="00C4505C" w:rsidP="00C4505C">
            <w:pPr>
              <w:rPr>
                <w:sz w:val="20"/>
              </w:rPr>
            </w:pPr>
          </w:p>
          <w:p w14:paraId="729AC5F9" w14:textId="77777777" w:rsidR="00C4505C" w:rsidRPr="00912C30" w:rsidRDefault="00C4505C" w:rsidP="00C4505C">
            <w:pPr>
              <w:rPr>
                <w:sz w:val="20"/>
              </w:rPr>
            </w:pPr>
            <w:r w:rsidRPr="00912C30">
              <w:rPr>
                <w:sz w:val="20"/>
              </w:rPr>
              <w:t>Presented:</w:t>
            </w:r>
          </w:p>
          <w:p w14:paraId="411F7F9D" w14:textId="37EAB716" w:rsidR="00FB7D2A" w:rsidRPr="00912C30" w:rsidRDefault="0019584B" w:rsidP="00C4505C">
            <w:pPr>
              <w:rPr>
                <w:sz w:val="20"/>
              </w:rPr>
            </w:pPr>
            <w:hyperlink r:id="rId255" w:history="1">
              <w:r w:rsidR="00FB7D2A" w:rsidRPr="00912C30">
                <w:rPr>
                  <w:rStyle w:val="Hyperlink"/>
                  <w:color w:val="auto"/>
                  <w:sz w:val="20"/>
                </w:rPr>
                <w:t>20/1309r1</w:t>
              </w:r>
            </w:hyperlink>
            <w:r w:rsidR="00FB7D2A" w:rsidRPr="00912C30">
              <w:rPr>
                <w:sz w:val="20"/>
              </w:rPr>
              <w:t>, 09/08/2020</w:t>
            </w:r>
          </w:p>
          <w:p w14:paraId="3BFAAD7B" w14:textId="4D7A7AEC" w:rsidR="00FF310E" w:rsidRPr="00912C30" w:rsidRDefault="0019584B" w:rsidP="00C4505C">
            <w:pPr>
              <w:rPr>
                <w:sz w:val="20"/>
              </w:rPr>
            </w:pPr>
            <w:hyperlink r:id="rId256" w:history="1">
              <w:r w:rsidR="00FF310E" w:rsidRPr="00912C30">
                <w:rPr>
                  <w:rStyle w:val="Hyperlink"/>
                  <w:color w:val="auto"/>
                  <w:sz w:val="20"/>
                </w:rPr>
                <w:t>20/1309r3</w:t>
              </w:r>
            </w:hyperlink>
            <w:r w:rsidR="00FF310E" w:rsidRPr="00912C30">
              <w:rPr>
                <w:sz w:val="20"/>
              </w:rPr>
              <w:t>, 09/10/2020</w:t>
            </w:r>
          </w:p>
          <w:p w14:paraId="4148977D" w14:textId="77777777" w:rsidR="00F95DDF" w:rsidRPr="00912C30" w:rsidRDefault="0019584B" w:rsidP="00F95DDF">
            <w:pPr>
              <w:rPr>
                <w:sz w:val="20"/>
              </w:rPr>
            </w:pPr>
            <w:hyperlink r:id="rId257" w:history="1">
              <w:r w:rsidR="00F95DDF" w:rsidRPr="00912C30">
                <w:rPr>
                  <w:rStyle w:val="Hyperlink"/>
                  <w:color w:val="auto"/>
                  <w:sz w:val="20"/>
                </w:rPr>
                <w:t>20/1309r4</w:t>
              </w:r>
            </w:hyperlink>
            <w:r w:rsidR="00F95DDF" w:rsidRPr="00912C30">
              <w:rPr>
                <w:sz w:val="20"/>
              </w:rPr>
              <w:t>, 09/14/2020</w:t>
            </w:r>
          </w:p>
          <w:p w14:paraId="36D65028" w14:textId="77777777" w:rsidR="00D36FBD" w:rsidRDefault="0019584B" w:rsidP="00D36FBD">
            <w:pPr>
              <w:rPr>
                <w:ins w:id="84" w:author="Edward Au" w:date="2020-09-21T10:10:00Z"/>
                <w:sz w:val="20"/>
              </w:rPr>
            </w:pPr>
            <w:hyperlink r:id="rId258" w:history="1">
              <w:r w:rsidR="00D36FBD" w:rsidRPr="00912C30">
                <w:rPr>
                  <w:rStyle w:val="Hyperlink"/>
                  <w:color w:val="auto"/>
                  <w:sz w:val="20"/>
                </w:rPr>
                <w:t>20/1309r5</w:t>
              </w:r>
            </w:hyperlink>
            <w:r w:rsidR="00D36FBD" w:rsidRPr="00912C30">
              <w:rPr>
                <w:sz w:val="20"/>
              </w:rPr>
              <w:t>, 09/16/2020</w:t>
            </w:r>
          </w:p>
          <w:p w14:paraId="032DD288" w14:textId="77777777" w:rsidR="00C84EDA" w:rsidRPr="00912C30" w:rsidRDefault="00C84EDA" w:rsidP="00C4505C">
            <w:pPr>
              <w:rPr>
                <w:sz w:val="20"/>
              </w:rPr>
            </w:pPr>
          </w:p>
          <w:p w14:paraId="2A774DDB" w14:textId="77777777" w:rsidR="00C4505C" w:rsidRPr="00912C30" w:rsidRDefault="00C4505C" w:rsidP="00C4505C">
            <w:pPr>
              <w:rPr>
                <w:sz w:val="20"/>
              </w:rPr>
            </w:pPr>
            <w:r w:rsidRPr="00912C30">
              <w:rPr>
                <w:sz w:val="20"/>
              </w:rPr>
              <w:t>Straw Polled:</w:t>
            </w:r>
          </w:p>
          <w:p w14:paraId="07306296" w14:textId="6BE40B21" w:rsidR="00F4134C" w:rsidRPr="00912C30" w:rsidRDefault="0019584B" w:rsidP="00C4505C">
            <w:pPr>
              <w:rPr>
                <w:sz w:val="20"/>
              </w:rPr>
            </w:pPr>
            <w:hyperlink r:id="rId259" w:history="1">
              <w:r w:rsidR="00F4134C" w:rsidRPr="00912C30">
                <w:rPr>
                  <w:rStyle w:val="Hyperlink"/>
                  <w:color w:val="auto"/>
                  <w:sz w:val="20"/>
                </w:rPr>
                <w:t>20/1309r4</w:t>
              </w:r>
            </w:hyperlink>
            <w:r w:rsidR="00F4134C" w:rsidRPr="00912C30">
              <w:rPr>
                <w:sz w:val="20"/>
              </w:rPr>
              <w:t xml:space="preserve"> (Part I), 09/14/2020</w:t>
            </w:r>
          </w:p>
          <w:p w14:paraId="6B1A2012" w14:textId="620F2A13" w:rsidR="00FF6D6D" w:rsidRPr="00912C30" w:rsidRDefault="00F4134C" w:rsidP="00C4505C">
            <w:pPr>
              <w:rPr>
                <w:sz w:val="20"/>
              </w:rPr>
            </w:pPr>
            <w:r w:rsidRPr="00912C30">
              <w:rPr>
                <w:sz w:val="20"/>
                <w:highlight w:val="green"/>
              </w:rPr>
              <w:t>(SP result:  Approved with unanimous consent)</w:t>
            </w:r>
          </w:p>
          <w:p w14:paraId="7B7E9251" w14:textId="57B07CA7" w:rsidR="00C4505C" w:rsidRPr="00912C30" w:rsidRDefault="0019584B" w:rsidP="00C4505C">
            <w:pPr>
              <w:rPr>
                <w:sz w:val="20"/>
              </w:rPr>
            </w:pPr>
            <w:hyperlink r:id="rId260" w:history="1">
              <w:r w:rsidR="00297F21" w:rsidRPr="00912C30">
                <w:rPr>
                  <w:rStyle w:val="Hyperlink"/>
                  <w:color w:val="auto"/>
                  <w:sz w:val="20"/>
                </w:rPr>
                <w:t>20/1309r5</w:t>
              </w:r>
            </w:hyperlink>
            <w:r w:rsidR="00297F21" w:rsidRPr="00912C30">
              <w:rPr>
                <w:sz w:val="20"/>
              </w:rPr>
              <w:t xml:space="preserve"> (Part II), 09/16/2020</w:t>
            </w:r>
          </w:p>
          <w:p w14:paraId="0FF25DB0" w14:textId="77777777" w:rsidR="00297F21" w:rsidRDefault="00297F21" w:rsidP="00C4505C">
            <w:pPr>
              <w:rPr>
                <w:ins w:id="85" w:author="Edward Au" w:date="2020-09-21T10:16:00Z"/>
                <w:sz w:val="20"/>
              </w:rPr>
            </w:pPr>
            <w:r w:rsidRPr="00912C30">
              <w:rPr>
                <w:sz w:val="20"/>
                <w:highlight w:val="green"/>
              </w:rPr>
              <w:t>(SP result:  Approved with unanimous consent)</w:t>
            </w:r>
          </w:p>
          <w:p w14:paraId="6000D7D8" w14:textId="1B655F13" w:rsidR="00C84EDA" w:rsidRPr="00912C30" w:rsidRDefault="00C84EDA" w:rsidP="00C84EDA">
            <w:pPr>
              <w:rPr>
                <w:ins w:id="86" w:author="Edward Au" w:date="2020-09-21T10:16:00Z"/>
                <w:sz w:val="20"/>
              </w:rPr>
            </w:pPr>
            <w:ins w:id="87" w:author="Edward Au" w:date="2020-09-21T10:16:00Z">
              <w:r w:rsidRPr="00912C30">
                <w:rPr>
                  <w:sz w:val="20"/>
                </w:rPr>
                <w:fldChar w:fldCharType="begin"/>
              </w:r>
              <w:r w:rsidRPr="00912C30">
                <w:rPr>
                  <w:sz w:val="20"/>
                </w:rPr>
                <w:instrText xml:space="preserve"> HYPERLINK "https://mentor.ieee.org/802.11/dcn/20/11-20-1309-06-00be-proposed-draft-specification-for-ml-general-mld-authentication-mld-association-and-ml-setup.docx" </w:instrText>
              </w:r>
              <w:r w:rsidRPr="00912C30">
                <w:rPr>
                  <w:sz w:val="20"/>
                </w:rPr>
                <w:fldChar w:fldCharType="separate"/>
              </w:r>
              <w:r w:rsidRPr="00912C30">
                <w:rPr>
                  <w:rStyle w:val="Hyperlink"/>
                  <w:color w:val="auto"/>
                  <w:sz w:val="20"/>
                </w:rPr>
                <w:t>20/1309r6</w:t>
              </w:r>
              <w:r w:rsidRPr="00912C30">
                <w:rPr>
                  <w:sz w:val="20"/>
                </w:rPr>
                <w:fldChar w:fldCharType="end"/>
              </w:r>
              <w:r>
                <w:rPr>
                  <w:sz w:val="20"/>
                </w:rPr>
                <w:t xml:space="preserve"> (Part III), 09/21</w:t>
              </w:r>
              <w:r w:rsidRPr="00912C30">
                <w:rPr>
                  <w:sz w:val="20"/>
                </w:rPr>
                <w:t>/2020</w:t>
              </w:r>
            </w:ins>
          </w:p>
          <w:p w14:paraId="61D96CDC" w14:textId="72033CB3" w:rsidR="00C84EDA" w:rsidRPr="00912C30" w:rsidRDefault="00C84EDA" w:rsidP="00C4505C">
            <w:pPr>
              <w:rPr>
                <w:sz w:val="20"/>
              </w:rPr>
            </w:pPr>
            <w:ins w:id="88" w:author="Edward Au" w:date="2020-09-21T10:16:00Z">
              <w:r w:rsidRPr="00912C30">
                <w:rPr>
                  <w:sz w:val="20"/>
                  <w:highlight w:val="green"/>
                </w:rPr>
                <w:t>(SP result:  Approved with unanimous consent)</w:t>
              </w:r>
            </w:ins>
          </w:p>
        </w:tc>
        <w:tc>
          <w:tcPr>
            <w:tcW w:w="2212"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3A2C48">
        <w:trPr>
          <w:trHeight w:val="257"/>
        </w:trPr>
        <w:tc>
          <w:tcPr>
            <w:tcW w:w="1274" w:type="dxa"/>
            <w:gridSpan w:val="2"/>
          </w:tcPr>
          <w:p w14:paraId="4BFAF972" w14:textId="489215EA" w:rsidR="00B507A2" w:rsidRPr="00FE5AC0" w:rsidRDefault="00B507A2" w:rsidP="007F07F1">
            <w:pPr>
              <w:rPr>
                <w:color w:val="00B050"/>
                <w:sz w:val="20"/>
              </w:rPr>
            </w:pPr>
            <w:r w:rsidRPr="00FE5AC0">
              <w:rPr>
                <w:color w:val="00B050"/>
                <w:sz w:val="20"/>
              </w:rPr>
              <w:t>MAC</w:t>
            </w:r>
          </w:p>
        </w:tc>
        <w:tc>
          <w:tcPr>
            <w:tcW w:w="1968" w:type="dxa"/>
            <w:gridSpan w:val="2"/>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912C30"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3A2C48">
        <w:trPr>
          <w:trHeight w:val="271"/>
        </w:trPr>
        <w:tc>
          <w:tcPr>
            <w:tcW w:w="1274" w:type="dxa"/>
            <w:gridSpan w:val="2"/>
          </w:tcPr>
          <w:p w14:paraId="1C1F654D" w14:textId="68CF0E32" w:rsidR="00E7555D" w:rsidRPr="00FE5AC0" w:rsidRDefault="00E7555D" w:rsidP="007F07F1">
            <w:pPr>
              <w:rPr>
                <w:color w:val="00B050"/>
                <w:sz w:val="20"/>
              </w:rPr>
            </w:pPr>
            <w:r w:rsidRPr="00FE5AC0">
              <w:rPr>
                <w:color w:val="00B050"/>
                <w:sz w:val="20"/>
              </w:rPr>
              <w:t>MAC</w:t>
            </w:r>
          </w:p>
        </w:tc>
        <w:tc>
          <w:tcPr>
            <w:tcW w:w="1968" w:type="dxa"/>
            <w:gridSpan w:val="2"/>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Jason Yuchen Guo, Xiaofei </w:t>
            </w:r>
            <w:r w:rsidRPr="00FE5AC0">
              <w:rPr>
                <w:color w:val="00B050"/>
                <w:sz w:val="20"/>
              </w:rPr>
              <w:lastRenderedPageBreak/>
              <w:t>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344" w:type="dxa"/>
          </w:tcPr>
          <w:p w14:paraId="51A81437" w14:textId="77777777" w:rsidR="00CB63E4" w:rsidRPr="00912C30" w:rsidRDefault="00CB63E4" w:rsidP="00CB63E4">
            <w:pPr>
              <w:rPr>
                <w:sz w:val="20"/>
              </w:rPr>
            </w:pPr>
            <w:r w:rsidRPr="00912C30">
              <w:rPr>
                <w:sz w:val="20"/>
              </w:rPr>
              <w:t>Uploaded:</w:t>
            </w:r>
          </w:p>
          <w:p w14:paraId="4C964F70" w14:textId="4379E8FC" w:rsidR="00D70072" w:rsidRPr="00912C30" w:rsidRDefault="0019584B" w:rsidP="00CB63E4">
            <w:pPr>
              <w:rPr>
                <w:sz w:val="20"/>
              </w:rPr>
            </w:pPr>
            <w:hyperlink r:id="rId261" w:history="1">
              <w:r w:rsidR="00D70072" w:rsidRPr="00912C30">
                <w:rPr>
                  <w:rStyle w:val="Hyperlink"/>
                  <w:color w:val="auto"/>
                  <w:sz w:val="20"/>
                </w:rPr>
                <w:t>20/1445r0</w:t>
              </w:r>
            </w:hyperlink>
            <w:r w:rsidR="00D70072" w:rsidRPr="00912C30">
              <w:rPr>
                <w:sz w:val="20"/>
              </w:rPr>
              <w:t>, 09/10/2020</w:t>
            </w:r>
          </w:p>
          <w:p w14:paraId="401D0E3E" w14:textId="1D0B5EF0" w:rsidR="00673857" w:rsidRPr="00912C30" w:rsidRDefault="0019584B" w:rsidP="00CB63E4">
            <w:pPr>
              <w:rPr>
                <w:sz w:val="20"/>
              </w:rPr>
            </w:pPr>
            <w:hyperlink r:id="rId262" w:history="1">
              <w:r w:rsidR="00673857" w:rsidRPr="00912C30">
                <w:rPr>
                  <w:rStyle w:val="Hyperlink"/>
                  <w:color w:val="auto"/>
                  <w:sz w:val="20"/>
                </w:rPr>
                <w:t>20/1445r1</w:t>
              </w:r>
            </w:hyperlink>
            <w:r w:rsidR="00673857" w:rsidRPr="00912C30">
              <w:rPr>
                <w:sz w:val="20"/>
              </w:rPr>
              <w:t>, 09/14/2020</w:t>
            </w:r>
          </w:p>
          <w:p w14:paraId="7F5DB816" w14:textId="67860B18" w:rsidR="00873516" w:rsidRPr="00912C30" w:rsidRDefault="0019584B" w:rsidP="00CB63E4">
            <w:pPr>
              <w:rPr>
                <w:sz w:val="20"/>
              </w:rPr>
            </w:pPr>
            <w:hyperlink r:id="rId263" w:history="1">
              <w:r w:rsidR="00873516" w:rsidRPr="00912C30">
                <w:rPr>
                  <w:rStyle w:val="Hyperlink"/>
                  <w:color w:val="auto"/>
                  <w:sz w:val="20"/>
                </w:rPr>
                <w:t>20/1445r2</w:t>
              </w:r>
            </w:hyperlink>
            <w:r w:rsidR="00873516" w:rsidRPr="00912C30">
              <w:rPr>
                <w:sz w:val="20"/>
              </w:rPr>
              <w:t>, 09/15/2020</w:t>
            </w:r>
          </w:p>
          <w:p w14:paraId="381C737F" w14:textId="77777777" w:rsidR="00CB63E4" w:rsidRPr="00912C30" w:rsidRDefault="00CB63E4" w:rsidP="00CB63E4">
            <w:pPr>
              <w:rPr>
                <w:sz w:val="20"/>
              </w:rPr>
            </w:pPr>
          </w:p>
          <w:p w14:paraId="3687B018" w14:textId="77777777" w:rsidR="00CB63E4" w:rsidRPr="00912C30" w:rsidRDefault="00CB63E4" w:rsidP="00CB63E4">
            <w:pPr>
              <w:rPr>
                <w:sz w:val="20"/>
              </w:rPr>
            </w:pPr>
            <w:r w:rsidRPr="00912C30">
              <w:rPr>
                <w:sz w:val="20"/>
              </w:rPr>
              <w:t>Presented:</w:t>
            </w:r>
          </w:p>
          <w:p w14:paraId="0E7B6436" w14:textId="77777777" w:rsidR="00CB63E4" w:rsidRPr="00912C30" w:rsidRDefault="00CB63E4" w:rsidP="00CB63E4">
            <w:pPr>
              <w:rPr>
                <w:sz w:val="20"/>
              </w:rPr>
            </w:pPr>
          </w:p>
          <w:p w14:paraId="2EC016C7" w14:textId="77777777" w:rsidR="00CB63E4" w:rsidRPr="00912C30" w:rsidRDefault="00CB63E4" w:rsidP="00CB63E4">
            <w:pPr>
              <w:rPr>
                <w:sz w:val="20"/>
              </w:rPr>
            </w:pPr>
            <w:r w:rsidRPr="00912C30">
              <w:rPr>
                <w:sz w:val="20"/>
              </w:rPr>
              <w:t>Straw Polled:</w:t>
            </w:r>
          </w:p>
          <w:p w14:paraId="7B4ED64E" w14:textId="77777777" w:rsidR="00E7555D" w:rsidRPr="00912C30" w:rsidRDefault="00E7555D" w:rsidP="007F07F1">
            <w:pPr>
              <w:rPr>
                <w:sz w:val="20"/>
              </w:rPr>
            </w:pPr>
          </w:p>
        </w:tc>
        <w:tc>
          <w:tcPr>
            <w:tcW w:w="2212"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3A2C48">
        <w:trPr>
          <w:trHeight w:val="271"/>
        </w:trPr>
        <w:tc>
          <w:tcPr>
            <w:tcW w:w="1274" w:type="dxa"/>
            <w:gridSpan w:val="2"/>
          </w:tcPr>
          <w:p w14:paraId="3F2E652B" w14:textId="25C11DA2" w:rsidR="00E7555D" w:rsidRPr="00FE5AC0" w:rsidRDefault="00E7555D" w:rsidP="007F07F1">
            <w:pPr>
              <w:rPr>
                <w:color w:val="00B050"/>
                <w:sz w:val="20"/>
              </w:rPr>
            </w:pPr>
            <w:r w:rsidRPr="00FE5AC0">
              <w:rPr>
                <w:color w:val="00B050"/>
                <w:sz w:val="20"/>
              </w:rPr>
              <w:t>MAC</w:t>
            </w:r>
          </w:p>
        </w:tc>
        <w:tc>
          <w:tcPr>
            <w:tcW w:w="1968" w:type="dxa"/>
            <w:gridSpan w:val="2"/>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912C30" w:rsidRDefault="00CB63E4" w:rsidP="007F07F1">
            <w:pPr>
              <w:rPr>
                <w:rStyle w:val="Hyperlink"/>
                <w:color w:val="auto"/>
                <w:sz w:val="20"/>
                <w:u w:val="none"/>
              </w:rPr>
            </w:pPr>
            <w:r w:rsidRPr="00912C30">
              <w:rPr>
                <w:rStyle w:val="Hyperlink"/>
                <w:color w:val="auto"/>
                <w:sz w:val="20"/>
                <w:u w:val="none"/>
              </w:rPr>
              <w:t>Uploaded:</w:t>
            </w:r>
          </w:p>
          <w:p w14:paraId="7619FBE0" w14:textId="6C3A979A" w:rsidR="00E7555D" w:rsidRPr="00912C30" w:rsidRDefault="0019584B" w:rsidP="007F07F1">
            <w:pPr>
              <w:rPr>
                <w:sz w:val="20"/>
              </w:rPr>
            </w:pPr>
            <w:hyperlink r:id="rId264" w:history="1">
              <w:r w:rsidR="00D6338A" w:rsidRPr="00912C30">
                <w:rPr>
                  <w:rStyle w:val="Hyperlink"/>
                  <w:color w:val="auto"/>
                  <w:sz w:val="20"/>
                </w:rPr>
                <w:t>20/1300r0</w:t>
              </w:r>
            </w:hyperlink>
            <w:r w:rsidR="00D6338A" w:rsidRPr="00912C30">
              <w:rPr>
                <w:sz w:val="20"/>
              </w:rPr>
              <w:t xml:space="preserve">, </w:t>
            </w:r>
            <w:r w:rsidR="00CB63E4" w:rsidRPr="00912C30">
              <w:rPr>
                <w:sz w:val="20"/>
              </w:rPr>
              <w:t>08/25/</w:t>
            </w:r>
            <w:r w:rsidR="00D6338A" w:rsidRPr="00912C30">
              <w:rPr>
                <w:sz w:val="20"/>
              </w:rPr>
              <w:t>2020</w:t>
            </w:r>
          </w:p>
          <w:p w14:paraId="50E59C22" w14:textId="1673EA47" w:rsidR="00C35FE0" w:rsidRPr="00912C30" w:rsidRDefault="0019584B" w:rsidP="007F07F1">
            <w:pPr>
              <w:rPr>
                <w:sz w:val="20"/>
              </w:rPr>
            </w:pPr>
            <w:hyperlink r:id="rId265" w:history="1">
              <w:r w:rsidR="00C35FE0" w:rsidRPr="00912C30">
                <w:rPr>
                  <w:rStyle w:val="Hyperlink"/>
                  <w:color w:val="auto"/>
                  <w:sz w:val="20"/>
                </w:rPr>
                <w:t>20/1300r1</w:t>
              </w:r>
            </w:hyperlink>
            <w:r w:rsidR="00C35FE0" w:rsidRPr="00912C30">
              <w:rPr>
                <w:sz w:val="20"/>
              </w:rPr>
              <w:t xml:space="preserve">, </w:t>
            </w:r>
            <w:r w:rsidR="00CB63E4" w:rsidRPr="00912C30">
              <w:rPr>
                <w:sz w:val="20"/>
              </w:rPr>
              <w:t>08/28/</w:t>
            </w:r>
            <w:r w:rsidR="00C35FE0" w:rsidRPr="00912C30">
              <w:rPr>
                <w:sz w:val="20"/>
              </w:rPr>
              <w:t>2020</w:t>
            </w:r>
          </w:p>
          <w:p w14:paraId="4897270C" w14:textId="183B7BFE" w:rsidR="00E50D8A" w:rsidRPr="00912C30" w:rsidRDefault="0019584B" w:rsidP="007F07F1">
            <w:pPr>
              <w:rPr>
                <w:sz w:val="20"/>
              </w:rPr>
            </w:pPr>
            <w:hyperlink r:id="rId266" w:history="1">
              <w:r w:rsidR="00E50D8A" w:rsidRPr="00912C30">
                <w:rPr>
                  <w:rStyle w:val="Hyperlink"/>
                  <w:color w:val="auto"/>
                  <w:sz w:val="20"/>
                </w:rPr>
                <w:t>20/1300r2</w:t>
              </w:r>
            </w:hyperlink>
            <w:r w:rsidR="00E50D8A" w:rsidRPr="00912C30">
              <w:rPr>
                <w:sz w:val="20"/>
              </w:rPr>
              <w:t>, 08/3</w:t>
            </w:r>
            <w:r w:rsidR="00E669AC" w:rsidRPr="00912C30">
              <w:rPr>
                <w:sz w:val="20"/>
              </w:rPr>
              <w:t>1</w:t>
            </w:r>
            <w:r w:rsidR="00E50D8A" w:rsidRPr="00912C30">
              <w:rPr>
                <w:sz w:val="20"/>
              </w:rPr>
              <w:t>/2020</w:t>
            </w:r>
          </w:p>
          <w:p w14:paraId="1776D08B" w14:textId="57F0082E" w:rsidR="00DA5757" w:rsidRPr="00912C30" w:rsidRDefault="0019584B" w:rsidP="007F07F1">
            <w:pPr>
              <w:rPr>
                <w:sz w:val="20"/>
              </w:rPr>
            </w:pPr>
            <w:hyperlink r:id="rId267" w:history="1">
              <w:r w:rsidR="00DA5757" w:rsidRPr="00912C30">
                <w:rPr>
                  <w:rStyle w:val="Hyperlink"/>
                  <w:color w:val="auto"/>
                  <w:sz w:val="20"/>
                </w:rPr>
                <w:t>20/1300r3</w:t>
              </w:r>
            </w:hyperlink>
            <w:r w:rsidR="00DA5757" w:rsidRPr="00912C30">
              <w:rPr>
                <w:sz w:val="20"/>
              </w:rPr>
              <w:t>, 09/07/2020</w:t>
            </w:r>
          </w:p>
          <w:p w14:paraId="4D92EC19" w14:textId="58764827" w:rsidR="00824522" w:rsidRPr="00912C30" w:rsidRDefault="0019584B" w:rsidP="007F07F1">
            <w:pPr>
              <w:rPr>
                <w:sz w:val="20"/>
              </w:rPr>
            </w:pPr>
            <w:hyperlink r:id="rId268" w:history="1">
              <w:r w:rsidR="00824522" w:rsidRPr="00912C30">
                <w:rPr>
                  <w:rStyle w:val="Hyperlink"/>
                  <w:color w:val="auto"/>
                  <w:sz w:val="20"/>
                </w:rPr>
                <w:t>20/1300r4</w:t>
              </w:r>
            </w:hyperlink>
            <w:r w:rsidR="00824522" w:rsidRPr="00912C30">
              <w:rPr>
                <w:sz w:val="20"/>
              </w:rPr>
              <w:t>, 09/08/2020</w:t>
            </w:r>
          </w:p>
          <w:p w14:paraId="5CE28A83" w14:textId="681B86F3" w:rsidR="00EF7660" w:rsidRPr="00912C30" w:rsidRDefault="0019584B" w:rsidP="007F07F1">
            <w:pPr>
              <w:rPr>
                <w:sz w:val="20"/>
              </w:rPr>
            </w:pPr>
            <w:hyperlink r:id="rId269" w:history="1">
              <w:r w:rsidR="00EF7660" w:rsidRPr="00912C30">
                <w:rPr>
                  <w:rStyle w:val="Hyperlink"/>
                  <w:color w:val="auto"/>
                  <w:sz w:val="20"/>
                </w:rPr>
                <w:t>20/1300r5</w:t>
              </w:r>
            </w:hyperlink>
            <w:r w:rsidR="00EF7660" w:rsidRPr="00912C30">
              <w:rPr>
                <w:sz w:val="20"/>
              </w:rPr>
              <w:t>, 09/09/2020</w:t>
            </w:r>
          </w:p>
          <w:p w14:paraId="2F710B46" w14:textId="21ECC276" w:rsidR="00702407" w:rsidRPr="00912C30" w:rsidRDefault="0019584B" w:rsidP="007F07F1">
            <w:pPr>
              <w:rPr>
                <w:sz w:val="20"/>
              </w:rPr>
            </w:pPr>
            <w:hyperlink r:id="rId270" w:history="1">
              <w:r w:rsidR="00702407" w:rsidRPr="00912C30">
                <w:rPr>
                  <w:rStyle w:val="Hyperlink"/>
                  <w:color w:val="auto"/>
                  <w:sz w:val="20"/>
                </w:rPr>
                <w:t>20/1300r6</w:t>
              </w:r>
            </w:hyperlink>
            <w:r w:rsidR="00702407" w:rsidRPr="00912C30">
              <w:rPr>
                <w:sz w:val="20"/>
              </w:rPr>
              <w:t>, 09/13/2020</w:t>
            </w:r>
          </w:p>
          <w:p w14:paraId="0AB8D899" w14:textId="0655F004" w:rsidR="009A58F0" w:rsidRPr="00912C30" w:rsidRDefault="0019584B" w:rsidP="007F07F1">
            <w:pPr>
              <w:rPr>
                <w:sz w:val="20"/>
              </w:rPr>
            </w:pPr>
            <w:hyperlink r:id="rId271" w:history="1">
              <w:r w:rsidR="009A58F0" w:rsidRPr="00912C30">
                <w:rPr>
                  <w:rStyle w:val="Hyperlink"/>
                  <w:color w:val="auto"/>
                  <w:sz w:val="20"/>
                </w:rPr>
                <w:t>20/1300r7</w:t>
              </w:r>
            </w:hyperlink>
            <w:r w:rsidR="009A58F0" w:rsidRPr="00912C30">
              <w:rPr>
                <w:sz w:val="20"/>
              </w:rPr>
              <w:t>, 09/14/2020</w:t>
            </w:r>
          </w:p>
          <w:p w14:paraId="37E63002" w14:textId="1265C060" w:rsidR="0010127B" w:rsidRPr="00912C30" w:rsidRDefault="0019584B" w:rsidP="007F07F1">
            <w:pPr>
              <w:rPr>
                <w:sz w:val="20"/>
              </w:rPr>
            </w:pPr>
            <w:hyperlink r:id="rId272" w:history="1">
              <w:r w:rsidR="0010127B" w:rsidRPr="00912C30">
                <w:rPr>
                  <w:rStyle w:val="Hyperlink"/>
                  <w:color w:val="auto"/>
                  <w:sz w:val="20"/>
                </w:rPr>
                <w:t>20/1300r8</w:t>
              </w:r>
            </w:hyperlink>
            <w:r w:rsidR="0010127B" w:rsidRPr="00912C30">
              <w:rPr>
                <w:sz w:val="20"/>
              </w:rPr>
              <w:t>, 09/14/2020</w:t>
            </w:r>
          </w:p>
          <w:p w14:paraId="2AE9D090" w14:textId="77777777" w:rsidR="00794A55" w:rsidRPr="00912C30" w:rsidRDefault="00794A55" w:rsidP="007F07F1">
            <w:pPr>
              <w:rPr>
                <w:sz w:val="20"/>
              </w:rPr>
            </w:pPr>
          </w:p>
          <w:p w14:paraId="66F2F755" w14:textId="77777777" w:rsidR="00CB63E4" w:rsidRPr="00912C30" w:rsidRDefault="00CB63E4" w:rsidP="007F07F1">
            <w:pPr>
              <w:rPr>
                <w:sz w:val="20"/>
              </w:rPr>
            </w:pPr>
            <w:r w:rsidRPr="00912C30">
              <w:rPr>
                <w:sz w:val="20"/>
              </w:rPr>
              <w:t>Presented:</w:t>
            </w:r>
          </w:p>
          <w:p w14:paraId="0B468CE3" w14:textId="77777777" w:rsidR="001E6A96" w:rsidRPr="00912C30" w:rsidRDefault="0019584B" w:rsidP="001E6A96">
            <w:pPr>
              <w:rPr>
                <w:sz w:val="20"/>
              </w:rPr>
            </w:pPr>
            <w:hyperlink r:id="rId273" w:history="1">
              <w:r w:rsidR="001E6A96" w:rsidRPr="00912C30">
                <w:rPr>
                  <w:rStyle w:val="Hyperlink"/>
                  <w:color w:val="auto"/>
                  <w:sz w:val="20"/>
                </w:rPr>
                <w:t>20/1300r2</w:t>
              </w:r>
            </w:hyperlink>
            <w:r w:rsidR="001E6A96" w:rsidRPr="00912C30">
              <w:rPr>
                <w:sz w:val="20"/>
              </w:rPr>
              <w:t>, 08/31/2020</w:t>
            </w:r>
          </w:p>
          <w:p w14:paraId="3F524072" w14:textId="5E163B88" w:rsidR="00CB63E4" w:rsidRPr="00912C30" w:rsidRDefault="0019584B" w:rsidP="007F07F1">
            <w:pPr>
              <w:rPr>
                <w:sz w:val="20"/>
              </w:rPr>
            </w:pPr>
            <w:hyperlink r:id="rId274" w:history="1">
              <w:r w:rsidR="004212AE" w:rsidRPr="00912C30">
                <w:rPr>
                  <w:rStyle w:val="Hyperlink"/>
                  <w:color w:val="auto"/>
                  <w:sz w:val="20"/>
                </w:rPr>
                <w:t>20/1300r5</w:t>
              </w:r>
            </w:hyperlink>
            <w:r w:rsidR="004212AE" w:rsidRPr="00912C30">
              <w:rPr>
                <w:sz w:val="20"/>
              </w:rPr>
              <w:t>, 09/09/2020</w:t>
            </w:r>
          </w:p>
          <w:p w14:paraId="783088FA" w14:textId="21C6DB00" w:rsidR="0074701C" w:rsidRPr="00912C30" w:rsidRDefault="0019584B" w:rsidP="007F07F1">
            <w:pPr>
              <w:rPr>
                <w:sz w:val="20"/>
              </w:rPr>
            </w:pPr>
            <w:hyperlink r:id="rId275" w:history="1">
              <w:r w:rsidR="0074701C" w:rsidRPr="00912C30">
                <w:rPr>
                  <w:rStyle w:val="Hyperlink"/>
                  <w:color w:val="auto"/>
                  <w:sz w:val="20"/>
                </w:rPr>
                <w:t>20/1300r8</w:t>
              </w:r>
            </w:hyperlink>
            <w:r w:rsidR="0074701C" w:rsidRPr="00912C30">
              <w:rPr>
                <w:sz w:val="20"/>
              </w:rPr>
              <w:t>, 09/14/2020</w:t>
            </w:r>
          </w:p>
          <w:p w14:paraId="11EE7F3F" w14:textId="77777777" w:rsidR="004212AE" w:rsidRPr="00912C30" w:rsidRDefault="004212AE" w:rsidP="007F07F1">
            <w:pPr>
              <w:rPr>
                <w:sz w:val="20"/>
              </w:rPr>
            </w:pPr>
          </w:p>
          <w:p w14:paraId="517F27E9" w14:textId="77777777" w:rsidR="00CB63E4" w:rsidRPr="00912C30" w:rsidRDefault="00CB63E4" w:rsidP="007F07F1">
            <w:pPr>
              <w:rPr>
                <w:sz w:val="20"/>
              </w:rPr>
            </w:pPr>
            <w:r w:rsidRPr="00912C30">
              <w:rPr>
                <w:sz w:val="20"/>
              </w:rPr>
              <w:t>Straw Polled:</w:t>
            </w:r>
          </w:p>
          <w:p w14:paraId="0E515104" w14:textId="77777777" w:rsidR="009F36D5" w:rsidRPr="00912C30" w:rsidRDefault="0019584B" w:rsidP="009F36D5">
            <w:pPr>
              <w:rPr>
                <w:sz w:val="20"/>
              </w:rPr>
            </w:pPr>
            <w:hyperlink r:id="rId276" w:history="1">
              <w:r w:rsidR="009F36D5" w:rsidRPr="00912C30">
                <w:rPr>
                  <w:rStyle w:val="Hyperlink"/>
                  <w:color w:val="auto"/>
                  <w:sz w:val="20"/>
                </w:rPr>
                <w:t>20/1300r8</w:t>
              </w:r>
            </w:hyperlink>
            <w:r w:rsidR="009F36D5" w:rsidRPr="00912C30">
              <w:rPr>
                <w:sz w:val="20"/>
              </w:rPr>
              <w:t>, 09/14/2020</w:t>
            </w:r>
          </w:p>
          <w:p w14:paraId="4A518A92" w14:textId="793A548D" w:rsidR="00CB63E4" w:rsidRPr="00912C30" w:rsidRDefault="009F36D5" w:rsidP="007F07F1">
            <w:pPr>
              <w:rPr>
                <w:sz w:val="20"/>
              </w:rPr>
            </w:pPr>
            <w:r w:rsidRPr="00912C30">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086F209"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3A2C48">
        <w:trPr>
          <w:trHeight w:val="271"/>
        </w:trPr>
        <w:tc>
          <w:tcPr>
            <w:tcW w:w="1274" w:type="dxa"/>
            <w:gridSpan w:val="2"/>
          </w:tcPr>
          <w:p w14:paraId="0A8FB932" w14:textId="162AEEF6" w:rsidR="00E7555D" w:rsidRPr="00FE5AC0" w:rsidRDefault="00E7555D" w:rsidP="007F07F1">
            <w:pPr>
              <w:rPr>
                <w:color w:val="00B050"/>
                <w:sz w:val="20"/>
              </w:rPr>
            </w:pPr>
            <w:r w:rsidRPr="00FE5AC0">
              <w:rPr>
                <w:color w:val="00B050"/>
                <w:sz w:val="20"/>
              </w:rPr>
              <w:t>MAC</w:t>
            </w:r>
          </w:p>
        </w:tc>
        <w:tc>
          <w:tcPr>
            <w:tcW w:w="1968" w:type="dxa"/>
            <w:gridSpan w:val="2"/>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912C30" w:rsidRDefault="00EC5343" w:rsidP="007F07F1">
            <w:pPr>
              <w:rPr>
                <w:rStyle w:val="Hyperlink"/>
                <w:color w:val="auto"/>
                <w:sz w:val="20"/>
                <w:u w:val="none"/>
              </w:rPr>
            </w:pPr>
            <w:r w:rsidRPr="00912C30">
              <w:rPr>
                <w:rStyle w:val="Hyperlink"/>
                <w:color w:val="auto"/>
                <w:sz w:val="20"/>
                <w:u w:val="none"/>
              </w:rPr>
              <w:t>Uploaded:</w:t>
            </w:r>
          </w:p>
          <w:p w14:paraId="6197E1DA" w14:textId="4F9A0BD6" w:rsidR="00E7555D" w:rsidRPr="00912C30" w:rsidRDefault="0019584B" w:rsidP="007F07F1">
            <w:pPr>
              <w:rPr>
                <w:sz w:val="20"/>
              </w:rPr>
            </w:pPr>
            <w:hyperlink r:id="rId277" w:history="1">
              <w:r w:rsidR="004137CF" w:rsidRPr="00912C30">
                <w:rPr>
                  <w:rStyle w:val="Hyperlink"/>
                  <w:color w:val="auto"/>
                  <w:sz w:val="20"/>
                </w:rPr>
                <w:t>20/1256r0</w:t>
              </w:r>
            </w:hyperlink>
            <w:r w:rsidR="004137CF" w:rsidRPr="00912C30">
              <w:rPr>
                <w:sz w:val="20"/>
              </w:rPr>
              <w:t xml:space="preserve">, </w:t>
            </w:r>
            <w:r w:rsidR="00EC5343" w:rsidRPr="00912C30">
              <w:rPr>
                <w:sz w:val="20"/>
              </w:rPr>
              <w:t>08/20/</w:t>
            </w:r>
            <w:r w:rsidR="004137CF" w:rsidRPr="00912C30">
              <w:rPr>
                <w:sz w:val="20"/>
              </w:rPr>
              <w:t>2020</w:t>
            </w:r>
          </w:p>
          <w:p w14:paraId="7390E223" w14:textId="5B6492FC" w:rsidR="008E5CB2" w:rsidRPr="00912C30" w:rsidRDefault="0019584B" w:rsidP="007F07F1">
            <w:pPr>
              <w:rPr>
                <w:sz w:val="20"/>
              </w:rPr>
            </w:pPr>
            <w:hyperlink r:id="rId278" w:history="1">
              <w:r w:rsidR="008E5CB2" w:rsidRPr="00912C30">
                <w:rPr>
                  <w:rStyle w:val="Hyperlink"/>
                  <w:color w:val="auto"/>
                  <w:sz w:val="20"/>
                </w:rPr>
                <w:t>20/1256r1</w:t>
              </w:r>
            </w:hyperlink>
            <w:r w:rsidR="008E5CB2" w:rsidRPr="00912C30">
              <w:rPr>
                <w:sz w:val="20"/>
              </w:rPr>
              <w:t xml:space="preserve">, </w:t>
            </w:r>
            <w:r w:rsidR="00EC5343" w:rsidRPr="00912C30">
              <w:rPr>
                <w:sz w:val="20"/>
              </w:rPr>
              <w:t>08/25/</w:t>
            </w:r>
            <w:r w:rsidR="008E5CB2" w:rsidRPr="00912C30">
              <w:rPr>
                <w:sz w:val="20"/>
              </w:rPr>
              <w:t>2020</w:t>
            </w:r>
          </w:p>
          <w:p w14:paraId="30383D37" w14:textId="77777777" w:rsidR="003F7BDC" w:rsidRPr="00912C30" w:rsidRDefault="0019584B" w:rsidP="00EC5343">
            <w:pPr>
              <w:rPr>
                <w:sz w:val="20"/>
              </w:rPr>
            </w:pPr>
            <w:hyperlink r:id="rId279" w:history="1">
              <w:r w:rsidR="003F7BDC" w:rsidRPr="00912C30">
                <w:rPr>
                  <w:rStyle w:val="Hyperlink"/>
                  <w:color w:val="auto"/>
                  <w:sz w:val="20"/>
                </w:rPr>
                <w:t>20/1256r2</w:t>
              </w:r>
            </w:hyperlink>
            <w:r w:rsidR="003F7BDC" w:rsidRPr="00912C30">
              <w:rPr>
                <w:sz w:val="20"/>
              </w:rPr>
              <w:t xml:space="preserve">, </w:t>
            </w:r>
            <w:r w:rsidR="00EC5343" w:rsidRPr="00912C30">
              <w:rPr>
                <w:sz w:val="20"/>
              </w:rPr>
              <w:t>08/28/</w:t>
            </w:r>
            <w:r w:rsidR="003F7BDC" w:rsidRPr="00912C30">
              <w:rPr>
                <w:sz w:val="20"/>
              </w:rPr>
              <w:t>2020</w:t>
            </w:r>
          </w:p>
          <w:p w14:paraId="0D0C7DF9" w14:textId="2DCE928A" w:rsidR="00457A27" w:rsidRPr="00912C30" w:rsidRDefault="0019584B" w:rsidP="00EC5343">
            <w:pPr>
              <w:rPr>
                <w:sz w:val="20"/>
              </w:rPr>
            </w:pPr>
            <w:hyperlink r:id="rId280" w:history="1">
              <w:r w:rsidR="00457A27" w:rsidRPr="00912C30">
                <w:rPr>
                  <w:rStyle w:val="Hyperlink"/>
                  <w:color w:val="auto"/>
                  <w:sz w:val="20"/>
                </w:rPr>
                <w:t>20/1256r3</w:t>
              </w:r>
            </w:hyperlink>
            <w:r w:rsidR="00457A27" w:rsidRPr="00912C30">
              <w:rPr>
                <w:sz w:val="20"/>
              </w:rPr>
              <w:t>. 08/31/2020</w:t>
            </w:r>
          </w:p>
          <w:p w14:paraId="78912757" w14:textId="77777777" w:rsidR="00EC5343" w:rsidRPr="00912C30" w:rsidRDefault="00EC5343" w:rsidP="00EC5343">
            <w:pPr>
              <w:rPr>
                <w:sz w:val="20"/>
              </w:rPr>
            </w:pPr>
          </w:p>
          <w:p w14:paraId="739F35EE" w14:textId="77777777" w:rsidR="00EC5343" w:rsidRPr="00912C30" w:rsidRDefault="00EC5343" w:rsidP="00EC5343">
            <w:pPr>
              <w:rPr>
                <w:sz w:val="20"/>
              </w:rPr>
            </w:pPr>
            <w:r w:rsidRPr="00912C30">
              <w:rPr>
                <w:sz w:val="20"/>
              </w:rPr>
              <w:t>Presented:</w:t>
            </w:r>
          </w:p>
          <w:p w14:paraId="3DE4D915" w14:textId="587D7E3D" w:rsidR="00EC5343" w:rsidRPr="00912C30" w:rsidRDefault="0019584B" w:rsidP="00EC5343">
            <w:pPr>
              <w:rPr>
                <w:sz w:val="20"/>
              </w:rPr>
            </w:pPr>
            <w:hyperlink r:id="rId281" w:history="1">
              <w:r w:rsidR="00A00E6E" w:rsidRPr="00912C30">
                <w:rPr>
                  <w:rStyle w:val="Hyperlink"/>
                  <w:color w:val="auto"/>
                  <w:sz w:val="20"/>
                </w:rPr>
                <w:t>20/1256r0</w:t>
              </w:r>
            </w:hyperlink>
            <w:r w:rsidR="00A00E6E" w:rsidRPr="00912C30">
              <w:rPr>
                <w:sz w:val="20"/>
              </w:rPr>
              <w:t>, 08/2</w:t>
            </w:r>
            <w:r w:rsidR="00782713" w:rsidRPr="00912C30">
              <w:rPr>
                <w:sz w:val="20"/>
              </w:rPr>
              <w:t>6</w:t>
            </w:r>
            <w:r w:rsidR="00A00E6E" w:rsidRPr="00912C30">
              <w:rPr>
                <w:sz w:val="20"/>
              </w:rPr>
              <w:t>/2020</w:t>
            </w:r>
          </w:p>
          <w:p w14:paraId="413ACFB1" w14:textId="77777777" w:rsidR="00646438" w:rsidRPr="00912C30" w:rsidRDefault="0019584B" w:rsidP="00646438">
            <w:pPr>
              <w:rPr>
                <w:sz w:val="20"/>
              </w:rPr>
            </w:pPr>
            <w:hyperlink r:id="rId282" w:history="1">
              <w:r w:rsidR="00646438" w:rsidRPr="00912C30">
                <w:rPr>
                  <w:rStyle w:val="Hyperlink"/>
                  <w:color w:val="auto"/>
                  <w:sz w:val="20"/>
                </w:rPr>
                <w:t>20/1256r3</w:t>
              </w:r>
            </w:hyperlink>
            <w:r w:rsidR="00646438" w:rsidRPr="00912C30">
              <w:rPr>
                <w:sz w:val="20"/>
              </w:rPr>
              <w:t>. 08/31/2020</w:t>
            </w:r>
          </w:p>
          <w:p w14:paraId="5E2ED839" w14:textId="77777777" w:rsidR="00A00E6E" w:rsidRPr="00912C30" w:rsidRDefault="00A00E6E" w:rsidP="00EC5343">
            <w:pPr>
              <w:rPr>
                <w:sz w:val="20"/>
              </w:rPr>
            </w:pPr>
          </w:p>
          <w:p w14:paraId="0F68CA95" w14:textId="77777777" w:rsidR="00EC5343" w:rsidRPr="00912C30" w:rsidRDefault="00EC5343" w:rsidP="00EC5343">
            <w:pPr>
              <w:rPr>
                <w:sz w:val="20"/>
              </w:rPr>
            </w:pPr>
            <w:r w:rsidRPr="00912C30">
              <w:rPr>
                <w:sz w:val="20"/>
              </w:rPr>
              <w:t>Straw Polled:</w:t>
            </w:r>
          </w:p>
          <w:p w14:paraId="083E885B" w14:textId="77777777" w:rsidR="00646438" w:rsidRPr="00912C30" w:rsidRDefault="0019584B" w:rsidP="00646438">
            <w:pPr>
              <w:rPr>
                <w:sz w:val="20"/>
              </w:rPr>
            </w:pPr>
            <w:hyperlink r:id="rId283" w:history="1">
              <w:r w:rsidR="00646438" w:rsidRPr="00912C30">
                <w:rPr>
                  <w:rStyle w:val="Hyperlink"/>
                  <w:color w:val="auto"/>
                  <w:sz w:val="20"/>
                </w:rPr>
                <w:t>20/1256r3</w:t>
              </w:r>
            </w:hyperlink>
            <w:r w:rsidR="00646438" w:rsidRPr="00912C30">
              <w:rPr>
                <w:sz w:val="20"/>
              </w:rPr>
              <w:t>. 08/31/2020</w:t>
            </w:r>
          </w:p>
          <w:p w14:paraId="235D7DBF" w14:textId="045E4076" w:rsidR="00646438" w:rsidRPr="00912C30" w:rsidRDefault="00646438" w:rsidP="00EC5343">
            <w:pPr>
              <w:rPr>
                <w:sz w:val="20"/>
              </w:rPr>
            </w:pPr>
            <w:r w:rsidRPr="00912C30">
              <w:rPr>
                <w:sz w:val="20"/>
                <w:highlight w:val="green"/>
              </w:rPr>
              <w:t>(SP result:  Approved with unanimous consent)</w:t>
            </w:r>
          </w:p>
        </w:tc>
        <w:tc>
          <w:tcPr>
            <w:tcW w:w="2212" w:type="dxa"/>
          </w:tcPr>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3A2C48">
        <w:trPr>
          <w:trHeight w:val="257"/>
        </w:trPr>
        <w:tc>
          <w:tcPr>
            <w:tcW w:w="1274" w:type="dxa"/>
            <w:gridSpan w:val="2"/>
          </w:tcPr>
          <w:p w14:paraId="533F3AA3" w14:textId="55395D86" w:rsidR="00E7555D" w:rsidRPr="008B55BE" w:rsidRDefault="00E7555D" w:rsidP="007F07F1">
            <w:pPr>
              <w:rPr>
                <w:color w:val="00B050"/>
                <w:sz w:val="20"/>
              </w:rPr>
            </w:pPr>
            <w:r w:rsidRPr="008B55BE">
              <w:rPr>
                <w:color w:val="00B050"/>
                <w:sz w:val="20"/>
              </w:rPr>
              <w:t>MAC</w:t>
            </w:r>
          </w:p>
        </w:tc>
        <w:tc>
          <w:tcPr>
            <w:tcW w:w="1968" w:type="dxa"/>
            <w:gridSpan w:val="2"/>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lastRenderedPageBreak/>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lastRenderedPageBreak/>
              <w:t>R2</w:t>
            </w:r>
          </w:p>
          <w:p w14:paraId="234831D8" w14:textId="77777777" w:rsidR="00F307DC" w:rsidRPr="008B55BE" w:rsidRDefault="00F307DC" w:rsidP="007F07F1">
            <w:pPr>
              <w:rPr>
                <w:color w:val="00B050"/>
                <w:sz w:val="20"/>
              </w:rPr>
            </w:pPr>
          </w:p>
          <w:p w14:paraId="23ACDFD8" w14:textId="0AF1B99E" w:rsidR="00F307DC" w:rsidRPr="008B55BE" w:rsidRDefault="00F307DC" w:rsidP="007F07F1">
            <w:pPr>
              <w:rPr>
                <w:color w:val="00B050"/>
                <w:sz w:val="20"/>
              </w:rPr>
            </w:pPr>
            <w:r w:rsidRPr="008B55BE">
              <w:rPr>
                <w:color w:val="00B050"/>
                <w:sz w:val="20"/>
              </w:rPr>
              <w:lastRenderedPageBreak/>
              <w:t>(SP result for R1: 79Y, 44N, 23A)</w:t>
            </w:r>
          </w:p>
          <w:p w14:paraId="5E2958B0" w14:textId="117F7797" w:rsidR="00E7555D" w:rsidRPr="008B55BE" w:rsidRDefault="00E7555D" w:rsidP="007F07F1">
            <w:pPr>
              <w:rPr>
                <w:color w:val="00B050"/>
                <w:sz w:val="20"/>
              </w:rPr>
            </w:pPr>
          </w:p>
        </w:tc>
        <w:tc>
          <w:tcPr>
            <w:tcW w:w="2344" w:type="dxa"/>
          </w:tcPr>
          <w:p w14:paraId="14111317" w14:textId="77777777" w:rsidR="002F3ADC" w:rsidRPr="00912C30" w:rsidRDefault="002F3ADC" w:rsidP="002F3ADC">
            <w:pPr>
              <w:rPr>
                <w:sz w:val="20"/>
              </w:rPr>
            </w:pPr>
            <w:r w:rsidRPr="00912C30">
              <w:rPr>
                <w:sz w:val="20"/>
              </w:rPr>
              <w:lastRenderedPageBreak/>
              <w:t>Uploaded:</w:t>
            </w:r>
          </w:p>
          <w:p w14:paraId="6E160E8D" w14:textId="77777777" w:rsidR="002F3ADC" w:rsidRPr="00912C30" w:rsidRDefault="002F3ADC" w:rsidP="002F3ADC">
            <w:pPr>
              <w:rPr>
                <w:sz w:val="20"/>
              </w:rPr>
            </w:pPr>
          </w:p>
          <w:p w14:paraId="5F393613" w14:textId="77777777" w:rsidR="002F3ADC" w:rsidRPr="00912C30" w:rsidRDefault="002F3ADC" w:rsidP="002F3ADC">
            <w:pPr>
              <w:rPr>
                <w:sz w:val="20"/>
              </w:rPr>
            </w:pPr>
            <w:r w:rsidRPr="00912C30">
              <w:rPr>
                <w:sz w:val="20"/>
              </w:rPr>
              <w:t>Presented:</w:t>
            </w:r>
          </w:p>
          <w:p w14:paraId="30DC64AC" w14:textId="77777777" w:rsidR="002F3ADC" w:rsidRPr="00912C30" w:rsidRDefault="002F3ADC" w:rsidP="002F3ADC">
            <w:pPr>
              <w:rPr>
                <w:sz w:val="20"/>
              </w:rPr>
            </w:pPr>
          </w:p>
          <w:p w14:paraId="120EF84C" w14:textId="77777777" w:rsidR="002F3ADC" w:rsidRPr="00912C30" w:rsidRDefault="002F3ADC" w:rsidP="002F3ADC">
            <w:pPr>
              <w:rPr>
                <w:sz w:val="20"/>
              </w:rPr>
            </w:pPr>
            <w:r w:rsidRPr="00912C30">
              <w:rPr>
                <w:sz w:val="20"/>
              </w:rPr>
              <w:lastRenderedPageBreak/>
              <w:t>Straw Polled:</w:t>
            </w:r>
          </w:p>
          <w:p w14:paraId="29F2A91A" w14:textId="77777777" w:rsidR="00E7555D" w:rsidRPr="00912C30"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lastRenderedPageBreak/>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3A2C48">
        <w:trPr>
          <w:trHeight w:val="257"/>
        </w:trPr>
        <w:tc>
          <w:tcPr>
            <w:tcW w:w="1274" w:type="dxa"/>
            <w:gridSpan w:val="2"/>
          </w:tcPr>
          <w:p w14:paraId="3F6C14B9" w14:textId="65AF2ABD" w:rsidR="00F52A54" w:rsidRPr="002731CB" w:rsidRDefault="00F52A54" w:rsidP="007F07F1">
            <w:pPr>
              <w:rPr>
                <w:color w:val="00B050"/>
                <w:sz w:val="20"/>
              </w:rPr>
            </w:pPr>
            <w:r w:rsidRPr="002731CB">
              <w:rPr>
                <w:color w:val="00B050"/>
                <w:sz w:val="20"/>
              </w:rPr>
              <w:t>MAC</w:t>
            </w:r>
          </w:p>
        </w:tc>
        <w:tc>
          <w:tcPr>
            <w:tcW w:w="1968" w:type="dxa"/>
            <w:gridSpan w:val="2"/>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912C30" w:rsidRDefault="00F52A54" w:rsidP="007F07F1">
            <w:pPr>
              <w:rPr>
                <w:rStyle w:val="Hyperlink"/>
                <w:color w:val="auto"/>
                <w:sz w:val="20"/>
                <w:u w:val="none"/>
              </w:rPr>
            </w:pPr>
            <w:r w:rsidRPr="00912C30">
              <w:rPr>
                <w:rStyle w:val="Hyperlink"/>
                <w:color w:val="auto"/>
                <w:sz w:val="20"/>
                <w:u w:val="none"/>
              </w:rPr>
              <w:t>Uploaded:</w:t>
            </w:r>
          </w:p>
          <w:p w14:paraId="7AA6D256" w14:textId="696A11E1" w:rsidR="0078162A" w:rsidRPr="00912C30" w:rsidRDefault="0019584B" w:rsidP="007F07F1">
            <w:pPr>
              <w:rPr>
                <w:rStyle w:val="Hyperlink"/>
                <w:color w:val="auto"/>
                <w:sz w:val="20"/>
                <w:u w:val="none"/>
              </w:rPr>
            </w:pPr>
            <w:hyperlink r:id="rId284" w:history="1">
              <w:r w:rsidR="0078162A" w:rsidRPr="00912C30">
                <w:rPr>
                  <w:rStyle w:val="Hyperlink"/>
                  <w:color w:val="auto"/>
                  <w:sz w:val="20"/>
                </w:rPr>
                <w:t>20/1431r0</w:t>
              </w:r>
            </w:hyperlink>
            <w:r w:rsidR="0078162A" w:rsidRPr="00912C30">
              <w:rPr>
                <w:rStyle w:val="Hyperlink"/>
                <w:color w:val="auto"/>
                <w:sz w:val="20"/>
                <w:u w:val="none"/>
              </w:rPr>
              <w:t>, 09/15/2020</w:t>
            </w:r>
          </w:p>
          <w:p w14:paraId="3E0F07E6" w14:textId="77777777" w:rsidR="00F52A54" w:rsidRPr="00912C30" w:rsidRDefault="00F52A54" w:rsidP="007F07F1">
            <w:pPr>
              <w:rPr>
                <w:rStyle w:val="Hyperlink"/>
                <w:color w:val="auto"/>
                <w:sz w:val="20"/>
                <w:u w:val="none"/>
              </w:rPr>
            </w:pPr>
          </w:p>
          <w:p w14:paraId="61AEE4A2" w14:textId="77777777" w:rsidR="00F52A54" w:rsidRPr="00912C30" w:rsidRDefault="00F52A54" w:rsidP="007F07F1">
            <w:pPr>
              <w:rPr>
                <w:rStyle w:val="Hyperlink"/>
                <w:color w:val="auto"/>
                <w:sz w:val="20"/>
                <w:u w:val="none"/>
              </w:rPr>
            </w:pPr>
            <w:r w:rsidRPr="00912C30">
              <w:rPr>
                <w:rStyle w:val="Hyperlink"/>
                <w:color w:val="auto"/>
                <w:sz w:val="20"/>
                <w:u w:val="none"/>
              </w:rPr>
              <w:t>Presented:</w:t>
            </w:r>
          </w:p>
          <w:p w14:paraId="28CFE7E1" w14:textId="77777777" w:rsidR="00F52A54" w:rsidRPr="00912C30" w:rsidRDefault="00F52A54" w:rsidP="007F07F1">
            <w:pPr>
              <w:rPr>
                <w:rStyle w:val="Hyperlink"/>
                <w:color w:val="auto"/>
                <w:sz w:val="20"/>
                <w:u w:val="none"/>
              </w:rPr>
            </w:pPr>
            <w:r w:rsidRPr="00912C30">
              <w:rPr>
                <w:rStyle w:val="Hyperlink"/>
                <w:color w:val="auto"/>
                <w:sz w:val="20"/>
                <w:u w:val="none"/>
              </w:rPr>
              <w:br/>
              <w:t>Straw-Polled:</w:t>
            </w:r>
          </w:p>
          <w:p w14:paraId="1EF7419D" w14:textId="6B72A925" w:rsidR="00F52A54" w:rsidRPr="00912C30" w:rsidRDefault="00F52A54" w:rsidP="007F07F1">
            <w:pPr>
              <w:rPr>
                <w:rStyle w:val="Hyperlink"/>
                <w:color w:val="auto"/>
                <w:sz w:val="20"/>
                <w:u w:val="none"/>
              </w:rPr>
            </w:pP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3A2C48">
        <w:trPr>
          <w:trHeight w:val="257"/>
        </w:trPr>
        <w:tc>
          <w:tcPr>
            <w:tcW w:w="1274" w:type="dxa"/>
            <w:gridSpan w:val="2"/>
          </w:tcPr>
          <w:p w14:paraId="2A67F025" w14:textId="4AFF6AE5" w:rsidR="00E7555D" w:rsidRPr="00FE5AC0" w:rsidRDefault="00E7555D" w:rsidP="007F07F1">
            <w:pPr>
              <w:rPr>
                <w:color w:val="00B050"/>
                <w:sz w:val="20"/>
              </w:rPr>
            </w:pPr>
            <w:r w:rsidRPr="00FE5AC0">
              <w:rPr>
                <w:color w:val="00B050"/>
                <w:sz w:val="20"/>
              </w:rPr>
              <w:t>MAC</w:t>
            </w:r>
          </w:p>
        </w:tc>
        <w:tc>
          <w:tcPr>
            <w:tcW w:w="1968" w:type="dxa"/>
            <w:gridSpan w:val="2"/>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912C30" w:rsidRDefault="002F3ADC" w:rsidP="007F07F1">
            <w:pPr>
              <w:rPr>
                <w:rStyle w:val="Hyperlink"/>
                <w:color w:val="auto"/>
                <w:sz w:val="20"/>
                <w:u w:val="none"/>
              </w:rPr>
            </w:pPr>
            <w:r w:rsidRPr="00912C30">
              <w:rPr>
                <w:rStyle w:val="Hyperlink"/>
                <w:color w:val="auto"/>
                <w:sz w:val="20"/>
                <w:u w:val="none"/>
              </w:rPr>
              <w:t>Uploaded:</w:t>
            </w:r>
          </w:p>
          <w:p w14:paraId="32F6C014" w14:textId="312156D2" w:rsidR="00E7555D" w:rsidRPr="00912C30" w:rsidRDefault="0019584B" w:rsidP="007F07F1">
            <w:pPr>
              <w:rPr>
                <w:sz w:val="20"/>
              </w:rPr>
            </w:pPr>
            <w:hyperlink r:id="rId285" w:history="1">
              <w:r w:rsidR="00B43A13" w:rsidRPr="00912C30">
                <w:rPr>
                  <w:rStyle w:val="Hyperlink"/>
                  <w:color w:val="auto"/>
                  <w:sz w:val="20"/>
                </w:rPr>
                <w:t>20/1275r0</w:t>
              </w:r>
            </w:hyperlink>
            <w:r w:rsidR="00B43A13" w:rsidRPr="00912C30">
              <w:rPr>
                <w:sz w:val="20"/>
              </w:rPr>
              <w:t xml:space="preserve">, </w:t>
            </w:r>
            <w:r w:rsidR="002F3ADC" w:rsidRPr="00912C30">
              <w:rPr>
                <w:sz w:val="20"/>
              </w:rPr>
              <w:t>08/26/2</w:t>
            </w:r>
            <w:r w:rsidR="00B43A13" w:rsidRPr="00912C30">
              <w:rPr>
                <w:sz w:val="20"/>
              </w:rPr>
              <w:t>020</w:t>
            </w:r>
          </w:p>
          <w:p w14:paraId="528E73F8" w14:textId="1925B335" w:rsidR="00587DB0" w:rsidRPr="00912C30" w:rsidRDefault="0019584B" w:rsidP="007F07F1">
            <w:pPr>
              <w:rPr>
                <w:sz w:val="20"/>
              </w:rPr>
            </w:pPr>
            <w:hyperlink r:id="rId286" w:history="1">
              <w:r w:rsidR="00587DB0" w:rsidRPr="00912C30">
                <w:rPr>
                  <w:rStyle w:val="Hyperlink"/>
                  <w:color w:val="auto"/>
                  <w:sz w:val="20"/>
                </w:rPr>
                <w:t>20/1275r1</w:t>
              </w:r>
            </w:hyperlink>
            <w:r w:rsidR="00587DB0" w:rsidRPr="00912C30">
              <w:rPr>
                <w:sz w:val="20"/>
              </w:rPr>
              <w:t xml:space="preserve">, </w:t>
            </w:r>
            <w:r w:rsidR="002F3ADC" w:rsidRPr="00912C30">
              <w:rPr>
                <w:sz w:val="20"/>
              </w:rPr>
              <w:t>08/27/</w:t>
            </w:r>
            <w:r w:rsidR="00587DB0" w:rsidRPr="00912C30">
              <w:rPr>
                <w:sz w:val="20"/>
              </w:rPr>
              <w:t>2020</w:t>
            </w:r>
          </w:p>
          <w:p w14:paraId="489D9628" w14:textId="1621A3FA" w:rsidR="009030FB" w:rsidRPr="00912C30" w:rsidRDefault="0019584B" w:rsidP="007F07F1">
            <w:pPr>
              <w:rPr>
                <w:sz w:val="20"/>
              </w:rPr>
            </w:pPr>
            <w:hyperlink r:id="rId287" w:history="1">
              <w:r w:rsidR="009030FB" w:rsidRPr="00912C30">
                <w:rPr>
                  <w:rStyle w:val="Hyperlink"/>
                  <w:color w:val="auto"/>
                  <w:sz w:val="20"/>
                </w:rPr>
                <w:t>20/1275r2</w:t>
              </w:r>
            </w:hyperlink>
            <w:r w:rsidR="009030FB" w:rsidRPr="00912C30">
              <w:rPr>
                <w:sz w:val="20"/>
              </w:rPr>
              <w:t>, 08/31/2020</w:t>
            </w:r>
          </w:p>
          <w:p w14:paraId="3A068383" w14:textId="598D177F" w:rsidR="00E57CFE" w:rsidRPr="00912C30" w:rsidRDefault="0019584B" w:rsidP="007F07F1">
            <w:pPr>
              <w:rPr>
                <w:sz w:val="20"/>
              </w:rPr>
            </w:pPr>
            <w:hyperlink r:id="rId288" w:history="1">
              <w:r w:rsidR="00E57CFE" w:rsidRPr="00912C30">
                <w:rPr>
                  <w:rStyle w:val="Hyperlink"/>
                  <w:color w:val="auto"/>
                  <w:sz w:val="20"/>
                </w:rPr>
                <w:t>20/1275r3</w:t>
              </w:r>
            </w:hyperlink>
            <w:r w:rsidR="00E57CFE" w:rsidRPr="00912C30">
              <w:rPr>
                <w:sz w:val="20"/>
              </w:rPr>
              <w:t>, 09/01/2020</w:t>
            </w:r>
          </w:p>
          <w:p w14:paraId="24371C8A" w14:textId="15217627" w:rsidR="002F3ADC" w:rsidRPr="00912C30" w:rsidRDefault="0019584B" w:rsidP="002F3ADC">
            <w:pPr>
              <w:rPr>
                <w:sz w:val="20"/>
              </w:rPr>
            </w:pPr>
            <w:hyperlink r:id="rId289" w:history="1">
              <w:r w:rsidR="00F80356" w:rsidRPr="00912C30">
                <w:rPr>
                  <w:rStyle w:val="Hyperlink"/>
                  <w:color w:val="auto"/>
                  <w:sz w:val="20"/>
                </w:rPr>
                <w:t>20/1275r4</w:t>
              </w:r>
            </w:hyperlink>
            <w:r w:rsidR="00F80356" w:rsidRPr="00912C30">
              <w:rPr>
                <w:sz w:val="20"/>
              </w:rPr>
              <w:t>, 09/08/2020</w:t>
            </w:r>
          </w:p>
          <w:p w14:paraId="21355296" w14:textId="77777777" w:rsidR="00F80356" w:rsidRPr="00912C30" w:rsidRDefault="00F80356" w:rsidP="002F3ADC">
            <w:pPr>
              <w:rPr>
                <w:sz w:val="20"/>
              </w:rPr>
            </w:pPr>
          </w:p>
          <w:p w14:paraId="714EA223" w14:textId="77777777" w:rsidR="002F3ADC" w:rsidRPr="00912C30" w:rsidRDefault="002F3ADC" w:rsidP="002F3ADC">
            <w:pPr>
              <w:rPr>
                <w:sz w:val="20"/>
              </w:rPr>
            </w:pPr>
            <w:r w:rsidRPr="00912C30">
              <w:rPr>
                <w:sz w:val="20"/>
              </w:rPr>
              <w:t>Presented:</w:t>
            </w:r>
          </w:p>
          <w:p w14:paraId="1EB00F36" w14:textId="77777777" w:rsidR="00A77996" w:rsidRPr="00912C30" w:rsidRDefault="0019584B" w:rsidP="00A77996">
            <w:pPr>
              <w:rPr>
                <w:sz w:val="20"/>
              </w:rPr>
            </w:pPr>
            <w:hyperlink r:id="rId290" w:history="1">
              <w:r w:rsidR="00A77996" w:rsidRPr="00912C30">
                <w:rPr>
                  <w:rStyle w:val="Hyperlink"/>
                  <w:color w:val="auto"/>
                  <w:sz w:val="20"/>
                </w:rPr>
                <w:t>20/1275r1</w:t>
              </w:r>
            </w:hyperlink>
            <w:r w:rsidR="00A77996" w:rsidRPr="00912C30">
              <w:rPr>
                <w:sz w:val="20"/>
              </w:rPr>
              <w:t>, 08/27/2020</w:t>
            </w:r>
          </w:p>
          <w:p w14:paraId="134BAAB6" w14:textId="2FE31224" w:rsidR="00D623D2" w:rsidRPr="00912C30" w:rsidRDefault="0019584B" w:rsidP="00A77996">
            <w:pPr>
              <w:rPr>
                <w:sz w:val="20"/>
              </w:rPr>
            </w:pPr>
            <w:hyperlink r:id="rId291" w:history="1">
              <w:r w:rsidR="00D623D2" w:rsidRPr="00912C30">
                <w:rPr>
                  <w:rStyle w:val="Hyperlink"/>
                  <w:color w:val="auto"/>
                  <w:sz w:val="20"/>
                </w:rPr>
                <w:t>20/1275r4</w:t>
              </w:r>
            </w:hyperlink>
            <w:r w:rsidR="00D623D2" w:rsidRPr="00912C30">
              <w:rPr>
                <w:sz w:val="20"/>
              </w:rPr>
              <w:t>, 09/09/2020</w:t>
            </w:r>
          </w:p>
          <w:p w14:paraId="70AF07E8" w14:textId="77777777" w:rsidR="002F3ADC" w:rsidRPr="00912C30" w:rsidRDefault="002F3ADC" w:rsidP="002F3ADC">
            <w:pPr>
              <w:rPr>
                <w:sz w:val="20"/>
              </w:rPr>
            </w:pPr>
          </w:p>
          <w:p w14:paraId="05CF3E67" w14:textId="77777777" w:rsidR="002F3ADC" w:rsidRPr="00912C30" w:rsidRDefault="002F3ADC" w:rsidP="002F3ADC">
            <w:pPr>
              <w:rPr>
                <w:sz w:val="20"/>
              </w:rPr>
            </w:pPr>
            <w:r w:rsidRPr="00912C30">
              <w:rPr>
                <w:sz w:val="20"/>
              </w:rPr>
              <w:t>Straw Polled:</w:t>
            </w:r>
          </w:p>
          <w:p w14:paraId="1F1E2758" w14:textId="77777777" w:rsidR="00803D36" w:rsidRPr="00912C30" w:rsidRDefault="0019584B" w:rsidP="00803D36">
            <w:pPr>
              <w:rPr>
                <w:sz w:val="20"/>
              </w:rPr>
            </w:pPr>
            <w:hyperlink r:id="rId292" w:history="1">
              <w:r w:rsidR="00803D36" w:rsidRPr="00912C30">
                <w:rPr>
                  <w:rStyle w:val="Hyperlink"/>
                  <w:color w:val="auto"/>
                  <w:sz w:val="20"/>
                </w:rPr>
                <w:t>20/1275r4</w:t>
              </w:r>
            </w:hyperlink>
            <w:r w:rsidR="00803D36" w:rsidRPr="00912C30">
              <w:rPr>
                <w:sz w:val="20"/>
              </w:rPr>
              <w:t>, 09/09/2020</w:t>
            </w:r>
          </w:p>
          <w:p w14:paraId="18DE8130" w14:textId="2FE9E19E" w:rsidR="00803D36" w:rsidRPr="00912C30" w:rsidRDefault="00803D36" w:rsidP="007F07F1">
            <w:pPr>
              <w:rPr>
                <w:sz w:val="20"/>
              </w:rPr>
            </w:pPr>
            <w:r w:rsidRPr="00912C30">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3A2C48">
        <w:trPr>
          <w:trHeight w:val="257"/>
        </w:trPr>
        <w:tc>
          <w:tcPr>
            <w:tcW w:w="1274" w:type="dxa"/>
            <w:gridSpan w:val="2"/>
          </w:tcPr>
          <w:p w14:paraId="03485B8C" w14:textId="15AE1B30" w:rsidR="00E7555D" w:rsidRPr="00FE5AC0" w:rsidRDefault="00E7555D" w:rsidP="007F07F1">
            <w:pPr>
              <w:rPr>
                <w:color w:val="00B050"/>
                <w:sz w:val="20"/>
              </w:rPr>
            </w:pPr>
            <w:r w:rsidRPr="00FE5AC0">
              <w:rPr>
                <w:color w:val="00B050"/>
                <w:sz w:val="20"/>
              </w:rPr>
              <w:t>MAC</w:t>
            </w:r>
          </w:p>
        </w:tc>
        <w:tc>
          <w:tcPr>
            <w:tcW w:w="1968" w:type="dxa"/>
            <w:gridSpan w:val="2"/>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w:t>
            </w:r>
            <w:r w:rsidRPr="00FE5AC0">
              <w:rPr>
                <w:color w:val="00B050"/>
                <w:sz w:val="20"/>
              </w:rPr>
              <w:lastRenderedPageBreak/>
              <w:t>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lastRenderedPageBreak/>
              <w:t>R1</w:t>
            </w:r>
          </w:p>
        </w:tc>
        <w:tc>
          <w:tcPr>
            <w:tcW w:w="2344" w:type="dxa"/>
          </w:tcPr>
          <w:p w14:paraId="54D3A6FA" w14:textId="77777777" w:rsidR="00590A01" w:rsidRPr="00912C30" w:rsidRDefault="00590A01" w:rsidP="00254B3B">
            <w:pPr>
              <w:rPr>
                <w:rStyle w:val="Hyperlink"/>
                <w:color w:val="auto"/>
                <w:sz w:val="20"/>
                <w:u w:val="none"/>
              </w:rPr>
            </w:pPr>
            <w:r w:rsidRPr="00912C30">
              <w:rPr>
                <w:rStyle w:val="Hyperlink"/>
                <w:color w:val="auto"/>
                <w:sz w:val="20"/>
                <w:u w:val="none"/>
              </w:rPr>
              <w:t>Uploaded:</w:t>
            </w:r>
          </w:p>
          <w:p w14:paraId="69E93E93" w14:textId="72E6974B" w:rsidR="00E7555D" w:rsidRPr="00912C30" w:rsidRDefault="0019584B" w:rsidP="00254B3B">
            <w:pPr>
              <w:rPr>
                <w:sz w:val="20"/>
              </w:rPr>
            </w:pPr>
            <w:hyperlink r:id="rId293" w:history="1">
              <w:r w:rsidR="00A14572" w:rsidRPr="00912C30">
                <w:rPr>
                  <w:rStyle w:val="Hyperlink"/>
                  <w:color w:val="auto"/>
                  <w:sz w:val="20"/>
                </w:rPr>
                <w:t>20/1336r0</w:t>
              </w:r>
            </w:hyperlink>
            <w:r w:rsidR="00A14572" w:rsidRPr="00912C30">
              <w:rPr>
                <w:sz w:val="20"/>
              </w:rPr>
              <w:t xml:space="preserve">, </w:t>
            </w:r>
            <w:r w:rsidR="00590A01" w:rsidRPr="00912C30">
              <w:rPr>
                <w:sz w:val="20"/>
              </w:rPr>
              <w:t>08/27/</w:t>
            </w:r>
            <w:r w:rsidR="00A14572" w:rsidRPr="00912C30">
              <w:rPr>
                <w:sz w:val="20"/>
              </w:rPr>
              <w:t>2020</w:t>
            </w:r>
          </w:p>
          <w:p w14:paraId="34126B70" w14:textId="3817829A" w:rsidR="00590A01" w:rsidRPr="00912C30" w:rsidRDefault="0019584B" w:rsidP="00254B3B">
            <w:pPr>
              <w:rPr>
                <w:sz w:val="20"/>
              </w:rPr>
            </w:pPr>
            <w:hyperlink r:id="rId294" w:history="1">
              <w:r w:rsidR="00FB6C61" w:rsidRPr="00912C30">
                <w:rPr>
                  <w:rStyle w:val="Hyperlink"/>
                  <w:color w:val="auto"/>
                  <w:sz w:val="20"/>
                </w:rPr>
                <w:t>20/1336r1</w:t>
              </w:r>
            </w:hyperlink>
            <w:r w:rsidR="00FB6C61" w:rsidRPr="00912C30">
              <w:rPr>
                <w:sz w:val="20"/>
              </w:rPr>
              <w:t>, 09/09/2020</w:t>
            </w:r>
          </w:p>
          <w:p w14:paraId="4E84EA96" w14:textId="789D64C4" w:rsidR="00C547E0" w:rsidRPr="00912C30" w:rsidRDefault="0019584B" w:rsidP="00254B3B">
            <w:pPr>
              <w:rPr>
                <w:sz w:val="20"/>
              </w:rPr>
            </w:pPr>
            <w:hyperlink r:id="rId295" w:history="1">
              <w:r w:rsidR="00C547E0" w:rsidRPr="00912C30">
                <w:rPr>
                  <w:rStyle w:val="Hyperlink"/>
                  <w:color w:val="auto"/>
                  <w:sz w:val="20"/>
                </w:rPr>
                <w:t>20/1336r2</w:t>
              </w:r>
            </w:hyperlink>
            <w:r w:rsidR="00C547E0" w:rsidRPr="00912C30">
              <w:rPr>
                <w:sz w:val="20"/>
              </w:rPr>
              <w:t>, 09/10/2020</w:t>
            </w:r>
          </w:p>
          <w:p w14:paraId="0C0CBF55" w14:textId="75C3F7AD" w:rsidR="005103B0" w:rsidRPr="00912C30" w:rsidRDefault="0019584B" w:rsidP="00254B3B">
            <w:pPr>
              <w:rPr>
                <w:sz w:val="20"/>
              </w:rPr>
            </w:pPr>
            <w:hyperlink r:id="rId296" w:history="1">
              <w:r w:rsidR="005103B0" w:rsidRPr="00912C30">
                <w:rPr>
                  <w:rStyle w:val="Hyperlink"/>
                  <w:color w:val="auto"/>
                  <w:sz w:val="20"/>
                </w:rPr>
                <w:t>20/1336r3</w:t>
              </w:r>
            </w:hyperlink>
            <w:r w:rsidR="005103B0" w:rsidRPr="00912C30">
              <w:rPr>
                <w:sz w:val="20"/>
              </w:rPr>
              <w:t>, 09/14/2020</w:t>
            </w:r>
          </w:p>
          <w:p w14:paraId="0B974487" w14:textId="6A74DE8C" w:rsidR="00EF13E1" w:rsidRPr="00912C30" w:rsidRDefault="0019584B" w:rsidP="00254B3B">
            <w:pPr>
              <w:rPr>
                <w:sz w:val="20"/>
              </w:rPr>
            </w:pPr>
            <w:hyperlink r:id="rId297" w:history="1">
              <w:r w:rsidR="00EF13E1" w:rsidRPr="00912C30">
                <w:rPr>
                  <w:rStyle w:val="Hyperlink"/>
                  <w:color w:val="auto"/>
                  <w:sz w:val="20"/>
                </w:rPr>
                <w:t>20/1336r4</w:t>
              </w:r>
            </w:hyperlink>
            <w:r w:rsidR="00EF13E1" w:rsidRPr="00912C30">
              <w:rPr>
                <w:sz w:val="20"/>
              </w:rPr>
              <w:t>, 09/16/2020</w:t>
            </w:r>
          </w:p>
          <w:p w14:paraId="16DC807A" w14:textId="13A6F7E9" w:rsidR="00D24C01" w:rsidRPr="00912C30" w:rsidRDefault="0019584B" w:rsidP="00254B3B">
            <w:pPr>
              <w:rPr>
                <w:sz w:val="20"/>
              </w:rPr>
            </w:pPr>
            <w:hyperlink r:id="rId298" w:history="1">
              <w:r w:rsidR="00D24C01" w:rsidRPr="00912C30">
                <w:rPr>
                  <w:rStyle w:val="Hyperlink"/>
                  <w:color w:val="auto"/>
                  <w:sz w:val="20"/>
                </w:rPr>
                <w:t>20/1336r5</w:t>
              </w:r>
            </w:hyperlink>
            <w:r w:rsidR="00D24C01" w:rsidRPr="00912C30">
              <w:rPr>
                <w:sz w:val="20"/>
              </w:rPr>
              <w:t>, 09/17/2020</w:t>
            </w:r>
          </w:p>
          <w:p w14:paraId="2E912057" w14:textId="77777777" w:rsidR="00FB6C61" w:rsidRPr="00912C30" w:rsidRDefault="00FB6C61" w:rsidP="00254B3B">
            <w:pPr>
              <w:rPr>
                <w:sz w:val="20"/>
              </w:rPr>
            </w:pPr>
          </w:p>
          <w:p w14:paraId="41B07FF4" w14:textId="77777777" w:rsidR="00590A01" w:rsidRPr="00912C30" w:rsidRDefault="00590A01" w:rsidP="00590A01">
            <w:pPr>
              <w:rPr>
                <w:sz w:val="20"/>
              </w:rPr>
            </w:pPr>
            <w:r w:rsidRPr="00912C30">
              <w:rPr>
                <w:sz w:val="20"/>
              </w:rPr>
              <w:t>Presented:</w:t>
            </w:r>
          </w:p>
          <w:p w14:paraId="5CE73668" w14:textId="77777777" w:rsidR="00845331" w:rsidRPr="00912C30" w:rsidRDefault="0019584B" w:rsidP="00845331">
            <w:pPr>
              <w:rPr>
                <w:sz w:val="20"/>
              </w:rPr>
            </w:pPr>
            <w:hyperlink r:id="rId299" w:history="1">
              <w:r w:rsidR="00845331" w:rsidRPr="00912C30">
                <w:rPr>
                  <w:rStyle w:val="Hyperlink"/>
                  <w:color w:val="auto"/>
                  <w:sz w:val="20"/>
                </w:rPr>
                <w:t>20/1336r2</w:t>
              </w:r>
            </w:hyperlink>
            <w:r w:rsidR="00845331" w:rsidRPr="00912C30">
              <w:rPr>
                <w:sz w:val="20"/>
              </w:rPr>
              <w:t>, 09/10/2020</w:t>
            </w:r>
          </w:p>
          <w:p w14:paraId="40A72982" w14:textId="77777777" w:rsidR="005103B0" w:rsidRPr="00912C30" w:rsidRDefault="0019584B" w:rsidP="005103B0">
            <w:pPr>
              <w:rPr>
                <w:sz w:val="20"/>
              </w:rPr>
            </w:pPr>
            <w:hyperlink r:id="rId300" w:history="1">
              <w:r w:rsidR="005103B0" w:rsidRPr="00912C30">
                <w:rPr>
                  <w:rStyle w:val="Hyperlink"/>
                  <w:color w:val="auto"/>
                  <w:sz w:val="20"/>
                </w:rPr>
                <w:t>20/1336r3</w:t>
              </w:r>
            </w:hyperlink>
            <w:r w:rsidR="005103B0" w:rsidRPr="00912C30">
              <w:rPr>
                <w:sz w:val="20"/>
              </w:rPr>
              <w:t>, 09/14/2020</w:t>
            </w:r>
          </w:p>
          <w:p w14:paraId="7C271872" w14:textId="77777777" w:rsidR="007A1BCC" w:rsidRDefault="0019584B" w:rsidP="007A1BCC">
            <w:pPr>
              <w:rPr>
                <w:ins w:id="89" w:author="Edward Au" w:date="2020-09-21T10:17:00Z"/>
                <w:sz w:val="20"/>
              </w:rPr>
            </w:pPr>
            <w:hyperlink r:id="rId301" w:history="1">
              <w:r w:rsidR="007A1BCC" w:rsidRPr="00912C30">
                <w:rPr>
                  <w:rStyle w:val="Hyperlink"/>
                  <w:color w:val="auto"/>
                  <w:sz w:val="20"/>
                </w:rPr>
                <w:t>20/1336r4</w:t>
              </w:r>
            </w:hyperlink>
            <w:r w:rsidR="007A1BCC" w:rsidRPr="00912C30">
              <w:rPr>
                <w:sz w:val="20"/>
              </w:rPr>
              <w:t>, 09/16/2020</w:t>
            </w:r>
          </w:p>
          <w:p w14:paraId="5C124612" w14:textId="73571038" w:rsidR="001343BD" w:rsidRPr="00912C30" w:rsidRDefault="001343BD" w:rsidP="001343BD">
            <w:pPr>
              <w:rPr>
                <w:ins w:id="90" w:author="Edward Au" w:date="2020-09-21T10:17:00Z"/>
                <w:sz w:val="20"/>
              </w:rPr>
            </w:pPr>
            <w:ins w:id="91" w:author="Edward Au" w:date="2020-09-21T10:17:00Z">
              <w:r w:rsidRPr="00912C30">
                <w:rPr>
                  <w:sz w:val="20"/>
                </w:rPr>
                <w:fldChar w:fldCharType="begin"/>
              </w:r>
              <w:r w:rsidRPr="00912C30">
                <w:rPr>
                  <w:sz w:val="20"/>
                </w:rPr>
                <w:instrText xml:space="preserve"> HYPERLINK "https://mentor.ieee.org/802.11/dcn/20/11-20-1336-05-00be-11be-spec-text-for-mlo-ba-share-and-extension-of-sn-space.docx" </w:instrText>
              </w:r>
              <w:r w:rsidRPr="00912C30">
                <w:rPr>
                  <w:sz w:val="20"/>
                </w:rPr>
                <w:fldChar w:fldCharType="separate"/>
              </w:r>
              <w:r w:rsidRPr="00912C30">
                <w:rPr>
                  <w:rStyle w:val="Hyperlink"/>
                  <w:color w:val="auto"/>
                  <w:sz w:val="20"/>
                </w:rPr>
                <w:t>20/1336r5</w:t>
              </w:r>
              <w:r w:rsidRPr="00912C30">
                <w:rPr>
                  <w:sz w:val="20"/>
                </w:rPr>
                <w:fldChar w:fldCharType="end"/>
              </w:r>
              <w:r w:rsidRPr="00912C30">
                <w:rPr>
                  <w:sz w:val="20"/>
                </w:rPr>
                <w:t>, 09/</w:t>
              </w:r>
              <w:r>
                <w:rPr>
                  <w:sz w:val="20"/>
                </w:rPr>
                <w:t>21</w:t>
              </w:r>
              <w:r w:rsidRPr="00912C30">
                <w:rPr>
                  <w:sz w:val="20"/>
                </w:rPr>
                <w:t>/2020</w:t>
              </w:r>
            </w:ins>
          </w:p>
          <w:p w14:paraId="2B298C6F" w14:textId="77777777" w:rsidR="00590A01" w:rsidRPr="00912C30" w:rsidRDefault="00590A01" w:rsidP="00590A01">
            <w:pPr>
              <w:rPr>
                <w:sz w:val="20"/>
              </w:rPr>
            </w:pPr>
          </w:p>
          <w:p w14:paraId="73FD3B2A" w14:textId="77777777" w:rsidR="00590A01" w:rsidRPr="00912C30" w:rsidRDefault="00590A01" w:rsidP="00590A01">
            <w:pPr>
              <w:rPr>
                <w:sz w:val="20"/>
              </w:rPr>
            </w:pPr>
            <w:r w:rsidRPr="00912C30">
              <w:rPr>
                <w:sz w:val="20"/>
              </w:rPr>
              <w:t>Straw Polled:</w:t>
            </w:r>
          </w:p>
          <w:p w14:paraId="4BA02C28" w14:textId="77777777" w:rsidR="003715FC" w:rsidRPr="00912C30" w:rsidRDefault="003715FC" w:rsidP="003715FC">
            <w:pPr>
              <w:rPr>
                <w:ins w:id="92" w:author="Edward Au" w:date="2020-09-21T10:18:00Z"/>
                <w:sz w:val="20"/>
              </w:rPr>
            </w:pPr>
            <w:ins w:id="93" w:author="Edward Au" w:date="2020-09-21T10:18:00Z">
              <w:r w:rsidRPr="00912C30">
                <w:rPr>
                  <w:sz w:val="20"/>
                </w:rPr>
                <w:fldChar w:fldCharType="begin"/>
              </w:r>
              <w:r w:rsidRPr="00912C30">
                <w:rPr>
                  <w:sz w:val="20"/>
                </w:rPr>
                <w:instrText xml:space="preserve"> HYPERLINK "https://mentor.ieee.org/802.11/dcn/20/11-20-1336-05-00be-11be-spec-text-for-mlo-ba-share-and-extension-of-sn-space.docx" </w:instrText>
              </w:r>
              <w:r w:rsidRPr="00912C30">
                <w:rPr>
                  <w:sz w:val="20"/>
                </w:rPr>
                <w:fldChar w:fldCharType="separate"/>
              </w:r>
              <w:r w:rsidRPr="00912C30">
                <w:rPr>
                  <w:rStyle w:val="Hyperlink"/>
                  <w:color w:val="auto"/>
                  <w:sz w:val="20"/>
                </w:rPr>
                <w:t>20/1336r5</w:t>
              </w:r>
              <w:r w:rsidRPr="00912C30">
                <w:rPr>
                  <w:sz w:val="20"/>
                </w:rPr>
                <w:fldChar w:fldCharType="end"/>
              </w:r>
              <w:r w:rsidRPr="00912C30">
                <w:rPr>
                  <w:sz w:val="20"/>
                </w:rPr>
                <w:t>, 09/</w:t>
              </w:r>
              <w:r>
                <w:rPr>
                  <w:sz w:val="20"/>
                </w:rPr>
                <w:t>21</w:t>
              </w:r>
              <w:r w:rsidRPr="00912C30">
                <w:rPr>
                  <w:sz w:val="20"/>
                </w:rPr>
                <w:t>/2020</w:t>
              </w:r>
            </w:ins>
          </w:p>
          <w:p w14:paraId="70E157CA" w14:textId="31A3F94C" w:rsidR="00590A01" w:rsidRPr="00912C30" w:rsidRDefault="003715FC" w:rsidP="00254B3B">
            <w:pPr>
              <w:rPr>
                <w:sz w:val="20"/>
              </w:rPr>
            </w:pPr>
            <w:ins w:id="94" w:author="Edward Au" w:date="2020-09-21T10:18:00Z">
              <w:r w:rsidRPr="00912C30">
                <w:rPr>
                  <w:sz w:val="20"/>
                  <w:highlight w:val="green"/>
                </w:rPr>
                <w:t>(SP result:  Approved with unanimous consent)</w:t>
              </w:r>
            </w:ins>
          </w:p>
        </w:tc>
        <w:tc>
          <w:tcPr>
            <w:tcW w:w="2212"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lastRenderedPageBreak/>
              <w:t>Motion 133</w:t>
            </w:r>
          </w:p>
          <w:p w14:paraId="3BE63E29" w14:textId="4C5326C0" w:rsidR="00E7555D" w:rsidRPr="00E74230" w:rsidRDefault="00E7555D" w:rsidP="008A2B88">
            <w:pPr>
              <w:rPr>
                <w:color w:val="00B050"/>
                <w:sz w:val="20"/>
              </w:rPr>
            </w:pPr>
          </w:p>
        </w:tc>
      </w:tr>
      <w:tr w:rsidR="00E7555D" w14:paraId="275A369D" w14:textId="77777777" w:rsidTr="003A2C48">
        <w:trPr>
          <w:trHeight w:val="271"/>
        </w:trPr>
        <w:tc>
          <w:tcPr>
            <w:tcW w:w="1274" w:type="dxa"/>
            <w:gridSpan w:val="2"/>
          </w:tcPr>
          <w:p w14:paraId="127B69ED" w14:textId="56B9B43D" w:rsidR="00E7555D" w:rsidRPr="00FE5AC0" w:rsidRDefault="00E7555D" w:rsidP="007F07F1">
            <w:pPr>
              <w:rPr>
                <w:color w:val="00B050"/>
                <w:sz w:val="20"/>
              </w:rPr>
            </w:pPr>
            <w:r w:rsidRPr="00FE5AC0">
              <w:rPr>
                <w:color w:val="00B050"/>
                <w:sz w:val="20"/>
              </w:rPr>
              <w:lastRenderedPageBreak/>
              <w:t>MAC</w:t>
            </w:r>
          </w:p>
        </w:tc>
        <w:tc>
          <w:tcPr>
            <w:tcW w:w="1968" w:type="dxa"/>
            <w:gridSpan w:val="2"/>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912C30" w:rsidRDefault="00590A01" w:rsidP="007F07F1">
            <w:pPr>
              <w:rPr>
                <w:rStyle w:val="Hyperlink"/>
                <w:color w:val="auto"/>
                <w:sz w:val="20"/>
                <w:u w:val="none"/>
              </w:rPr>
            </w:pPr>
            <w:r w:rsidRPr="00912C30">
              <w:rPr>
                <w:rStyle w:val="Hyperlink"/>
                <w:color w:val="auto"/>
                <w:sz w:val="20"/>
                <w:u w:val="none"/>
              </w:rPr>
              <w:t>Uploaded:</w:t>
            </w:r>
          </w:p>
          <w:p w14:paraId="64241761" w14:textId="4939D044" w:rsidR="00E471C7" w:rsidRPr="00912C30" w:rsidRDefault="0019584B" w:rsidP="007F07F1">
            <w:pPr>
              <w:rPr>
                <w:rStyle w:val="Hyperlink"/>
                <w:color w:val="auto"/>
                <w:sz w:val="20"/>
                <w:u w:val="none"/>
              </w:rPr>
            </w:pPr>
            <w:hyperlink r:id="rId302" w:history="1">
              <w:r w:rsidR="00E471C7" w:rsidRPr="00912C30">
                <w:rPr>
                  <w:rStyle w:val="Hyperlink"/>
                  <w:color w:val="auto"/>
                  <w:sz w:val="20"/>
                </w:rPr>
                <w:t>20/1292r0</w:t>
              </w:r>
            </w:hyperlink>
            <w:r w:rsidR="00E471C7" w:rsidRPr="00912C30">
              <w:rPr>
                <w:rStyle w:val="Hyperlink"/>
                <w:color w:val="auto"/>
                <w:sz w:val="20"/>
                <w:u w:val="none"/>
              </w:rPr>
              <w:t xml:space="preserve">, </w:t>
            </w:r>
            <w:r w:rsidR="00590A01" w:rsidRPr="00912C30">
              <w:rPr>
                <w:rStyle w:val="Hyperlink"/>
                <w:color w:val="auto"/>
                <w:sz w:val="20"/>
                <w:u w:val="none"/>
              </w:rPr>
              <w:t>08/25/</w:t>
            </w:r>
            <w:r w:rsidR="00E471C7" w:rsidRPr="00912C30">
              <w:rPr>
                <w:rStyle w:val="Hyperlink"/>
                <w:color w:val="auto"/>
                <w:sz w:val="20"/>
                <w:u w:val="none"/>
              </w:rPr>
              <w:t>2020</w:t>
            </w:r>
          </w:p>
          <w:p w14:paraId="1036C626" w14:textId="58E82025" w:rsidR="00E471C7" w:rsidRPr="00912C30" w:rsidRDefault="0019584B" w:rsidP="007F07F1">
            <w:pPr>
              <w:rPr>
                <w:sz w:val="20"/>
              </w:rPr>
            </w:pPr>
            <w:hyperlink r:id="rId303" w:history="1">
              <w:r w:rsidR="00E471C7" w:rsidRPr="00912C30">
                <w:rPr>
                  <w:rStyle w:val="Hyperlink"/>
                  <w:color w:val="auto"/>
                  <w:sz w:val="20"/>
                </w:rPr>
                <w:t>20/1292r1</w:t>
              </w:r>
            </w:hyperlink>
            <w:r w:rsidR="00E471C7" w:rsidRPr="00912C30">
              <w:rPr>
                <w:sz w:val="20"/>
              </w:rPr>
              <w:t xml:space="preserve">, </w:t>
            </w:r>
            <w:r w:rsidR="00590A01" w:rsidRPr="00912C30">
              <w:rPr>
                <w:sz w:val="20"/>
              </w:rPr>
              <w:t>08/25/</w:t>
            </w:r>
            <w:r w:rsidR="00E471C7" w:rsidRPr="00912C30">
              <w:rPr>
                <w:sz w:val="20"/>
              </w:rPr>
              <w:t>2020</w:t>
            </w:r>
          </w:p>
          <w:p w14:paraId="04894C04" w14:textId="04A65F11" w:rsidR="002B3316" w:rsidRPr="00912C30" w:rsidRDefault="0019584B" w:rsidP="007F07F1">
            <w:pPr>
              <w:rPr>
                <w:sz w:val="20"/>
              </w:rPr>
            </w:pPr>
            <w:hyperlink r:id="rId304" w:history="1">
              <w:r w:rsidR="002B3316" w:rsidRPr="00912C30">
                <w:rPr>
                  <w:rStyle w:val="Hyperlink"/>
                  <w:color w:val="auto"/>
                  <w:sz w:val="20"/>
                </w:rPr>
                <w:t>20/1292r2</w:t>
              </w:r>
            </w:hyperlink>
            <w:r w:rsidR="002B3316" w:rsidRPr="00912C30">
              <w:rPr>
                <w:sz w:val="20"/>
              </w:rPr>
              <w:t xml:space="preserve">, </w:t>
            </w:r>
            <w:r w:rsidR="00590A01" w:rsidRPr="00912C30">
              <w:rPr>
                <w:sz w:val="20"/>
              </w:rPr>
              <w:t>08/28/</w:t>
            </w:r>
            <w:r w:rsidR="002B3316" w:rsidRPr="00912C30">
              <w:rPr>
                <w:sz w:val="20"/>
              </w:rPr>
              <w:t>2020</w:t>
            </w:r>
          </w:p>
          <w:p w14:paraId="7139C736" w14:textId="10454F99" w:rsidR="00DA35BD" w:rsidRPr="00912C30" w:rsidRDefault="0019584B" w:rsidP="007F07F1">
            <w:pPr>
              <w:rPr>
                <w:sz w:val="20"/>
              </w:rPr>
            </w:pPr>
            <w:hyperlink r:id="rId305" w:history="1">
              <w:r w:rsidR="00DA35BD" w:rsidRPr="00912C30">
                <w:rPr>
                  <w:rStyle w:val="Hyperlink"/>
                  <w:color w:val="auto"/>
                  <w:sz w:val="20"/>
                </w:rPr>
                <w:t>20/1292r3</w:t>
              </w:r>
            </w:hyperlink>
            <w:r w:rsidR="00DA35BD" w:rsidRPr="00912C30">
              <w:rPr>
                <w:sz w:val="20"/>
              </w:rPr>
              <w:t>, 08/31/2020</w:t>
            </w:r>
          </w:p>
          <w:p w14:paraId="58E3D273" w14:textId="4757C718" w:rsidR="00D22C34" w:rsidRPr="00912C30" w:rsidRDefault="0019584B" w:rsidP="007F07F1">
            <w:pPr>
              <w:rPr>
                <w:sz w:val="20"/>
              </w:rPr>
            </w:pPr>
            <w:hyperlink r:id="rId306" w:history="1">
              <w:r w:rsidR="00D22C34" w:rsidRPr="00912C30">
                <w:rPr>
                  <w:rStyle w:val="Hyperlink"/>
                  <w:color w:val="auto"/>
                  <w:sz w:val="20"/>
                </w:rPr>
                <w:t>20/1292r4</w:t>
              </w:r>
            </w:hyperlink>
            <w:r w:rsidR="00D22C34" w:rsidRPr="00912C30">
              <w:rPr>
                <w:sz w:val="20"/>
              </w:rPr>
              <w:t>, 08/31/2020</w:t>
            </w:r>
          </w:p>
          <w:p w14:paraId="209FDB4F" w14:textId="1EF2A261" w:rsidR="005D64DE" w:rsidRPr="00912C30" w:rsidRDefault="0019584B" w:rsidP="007F07F1">
            <w:pPr>
              <w:rPr>
                <w:sz w:val="20"/>
              </w:rPr>
            </w:pPr>
            <w:hyperlink r:id="rId307" w:history="1">
              <w:r w:rsidR="005D64DE" w:rsidRPr="00912C30">
                <w:rPr>
                  <w:rStyle w:val="Hyperlink"/>
                  <w:color w:val="auto"/>
                  <w:sz w:val="20"/>
                </w:rPr>
                <w:t>20/1292r5</w:t>
              </w:r>
            </w:hyperlink>
            <w:r w:rsidR="005D64DE" w:rsidRPr="00912C30">
              <w:rPr>
                <w:sz w:val="20"/>
              </w:rPr>
              <w:t>, 09/10/2020</w:t>
            </w:r>
          </w:p>
          <w:p w14:paraId="3CA16319" w14:textId="6AB3EFC4" w:rsidR="003C0AAD" w:rsidRPr="00912C30" w:rsidRDefault="0019584B" w:rsidP="007F07F1">
            <w:pPr>
              <w:rPr>
                <w:sz w:val="20"/>
              </w:rPr>
            </w:pPr>
            <w:hyperlink r:id="rId308" w:history="1">
              <w:r w:rsidR="003C0AAD" w:rsidRPr="00912C30">
                <w:rPr>
                  <w:rStyle w:val="Hyperlink"/>
                  <w:color w:val="auto"/>
                  <w:sz w:val="20"/>
                </w:rPr>
                <w:t>20/1292r6</w:t>
              </w:r>
            </w:hyperlink>
            <w:r w:rsidR="003C0AAD" w:rsidRPr="00912C30">
              <w:rPr>
                <w:sz w:val="20"/>
              </w:rPr>
              <w:t>, 09/18/2020</w:t>
            </w:r>
          </w:p>
          <w:p w14:paraId="2235FAB0" w14:textId="77777777" w:rsidR="00590A01" w:rsidRPr="00912C30" w:rsidRDefault="00590A01" w:rsidP="007F07F1">
            <w:pPr>
              <w:rPr>
                <w:sz w:val="20"/>
              </w:rPr>
            </w:pPr>
          </w:p>
          <w:p w14:paraId="0BDF057C" w14:textId="77777777" w:rsidR="00590A01" w:rsidRPr="00912C30" w:rsidRDefault="00590A01" w:rsidP="00590A01">
            <w:pPr>
              <w:rPr>
                <w:sz w:val="20"/>
              </w:rPr>
            </w:pPr>
            <w:r w:rsidRPr="00912C30">
              <w:rPr>
                <w:sz w:val="20"/>
              </w:rPr>
              <w:t>Presented:</w:t>
            </w:r>
          </w:p>
          <w:p w14:paraId="5790FE95" w14:textId="77777777" w:rsidR="00B8468C" w:rsidRDefault="0019584B" w:rsidP="00B8468C">
            <w:pPr>
              <w:rPr>
                <w:ins w:id="95" w:author="Edward Au" w:date="2020-09-21T10:21:00Z"/>
                <w:sz w:val="20"/>
              </w:rPr>
            </w:pPr>
            <w:hyperlink r:id="rId309" w:history="1">
              <w:r w:rsidR="00B8468C" w:rsidRPr="00912C30">
                <w:rPr>
                  <w:rStyle w:val="Hyperlink"/>
                  <w:color w:val="auto"/>
                  <w:sz w:val="20"/>
                </w:rPr>
                <w:t>20/1292r3</w:t>
              </w:r>
            </w:hyperlink>
            <w:r w:rsidR="00B8468C" w:rsidRPr="00912C30">
              <w:rPr>
                <w:sz w:val="20"/>
              </w:rPr>
              <w:t>, 08/31/2020</w:t>
            </w:r>
          </w:p>
          <w:p w14:paraId="3A6DA696" w14:textId="5FB3E617" w:rsidR="00DF2F23" w:rsidRPr="00912C30" w:rsidRDefault="00DF2F23" w:rsidP="00DF2F23">
            <w:pPr>
              <w:rPr>
                <w:ins w:id="96" w:author="Edward Au" w:date="2020-09-21T10:21:00Z"/>
                <w:sz w:val="20"/>
              </w:rPr>
            </w:pPr>
            <w:ins w:id="97" w:author="Edward Au" w:date="2020-09-21T10:21:00Z">
              <w:r w:rsidRPr="00912C30">
                <w:rPr>
                  <w:sz w:val="20"/>
                </w:rPr>
                <w:fldChar w:fldCharType="begin"/>
              </w:r>
              <w:r w:rsidRPr="00912C30">
                <w:rPr>
                  <w:sz w:val="20"/>
                </w:rPr>
                <w:instrText xml:space="preserve"> HYPERLINK "https://mentor.ieee.org/802.11/dcn/20/11-20-1292-06-00be-pdt-mac-mlo-power-save-traffic-indication.docx" </w:instrText>
              </w:r>
              <w:r w:rsidRPr="00912C30">
                <w:rPr>
                  <w:sz w:val="20"/>
                </w:rPr>
                <w:fldChar w:fldCharType="separate"/>
              </w:r>
              <w:r w:rsidRPr="00912C30">
                <w:rPr>
                  <w:rStyle w:val="Hyperlink"/>
                  <w:color w:val="auto"/>
                  <w:sz w:val="20"/>
                </w:rPr>
                <w:t>20/1292r6</w:t>
              </w:r>
              <w:r w:rsidRPr="00912C30">
                <w:rPr>
                  <w:sz w:val="20"/>
                </w:rPr>
                <w:fldChar w:fldCharType="end"/>
              </w:r>
              <w:r>
                <w:rPr>
                  <w:sz w:val="20"/>
                </w:rPr>
                <w:t>, 09/21</w:t>
              </w:r>
              <w:r w:rsidRPr="00912C30">
                <w:rPr>
                  <w:sz w:val="20"/>
                </w:rPr>
                <w:t>/2020</w:t>
              </w:r>
            </w:ins>
          </w:p>
          <w:p w14:paraId="05E22DD5" w14:textId="77777777" w:rsidR="00590A01" w:rsidRPr="00912C30" w:rsidRDefault="00590A01" w:rsidP="00590A01">
            <w:pPr>
              <w:rPr>
                <w:sz w:val="20"/>
              </w:rPr>
            </w:pPr>
          </w:p>
          <w:p w14:paraId="5104F84E" w14:textId="77777777" w:rsidR="00590A01" w:rsidRPr="00912C30" w:rsidRDefault="00590A01" w:rsidP="00590A01">
            <w:pPr>
              <w:rPr>
                <w:sz w:val="20"/>
              </w:rPr>
            </w:pPr>
            <w:r w:rsidRPr="00912C30">
              <w:rPr>
                <w:sz w:val="20"/>
              </w:rPr>
              <w:t>Straw Polled:</w:t>
            </w:r>
          </w:p>
          <w:p w14:paraId="463D2B85" w14:textId="77777777" w:rsidR="00321958" w:rsidRPr="00912C30" w:rsidRDefault="00321958" w:rsidP="00321958">
            <w:pPr>
              <w:rPr>
                <w:ins w:id="98" w:author="Edward Au" w:date="2020-09-21T10:27:00Z"/>
                <w:sz w:val="20"/>
              </w:rPr>
            </w:pPr>
            <w:ins w:id="99" w:author="Edward Au" w:date="2020-09-21T10:27:00Z">
              <w:r w:rsidRPr="00912C30">
                <w:rPr>
                  <w:sz w:val="20"/>
                </w:rPr>
                <w:fldChar w:fldCharType="begin"/>
              </w:r>
              <w:r w:rsidRPr="00912C30">
                <w:rPr>
                  <w:sz w:val="20"/>
                </w:rPr>
                <w:instrText xml:space="preserve"> HYPERLINK "https://mentor.ieee.org/802.11/dcn/20/11-20-1292-06-00be-pdt-mac-mlo-power-save-traffic-indication.docx" </w:instrText>
              </w:r>
              <w:r w:rsidRPr="00912C30">
                <w:rPr>
                  <w:sz w:val="20"/>
                </w:rPr>
                <w:fldChar w:fldCharType="separate"/>
              </w:r>
              <w:r w:rsidRPr="00912C30">
                <w:rPr>
                  <w:rStyle w:val="Hyperlink"/>
                  <w:color w:val="auto"/>
                  <w:sz w:val="20"/>
                </w:rPr>
                <w:t>20/1292r6</w:t>
              </w:r>
              <w:r w:rsidRPr="00912C30">
                <w:rPr>
                  <w:sz w:val="20"/>
                </w:rPr>
                <w:fldChar w:fldCharType="end"/>
              </w:r>
              <w:r>
                <w:rPr>
                  <w:sz w:val="20"/>
                </w:rPr>
                <w:t>, 09/21</w:t>
              </w:r>
              <w:r w:rsidRPr="00912C30">
                <w:rPr>
                  <w:sz w:val="20"/>
                </w:rPr>
                <w:t>/2020</w:t>
              </w:r>
            </w:ins>
          </w:p>
          <w:p w14:paraId="4A02F1B0" w14:textId="3720BED3" w:rsidR="00590A01" w:rsidRPr="00912C30" w:rsidRDefault="00321958" w:rsidP="007F07F1">
            <w:pPr>
              <w:rPr>
                <w:sz w:val="20"/>
              </w:rPr>
            </w:pPr>
            <w:ins w:id="100" w:author="Edward Au" w:date="2020-09-21T10:27:00Z">
              <w:r w:rsidRPr="00912C30">
                <w:rPr>
                  <w:sz w:val="20"/>
                  <w:highlight w:val="green"/>
                </w:rPr>
                <w:t>(SP result:  Approved with unanimous consent)</w:t>
              </w:r>
            </w:ins>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3A2C48">
        <w:trPr>
          <w:trHeight w:val="271"/>
        </w:trPr>
        <w:tc>
          <w:tcPr>
            <w:tcW w:w="1274" w:type="dxa"/>
            <w:gridSpan w:val="2"/>
          </w:tcPr>
          <w:p w14:paraId="786FF435" w14:textId="66C3522A" w:rsidR="00E7555D" w:rsidRPr="00E74230" w:rsidRDefault="00E7555D" w:rsidP="007F07F1">
            <w:pPr>
              <w:rPr>
                <w:color w:val="00B050"/>
                <w:sz w:val="20"/>
              </w:rPr>
            </w:pPr>
            <w:r w:rsidRPr="00E74230">
              <w:rPr>
                <w:color w:val="00B050"/>
                <w:sz w:val="20"/>
              </w:rPr>
              <w:t>MAC</w:t>
            </w:r>
          </w:p>
        </w:tc>
        <w:tc>
          <w:tcPr>
            <w:tcW w:w="1968" w:type="dxa"/>
            <w:gridSpan w:val="2"/>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 xml:space="preserve">Minyoung Park, Abhishek Patil, Ming Gan, Laurent Cariou, Young Hoon Kwon, Yongho Seok, Jarkko Kneckt, Rojan Chitrakar, Namyeong Kim, Sharan Naribole, Matthew Fischer, PEYUSH Agarwal, Jay Yang, Jason Yuchen Guo, Jason Yuchen Guo, Xiaofei Wang , Jonghun Han, Gabor Bajko, Chunyu </w:t>
            </w:r>
            <w:r w:rsidRPr="00E74230">
              <w:rPr>
                <w:color w:val="00B050"/>
                <w:sz w:val="20"/>
              </w:rPr>
              <w:lastRenderedPageBreak/>
              <w:t>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lastRenderedPageBreak/>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912C30" w:rsidRDefault="00985C27" w:rsidP="00985C27">
            <w:pPr>
              <w:rPr>
                <w:sz w:val="20"/>
              </w:rPr>
            </w:pPr>
            <w:r w:rsidRPr="00912C30">
              <w:rPr>
                <w:sz w:val="20"/>
              </w:rPr>
              <w:t>Uploaded:</w:t>
            </w:r>
          </w:p>
          <w:p w14:paraId="0F124DB7" w14:textId="77777777" w:rsidR="00985C27" w:rsidRPr="00912C30" w:rsidRDefault="00985C27" w:rsidP="00985C27">
            <w:pPr>
              <w:rPr>
                <w:sz w:val="20"/>
              </w:rPr>
            </w:pPr>
          </w:p>
          <w:p w14:paraId="4C3C30E5" w14:textId="77777777" w:rsidR="00985C27" w:rsidRPr="00912C30" w:rsidRDefault="00985C27" w:rsidP="00985C27">
            <w:pPr>
              <w:rPr>
                <w:sz w:val="20"/>
              </w:rPr>
            </w:pPr>
            <w:r w:rsidRPr="00912C30">
              <w:rPr>
                <w:sz w:val="20"/>
              </w:rPr>
              <w:t>Presented:</w:t>
            </w:r>
          </w:p>
          <w:p w14:paraId="3C2CA75B" w14:textId="77777777" w:rsidR="00985C27" w:rsidRPr="00912C30" w:rsidRDefault="00985C27" w:rsidP="00985C27">
            <w:pPr>
              <w:rPr>
                <w:sz w:val="20"/>
              </w:rPr>
            </w:pPr>
          </w:p>
          <w:p w14:paraId="181D2E45" w14:textId="77777777" w:rsidR="00985C27" w:rsidRPr="00912C30" w:rsidRDefault="00985C27" w:rsidP="00985C27">
            <w:pPr>
              <w:rPr>
                <w:sz w:val="20"/>
              </w:rPr>
            </w:pPr>
            <w:r w:rsidRPr="00912C30">
              <w:rPr>
                <w:sz w:val="20"/>
              </w:rPr>
              <w:t>Straw Polled:</w:t>
            </w:r>
          </w:p>
          <w:p w14:paraId="646417B6" w14:textId="77777777" w:rsidR="00E7555D" w:rsidRPr="00912C30"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3A2C48">
        <w:trPr>
          <w:trHeight w:val="271"/>
        </w:trPr>
        <w:tc>
          <w:tcPr>
            <w:tcW w:w="1274" w:type="dxa"/>
            <w:gridSpan w:val="2"/>
          </w:tcPr>
          <w:p w14:paraId="63625E09" w14:textId="400328B0" w:rsidR="00E7555D" w:rsidRPr="00E74230" w:rsidRDefault="00E7555D" w:rsidP="007F07F1">
            <w:pPr>
              <w:rPr>
                <w:color w:val="00B050"/>
                <w:sz w:val="20"/>
              </w:rPr>
            </w:pPr>
            <w:r w:rsidRPr="00E74230">
              <w:rPr>
                <w:color w:val="00B050"/>
                <w:sz w:val="20"/>
              </w:rPr>
              <w:t>MAC</w:t>
            </w:r>
          </w:p>
        </w:tc>
        <w:tc>
          <w:tcPr>
            <w:tcW w:w="1968" w:type="dxa"/>
            <w:gridSpan w:val="2"/>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Pr="00912C30" w:rsidRDefault="00985C27" w:rsidP="00985C27">
            <w:pPr>
              <w:rPr>
                <w:sz w:val="20"/>
              </w:rPr>
            </w:pPr>
            <w:r w:rsidRPr="00912C30">
              <w:rPr>
                <w:sz w:val="20"/>
              </w:rPr>
              <w:t>Uploaded:</w:t>
            </w:r>
          </w:p>
          <w:p w14:paraId="7D54E4BB" w14:textId="6E563059" w:rsidR="004F2880" w:rsidRPr="00912C30" w:rsidRDefault="0019584B" w:rsidP="00985C27">
            <w:pPr>
              <w:rPr>
                <w:sz w:val="20"/>
              </w:rPr>
            </w:pPr>
            <w:hyperlink r:id="rId310" w:history="1">
              <w:r w:rsidR="004F2880" w:rsidRPr="00912C30">
                <w:rPr>
                  <w:rStyle w:val="Hyperlink"/>
                  <w:color w:val="auto"/>
                  <w:sz w:val="20"/>
                </w:rPr>
                <w:t>20/1332r0</w:t>
              </w:r>
            </w:hyperlink>
            <w:r w:rsidR="004F2880" w:rsidRPr="00912C30">
              <w:rPr>
                <w:sz w:val="20"/>
              </w:rPr>
              <w:t>, 09/07/2020</w:t>
            </w:r>
          </w:p>
          <w:p w14:paraId="32213275" w14:textId="76C89871" w:rsidR="00D25D57" w:rsidRPr="00912C30" w:rsidRDefault="0019584B" w:rsidP="00985C27">
            <w:pPr>
              <w:rPr>
                <w:sz w:val="20"/>
              </w:rPr>
            </w:pPr>
            <w:hyperlink r:id="rId311" w:history="1">
              <w:r w:rsidR="00D25D57" w:rsidRPr="00912C30">
                <w:rPr>
                  <w:rStyle w:val="Hyperlink"/>
                  <w:color w:val="auto"/>
                  <w:sz w:val="20"/>
                </w:rPr>
                <w:t>20/1332r1</w:t>
              </w:r>
            </w:hyperlink>
            <w:r w:rsidR="00D25D57" w:rsidRPr="00912C30">
              <w:rPr>
                <w:sz w:val="20"/>
              </w:rPr>
              <w:t>, 09/09/2020</w:t>
            </w:r>
          </w:p>
          <w:p w14:paraId="33D662C8" w14:textId="6F7A0617" w:rsidR="00790B9E" w:rsidRPr="00912C30" w:rsidRDefault="0019584B" w:rsidP="00985C27">
            <w:pPr>
              <w:rPr>
                <w:sz w:val="20"/>
              </w:rPr>
            </w:pPr>
            <w:hyperlink r:id="rId312" w:history="1">
              <w:r w:rsidR="00790B9E" w:rsidRPr="00912C30">
                <w:rPr>
                  <w:rStyle w:val="Hyperlink"/>
                  <w:color w:val="auto"/>
                  <w:sz w:val="20"/>
                </w:rPr>
                <w:t>20/1332r2</w:t>
              </w:r>
            </w:hyperlink>
            <w:r w:rsidR="00790B9E" w:rsidRPr="00912C30">
              <w:rPr>
                <w:sz w:val="20"/>
              </w:rPr>
              <w:t>, 09/10/2020</w:t>
            </w:r>
          </w:p>
          <w:p w14:paraId="2B28D72B" w14:textId="77777777" w:rsidR="00985C27" w:rsidRPr="00912C30" w:rsidRDefault="00985C27" w:rsidP="00985C27">
            <w:pPr>
              <w:rPr>
                <w:sz w:val="20"/>
              </w:rPr>
            </w:pPr>
          </w:p>
          <w:p w14:paraId="58D35454" w14:textId="77777777" w:rsidR="00985C27" w:rsidRPr="00912C30" w:rsidRDefault="00985C27" w:rsidP="00985C27">
            <w:pPr>
              <w:rPr>
                <w:sz w:val="20"/>
              </w:rPr>
            </w:pPr>
            <w:r w:rsidRPr="00912C30">
              <w:rPr>
                <w:sz w:val="20"/>
              </w:rPr>
              <w:t>Presented:</w:t>
            </w:r>
          </w:p>
          <w:p w14:paraId="33574F3F" w14:textId="6B0D2631" w:rsidR="0041372D" w:rsidRPr="00912C30" w:rsidRDefault="0041372D" w:rsidP="0041372D">
            <w:pPr>
              <w:rPr>
                <w:ins w:id="101" w:author="Edward Au" w:date="2020-09-21T12:03:00Z"/>
                <w:sz w:val="20"/>
              </w:rPr>
            </w:pPr>
            <w:ins w:id="102" w:author="Edward Au" w:date="2020-09-21T12:03:00Z">
              <w:r w:rsidRPr="00912C30">
                <w:rPr>
                  <w:rStyle w:val="Hyperlink"/>
                  <w:color w:val="auto"/>
                  <w:sz w:val="20"/>
                </w:rPr>
                <w:fldChar w:fldCharType="begin"/>
              </w:r>
              <w:r w:rsidRPr="00912C30">
                <w:rPr>
                  <w:rStyle w:val="Hyperlink"/>
                  <w:color w:val="auto"/>
                  <w:sz w:val="20"/>
                </w:rPr>
                <w:instrText xml:space="preserve"> HYPERLINK "https://mentor.ieee.org/802.11/dcn/20/11-20-1332-02-00be-pdt-mac-mlo-bss-parameter-update.docx" </w:instrText>
              </w:r>
              <w:r w:rsidRPr="00912C30">
                <w:rPr>
                  <w:rStyle w:val="Hyperlink"/>
                  <w:color w:val="auto"/>
                  <w:sz w:val="20"/>
                </w:rPr>
                <w:fldChar w:fldCharType="separate"/>
              </w:r>
              <w:r w:rsidRPr="00912C30">
                <w:rPr>
                  <w:rStyle w:val="Hyperlink"/>
                  <w:color w:val="auto"/>
                  <w:sz w:val="20"/>
                </w:rPr>
                <w:t>20/1332r2</w:t>
              </w:r>
              <w:r w:rsidRPr="00912C30">
                <w:rPr>
                  <w:rStyle w:val="Hyperlink"/>
                  <w:color w:val="auto"/>
                  <w:sz w:val="20"/>
                </w:rPr>
                <w:fldChar w:fldCharType="end"/>
              </w:r>
              <w:r w:rsidRPr="00912C30">
                <w:rPr>
                  <w:sz w:val="20"/>
                </w:rPr>
                <w:t>, 09/</w:t>
              </w:r>
              <w:r>
                <w:rPr>
                  <w:sz w:val="20"/>
                </w:rPr>
                <w:t>21</w:t>
              </w:r>
              <w:r w:rsidRPr="00912C30">
                <w:rPr>
                  <w:sz w:val="20"/>
                </w:rPr>
                <w:t>/2020</w:t>
              </w:r>
            </w:ins>
          </w:p>
          <w:p w14:paraId="3E56EDD6" w14:textId="77777777" w:rsidR="00985C27" w:rsidRPr="00912C30" w:rsidRDefault="00985C27" w:rsidP="00985C27">
            <w:pPr>
              <w:rPr>
                <w:sz w:val="20"/>
              </w:rPr>
            </w:pPr>
          </w:p>
          <w:p w14:paraId="27EF03FC" w14:textId="77777777" w:rsidR="00985C27" w:rsidRPr="00912C30" w:rsidRDefault="00985C27" w:rsidP="00985C27">
            <w:pPr>
              <w:rPr>
                <w:sz w:val="20"/>
              </w:rPr>
            </w:pPr>
            <w:r w:rsidRPr="00912C30">
              <w:rPr>
                <w:sz w:val="20"/>
              </w:rPr>
              <w:t>Straw Polled:</w:t>
            </w:r>
          </w:p>
          <w:p w14:paraId="4EFE0E85" w14:textId="77777777" w:rsidR="00E7555D" w:rsidRPr="00912C30" w:rsidRDefault="00E7555D" w:rsidP="007F07F1">
            <w:pPr>
              <w:rPr>
                <w:sz w:val="20"/>
              </w:rPr>
            </w:pPr>
          </w:p>
        </w:tc>
        <w:tc>
          <w:tcPr>
            <w:tcW w:w="2212"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3A2C48">
        <w:trPr>
          <w:trHeight w:val="271"/>
        </w:trPr>
        <w:tc>
          <w:tcPr>
            <w:tcW w:w="1274" w:type="dxa"/>
            <w:gridSpan w:val="2"/>
          </w:tcPr>
          <w:p w14:paraId="7DBFD6DB" w14:textId="416DC754" w:rsidR="00E7555D" w:rsidRPr="00D87F32" w:rsidRDefault="00E7555D" w:rsidP="00112124">
            <w:pPr>
              <w:rPr>
                <w:color w:val="00B050"/>
                <w:sz w:val="20"/>
              </w:rPr>
            </w:pPr>
            <w:r w:rsidRPr="00D87F32">
              <w:rPr>
                <w:color w:val="00B050"/>
                <w:sz w:val="20"/>
              </w:rPr>
              <w:t>MAC</w:t>
            </w:r>
          </w:p>
        </w:tc>
        <w:tc>
          <w:tcPr>
            <w:tcW w:w="1968" w:type="dxa"/>
            <w:gridSpan w:val="2"/>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789ADCBB" w14:textId="34FEC637" w:rsidR="00E7555D" w:rsidRPr="00D87F32" w:rsidRDefault="00E7555D" w:rsidP="00112124">
            <w:pPr>
              <w:rPr>
                <w:color w:val="00B050"/>
                <w:sz w:val="20"/>
              </w:rPr>
            </w:pPr>
            <w:r w:rsidRPr="00D87F32">
              <w:rPr>
                <w:color w:val="00B050"/>
                <w:sz w:val="20"/>
              </w:rPr>
              <w:t>R1</w:t>
            </w:r>
          </w:p>
          <w:p w14:paraId="23D6DFF9" w14:textId="055B0909" w:rsidR="00E7555D" w:rsidRPr="00D87F32" w:rsidRDefault="00E7555D" w:rsidP="00112124">
            <w:pPr>
              <w:rPr>
                <w:color w:val="00B050"/>
                <w:sz w:val="20"/>
              </w:rPr>
            </w:pPr>
            <w:r w:rsidRPr="00D87F32">
              <w:rPr>
                <w:color w:val="00B050"/>
                <w:sz w:val="20"/>
              </w:rPr>
              <w:t>(ON HOLD)</w:t>
            </w:r>
          </w:p>
          <w:p w14:paraId="26F062FD" w14:textId="77777777" w:rsidR="006350D7" w:rsidRPr="00D87F32" w:rsidRDefault="006350D7" w:rsidP="00112124">
            <w:pPr>
              <w:rPr>
                <w:color w:val="00B050"/>
                <w:sz w:val="20"/>
              </w:rPr>
            </w:pPr>
          </w:p>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912C30" w:rsidRDefault="00985C27" w:rsidP="00985C27">
            <w:pPr>
              <w:rPr>
                <w:sz w:val="20"/>
              </w:rPr>
            </w:pPr>
            <w:r w:rsidRPr="00912C30">
              <w:rPr>
                <w:sz w:val="20"/>
              </w:rPr>
              <w:t>Uploaded:</w:t>
            </w:r>
          </w:p>
          <w:p w14:paraId="08D8D7BE" w14:textId="77777777" w:rsidR="00985C27" w:rsidRPr="00912C30" w:rsidRDefault="00985C27" w:rsidP="00985C27">
            <w:pPr>
              <w:rPr>
                <w:sz w:val="20"/>
              </w:rPr>
            </w:pPr>
          </w:p>
          <w:p w14:paraId="01D938E4" w14:textId="77777777" w:rsidR="00985C27" w:rsidRPr="00912C30" w:rsidRDefault="00985C27" w:rsidP="00985C27">
            <w:pPr>
              <w:rPr>
                <w:sz w:val="20"/>
              </w:rPr>
            </w:pPr>
            <w:r w:rsidRPr="00912C30">
              <w:rPr>
                <w:sz w:val="20"/>
              </w:rPr>
              <w:t>Presented:</w:t>
            </w:r>
          </w:p>
          <w:p w14:paraId="05684465" w14:textId="77777777" w:rsidR="00985C27" w:rsidRPr="00912C30" w:rsidRDefault="00985C27" w:rsidP="00985C27">
            <w:pPr>
              <w:rPr>
                <w:sz w:val="20"/>
              </w:rPr>
            </w:pPr>
          </w:p>
          <w:p w14:paraId="0C1487B3" w14:textId="77777777" w:rsidR="00985C27" w:rsidRPr="00912C30" w:rsidRDefault="00985C27" w:rsidP="00985C27">
            <w:pPr>
              <w:rPr>
                <w:sz w:val="20"/>
              </w:rPr>
            </w:pPr>
            <w:r w:rsidRPr="00912C30">
              <w:rPr>
                <w:sz w:val="20"/>
              </w:rPr>
              <w:t>Straw Polled:</w:t>
            </w:r>
          </w:p>
          <w:p w14:paraId="5AD97D72" w14:textId="77777777" w:rsidR="00E7555D" w:rsidRPr="00912C30"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3A2C48">
        <w:trPr>
          <w:trHeight w:val="271"/>
        </w:trPr>
        <w:tc>
          <w:tcPr>
            <w:tcW w:w="1274" w:type="dxa"/>
            <w:gridSpan w:val="2"/>
          </w:tcPr>
          <w:p w14:paraId="3CC755A9" w14:textId="7EA62715" w:rsidR="00E7555D" w:rsidRPr="00FE5AC0" w:rsidRDefault="00E7555D" w:rsidP="00112124">
            <w:pPr>
              <w:rPr>
                <w:color w:val="00B050"/>
                <w:sz w:val="20"/>
              </w:rPr>
            </w:pPr>
            <w:r w:rsidRPr="00FE5AC0">
              <w:rPr>
                <w:color w:val="00B050"/>
                <w:sz w:val="20"/>
              </w:rPr>
              <w:t>MAC</w:t>
            </w:r>
          </w:p>
        </w:tc>
        <w:tc>
          <w:tcPr>
            <w:tcW w:w="1968" w:type="dxa"/>
            <w:gridSpan w:val="2"/>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912C30" w:rsidRDefault="00985C27" w:rsidP="00112124">
            <w:pPr>
              <w:rPr>
                <w:rStyle w:val="Hyperlink"/>
                <w:color w:val="auto"/>
                <w:sz w:val="20"/>
                <w:u w:val="none"/>
              </w:rPr>
            </w:pPr>
            <w:r w:rsidRPr="00912C30">
              <w:rPr>
                <w:rStyle w:val="Hyperlink"/>
                <w:color w:val="auto"/>
                <w:sz w:val="20"/>
                <w:u w:val="none"/>
              </w:rPr>
              <w:t>Uploaded:</w:t>
            </w:r>
          </w:p>
          <w:p w14:paraId="3F6C31DC" w14:textId="6F41AE94" w:rsidR="00E7555D" w:rsidRPr="00912C30" w:rsidRDefault="0019584B" w:rsidP="00112124">
            <w:pPr>
              <w:rPr>
                <w:sz w:val="20"/>
              </w:rPr>
            </w:pPr>
            <w:hyperlink r:id="rId313" w:history="1">
              <w:r w:rsidR="005D5603" w:rsidRPr="00912C30">
                <w:rPr>
                  <w:rStyle w:val="Hyperlink"/>
                  <w:color w:val="auto"/>
                  <w:sz w:val="20"/>
                </w:rPr>
                <w:t>20/1270r0</w:t>
              </w:r>
            </w:hyperlink>
            <w:r w:rsidR="005D5603" w:rsidRPr="00912C30">
              <w:rPr>
                <w:sz w:val="20"/>
              </w:rPr>
              <w:t xml:space="preserve">, </w:t>
            </w:r>
            <w:r w:rsidR="00985C27" w:rsidRPr="00912C30">
              <w:rPr>
                <w:sz w:val="20"/>
              </w:rPr>
              <w:t>08/24/</w:t>
            </w:r>
            <w:r w:rsidR="005D5603" w:rsidRPr="00912C30">
              <w:rPr>
                <w:sz w:val="20"/>
              </w:rPr>
              <w:t>2020</w:t>
            </w:r>
          </w:p>
          <w:p w14:paraId="415B2C9A" w14:textId="14B2119D" w:rsidR="00EC56A8" w:rsidRPr="00912C30" w:rsidRDefault="0019584B" w:rsidP="00112124">
            <w:pPr>
              <w:rPr>
                <w:sz w:val="20"/>
              </w:rPr>
            </w:pPr>
            <w:hyperlink r:id="rId314" w:history="1">
              <w:r w:rsidR="00EC56A8" w:rsidRPr="00912C30">
                <w:rPr>
                  <w:rStyle w:val="Hyperlink"/>
                  <w:color w:val="auto"/>
                  <w:sz w:val="20"/>
                </w:rPr>
                <w:t>20/1270r1</w:t>
              </w:r>
            </w:hyperlink>
            <w:r w:rsidR="00EC56A8" w:rsidRPr="00912C30">
              <w:rPr>
                <w:sz w:val="20"/>
              </w:rPr>
              <w:t>, 08/31/2020</w:t>
            </w:r>
          </w:p>
          <w:p w14:paraId="17971462" w14:textId="0B2A79EF" w:rsidR="000319A2" w:rsidRPr="00912C30" w:rsidRDefault="0019584B" w:rsidP="00112124">
            <w:pPr>
              <w:rPr>
                <w:sz w:val="20"/>
              </w:rPr>
            </w:pPr>
            <w:hyperlink r:id="rId315" w:history="1">
              <w:r w:rsidR="000319A2" w:rsidRPr="00912C30">
                <w:rPr>
                  <w:rStyle w:val="Hyperlink"/>
                  <w:color w:val="auto"/>
                  <w:sz w:val="20"/>
                </w:rPr>
                <w:t>20/1270r2</w:t>
              </w:r>
            </w:hyperlink>
            <w:r w:rsidR="000319A2" w:rsidRPr="00912C30">
              <w:rPr>
                <w:sz w:val="20"/>
              </w:rPr>
              <w:t>, 09/01/2020</w:t>
            </w:r>
          </w:p>
          <w:p w14:paraId="5FFA5536" w14:textId="2535E164" w:rsidR="004245E1" w:rsidRPr="00912C30" w:rsidRDefault="0019584B" w:rsidP="00112124">
            <w:pPr>
              <w:rPr>
                <w:sz w:val="20"/>
              </w:rPr>
            </w:pPr>
            <w:hyperlink r:id="rId316" w:history="1">
              <w:r w:rsidR="004245E1" w:rsidRPr="00912C30">
                <w:rPr>
                  <w:rStyle w:val="Hyperlink"/>
                  <w:color w:val="auto"/>
                  <w:sz w:val="20"/>
                </w:rPr>
                <w:t>20/1270r3</w:t>
              </w:r>
            </w:hyperlink>
            <w:r w:rsidR="004245E1" w:rsidRPr="00912C30">
              <w:rPr>
                <w:sz w:val="20"/>
              </w:rPr>
              <w:t>, 09/08/2020</w:t>
            </w:r>
          </w:p>
          <w:p w14:paraId="6B47BF85" w14:textId="721786C1" w:rsidR="00151128" w:rsidRPr="00912C30" w:rsidRDefault="0019584B" w:rsidP="00112124">
            <w:pPr>
              <w:rPr>
                <w:sz w:val="20"/>
              </w:rPr>
            </w:pPr>
            <w:hyperlink r:id="rId317" w:history="1">
              <w:r w:rsidR="00151128" w:rsidRPr="00912C30">
                <w:rPr>
                  <w:rStyle w:val="Hyperlink"/>
                  <w:color w:val="auto"/>
                  <w:sz w:val="20"/>
                </w:rPr>
                <w:t>20/1270r4</w:t>
              </w:r>
            </w:hyperlink>
            <w:r w:rsidR="00151128" w:rsidRPr="00912C30">
              <w:rPr>
                <w:sz w:val="20"/>
              </w:rPr>
              <w:t>, 09/09/2020</w:t>
            </w:r>
          </w:p>
          <w:p w14:paraId="47C85EF2" w14:textId="574040EF" w:rsidR="005D5603" w:rsidRPr="00912C30" w:rsidRDefault="005D5603" w:rsidP="00112124">
            <w:pPr>
              <w:rPr>
                <w:sz w:val="20"/>
              </w:rPr>
            </w:pPr>
            <w:r w:rsidRPr="00912C30">
              <w:rPr>
                <w:sz w:val="20"/>
              </w:rPr>
              <w:t xml:space="preserve">Visio file, </w:t>
            </w:r>
            <w:hyperlink r:id="rId318" w:history="1">
              <w:r w:rsidR="006874F0" w:rsidRPr="00912C30">
                <w:rPr>
                  <w:rStyle w:val="Hyperlink"/>
                  <w:color w:val="auto"/>
                  <w:sz w:val="20"/>
                </w:rPr>
                <w:t>20/1289r0</w:t>
              </w:r>
            </w:hyperlink>
            <w:r w:rsidR="006874F0" w:rsidRPr="00912C30">
              <w:rPr>
                <w:sz w:val="20"/>
              </w:rPr>
              <w:t xml:space="preserve">, </w:t>
            </w:r>
            <w:r w:rsidR="00985C27" w:rsidRPr="00912C30">
              <w:rPr>
                <w:sz w:val="20"/>
              </w:rPr>
              <w:t>08/24/</w:t>
            </w:r>
            <w:r w:rsidR="006874F0" w:rsidRPr="00912C30">
              <w:rPr>
                <w:sz w:val="20"/>
              </w:rPr>
              <w:t>2020</w:t>
            </w:r>
          </w:p>
          <w:p w14:paraId="62FBD153" w14:textId="26D11D95" w:rsidR="002013AB" w:rsidRPr="00912C30" w:rsidRDefault="002013AB" w:rsidP="002013AB">
            <w:pPr>
              <w:rPr>
                <w:sz w:val="20"/>
              </w:rPr>
            </w:pPr>
            <w:r w:rsidRPr="00912C30">
              <w:rPr>
                <w:sz w:val="20"/>
              </w:rPr>
              <w:t xml:space="preserve">Visio file, </w:t>
            </w:r>
            <w:hyperlink r:id="rId319" w:history="1">
              <w:r w:rsidRPr="00912C30">
                <w:rPr>
                  <w:rStyle w:val="Hyperlink"/>
                  <w:color w:val="auto"/>
                  <w:sz w:val="20"/>
                </w:rPr>
                <w:t>20/1289r1</w:t>
              </w:r>
            </w:hyperlink>
            <w:r w:rsidRPr="00912C30">
              <w:rPr>
                <w:sz w:val="20"/>
              </w:rPr>
              <w:t>, 09/01/2020</w:t>
            </w:r>
          </w:p>
          <w:p w14:paraId="3091C33D" w14:textId="77777777" w:rsidR="002013AB" w:rsidRPr="00912C30" w:rsidRDefault="002013AB" w:rsidP="00112124">
            <w:pPr>
              <w:rPr>
                <w:sz w:val="20"/>
              </w:rPr>
            </w:pPr>
          </w:p>
          <w:p w14:paraId="6CEF49D2" w14:textId="77777777" w:rsidR="00985C27" w:rsidRPr="00912C30" w:rsidRDefault="00985C27" w:rsidP="00112124">
            <w:pPr>
              <w:rPr>
                <w:sz w:val="20"/>
              </w:rPr>
            </w:pPr>
          </w:p>
          <w:p w14:paraId="530396AA" w14:textId="77777777" w:rsidR="00985C27" w:rsidRPr="00912C30" w:rsidRDefault="00985C27" w:rsidP="00985C27">
            <w:pPr>
              <w:rPr>
                <w:sz w:val="20"/>
              </w:rPr>
            </w:pPr>
            <w:r w:rsidRPr="00912C30">
              <w:rPr>
                <w:sz w:val="20"/>
              </w:rPr>
              <w:lastRenderedPageBreak/>
              <w:t>Presented:</w:t>
            </w:r>
          </w:p>
          <w:p w14:paraId="524E6A6D" w14:textId="77777777" w:rsidR="009D2BB7" w:rsidRPr="00912C30" w:rsidRDefault="0019584B" w:rsidP="009D2BB7">
            <w:pPr>
              <w:rPr>
                <w:sz w:val="20"/>
              </w:rPr>
            </w:pPr>
            <w:hyperlink r:id="rId320" w:history="1">
              <w:r w:rsidR="009D2BB7" w:rsidRPr="00912C30">
                <w:rPr>
                  <w:rStyle w:val="Hyperlink"/>
                  <w:color w:val="auto"/>
                  <w:sz w:val="20"/>
                </w:rPr>
                <w:t>20/1270r1</w:t>
              </w:r>
            </w:hyperlink>
            <w:r w:rsidR="009D2BB7" w:rsidRPr="00912C30">
              <w:rPr>
                <w:sz w:val="20"/>
              </w:rPr>
              <w:t>, 08/31/2020</w:t>
            </w:r>
          </w:p>
          <w:p w14:paraId="3B0A2B57" w14:textId="00E7F3AA" w:rsidR="00296001" w:rsidRPr="00912C30" w:rsidRDefault="0019584B" w:rsidP="00985C27">
            <w:pPr>
              <w:rPr>
                <w:sz w:val="20"/>
              </w:rPr>
            </w:pPr>
            <w:hyperlink r:id="rId321" w:history="1">
              <w:r w:rsidR="0013206F" w:rsidRPr="00912C30">
                <w:rPr>
                  <w:rStyle w:val="Hyperlink"/>
                  <w:color w:val="auto"/>
                  <w:sz w:val="20"/>
                </w:rPr>
                <w:t>20/1270r3</w:t>
              </w:r>
            </w:hyperlink>
            <w:r w:rsidR="0013206F" w:rsidRPr="00912C30">
              <w:rPr>
                <w:sz w:val="20"/>
              </w:rPr>
              <w:t>, 09/0</w:t>
            </w:r>
            <w:r w:rsidR="003A2E49" w:rsidRPr="00912C30">
              <w:rPr>
                <w:sz w:val="20"/>
              </w:rPr>
              <w:t>9</w:t>
            </w:r>
            <w:r w:rsidR="0013206F" w:rsidRPr="00912C30">
              <w:rPr>
                <w:sz w:val="20"/>
              </w:rPr>
              <w:t>/2020</w:t>
            </w:r>
          </w:p>
          <w:p w14:paraId="736F9EA5" w14:textId="77777777" w:rsidR="0013206F" w:rsidRPr="00912C30" w:rsidRDefault="0013206F" w:rsidP="00985C27">
            <w:pPr>
              <w:rPr>
                <w:sz w:val="20"/>
              </w:rPr>
            </w:pPr>
          </w:p>
          <w:p w14:paraId="6674E64E" w14:textId="77777777" w:rsidR="00985C27" w:rsidRPr="00912C30" w:rsidRDefault="00985C27" w:rsidP="00985C27">
            <w:pPr>
              <w:rPr>
                <w:sz w:val="20"/>
              </w:rPr>
            </w:pPr>
            <w:r w:rsidRPr="00912C30">
              <w:rPr>
                <w:sz w:val="20"/>
              </w:rPr>
              <w:t>Straw Polled:</w:t>
            </w:r>
          </w:p>
          <w:p w14:paraId="14447D3B" w14:textId="77777777" w:rsidR="006C3B1E" w:rsidRPr="00912C30" w:rsidRDefault="0019584B" w:rsidP="006C3B1E">
            <w:pPr>
              <w:rPr>
                <w:sz w:val="20"/>
              </w:rPr>
            </w:pPr>
            <w:hyperlink r:id="rId322" w:history="1">
              <w:r w:rsidR="006C3B1E" w:rsidRPr="00912C30">
                <w:rPr>
                  <w:rStyle w:val="Hyperlink"/>
                  <w:color w:val="auto"/>
                  <w:sz w:val="20"/>
                </w:rPr>
                <w:t>20/1270r4</w:t>
              </w:r>
            </w:hyperlink>
            <w:r w:rsidR="006C3B1E" w:rsidRPr="00912C30">
              <w:rPr>
                <w:sz w:val="20"/>
              </w:rPr>
              <w:t>, 09/09/2020</w:t>
            </w:r>
          </w:p>
          <w:p w14:paraId="0F824708" w14:textId="00180558" w:rsidR="00985C27" w:rsidRPr="00912C30" w:rsidRDefault="00D156F0" w:rsidP="00112124">
            <w:pPr>
              <w:rPr>
                <w:sz w:val="20"/>
              </w:rPr>
            </w:pPr>
            <w:r w:rsidRPr="00912C30">
              <w:rPr>
                <w:sz w:val="20"/>
                <w:highlight w:val="green"/>
              </w:rPr>
              <w:t>(SP result</w:t>
            </w:r>
            <w:r w:rsidR="00F877E9" w:rsidRPr="00912C30">
              <w:rPr>
                <w:sz w:val="20"/>
                <w:highlight w:val="green"/>
              </w:rPr>
              <w:t xml:space="preserve"> with Option 2</w:t>
            </w:r>
            <w:r w:rsidR="00CE4912" w:rsidRPr="00912C30">
              <w:rPr>
                <w:sz w:val="20"/>
                <w:highlight w:val="green"/>
              </w:rPr>
              <w:t xml:space="preserve"> incorporated</w:t>
            </w:r>
            <w:r w:rsidRPr="00912C30">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3A2C48">
        <w:trPr>
          <w:trHeight w:val="271"/>
        </w:trPr>
        <w:tc>
          <w:tcPr>
            <w:tcW w:w="1274" w:type="dxa"/>
            <w:gridSpan w:val="2"/>
          </w:tcPr>
          <w:p w14:paraId="61503F6F" w14:textId="356A3D8F" w:rsidR="00E7555D" w:rsidRPr="00E74230" w:rsidRDefault="00E7555D" w:rsidP="00112124">
            <w:pPr>
              <w:rPr>
                <w:color w:val="00B050"/>
                <w:sz w:val="20"/>
              </w:rPr>
            </w:pPr>
            <w:r w:rsidRPr="00E74230">
              <w:rPr>
                <w:color w:val="00B050"/>
                <w:sz w:val="20"/>
              </w:rPr>
              <w:t>MAC</w:t>
            </w:r>
          </w:p>
        </w:tc>
        <w:tc>
          <w:tcPr>
            <w:tcW w:w="1968" w:type="dxa"/>
            <w:gridSpan w:val="2"/>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912C30" w:rsidRDefault="00296001" w:rsidP="00E471C7">
            <w:pPr>
              <w:rPr>
                <w:rStyle w:val="Hyperlink"/>
                <w:color w:val="auto"/>
                <w:sz w:val="20"/>
                <w:u w:val="none"/>
              </w:rPr>
            </w:pPr>
            <w:r w:rsidRPr="00912C30">
              <w:rPr>
                <w:rStyle w:val="Hyperlink"/>
                <w:color w:val="auto"/>
                <w:sz w:val="20"/>
                <w:u w:val="none"/>
              </w:rPr>
              <w:t>Uploaded:</w:t>
            </w:r>
          </w:p>
          <w:p w14:paraId="3DC7F0F6" w14:textId="1DB92DF5" w:rsidR="006B65CF" w:rsidRPr="00912C30" w:rsidRDefault="0019584B" w:rsidP="00E471C7">
            <w:pPr>
              <w:rPr>
                <w:sz w:val="20"/>
              </w:rPr>
            </w:pPr>
            <w:hyperlink r:id="rId323" w:history="1">
              <w:r w:rsidR="00286B05" w:rsidRPr="00912C30">
                <w:rPr>
                  <w:rStyle w:val="Hyperlink"/>
                  <w:color w:val="auto"/>
                  <w:sz w:val="20"/>
                </w:rPr>
                <w:t>20/1291r0</w:t>
              </w:r>
            </w:hyperlink>
            <w:r w:rsidR="00286B05" w:rsidRPr="00912C30">
              <w:rPr>
                <w:sz w:val="20"/>
              </w:rPr>
              <w:t xml:space="preserve">, </w:t>
            </w:r>
            <w:r w:rsidR="00296001" w:rsidRPr="00912C30">
              <w:rPr>
                <w:sz w:val="20"/>
              </w:rPr>
              <w:t>08/25/</w:t>
            </w:r>
            <w:r w:rsidR="00286B05" w:rsidRPr="00912C30">
              <w:rPr>
                <w:sz w:val="20"/>
              </w:rPr>
              <w:t>2020</w:t>
            </w:r>
          </w:p>
          <w:p w14:paraId="301F0D53" w14:textId="270684C2" w:rsidR="00367D58" w:rsidRPr="00912C30" w:rsidRDefault="0019584B" w:rsidP="00E471C7">
            <w:pPr>
              <w:rPr>
                <w:sz w:val="20"/>
              </w:rPr>
            </w:pPr>
            <w:hyperlink r:id="rId324" w:history="1">
              <w:r w:rsidR="00367D58" w:rsidRPr="00912C30">
                <w:rPr>
                  <w:rStyle w:val="Hyperlink"/>
                  <w:color w:val="auto"/>
                  <w:sz w:val="20"/>
                </w:rPr>
                <w:t>20/1291r1</w:t>
              </w:r>
            </w:hyperlink>
            <w:r w:rsidR="00367D58" w:rsidRPr="00912C30">
              <w:rPr>
                <w:sz w:val="20"/>
              </w:rPr>
              <w:t xml:space="preserve">, </w:t>
            </w:r>
            <w:r w:rsidR="00296001" w:rsidRPr="00912C30">
              <w:rPr>
                <w:sz w:val="20"/>
              </w:rPr>
              <w:t>08/26/</w:t>
            </w:r>
            <w:r w:rsidR="00367D58" w:rsidRPr="00912C30">
              <w:rPr>
                <w:sz w:val="20"/>
              </w:rPr>
              <w:t>2020</w:t>
            </w:r>
          </w:p>
          <w:p w14:paraId="0F985E44" w14:textId="3AFD66E7" w:rsidR="00D85B9A" w:rsidRPr="00912C30" w:rsidRDefault="0019584B" w:rsidP="00E471C7">
            <w:pPr>
              <w:rPr>
                <w:sz w:val="20"/>
              </w:rPr>
            </w:pPr>
            <w:hyperlink r:id="rId325" w:history="1">
              <w:r w:rsidR="00D85B9A" w:rsidRPr="00912C30">
                <w:rPr>
                  <w:rStyle w:val="Hyperlink"/>
                  <w:color w:val="auto"/>
                  <w:sz w:val="20"/>
                </w:rPr>
                <w:t>20/1291r2</w:t>
              </w:r>
            </w:hyperlink>
            <w:r w:rsidR="00D85B9A" w:rsidRPr="00912C30">
              <w:rPr>
                <w:sz w:val="20"/>
              </w:rPr>
              <w:t xml:space="preserve">, </w:t>
            </w:r>
            <w:r w:rsidR="00296001" w:rsidRPr="00912C30">
              <w:rPr>
                <w:sz w:val="20"/>
              </w:rPr>
              <w:t>08/26/</w:t>
            </w:r>
            <w:r w:rsidR="00D85B9A" w:rsidRPr="00912C30">
              <w:rPr>
                <w:sz w:val="20"/>
              </w:rPr>
              <w:t>2020</w:t>
            </w:r>
          </w:p>
          <w:p w14:paraId="2E10D532" w14:textId="3D5CE255" w:rsidR="00CD4F68" w:rsidRPr="00912C30" w:rsidRDefault="0019584B" w:rsidP="00E471C7">
            <w:pPr>
              <w:rPr>
                <w:sz w:val="20"/>
              </w:rPr>
            </w:pPr>
            <w:hyperlink r:id="rId326" w:history="1">
              <w:r w:rsidR="00CD4F68" w:rsidRPr="00912C30">
                <w:rPr>
                  <w:rStyle w:val="Hyperlink"/>
                  <w:color w:val="auto"/>
                  <w:sz w:val="20"/>
                </w:rPr>
                <w:t>20/1291r3</w:t>
              </w:r>
            </w:hyperlink>
            <w:r w:rsidR="00CD4F68" w:rsidRPr="00912C30">
              <w:rPr>
                <w:sz w:val="20"/>
              </w:rPr>
              <w:t xml:space="preserve">, </w:t>
            </w:r>
            <w:r w:rsidR="00296001" w:rsidRPr="00912C30">
              <w:rPr>
                <w:sz w:val="20"/>
              </w:rPr>
              <w:t>08/27/</w:t>
            </w:r>
            <w:r w:rsidR="00CD4F68" w:rsidRPr="00912C30">
              <w:rPr>
                <w:sz w:val="20"/>
              </w:rPr>
              <w:t>2020</w:t>
            </w:r>
          </w:p>
          <w:p w14:paraId="74267238" w14:textId="4B643EFE" w:rsidR="00CE31C9" w:rsidRPr="00912C30" w:rsidRDefault="0019584B" w:rsidP="00E471C7">
            <w:pPr>
              <w:rPr>
                <w:sz w:val="20"/>
              </w:rPr>
            </w:pPr>
            <w:hyperlink r:id="rId327" w:history="1">
              <w:r w:rsidR="00CE31C9" w:rsidRPr="00912C30">
                <w:rPr>
                  <w:rStyle w:val="Hyperlink"/>
                  <w:color w:val="auto"/>
                  <w:sz w:val="20"/>
                </w:rPr>
                <w:t>20/1291r4</w:t>
              </w:r>
            </w:hyperlink>
            <w:r w:rsidR="00CE31C9" w:rsidRPr="00912C30">
              <w:rPr>
                <w:sz w:val="20"/>
              </w:rPr>
              <w:t xml:space="preserve">, </w:t>
            </w:r>
            <w:r w:rsidR="00296001" w:rsidRPr="00912C30">
              <w:rPr>
                <w:sz w:val="20"/>
              </w:rPr>
              <w:t>08/27/</w:t>
            </w:r>
            <w:r w:rsidR="00CE31C9" w:rsidRPr="00912C30">
              <w:rPr>
                <w:sz w:val="20"/>
              </w:rPr>
              <w:t>2020</w:t>
            </w:r>
          </w:p>
          <w:p w14:paraId="1C7D64E4" w14:textId="4865EFDF" w:rsidR="003704C5" w:rsidRPr="00912C30" w:rsidRDefault="0019584B" w:rsidP="00E471C7">
            <w:pPr>
              <w:rPr>
                <w:sz w:val="20"/>
              </w:rPr>
            </w:pPr>
            <w:hyperlink r:id="rId328" w:history="1">
              <w:r w:rsidR="003704C5" w:rsidRPr="00912C30">
                <w:rPr>
                  <w:rStyle w:val="Hyperlink"/>
                  <w:color w:val="auto"/>
                  <w:sz w:val="20"/>
                </w:rPr>
                <w:t>20/1291r5</w:t>
              </w:r>
            </w:hyperlink>
            <w:r w:rsidR="003704C5" w:rsidRPr="00912C30">
              <w:rPr>
                <w:sz w:val="20"/>
              </w:rPr>
              <w:t xml:space="preserve">, </w:t>
            </w:r>
            <w:r w:rsidR="00296001" w:rsidRPr="00912C30">
              <w:rPr>
                <w:sz w:val="20"/>
              </w:rPr>
              <w:t>08/27/</w:t>
            </w:r>
            <w:r w:rsidR="003704C5" w:rsidRPr="00912C30">
              <w:rPr>
                <w:sz w:val="20"/>
              </w:rPr>
              <w:t>2020</w:t>
            </w:r>
          </w:p>
          <w:p w14:paraId="1E5906F1" w14:textId="38F66C2C" w:rsidR="000A5D75" w:rsidRPr="00912C30" w:rsidRDefault="0019584B" w:rsidP="00E471C7">
            <w:pPr>
              <w:rPr>
                <w:sz w:val="20"/>
              </w:rPr>
            </w:pPr>
            <w:hyperlink r:id="rId329" w:history="1">
              <w:r w:rsidR="000A5D75" w:rsidRPr="00912C30">
                <w:rPr>
                  <w:rStyle w:val="Hyperlink"/>
                  <w:color w:val="auto"/>
                  <w:sz w:val="20"/>
                </w:rPr>
                <w:t>20/1291r6</w:t>
              </w:r>
            </w:hyperlink>
            <w:r w:rsidR="000A5D75" w:rsidRPr="00912C30">
              <w:rPr>
                <w:sz w:val="20"/>
              </w:rPr>
              <w:t xml:space="preserve">, </w:t>
            </w:r>
            <w:r w:rsidR="00296001" w:rsidRPr="00912C30">
              <w:rPr>
                <w:sz w:val="20"/>
              </w:rPr>
              <w:t>08/27/</w:t>
            </w:r>
            <w:r w:rsidR="000A5D75" w:rsidRPr="00912C30">
              <w:rPr>
                <w:sz w:val="20"/>
              </w:rPr>
              <w:t>2020</w:t>
            </w:r>
          </w:p>
          <w:p w14:paraId="6A80AF26" w14:textId="77777777" w:rsidR="00790DC7" w:rsidRPr="00912C30" w:rsidRDefault="0019584B" w:rsidP="00296001">
            <w:pPr>
              <w:rPr>
                <w:sz w:val="20"/>
              </w:rPr>
            </w:pPr>
            <w:hyperlink r:id="rId330" w:history="1">
              <w:r w:rsidR="00790DC7" w:rsidRPr="00912C30">
                <w:rPr>
                  <w:rStyle w:val="Hyperlink"/>
                  <w:color w:val="auto"/>
                  <w:sz w:val="20"/>
                </w:rPr>
                <w:t>20/1291r7</w:t>
              </w:r>
            </w:hyperlink>
            <w:r w:rsidR="00790DC7" w:rsidRPr="00912C30">
              <w:rPr>
                <w:sz w:val="20"/>
              </w:rPr>
              <w:t xml:space="preserve">, </w:t>
            </w:r>
            <w:r w:rsidR="00296001" w:rsidRPr="00912C30">
              <w:rPr>
                <w:sz w:val="20"/>
              </w:rPr>
              <w:t>08/28/</w:t>
            </w:r>
            <w:r w:rsidR="00790DC7" w:rsidRPr="00912C30">
              <w:rPr>
                <w:sz w:val="20"/>
              </w:rPr>
              <w:t>2020</w:t>
            </w:r>
          </w:p>
          <w:p w14:paraId="635E8CED" w14:textId="0234D0D5" w:rsidR="009B3F84" w:rsidRPr="00912C30" w:rsidRDefault="0019584B" w:rsidP="00296001">
            <w:pPr>
              <w:rPr>
                <w:sz w:val="20"/>
              </w:rPr>
            </w:pPr>
            <w:hyperlink r:id="rId331" w:history="1">
              <w:r w:rsidR="009B3F84" w:rsidRPr="00912C30">
                <w:rPr>
                  <w:rStyle w:val="Hyperlink"/>
                  <w:color w:val="auto"/>
                  <w:sz w:val="20"/>
                </w:rPr>
                <w:t>20/1291r8</w:t>
              </w:r>
            </w:hyperlink>
            <w:r w:rsidR="009B3F84" w:rsidRPr="00912C30">
              <w:rPr>
                <w:sz w:val="20"/>
              </w:rPr>
              <w:t>, 08/31/2020</w:t>
            </w:r>
          </w:p>
          <w:p w14:paraId="65CC47A1" w14:textId="63EB3BD5" w:rsidR="00296001" w:rsidRPr="00912C30" w:rsidRDefault="0019584B" w:rsidP="00296001">
            <w:pPr>
              <w:rPr>
                <w:sz w:val="20"/>
              </w:rPr>
            </w:pPr>
            <w:hyperlink r:id="rId332" w:history="1">
              <w:r w:rsidR="004129A3" w:rsidRPr="00912C30">
                <w:rPr>
                  <w:rStyle w:val="Hyperlink"/>
                  <w:color w:val="auto"/>
                  <w:sz w:val="20"/>
                </w:rPr>
                <w:t>20/1291r9</w:t>
              </w:r>
            </w:hyperlink>
            <w:r w:rsidR="00563E5D" w:rsidRPr="00912C30">
              <w:rPr>
                <w:sz w:val="20"/>
              </w:rPr>
              <w:t>, 09/01/2020</w:t>
            </w:r>
          </w:p>
          <w:p w14:paraId="1112B1E1" w14:textId="6C6392EB" w:rsidR="004129A3" w:rsidRPr="00912C30" w:rsidRDefault="0019584B" w:rsidP="00296001">
            <w:pPr>
              <w:rPr>
                <w:sz w:val="20"/>
              </w:rPr>
            </w:pPr>
            <w:hyperlink r:id="rId333" w:history="1">
              <w:r w:rsidR="004129A3" w:rsidRPr="00912C30">
                <w:rPr>
                  <w:rStyle w:val="Hyperlink"/>
                  <w:color w:val="auto"/>
                  <w:sz w:val="20"/>
                </w:rPr>
                <w:t>20/1291r10</w:t>
              </w:r>
            </w:hyperlink>
            <w:r w:rsidR="004129A3" w:rsidRPr="00912C30">
              <w:rPr>
                <w:sz w:val="20"/>
              </w:rPr>
              <w:t>, 09/02/2020</w:t>
            </w:r>
          </w:p>
          <w:p w14:paraId="76290D35" w14:textId="76597A0C" w:rsidR="00A879E0" w:rsidRPr="00912C30" w:rsidRDefault="0019584B" w:rsidP="00296001">
            <w:pPr>
              <w:rPr>
                <w:sz w:val="20"/>
              </w:rPr>
            </w:pPr>
            <w:hyperlink r:id="rId334" w:history="1">
              <w:r w:rsidR="00A879E0" w:rsidRPr="00912C30">
                <w:rPr>
                  <w:rStyle w:val="Hyperlink"/>
                  <w:color w:val="auto"/>
                  <w:sz w:val="20"/>
                </w:rPr>
                <w:t>20/1291r11</w:t>
              </w:r>
            </w:hyperlink>
            <w:r w:rsidR="00A879E0" w:rsidRPr="00912C30">
              <w:rPr>
                <w:sz w:val="20"/>
              </w:rPr>
              <w:t>, 09/04/2020</w:t>
            </w:r>
          </w:p>
          <w:p w14:paraId="24C33B2A" w14:textId="1D6F2D8D" w:rsidR="002A2949" w:rsidRPr="00912C30" w:rsidRDefault="0019584B" w:rsidP="00296001">
            <w:pPr>
              <w:rPr>
                <w:sz w:val="20"/>
              </w:rPr>
            </w:pPr>
            <w:hyperlink r:id="rId335" w:history="1">
              <w:r w:rsidR="002A2949" w:rsidRPr="00912C30">
                <w:rPr>
                  <w:rStyle w:val="Hyperlink"/>
                  <w:color w:val="auto"/>
                  <w:sz w:val="20"/>
                </w:rPr>
                <w:t>20/1291r12</w:t>
              </w:r>
            </w:hyperlink>
            <w:r w:rsidR="002A2949" w:rsidRPr="00912C30">
              <w:rPr>
                <w:sz w:val="20"/>
              </w:rPr>
              <w:t>, 09/08/2020</w:t>
            </w:r>
          </w:p>
          <w:p w14:paraId="06DB0FC9" w14:textId="77777777" w:rsidR="00E2673E" w:rsidRPr="00912C30" w:rsidRDefault="00E2673E" w:rsidP="00296001">
            <w:pPr>
              <w:rPr>
                <w:sz w:val="20"/>
              </w:rPr>
            </w:pPr>
          </w:p>
          <w:p w14:paraId="68E4CADF" w14:textId="77777777" w:rsidR="00296001" w:rsidRPr="00912C30" w:rsidRDefault="00296001" w:rsidP="00296001">
            <w:pPr>
              <w:rPr>
                <w:sz w:val="20"/>
              </w:rPr>
            </w:pPr>
            <w:r w:rsidRPr="00912C30">
              <w:rPr>
                <w:sz w:val="20"/>
              </w:rPr>
              <w:t>Presented:</w:t>
            </w:r>
          </w:p>
          <w:p w14:paraId="354190F1" w14:textId="77777777" w:rsidR="00296001" w:rsidRPr="00912C30" w:rsidRDefault="0019584B" w:rsidP="00296001">
            <w:pPr>
              <w:rPr>
                <w:sz w:val="20"/>
              </w:rPr>
            </w:pPr>
            <w:hyperlink r:id="rId336" w:history="1">
              <w:r w:rsidR="00296001" w:rsidRPr="00912C30">
                <w:rPr>
                  <w:rStyle w:val="Hyperlink"/>
                  <w:color w:val="auto"/>
                  <w:sz w:val="20"/>
                </w:rPr>
                <w:t>20/1291r4</w:t>
              </w:r>
            </w:hyperlink>
            <w:r w:rsidR="00296001" w:rsidRPr="00912C30">
              <w:rPr>
                <w:sz w:val="20"/>
              </w:rPr>
              <w:t>, 08/27/2020</w:t>
            </w:r>
          </w:p>
          <w:p w14:paraId="2A1BC82C" w14:textId="247E2D32" w:rsidR="00E2673E" w:rsidRPr="00912C30" w:rsidRDefault="0019584B" w:rsidP="00E2673E">
            <w:pPr>
              <w:rPr>
                <w:sz w:val="20"/>
              </w:rPr>
            </w:pPr>
            <w:hyperlink r:id="rId337" w:history="1">
              <w:r w:rsidR="00E2673E" w:rsidRPr="00912C30">
                <w:rPr>
                  <w:rStyle w:val="Hyperlink"/>
                  <w:color w:val="auto"/>
                  <w:sz w:val="20"/>
                </w:rPr>
                <w:t>20/1291r12</w:t>
              </w:r>
            </w:hyperlink>
            <w:r w:rsidR="00E2673E" w:rsidRPr="00912C30">
              <w:rPr>
                <w:sz w:val="20"/>
              </w:rPr>
              <w:t>, 09/09/2020</w:t>
            </w:r>
          </w:p>
          <w:p w14:paraId="55291BBC" w14:textId="77777777" w:rsidR="00296001" w:rsidRPr="00912C30" w:rsidRDefault="00296001" w:rsidP="00296001">
            <w:pPr>
              <w:rPr>
                <w:sz w:val="20"/>
              </w:rPr>
            </w:pPr>
          </w:p>
          <w:p w14:paraId="2519E53F" w14:textId="77777777" w:rsidR="00296001" w:rsidRPr="00912C30" w:rsidRDefault="00296001" w:rsidP="00296001">
            <w:pPr>
              <w:rPr>
                <w:sz w:val="20"/>
              </w:rPr>
            </w:pPr>
            <w:r w:rsidRPr="00912C30">
              <w:rPr>
                <w:sz w:val="20"/>
              </w:rPr>
              <w:t>Straw Polled:</w:t>
            </w:r>
          </w:p>
          <w:p w14:paraId="2BA67A28" w14:textId="77777777" w:rsidR="004129A3" w:rsidRPr="00912C30" w:rsidRDefault="0019584B" w:rsidP="004129A3">
            <w:pPr>
              <w:rPr>
                <w:sz w:val="20"/>
              </w:rPr>
            </w:pPr>
            <w:hyperlink r:id="rId338" w:history="1">
              <w:r w:rsidR="004129A3" w:rsidRPr="00912C30">
                <w:rPr>
                  <w:rStyle w:val="Hyperlink"/>
                  <w:color w:val="auto"/>
                  <w:sz w:val="20"/>
                </w:rPr>
                <w:t>20/1291r10</w:t>
              </w:r>
            </w:hyperlink>
            <w:r w:rsidR="004129A3" w:rsidRPr="00912C30">
              <w:rPr>
                <w:sz w:val="20"/>
              </w:rPr>
              <w:t>, 09/02/2020</w:t>
            </w:r>
          </w:p>
          <w:p w14:paraId="2590EB0C" w14:textId="77777777" w:rsidR="00296001" w:rsidRPr="00912C30" w:rsidRDefault="004129A3" w:rsidP="004129A3">
            <w:pPr>
              <w:rPr>
                <w:sz w:val="20"/>
              </w:rPr>
            </w:pPr>
            <w:r w:rsidRPr="00912C30">
              <w:rPr>
                <w:sz w:val="20"/>
                <w:highlight w:val="red"/>
              </w:rPr>
              <w:t>(SP result: 33Y, 30N, 37A)</w:t>
            </w:r>
          </w:p>
          <w:p w14:paraId="4395EBCC" w14:textId="374FAB70" w:rsidR="00AD5077" w:rsidRPr="00912C30" w:rsidRDefault="0019584B" w:rsidP="004129A3">
            <w:pPr>
              <w:rPr>
                <w:sz w:val="20"/>
              </w:rPr>
            </w:pPr>
            <w:hyperlink r:id="rId339" w:history="1">
              <w:r w:rsidR="00AD5077" w:rsidRPr="00912C30">
                <w:rPr>
                  <w:rStyle w:val="Hyperlink"/>
                  <w:color w:val="auto"/>
                  <w:sz w:val="20"/>
                </w:rPr>
                <w:t>20/1291r12</w:t>
              </w:r>
            </w:hyperlink>
            <w:r w:rsidR="00AD5077" w:rsidRPr="00912C30">
              <w:rPr>
                <w:sz w:val="20"/>
              </w:rPr>
              <w:t>, 09/09/2020</w:t>
            </w:r>
          </w:p>
          <w:p w14:paraId="52B35D46" w14:textId="6983D30A" w:rsidR="00AD5077" w:rsidRPr="00912C30" w:rsidRDefault="00AD5077" w:rsidP="004129A3">
            <w:pPr>
              <w:rPr>
                <w:sz w:val="20"/>
              </w:rPr>
            </w:pPr>
            <w:r w:rsidRPr="00912C30">
              <w:rPr>
                <w:sz w:val="20"/>
                <w:highlight w:val="green"/>
              </w:rPr>
              <w:t>(SP result:  Approved with unanimous consent)</w:t>
            </w:r>
          </w:p>
        </w:tc>
        <w:tc>
          <w:tcPr>
            <w:tcW w:w="2212" w:type="dxa"/>
          </w:tcPr>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3A2C48">
        <w:trPr>
          <w:trHeight w:val="257"/>
        </w:trPr>
        <w:tc>
          <w:tcPr>
            <w:tcW w:w="1274" w:type="dxa"/>
            <w:gridSpan w:val="2"/>
          </w:tcPr>
          <w:p w14:paraId="4AEDE95F" w14:textId="5DE9F2AC" w:rsidR="004E0C3F" w:rsidRPr="005D1CE6" w:rsidRDefault="004E0C3F" w:rsidP="004E0C3F">
            <w:pPr>
              <w:rPr>
                <w:color w:val="00B050"/>
                <w:sz w:val="20"/>
              </w:rPr>
            </w:pPr>
            <w:r w:rsidRPr="005D1CE6">
              <w:rPr>
                <w:color w:val="00B050"/>
                <w:sz w:val="20"/>
              </w:rPr>
              <w:t>MAC</w:t>
            </w:r>
          </w:p>
        </w:tc>
        <w:tc>
          <w:tcPr>
            <w:tcW w:w="1968" w:type="dxa"/>
            <w:gridSpan w:val="2"/>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912C30" w:rsidRDefault="004E0C3F" w:rsidP="004E0C3F">
            <w:pPr>
              <w:rPr>
                <w:sz w:val="20"/>
              </w:rPr>
            </w:pPr>
            <w:r w:rsidRPr="00912C30">
              <w:rPr>
                <w:sz w:val="20"/>
              </w:rPr>
              <w:t>Uploaded:</w:t>
            </w:r>
          </w:p>
          <w:p w14:paraId="5193E4E6" w14:textId="49900544" w:rsidR="00E012E5" w:rsidRPr="00912C30" w:rsidRDefault="0019584B" w:rsidP="004E0C3F">
            <w:pPr>
              <w:rPr>
                <w:sz w:val="20"/>
              </w:rPr>
            </w:pPr>
            <w:hyperlink r:id="rId340" w:history="1">
              <w:r w:rsidR="00E012E5" w:rsidRPr="00912C30">
                <w:rPr>
                  <w:rStyle w:val="Hyperlink"/>
                  <w:color w:val="auto"/>
                  <w:sz w:val="20"/>
                </w:rPr>
                <w:t>20/1488r0</w:t>
              </w:r>
            </w:hyperlink>
            <w:r w:rsidR="00E012E5" w:rsidRPr="00912C30">
              <w:rPr>
                <w:sz w:val="20"/>
              </w:rPr>
              <w:t>, 09/17/2020</w:t>
            </w:r>
          </w:p>
          <w:p w14:paraId="21A76E68" w14:textId="77777777" w:rsidR="00E012E5" w:rsidRPr="00912C30" w:rsidRDefault="00E012E5" w:rsidP="004E0C3F">
            <w:pPr>
              <w:rPr>
                <w:sz w:val="20"/>
              </w:rPr>
            </w:pPr>
          </w:p>
          <w:p w14:paraId="055A02BE" w14:textId="77777777" w:rsidR="004E0C3F" w:rsidRPr="00912C30" w:rsidRDefault="004E0C3F" w:rsidP="004E0C3F">
            <w:pPr>
              <w:rPr>
                <w:sz w:val="20"/>
              </w:rPr>
            </w:pPr>
            <w:r w:rsidRPr="00912C30">
              <w:rPr>
                <w:sz w:val="20"/>
              </w:rPr>
              <w:t>Presented:</w:t>
            </w:r>
          </w:p>
          <w:p w14:paraId="6927EC31" w14:textId="77777777" w:rsidR="004E0C3F" w:rsidRPr="00912C30" w:rsidRDefault="004E0C3F" w:rsidP="004E0C3F">
            <w:pPr>
              <w:rPr>
                <w:sz w:val="20"/>
              </w:rPr>
            </w:pPr>
          </w:p>
          <w:p w14:paraId="3B9D0458" w14:textId="77777777" w:rsidR="004E0C3F" w:rsidRPr="00912C30" w:rsidRDefault="004E0C3F" w:rsidP="004E0C3F">
            <w:pPr>
              <w:rPr>
                <w:sz w:val="20"/>
              </w:rPr>
            </w:pPr>
            <w:r w:rsidRPr="00912C30">
              <w:rPr>
                <w:sz w:val="20"/>
              </w:rPr>
              <w:lastRenderedPageBreak/>
              <w:t>Straw Polled:</w:t>
            </w:r>
          </w:p>
          <w:p w14:paraId="298DEAFF" w14:textId="77777777" w:rsidR="004E0C3F" w:rsidRPr="00912C30"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lastRenderedPageBreak/>
              <w:t>Motion 112, #SP37</w:t>
            </w:r>
          </w:p>
          <w:p w14:paraId="7478683A" w14:textId="6E789294" w:rsidR="004E0C3F" w:rsidRPr="005D1CE6" w:rsidRDefault="004E0C3F" w:rsidP="004E0C3F">
            <w:pPr>
              <w:rPr>
                <w:color w:val="00B050"/>
                <w:sz w:val="20"/>
              </w:rPr>
            </w:pPr>
          </w:p>
        </w:tc>
      </w:tr>
      <w:tr w:rsidR="004E0C3F" w14:paraId="0E7518D1" w14:textId="77777777" w:rsidTr="003A2C48">
        <w:trPr>
          <w:trHeight w:val="257"/>
        </w:trPr>
        <w:tc>
          <w:tcPr>
            <w:tcW w:w="1274" w:type="dxa"/>
            <w:gridSpan w:val="2"/>
          </w:tcPr>
          <w:p w14:paraId="7239172F" w14:textId="2F435E34" w:rsidR="004E0C3F" w:rsidRPr="005D1CE6" w:rsidRDefault="004E0C3F" w:rsidP="004E0C3F">
            <w:pPr>
              <w:rPr>
                <w:color w:val="00B050"/>
                <w:sz w:val="20"/>
              </w:rPr>
            </w:pPr>
            <w:r w:rsidRPr="005D1CE6">
              <w:rPr>
                <w:color w:val="00B050"/>
                <w:sz w:val="20"/>
              </w:rPr>
              <w:t>MAC</w:t>
            </w:r>
          </w:p>
        </w:tc>
        <w:tc>
          <w:tcPr>
            <w:tcW w:w="1968" w:type="dxa"/>
            <w:gridSpan w:val="2"/>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912C30" w:rsidRDefault="004E0C3F" w:rsidP="004E0C3F">
            <w:pPr>
              <w:rPr>
                <w:sz w:val="20"/>
              </w:rPr>
            </w:pPr>
            <w:r w:rsidRPr="00912C30">
              <w:rPr>
                <w:sz w:val="20"/>
              </w:rPr>
              <w:t>Uploaded:</w:t>
            </w:r>
          </w:p>
          <w:p w14:paraId="57436AC6" w14:textId="1978A424" w:rsidR="0056547B" w:rsidRPr="00912C30" w:rsidRDefault="0019584B" w:rsidP="004E0C3F">
            <w:pPr>
              <w:rPr>
                <w:sz w:val="20"/>
              </w:rPr>
            </w:pPr>
            <w:hyperlink r:id="rId341" w:history="1">
              <w:r w:rsidR="0056547B" w:rsidRPr="00912C30">
                <w:rPr>
                  <w:rStyle w:val="Hyperlink"/>
                  <w:color w:val="auto"/>
                  <w:sz w:val="20"/>
                </w:rPr>
                <w:t>20/1411r0</w:t>
              </w:r>
            </w:hyperlink>
            <w:r w:rsidR="0056547B" w:rsidRPr="00912C30">
              <w:rPr>
                <w:sz w:val="20"/>
              </w:rPr>
              <w:t>, 09/07/2020</w:t>
            </w:r>
          </w:p>
          <w:p w14:paraId="019D2242" w14:textId="05E34DFC" w:rsidR="00A74B0A" w:rsidRPr="00912C30" w:rsidRDefault="0019584B" w:rsidP="004E0C3F">
            <w:pPr>
              <w:rPr>
                <w:sz w:val="20"/>
              </w:rPr>
            </w:pPr>
            <w:hyperlink r:id="rId342" w:history="1">
              <w:r w:rsidR="00A74B0A" w:rsidRPr="00912C30">
                <w:rPr>
                  <w:rStyle w:val="Hyperlink"/>
                  <w:color w:val="auto"/>
                  <w:sz w:val="20"/>
                </w:rPr>
                <w:t>20/1411r1</w:t>
              </w:r>
            </w:hyperlink>
            <w:r w:rsidR="00A74B0A" w:rsidRPr="00912C30">
              <w:rPr>
                <w:sz w:val="20"/>
              </w:rPr>
              <w:t>, 09/16/2020</w:t>
            </w:r>
          </w:p>
          <w:p w14:paraId="35F3B5DD" w14:textId="77777777" w:rsidR="004E0C3F" w:rsidRPr="00912C30" w:rsidRDefault="004E0C3F" w:rsidP="004E0C3F">
            <w:pPr>
              <w:rPr>
                <w:sz w:val="20"/>
              </w:rPr>
            </w:pPr>
          </w:p>
          <w:p w14:paraId="6194BF6B" w14:textId="77777777" w:rsidR="004E0C3F" w:rsidRPr="00912C30" w:rsidRDefault="004E0C3F" w:rsidP="004E0C3F">
            <w:pPr>
              <w:rPr>
                <w:sz w:val="20"/>
              </w:rPr>
            </w:pPr>
            <w:r w:rsidRPr="00912C30">
              <w:rPr>
                <w:sz w:val="20"/>
              </w:rPr>
              <w:t>Presented:</w:t>
            </w:r>
          </w:p>
          <w:p w14:paraId="22804770" w14:textId="77777777" w:rsidR="004E0C3F" w:rsidRPr="00912C30" w:rsidRDefault="004E0C3F" w:rsidP="004E0C3F">
            <w:pPr>
              <w:rPr>
                <w:sz w:val="20"/>
              </w:rPr>
            </w:pPr>
          </w:p>
          <w:p w14:paraId="2E4145D1" w14:textId="77777777" w:rsidR="004E0C3F" w:rsidRPr="00912C30" w:rsidRDefault="004E0C3F" w:rsidP="004E0C3F">
            <w:pPr>
              <w:rPr>
                <w:sz w:val="20"/>
              </w:rPr>
            </w:pPr>
            <w:r w:rsidRPr="00912C30">
              <w:rPr>
                <w:sz w:val="20"/>
              </w:rPr>
              <w:t>Straw Polled:</w:t>
            </w:r>
          </w:p>
          <w:p w14:paraId="1A89591A" w14:textId="77777777" w:rsidR="004E0C3F" w:rsidRPr="00912C30" w:rsidRDefault="004E0C3F" w:rsidP="004E0C3F">
            <w:pPr>
              <w:rPr>
                <w:sz w:val="20"/>
              </w:rPr>
            </w:pPr>
          </w:p>
        </w:tc>
        <w:tc>
          <w:tcPr>
            <w:tcW w:w="2212" w:type="dxa"/>
          </w:tcPr>
          <w:p w14:paraId="222C097F" w14:textId="3BFAE9E9" w:rsidR="004E0C3F" w:rsidRPr="005D1CE6" w:rsidRDefault="004E0C3F" w:rsidP="004E0C3F">
            <w:pPr>
              <w:rPr>
                <w:color w:val="00B050"/>
                <w:sz w:val="20"/>
              </w:rPr>
            </w:pPr>
            <w:r w:rsidRPr="005D1CE6">
              <w:rPr>
                <w:color w:val="00B050"/>
                <w:sz w:val="20"/>
              </w:rPr>
              <w:t>Motion 122, #SP155</w:t>
            </w:r>
          </w:p>
        </w:tc>
      </w:tr>
      <w:tr w:rsidR="004E0C3F" w14:paraId="2E4B2125" w14:textId="77777777" w:rsidTr="003A2C48">
        <w:trPr>
          <w:trHeight w:val="257"/>
        </w:trPr>
        <w:tc>
          <w:tcPr>
            <w:tcW w:w="1274" w:type="dxa"/>
            <w:gridSpan w:val="2"/>
          </w:tcPr>
          <w:p w14:paraId="2335F9C1" w14:textId="1405A729" w:rsidR="004E0C3F" w:rsidRPr="005D1CE6" w:rsidRDefault="004E0C3F" w:rsidP="004E0C3F">
            <w:pPr>
              <w:rPr>
                <w:color w:val="00B050"/>
                <w:sz w:val="20"/>
              </w:rPr>
            </w:pPr>
            <w:r w:rsidRPr="005D1CE6">
              <w:rPr>
                <w:color w:val="00B050"/>
                <w:sz w:val="20"/>
              </w:rPr>
              <w:t>MAC</w:t>
            </w:r>
          </w:p>
        </w:tc>
        <w:tc>
          <w:tcPr>
            <w:tcW w:w="1968" w:type="dxa"/>
            <w:gridSpan w:val="2"/>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912C30" w:rsidRDefault="004E0C3F" w:rsidP="004E0C3F">
            <w:pPr>
              <w:rPr>
                <w:sz w:val="20"/>
              </w:rPr>
            </w:pPr>
            <w:r w:rsidRPr="00912C30">
              <w:rPr>
                <w:sz w:val="20"/>
              </w:rPr>
              <w:t>Uploaded:</w:t>
            </w:r>
          </w:p>
          <w:p w14:paraId="0201FCD3" w14:textId="77777777" w:rsidR="004E0C3F" w:rsidRPr="00912C30" w:rsidRDefault="004E0C3F" w:rsidP="004E0C3F">
            <w:pPr>
              <w:rPr>
                <w:sz w:val="20"/>
              </w:rPr>
            </w:pPr>
          </w:p>
          <w:p w14:paraId="214CCBC6" w14:textId="77777777" w:rsidR="004E0C3F" w:rsidRPr="00912C30" w:rsidRDefault="004E0C3F" w:rsidP="004E0C3F">
            <w:pPr>
              <w:rPr>
                <w:sz w:val="20"/>
              </w:rPr>
            </w:pPr>
            <w:r w:rsidRPr="00912C30">
              <w:rPr>
                <w:sz w:val="20"/>
              </w:rPr>
              <w:t>Presented:</w:t>
            </w:r>
          </w:p>
          <w:p w14:paraId="1A32295A" w14:textId="77777777" w:rsidR="004E0C3F" w:rsidRPr="00912C30" w:rsidRDefault="004E0C3F" w:rsidP="004E0C3F">
            <w:pPr>
              <w:rPr>
                <w:sz w:val="20"/>
              </w:rPr>
            </w:pPr>
          </w:p>
          <w:p w14:paraId="11691194" w14:textId="77777777" w:rsidR="004E0C3F" w:rsidRPr="00912C30" w:rsidRDefault="004E0C3F" w:rsidP="004E0C3F">
            <w:pPr>
              <w:rPr>
                <w:sz w:val="20"/>
              </w:rPr>
            </w:pPr>
            <w:r w:rsidRPr="00912C30">
              <w:rPr>
                <w:sz w:val="20"/>
              </w:rPr>
              <w:t>Straw Polled:</w:t>
            </w:r>
          </w:p>
          <w:p w14:paraId="51E8AB1E" w14:textId="77777777" w:rsidR="004E0C3F" w:rsidRPr="00912C30" w:rsidRDefault="004E0C3F" w:rsidP="004E0C3F">
            <w:pPr>
              <w:rPr>
                <w:sz w:val="20"/>
              </w:rPr>
            </w:pPr>
          </w:p>
        </w:tc>
        <w:tc>
          <w:tcPr>
            <w:tcW w:w="2212" w:type="dxa"/>
          </w:tcPr>
          <w:p w14:paraId="65F976B0" w14:textId="6B1CA95A" w:rsidR="004E0C3F" w:rsidRPr="005D1CE6" w:rsidRDefault="005637D9" w:rsidP="004E0C3F">
            <w:pPr>
              <w:rPr>
                <w:color w:val="00B050"/>
                <w:sz w:val="20"/>
              </w:rPr>
            </w:pPr>
            <w:r w:rsidRPr="005D1CE6">
              <w:rPr>
                <w:color w:val="00B050"/>
                <w:sz w:val="20"/>
              </w:rPr>
              <w:t>Motion 122, #SP155</w:t>
            </w:r>
          </w:p>
        </w:tc>
      </w:tr>
      <w:tr w:rsidR="00E7555D" w14:paraId="14DD77C4" w14:textId="77777777" w:rsidTr="003A2C48">
        <w:trPr>
          <w:trHeight w:val="271"/>
        </w:trPr>
        <w:tc>
          <w:tcPr>
            <w:tcW w:w="1274" w:type="dxa"/>
            <w:gridSpan w:val="2"/>
          </w:tcPr>
          <w:p w14:paraId="7B78E8DF" w14:textId="42694C0D" w:rsidR="00E7555D" w:rsidRPr="00FE5AC0" w:rsidRDefault="00E7555D" w:rsidP="00112124">
            <w:pPr>
              <w:rPr>
                <w:color w:val="00B050"/>
                <w:sz w:val="20"/>
              </w:rPr>
            </w:pPr>
            <w:r w:rsidRPr="00FE5AC0">
              <w:rPr>
                <w:color w:val="00B050"/>
                <w:sz w:val="20"/>
              </w:rPr>
              <w:t>MAC</w:t>
            </w:r>
          </w:p>
        </w:tc>
        <w:tc>
          <w:tcPr>
            <w:tcW w:w="1968" w:type="dxa"/>
            <w:gridSpan w:val="2"/>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912C30" w:rsidRDefault="00296001" w:rsidP="00112124">
            <w:pPr>
              <w:rPr>
                <w:rStyle w:val="Hyperlink"/>
                <w:color w:val="auto"/>
                <w:sz w:val="20"/>
                <w:u w:val="none"/>
              </w:rPr>
            </w:pPr>
            <w:r w:rsidRPr="00912C30">
              <w:rPr>
                <w:rStyle w:val="Hyperlink"/>
                <w:color w:val="auto"/>
                <w:sz w:val="20"/>
                <w:u w:val="none"/>
              </w:rPr>
              <w:t>Uploaded:</w:t>
            </w:r>
          </w:p>
          <w:p w14:paraId="28E60E33" w14:textId="644D3FE2" w:rsidR="00E7555D" w:rsidRPr="00912C30" w:rsidRDefault="0019584B" w:rsidP="00112124">
            <w:pPr>
              <w:rPr>
                <w:sz w:val="20"/>
              </w:rPr>
            </w:pPr>
            <w:hyperlink r:id="rId343" w:history="1">
              <w:r w:rsidR="004C1530" w:rsidRPr="00912C30">
                <w:rPr>
                  <w:rStyle w:val="Hyperlink"/>
                  <w:color w:val="auto"/>
                  <w:sz w:val="20"/>
                </w:rPr>
                <w:t>20/1299r0</w:t>
              </w:r>
            </w:hyperlink>
            <w:r w:rsidR="004C1530" w:rsidRPr="00912C30">
              <w:rPr>
                <w:sz w:val="20"/>
              </w:rPr>
              <w:t xml:space="preserve">, </w:t>
            </w:r>
            <w:r w:rsidR="00296001" w:rsidRPr="00912C30">
              <w:rPr>
                <w:sz w:val="20"/>
              </w:rPr>
              <w:t>08/25/</w:t>
            </w:r>
            <w:r w:rsidR="004C1530" w:rsidRPr="00912C30">
              <w:rPr>
                <w:sz w:val="20"/>
              </w:rPr>
              <w:t>2020</w:t>
            </w:r>
          </w:p>
          <w:p w14:paraId="4A7F65B9" w14:textId="11D3AB8F" w:rsidR="00EC3310" w:rsidRPr="00912C30" w:rsidRDefault="0019584B" w:rsidP="00112124">
            <w:pPr>
              <w:rPr>
                <w:sz w:val="20"/>
              </w:rPr>
            </w:pPr>
            <w:hyperlink r:id="rId344" w:history="1">
              <w:r w:rsidR="00EC3310" w:rsidRPr="00912C30">
                <w:rPr>
                  <w:rStyle w:val="Hyperlink"/>
                  <w:color w:val="auto"/>
                  <w:sz w:val="20"/>
                </w:rPr>
                <w:t>20/1299r1</w:t>
              </w:r>
            </w:hyperlink>
            <w:r w:rsidR="00EC3310" w:rsidRPr="00912C30">
              <w:rPr>
                <w:sz w:val="20"/>
              </w:rPr>
              <w:t xml:space="preserve">, </w:t>
            </w:r>
            <w:r w:rsidR="00296001" w:rsidRPr="00912C30">
              <w:rPr>
                <w:sz w:val="20"/>
              </w:rPr>
              <w:t>08/28/</w:t>
            </w:r>
            <w:r w:rsidR="00EC3310" w:rsidRPr="00912C30">
              <w:rPr>
                <w:sz w:val="20"/>
              </w:rPr>
              <w:t>2020</w:t>
            </w:r>
          </w:p>
          <w:p w14:paraId="5934EEE4" w14:textId="0208A6F4" w:rsidR="000D1529" w:rsidRPr="00912C30" w:rsidRDefault="0019584B" w:rsidP="00112124">
            <w:pPr>
              <w:rPr>
                <w:sz w:val="20"/>
              </w:rPr>
            </w:pPr>
            <w:hyperlink r:id="rId345" w:history="1">
              <w:r w:rsidR="000D1529" w:rsidRPr="00912C30">
                <w:rPr>
                  <w:rStyle w:val="Hyperlink"/>
                  <w:color w:val="auto"/>
                  <w:sz w:val="20"/>
                </w:rPr>
                <w:t>20/1299r2</w:t>
              </w:r>
            </w:hyperlink>
            <w:r w:rsidR="000D1529" w:rsidRPr="00912C30">
              <w:rPr>
                <w:sz w:val="20"/>
              </w:rPr>
              <w:t>, 08/31/2020</w:t>
            </w:r>
          </w:p>
          <w:p w14:paraId="6D8B87D8" w14:textId="4A8132A2" w:rsidR="008736D6" w:rsidRPr="00912C30" w:rsidRDefault="0019584B" w:rsidP="00112124">
            <w:pPr>
              <w:rPr>
                <w:sz w:val="20"/>
              </w:rPr>
            </w:pPr>
            <w:hyperlink r:id="rId346" w:history="1">
              <w:r w:rsidR="008736D6" w:rsidRPr="00912C30">
                <w:rPr>
                  <w:rStyle w:val="Hyperlink"/>
                  <w:color w:val="auto"/>
                  <w:sz w:val="20"/>
                </w:rPr>
                <w:t>20/1</w:t>
              </w:r>
              <w:r w:rsidR="00454D48" w:rsidRPr="00912C30">
                <w:rPr>
                  <w:rStyle w:val="Hyperlink"/>
                  <w:color w:val="auto"/>
                  <w:sz w:val="20"/>
                </w:rPr>
                <w:t>299r3</w:t>
              </w:r>
            </w:hyperlink>
            <w:r w:rsidR="00454D48" w:rsidRPr="00912C30">
              <w:rPr>
                <w:sz w:val="20"/>
              </w:rPr>
              <w:t>, 09/0</w:t>
            </w:r>
            <w:r w:rsidR="008736D6" w:rsidRPr="00912C30">
              <w:rPr>
                <w:sz w:val="20"/>
              </w:rPr>
              <w:t>7/2020</w:t>
            </w:r>
          </w:p>
          <w:p w14:paraId="39075AC6" w14:textId="2017C3CE" w:rsidR="00675E2C" w:rsidRPr="00912C30" w:rsidRDefault="0019584B" w:rsidP="00112124">
            <w:pPr>
              <w:rPr>
                <w:sz w:val="20"/>
              </w:rPr>
            </w:pPr>
            <w:hyperlink r:id="rId347" w:history="1">
              <w:r w:rsidR="00675E2C" w:rsidRPr="00912C30">
                <w:rPr>
                  <w:rStyle w:val="Hyperlink"/>
                  <w:color w:val="auto"/>
                  <w:sz w:val="20"/>
                </w:rPr>
                <w:t>20/1299r4</w:t>
              </w:r>
            </w:hyperlink>
            <w:r w:rsidR="00675E2C" w:rsidRPr="00912C30">
              <w:rPr>
                <w:sz w:val="20"/>
              </w:rPr>
              <w:t>, 09/09/2020</w:t>
            </w:r>
          </w:p>
          <w:p w14:paraId="76F5D269" w14:textId="5CDAE16B" w:rsidR="0059530A" w:rsidRPr="00912C30" w:rsidRDefault="0019584B" w:rsidP="00112124">
            <w:pPr>
              <w:rPr>
                <w:sz w:val="20"/>
              </w:rPr>
            </w:pPr>
            <w:hyperlink r:id="rId348" w:history="1">
              <w:r w:rsidR="00F060A4" w:rsidRPr="00912C30">
                <w:rPr>
                  <w:rStyle w:val="Hyperlink"/>
                  <w:color w:val="auto"/>
                  <w:sz w:val="20"/>
                </w:rPr>
                <w:t>20/1299r5</w:t>
              </w:r>
            </w:hyperlink>
            <w:r w:rsidR="00F060A4" w:rsidRPr="00912C30">
              <w:rPr>
                <w:sz w:val="20"/>
              </w:rPr>
              <w:t>, 09/11/2020</w:t>
            </w:r>
          </w:p>
          <w:p w14:paraId="60F1E212" w14:textId="54A538E9" w:rsidR="00885CAB" w:rsidRPr="00912C30" w:rsidRDefault="0019584B" w:rsidP="00112124">
            <w:pPr>
              <w:rPr>
                <w:sz w:val="20"/>
              </w:rPr>
            </w:pPr>
            <w:hyperlink r:id="rId349" w:history="1">
              <w:r w:rsidR="00885CAB" w:rsidRPr="00912C30">
                <w:rPr>
                  <w:rStyle w:val="Hyperlink"/>
                  <w:color w:val="auto"/>
                  <w:sz w:val="20"/>
                </w:rPr>
                <w:t>20/1299r6</w:t>
              </w:r>
            </w:hyperlink>
            <w:r w:rsidR="00885CAB" w:rsidRPr="00912C30">
              <w:rPr>
                <w:sz w:val="20"/>
              </w:rPr>
              <w:t>, 09/14/2020</w:t>
            </w:r>
          </w:p>
          <w:p w14:paraId="2206492B" w14:textId="77777777" w:rsidR="00A43D14" w:rsidRPr="00912C30" w:rsidRDefault="00A43D14" w:rsidP="00296001">
            <w:pPr>
              <w:rPr>
                <w:sz w:val="20"/>
              </w:rPr>
            </w:pPr>
            <w:r w:rsidRPr="00912C30">
              <w:rPr>
                <w:sz w:val="20"/>
              </w:rPr>
              <w:t xml:space="preserve">Visio file, </w:t>
            </w:r>
            <w:hyperlink r:id="rId350" w:history="1">
              <w:r w:rsidRPr="00912C30">
                <w:rPr>
                  <w:rStyle w:val="Hyperlink"/>
                  <w:color w:val="auto"/>
                  <w:sz w:val="20"/>
                </w:rPr>
                <w:t>20/1305r0</w:t>
              </w:r>
            </w:hyperlink>
            <w:r w:rsidRPr="00912C30">
              <w:rPr>
                <w:sz w:val="20"/>
              </w:rPr>
              <w:t xml:space="preserve">, </w:t>
            </w:r>
            <w:r w:rsidR="00296001" w:rsidRPr="00912C30">
              <w:rPr>
                <w:sz w:val="20"/>
              </w:rPr>
              <w:t>08/25/</w:t>
            </w:r>
            <w:r w:rsidRPr="00912C30">
              <w:rPr>
                <w:sz w:val="20"/>
              </w:rPr>
              <w:t>2020</w:t>
            </w:r>
          </w:p>
          <w:p w14:paraId="6631CE23" w14:textId="77777777" w:rsidR="00296001" w:rsidRPr="00912C30" w:rsidRDefault="00296001" w:rsidP="00296001">
            <w:pPr>
              <w:rPr>
                <w:sz w:val="20"/>
              </w:rPr>
            </w:pPr>
          </w:p>
          <w:p w14:paraId="1FBDF48D" w14:textId="77777777" w:rsidR="00296001" w:rsidRPr="00912C30" w:rsidRDefault="00296001" w:rsidP="00296001">
            <w:pPr>
              <w:rPr>
                <w:sz w:val="20"/>
              </w:rPr>
            </w:pPr>
            <w:r w:rsidRPr="00912C30">
              <w:rPr>
                <w:sz w:val="20"/>
              </w:rPr>
              <w:t>Presented:</w:t>
            </w:r>
          </w:p>
          <w:p w14:paraId="66F65FDF" w14:textId="77777777" w:rsidR="004A79C7" w:rsidRPr="00912C30" w:rsidRDefault="0019584B" w:rsidP="004A79C7">
            <w:pPr>
              <w:rPr>
                <w:sz w:val="20"/>
              </w:rPr>
            </w:pPr>
            <w:hyperlink r:id="rId351" w:history="1">
              <w:r w:rsidR="004A79C7" w:rsidRPr="00912C30">
                <w:rPr>
                  <w:rStyle w:val="Hyperlink"/>
                  <w:color w:val="auto"/>
                  <w:sz w:val="20"/>
                </w:rPr>
                <w:t>20/1299r2</w:t>
              </w:r>
            </w:hyperlink>
            <w:r w:rsidR="004A79C7" w:rsidRPr="00912C30">
              <w:rPr>
                <w:sz w:val="20"/>
              </w:rPr>
              <w:t>, 08/31/2020</w:t>
            </w:r>
          </w:p>
          <w:p w14:paraId="64B777FA" w14:textId="719405A2" w:rsidR="005F086D" w:rsidRPr="00912C30" w:rsidRDefault="0019584B" w:rsidP="004A79C7">
            <w:pPr>
              <w:rPr>
                <w:sz w:val="20"/>
              </w:rPr>
            </w:pPr>
            <w:hyperlink r:id="rId352" w:history="1">
              <w:r w:rsidR="005F086D" w:rsidRPr="00912C30">
                <w:rPr>
                  <w:rStyle w:val="Hyperlink"/>
                  <w:color w:val="auto"/>
                  <w:sz w:val="20"/>
                </w:rPr>
                <w:t>20/1299r4</w:t>
              </w:r>
            </w:hyperlink>
            <w:r w:rsidR="005F086D" w:rsidRPr="00912C30">
              <w:rPr>
                <w:sz w:val="20"/>
              </w:rPr>
              <w:t>, 09/09/2020</w:t>
            </w:r>
          </w:p>
          <w:p w14:paraId="72CBB1D2" w14:textId="54D0CD28" w:rsidR="00363BB3" w:rsidRPr="00912C30" w:rsidRDefault="0019584B" w:rsidP="004A79C7">
            <w:pPr>
              <w:rPr>
                <w:sz w:val="20"/>
              </w:rPr>
            </w:pPr>
            <w:hyperlink r:id="rId353" w:history="1">
              <w:r w:rsidR="00363BB3" w:rsidRPr="00912C30">
                <w:rPr>
                  <w:rStyle w:val="Hyperlink"/>
                  <w:color w:val="auto"/>
                  <w:sz w:val="20"/>
                </w:rPr>
                <w:t>20/1299r5</w:t>
              </w:r>
            </w:hyperlink>
            <w:r w:rsidR="00363BB3" w:rsidRPr="00912C30">
              <w:rPr>
                <w:sz w:val="20"/>
              </w:rPr>
              <w:t>, 09/1</w:t>
            </w:r>
            <w:r w:rsidR="00A747F6" w:rsidRPr="00912C30">
              <w:rPr>
                <w:sz w:val="20"/>
              </w:rPr>
              <w:t>4</w:t>
            </w:r>
            <w:r w:rsidR="00363BB3" w:rsidRPr="00912C30">
              <w:rPr>
                <w:sz w:val="20"/>
              </w:rPr>
              <w:t>/2020</w:t>
            </w:r>
          </w:p>
          <w:p w14:paraId="555B84E9" w14:textId="77777777" w:rsidR="00296001" w:rsidRPr="00912C30" w:rsidRDefault="00296001" w:rsidP="00296001">
            <w:pPr>
              <w:rPr>
                <w:sz w:val="20"/>
              </w:rPr>
            </w:pPr>
          </w:p>
          <w:p w14:paraId="3306C79F" w14:textId="77777777" w:rsidR="00296001" w:rsidRPr="00912C30" w:rsidRDefault="00296001" w:rsidP="00296001">
            <w:pPr>
              <w:rPr>
                <w:sz w:val="20"/>
              </w:rPr>
            </w:pPr>
            <w:r w:rsidRPr="00912C30">
              <w:rPr>
                <w:sz w:val="20"/>
              </w:rPr>
              <w:t>Straw Polled:</w:t>
            </w:r>
          </w:p>
          <w:p w14:paraId="14EA31B5" w14:textId="489A7D68" w:rsidR="00296001" w:rsidRPr="00912C30" w:rsidRDefault="0019584B" w:rsidP="00296001">
            <w:pPr>
              <w:rPr>
                <w:sz w:val="20"/>
              </w:rPr>
            </w:pPr>
            <w:hyperlink r:id="rId354" w:history="1">
              <w:r w:rsidR="00254BC6" w:rsidRPr="00912C30">
                <w:rPr>
                  <w:rStyle w:val="Hyperlink"/>
                  <w:color w:val="auto"/>
                  <w:sz w:val="20"/>
                </w:rPr>
                <w:t>20/1299r6</w:t>
              </w:r>
            </w:hyperlink>
            <w:r w:rsidR="00254BC6" w:rsidRPr="00912C30">
              <w:rPr>
                <w:sz w:val="20"/>
              </w:rPr>
              <w:t>, 09/14/2020</w:t>
            </w:r>
          </w:p>
          <w:p w14:paraId="0918D396" w14:textId="0A5EB84E" w:rsidR="00254BC6" w:rsidRPr="00912C30" w:rsidRDefault="007D1E04" w:rsidP="00296001">
            <w:pPr>
              <w:rPr>
                <w:sz w:val="20"/>
              </w:rPr>
            </w:pPr>
            <w:r w:rsidRPr="00912C30">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3A2C48">
        <w:trPr>
          <w:trHeight w:val="271"/>
        </w:trPr>
        <w:tc>
          <w:tcPr>
            <w:tcW w:w="1274" w:type="dxa"/>
            <w:gridSpan w:val="2"/>
          </w:tcPr>
          <w:p w14:paraId="327653E1" w14:textId="7781AB04" w:rsidR="00E7555D" w:rsidRPr="00FE5AC0" w:rsidRDefault="00E7555D" w:rsidP="00112124">
            <w:pPr>
              <w:rPr>
                <w:color w:val="00B050"/>
                <w:sz w:val="20"/>
              </w:rPr>
            </w:pPr>
            <w:r w:rsidRPr="00FE5AC0">
              <w:rPr>
                <w:color w:val="00B050"/>
                <w:sz w:val="20"/>
              </w:rPr>
              <w:t>MAC</w:t>
            </w:r>
          </w:p>
        </w:tc>
        <w:tc>
          <w:tcPr>
            <w:tcW w:w="1968" w:type="dxa"/>
            <w:gridSpan w:val="2"/>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 xml:space="preserve">Dibakar Das, Jarkko Kneckt, Chunyu Hu, Tomo Adachi,  Jeongki Kim, NEZOU Patrice, </w:t>
            </w:r>
            <w:r w:rsidRPr="00FE5AC0">
              <w:rPr>
                <w:color w:val="00B050"/>
                <w:sz w:val="20"/>
              </w:rPr>
              <w:lastRenderedPageBreak/>
              <w:t>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lastRenderedPageBreak/>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912C30" w:rsidRDefault="00296001" w:rsidP="00296001">
            <w:pPr>
              <w:rPr>
                <w:sz w:val="20"/>
              </w:rPr>
            </w:pPr>
            <w:r w:rsidRPr="00912C30">
              <w:rPr>
                <w:sz w:val="20"/>
              </w:rPr>
              <w:t>Uploaded:</w:t>
            </w:r>
          </w:p>
          <w:p w14:paraId="47E9CCBF" w14:textId="73992FA1" w:rsidR="00296001" w:rsidRPr="00912C30" w:rsidRDefault="0019584B" w:rsidP="00296001">
            <w:pPr>
              <w:rPr>
                <w:sz w:val="20"/>
              </w:rPr>
            </w:pPr>
            <w:hyperlink r:id="rId355" w:history="1">
              <w:r w:rsidR="00DF3D65" w:rsidRPr="00912C30">
                <w:rPr>
                  <w:rStyle w:val="Hyperlink"/>
                  <w:color w:val="auto"/>
                  <w:sz w:val="20"/>
                </w:rPr>
                <w:t>20/1395r0</w:t>
              </w:r>
            </w:hyperlink>
            <w:r w:rsidR="00DF3D65" w:rsidRPr="00912C30">
              <w:rPr>
                <w:sz w:val="20"/>
              </w:rPr>
              <w:t>, 09/02/2020</w:t>
            </w:r>
          </w:p>
          <w:p w14:paraId="018FECC7" w14:textId="59C80B0B" w:rsidR="00892952" w:rsidRPr="00912C30" w:rsidRDefault="0019584B" w:rsidP="00296001">
            <w:pPr>
              <w:rPr>
                <w:sz w:val="20"/>
              </w:rPr>
            </w:pPr>
            <w:hyperlink r:id="rId356" w:history="1">
              <w:r w:rsidR="00892952" w:rsidRPr="00912C30">
                <w:rPr>
                  <w:rStyle w:val="Hyperlink"/>
                  <w:color w:val="auto"/>
                  <w:sz w:val="20"/>
                </w:rPr>
                <w:t>20/1395r1</w:t>
              </w:r>
            </w:hyperlink>
            <w:r w:rsidR="00892952" w:rsidRPr="00912C30">
              <w:rPr>
                <w:sz w:val="20"/>
              </w:rPr>
              <w:t>, 09/03/2020</w:t>
            </w:r>
          </w:p>
          <w:p w14:paraId="097B3C61" w14:textId="7A4C7409" w:rsidR="00892952" w:rsidRPr="00912C30" w:rsidRDefault="0019584B" w:rsidP="00296001">
            <w:pPr>
              <w:rPr>
                <w:sz w:val="20"/>
              </w:rPr>
            </w:pPr>
            <w:hyperlink r:id="rId357" w:history="1">
              <w:r w:rsidR="00892952" w:rsidRPr="00912C30">
                <w:rPr>
                  <w:rStyle w:val="Hyperlink"/>
                  <w:color w:val="auto"/>
                  <w:sz w:val="20"/>
                </w:rPr>
                <w:t>20/1395r2</w:t>
              </w:r>
            </w:hyperlink>
            <w:r w:rsidR="00892952" w:rsidRPr="00912C30">
              <w:rPr>
                <w:sz w:val="20"/>
              </w:rPr>
              <w:t>, 09/03/2020</w:t>
            </w:r>
          </w:p>
          <w:p w14:paraId="05BB21C9" w14:textId="7BC62977" w:rsidR="00D03509" w:rsidRPr="00912C30" w:rsidRDefault="0019584B" w:rsidP="00296001">
            <w:pPr>
              <w:rPr>
                <w:sz w:val="20"/>
              </w:rPr>
            </w:pPr>
            <w:hyperlink r:id="rId358" w:history="1">
              <w:r w:rsidR="00D03509" w:rsidRPr="00912C30">
                <w:rPr>
                  <w:rStyle w:val="Hyperlink"/>
                  <w:color w:val="auto"/>
                  <w:sz w:val="20"/>
                </w:rPr>
                <w:t>20/1395r3</w:t>
              </w:r>
            </w:hyperlink>
            <w:r w:rsidR="00D03509" w:rsidRPr="00912C30">
              <w:rPr>
                <w:sz w:val="20"/>
              </w:rPr>
              <w:t>, 09/04/2020</w:t>
            </w:r>
          </w:p>
          <w:p w14:paraId="48BC7766" w14:textId="175E105B" w:rsidR="00E86334" w:rsidRPr="00912C30" w:rsidRDefault="0019584B" w:rsidP="00296001">
            <w:pPr>
              <w:rPr>
                <w:sz w:val="20"/>
              </w:rPr>
            </w:pPr>
            <w:hyperlink r:id="rId359" w:history="1">
              <w:r w:rsidR="00E86334" w:rsidRPr="00912C30">
                <w:rPr>
                  <w:rStyle w:val="Hyperlink"/>
                  <w:color w:val="auto"/>
                  <w:sz w:val="20"/>
                </w:rPr>
                <w:t>20/1395r4</w:t>
              </w:r>
            </w:hyperlink>
            <w:r w:rsidR="00E86334" w:rsidRPr="00912C30">
              <w:rPr>
                <w:sz w:val="20"/>
              </w:rPr>
              <w:t>, 09/04/2020</w:t>
            </w:r>
          </w:p>
          <w:p w14:paraId="5C5DD9BA" w14:textId="0F7D3A75" w:rsidR="00873F6F" w:rsidRPr="00912C30" w:rsidRDefault="0019584B" w:rsidP="00296001">
            <w:pPr>
              <w:rPr>
                <w:sz w:val="20"/>
              </w:rPr>
            </w:pPr>
            <w:hyperlink r:id="rId360" w:history="1">
              <w:r w:rsidR="00873F6F" w:rsidRPr="00912C30">
                <w:rPr>
                  <w:rStyle w:val="Hyperlink"/>
                  <w:color w:val="auto"/>
                  <w:sz w:val="20"/>
                </w:rPr>
                <w:t>20/1395r5</w:t>
              </w:r>
            </w:hyperlink>
            <w:r w:rsidR="00873F6F" w:rsidRPr="00912C30">
              <w:rPr>
                <w:sz w:val="20"/>
              </w:rPr>
              <w:t>, 09/08/2020</w:t>
            </w:r>
          </w:p>
          <w:p w14:paraId="20C717F5" w14:textId="413D81F7" w:rsidR="00075F1C" w:rsidRPr="00912C30" w:rsidRDefault="0019584B" w:rsidP="00296001">
            <w:pPr>
              <w:rPr>
                <w:sz w:val="20"/>
              </w:rPr>
            </w:pPr>
            <w:hyperlink r:id="rId361" w:history="1">
              <w:r w:rsidR="00075F1C" w:rsidRPr="00912C30">
                <w:rPr>
                  <w:rStyle w:val="Hyperlink"/>
                  <w:color w:val="auto"/>
                  <w:sz w:val="20"/>
                </w:rPr>
                <w:t>20/1395r6</w:t>
              </w:r>
            </w:hyperlink>
            <w:r w:rsidR="00075F1C" w:rsidRPr="00912C30">
              <w:rPr>
                <w:sz w:val="20"/>
              </w:rPr>
              <w:t>, 09/09/2020</w:t>
            </w:r>
          </w:p>
          <w:p w14:paraId="3D48F869" w14:textId="28545B6C" w:rsidR="00644337" w:rsidRPr="00912C30" w:rsidRDefault="0019584B" w:rsidP="00296001">
            <w:pPr>
              <w:rPr>
                <w:sz w:val="20"/>
              </w:rPr>
            </w:pPr>
            <w:hyperlink r:id="rId362" w:history="1">
              <w:r w:rsidR="00644337" w:rsidRPr="00912C30">
                <w:rPr>
                  <w:rStyle w:val="Hyperlink"/>
                  <w:color w:val="auto"/>
                  <w:sz w:val="20"/>
                </w:rPr>
                <w:t>20/1395r7</w:t>
              </w:r>
            </w:hyperlink>
            <w:r w:rsidR="00644337" w:rsidRPr="00912C30">
              <w:rPr>
                <w:sz w:val="20"/>
              </w:rPr>
              <w:t>, 09/11/2020</w:t>
            </w:r>
          </w:p>
          <w:p w14:paraId="3C029E9B" w14:textId="63B49349" w:rsidR="00563C37" w:rsidRPr="00912C30" w:rsidRDefault="0019584B" w:rsidP="00296001">
            <w:pPr>
              <w:rPr>
                <w:sz w:val="20"/>
              </w:rPr>
            </w:pPr>
            <w:hyperlink r:id="rId363" w:history="1">
              <w:r w:rsidR="00563C37" w:rsidRPr="00912C30">
                <w:rPr>
                  <w:rStyle w:val="Hyperlink"/>
                  <w:color w:val="auto"/>
                  <w:sz w:val="20"/>
                </w:rPr>
                <w:t>20/1395r8</w:t>
              </w:r>
            </w:hyperlink>
            <w:r w:rsidR="00563C37" w:rsidRPr="00912C30">
              <w:rPr>
                <w:sz w:val="20"/>
              </w:rPr>
              <w:t>, 09/11/2020</w:t>
            </w:r>
          </w:p>
          <w:p w14:paraId="60188D08" w14:textId="4A1FE551" w:rsidR="00043C40" w:rsidRPr="00912C30" w:rsidRDefault="0019584B" w:rsidP="00296001">
            <w:pPr>
              <w:rPr>
                <w:sz w:val="20"/>
              </w:rPr>
            </w:pPr>
            <w:hyperlink r:id="rId364" w:history="1">
              <w:r w:rsidR="00043C40" w:rsidRPr="00912C30">
                <w:rPr>
                  <w:rStyle w:val="Hyperlink"/>
                  <w:color w:val="auto"/>
                  <w:sz w:val="20"/>
                </w:rPr>
                <w:t>20/1395r9</w:t>
              </w:r>
            </w:hyperlink>
            <w:r w:rsidR="00043C40" w:rsidRPr="00912C30">
              <w:rPr>
                <w:sz w:val="20"/>
              </w:rPr>
              <w:t>, 09/14/2020</w:t>
            </w:r>
          </w:p>
          <w:p w14:paraId="5023ADCD" w14:textId="04534911" w:rsidR="00F74AE6" w:rsidRDefault="0019584B" w:rsidP="00296001">
            <w:pPr>
              <w:rPr>
                <w:ins w:id="103" w:author="Edward Au" w:date="2020-09-21T14:55:00Z"/>
                <w:sz w:val="20"/>
              </w:rPr>
            </w:pPr>
            <w:hyperlink r:id="rId365" w:history="1">
              <w:r w:rsidR="002C5860" w:rsidRPr="00912C30">
                <w:rPr>
                  <w:rStyle w:val="Hyperlink"/>
                  <w:color w:val="auto"/>
                  <w:sz w:val="20"/>
                </w:rPr>
                <w:t>20/1395r10</w:t>
              </w:r>
            </w:hyperlink>
            <w:r w:rsidR="002C5860" w:rsidRPr="00912C30">
              <w:rPr>
                <w:sz w:val="20"/>
              </w:rPr>
              <w:t>, 09/16/2020</w:t>
            </w:r>
          </w:p>
          <w:p w14:paraId="6C6885A7" w14:textId="77777777" w:rsidR="00FB11C4" w:rsidRPr="00912C30" w:rsidRDefault="00FB11C4" w:rsidP="00FB11C4">
            <w:pPr>
              <w:rPr>
                <w:ins w:id="104" w:author="Edward Au" w:date="2020-09-21T14:55:00Z"/>
                <w:sz w:val="20"/>
              </w:rPr>
            </w:pPr>
            <w:ins w:id="105" w:author="Edward Au" w:date="2020-09-21T14:55:00Z">
              <w:r>
                <w:rPr>
                  <w:sz w:val="20"/>
                </w:rPr>
                <w:fldChar w:fldCharType="begin"/>
              </w:r>
              <w:r>
                <w:rPr>
                  <w:sz w:val="20"/>
                </w:rPr>
                <w:instrText xml:space="preserve"> HYPERLINK "https://mentor.ieee.org/802.11/dcn/20/11-20-1395-11-00be-pdt-mac-mlo-multi-link-channel-access-general-non-str.docx" </w:instrText>
              </w:r>
              <w:r>
                <w:rPr>
                  <w:sz w:val="20"/>
                </w:rPr>
              </w:r>
              <w:r>
                <w:rPr>
                  <w:sz w:val="20"/>
                </w:rPr>
                <w:fldChar w:fldCharType="separate"/>
              </w:r>
              <w:r w:rsidRPr="00FB11C4">
                <w:rPr>
                  <w:rStyle w:val="Hyperlink"/>
                  <w:sz w:val="20"/>
                </w:rPr>
                <w:t>20/1395r11</w:t>
              </w:r>
              <w:r>
                <w:rPr>
                  <w:sz w:val="20"/>
                </w:rPr>
                <w:fldChar w:fldCharType="end"/>
              </w:r>
              <w:r>
                <w:rPr>
                  <w:sz w:val="20"/>
                </w:rPr>
                <w:t>, 09/21/2020</w:t>
              </w:r>
            </w:ins>
          </w:p>
          <w:p w14:paraId="1CD39EC5" w14:textId="77777777" w:rsidR="00DF3D65" w:rsidRPr="00912C30" w:rsidRDefault="00DF3D65" w:rsidP="00296001">
            <w:pPr>
              <w:rPr>
                <w:sz w:val="20"/>
              </w:rPr>
            </w:pPr>
            <w:bookmarkStart w:id="106" w:name="_GoBack"/>
            <w:bookmarkEnd w:id="106"/>
          </w:p>
          <w:p w14:paraId="6F608736" w14:textId="77777777" w:rsidR="00296001" w:rsidRPr="00912C30" w:rsidRDefault="00296001" w:rsidP="00296001">
            <w:pPr>
              <w:rPr>
                <w:sz w:val="20"/>
              </w:rPr>
            </w:pPr>
            <w:r w:rsidRPr="00912C30">
              <w:rPr>
                <w:sz w:val="20"/>
              </w:rPr>
              <w:t>Presented:</w:t>
            </w:r>
          </w:p>
          <w:p w14:paraId="1F124F3E" w14:textId="55EFF4BB" w:rsidR="00253B40" w:rsidRPr="00912C30" w:rsidRDefault="0019584B" w:rsidP="00296001">
            <w:pPr>
              <w:rPr>
                <w:sz w:val="20"/>
              </w:rPr>
            </w:pPr>
            <w:hyperlink r:id="rId366" w:history="1">
              <w:r w:rsidR="00253B40" w:rsidRPr="00912C30">
                <w:rPr>
                  <w:rStyle w:val="Hyperlink"/>
                  <w:color w:val="auto"/>
                  <w:sz w:val="20"/>
                </w:rPr>
                <w:t>20/1395r6</w:t>
              </w:r>
            </w:hyperlink>
            <w:r w:rsidR="00253B40" w:rsidRPr="00912C30">
              <w:rPr>
                <w:sz w:val="20"/>
              </w:rPr>
              <w:t>, 09/10/2020</w:t>
            </w:r>
          </w:p>
          <w:p w14:paraId="399B021E" w14:textId="27A19598" w:rsidR="00265898" w:rsidRPr="00912C30" w:rsidRDefault="0019584B" w:rsidP="00265898">
            <w:pPr>
              <w:rPr>
                <w:sz w:val="20"/>
              </w:rPr>
            </w:pPr>
            <w:hyperlink r:id="rId367" w:history="1">
              <w:r w:rsidR="00265898" w:rsidRPr="00912C30">
                <w:rPr>
                  <w:rStyle w:val="Hyperlink"/>
                  <w:color w:val="auto"/>
                  <w:sz w:val="20"/>
                </w:rPr>
                <w:t>20/1395r8</w:t>
              </w:r>
            </w:hyperlink>
            <w:r w:rsidR="00265898" w:rsidRPr="00912C30">
              <w:rPr>
                <w:sz w:val="20"/>
              </w:rPr>
              <w:t>, 09/1</w:t>
            </w:r>
            <w:r w:rsidR="00C40D85" w:rsidRPr="00912C30">
              <w:rPr>
                <w:sz w:val="20"/>
              </w:rPr>
              <w:t>4</w:t>
            </w:r>
            <w:r w:rsidR="00265898" w:rsidRPr="00912C30">
              <w:rPr>
                <w:sz w:val="20"/>
              </w:rPr>
              <w:t>/2020</w:t>
            </w:r>
          </w:p>
          <w:p w14:paraId="45024836" w14:textId="77777777" w:rsidR="00784739" w:rsidRPr="00912C30" w:rsidRDefault="0019584B" w:rsidP="00784739">
            <w:pPr>
              <w:rPr>
                <w:sz w:val="20"/>
              </w:rPr>
            </w:pPr>
            <w:hyperlink r:id="rId368" w:history="1">
              <w:r w:rsidR="00784739" w:rsidRPr="00912C30">
                <w:rPr>
                  <w:rStyle w:val="Hyperlink"/>
                  <w:color w:val="auto"/>
                  <w:sz w:val="20"/>
                </w:rPr>
                <w:t>20/1395r9</w:t>
              </w:r>
            </w:hyperlink>
            <w:r w:rsidR="00784739" w:rsidRPr="00912C30">
              <w:rPr>
                <w:sz w:val="20"/>
              </w:rPr>
              <w:t>, 09/14/2020</w:t>
            </w:r>
          </w:p>
          <w:p w14:paraId="689CA3C6" w14:textId="334802B5" w:rsidR="00251367" w:rsidRDefault="00251367" w:rsidP="00251367">
            <w:pPr>
              <w:rPr>
                <w:ins w:id="107" w:author="Edward Au" w:date="2020-09-21T14:55:00Z"/>
                <w:sz w:val="20"/>
              </w:rPr>
            </w:pPr>
            <w:ins w:id="108" w:author="Edward Au" w:date="2020-09-21T10:28:00Z">
              <w:r w:rsidRPr="00912C30">
                <w:rPr>
                  <w:sz w:val="20"/>
                </w:rPr>
                <w:fldChar w:fldCharType="begin"/>
              </w:r>
              <w:r w:rsidRPr="00912C30">
                <w:rPr>
                  <w:sz w:val="20"/>
                </w:rPr>
                <w:instrText xml:space="preserve"> HYPERLINK "https://mentor.ieee.org/802.11/dcn/20/11-20-1395-10-00be-pdt-mac-mlo-multi-link-channel-access-general-non-str.docx" </w:instrText>
              </w:r>
              <w:r w:rsidRPr="00912C30">
                <w:rPr>
                  <w:sz w:val="20"/>
                </w:rPr>
                <w:fldChar w:fldCharType="separate"/>
              </w:r>
              <w:r w:rsidRPr="00912C30">
                <w:rPr>
                  <w:rStyle w:val="Hyperlink"/>
                  <w:color w:val="auto"/>
                  <w:sz w:val="20"/>
                </w:rPr>
                <w:t>20/1395r10</w:t>
              </w:r>
              <w:r w:rsidRPr="00912C30">
                <w:rPr>
                  <w:sz w:val="20"/>
                </w:rPr>
                <w:fldChar w:fldCharType="end"/>
              </w:r>
              <w:r>
                <w:rPr>
                  <w:sz w:val="20"/>
                </w:rPr>
                <w:t>, 09/21</w:t>
              </w:r>
              <w:r w:rsidRPr="00912C30">
                <w:rPr>
                  <w:sz w:val="20"/>
                </w:rPr>
                <w:t>/2020</w:t>
              </w:r>
            </w:ins>
          </w:p>
          <w:p w14:paraId="65301BED" w14:textId="77777777" w:rsidR="00296001" w:rsidRPr="00912C30" w:rsidRDefault="00296001" w:rsidP="00296001">
            <w:pPr>
              <w:rPr>
                <w:sz w:val="20"/>
              </w:rPr>
            </w:pPr>
          </w:p>
          <w:p w14:paraId="01AC2FF0" w14:textId="77777777" w:rsidR="00296001" w:rsidRPr="00912C30" w:rsidRDefault="00296001" w:rsidP="00296001">
            <w:pPr>
              <w:rPr>
                <w:sz w:val="20"/>
              </w:rPr>
            </w:pPr>
            <w:r w:rsidRPr="00912C30">
              <w:rPr>
                <w:sz w:val="20"/>
              </w:rPr>
              <w:t>Straw Polled:</w:t>
            </w:r>
          </w:p>
          <w:p w14:paraId="17E89D5E" w14:textId="77777777" w:rsidR="00E7555D" w:rsidRPr="00912C30" w:rsidRDefault="00E7555D" w:rsidP="00112124">
            <w:pPr>
              <w:rPr>
                <w:sz w:val="20"/>
              </w:rPr>
            </w:pPr>
          </w:p>
        </w:tc>
        <w:tc>
          <w:tcPr>
            <w:tcW w:w="2212" w:type="dxa"/>
          </w:tcPr>
          <w:p w14:paraId="33FE0820" w14:textId="1879E8E7" w:rsidR="00E7555D" w:rsidRPr="00E74230" w:rsidRDefault="00E7555D" w:rsidP="00112124">
            <w:pPr>
              <w:rPr>
                <w:color w:val="00B050"/>
                <w:sz w:val="20"/>
              </w:rPr>
            </w:pPr>
            <w:r w:rsidRPr="00E74230">
              <w:rPr>
                <w:color w:val="00B050"/>
                <w:sz w:val="20"/>
              </w:rPr>
              <w:lastRenderedPageBreak/>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3A2C48">
        <w:trPr>
          <w:trHeight w:val="271"/>
        </w:trPr>
        <w:tc>
          <w:tcPr>
            <w:tcW w:w="1274" w:type="dxa"/>
            <w:gridSpan w:val="2"/>
          </w:tcPr>
          <w:p w14:paraId="60B5E63B" w14:textId="57C7FD8D" w:rsidR="00E7555D" w:rsidRPr="00FE5AC0" w:rsidRDefault="00E7555D" w:rsidP="00112124">
            <w:pPr>
              <w:rPr>
                <w:color w:val="00B050"/>
                <w:sz w:val="20"/>
              </w:rPr>
            </w:pPr>
            <w:r w:rsidRPr="00FE5AC0">
              <w:rPr>
                <w:color w:val="00B050"/>
                <w:sz w:val="20"/>
              </w:rPr>
              <w:t>MAC</w:t>
            </w:r>
          </w:p>
        </w:tc>
        <w:tc>
          <w:tcPr>
            <w:tcW w:w="1968" w:type="dxa"/>
            <w:gridSpan w:val="2"/>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912C30" w:rsidRDefault="00296001" w:rsidP="00112124">
            <w:pPr>
              <w:rPr>
                <w:rStyle w:val="Hyperlink"/>
                <w:color w:val="auto"/>
                <w:sz w:val="20"/>
                <w:u w:val="none"/>
              </w:rPr>
            </w:pPr>
            <w:r w:rsidRPr="00912C30">
              <w:rPr>
                <w:rStyle w:val="Hyperlink"/>
                <w:color w:val="auto"/>
                <w:sz w:val="20"/>
                <w:u w:val="none"/>
              </w:rPr>
              <w:t>Uploaded:</w:t>
            </w:r>
          </w:p>
          <w:p w14:paraId="2624E499" w14:textId="3DD3451E" w:rsidR="00E7555D" w:rsidRPr="00912C30" w:rsidRDefault="0019584B" w:rsidP="00112124">
            <w:pPr>
              <w:rPr>
                <w:sz w:val="20"/>
              </w:rPr>
            </w:pPr>
            <w:hyperlink r:id="rId369" w:history="1">
              <w:r w:rsidR="00503F07" w:rsidRPr="00912C30">
                <w:rPr>
                  <w:rStyle w:val="Hyperlink"/>
                  <w:color w:val="auto"/>
                  <w:sz w:val="20"/>
                </w:rPr>
                <w:t>20/1320r0</w:t>
              </w:r>
            </w:hyperlink>
            <w:r w:rsidR="00296001" w:rsidRPr="00912C30">
              <w:rPr>
                <w:sz w:val="20"/>
              </w:rPr>
              <w:t>,</w:t>
            </w:r>
            <w:r w:rsidR="00503F07" w:rsidRPr="00912C30">
              <w:rPr>
                <w:sz w:val="20"/>
              </w:rPr>
              <w:t xml:space="preserve"> </w:t>
            </w:r>
            <w:r w:rsidR="00296001" w:rsidRPr="00912C30">
              <w:rPr>
                <w:sz w:val="20"/>
              </w:rPr>
              <w:t>08/26/</w:t>
            </w:r>
            <w:r w:rsidR="00503F07" w:rsidRPr="00912C30">
              <w:rPr>
                <w:sz w:val="20"/>
              </w:rPr>
              <w:t>2020</w:t>
            </w:r>
          </w:p>
          <w:p w14:paraId="1A53F0EE" w14:textId="054ED357" w:rsidR="00FA7901" w:rsidRPr="00912C30" w:rsidRDefault="0019584B" w:rsidP="00112124">
            <w:pPr>
              <w:rPr>
                <w:sz w:val="20"/>
              </w:rPr>
            </w:pPr>
            <w:hyperlink r:id="rId370" w:history="1">
              <w:r w:rsidR="00FA7901" w:rsidRPr="00912C30">
                <w:rPr>
                  <w:rStyle w:val="Hyperlink"/>
                  <w:color w:val="auto"/>
                  <w:sz w:val="20"/>
                </w:rPr>
                <w:t>20/1320r1</w:t>
              </w:r>
            </w:hyperlink>
            <w:r w:rsidR="00FA7901" w:rsidRPr="00912C30">
              <w:rPr>
                <w:sz w:val="20"/>
              </w:rPr>
              <w:t>, 08/30/2020</w:t>
            </w:r>
          </w:p>
          <w:p w14:paraId="193C160C" w14:textId="0875F634" w:rsidR="00EA41B9" w:rsidRPr="00912C30" w:rsidRDefault="0019584B" w:rsidP="00112124">
            <w:pPr>
              <w:rPr>
                <w:sz w:val="20"/>
              </w:rPr>
            </w:pPr>
            <w:hyperlink r:id="rId371" w:history="1">
              <w:r w:rsidR="00EA41B9" w:rsidRPr="00912C30">
                <w:rPr>
                  <w:rStyle w:val="Hyperlink"/>
                  <w:color w:val="auto"/>
                  <w:sz w:val="20"/>
                </w:rPr>
                <w:t>20/1320r2</w:t>
              </w:r>
            </w:hyperlink>
            <w:r w:rsidR="00EA41B9" w:rsidRPr="00912C30">
              <w:rPr>
                <w:sz w:val="20"/>
              </w:rPr>
              <w:t>, 09/0</w:t>
            </w:r>
            <w:r w:rsidR="00336050" w:rsidRPr="00912C30">
              <w:rPr>
                <w:sz w:val="20"/>
              </w:rPr>
              <w:t>2</w:t>
            </w:r>
            <w:r w:rsidR="00EA41B9" w:rsidRPr="00912C30">
              <w:rPr>
                <w:sz w:val="20"/>
              </w:rPr>
              <w:t>/2020</w:t>
            </w:r>
          </w:p>
          <w:p w14:paraId="095FB1FD" w14:textId="6C10D265" w:rsidR="002871CC" w:rsidRPr="00912C30" w:rsidRDefault="0019584B" w:rsidP="00112124">
            <w:pPr>
              <w:rPr>
                <w:sz w:val="20"/>
              </w:rPr>
            </w:pPr>
            <w:hyperlink r:id="rId372" w:history="1">
              <w:r w:rsidR="002871CC" w:rsidRPr="00912C30">
                <w:rPr>
                  <w:rStyle w:val="Hyperlink"/>
                  <w:color w:val="auto"/>
                  <w:sz w:val="20"/>
                </w:rPr>
                <w:t>20/1320r3</w:t>
              </w:r>
            </w:hyperlink>
            <w:r w:rsidR="002871CC" w:rsidRPr="00912C30">
              <w:rPr>
                <w:sz w:val="20"/>
              </w:rPr>
              <w:t>, 09/09/2020</w:t>
            </w:r>
          </w:p>
          <w:p w14:paraId="2AE65FC9" w14:textId="1E2B60BD" w:rsidR="00012C51" w:rsidRPr="00912C30" w:rsidRDefault="0019584B" w:rsidP="00112124">
            <w:pPr>
              <w:rPr>
                <w:sz w:val="20"/>
              </w:rPr>
            </w:pPr>
            <w:hyperlink r:id="rId373" w:history="1">
              <w:r w:rsidR="00012C51" w:rsidRPr="00912C30">
                <w:rPr>
                  <w:rStyle w:val="Hyperlink"/>
                  <w:color w:val="auto"/>
                  <w:sz w:val="20"/>
                </w:rPr>
                <w:t>20/1320r4</w:t>
              </w:r>
            </w:hyperlink>
            <w:r w:rsidR="00012C51" w:rsidRPr="00912C30">
              <w:rPr>
                <w:sz w:val="20"/>
              </w:rPr>
              <w:t>, 09/16/2020</w:t>
            </w:r>
          </w:p>
          <w:p w14:paraId="70628025" w14:textId="6E5BD711" w:rsidR="00296001" w:rsidRDefault="00B3558A" w:rsidP="00112124">
            <w:pPr>
              <w:rPr>
                <w:ins w:id="109" w:author="Edward Au" w:date="2020-09-21T09:55:00Z"/>
                <w:sz w:val="20"/>
              </w:rPr>
            </w:pPr>
            <w:ins w:id="110" w:author="Edward Au" w:date="2020-09-21T09:55:00Z">
              <w:r>
                <w:rPr>
                  <w:sz w:val="20"/>
                </w:rPr>
                <w:fldChar w:fldCharType="begin"/>
              </w:r>
              <w:r>
                <w:rPr>
                  <w:sz w:val="20"/>
                </w:rPr>
                <w:instrText xml:space="preserve"> HYPERLINK "https://mentor.ieee.org/802.11/dcn/20/11-20-1320-05-00be-pdt-mac-mlo-multi-link-channel-access-capability-signaling.docx" </w:instrText>
              </w:r>
              <w:r>
                <w:rPr>
                  <w:sz w:val="20"/>
                </w:rPr>
                <w:fldChar w:fldCharType="separate"/>
              </w:r>
              <w:r w:rsidRPr="00B3558A">
                <w:rPr>
                  <w:rStyle w:val="Hyperlink"/>
                  <w:sz w:val="20"/>
                </w:rPr>
                <w:t>20/1320r5</w:t>
              </w:r>
              <w:r>
                <w:rPr>
                  <w:sz w:val="20"/>
                </w:rPr>
                <w:fldChar w:fldCharType="end"/>
              </w:r>
              <w:r>
                <w:rPr>
                  <w:sz w:val="20"/>
                </w:rPr>
                <w:t>, 09/21/2020</w:t>
              </w:r>
            </w:ins>
          </w:p>
          <w:p w14:paraId="487D1179" w14:textId="77777777" w:rsidR="00B3558A" w:rsidRPr="00912C30" w:rsidRDefault="00B3558A" w:rsidP="00112124">
            <w:pPr>
              <w:rPr>
                <w:sz w:val="20"/>
              </w:rPr>
            </w:pPr>
          </w:p>
          <w:p w14:paraId="0DDAFEFC" w14:textId="77777777" w:rsidR="00296001" w:rsidRPr="00912C30" w:rsidRDefault="00296001" w:rsidP="00296001">
            <w:pPr>
              <w:rPr>
                <w:sz w:val="20"/>
              </w:rPr>
            </w:pPr>
            <w:r w:rsidRPr="00912C30">
              <w:rPr>
                <w:sz w:val="20"/>
              </w:rPr>
              <w:t>Presented:</w:t>
            </w:r>
          </w:p>
          <w:p w14:paraId="5BDA3ED8" w14:textId="77777777" w:rsidR="00DB6D7F" w:rsidRDefault="00DB6D7F" w:rsidP="00DB6D7F">
            <w:pPr>
              <w:rPr>
                <w:ins w:id="111" w:author="Edward Au" w:date="2020-09-21T11:10:00Z"/>
                <w:sz w:val="20"/>
              </w:rPr>
            </w:pPr>
            <w:ins w:id="112" w:author="Edward Au" w:date="2020-09-21T11:10:00Z">
              <w:r>
                <w:rPr>
                  <w:sz w:val="20"/>
                </w:rPr>
                <w:fldChar w:fldCharType="begin"/>
              </w:r>
              <w:r>
                <w:rPr>
                  <w:sz w:val="20"/>
                </w:rPr>
                <w:instrText xml:space="preserve"> HYPERLINK "https://mentor.ieee.org/802.11/dcn/20/11-20-1320-05-00be-pdt-mac-mlo-multi-link-channel-access-capability-signaling.docx" </w:instrText>
              </w:r>
              <w:r>
                <w:rPr>
                  <w:sz w:val="20"/>
                </w:rPr>
                <w:fldChar w:fldCharType="separate"/>
              </w:r>
              <w:r w:rsidRPr="00B3558A">
                <w:rPr>
                  <w:rStyle w:val="Hyperlink"/>
                  <w:sz w:val="20"/>
                </w:rPr>
                <w:t>20/1320r5</w:t>
              </w:r>
              <w:r>
                <w:rPr>
                  <w:sz w:val="20"/>
                </w:rPr>
                <w:fldChar w:fldCharType="end"/>
              </w:r>
              <w:r>
                <w:rPr>
                  <w:sz w:val="20"/>
                </w:rPr>
                <w:t>, 09/21/2020</w:t>
              </w:r>
            </w:ins>
          </w:p>
          <w:p w14:paraId="2574C09F" w14:textId="77777777" w:rsidR="00296001" w:rsidRPr="00912C30" w:rsidRDefault="00296001" w:rsidP="00296001">
            <w:pPr>
              <w:rPr>
                <w:sz w:val="20"/>
              </w:rPr>
            </w:pPr>
          </w:p>
          <w:p w14:paraId="0B0E5AA6" w14:textId="77777777" w:rsidR="00296001" w:rsidRPr="00912C30" w:rsidRDefault="00296001" w:rsidP="00296001">
            <w:pPr>
              <w:rPr>
                <w:sz w:val="20"/>
              </w:rPr>
            </w:pPr>
            <w:r w:rsidRPr="00912C30">
              <w:rPr>
                <w:sz w:val="20"/>
              </w:rPr>
              <w:t>Straw Polled:</w:t>
            </w:r>
          </w:p>
          <w:p w14:paraId="14A37A62" w14:textId="14E57EEC" w:rsidR="00296001" w:rsidRPr="00912C30" w:rsidRDefault="00296001" w:rsidP="00112124">
            <w:pPr>
              <w:rPr>
                <w:sz w:val="20"/>
              </w:rPr>
            </w:pPr>
          </w:p>
        </w:tc>
        <w:tc>
          <w:tcPr>
            <w:tcW w:w="2212"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3A2C48">
        <w:trPr>
          <w:trHeight w:val="271"/>
        </w:trPr>
        <w:tc>
          <w:tcPr>
            <w:tcW w:w="1274" w:type="dxa"/>
            <w:gridSpan w:val="2"/>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gridSpan w:val="2"/>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w:t>
            </w:r>
            <w:r w:rsidRPr="00FE5AC0">
              <w:rPr>
                <w:color w:val="00B050"/>
                <w:sz w:val="20"/>
              </w:rPr>
              <w:lastRenderedPageBreak/>
              <w:t>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lastRenderedPageBreak/>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912C30" w:rsidRDefault="00D57B3E" w:rsidP="00112124">
            <w:pPr>
              <w:rPr>
                <w:sz w:val="20"/>
              </w:rPr>
            </w:pPr>
            <w:r w:rsidRPr="00912C30">
              <w:rPr>
                <w:rStyle w:val="Hyperlink"/>
                <w:color w:val="auto"/>
                <w:sz w:val="20"/>
                <w:u w:val="none"/>
              </w:rPr>
              <w:t>Uploaded:</w:t>
            </w:r>
            <w:r w:rsidRPr="00912C30">
              <w:rPr>
                <w:rStyle w:val="Hyperlink"/>
                <w:color w:val="auto"/>
                <w:sz w:val="20"/>
                <w:u w:val="none"/>
              </w:rPr>
              <w:br/>
            </w:r>
            <w:hyperlink r:id="rId374" w:history="1">
              <w:r w:rsidR="007864FB" w:rsidRPr="00912C30">
                <w:rPr>
                  <w:rStyle w:val="Hyperlink"/>
                  <w:color w:val="auto"/>
                  <w:sz w:val="20"/>
                </w:rPr>
                <w:t>20/1271r0</w:t>
              </w:r>
            </w:hyperlink>
            <w:r w:rsidR="007864FB" w:rsidRPr="00912C30">
              <w:rPr>
                <w:sz w:val="20"/>
              </w:rPr>
              <w:t xml:space="preserve">, </w:t>
            </w:r>
            <w:r w:rsidRPr="00912C30">
              <w:rPr>
                <w:sz w:val="20"/>
              </w:rPr>
              <w:t>08/24/</w:t>
            </w:r>
            <w:r w:rsidR="007864FB" w:rsidRPr="00912C30">
              <w:rPr>
                <w:sz w:val="20"/>
              </w:rPr>
              <w:t>2020</w:t>
            </w:r>
          </w:p>
          <w:p w14:paraId="7EA5CB7F" w14:textId="09316831" w:rsidR="00674B29" w:rsidRPr="00912C30" w:rsidRDefault="0019584B" w:rsidP="00112124">
            <w:pPr>
              <w:rPr>
                <w:sz w:val="20"/>
              </w:rPr>
            </w:pPr>
            <w:hyperlink r:id="rId375" w:history="1">
              <w:r w:rsidR="00674B29" w:rsidRPr="00912C30">
                <w:rPr>
                  <w:rStyle w:val="Hyperlink"/>
                  <w:color w:val="auto"/>
                  <w:sz w:val="20"/>
                </w:rPr>
                <w:t>20/1271r1</w:t>
              </w:r>
            </w:hyperlink>
            <w:r w:rsidR="00674B29" w:rsidRPr="00912C30">
              <w:rPr>
                <w:sz w:val="20"/>
              </w:rPr>
              <w:t xml:space="preserve">, </w:t>
            </w:r>
            <w:r w:rsidR="00D57B3E" w:rsidRPr="00912C30">
              <w:rPr>
                <w:sz w:val="20"/>
              </w:rPr>
              <w:t>08/26/</w:t>
            </w:r>
            <w:r w:rsidR="00674B29" w:rsidRPr="00912C30">
              <w:rPr>
                <w:sz w:val="20"/>
              </w:rPr>
              <w:t>2020</w:t>
            </w:r>
          </w:p>
          <w:p w14:paraId="6AE28FB0" w14:textId="77777777" w:rsidR="00446817" w:rsidRPr="00912C30" w:rsidRDefault="0019584B" w:rsidP="00D57B3E">
            <w:pPr>
              <w:rPr>
                <w:sz w:val="20"/>
              </w:rPr>
            </w:pPr>
            <w:hyperlink r:id="rId376" w:history="1">
              <w:r w:rsidR="00446817" w:rsidRPr="00912C30">
                <w:rPr>
                  <w:rStyle w:val="Hyperlink"/>
                  <w:color w:val="auto"/>
                  <w:sz w:val="20"/>
                </w:rPr>
                <w:t>20/1271r2</w:t>
              </w:r>
            </w:hyperlink>
            <w:r w:rsidR="00446817" w:rsidRPr="00912C30">
              <w:rPr>
                <w:sz w:val="20"/>
              </w:rPr>
              <w:t xml:space="preserve">, </w:t>
            </w:r>
            <w:r w:rsidR="00D57B3E" w:rsidRPr="00912C30">
              <w:rPr>
                <w:sz w:val="20"/>
              </w:rPr>
              <w:t>08/28/</w:t>
            </w:r>
            <w:r w:rsidR="00446817" w:rsidRPr="00912C30">
              <w:rPr>
                <w:sz w:val="20"/>
              </w:rPr>
              <w:t>2020</w:t>
            </w:r>
          </w:p>
          <w:p w14:paraId="783DA289" w14:textId="7A57F5D0" w:rsidR="001A271A" w:rsidRPr="00912C30" w:rsidRDefault="0019584B" w:rsidP="00D57B3E">
            <w:pPr>
              <w:rPr>
                <w:sz w:val="20"/>
              </w:rPr>
            </w:pPr>
            <w:hyperlink r:id="rId377" w:history="1">
              <w:r w:rsidR="001A271A" w:rsidRPr="00912C30">
                <w:rPr>
                  <w:rStyle w:val="Hyperlink"/>
                  <w:color w:val="auto"/>
                  <w:sz w:val="20"/>
                </w:rPr>
                <w:t>20/1271r3</w:t>
              </w:r>
            </w:hyperlink>
            <w:r w:rsidR="001A271A" w:rsidRPr="00912C30">
              <w:rPr>
                <w:sz w:val="20"/>
              </w:rPr>
              <w:t>, 08/30/2020</w:t>
            </w:r>
          </w:p>
          <w:p w14:paraId="56D8E8BB" w14:textId="0506E80C" w:rsidR="003859DC" w:rsidRPr="00912C30" w:rsidRDefault="0019584B" w:rsidP="00D57B3E">
            <w:pPr>
              <w:rPr>
                <w:sz w:val="20"/>
              </w:rPr>
            </w:pPr>
            <w:hyperlink r:id="rId378" w:history="1">
              <w:r w:rsidR="003859DC" w:rsidRPr="00912C30">
                <w:rPr>
                  <w:rStyle w:val="Hyperlink"/>
                  <w:color w:val="auto"/>
                  <w:sz w:val="20"/>
                </w:rPr>
                <w:t>20/1271r4</w:t>
              </w:r>
            </w:hyperlink>
            <w:r w:rsidR="003859DC" w:rsidRPr="00912C30">
              <w:rPr>
                <w:sz w:val="20"/>
              </w:rPr>
              <w:t>, 08/31/2020</w:t>
            </w:r>
          </w:p>
          <w:p w14:paraId="2A41C076" w14:textId="1E1A3D5F" w:rsidR="008E1BC7" w:rsidRPr="00912C30" w:rsidRDefault="0019584B" w:rsidP="00D57B3E">
            <w:pPr>
              <w:rPr>
                <w:sz w:val="20"/>
              </w:rPr>
            </w:pPr>
            <w:hyperlink r:id="rId379" w:history="1">
              <w:r w:rsidR="008E1BC7" w:rsidRPr="00912C30">
                <w:rPr>
                  <w:rStyle w:val="Hyperlink"/>
                  <w:color w:val="auto"/>
                  <w:sz w:val="20"/>
                </w:rPr>
                <w:t>20/1271r5</w:t>
              </w:r>
            </w:hyperlink>
            <w:r w:rsidR="008E1BC7" w:rsidRPr="00912C30">
              <w:rPr>
                <w:sz w:val="20"/>
              </w:rPr>
              <w:t>, 08/31/2020</w:t>
            </w:r>
          </w:p>
          <w:p w14:paraId="1B4FCE2C" w14:textId="7F13A3AE" w:rsidR="009D6050" w:rsidRPr="00912C30" w:rsidRDefault="0019584B" w:rsidP="00D57B3E">
            <w:pPr>
              <w:rPr>
                <w:sz w:val="20"/>
              </w:rPr>
            </w:pPr>
            <w:hyperlink r:id="rId380" w:history="1">
              <w:r w:rsidR="009D6050" w:rsidRPr="00912C30">
                <w:rPr>
                  <w:rStyle w:val="Hyperlink"/>
                  <w:color w:val="auto"/>
                  <w:sz w:val="20"/>
                </w:rPr>
                <w:t>20/1271r6</w:t>
              </w:r>
            </w:hyperlink>
            <w:r w:rsidR="009D6050" w:rsidRPr="00912C30">
              <w:rPr>
                <w:sz w:val="20"/>
              </w:rPr>
              <w:t>, 08/31/2020</w:t>
            </w:r>
          </w:p>
          <w:p w14:paraId="530AB76F" w14:textId="64FA1051" w:rsidR="00E76BCD" w:rsidRPr="00912C30" w:rsidRDefault="0019584B" w:rsidP="00D57B3E">
            <w:pPr>
              <w:rPr>
                <w:sz w:val="20"/>
              </w:rPr>
            </w:pPr>
            <w:hyperlink r:id="rId381" w:history="1">
              <w:r w:rsidR="00E76BCD" w:rsidRPr="00912C30">
                <w:rPr>
                  <w:rStyle w:val="Hyperlink"/>
                  <w:color w:val="auto"/>
                  <w:sz w:val="20"/>
                </w:rPr>
                <w:t>20/1271r7</w:t>
              </w:r>
            </w:hyperlink>
            <w:r w:rsidR="00E76BCD" w:rsidRPr="00912C30">
              <w:rPr>
                <w:sz w:val="20"/>
              </w:rPr>
              <w:t>, 09/09/2020</w:t>
            </w:r>
          </w:p>
          <w:p w14:paraId="7E13ABD8" w14:textId="1BCEE9FF" w:rsidR="00B83335" w:rsidRPr="00912C30" w:rsidRDefault="0019584B" w:rsidP="00D57B3E">
            <w:pPr>
              <w:rPr>
                <w:sz w:val="20"/>
              </w:rPr>
            </w:pPr>
            <w:hyperlink r:id="rId382" w:history="1">
              <w:r w:rsidR="00B83335" w:rsidRPr="00912C30">
                <w:rPr>
                  <w:rStyle w:val="Hyperlink"/>
                  <w:color w:val="auto"/>
                  <w:sz w:val="20"/>
                </w:rPr>
                <w:t>20/1271r8</w:t>
              </w:r>
            </w:hyperlink>
            <w:r w:rsidR="00B83335" w:rsidRPr="00912C30">
              <w:rPr>
                <w:sz w:val="20"/>
              </w:rPr>
              <w:t>, 09/09/2020</w:t>
            </w:r>
          </w:p>
          <w:p w14:paraId="10AF51DF" w14:textId="77777777" w:rsidR="00D57B3E" w:rsidRPr="00912C30" w:rsidRDefault="00D57B3E" w:rsidP="00D57B3E">
            <w:pPr>
              <w:rPr>
                <w:sz w:val="20"/>
              </w:rPr>
            </w:pPr>
          </w:p>
          <w:p w14:paraId="30E48019" w14:textId="77777777" w:rsidR="00D57B3E" w:rsidRPr="00912C30" w:rsidRDefault="00D57B3E" w:rsidP="00D57B3E">
            <w:pPr>
              <w:rPr>
                <w:sz w:val="20"/>
              </w:rPr>
            </w:pPr>
            <w:r w:rsidRPr="00912C30">
              <w:rPr>
                <w:sz w:val="20"/>
              </w:rPr>
              <w:t>Presented:</w:t>
            </w:r>
          </w:p>
          <w:p w14:paraId="2F4202F2" w14:textId="77777777" w:rsidR="008835B0" w:rsidRPr="00912C30" w:rsidRDefault="0019584B" w:rsidP="008835B0">
            <w:pPr>
              <w:rPr>
                <w:sz w:val="20"/>
              </w:rPr>
            </w:pPr>
            <w:hyperlink r:id="rId383" w:history="1">
              <w:r w:rsidR="008835B0" w:rsidRPr="00912C30">
                <w:rPr>
                  <w:rStyle w:val="Hyperlink"/>
                  <w:color w:val="auto"/>
                  <w:sz w:val="20"/>
                </w:rPr>
                <w:t>20/1271r1</w:t>
              </w:r>
            </w:hyperlink>
            <w:r w:rsidR="008835B0" w:rsidRPr="00912C30">
              <w:rPr>
                <w:sz w:val="20"/>
              </w:rPr>
              <w:t>, 08/26/2020</w:t>
            </w:r>
          </w:p>
          <w:p w14:paraId="71FE4BE5" w14:textId="77777777" w:rsidR="005759A1" w:rsidRPr="00912C30" w:rsidRDefault="0019584B" w:rsidP="005759A1">
            <w:pPr>
              <w:rPr>
                <w:sz w:val="20"/>
              </w:rPr>
            </w:pPr>
            <w:hyperlink r:id="rId384" w:history="1">
              <w:r w:rsidR="005759A1" w:rsidRPr="00912C30">
                <w:rPr>
                  <w:rStyle w:val="Hyperlink"/>
                  <w:color w:val="auto"/>
                  <w:sz w:val="20"/>
                </w:rPr>
                <w:t>20/1271r5</w:t>
              </w:r>
            </w:hyperlink>
            <w:r w:rsidR="005759A1" w:rsidRPr="00912C30">
              <w:rPr>
                <w:sz w:val="20"/>
              </w:rPr>
              <w:t>, 08/31/2020</w:t>
            </w:r>
          </w:p>
          <w:p w14:paraId="7284DD7F" w14:textId="77777777" w:rsidR="00F72C3E" w:rsidRPr="00912C30" w:rsidRDefault="0019584B" w:rsidP="00F72C3E">
            <w:pPr>
              <w:rPr>
                <w:sz w:val="20"/>
              </w:rPr>
            </w:pPr>
            <w:hyperlink r:id="rId385" w:history="1">
              <w:r w:rsidR="00F72C3E" w:rsidRPr="00912C30">
                <w:rPr>
                  <w:rStyle w:val="Hyperlink"/>
                  <w:color w:val="auto"/>
                  <w:sz w:val="20"/>
                </w:rPr>
                <w:t>20/1271r7</w:t>
              </w:r>
            </w:hyperlink>
            <w:r w:rsidR="00F72C3E" w:rsidRPr="00912C30">
              <w:rPr>
                <w:sz w:val="20"/>
              </w:rPr>
              <w:t>, 09/09/2020</w:t>
            </w:r>
          </w:p>
          <w:p w14:paraId="6E4F47DD" w14:textId="77777777" w:rsidR="00F72C3E" w:rsidRPr="00912C30" w:rsidRDefault="00F72C3E" w:rsidP="005759A1">
            <w:pPr>
              <w:rPr>
                <w:sz w:val="20"/>
              </w:rPr>
            </w:pPr>
          </w:p>
          <w:p w14:paraId="49131FBD" w14:textId="77777777" w:rsidR="00D57B3E" w:rsidRPr="00912C30" w:rsidRDefault="00D57B3E" w:rsidP="00D57B3E">
            <w:pPr>
              <w:rPr>
                <w:sz w:val="20"/>
              </w:rPr>
            </w:pPr>
          </w:p>
          <w:p w14:paraId="7DB57BA2" w14:textId="77777777" w:rsidR="00D57B3E" w:rsidRPr="00912C30" w:rsidRDefault="00D57B3E" w:rsidP="00D57B3E">
            <w:pPr>
              <w:rPr>
                <w:sz w:val="20"/>
              </w:rPr>
            </w:pPr>
            <w:r w:rsidRPr="00912C30">
              <w:rPr>
                <w:sz w:val="20"/>
              </w:rPr>
              <w:t>Straw Polled:</w:t>
            </w:r>
          </w:p>
          <w:p w14:paraId="43B27CD6" w14:textId="77777777" w:rsidR="005759A1" w:rsidRPr="00912C30" w:rsidRDefault="0019584B" w:rsidP="005759A1">
            <w:pPr>
              <w:rPr>
                <w:sz w:val="20"/>
              </w:rPr>
            </w:pPr>
            <w:hyperlink r:id="rId386" w:history="1">
              <w:r w:rsidR="005759A1" w:rsidRPr="00912C30">
                <w:rPr>
                  <w:rStyle w:val="Hyperlink"/>
                  <w:color w:val="auto"/>
                  <w:sz w:val="20"/>
                </w:rPr>
                <w:t>20/1271r5</w:t>
              </w:r>
            </w:hyperlink>
            <w:r w:rsidR="005759A1" w:rsidRPr="00912C30">
              <w:rPr>
                <w:sz w:val="20"/>
              </w:rPr>
              <w:t>, 08/31/2020</w:t>
            </w:r>
          </w:p>
          <w:p w14:paraId="69BC5B45" w14:textId="77777777" w:rsidR="00D57B3E" w:rsidRPr="00912C30" w:rsidRDefault="0049226F" w:rsidP="00D57B3E">
            <w:pPr>
              <w:rPr>
                <w:sz w:val="20"/>
              </w:rPr>
            </w:pPr>
            <w:r w:rsidRPr="00912C30">
              <w:rPr>
                <w:sz w:val="20"/>
                <w:highlight w:val="red"/>
              </w:rPr>
              <w:t xml:space="preserve">(SP result: </w:t>
            </w:r>
            <w:r w:rsidR="00C567F6" w:rsidRPr="00912C30">
              <w:rPr>
                <w:sz w:val="20"/>
                <w:highlight w:val="red"/>
              </w:rPr>
              <w:t>30Y, 14N, 38A)</w:t>
            </w:r>
          </w:p>
          <w:p w14:paraId="7A065CD3" w14:textId="77777777" w:rsidR="00793A79" w:rsidRPr="00912C30" w:rsidRDefault="0019584B" w:rsidP="00793A79">
            <w:pPr>
              <w:rPr>
                <w:sz w:val="20"/>
              </w:rPr>
            </w:pPr>
            <w:hyperlink r:id="rId387" w:history="1">
              <w:r w:rsidR="00793A79" w:rsidRPr="00912C30">
                <w:rPr>
                  <w:rStyle w:val="Hyperlink"/>
                  <w:color w:val="auto"/>
                  <w:sz w:val="20"/>
                </w:rPr>
                <w:t>20/1271r7</w:t>
              </w:r>
            </w:hyperlink>
            <w:r w:rsidR="00793A79" w:rsidRPr="00912C30">
              <w:rPr>
                <w:sz w:val="20"/>
              </w:rPr>
              <w:t>, 09/09/2020</w:t>
            </w:r>
          </w:p>
          <w:p w14:paraId="715DC3B5" w14:textId="62F014CE" w:rsidR="00793A79" w:rsidRPr="00912C30" w:rsidRDefault="00161FF9" w:rsidP="00D57B3E">
            <w:pPr>
              <w:rPr>
                <w:sz w:val="20"/>
              </w:rPr>
            </w:pPr>
            <w:r w:rsidRPr="00912C30">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3A2C48">
        <w:trPr>
          <w:trHeight w:val="271"/>
        </w:trPr>
        <w:tc>
          <w:tcPr>
            <w:tcW w:w="1274" w:type="dxa"/>
            <w:gridSpan w:val="2"/>
          </w:tcPr>
          <w:p w14:paraId="247ACC79" w14:textId="063FE5C2" w:rsidR="00BC07B4" w:rsidRPr="00C471C0" w:rsidRDefault="00BC07B4" w:rsidP="00112124">
            <w:pPr>
              <w:rPr>
                <w:color w:val="00B050"/>
                <w:sz w:val="20"/>
              </w:rPr>
            </w:pPr>
            <w:r w:rsidRPr="00C471C0">
              <w:rPr>
                <w:color w:val="00B050"/>
                <w:sz w:val="20"/>
              </w:rPr>
              <w:t>MAC</w:t>
            </w:r>
          </w:p>
        </w:tc>
        <w:tc>
          <w:tcPr>
            <w:tcW w:w="1968" w:type="dxa"/>
            <w:gridSpan w:val="2"/>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912C30" w:rsidRDefault="00953AF8" w:rsidP="00953AF8">
            <w:pPr>
              <w:rPr>
                <w:sz w:val="20"/>
              </w:rPr>
            </w:pPr>
            <w:r w:rsidRPr="00912C30">
              <w:rPr>
                <w:sz w:val="20"/>
              </w:rPr>
              <w:t>Uploaded:</w:t>
            </w:r>
          </w:p>
          <w:p w14:paraId="573D9AD8" w14:textId="57C3ECDE" w:rsidR="00620CF3" w:rsidRPr="00912C30" w:rsidRDefault="0019584B" w:rsidP="00953AF8">
            <w:pPr>
              <w:rPr>
                <w:sz w:val="20"/>
              </w:rPr>
            </w:pPr>
            <w:hyperlink r:id="rId388" w:history="1">
              <w:r w:rsidR="00620CF3" w:rsidRPr="00912C30">
                <w:rPr>
                  <w:rStyle w:val="Hyperlink"/>
                  <w:color w:val="auto"/>
                  <w:sz w:val="20"/>
                </w:rPr>
                <w:t>20/1409r0</w:t>
              </w:r>
            </w:hyperlink>
            <w:r w:rsidR="00620CF3" w:rsidRPr="00912C30">
              <w:rPr>
                <w:sz w:val="20"/>
              </w:rPr>
              <w:t>, 09/07/2020</w:t>
            </w:r>
          </w:p>
          <w:p w14:paraId="05E18030" w14:textId="7C21E83F" w:rsidR="00953AF8" w:rsidRPr="00912C30" w:rsidRDefault="0019584B" w:rsidP="00953AF8">
            <w:pPr>
              <w:rPr>
                <w:sz w:val="20"/>
              </w:rPr>
            </w:pPr>
            <w:hyperlink r:id="rId389" w:history="1">
              <w:r w:rsidR="00EF52D9" w:rsidRPr="00912C30">
                <w:rPr>
                  <w:rStyle w:val="Hyperlink"/>
                  <w:color w:val="auto"/>
                  <w:sz w:val="20"/>
                </w:rPr>
                <w:t>20/1409r1</w:t>
              </w:r>
            </w:hyperlink>
            <w:r w:rsidR="00EF52D9" w:rsidRPr="00912C30">
              <w:rPr>
                <w:sz w:val="20"/>
              </w:rPr>
              <w:t>, 09/09/2020</w:t>
            </w:r>
          </w:p>
          <w:p w14:paraId="09B018F5" w14:textId="0BCB967F" w:rsidR="008B3A80" w:rsidRPr="00912C30" w:rsidRDefault="0019584B" w:rsidP="00953AF8">
            <w:pPr>
              <w:rPr>
                <w:sz w:val="20"/>
              </w:rPr>
            </w:pPr>
            <w:hyperlink r:id="rId390" w:history="1">
              <w:r w:rsidR="008B3A80" w:rsidRPr="00912C30">
                <w:rPr>
                  <w:rStyle w:val="Hyperlink"/>
                  <w:color w:val="auto"/>
                  <w:sz w:val="20"/>
                </w:rPr>
                <w:t>20/1409r2</w:t>
              </w:r>
            </w:hyperlink>
            <w:r w:rsidR="008B3A80" w:rsidRPr="00912C30">
              <w:rPr>
                <w:sz w:val="20"/>
              </w:rPr>
              <w:t>, 09/16/2020</w:t>
            </w:r>
          </w:p>
          <w:p w14:paraId="46A90784" w14:textId="77777777" w:rsidR="00EF52D9" w:rsidRPr="00912C30" w:rsidRDefault="00EF52D9" w:rsidP="00953AF8">
            <w:pPr>
              <w:rPr>
                <w:sz w:val="20"/>
              </w:rPr>
            </w:pPr>
          </w:p>
          <w:p w14:paraId="36FF7207" w14:textId="77777777" w:rsidR="00953AF8" w:rsidRPr="00912C30" w:rsidRDefault="00953AF8" w:rsidP="00953AF8">
            <w:pPr>
              <w:rPr>
                <w:sz w:val="20"/>
              </w:rPr>
            </w:pPr>
            <w:r w:rsidRPr="00912C30">
              <w:rPr>
                <w:sz w:val="20"/>
              </w:rPr>
              <w:t>Presented:</w:t>
            </w:r>
          </w:p>
          <w:p w14:paraId="00C6400D" w14:textId="77777777" w:rsidR="00953AF8" w:rsidRPr="00912C30" w:rsidRDefault="00953AF8" w:rsidP="00953AF8">
            <w:pPr>
              <w:rPr>
                <w:sz w:val="20"/>
              </w:rPr>
            </w:pPr>
          </w:p>
          <w:p w14:paraId="5093ED77" w14:textId="77777777" w:rsidR="00953AF8" w:rsidRPr="00912C30" w:rsidRDefault="00953AF8" w:rsidP="00953AF8">
            <w:pPr>
              <w:rPr>
                <w:sz w:val="20"/>
              </w:rPr>
            </w:pPr>
            <w:r w:rsidRPr="00912C30">
              <w:rPr>
                <w:sz w:val="20"/>
              </w:rPr>
              <w:t>Straw Polled:</w:t>
            </w:r>
          </w:p>
          <w:p w14:paraId="4BBC257F" w14:textId="77777777" w:rsidR="00BC07B4" w:rsidRPr="00912C30" w:rsidRDefault="00BC07B4" w:rsidP="00112124">
            <w:pPr>
              <w:rPr>
                <w:sz w:val="20"/>
              </w:rPr>
            </w:pP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3A2C48">
        <w:trPr>
          <w:trHeight w:val="271"/>
        </w:trPr>
        <w:tc>
          <w:tcPr>
            <w:tcW w:w="1274" w:type="dxa"/>
            <w:gridSpan w:val="2"/>
          </w:tcPr>
          <w:p w14:paraId="0D0A616D" w14:textId="384588A4" w:rsidR="00E7555D" w:rsidRPr="00E74230" w:rsidRDefault="00E7555D" w:rsidP="00112124">
            <w:pPr>
              <w:rPr>
                <w:sz w:val="20"/>
                <w:highlight w:val="yellow"/>
              </w:rPr>
            </w:pPr>
            <w:r w:rsidRPr="00E74230">
              <w:rPr>
                <w:sz w:val="20"/>
                <w:highlight w:val="yellow"/>
              </w:rPr>
              <w:t>MAC</w:t>
            </w:r>
          </w:p>
        </w:tc>
        <w:tc>
          <w:tcPr>
            <w:tcW w:w="1968" w:type="dxa"/>
            <w:gridSpan w:val="2"/>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62"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06"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594" w:type="dxa"/>
            <w:gridSpan w:val="2"/>
          </w:tcPr>
          <w:p w14:paraId="79C4D6C3" w14:textId="227B62D0" w:rsidR="00E7555D" w:rsidRPr="00E74230" w:rsidRDefault="00E7555D" w:rsidP="00112124">
            <w:pPr>
              <w:rPr>
                <w:sz w:val="20"/>
                <w:highlight w:val="yellow"/>
              </w:rPr>
            </w:pPr>
            <w:r w:rsidRPr="00E74230">
              <w:rPr>
                <w:sz w:val="20"/>
                <w:highlight w:val="yellow"/>
              </w:rPr>
              <w:t>ON HOLD</w:t>
            </w:r>
          </w:p>
        </w:tc>
        <w:tc>
          <w:tcPr>
            <w:tcW w:w="2344" w:type="dxa"/>
          </w:tcPr>
          <w:p w14:paraId="5609D7A8" w14:textId="77777777" w:rsidR="00953AF8" w:rsidRPr="00912C30" w:rsidRDefault="00953AF8" w:rsidP="00953AF8">
            <w:pPr>
              <w:rPr>
                <w:sz w:val="20"/>
                <w:highlight w:val="yellow"/>
              </w:rPr>
            </w:pPr>
            <w:r w:rsidRPr="00912C30">
              <w:rPr>
                <w:sz w:val="20"/>
                <w:highlight w:val="yellow"/>
              </w:rPr>
              <w:t>Uploaded:</w:t>
            </w:r>
          </w:p>
          <w:p w14:paraId="52A31CC6" w14:textId="77777777" w:rsidR="00953AF8" w:rsidRPr="00912C30" w:rsidRDefault="00953AF8" w:rsidP="00953AF8">
            <w:pPr>
              <w:rPr>
                <w:sz w:val="20"/>
                <w:highlight w:val="yellow"/>
              </w:rPr>
            </w:pPr>
          </w:p>
          <w:p w14:paraId="5693C27A" w14:textId="77777777" w:rsidR="00953AF8" w:rsidRPr="00912C30" w:rsidRDefault="00953AF8" w:rsidP="00953AF8">
            <w:pPr>
              <w:rPr>
                <w:sz w:val="20"/>
                <w:highlight w:val="yellow"/>
              </w:rPr>
            </w:pPr>
            <w:r w:rsidRPr="00912C30">
              <w:rPr>
                <w:sz w:val="20"/>
                <w:highlight w:val="yellow"/>
              </w:rPr>
              <w:t>Presented:</w:t>
            </w:r>
          </w:p>
          <w:p w14:paraId="7D98A765" w14:textId="77777777" w:rsidR="00953AF8" w:rsidRPr="00912C30" w:rsidRDefault="00953AF8" w:rsidP="00953AF8">
            <w:pPr>
              <w:rPr>
                <w:sz w:val="20"/>
                <w:highlight w:val="yellow"/>
              </w:rPr>
            </w:pPr>
          </w:p>
          <w:p w14:paraId="645ACF2A" w14:textId="77777777" w:rsidR="00953AF8" w:rsidRPr="00912C30" w:rsidRDefault="00953AF8" w:rsidP="00953AF8">
            <w:pPr>
              <w:rPr>
                <w:sz w:val="20"/>
                <w:highlight w:val="yellow"/>
              </w:rPr>
            </w:pPr>
            <w:r w:rsidRPr="00912C30">
              <w:rPr>
                <w:sz w:val="20"/>
                <w:highlight w:val="yellow"/>
              </w:rPr>
              <w:t>Straw Polled:</w:t>
            </w:r>
          </w:p>
          <w:p w14:paraId="26F0DB5F" w14:textId="77777777" w:rsidR="00E7555D" w:rsidRPr="00912C30" w:rsidRDefault="00E7555D" w:rsidP="00112124">
            <w:pPr>
              <w:rPr>
                <w:sz w:val="20"/>
                <w:highlight w:val="yellow"/>
              </w:rPr>
            </w:pPr>
          </w:p>
        </w:tc>
        <w:tc>
          <w:tcPr>
            <w:tcW w:w="2212"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3A2C48">
        <w:trPr>
          <w:trHeight w:val="257"/>
        </w:trPr>
        <w:tc>
          <w:tcPr>
            <w:tcW w:w="1274" w:type="dxa"/>
            <w:gridSpan w:val="2"/>
          </w:tcPr>
          <w:p w14:paraId="40AC873C" w14:textId="370F3B06" w:rsidR="00E7555D" w:rsidRPr="00E74230" w:rsidRDefault="00E7555D" w:rsidP="00112124">
            <w:pPr>
              <w:rPr>
                <w:sz w:val="20"/>
                <w:highlight w:val="yellow"/>
              </w:rPr>
            </w:pPr>
            <w:r w:rsidRPr="00E74230">
              <w:rPr>
                <w:sz w:val="20"/>
                <w:highlight w:val="yellow"/>
              </w:rPr>
              <w:lastRenderedPageBreak/>
              <w:t>MAC</w:t>
            </w:r>
          </w:p>
        </w:tc>
        <w:tc>
          <w:tcPr>
            <w:tcW w:w="1968" w:type="dxa"/>
            <w:gridSpan w:val="2"/>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
          <w:p w14:paraId="0ACA79AB" w14:textId="77777777" w:rsidR="00953AF8" w:rsidRPr="00912C30" w:rsidRDefault="00953AF8" w:rsidP="00953AF8">
            <w:pPr>
              <w:rPr>
                <w:sz w:val="20"/>
                <w:highlight w:val="yellow"/>
              </w:rPr>
            </w:pPr>
            <w:r w:rsidRPr="00912C30">
              <w:rPr>
                <w:sz w:val="20"/>
                <w:highlight w:val="yellow"/>
              </w:rPr>
              <w:t>Uploaded:</w:t>
            </w:r>
          </w:p>
          <w:p w14:paraId="14AA4ED2" w14:textId="77777777" w:rsidR="00953AF8" w:rsidRPr="00912C30" w:rsidRDefault="00953AF8" w:rsidP="00953AF8">
            <w:pPr>
              <w:rPr>
                <w:sz w:val="20"/>
                <w:highlight w:val="yellow"/>
              </w:rPr>
            </w:pPr>
          </w:p>
          <w:p w14:paraId="649E7C85" w14:textId="77777777" w:rsidR="00953AF8" w:rsidRPr="00912C30" w:rsidRDefault="00953AF8" w:rsidP="00953AF8">
            <w:pPr>
              <w:rPr>
                <w:sz w:val="20"/>
                <w:highlight w:val="yellow"/>
              </w:rPr>
            </w:pPr>
            <w:r w:rsidRPr="00912C30">
              <w:rPr>
                <w:sz w:val="20"/>
                <w:highlight w:val="yellow"/>
              </w:rPr>
              <w:t>Presented:</w:t>
            </w:r>
          </w:p>
          <w:p w14:paraId="2F1BD6EE" w14:textId="77777777" w:rsidR="00953AF8" w:rsidRPr="00912C30" w:rsidRDefault="00953AF8" w:rsidP="00953AF8">
            <w:pPr>
              <w:rPr>
                <w:sz w:val="20"/>
                <w:highlight w:val="yellow"/>
              </w:rPr>
            </w:pPr>
          </w:p>
          <w:p w14:paraId="5A112F6B" w14:textId="77777777" w:rsidR="00953AF8" w:rsidRPr="00912C30" w:rsidRDefault="00953AF8" w:rsidP="00953AF8">
            <w:pPr>
              <w:rPr>
                <w:sz w:val="20"/>
                <w:highlight w:val="yellow"/>
              </w:rPr>
            </w:pPr>
            <w:r w:rsidRPr="00912C30">
              <w:rPr>
                <w:sz w:val="20"/>
                <w:highlight w:val="yellow"/>
              </w:rPr>
              <w:t>Straw Polled:</w:t>
            </w:r>
          </w:p>
          <w:p w14:paraId="415F721F" w14:textId="77777777" w:rsidR="00E7555D" w:rsidRPr="00912C30"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3A2C48">
        <w:trPr>
          <w:trHeight w:val="257"/>
        </w:trPr>
        <w:tc>
          <w:tcPr>
            <w:tcW w:w="1274" w:type="dxa"/>
            <w:gridSpan w:val="2"/>
          </w:tcPr>
          <w:p w14:paraId="5A7490E1" w14:textId="796C74D6" w:rsidR="00E7555D" w:rsidRPr="00FE5AC0" w:rsidRDefault="00E7555D" w:rsidP="00112124">
            <w:pPr>
              <w:rPr>
                <w:color w:val="00B050"/>
                <w:sz w:val="20"/>
              </w:rPr>
            </w:pPr>
            <w:r w:rsidRPr="00FE5AC0">
              <w:rPr>
                <w:color w:val="00B050"/>
                <w:sz w:val="20"/>
              </w:rPr>
              <w:t>MAC</w:t>
            </w:r>
          </w:p>
        </w:tc>
        <w:tc>
          <w:tcPr>
            <w:tcW w:w="1968" w:type="dxa"/>
            <w:gridSpan w:val="2"/>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67BBB40" w14:textId="152F4388" w:rsidR="003F7BDC" w:rsidRPr="00912C30" w:rsidRDefault="00953AF8" w:rsidP="00112124">
            <w:pPr>
              <w:rPr>
                <w:sz w:val="20"/>
              </w:rPr>
            </w:pPr>
            <w:r w:rsidRPr="00912C30">
              <w:rPr>
                <w:rStyle w:val="Hyperlink"/>
                <w:color w:val="auto"/>
                <w:sz w:val="20"/>
                <w:u w:val="none"/>
              </w:rPr>
              <w:t>Uploaded:</w:t>
            </w:r>
            <w:r w:rsidRPr="00912C30">
              <w:rPr>
                <w:rStyle w:val="Hyperlink"/>
                <w:color w:val="auto"/>
                <w:sz w:val="20"/>
                <w:u w:val="none"/>
              </w:rPr>
              <w:br/>
            </w:r>
            <w:hyperlink r:id="rId391" w:history="1">
              <w:r w:rsidR="00836932" w:rsidRPr="00912C30">
                <w:rPr>
                  <w:rStyle w:val="Hyperlink"/>
                  <w:color w:val="auto"/>
                  <w:sz w:val="20"/>
                </w:rPr>
                <w:t>20/1255r0</w:t>
              </w:r>
            </w:hyperlink>
            <w:r w:rsidR="00836932" w:rsidRPr="00912C30">
              <w:rPr>
                <w:sz w:val="20"/>
              </w:rPr>
              <w:t xml:space="preserve">, </w:t>
            </w:r>
            <w:r w:rsidRPr="00912C30">
              <w:rPr>
                <w:sz w:val="20"/>
              </w:rPr>
              <w:t>08/20/</w:t>
            </w:r>
            <w:r w:rsidR="00836932" w:rsidRPr="00912C30">
              <w:rPr>
                <w:sz w:val="20"/>
              </w:rPr>
              <w:t>2020</w:t>
            </w:r>
          </w:p>
          <w:p w14:paraId="1D8274E6" w14:textId="168EAADF" w:rsidR="00246EAB" w:rsidRPr="00912C30" w:rsidRDefault="0019584B" w:rsidP="00112124">
            <w:pPr>
              <w:rPr>
                <w:sz w:val="20"/>
              </w:rPr>
            </w:pPr>
            <w:hyperlink r:id="rId392" w:history="1">
              <w:r w:rsidR="00246EAB" w:rsidRPr="00912C30">
                <w:rPr>
                  <w:rStyle w:val="Hyperlink"/>
                  <w:color w:val="auto"/>
                  <w:sz w:val="20"/>
                </w:rPr>
                <w:t>20/1255r1</w:t>
              </w:r>
            </w:hyperlink>
            <w:r w:rsidR="00246EAB" w:rsidRPr="00912C30">
              <w:rPr>
                <w:sz w:val="20"/>
              </w:rPr>
              <w:t xml:space="preserve">, </w:t>
            </w:r>
            <w:r w:rsidR="00953AF8" w:rsidRPr="00912C30">
              <w:rPr>
                <w:sz w:val="20"/>
              </w:rPr>
              <w:t>08/25/</w:t>
            </w:r>
            <w:r w:rsidR="00246EAB" w:rsidRPr="00912C30">
              <w:rPr>
                <w:sz w:val="20"/>
              </w:rPr>
              <w:t>2020</w:t>
            </w:r>
          </w:p>
          <w:p w14:paraId="6054F63C" w14:textId="33D2FC2E" w:rsidR="003F7BDC" w:rsidRPr="00912C30" w:rsidRDefault="0019584B" w:rsidP="00112124">
            <w:pPr>
              <w:rPr>
                <w:sz w:val="20"/>
              </w:rPr>
            </w:pPr>
            <w:hyperlink r:id="rId393" w:history="1">
              <w:r w:rsidR="003F7BDC" w:rsidRPr="00912C30">
                <w:rPr>
                  <w:rStyle w:val="Hyperlink"/>
                  <w:color w:val="auto"/>
                  <w:sz w:val="20"/>
                </w:rPr>
                <w:t>20/1255r2</w:t>
              </w:r>
            </w:hyperlink>
            <w:r w:rsidR="003F7BDC" w:rsidRPr="00912C30">
              <w:rPr>
                <w:sz w:val="20"/>
              </w:rPr>
              <w:t xml:space="preserve">, </w:t>
            </w:r>
            <w:r w:rsidR="00953AF8" w:rsidRPr="00912C30">
              <w:rPr>
                <w:sz w:val="20"/>
              </w:rPr>
              <w:t>08/28/</w:t>
            </w:r>
            <w:r w:rsidR="003F7BDC" w:rsidRPr="00912C30">
              <w:rPr>
                <w:sz w:val="20"/>
              </w:rPr>
              <w:t>2020</w:t>
            </w:r>
          </w:p>
          <w:p w14:paraId="4805E754" w14:textId="0044EAE7" w:rsidR="005012F5" w:rsidRPr="00912C30" w:rsidRDefault="0019584B" w:rsidP="00112124">
            <w:pPr>
              <w:rPr>
                <w:sz w:val="20"/>
              </w:rPr>
            </w:pPr>
            <w:hyperlink r:id="rId394" w:history="1">
              <w:r w:rsidR="005012F5" w:rsidRPr="00912C30">
                <w:rPr>
                  <w:rStyle w:val="Hyperlink"/>
                  <w:color w:val="auto"/>
                  <w:sz w:val="20"/>
                </w:rPr>
                <w:t>20/1255r3</w:t>
              </w:r>
            </w:hyperlink>
            <w:r w:rsidR="005012F5" w:rsidRPr="00912C30">
              <w:rPr>
                <w:sz w:val="20"/>
              </w:rPr>
              <w:t>, 08/31/2020</w:t>
            </w:r>
          </w:p>
          <w:p w14:paraId="13B7C9CB" w14:textId="38DF9CCF" w:rsidR="000F6FF8" w:rsidRPr="00912C30" w:rsidRDefault="0019584B" w:rsidP="00112124">
            <w:pPr>
              <w:rPr>
                <w:sz w:val="20"/>
              </w:rPr>
            </w:pPr>
            <w:hyperlink r:id="rId395" w:history="1">
              <w:r w:rsidR="000F6FF8" w:rsidRPr="00912C30">
                <w:rPr>
                  <w:rStyle w:val="Hyperlink"/>
                  <w:color w:val="auto"/>
                  <w:sz w:val="20"/>
                </w:rPr>
                <w:t>20/1255r4</w:t>
              </w:r>
            </w:hyperlink>
            <w:r w:rsidR="000F6FF8" w:rsidRPr="00912C30">
              <w:rPr>
                <w:sz w:val="20"/>
              </w:rPr>
              <w:t>, 08/31/2020</w:t>
            </w:r>
          </w:p>
          <w:p w14:paraId="3BE46993" w14:textId="77777777" w:rsidR="00953AF8" w:rsidRPr="00912C30" w:rsidRDefault="00953AF8" w:rsidP="00953AF8">
            <w:pPr>
              <w:rPr>
                <w:sz w:val="20"/>
              </w:rPr>
            </w:pPr>
          </w:p>
          <w:p w14:paraId="44B305DE" w14:textId="77777777" w:rsidR="00953AF8" w:rsidRPr="00912C30" w:rsidRDefault="00953AF8" w:rsidP="00953AF8">
            <w:pPr>
              <w:rPr>
                <w:sz w:val="20"/>
              </w:rPr>
            </w:pPr>
            <w:r w:rsidRPr="00912C30">
              <w:rPr>
                <w:sz w:val="20"/>
              </w:rPr>
              <w:t>Presented:</w:t>
            </w:r>
          </w:p>
          <w:p w14:paraId="22F4EAD8" w14:textId="651C87D0" w:rsidR="00953AF8" w:rsidRPr="00912C30" w:rsidRDefault="0019584B" w:rsidP="00953AF8">
            <w:pPr>
              <w:rPr>
                <w:sz w:val="20"/>
              </w:rPr>
            </w:pPr>
            <w:hyperlink r:id="rId396" w:history="1">
              <w:r w:rsidR="00674784" w:rsidRPr="00912C30">
                <w:rPr>
                  <w:rStyle w:val="Hyperlink"/>
                  <w:color w:val="auto"/>
                  <w:sz w:val="20"/>
                </w:rPr>
                <w:t>20/1255r0</w:t>
              </w:r>
            </w:hyperlink>
            <w:r w:rsidR="00674784" w:rsidRPr="00912C30">
              <w:rPr>
                <w:sz w:val="20"/>
              </w:rPr>
              <w:t>, 08/26/2020</w:t>
            </w:r>
          </w:p>
          <w:p w14:paraId="23839921" w14:textId="77777777" w:rsidR="00646438" w:rsidRPr="00912C30" w:rsidRDefault="0019584B" w:rsidP="00646438">
            <w:pPr>
              <w:rPr>
                <w:sz w:val="20"/>
              </w:rPr>
            </w:pPr>
            <w:hyperlink r:id="rId397" w:history="1">
              <w:r w:rsidR="00646438" w:rsidRPr="00912C30">
                <w:rPr>
                  <w:rStyle w:val="Hyperlink"/>
                  <w:color w:val="auto"/>
                  <w:sz w:val="20"/>
                </w:rPr>
                <w:t>20/1255r3</w:t>
              </w:r>
            </w:hyperlink>
            <w:r w:rsidR="00646438" w:rsidRPr="00912C30">
              <w:rPr>
                <w:sz w:val="20"/>
              </w:rPr>
              <w:t>, 08/31/2020</w:t>
            </w:r>
          </w:p>
          <w:p w14:paraId="35E47218" w14:textId="77777777" w:rsidR="00674784" w:rsidRPr="00912C30" w:rsidRDefault="00674784" w:rsidP="00953AF8">
            <w:pPr>
              <w:rPr>
                <w:sz w:val="20"/>
              </w:rPr>
            </w:pPr>
          </w:p>
          <w:p w14:paraId="28E2281A" w14:textId="77777777" w:rsidR="00953AF8" w:rsidRPr="00912C30" w:rsidRDefault="00953AF8" w:rsidP="00953AF8">
            <w:pPr>
              <w:rPr>
                <w:sz w:val="20"/>
              </w:rPr>
            </w:pPr>
            <w:r w:rsidRPr="00912C30">
              <w:rPr>
                <w:sz w:val="20"/>
              </w:rPr>
              <w:t>Straw Polled:</w:t>
            </w:r>
          </w:p>
          <w:p w14:paraId="30EA384C" w14:textId="77777777" w:rsidR="00646438" w:rsidRPr="00912C30" w:rsidRDefault="0019584B" w:rsidP="00646438">
            <w:pPr>
              <w:rPr>
                <w:sz w:val="20"/>
              </w:rPr>
            </w:pPr>
            <w:hyperlink r:id="rId398" w:history="1">
              <w:r w:rsidR="00646438" w:rsidRPr="00912C30">
                <w:rPr>
                  <w:rStyle w:val="Hyperlink"/>
                  <w:color w:val="auto"/>
                  <w:sz w:val="20"/>
                </w:rPr>
                <w:t>20/1255r4</w:t>
              </w:r>
            </w:hyperlink>
            <w:r w:rsidR="00646438" w:rsidRPr="00912C30">
              <w:rPr>
                <w:sz w:val="20"/>
              </w:rPr>
              <w:t>, 08/31/2020</w:t>
            </w:r>
          </w:p>
          <w:p w14:paraId="359C5D82" w14:textId="29FA9077" w:rsidR="00646438" w:rsidRPr="00912C30" w:rsidRDefault="00646438" w:rsidP="00646438">
            <w:pPr>
              <w:rPr>
                <w:sz w:val="20"/>
              </w:rPr>
            </w:pPr>
            <w:r w:rsidRPr="00912C30">
              <w:rPr>
                <w:sz w:val="20"/>
                <w:highlight w:val="green"/>
              </w:rPr>
              <w:t>(SP result:  Approved with unanimous consent)</w:t>
            </w:r>
          </w:p>
          <w:p w14:paraId="5FDF646B" w14:textId="717D6B79" w:rsidR="00953AF8" w:rsidRPr="00912C30" w:rsidRDefault="00953AF8" w:rsidP="00112124">
            <w:pPr>
              <w:rPr>
                <w:sz w:val="20"/>
              </w:rPr>
            </w:pPr>
          </w:p>
        </w:tc>
        <w:tc>
          <w:tcPr>
            <w:tcW w:w="2212"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3A2C48">
        <w:trPr>
          <w:trHeight w:val="257"/>
        </w:trPr>
        <w:tc>
          <w:tcPr>
            <w:tcW w:w="1274" w:type="dxa"/>
            <w:gridSpan w:val="2"/>
          </w:tcPr>
          <w:p w14:paraId="5A53A2BA" w14:textId="1ED2F762" w:rsidR="00E7555D" w:rsidRPr="00FE5AC0" w:rsidRDefault="00E7555D" w:rsidP="00112124">
            <w:pPr>
              <w:rPr>
                <w:color w:val="00B050"/>
                <w:sz w:val="20"/>
              </w:rPr>
            </w:pPr>
            <w:r w:rsidRPr="00FE5AC0">
              <w:rPr>
                <w:color w:val="00B050"/>
                <w:sz w:val="20"/>
              </w:rPr>
              <w:t>MAC</w:t>
            </w:r>
          </w:p>
        </w:tc>
        <w:tc>
          <w:tcPr>
            <w:tcW w:w="1968" w:type="dxa"/>
            <w:gridSpan w:val="2"/>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2329C907" w14:textId="3604CB11" w:rsidR="00E7555D" w:rsidRPr="00912C30" w:rsidRDefault="00652040" w:rsidP="00112124">
            <w:pPr>
              <w:rPr>
                <w:sz w:val="20"/>
              </w:rPr>
            </w:pPr>
            <w:r w:rsidRPr="00912C30">
              <w:rPr>
                <w:rStyle w:val="Hyperlink"/>
                <w:color w:val="auto"/>
                <w:sz w:val="20"/>
                <w:u w:val="none"/>
              </w:rPr>
              <w:t>Uploaded:</w:t>
            </w:r>
            <w:r w:rsidRPr="00912C30">
              <w:rPr>
                <w:rStyle w:val="Hyperlink"/>
                <w:color w:val="auto"/>
                <w:sz w:val="20"/>
                <w:u w:val="none"/>
              </w:rPr>
              <w:br/>
            </w:r>
            <w:hyperlink r:id="rId399" w:history="1">
              <w:r w:rsidR="00B40CF3" w:rsidRPr="00912C30">
                <w:rPr>
                  <w:rStyle w:val="Hyperlink"/>
                  <w:color w:val="auto"/>
                  <w:sz w:val="20"/>
                </w:rPr>
                <w:t>20/1274r0</w:t>
              </w:r>
            </w:hyperlink>
            <w:r w:rsidR="00B40CF3" w:rsidRPr="00912C30">
              <w:rPr>
                <w:sz w:val="20"/>
              </w:rPr>
              <w:t xml:space="preserve">, </w:t>
            </w:r>
            <w:r w:rsidRPr="00912C30">
              <w:rPr>
                <w:sz w:val="20"/>
              </w:rPr>
              <w:t>08/24/</w:t>
            </w:r>
            <w:r w:rsidR="00B40CF3" w:rsidRPr="00912C30">
              <w:rPr>
                <w:sz w:val="20"/>
              </w:rPr>
              <w:t>2020</w:t>
            </w:r>
          </w:p>
          <w:p w14:paraId="435EB2F2" w14:textId="602CA09E" w:rsidR="00CC0222" w:rsidRPr="00912C30" w:rsidRDefault="0019584B" w:rsidP="00112124">
            <w:pPr>
              <w:rPr>
                <w:sz w:val="20"/>
              </w:rPr>
            </w:pPr>
            <w:hyperlink r:id="rId400" w:history="1">
              <w:r w:rsidR="00CC0222" w:rsidRPr="00912C30">
                <w:rPr>
                  <w:rStyle w:val="Hyperlink"/>
                  <w:color w:val="auto"/>
                  <w:sz w:val="20"/>
                </w:rPr>
                <w:t>20/1274r1</w:t>
              </w:r>
            </w:hyperlink>
            <w:r w:rsidR="00CC0222" w:rsidRPr="00912C30">
              <w:rPr>
                <w:sz w:val="20"/>
              </w:rPr>
              <w:t>, 09/13/2020</w:t>
            </w:r>
          </w:p>
          <w:p w14:paraId="748361B3" w14:textId="3F65DE28" w:rsidR="000D1AE6" w:rsidRPr="00912C30" w:rsidRDefault="0019584B" w:rsidP="00112124">
            <w:pPr>
              <w:rPr>
                <w:sz w:val="20"/>
              </w:rPr>
            </w:pPr>
            <w:hyperlink r:id="rId401" w:history="1">
              <w:r w:rsidR="00540D8B" w:rsidRPr="00912C30">
                <w:rPr>
                  <w:rStyle w:val="Hyperlink"/>
                  <w:color w:val="auto"/>
                  <w:sz w:val="20"/>
                </w:rPr>
                <w:t>20/1274r2</w:t>
              </w:r>
            </w:hyperlink>
            <w:r w:rsidR="000D1AE6" w:rsidRPr="00912C30">
              <w:rPr>
                <w:sz w:val="20"/>
              </w:rPr>
              <w:t>, 09/14/2020</w:t>
            </w:r>
          </w:p>
          <w:p w14:paraId="60970C54" w14:textId="44459AA1" w:rsidR="00AF5C18" w:rsidRPr="00912C30" w:rsidRDefault="0019584B" w:rsidP="00112124">
            <w:pPr>
              <w:rPr>
                <w:sz w:val="20"/>
              </w:rPr>
            </w:pPr>
            <w:hyperlink r:id="rId402" w:history="1">
              <w:r w:rsidR="00AF5C18" w:rsidRPr="00912C30">
                <w:rPr>
                  <w:rStyle w:val="Hyperlink"/>
                  <w:color w:val="auto"/>
                  <w:sz w:val="20"/>
                </w:rPr>
                <w:t>20/1274r3</w:t>
              </w:r>
            </w:hyperlink>
            <w:r w:rsidR="00AF5C18" w:rsidRPr="00912C30">
              <w:rPr>
                <w:sz w:val="20"/>
              </w:rPr>
              <w:t>, 09/15/2020</w:t>
            </w:r>
          </w:p>
          <w:p w14:paraId="2FE50891" w14:textId="75BCCB11" w:rsidR="003D5101" w:rsidRDefault="0019584B" w:rsidP="00112124">
            <w:pPr>
              <w:rPr>
                <w:ins w:id="113" w:author="Edward Au" w:date="2020-09-21T09:52:00Z"/>
                <w:sz w:val="20"/>
              </w:rPr>
            </w:pPr>
            <w:hyperlink r:id="rId403" w:history="1">
              <w:r w:rsidR="003D5101" w:rsidRPr="00912C30">
                <w:rPr>
                  <w:rStyle w:val="Hyperlink"/>
                  <w:color w:val="auto"/>
                  <w:sz w:val="20"/>
                </w:rPr>
                <w:t>20/1274r4</w:t>
              </w:r>
            </w:hyperlink>
            <w:r w:rsidR="003D5101" w:rsidRPr="00912C30">
              <w:rPr>
                <w:sz w:val="20"/>
              </w:rPr>
              <w:t>, 09/16/2020</w:t>
            </w:r>
          </w:p>
          <w:p w14:paraId="50233373" w14:textId="0C44EA05" w:rsidR="007821B6" w:rsidRDefault="007821B6" w:rsidP="00112124">
            <w:pPr>
              <w:rPr>
                <w:ins w:id="114" w:author="Edward Au" w:date="2020-09-21T09:52:00Z"/>
                <w:sz w:val="20"/>
              </w:rPr>
            </w:pPr>
            <w:ins w:id="115" w:author="Edward Au" w:date="2020-09-21T09:53:00Z">
              <w:r>
                <w:rPr>
                  <w:sz w:val="20"/>
                </w:rPr>
                <w:fldChar w:fldCharType="begin"/>
              </w:r>
              <w:r>
                <w:rPr>
                  <w:sz w:val="20"/>
                </w:rPr>
                <w:instrText xml:space="preserve"> HYPERLINK "https://mentor.ieee.org/802.11/dcn/20/11-20-1274-05-00be-mac-pdt-mlo-ml-ie-structure.docx" </w:instrText>
              </w:r>
              <w:r>
                <w:rPr>
                  <w:sz w:val="20"/>
                </w:rPr>
                <w:fldChar w:fldCharType="separate"/>
              </w:r>
              <w:r w:rsidRPr="007821B6">
                <w:rPr>
                  <w:rStyle w:val="Hyperlink"/>
                  <w:sz w:val="20"/>
                </w:rPr>
                <w:t>20/1274r5</w:t>
              </w:r>
              <w:r>
                <w:rPr>
                  <w:sz w:val="20"/>
                </w:rPr>
                <w:fldChar w:fldCharType="end"/>
              </w:r>
            </w:ins>
            <w:ins w:id="116" w:author="Edward Au" w:date="2020-09-21T09:52:00Z">
              <w:r>
                <w:rPr>
                  <w:sz w:val="20"/>
                </w:rPr>
                <w:t>, 09/21/2020</w:t>
              </w:r>
            </w:ins>
          </w:p>
          <w:p w14:paraId="71799BDD" w14:textId="77777777" w:rsidR="007821B6" w:rsidRPr="00912C30" w:rsidRDefault="007821B6" w:rsidP="00112124">
            <w:pPr>
              <w:rPr>
                <w:sz w:val="20"/>
              </w:rPr>
            </w:pPr>
          </w:p>
          <w:p w14:paraId="2E2FA55C" w14:textId="25C13BD4" w:rsidR="00DF310D" w:rsidRPr="00912C30" w:rsidRDefault="00B40CF3" w:rsidP="00652040">
            <w:pPr>
              <w:rPr>
                <w:sz w:val="20"/>
              </w:rPr>
            </w:pPr>
            <w:r w:rsidRPr="00912C30">
              <w:rPr>
                <w:sz w:val="20"/>
              </w:rPr>
              <w:lastRenderedPageBreak/>
              <w:t>Visio file</w:t>
            </w:r>
            <w:r w:rsidR="00DF310D" w:rsidRPr="00912C30">
              <w:rPr>
                <w:sz w:val="20"/>
              </w:rPr>
              <w:t>:</w:t>
            </w:r>
            <w:r w:rsidRPr="00912C30">
              <w:rPr>
                <w:sz w:val="20"/>
              </w:rPr>
              <w:t xml:space="preserve"> </w:t>
            </w:r>
          </w:p>
          <w:p w14:paraId="4569FB6A" w14:textId="74E78DD1" w:rsidR="00B40CF3" w:rsidRPr="00912C30" w:rsidRDefault="0019584B" w:rsidP="00652040">
            <w:pPr>
              <w:rPr>
                <w:sz w:val="20"/>
              </w:rPr>
            </w:pPr>
            <w:hyperlink r:id="rId404" w:history="1">
              <w:r w:rsidR="00B40CF3" w:rsidRPr="00912C30">
                <w:rPr>
                  <w:rStyle w:val="Hyperlink"/>
                  <w:color w:val="auto"/>
                  <w:sz w:val="20"/>
                </w:rPr>
                <w:t>20/1288r0</w:t>
              </w:r>
            </w:hyperlink>
            <w:r w:rsidR="00B40CF3" w:rsidRPr="00912C30">
              <w:rPr>
                <w:sz w:val="20"/>
              </w:rPr>
              <w:t xml:space="preserve">, </w:t>
            </w:r>
            <w:r w:rsidR="00652040" w:rsidRPr="00912C30">
              <w:rPr>
                <w:sz w:val="20"/>
              </w:rPr>
              <w:t>08/24/</w:t>
            </w:r>
            <w:r w:rsidR="00B40CF3" w:rsidRPr="00912C30">
              <w:rPr>
                <w:sz w:val="20"/>
              </w:rPr>
              <w:t>2020</w:t>
            </w:r>
          </w:p>
          <w:p w14:paraId="7507104D" w14:textId="02E11178" w:rsidR="005C45A2" w:rsidRDefault="0019584B" w:rsidP="00652040">
            <w:pPr>
              <w:rPr>
                <w:ins w:id="117" w:author="Edward Au" w:date="2020-09-21T09:53:00Z"/>
                <w:sz w:val="20"/>
              </w:rPr>
            </w:pPr>
            <w:hyperlink r:id="rId405" w:history="1">
              <w:r w:rsidR="005C45A2" w:rsidRPr="00912C30">
                <w:rPr>
                  <w:rStyle w:val="Hyperlink"/>
                  <w:color w:val="auto"/>
                  <w:sz w:val="20"/>
                </w:rPr>
                <w:t>20/1288r1</w:t>
              </w:r>
            </w:hyperlink>
            <w:r w:rsidR="005C45A2" w:rsidRPr="00912C30">
              <w:rPr>
                <w:sz w:val="20"/>
              </w:rPr>
              <w:t>, 09/14/2020</w:t>
            </w:r>
          </w:p>
          <w:p w14:paraId="386C87F1" w14:textId="010438D4" w:rsidR="00FA3B4C" w:rsidRPr="00912C30" w:rsidRDefault="000E4EF3" w:rsidP="00652040">
            <w:pPr>
              <w:rPr>
                <w:sz w:val="20"/>
              </w:rPr>
            </w:pPr>
            <w:ins w:id="118" w:author="Edward Au" w:date="2020-09-21T09:54:00Z">
              <w:r>
                <w:rPr>
                  <w:sz w:val="20"/>
                </w:rPr>
                <w:fldChar w:fldCharType="begin"/>
              </w:r>
              <w:r>
                <w:rPr>
                  <w:sz w:val="20"/>
                </w:rPr>
                <w:instrText xml:space="preserve"> HYPERLINK "https://mentor.ieee.org/802.11/dcn/20/11-20-1288-02-00be-visio-file-for-figure-33-xx-figure-33-xxx-illustration-of-multi-link-element-carrying-per-sta-profile-subelements.vsd" </w:instrText>
              </w:r>
              <w:r>
                <w:rPr>
                  <w:sz w:val="20"/>
                </w:rPr>
                <w:fldChar w:fldCharType="separate"/>
              </w:r>
              <w:r w:rsidR="00FA3B4C" w:rsidRPr="000E4EF3">
                <w:rPr>
                  <w:rStyle w:val="Hyperlink"/>
                  <w:sz w:val="20"/>
                </w:rPr>
                <w:t>20/1288r2</w:t>
              </w:r>
              <w:r>
                <w:rPr>
                  <w:sz w:val="20"/>
                </w:rPr>
                <w:fldChar w:fldCharType="end"/>
              </w:r>
            </w:ins>
            <w:ins w:id="119" w:author="Edward Au" w:date="2020-09-21T09:53:00Z">
              <w:r w:rsidR="00FA3B4C">
                <w:rPr>
                  <w:sz w:val="20"/>
                </w:rPr>
                <w:t>, 09/21/2020</w:t>
              </w:r>
            </w:ins>
          </w:p>
          <w:p w14:paraId="0DDEE176" w14:textId="77777777" w:rsidR="00652040" w:rsidRPr="00912C30" w:rsidRDefault="00652040" w:rsidP="00652040">
            <w:pPr>
              <w:rPr>
                <w:sz w:val="20"/>
              </w:rPr>
            </w:pPr>
          </w:p>
          <w:p w14:paraId="3A7C1813" w14:textId="77777777" w:rsidR="00652040" w:rsidRPr="00912C30" w:rsidRDefault="00652040" w:rsidP="00652040">
            <w:pPr>
              <w:rPr>
                <w:sz w:val="20"/>
              </w:rPr>
            </w:pPr>
            <w:r w:rsidRPr="00912C30">
              <w:rPr>
                <w:sz w:val="20"/>
              </w:rPr>
              <w:t>Presented:</w:t>
            </w:r>
          </w:p>
          <w:p w14:paraId="388759B2" w14:textId="77777777" w:rsidR="00B36EA7" w:rsidRDefault="00B36EA7" w:rsidP="00B36EA7">
            <w:pPr>
              <w:rPr>
                <w:ins w:id="120" w:author="Edward Au" w:date="2020-09-21T11:31:00Z"/>
                <w:sz w:val="20"/>
              </w:rPr>
            </w:pPr>
            <w:ins w:id="121" w:author="Edward Au" w:date="2020-09-21T11:31:00Z">
              <w:r>
                <w:rPr>
                  <w:sz w:val="20"/>
                </w:rPr>
                <w:fldChar w:fldCharType="begin"/>
              </w:r>
              <w:r>
                <w:rPr>
                  <w:sz w:val="20"/>
                </w:rPr>
                <w:instrText xml:space="preserve"> HYPERLINK "https://mentor.ieee.org/802.11/dcn/20/11-20-1274-05-00be-mac-pdt-mlo-ml-ie-structure.docx" </w:instrText>
              </w:r>
              <w:r>
                <w:rPr>
                  <w:sz w:val="20"/>
                </w:rPr>
                <w:fldChar w:fldCharType="separate"/>
              </w:r>
              <w:r w:rsidRPr="007821B6">
                <w:rPr>
                  <w:rStyle w:val="Hyperlink"/>
                  <w:sz w:val="20"/>
                </w:rPr>
                <w:t>20/1274r5</w:t>
              </w:r>
              <w:r>
                <w:rPr>
                  <w:sz w:val="20"/>
                </w:rPr>
                <w:fldChar w:fldCharType="end"/>
              </w:r>
              <w:r>
                <w:rPr>
                  <w:sz w:val="20"/>
                </w:rPr>
                <w:t>, 09/21/2020</w:t>
              </w:r>
            </w:ins>
          </w:p>
          <w:p w14:paraId="45B4712F" w14:textId="77777777" w:rsidR="00652040" w:rsidRPr="00912C30" w:rsidRDefault="00652040" w:rsidP="00652040">
            <w:pPr>
              <w:rPr>
                <w:sz w:val="20"/>
              </w:rPr>
            </w:pPr>
          </w:p>
          <w:p w14:paraId="36670193" w14:textId="77777777" w:rsidR="00652040" w:rsidRPr="00912C30" w:rsidRDefault="00652040" w:rsidP="00652040">
            <w:pPr>
              <w:rPr>
                <w:sz w:val="20"/>
              </w:rPr>
            </w:pPr>
            <w:r w:rsidRPr="00912C30">
              <w:rPr>
                <w:sz w:val="20"/>
              </w:rPr>
              <w:t>Straw Polled:</w:t>
            </w:r>
          </w:p>
          <w:p w14:paraId="11A4852A" w14:textId="288BCDEF" w:rsidR="00652040" w:rsidRPr="00912C30" w:rsidRDefault="00652040" w:rsidP="00652040">
            <w:pPr>
              <w:rPr>
                <w:sz w:val="20"/>
              </w:rPr>
            </w:pP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lastRenderedPageBreak/>
              <w:t>Motion 119, #SP124</w:t>
            </w:r>
          </w:p>
        </w:tc>
      </w:tr>
      <w:tr w:rsidR="00E7555D" w14:paraId="423427B2" w14:textId="77777777" w:rsidTr="003A2C48">
        <w:trPr>
          <w:trHeight w:val="257"/>
        </w:trPr>
        <w:tc>
          <w:tcPr>
            <w:tcW w:w="1274" w:type="dxa"/>
            <w:gridSpan w:val="2"/>
          </w:tcPr>
          <w:p w14:paraId="640D677A" w14:textId="615D6C5D" w:rsidR="00E7555D" w:rsidRPr="00FE5AC0" w:rsidRDefault="00E7555D" w:rsidP="00112124">
            <w:pPr>
              <w:rPr>
                <w:color w:val="00B050"/>
                <w:sz w:val="20"/>
              </w:rPr>
            </w:pPr>
            <w:r>
              <w:rPr>
                <w:color w:val="00B050"/>
                <w:sz w:val="20"/>
              </w:rPr>
              <w:lastRenderedPageBreak/>
              <w:t>MAC</w:t>
            </w:r>
          </w:p>
        </w:tc>
        <w:tc>
          <w:tcPr>
            <w:tcW w:w="1968" w:type="dxa"/>
            <w:gridSpan w:val="2"/>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912C30" w:rsidRDefault="00652040" w:rsidP="00112124">
            <w:pPr>
              <w:rPr>
                <w:sz w:val="20"/>
              </w:rPr>
            </w:pPr>
            <w:r w:rsidRPr="00912C30">
              <w:rPr>
                <w:sz w:val="20"/>
              </w:rPr>
              <w:t>Uploaded:</w:t>
            </w:r>
          </w:p>
          <w:p w14:paraId="6784B3F9" w14:textId="3C1F8A92" w:rsidR="00480FF1" w:rsidRPr="00912C30" w:rsidRDefault="0019584B" w:rsidP="00112124">
            <w:pPr>
              <w:rPr>
                <w:sz w:val="20"/>
              </w:rPr>
            </w:pPr>
            <w:hyperlink r:id="rId406" w:history="1">
              <w:r w:rsidR="00480FF1" w:rsidRPr="00912C30">
                <w:rPr>
                  <w:rStyle w:val="Hyperlink"/>
                  <w:color w:val="auto"/>
                  <w:sz w:val="20"/>
                </w:rPr>
                <w:t>20/1333r0</w:t>
              </w:r>
            </w:hyperlink>
            <w:r w:rsidR="00480FF1" w:rsidRPr="00912C30">
              <w:rPr>
                <w:sz w:val="20"/>
              </w:rPr>
              <w:t>, 09/07/2020</w:t>
            </w:r>
          </w:p>
          <w:p w14:paraId="58ECBA09" w14:textId="5CF7C677" w:rsidR="00717B92" w:rsidRPr="00912C30" w:rsidRDefault="002E11F8" w:rsidP="00112124">
            <w:pPr>
              <w:rPr>
                <w:sz w:val="20"/>
              </w:rPr>
            </w:pPr>
            <w:ins w:id="122" w:author="Edward Au" w:date="2020-09-21T12:28:00Z">
              <w:r>
                <w:rPr>
                  <w:sz w:val="20"/>
                </w:rPr>
                <w:fldChar w:fldCharType="begin"/>
              </w:r>
              <w:r>
                <w:rPr>
                  <w:sz w:val="20"/>
                </w:rPr>
                <w:instrText xml:space="preserve"> HYPERLINK "https://mentor.ieee.org/802.11/dcn/20/11-20-1333-01-00be-pdt-mac-mlo-discovery-ml-ie-usage-rules-in-the-context-of-discovery.docx" </w:instrText>
              </w:r>
              <w:r>
                <w:rPr>
                  <w:sz w:val="20"/>
                </w:rPr>
                <w:fldChar w:fldCharType="separate"/>
              </w:r>
              <w:r w:rsidR="00717B92" w:rsidRPr="002E11F8">
                <w:rPr>
                  <w:rStyle w:val="Hyperlink"/>
                  <w:sz w:val="20"/>
                </w:rPr>
                <w:t>20/1333r1</w:t>
              </w:r>
              <w:r>
                <w:rPr>
                  <w:sz w:val="20"/>
                </w:rPr>
                <w:fldChar w:fldCharType="end"/>
              </w:r>
            </w:ins>
            <w:r w:rsidR="00717B92" w:rsidRPr="00912C30">
              <w:rPr>
                <w:sz w:val="20"/>
              </w:rPr>
              <w:t>, 09/09/2020</w:t>
            </w:r>
          </w:p>
          <w:p w14:paraId="605A3F8C" w14:textId="77777777" w:rsidR="00652040" w:rsidRPr="00912C30" w:rsidRDefault="00652040" w:rsidP="00112124">
            <w:pPr>
              <w:rPr>
                <w:sz w:val="20"/>
              </w:rPr>
            </w:pPr>
          </w:p>
          <w:p w14:paraId="0144C8DC" w14:textId="77777777" w:rsidR="00652040" w:rsidRPr="00912C30" w:rsidRDefault="00652040" w:rsidP="00652040">
            <w:pPr>
              <w:rPr>
                <w:sz w:val="20"/>
              </w:rPr>
            </w:pPr>
            <w:r w:rsidRPr="00912C30">
              <w:rPr>
                <w:sz w:val="20"/>
              </w:rPr>
              <w:t>Presented:</w:t>
            </w:r>
          </w:p>
          <w:p w14:paraId="2D5FF956" w14:textId="7157D45E" w:rsidR="00CF20D0" w:rsidRPr="00912C30" w:rsidRDefault="002E11F8" w:rsidP="00CF20D0">
            <w:pPr>
              <w:rPr>
                <w:ins w:id="123" w:author="Edward Au" w:date="2020-09-21T12:28:00Z"/>
                <w:sz w:val="20"/>
              </w:rPr>
            </w:pPr>
            <w:ins w:id="124" w:author="Edward Au" w:date="2020-09-21T12:28:00Z">
              <w:r>
                <w:rPr>
                  <w:sz w:val="20"/>
                </w:rPr>
                <w:fldChar w:fldCharType="begin"/>
              </w:r>
              <w:r>
                <w:rPr>
                  <w:sz w:val="20"/>
                </w:rPr>
                <w:instrText xml:space="preserve"> HYPERLINK "https://mentor.ieee.org/802.11/dcn/20/11-20-1333-01-00be-pdt-mac-mlo-discovery-ml-ie-usage-rules-in-the-context-of-discovery.docx" </w:instrText>
              </w:r>
              <w:r>
                <w:rPr>
                  <w:sz w:val="20"/>
                </w:rPr>
                <w:fldChar w:fldCharType="separate"/>
              </w:r>
              <w:r w:rsidR="00CF20D0" w:rsidRPr="002E11F8">
                <w:rPr>
                  <w:rStyle w:val="Hyperlink"/>
                  <w:sz w:val="20"/>
                </w:rPr>
                <w:t>20/1333r1</w:t>
              </w:r>
              <w:r>
                <w:rPr>
                  <w:sz w:val="20"/>
                </w:rPr>
                <w:fldChar w:fldCharType="end"/>
              </w:r>
              <w:r w:rsidR="00CF20D0" w:rsidRPr="00912C30">
                <w:rPr>
                  <w:sz w:val="20"/>
                </w:rPr>
                <w:t>, 09/</w:t>
              </w:r>
              <w:r w:rsidR="00CF20D0">
                <w:rPr>
                  <w:sz w:val="20"/>
                </w:rPr>
                <w:t>21</w:t>
              </w:r>
              <w:r w:rsidR="00CF20D0" w:rsidRPr="00912C30">
                <w:rPr>
                  <w:sz w:val="20"/>
                </w:rPr>
                <w:t>/2020</w:t>
              </w:r>
            </w:ins>
          </w:p>
          <w:p w14:paraId="46DA6215" w14:textId="77777777" w:rsidR="00652040" w:rsidRPr="00912C30" w:rsidRDefault="00652040" w:rsidP="00652040">
            <w:pPr>
              <w:rPr>
                <w:sz w:val="20"/>
              </w:rPr>
            </w:pPr>
          </w:p>
          <w:p w14:paraId="42F1A861" w14:textId="77777777" w:rsidR="00652040" w:rsidRPr="00912C30" w:rsidRDefault="00652040" w:rsidP="00652040">
            <w:pPr>
              <w:rPr>
                <w:sz w:val="20"/>
              </w:rPr>
            </w:pPr>
            <w:r w:rsidRPr="00912C30">
              <w:rPr>
                <w:sz w:val="20"/>
              </w:rPr>
              <w:t>Straw Polled:</w:t>
            </w:r>
          </w:p>
          <w:p w14:paraId="51904965" w14:textId="77777777" w:rsidR="00652040" w:rsidRPr="00912C30" w:rsidRDefault="00652040" w:rsidP="00112124">
            <w:pPr>
              <w:rPr>
                <w:sz w:val="20"/>
              </w:rPr>
            </w:pP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3A2C48">
        <w:trPr>
          <w:trHeight w:val="257"/>
        </w:trPr>
        <w:tc>
          <w:tcPr>
            <w:tcW w:w="1274" w:type="dxa"/>
            <w:gridSpan w:val="2"/>
          </w:tcPr>
          <w:p w14:paraId="5C6FF160" w14:textId="2454B2C0" w:rsidR="00E7555D" w:rsidRPr="00FE5AC0" w:rsidRDefault="00E7555D" w:rsidP="00112124">
            <w:pPr>
              <w:rPr>
                <w:color w:val="00B050"/>
                <w:sz w:val="20"/>
              </w:rPr>
            </w:pPr>
            <w:r w:rsidRPr="00FE5AC0">
              <w:rPr>
                <w:color w:val="00B050"/>
                <w:sz w:val="20"/>
              </w:rPr>
              <w:t xml:space="preserve">MAC </w:t>
            </w:r>
          </w:p>
        </w:tc>
        <w:tc>
          <w:tcPr>
            <w:tcW w:w="1968" w:type="dxa"/>
            <w:gridSpan w:val="2"/>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62"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06"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E74230" w:rsidRDefault="00E7555D" w:rsidP="00112124">
            <w:pPr>
              <w:rPr>
                <w:color w:val="00B050"/>
                <w:sz w:val="20"/>
              </w:rPr>
            </w:pPr>
            <w:r w:rsidRPr="00E74230">
              <w:rPr>
                <w:color w:val="00B050"/>
                <w:sz w:val="20"/>
              </w:rPr>
              <w:t>R1</w:t>
            </w:r>
          </w:p>
        </w:tc>
        <w:tc>
          <w:tcPr>
            <w:tcW w:w="2344" w:type="dxa"/>
          </w:tcPr>
          <w:p w14:paraId="4FB6C042" w14:textId="77777777" w:rsidR="00652040" w:rsidRPr="00912C30" w:rsidRDefault="00652040" w:rsidP="00652040">
            <w:pPr>
              <w:rPr>
                <w:sz w:val="20"/>
              </w:rPr>
            </w:pPr>
            <w:r w:rsidRPr="00912C30">
              <w:rPr>
                <w:sz w:val="20"/>
              </w:rPr>
              <w:t>Uploaded:</w:t>
            </w:r>
          </w:p>
          <w:p w14:paraId="30FA7979" w14:textId="77777777" w:rsidR="00652040" w:rsidRPr="00912C30" w:rsidRDefault="00652040" w:rsidP="00652040">
            <w:pPr>
              <w:rPr>
                <w:sz w:val="20"/>
              </w:rPr>
            </w:pPr>
          </w:p>
          <w:p w14:paraId="1412D41A" w14:textId="77777777" w:rsidR="00652040" w:rsidRPr="00912C30" w:rsidRDefault="00652040" w:rsidP="00652040">
            <w:pPr>
              <w:rPr>
                <w:sz w:val="20"/>
              </w:rPr>
            </w:pPr>
            <w:r w:rsidRPr="00912C30">
              <w:rPr>
                <w:sz w:val="20"/>
              </w:rPr>
              <w:t>Presented:</w:t>
            </w:r>
          </w:p>
          <w:p w14:paraId="315FA550" w14:textId="77777777" w:rsidR="00652040" w:rsidRPr="00912C30" w:rsidRDefault="00652040" w:rsidP="00652040">
            <w:pPr>
              <w:rPr>
                <w:sz w:val="20"/>
              </w:rPr>
            </w:pPr>
          </w:p>
          <w:p w14:paraId="3D55CCEC" w14:textId="77777777" w:rsidR="00652040" w:rsidRPr="00912C30" w:rsidRDefault="00652040" w:rsidP="00652040">
            <w:pPr>
              <w:rPr>
                <w:sz w:val="20"/>
              </w:rPr>
            </w:pPr>
            <w:r w:rsidRPr="00912C30">
              <w:rPr>
                <w:sz w:val="20"/>
              </w:rPr>
              <w:t>Straw Polled:</w:t>
            </w:r>
          </w:p>
          <w:p w14:paraId="238E8852" w14:textId="77777777" w:rsidR="00E7555D" w:rsidRPr="00912C30" w:rsidRDefault="00E7555D" w:rsidP="00112124">
            <w:pPr>
              <w:rPr>
                <w:sz w:val="20"/>
              </w:rPr>
            </w:pPr>
          </w:p>
        </w:tc>
        <w:tc>
          <w:tcPr>
            <w:tcW w:w="2212"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3A2C48">
        <w:trPr>
          <w:trHeight w:val="257"/>
        </w:trPr>
        <w:tc>
          <w:tcPr>
            <w:tcW w:w="1274" w:type="dxa"/>
            <w:gridSpan w:val="2"/>
          </w:tcPr>
          <w:p w14:paraId="5F21C494" w14:textId="77777777" w:rsidR="00E7555D" w:rsidRPr="00FE5AC0" w:rsidRDefault="00E7555D" w:rsidP="00112124">
            <w:pPr>
              <w:rPr>
                <w:color w:val="00B050"/>
                <w:sz w:val="20"/>
              </w:rPr>
            </w:pPr>
            <w:r w:rsidRPr="00FE5AC0">
              <w:rPr>
                <w:color w:val="00B050"/>
                <w:sz w:val="20"/>
              </w:rPr>
              <w:t>MAC</w:t>
            </w:r>
          </w:p>
        </w:tc>
        <w:tc>
          <w:tcPr>
            <w:tcW w:w="1968" w:type="dxa"/>
            <w:gridSpan w:val="2"/>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912C30" w:rsidRDefault="00652040" w:rsidP="00112124">
            <w:pPr>
              <w:rPr>
                <w:sz w:val="20"/>
              </w:rPr>
            </w:pPr>
            <w:r w:rsidRPr="00912C30">
              <w:rPr>
                <w:rStyle w:val="Hyperlink"/>
                <w:color w:val="auto"/>
                <w:sz w:val="20"/>
                <w:u w:val="none"/>
              </w:rPr>
              <w:t>Uploaded:</w:t>
            </w:r>
            <w:r w:rsidRPr="00912C30">
              <w:rPr>
                <w:rStyle w:val="Hyperlink"/>
                <w:color w:val="auto"/>
                <w:sz w:val="20"/>
                <w:u w:val="none"/>
              </w:rPr>
              <w:br/>
            </w:r>
            <w:hyperlink r:id="rId407" w:history="1">
              <w:r w:rsidR="00CC4F51" w:rsidRPr="00912C30">
                <w:rPr>
                  <w:rStyle w:val="Hyperlink"/>
                  <w:color w:val="auto"/>
                  <w:sz w:val="20"/>
                </w:rPr>
                <w:t>20/1272r0</w:t>
              </w:r>
            </w:hyperlink>
            <w:r w:rsidR="00CC4F51" w:rsidRPr="00912C30">
              <w:rPr>
                <w:sz w:val="20"/>
              </w:rPr>
              <w:t xml:space="preserve">, </w:t>
            </w:r>
            <w:r w:rsidRPr="00912C30">
              <w:rPr>
                <w:sz w:val="20"/>
              </w:rPr>
              <w:t>08/24/</w:t>
            </w:r>
            <w:r w:rsidR="00CC4F51" w:rsidRPr="00912C30">
              <w:rPr>
                <w:sz w:val="20"/>
              </w:rPr>
              <w:t>2020</w:t>
            </w:r>
          </w:p>
          <w:p w14:paraId="58FA53C6" w14:textId="011093A9" w:rsidR="003C3C55" w:rsidRPr="00912C30" w:rsidRDefault="0019584B" w:rsidP="00112124">
            <w:pPr>
              <w:rPr>
                <w:sz w:val="20"/>
              </w:rPr>
            </w:pPr>
            <w:hyperlink r:id="rId408" w:history="1">
              <w:r w:rsidR="003C3C55" w:rsidRPr="00912C30">
                <w:rPr>
                  <w:rStyle w:val="Hyperlink"/>
                  <w:color w:val="auto"/>
                  <w:sz w:val="20"/>
                </w:rPr>
                <w:t>20/1272r1</w:t>
              </w:r>
            </w:hyperlink>
            <w:r w:rsidR="003C3C55" w:rsidRPr="00912C30">
              <w:rPr>
                <w:sz w:val="20"/>
              </w:rPr>
              <w:t xml:space="preserve">, </w:t>
            </w:r>
            <w:r w:rsidR="00652040" w:rsidRPr="00912C30">
              <w:rPr>
                <w:sz w:val="20"/>
              </w:rPr>
              <w:t>08/27/</w:t>
            </w:r>
            <w:r w:rsidR="003C3C55" w:rsidRPr="00912C30">
              <w:rPr>
                <w:sz w:val="20"/>
              </w:rPr>
              <w:t>2020</w:t>
            </w:r>
          </w:p>
          <w:p w14:paraId="6D244BC0" w14:textId="77777777" w:rsidR="008B55BE" w:rsidRPr="00912C30" w:rsidRDefault="00970655" w:rsidP="00652040">
            <w:pPr>
              <w:rPr>
                <w:sz w:val="20"/>
              </w:rPr>
            </w:pPr>
            <w:r w:rsidRPr="00912C30">
              <w:rPr>
                <w:sz w:val="20"/>
              </w:rPr>
              <w:t xml:space="preserve">Visio files, </w:t>
            </w:r>
          </w:p>
          <w:p w14:paraId="0C3CC4FE" w14:textId="247AFF43" w:rsidR="00970655" w:rsidRPr="00912C30" w:rsidRDefault="0019584B" w:rsidP="00652040">
            <w:pPr>
              <w:rPr>
                <w:sz w:val="20"/>
              </w:rPr>
            </w:pPr>
            <w:hyperlink r:id="rId409" w:history="1">
              <w:r w:rsidR="00970655" w:rsidRPr="00912C30">
                <w:rPr>
                  <w:rStyle w:val="Hyperlink"/>
                  <w:color w:val="auto"/>
                  <w:sz w:val="20"/>
                </w:rPr>
                <w:t>20/1285r0</w:t>
              </w:r>
            </w:hyperlink>
            <w:r w:rsidR="00970655" w:rsidRPr="00912C30">
              <w:rPr>
                <w:sz w:val="20"/>
              </w:rPr>
              <w:t xml:space="preserve"> and </w:t>
            </w:r>
            <w:hyperlink r:id="rId410" w:history="1">
              <w:r w:rsidR="00970655" w:rsidRPr="00912C30">
                <w:rPr>
                  <w:rStyle w:val="Hyperlink"/>
                  <w:color w:val="auto"/>
                  <w:sz w:val="20"/>
                </w:rPr>
                <w:t>20/1286r0</w:t>
              </w:r>
            </w:hyperlink>
            <w:r w:rsidR="00970655" w:rsidRPr="00912C30">
              <w:rPr>
                <w:sz w:val="20"/>
              </w:rPr>
              <w:t xml:space="preserve">, </w:t>
            </w:r>
            <w:r w:rsidR="00652040" w:rsidRPr="00912C30">
              <w:rPr>
                <w:sz w:val="20"/>
              </w:rPr>
              <w:t>08/</w:t>
            </w:r>
            <w:r w:rsidR="00970655" w:rsidRPr="00912C30">
              <w:rPr>
                <w:sz w:val="20"/>
              </w:rPr>
              <w:t>24</w:t>
            </w:r>
            <w:r w:rsidR="00652040" w:rsidRPr="00912C30">
              <w:rPr>
                <w:sz w:val="20"/>
              </w:rPr>
              <w:t>/</w:t>
            </w:r>
            <w:r w:rsidR="00970655" w:rsidRPr="00912C30">
              <w:rPr>
                <w:sz w:val="20"/>
              </w:rPr>
              <w:t>2020</w:t>
            </w:r>
          </w:p>
          <w:p w14:paraId="125E041E" w14:textId="77777777" w:rsidR="00652040" w:rsidRPr="00912C30" w:rsidRDefault="00652040" w:rsidP="00652040">
            <w:pPr>
              <w:rPr>
                <w:sz w:val="20"/>
              </w:rPr>
            </w:pPr>
            <w:r w:rsidRPr="00912C30">
              <w:rPr>
                <w:sz w:val="20"/>
              </w:rPr>
              <w:t>Presented:</w:t>
            </w:r>
          </w:p>
          <w:p w14:paraId="098EAE61" w14:textId="3D63A6FD" w:rsidR="00BD08EA" w:rsidRPr="00912C30" w:rsidRDefault="0019584B" w:rsidP="00652040">
            <w:pPr>
              <w:rPr>
                <w:sz w:val="20"/>
              </w:rPr>
            </w:pPr>
            <w:hyperlink r:id="rId411" w:history="1">
              <w:r w:rsidR="00BD08EA" w:rsidRPr="00912C30">
                <w:rPr>
                  <w:rStyle w:val="Hyperlink"/>
                  <w:color w:val="auto"/>
                  <w:sz w:val="20"/>
                </w:rPr>
                <w:t>20/1272r0</w:t>
              </w:r>
            </w:hyperlink>
            <w:r w:rsidR="00BD08EA" w:rsidRPr="00912C30">
              <w:rPr>
                <w:sz w:val="20"/>
              </w:rPr>
              <w:t>, 08/27/2020</w:t>
            </w:r>
          </w:p>
          <w:p w14:paraId="6EFB03E8" w14:textId="2E731C20" w:rsidR="00467A40" w:rsidRPr="00912C30" w:rsidRDefault="0019584B" w:rsidP="00467A40">
            <w:pPr>
              <w:rPr>
                <w:sz w:val="20"/>
              </w:rPr>
            </w:pPr>
            <w:hyperlink r:id="rId412" w:history="1">
              <w:r w:rsidR="00467A40" w:rsidRPr="00912C30">
                <w:rPr>
                  <w:rStyle w:val="Hyperlink"/>
                  <w:color w:val="auto"/>
                  <w:sz w:val="20"/>
                </w:rPr>
                <w:t>20/1272r1</w:t>
              </w:r>
            </w:hyperlink>
            <w:r w:rsidR="00467A40" w:rsidRPr="00912C30">
              <w:rPr>
                <w:sz w:val="20"/>
              </w:rPr>
              <w:t>, 09/02/2020</w:t>
            </w:r>
          </w:p>
          <w:p w14:paraId="3BD09D15" w14:textId="77777777" w:rsidR="00652040" w:rsidRPr="00912C30" w:rsidRDefault="00652040" w:rsidP="00652040">
            <w:pPr>
              <w:rPr>
                <w:sz w:val="20"/>
              </w:rPr>
            </w:pPr>
          </w:p>
          <w:p w14:paraId="4D271295" w14:textId="77777777" w:rsidR="00652040" w:rsidRPr="00912C30" w:rsidRDefault="00652040" w:rsidP="00652040">
            <w:pPr>
              <w:rPr>
                <w:sz w:val="20"/>
              </w:rPr>
            </w:pPr>
            <w:r w:rsidRPr="00912C30">
              <w:rPr>
                <w:sz w:val="20"/>
              </w:rPr>
              <w:t>Straw Polled:</w:t>
            </w:r>
          </w:p>
          <w:p w14:paraId="63E238A1" w14:textId="77777777" w:rsidR="00467A40" w:rsidRPr="00912C30" w:rsidRDefault="0019584B" w:rsidP="00467A40">
            <w:pPr>
              <w:rPr>
                <w:sz w:val="20"/>
              </w:rPr>
            </w:pPr>
            <w:hyperlink r:id="rId413" w:history="1">
              <w:r w:rsidR="00467A40" w:rsidRPr="00912C30">
                <w:rPr>
                  <w:rStyle w:val="Hyperlink"/>
                  <w:color w:val="auto"/>
                  <w:sz w:val="20"/>
                </w:rPr>
                <w:t>20/1272r1</w:t>
              </w:r>
            </w:hyperlink>
            <w:r w:rsidR="00467A40" w:rsidRPr="00912C30">
              <w:rPr>
                <w:sz w:val="20"/>
              </w:rPr>
              <w:t>, 09/02/2020</w:t>
            </w:r>
          </w:p>
          <w:p w14:paraId="4928CF6C" w14:textId="7D933DC2" w:rsidR="00652040" w:rsidRPr="00912C30" w:rsidRDefault="00467A40" w:rsidP="00652040">
            <w:pPr>
              <w:rPr>
                <w:sz w:val="20"/>
              </w:rPr>
            </w:pPr>
            <w:r w:rsidRPr="00912C30">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3A2C48">
        <w:trPr>
          <w:trHeight w:val="257"/>
        </w:trPr>
        <w:tc>
          <w:tcPr>
            <w:tcW w:w="1274" w:type="dxa"/>
            <w:gridSpan w:val="2"/>
          </w:tcPr>
          <w:p w14:paraId="4710DF07" w14:textId="3D4AB09B" w:rsidR="00E7555D" w:rsidRPr="00FE5AC0" w:rsidRDefault="00E7555D" w:rsidP="00112124">
            <w:pPr>
              <w:rPr>
                <w:color w:val="00B050"/>
                <w:sz w:val="20"/>
              </w:rPr>
            </w:pPr>
            <w:r w:rsidRPr="00FE5AC0">
              <w:rPr>
                <w:color w:val="00B050"/>
                <w:sz w:val="20"/>
              </w:rPr>
              <w:lastRenderedPageBreak/>
              <w:t>MAC</w:t>
            </w:r>
          </w:p>
        </w:tc>
        <w:tc>
          <w:tcPr>
            <w:tcW w:w="1968" w:type="dxa"/>
            <w:gridSpan w:val="2"/>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912C30" w:rsidRDefault="00652040" w:rsidP="00112124">
            <w:pPr>
              <w:rPr>
                <w:rStyle w:val="Hyperlink"/>
                <w:color w:val="auto"/>
                <w:sz w:val="20"/>
                <w:u w:val="none"/>
              </w:rPr>
            </w:pPr>
            <w:r w:rsidRPr="00912C30">
              <w:rPr>
                <w:rStyle w:val="Hyperlink"/>
                <w:color w:val="auto"/>
                <w:sz w:val="20"/>
                <w:u w:val="none"/>
              </w:rPr>
              <w:t>Uploaded:</w:t>
            </w:r>
          </w:p>
          <w:p w14:paraId="623D9472" w14:textId="058F52C4" w:rsidR="00FC6364" w:rsidRPr="00912C30" w:rsidRDefault="0019584B" w:rsidP="00112124">
            <w:pPr>
              <w:rPr>
                <w:sz w:val="20"/>
              </w:rPr>
            </w:pPr>
            <w:hyperlink r:id="rId414" w:history="1">
              <w:r w:rsidR="009E1740" w:rsidRPr="00912C30">
                <w:rPr>
                  <w:rStyle w:val="Hyperlink"/>
                  <w:color w:val="auto"/>
                  <w:sz w:val="20"/>
                </w:rPr>
                <w:t>20/1261r0</w:t>
              </w:r>
            </w:hyperlink>
            <w:r w:rsidR="009E1740" w:rsidRPr="00912C30">
              <w:rPr>
                <w:sz w:val="20"/>
              </w:rPr>
              <w:t xml:space="preserve">, </w:t>
            </w:r>
            <w:r w:rsidR="00BD08EA" w:rsidRPr="00912C30">
              <w:rPr>
                <w:sz w:val="20"/>
              </w:rPr>
              <w:t>08/25/</w:t>
            </w:r>
            <w:r w:rsidR="009E1740" w:rsidRPr="00912C30">
              <w:rPr>
                <w:sz w:val="20"/>
              </w:rPr>
              <w:t>2020</w:t>
            </w:r>
          </w:p>
          <w:p w14:paraId="6F00C3CE" w14:textId="30FB72DA" w:rsidR="00722C8D" w:rsidRPr="00912C30" w:rsidRDefault="0019584B" w:rsidP="00112124">
            <w:pPr>
              <w:rPr>
                <w:sz w:val="20"/>
              </w:rPr>
            </w:pPr>
            <w:hyperlink r:id="rId415" w:history="1">
              <w:r w:rsidR="00722C8D" w:rsidRPr="00912C30">
                <w:rPr>
                  <w:rStyle w:val="Hyperlink"/>
                  <w:color w:val="auto"/>
                  <w:sz w:val="20"/>
                </w:rPr>
                <w:t>20/1261r1</w:t>
              </w:r>
            </w:hyperlink>
            <w:r w:rsidR="00722C8D" w:rsidRPr="00912C30">
              <w:rPr>
                <w:sz w:val="20"/>
              </w:rPr>
              <w:t xml:space="preserve">, </w:t>
            </w:r>
            <w:r w:rsidR="00BD08EA" w:rsidRPr="00912C30">
              <w:rPr>
                <w:sz w:val="20"/>
              </w:rPr>
              <w:t>08/28/</w:t>
            </w:r>
            <w:r w:rsidR="00722C8D" w:rsidRPr="00912C30">
              <w:rPr>
                <w:sz w:val="20"/>
              </w:rPr>
              <w:t>2020</w:t>
            </w:r>
          </w:p>
          <w:p w14:paraId="0B64A256" w14:textId="77777777" w:rsidR="00652040" w:rsidRPr="00912C30" w:rsidRDefault="00652040" w:rsidP="00112124">
            <w:pPr>
              <w:rPr>
                <w:sz w:val="20"/>
              </w:rPr>
            </w:pPr>
          </w:p>
          <w:p w14:paraId="2EB47152" w14:textId="77777777" w:rsidR="00652040" w:rsidRPr="00912C30" w:rsidRDefault="00652040" w:rsidP="00652040">
            <w:pPr>
              <w:rPr>
                <w:sz w:val="20"/>
              </w:rPr>
            </w:pPr>
            <w:r w:rsidRPr="00912C30">
              <w:rPr>
                <w:sz w:val="20"/>
              </w:rPr>
              <w:t>Presented:</w:t>
            </w:r>
          </w:p>
          <w:p w14:paraId="4FBA8063" w14:textId="5D5E9E43" w:rsidR="00F856D0" w:rsidRPr="00912C30" w:rsidRDefault="0019584B" w:rsidP="00F856D0">
            <w:pPr>
              <w:rPr>
                <w:sz w:val="20"/>
              </w:rPr>
            </w:pPr>
            <w:hyperlink r:id="rId416" w:history="1">
              <w:r w:rsidR="00F856D0" w:rsidRPr="00912C30">
                <w:rPr>
                  <w:rStyle w:val="Hyperlink"/>
                  <w:color w:val="auto"/>
                  <w:sz w:val="20"/>
                </w:rPr>
                <w:t>20/1261r0</w:t>
              </w:r>
            </w:hyperlink>
            <w:r w:rsidR="00F856D0" w:rsidRPr="00912C30">
              <w:rPr>
                <w:sz w:val="20"/>
              </w:rPr>
              <w:t>, 08/27/2020</w:t>
            </w:r>
          </w:p>
          <w:p w14:paraId="1B933F02" w14:textId="0E24EEA2" w:rsidR="00467A40" w:rsidRPr="00912C30" w:rsidRDefault="0019584B" w:rsidP="00467A40">
            <w:pPr>
              <w:rPr>
                <w:sz w:val="20"/>
              </w:rPr>
            </w:pPr>
            <w:hyperlink r:id="rId417" w:history="1">
              <w:r w:rsidR="00467A40" w:rsidRPr="00912C30">
                <w:rPr>
                  <w:rStyle w:val="Hyperlink"/>
                  <w:color w:val="auto"/>
                  <w:sz w:val="20"/>
                </w:rPr>
                <w:t>20/1261r1</w:t>
              </w:r>
            </w:hyperlink>
            <w:r w:rsidR="00467A40" w:rsidRPr="00912C30">
              <w:rPr>
                <w:sz w:val="20"/>
              </w:rPr>
              <w:t>, 09/02/2020</w:t>
            </w:r>
          </w:p>
          <w:p w14:paraId="200DE297" w14:textId="77777777" w:rsidR="00F856D0" w:rsidRPr="00912C30" w:rsidRDefault="00F856D0" w:rsidP="00652040">
            <w:pPr>
              <w:rPr>
                <w:sz w:val="20"/>
              </w:rPr>
            </w:pPr>
          </w:p>
          <w:p w14:paraId="5C343477" w14:textId="77777777" w:rsidR="00652040" w:rsidRPr="00912C30" w:rsidRDefault="00652040" w:rsidP="00652040">
            <w:pPr>
              <w:rPr>
                <w:sz w:val="20"/>
              </w:rPr>
            </w:pPr>
            <w:r w:rsidRPr="00912C30">
              <w:rPr>
                <w:sz w:val="20"/>
              </w:rPr>
              <w:t>Straw Polled:</w:t>
            </w:r>
          </w:p>
          <w:p w14:paraId="1C61450F" w14:textId="05FF076B" w:rsidR="00652040" w:rsidRPr="00912C30" w:rsidRDefault="0019584B" w:rsidP="00112124">
            <w:pPr>
              <w:rPr>
                <w:sz w:val="20"/>
              </w:rPr>
            </w:pPr>
            <w:hyperlink r:id="rId418" w:history="1">
              <w:r w:rsidR="00467A40" w:rsidRPr="00912C30">
                <w:rPr>
                  <w:rStyle w:val="Hyperlink"/>
                  <w:color w:val="auto"/>
                  <w:sz w:val="20"/>
                </w:rPr>
                <w:t>20/1261r1</w:t>
              </w:r>
            </w:hyperlink>
            <w:r w:rsidR="00467A40" w:rsidRPr="00912C30">
              <w:rPr>
                <w:sz w:val="20"/>
              </w:rPr>
              <w:t>, 09/02/2020</w:t>
            </w:r>
          </w:p>
          <w:p w14:paraId="47876E4C" w14:textId="7F158DD9" w:rsidR="00467A40" w:rsidRPr="00912C30" w:rsidRDefault="00467A40" w:rsidP="00112124">
            <w:pPr>
              <w:rPr>
                <w:sz w:val="20"/>
              </w:rPr>
            </w:pPr>
            <w:r w:rsidRPr="00912C30">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3A2C48">
        <w:trPr>
          <w:trHeight w:val="257"/>
        </w:trPr>
        <w:tc>
          <w:tcPr>
            <w:tcW w:w="1274" w:type="dxa"/>
            <w:gridSpan w:val="2"/>
          </w:tcPr>
          <w:p w14:paraId="2FA1DF96" w14:textId="60DD725C" w:rsidR="00CD3DEF" w:rsidRPr="00336498" w:rsidRDefault="00CD3DEF" w:rsidP="00112124">
            <w:pPr>
              <w:rPr>
                <w:color w:val="00B050"/>
                <w:sz w:val="20"/>
              </w:rPr>
            </w:pPr>
            <w:r w:rsidRPr="00336498">
              <w:rPr>
                <w:color w:val="00B050"/>
                <w:sz w:val="20"/>
              </w:rPr>
              <w:t>MAC</w:t>
            </w:r>
          </w:p>
        </w:tc>
        <w:tc>
          <w:tcPr>
            <w:tcW w:w="1968" w:type="dxa"/>
            <w:gridSpan w:val="2"/>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912C30" w:rsidRDefault="00CD3DEF" w:rsidP="00CD3DEF">
            <w:pPr>
              <w:rPr>
                <w:sz w:val="20"/>
              </w:rPr>
            </w:pPr>
            <w:r w:rsidRPr="00912C30">
              <w:rPr>
                <w:sz w:val="20"/>
              </w:rPr>
              <w:t>Uploaded:</w:t>
            </w:r>
          </w:p>
          <w:p w14:paraId="214CE0C3" w14:textId="32BA542F" w:rsidR="00D93C5E" w:rsidRPr="00912C30" w:rsidRDefault="0019584B" w:rsidP="00CD3DEF">
            <w:pPr>
              <w:rPr>
                <w:sz w:val="20"/>
              </w:rPr>
            </w:pPr>
            <w:hyperlink r:id="rId419" w:history="1">
              <w:r w:rsidR="00D93C5E" w:rsidRPr="00912C30">
                <w:rPr>
                  <w:rStyle w:val="Hyperlink"/>
                  <w:color w:val="auto"/>
                  <w:sz w:val="20"/>
                </w:rPr>
                <w:t>20/1440r0</w:t>
              </w:r>
            </w:hyperlink>
            <w:r w:rsidR="00D93C5E" w:rsidRPr="00912C30">
              <w:rPr>
                <w:sz w:val="20"/>
              </w:rPr>
              <w:t>, 09/09/2020</w:t>
            </w:r>
          </w:p>
          <w:p w14:paraId="31DE1D2A" w14:textId="6CF08BD6" w:rsidR="00BE40B1" w:rsidRPr="00912C30" w:rsidRDefault="0019584B" w:rsidP="00CD3DEF">
            <w:pPr>
              <w:rPr>
                <w:sz w:val="20"/>
              </w:rPr>
            </w:pPr>
            <w:hyperlink r:id="rId420" w:history="1">
              <w:r w:rsidR="00BE40B1" w:rsidRPr="00912C30">
                <w:rPr>
                  <w:rStyle w:val="Hyperlink"/>
                  <w:color w:val="auto"/>
                  <w:sz w:val="20"/>
                </w:rPr>
                <w:t>20/1440r1</w:t>
              </w:r>
            </w:hyperlink>
            <w:r w:rsidR="00BE40B1" w:rsidRPr="00912C30">
              <w:rPr>
                <w:sz w:val="20"/>
              </w:rPr>
              <w:t>, 09/11/2020</w:t>
            </w:r>
          </w:p>
          <w:p w14:paraId="58C0F5EB" w14:textId="469D3BA7" w:rsidR="007E0919" w:rsidRPr="00912C30" w:rsidRDefault="0019584B" w:rsidP="00CD3DEF">
            <w:pPr>
              <w:rPr>
                <w:sz w:val="20"/>
              </w:rPr>
            </w:pPr>
            <w:hyperlink r:id="rId421" w:history="1">
              <w:r w:rsidR="007E0919" w:rsidRPr="00912C30">
                <w:rPr>
                  <w:rStyle w:val="Hyperlink"/>
                  <w:color w:val="auto"/>
                  <w:sz w:val="20"/>
                </w:rPr>
                <w:t>20/1440r2</w:t>
              </w:r>
            </w:hyperlink>
            <w:r w:rsidR="007E0919" w:rsidRPr="00912C30">
              <w:rPr>
                <w:sz w:val="20"/>
              </w:rPr>
              <w:t>, 09/14/2020</w:t>
            </w:r>
          </w:p>
          <w:p w14:paraId="32AD939B" w14:textId="77777777" w:rsidR="00CD3DEF" w:rsidRPr="00912C30" w:rsidRDefault="00CD3DEF" w:rsidP="00CD3DEF">
            <w:pPr>
              <w:rPr>
                <w:sz w:val="20"/>
              </w:rPr>
            </w:pPr>
          </w:p>
          <w:p w14:paraId="480482A4" w14:textId="77777777" w:rsidR="00CD3DEF" w:rsidRPr="00912C30" w:rsidRDefault="00CD3DEF" w:rsidP="00CD3DEF">
            <w:pPr>
              <w:rPr>
                <w:sz w:val="20"/>
              </w:rPr>
            </w:pPr>
            <w:r w:rsidRPr="00912C30">
              <w:rPr>
                <w:sz w:val="20"/>
              </w:rPr>
              <w:t>Presented:</w:t>
            </w:r>
          </w:p>
          <w:p w14:paraId="7014A58B" w14:textId="77777777" w:rsidR="00CD3DEF" w:rsidRPr="00912C30" w:rsidRDefault="00CD3DEF" w:rsidP="00CD3DEF">
            <w:pPr>
              <w:rPr>
                <w:sz w:val="20"/>
              </w:rPr>
            </w:pPr>
          </w:p>
          <w:p w14:paraId="631FA8C6" w14:textId="77777777" w:rsidR="00CD3DEF" w:rsidRPr="00912C30" w:rsidRDefault="00CD3DEF" w:rsidP="00CD3DEF">
            <w:pPr>
              <w:rPr>
                <w:sz w:val="20"/>
              </w:rPr>
            </w:pPr>
            <w:r w:rsidRPr="00912C30">
              <w:rPr>
                <w:sz w:val="20"/>
              </w:rPr>
              <w:t>Straw Polled:</w:t>
            </w:r>
          </w:p>
          <w:p w14:paraId="5580136B" w14:textId="77777777" w:rsidR="00CD3DEF" w:rsidRPr="00912C30" w:rsidRDefault="00CD3DEF" w:rsidP="002A52F7">
            <w:pPr>
              <w:rPr>
                <w:sz w:val="20"/>
              </w:rPr>
            </w:pPr>
          </w:p>
        </w:tc>
        <w:tc>
          <w:tcPr>
            <w:tcW w:w="2212" w:type="dxa"/>
          </w:tcPr>
          <w:p w14:paraId="2D75C1C5" w14:textId="1BECF9A1" w:rsidR="00CD3DEF" w:rsidRPr="00336498" w:rsidRDefault="00CD3DEF" w:rsidP="00112124">
            <w:pPr>
              <w:rPr>
                <w:sz w:val="20"/>
              </w:rPr>
            </w:pPr>
            <w:r w:rsidRPr="00336498">
              <w:rPr>
                <w:color w:val="00B050"/>
                <w:sz w:val="20"/>
              </w:rPr>
              <w:t>Motion #124, #SP</w:t>
            </w:r>
            <w:r w:rsidR="007F7FB1" w:rsidRPr="00336498">
              <w:rPr>
                <w:color w:val="00B050"/>
                <w:sz w:val="20"/>
              </w:rPr>
              <w:t>1</w:t>
            </w:r>
            <w:r w:rsidRPr="00336498">
              <w:rPr>
                <w:color w:val="00B050"/>
                <w:sz w:val="20"/>
              </w:rPr>
              <w:t>87</w:t>
            </w:r>
          </w:p>
        </w:tc>
      </w:tr>
      <w:tr w:rsidR="002A52F7" w14:paraId="6488DED5" w14:textId="77777777" w:rsidTr="003A2C48">
        <w:trPr>
          <w:trHeight w:val="257"/>
        </w:trPr>
        <w:tc>
          <w:tcPr>
            <w:tcW w:w="1274" w:type="dxa"/>
            <w:gridSpan w:val="2"/>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gridSpan w:val="2"/>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912C30" w:rsidRDefault="002A52F7" w:rsidP="002A52F7">
            <w:pPr>
              <w:rPr>
                <w:sz w:val="20"/>
              </w:rPr>
            </w:pPr>
            <w:r w:rsidRPr="00912C30">
              <w:rPr>
                <w:sz w:val="20"/>
              </w:rPr>
              <w:t>Uploaded:</w:t>
            </w:r>
          </w:p>
          <w:p w14:paraId="02004A26" w14:textId="116798C0" w:rsidR="005A1719" w:rsidRPr="00912C30" w:rsidRDefault="0019584B" w:rsidP="002A52F7">
            <w:pPr>
              <w:rPr>
                <w:sz w:val="20"/>
              </w:rPr>
            </w:pPr>
            <w:hyperlink r:id="rId422" w:history="1">
              <w:r w:rsidR="005A1719" w:rsidRPr="00912C30">
                <w:rPr>
                  <w:rStyle w:val="Hyperlink"/>
                  <w:color w:val="auto"/>
                  <w:sz w:val="20"/>
                </w:rPr>
                <w:t>20/1407r0</w:t>
              </w:r>
            </w:hyperlink>
            <w:r w:rsidR="005A1719" w:rsidRPr="00912C30">
              <w:rPr>
                <w:sz w:val="20"/>
              </w:rPr>
              <w:t>, 09/06/2020</w:t>
            </w:r>
          </w:p>
          <w:p w14:paraId="7623A03F" w14:textId="7AC7EDA1" w:rsidR="00E75D66" w:rsidRPr="00912C30" w:rsidRDefault="0019584B" w:rsidP="002A52F7">
            <w:pPr>
              <w:rPr>
                <w:sz w:val="20"/>
              </w:rPr>
            </w:pPr>
            <w:hyperlink r:id="rId423" w:history="1">
              <w:r w:rsidR="00E75D66" w:rsidRPr="00912C30">
                <w:rPr>
                  <w:rStyle w:val="Hyperlink"/>
                  <w:color w:val="auto"/>
                  <w:sz w:val="20"/>
                </w:rPr>
                <w:t>20/1407r1</w:t>
              </w:r>
            </w:hyperlink>
            <w:r w:rsidR="00E75D66" w:rsidRPr="00912C30">
              <w:rPr>
                <w:sz w:val="20"/>
              </w:rPr>
              <w:t>, 09/08/2020</w:t>
            </w:r>
          </w:p>
          <w:p w14:paraId="4884ECCB" w14:textId="4D13404D" w:rsidR="000903E5" w:rsidRPr="00912C30" w:rsidRDefault="0019584B" w:rsidP="002A52F7">
            <w:pPr>
              <w:rPr>
                <w:sz w:val="20"/>
              </w:rPr>
            </w:pPr>
            <w:hyperlink r:id="rId424" w:history="1">
              <w:r w:rsidR="000903E5" w:rsidRPr="00912C30">
                <w:rPr>
                  <w:rStyle w:val="Hyperlink"/>
                  <w:color w:val="auto"/>
                  <w:sz w:val="20"/>
                </w:rPr>
                <w:t>20/1407r2</w:t>
              </w:r>
            </w:hyperlink>
            <w:r w:rsidR="000903E5" w:rsidRPr="00912C30">
              <w:rPr>
                <w:sz w:val="20"/>
              </w:rPr>
              <w:t>, 09/09/2020</w:t>
            </w:r>
          </w:p>
          <w:p w14:paraId="46CAA7D6" w14:textId="16554731" w:rsidR="002A52F7" w:rsidRPr="00912C30" w:rsidRDefault="0019584B" w:rsidP="002A52F7">
            <w:pPr>
              <w:rPr>
                <w:sz w:val="20"/>
              </w:rPr>
            </w:pPr>
            <w:hyperlink r:id="rId425" w:history="1">
              <w:r w:rsidR="008F4633" w:rsidRPr="00912C30">
                <w:rPr>
                  <w:rStyle w:val="Hyperlink"/>
                  <w:color w:val="auto"/>
                  <w:sz w:val="20"/>
                </w:rPr>
                <w:t>20/1407r3</w:t>
              </w:r>
            </w:hyperlink>
            <w:r w:rsidR="008F4633" w:rsidRPr="00912C30">
              <w:rPr>
                <w:sz w:val="20"/>
              </w:rPr>
              <w:t>, 09/10/2020</w:t>
            </w:r>
          </w:p>
          <w:p w14:paraId="715B5CDE" w14:textId="60BFE598" w:rsidR="00BB3178" w:rsidRDefault="0019584B" w:rsidP="002A52F7">
            <w:pPr>
              <w:rPr>
                <w:ins w:id="125" w:author="Edward Au" w:date="2020-09-21T11:20:00Z"/>
                <w:sz w:val="20"/>
              </w:rPr>
            </w:pPr>
            <w:hyperlink r:id="rId426" w:history="1">
              <w:r w:rsidR="00BB3178" w:rsidRPr="00912C30">
                <w:rPr>
                  <w:rStyle w:val="Hyperlink"/>
                  <w:color w:val="auto"/>
                  <w:sz w:val="20"/>
                </w:rPr>
                <w:t>20/1407r4</w:t>
              </w:r>
            </w:hyperlink>
            <w:r w:rsidR="00BB3178" w:rsidRPr="00912C30">
              <w:rPr>
                <w:sz w:val="20"/>
              </w:rPr>
              <w:t>, 09/16/2020</w:t>
            </w:r>
          </w:p>
          <w:p w14:paraId="02EECCD5" w14:textId="4C198D69" w:rsidR="00406F60" w:rsidRPr="00912C30" w:rsidRDefault="00406F60" w:rsidP="002A52F7">
            <w:pPr>
              <w:rPr>
                <w:sz w:val="20"/>
              </w:rPr>
            </w:pPr>
            <w:ins w:id="126" w:author="Edward Au" w:date="2020-09-21T11:20:00Z">
              <w:r>
                <w:rPr>
                  <w:sz w:val="20"/>
                </w:rPr>
                <w:fldChar w:fldCharType="begin"/>
              </w:r>
              <w:r>
                <w:rPr>
                  <w:sz w:val="20"/>
                </w:rPr>
                <w:instrText xml:space="preserve"> HYPERLINK "https://mentor.ieee.org/802.11/dcn/20/11-20-1407-05-00be-pdt-mac-mlo-soft-ap-mld-operation.docx" </w:instrText>
              </w:r>
              <w:r>
                <w:rPr>
                  <w:sz w:val="20"/>
                </w:rPr>
                <w:fldChar w:fldCharType="separate"/>
              </w:r>
              <w:r w:rsidRPr="00406F60">
                <w:rPr>
                  <w:rStyle w:val="Hyperlink"/>
                  <w:sz w:val="20"/>
                </w:rPr>
                <w:t>20/1407r5</w:t>
              </w:r>
              <w:r>
                <w:rPr>
                  <w:sz w:val="20"/>
                </w:rPr>
                <w:fldChar w:fldCharType="end"/>
              </w:r>
              <w:r>
                <w:rPr>
                  <w:sz w:val="20"/>
                </w:rPr>
                <w:t>, 09/21/2020</w:t>
              </w:r>
            </w:ins>
          </w:p>
          <w:p w14:paraId="5906B75E" w14:textId="77777777" w:rsidR="00BB3178" w:rsidRPr="00912C30" w:rsidRDefault="00BB3178" w:rsidP="002A52F7">
            <w:pPr>
              <w:rPr>
                <w:sz w:val="20"/>
              </w:rPr>
            </w:pPr>
          </w:p>
          <w:p w14:paraId="6795A4AA" w14:textId="77777777" w:rsidR="002A52F7" w:rsidRPr="00912C30" w:rsidRDefault="002A52F7" w:rsidP="002A52F7">
            <w:pPr>
              <w:rPr>
                <w:sz w:val="20"/>
              </w:rPr>
            </w:pPr>
            <w:r w:rsidRPr="00912C30">
              <w:rPr>
                <w:sz w:val="20"/>
              </w:rPr>
              <w:t>Presented:</w:t>
            </w:r>
          </w:p>
          <w:p w14:paraId="08C17301" w14:textId="77777777" w:rsidR="004D4EEA" w:rsidRPr="00912C30" w:rsidRDefault="004D4EEA" w:rsidP="004D4EEA">
            <w:pPr>
              <w:rPr>
                <w:ins w:id="127" w:author="Edward Au" w:date="2020-09-21T12:46:00Z"/>
                <w:sz w:val="20"/>
              </w:rPr>
            </w:pPr>
            <w:ins w:id="128" w:author="Edward Au" w:date="2020-09-21T12:46:00Z">
              <w:r>
                <w:rPr>
                  <w:sz w:val="20"/>
                </w:rPr>
                <w:fldChar w:fldCharType="begin"/>
              </w:r>
              <w:r>
                <w:rPr>
                  <w:sz w:val="20"/>
                </w:rPr>
                <w:instrText xml:space="preserve"> HYPERLINK "https://mentor.ieee.org/802.11/dcn/20/11-20-1407-05-00be-pdt-mac-mlo-soft-ap-mld-operation.docx" </w:instrText>
              </w:r>
              <w:r>
                <w:rPr>
                  <w:sz w:val="20"/>
                </w:rPr>
                <w:fldChar w:fldCharType="separate"/>
              </w:r>
              <w:r w:rsidRPr="00406F60">
                <w:rPr>
                  <w:rStyle w:val="Hyperlink"/>
                  <w:sz w:val="20"/>
                </w:rPr>
                <w:t>20/1407r5</w:t>
              </w:r>
              <w:r>
                <w:rPr>
                  <w:sz w:val="20"/>
                </w:rPr>
                <w:fldChar w:fldCharType="end"/>
              </w:r>
              <w:r>
                <w:rPr>
                  <w:sz w:val="20"/>
                </w:rPr>
                <w:t>, 09/21/2020</w:t>
              </w:r>
            </w:ins>
          </w:p>
          <w:p w14:paraId="72DB0B7C" w14:textId="77777777" w:rsidR="002A52F7" w:rsidRPr="00912C30" w:rsidRDefault="002A52F7" w:rsidP="002A52F7">
            <w:pPr>
              <w:rPr>
                <w:sz w:val="20"/>
              </w:rPr>
            </w:pPr>
          </w:p>
          <w:p w14:paraId="58548C4E" w14:textId="77777777" w:rsidR="002A52F7" w:rsidRPr="00912C30" w:rsidRDefault="002A52F7" w:rsidP="002A52F7">
            <w:pPr>
              <w:rPr>
                <w:sz w:val="20"/>
              </w:rPr>
            </w:pPr>
            <w:r w:rsidRPr="00912C30">
              <w:rPr>
                <w:sz w:val="20"/>
              </w:rPr>
              <w:t>Straw Polled:</w:t>
            </w:r>
          </w:p>
          <w:p w14:paraId="6554289C" w14:textId="77777777" w:rsidR="002A52F7" w:rsidRPr="00912C30" w:rsidRDefault="002A52F7" w:rsidP="00112124">
            <w:pPr>
              <w:rPr>
                <w:rStyle w:val="Hyperlink"/>
                <w:color w:val="auto"/>
                <w:sz w:val="20"/>
                <w:u w:val="none"/>
              </w:rPr>
            </w:pPr>
          </w:p>
        </w:tc>
        <w:tc>
          <w:tcPr>
            <w:tcW w:w="2212" w:type="dxa"/>
          </w:tcPr>
          <w:p w14:paraId="68A6DD68" w14:textId="3E977AB5" w:rsidR="002A52F7" w:rsidRPr="00336498" w:rsidRDefault="002A52F7" w:rsidP="00112124">
            <w:pPr>
              <w:rPr>
                <w:sz w:val="20"/>
              </w:rPr>
            </w:pPr>
            <w:r w:rsidRPr="00336498">
              <w:rPr>
                <w:color w:val="00B050"/>
                <w:sz w:val="20"/>
              </w:rPr>
              <w:t>Motion #125</w:t>
            </w:r>
          </w:p>
        </w:tc>
      </w:tr>
      <w:tr w:rsidR="00E7555D" w14:paraId="6FA1F781" w14:textId="77777777" w:rsidTr="003A2C48">
        <w:trPr>
          <w:trHeight w:val="271"/>
        </w:trPr>
        <w:tc>
          <w:tcPr>
            <w:tcW w:w="1274" w:type="dxa"/>
            <w:gridSpan w:val="2"/>
          </w:tcPr>
          <w:p w14:paraId="6663EB20" w14:textId="71B581C3" w:rsidR="00E7555D" w:rsidRPr="00E74230" w:rsidRDefault="00E7555D" w:rsidP="00112124">
            <w:pPr>
              <w:rPr>
                <w:sz w:val="20"/>
                <w:highlight w:val="yellow"/>
              </w:rPr>
            </w:pPr>
            <w:r w:rsidRPr="00E74230">
              <w:rPr>
                <w:sz w:val="20"/>
                <w:highlight w:val="yellow"/>
              </w:rPr>
              <w:t>MAC</w:t>
            </w:r>
          </w:p>
        </w:tc>
        <w:tc>
          <w:tcPr>
            <w:tcW w:w="1968" w:type="dxa"/>
            <w:gridSpan w:val="2"/>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912C30" w:rsidRDefault="00B97CBC" w:rsidP="00B97CBC">
            <w:pPr>
              <w:rPr>
                <w:sz w:val="20"/>
                <w:highlight w:val="yellow"/>
              </w:rPr>
            </w:pPr>
            <w:r w:rsidRPr="00912C30">
              <w:rPr>
                <w:sz w:val="20"/>
                <w:highlight w:val="yellow"/>
              </w:rPr>
              <w:t>Uploaded:</w:t>
            </w:r>
          </w:p>
          <w:p w14:paraId="7B796646" w14:textId="77777777" w:rsidR="00B97CBC" w:rsidRPr="00912C30" w:rsidRDefault="00B97CBC" w:rsidP="00B97CBC">
            <w:pPr>
              <w:rPr>
                <w:sz w:val="20"/>
                <w:highlight w:val="yellow"/>
              </w:rPr>
            </w:pPr>
          </w:p>
          <w:p w14:paraId="7B559824" w14:textId="77777777" w:rsidR="00B97CBC" w:rsidRPr="00912C30" w:rsidRDefault="00B97CBC" w:rsidP="00B97CBC">
            <w:pPr>
              <w:rPr>
                <w:sz w:val="20"/>
                <w:highlight w:val="yellow"/>
              </w:rPr>
            </w:pPr>
            <w:r w:rsidRPr="00912C30">
              <w:rPr>
                <w:sz w:val="20"/>
                <w:highlight w:val="yellow"/>
              </w:rPr>
              <w:t>Presented:</w:t>
            </w:r>
          </w:p>
          <w:p w14:paraId="1DBAA214" w14:textId="77777777" w:rsidR="00B97CBC" w:rsidRPr="00912C30" w:rsidRDefault="00B97CBC" w:rsidP="00B97CBC">
            <w:pPr>
              <w:rPr>
                <w:sz w:val="20"/>
                <w:highlight w:val="yellow"/>
              </w:rPr>
            </w:pPr>
          </w:p>
          <w:p w14:paraId="1BE89CA1" w14:textId="77777777" w:rsidR="00B97CBC" w:rsidRPr="00912C30" w:rsidRDefault="00B97CBC" w:rsidP="00B97CBC">
            <w:pPr>
              <w:rPr>
                <w:sz w:val="20"/>
                <w:highlight w:val="yellow"/>
              </w:rPr>
            </w:pPr>
            <w:r w:rsidRPr="00912C30">
              <w:rPr>
                <w:sz w:val="20"/>
                <w:highlight w:val="yellow"/>
              </w:rPr>
              <w:t>Straw Polled:</w:t>
            </w:r>
          </w:p>
          <w:p w14:paraId="442C4CF3" w14:textId="77777777" w:rsidR="00E7555D" w:rsidRPr="00912C30"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3A2C48">
        <w:trPr>
          <w:trHeight w:val="257"/>
        </w:trPr>
        <w:tc>
          <w:tcPr>
            <w:tcW w:w="1274" w:type="dxa"/>
            <w:gridSpan w:val="2"/>
          </w:tcPr>
          <w:p w14:paraId="33A113E3" w14:textId="42C9BB12" w:rsidR="00E7555D" w:rsidRPr="00E74230" w:rsidRDefault="00E7555D" w:rsidP="00112124">
            <w:pPr>
              <w:rPr>
                <w:sz w:val="20"/>
                <w:highlight w:val="yellow"/>
              </w:rPr>
            </w:pPr>
            <w:r w:rsidRPr="00E74230">
              <w:rPr>
                <w:sz w:val="20"/>
                <w:highlight w:val="yellow"/>
              </w:rPr>
              <w:lastRenderedPageBreak/>
              <w:t>Joint</w:t>
            </w:r>
          </w:p>
        </w:tc>
        <w:tc>
          <w:tcPr>
            <w:tcW w:w="1968" w:type="dxa"/>
            <w:gridSpan w:val="2"/>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62"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06"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594" w:type="dxa"/>
            <w:gridSpan w:val="2"/>
          </w:tcPr>
          <w:p w14:paraId="0F8CCBCE" w14:textId="18BAF74E" w:rsidR="00E7555D" w:rsidRPr="00E74230" w:rsidRDefault="00E7555D" w:rsidP="00112124">
            <w:pPr>
              <w:rPr>
                <w:strike/>
                <w:sz w:val="20"/>
                <w:highlight w:val="yellow"/>
              </w:rPr>
            </w:pPr>
            <w:r w:rsidRPr="00E74230">
              <w:rPr>
                <w:sz w:val="20"/>
                <w:highlight w:val="yellow"/>
              </w:rPr>
              <w:t>ON HOLD</w:t>
            </w:r>
          </w:p>
        </w:tc>
        <w:tc>
          <w:tcPr>
            <w:tcW w:w="2344" w:type="dxa"/>
          </w:tcPr>
          <w:p w14:paraId="45CD8B47" w14:textId="77777777" w:rsidR="00B97CBC" w:rsidRPr="00912C30" w:rsidRDefault="00B97CBC" w:rsidP="00B97CBC">
            <w:pPr>
              <w:rPr>
                <w:sz w:val="20"/>
                <w:highlight w:val="yellow"/>
              </w:rPr>
            </w:pPr>
            <w:r w:rsidRPr="00912C30">
              <w:rPr>
                <w:sz w:val="20"/>
                <w:highlight w:val="yellow"/>
              </w:rPr>
              <w:t>Uploaded:</w:t>
            </w:r>
          </w:p>
          <w:p w14:paraId="796504DF" w14:textId="77777777" w:rsidR="00B97CBC" w:rsidRPr="00912C30" w:rsidRDefault="00B97CBC" w:rsidP="00B97CBC">
            <w:pPr>
              <w:rPr>
                <w:sz w:val="20"/>
                <w:highlight w:val="yellow"/>
              </w:rPr>
            </w:pPr>
          </w:p>
          <w:p w14:paraId="3378D64C" w14:textId="77777777" w:rsidR="00B97CBC" w:rsidRPr="00912C30" w:rsidRDefault="00B97CBC" w:rsidP="00B97CBC">
            <w:pPr>
              <w:rPr>
                <w:sz w:val="20"/>
                <w:highlight w:val="yellow"/>
              </w:rPr>
            </w:pPr>
            <w:r w:rsidRPr="00912C30">
              <w:rPr>
                <w:sz w:val="20"/>
                <w:highlight w:val="yellow"/>
              </w:rPr>
              <w:t>Presented:</w:t>
            </w:r>
          </w:p>
          <w:p w14:paraId="3DC2020B" w14:textId="77777777" w:rsidR="00B97CBC" w:rsidRPr="00912C30" w:rsidRDefault="00B97CBC" w:rsidP="00B97CBC">
            <w:pPr>
              <w:rPr>
                <w:sz w:val="20"/>
                <w:highlight w:val="yellow"/>
              </w:rPr>
            </w:pPr>
          </w:p>
          <w:p w14:paraId="56D53111" w14:textId="77777777" w:rsidR="00B97CBC" w:rsidRPr="00912C30" w:rsidRDefault="00B97CBC" w:rsidP="00B97CBC">
            <w:pPr>
              <w:rPr>
                <w:sz w:val="20"/>
                <w:highlight w:val="yellow"/>
              </w:rPr>
            </w:pPr>
            <w:r w:rsidRPr="00912C30">
              <w:rPr>
                <w:sz w:val="20"/>
                <w:highlight w:val="yellow"/>
              </w:rPr>
              <w:t>Straw Polled:</w:t>
            </w:r>
          </w:p>
          <w:p w14:paraId="398E409B" w14:textId="77777777" w:rsidR="00E7555D" w:rsidRPr="00912C30" w:rsidRDefault="00E7555D" w:rsidP="00112124">
            <w:pPr>
              <w:rPr>
                <w:sz w:val="20"/>
                <w:highlight w:val="yellow"/>
              </w:rPr>
            </w:pPr>
          </w:p>
        </w:tc>
        <w:tc>
          <w:tcPr>
            <w:tcW w:w="2212"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3A2C48">
        <w:trPr>
          <w:trHeight w:val="271"/>
        </w:trPr>
        <w:tc>
          <w:tcPr>
            <w:tcW w:w="1274" w:type="dxa"/>
            <w:gridSpan w:val="2"/>
          </w:tcPr>
          <w:p w14:paraId="75E4B12F" w14:textId="501A845E" w:rsidR="00E7555D" w:rsidRPr="002F5175" w:rsidRDefault="00E7555D" w:rsidP="00112124">
            <w:pPr>
              <w:rPr>
                <w:color w:val="00B050"/>
                <w:sz w:val="20"/>
              </w:rPr>
            </w:pPr>
            <w:r w:rsidRPr="002F5175">
              <w:rPr>
                <w:color w:val="00B050"/>
                <w:sz w:val="20"/>
              </w:rPr>
              <w:t>Joint</w:t>
            </w:r>
          </w:p>
        </w:tc>
        <w:tc>
          <w:tcPr>
            <w:tcW w:w="1968" w:type="dxa"/>
            <w:gridSpan w:val="2"/>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62" w:type="dxa"/>
          </w:tcPr>
          <w:p w14:paraId="614BCCD1" w14:textId="6174A7FF" w:rsidR="00E7555D" w:rsidRPr="002F5175" w:rsidRDefault="00E7555D" w:rsidP="00112124">
            <w:pPr>
              <w:rPr>
                <w:color w:val="00B050"/>
                <w:sz w:val="20"/>
              </w:rPr>
            </w:pPr>
            <w:r w:rsidRPr="002F5175">
              <w:rPr>
                <w:color w:val="00B050"/>
                <w:sz w:val="20"/>
              </w:rPr>
              <w:t>Wook Bong Lee</w:t>
            </w:r>
          </w:p>
        </w:tc>
        <w:tc>
          <w:tcPr>
            <w:tcW w:w="2706"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594" w:type="dxa"/>
            <w:gridSpan w:val="2"/>
          </w:tcPr>
          <w:p w14:paraId="194EFE01" w14:textId="42060D00" w:rsidR="00E7555D" w:rsidRPr="002F5175" w:rsidRDefault="00E7555D" w:rsidP="00112124">
            <w:pPr>
              <w:rPr>
                <w:color w:val="00B050"/>
                <w:sz w:val="20"/>
              </w:rPr>
            </w:pPr>
            <w:r w:rsidRPr="002F5175">
              <w:rPr>
                <w:color w:val="00B050"/>
                <w:sz w:val="20"/>
              </w:rPr>
              <w:t>R2</w:t>
            </w:r>
          </w:p>
        </w:tc>
        <w:tc>
          <w:tcPr>
            <w:tcW w:w="2344" w:type="dxa"/>
          </w:tcPr>
          <w:p w14:paraId="4BC8478B" w14:textId="77777777" w:rsidR="00B97CBC" w:rsidRPr="00912C30" w:rsidRDefault="00B97CBC" w:rsidP="00B97CBC">
            <w:pPr>
              <w:rPr>
                <w:sz w:val="20"/>
              </w:rPr>
            </w:pPr>
            <w:r w:rsidRPr="00912C30">
              <w:rPr>
                <w:sz w:val="20"/>
              </w:rPr>
              <w:t>Uploaded:</w:t>
            </w:r>
          </w:p>
          <w:p w14:paraId="5D6D8EB0" w14:textId="77777777" w:rsidR="00B97CBC" w:rsidRPr="00912C30" w:rsidRDefault="00B97CBC" w:rsidP="00B97CBC">
            <w:pPr>
              <w:rPr>
                <w:sz w:val="20"/>
              </w:rPr>
            </w:pPr>
          </w:p>
          <w:p w14:paraId="4F07E50E" w14:textId="77777777" w:rsidR="00B97CBC" w:rsidRPr="00912C30" w:rsidRDefault="00B97CBC" w:rsidP="00B97CBC">
            <w:pPr>
              <w:rPr>
                <w:sz w:val="20"/>
              </w:rPr>
            </w:pPr>
            <w:r w:rsidRPr="00912C30">
              <w:rPr>
                <w:sz w:val="20"/>
              </w:rPr>
              <w:t>Presented:</w:t>
            </w:r>
          </w:p>
          <w:p w14:paraId="7CEB323C" w14:textId="77777777" w:rsidR="00B97CBC" w:rsidRPr="00912C30" w:rsidRDefault="00B97CBC" w:rsidP="00B97CBC">
            <w:pPr>
              <w:rPr>
                <w:sz w:val="20"/>
              </w:rPr>
            </w:pPr>
          </w:p>
          <w:p w14:paraId="65F31411" w14:textId="77777777" w:rsidR="00B97CBC" w:rsidRPr="00912C30" w:rsidRDefault="00B97CBC" w:rsidP="00B97CBC">
            <w:pPr>
              <w:rPr>
                <w:sz w:val="20"/>
              </w:rPr>
            </w:pPr>
            <w:r w:rsidRPr="00912C30">
              <w:rPr>
                <w:sz w:val="20"/>
              </w:rPr>
              <w:t>Straw Polled:</w:t>
            </w:r>
          </w:p>
          <w:p w14:paraId="49E1F2C9" w14:textId="77777777" w:rsidR="00E7555D" w:rsidRPr="00912C30" w:rsidRDefault="00E7555D" w:rsidP="00112124">
            <w:pPr>
              <w:rPr>
                <w:sz w:val="20"/>
              </w:rPr>
            </w:pPr>
          </w:p>
        </w:tc>
        <w:tc>
          <w:tcPr>
            <w:tcW w:w="2212"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3A2C48">
        <w:trPr>
          <w:trHeight w:val="271"/>
        </w:trPr>
        <w:tc>
          <w:tcPr>
            <w:tcW w:w="1274" w:type="dxa"/>
            <w:gridSpan w:val="2"/>
          </w:tcPr>
          <w:p w14:paraId="354670C1" w14:textId="4F2A839C" w:rsidR="00EE12E1" w:rsidRDefault="00EE12E1" w:rsidP="00112124">
            <w:pPr>
              <w:rPr>
                <w:sz w:val="20"/>
              </w:rPr>
            </w:pPr>
            <w:r w:rsidRPr="004D523F">
              <w:rPr>
                <w:color w:val="00B050"/>
                <w:sz w:val="20"/>
              </w:rPr>
              <w:t>Joint-MAP</w:t>
            </w:r>
          </w:p>
        </w:tc>
        <w:tc>
          <w:tcPr>
            <w:tcW w:w="12386" w:type="dxa"/>
            <w:gridSpan w:val="8"/>
          </w:tcPr>
          <w:p w14:paraId="70FAB23B" w14:textId="7C2BDB36" w:rsidR="00EE12E1" w:rsidRPr="00912C30" w:rsidRDefault="00EE12E1" w:rsidP="00112124">
            <w:pPr>
              <w:rPr>
                <w:sz w:val="20"/>
              </w:rPr>
            </w:pPr>
            <w:r w:rsidRPr="00912C30">
              <w:rPr>
                <w:sz w:val="20"/>
              </w:rPr>
              <w:t>SP4: Which option do you prefer:</w:t>
            </w:r>
          </w:p>
          <w:p w14:paraId="5C946E9A" w14:textId="25D0727F" w:rsidR="00EE12E1" w:rsidRPr="00912C30" w:rsidRDefault="00EE12E1" w:rsidP="00112124">
            <w:pPr>
              <w:pStyle w:val="ListParagraph"/>
              <w:numPr>
                <w:ilvl w:val="0"/>
                <w:numId w:val="6"/>
              </w:numPr>
              <w:rPr>
                <w:sz w:val="20"/>
              </w:rPr>
            </w:pPr>
            <w:r w:rsidRPr="00912C30">
              <w:rPr>
                <w:sz w:val="20"/>
              </w:rPr>
              <w:t>Option 1: All MAP features in R1 (unless those already decided to be in R2)</w:t>
            </w:r>
          </w:p>
          <w:p w14:paraId="4563FCCF" w14:textId="1B364B8D" w:rsidR="00EE12E1" w:rsidRPr="00912C30" w:rsidRDefault="00EE12E1" w:rsidP="00112124">
            <w:pPr>
              <w:pStyle w:val="ListParagraph"/>
              <w:numPr>
                <w:ilvl w:val="0"/>
                <w:numId w:val="6"/>
              </w:numPr>
              <w:rPr>
                <w:sz w:val="20"/>
              </w:rPr>
            </w:pPr>
            <w:r w:rsidRPr="00912C30">
              <w:rPr>
                <w:sz w:val="20"/>
              </w:rPr>
              <w:t>Option 2: All MAP features in R2</w:t>
            </w:r>
          </w:p>
          <w:p w14:paraId="27E67C80" w14:textId="6B737BD3" w:rsidR="00EE12E1" w:rsidRPr="00912C30" w:rsidRDefault="00EE12E1" w:rsidP="00112124">
            <w:pPr>
              <w:pStyle w:val="ListParagraph"/>
              <w:numPr>
                <w:ilvl w:val="0"/>
                <w:numId w:val="6"/>
              </w:numPr>
              <w:rPr>
                <w:sz w:val="20"/>
              </w:rPr>
            </w:pPr>
            <w:r w:rsidRPr="00912C30">
              <w:rPr>
                <w:sz w:val="20"/>
              </w:rPr>
              <w:t>Option 3: Abstain</w:t>
            </w:r>
          </w:p>
          <w:p w14:paraId="5042F22C" w14:textId="77777777" w:rsidR="00EE12E1" w:rsidRPr="00912C30" w:rsidRDefault="00EE12E1" w:rsidP="00112124">
            <w:pPr>
              <w:rPr>
                <w:sz w:val="20"/>
              </w:rPr>
            </w:pPr>
          </w:p>
          <w:p w14:paraId="1BCFC26C" w14:textId="4BCB9B6A" w:rsidR="00EE12E1" w:rsidRPr="00912C30" w:rsidRDefault="00EE12E1" w:rsidP="00112124">
            <w:pPr>
              <w:rPr>
                <w:sz w:val="20"/>
              </w:rPr>
            </w:pPr>
            <w:r w:rsidRPr="00912C30">
              <w:rPr>
                <w:sz w:val="20"/>
              </w:rPr>
              <w:t>Result: 53 for Option 1, 58 for Option 2, 17 Abstain</w:t>
            </w:r>
          </w:p>
        </w:tc>
      </w:tr>
      <w:tr w:rsidR="00E7555D" w14:paraId="5F932D4A" w14:textId="77777777" w:rsidTr="003A2C48">
        <w:trPr>
          <w:trHeight w:val="271"/>
        </w:trPr>
        <w:tc>
          <w:tcPr>
            <w:tcW w:w="1274" w:type="dxa"/>
            <w:gridSpan w:val="2"/>
          </w:tcPr>
          <w:p w14:paraId="45267ED7" w14:textId="2011C522" w:rsidR="00E7555D" w:rsidRPr="00FC49AD" w:rsidRDefault="00E7555D" w:rsidP="00112124">
            <w:pPr>
              <w:rPr>
                <w:color w:val="00B050"/>
                <w:sz w:val="20"/>
              </w:rPr>
            </w:pPr>
            <w:r w:rsidRPr="00FC49AD">
              <w:rPr>
                <w:color w:val="00B050"/>
                <w:sz w:val="20"/>
              </w:rPr>
              <w:t>Joint</w:t>
            </w:r>
          </w:p>
        </w:tc>
        <w:tc>
          <w:tcPr>
            <w:tcW w:w="1968" w:type="dxa"/>
            <w:gridSpan w:val="2"/>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912C30" w:rsidRDefault="00B97CBC" w:rsidP="00B97CBC">
            <w:pPr>
              <w:rPr>
                <w:sz w:val="20"/>
              </w:rPr>
            </w:pPr>
            <w:r w:rsidRPr="00912C30">
              <w:rPr>
                <w:sz w:val="20"/>
              </w:rPr>
              <w:t>Uploaded:</w:t>
            </w:r>
          </w:p>
          <w:p w14:paraId="291FCDD4" w14:textId="77777777" w:rsidR="00B97CBC" w:rsidRPr="00912C30" w:rsidRDefault="00B97CBC" w:rsidP="00B97CBC">
            <w:pPr>
              <w:rPr>
                <w:sz w:val="20"/>
              </w:rPr>
            </w:pPr>
          </w:p>
          <w:p w14:paraId="4428178E" w14:textId="77777777" w:rsidR="00B97CBC" w:rsidRPr="00912C30" w:rsidRDefault="00B97CBC" w:rsidP="00B97CBC">
            <w:pPr>
              <w:rPr>
                <w:sz w:val="20"/>
              </w:rPr>
            </w:pPr>
            <w:r w:rsidRPr="00912C30">
              <w:rPr>
                <w:sz w:val="20"/>
              </w:rPr>
              <w:t>Presented:</w:t>
            </w:r>
          </w:p>
          <w:p w14:paraId="511C7EBF" w14:textId="77777777" w:rsidR="00B97CBC" w:rsidRPr="00912C30" w:rsidRDefault="00B97CBC" w:rsidP="00B97CBC">
            <w:pPr>
              <w:rPr>
                <w:sz w:val="20"/>
              </w:rPr>
            </w:pPr>
          </w:p>
          <w:p w14:paraId="4D374F43" w14:textId="77777777" w:rsidR="00B97CBC" w:rsidRPr="00912C30" w:rsidRDefault="00B97CBC" w:rsidP="00B97CBC">
            <w:pPr>
              <w:rPr>
                <w:sz w:val="20"/>
              </w:rPr>
            </w:pPr>
            <w:r w:rsidRPr="00912C30">
              <w:rPr>
                <w:sz w:val="20"/>
              </w:rPr>
              <w:t>Straw Polled:</w:t>
            </w:r>
          </w:p>
          <w:p w14:paraId="07309538" w14:textId="77777777" w:rsidR="00E7555D" w:rsidRPr="00912C30"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3A2C48">
        <w:trPr>
          <w:trHeight w:val="271"/>
        </w:trPr>
        <w:tc>
          <w:tcPr>
            <w:tcW w:w="1274" w:type="dxa"/>
            <w:gridSpan w:val="2"/>
          </w:tcPr>
          <w:p w14:paraId="6C91D46F" w14:textId="5CEBCBD8" w:rsidR="00E7555D" w:rsidRPr="00FC49AD" w:rsidRDefault="00E7555D" w:rsidP="00112124">
            <w:pPr>
              <w:rPr>
                <w:color w:val="00B050"/>
                <w:sz w:val="20"/>
              </w:rPr>
            </w:pPr>
            <w:r w:rsidRPr="00FC49AD">
              <w:rPr>
                <w:color w:val="00B050"/>
                <w:sz w:val="20"/>
              </w:rPr>
              <w:t>Joint</w:t>
            </w:r>
          </w:p>
        </w:tc>
        <w:tc>
          <w:tcPr>
            <w:tcW w:w="1968" w:type="dxa"/>
            <w:gridSpan w:val="2"/>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912C30" w:rsidRDefault="00B97CBC" w:rsidP="00B97CBC">
            <w:pPr>
              <w:rPr>
                <w:sz w:val="20"/>
              </w:rPr>
            </w:pPr>
            <w:r w:rsidRPr="00912C30">
              <w:rPr>
                <w:sz w:val="20"/>
              </w:rPr>
              <w:t>Uploaded:</w:t>
            </w:r>
          </w:p>
          <w:p w14:paraId="3D058804" w14:textId="77777777" w:rsidR="00B97CBC" w:rsidRPr="00912C30" w:rsidRDefault="00B97CBC" w:rsidP="00B97CBC">
            <w:pPr>
              <w:rPr>
                <w:sz w:val="20"/>
              </w:rPr>
            </w:pPr>
          </w:p>
          <w:p w14:paraId="183FD321" w14:textId="77777777" w:rsidR="00B97CBC" w:rsidRPr="00912C30" w:rsidRDefault="00B97CBC" w:rsidP="00B97CBC">
            <w:pPr>
              <w:rPr>
                <w:sz w:val="20"/>
              </w:rPr>
            </w:pPr>
            <w:r w:rsidRPr="00912C30">
              <w:rPr>
                <w:sz w:val="20"/>
              </w:rPr>
              <w:t>Presented:</w:t>
            </w:r>
          </w:p>
          <w:p w14:paraId="63934C03" w14:textId="77777777" w:rsidR="00B97CBC" w:rsidRPr="00912C30" w:rsidRDefault="00B97CBC" w:rsidP="00B97CBC">
            <w:pPr>
              <w:rPr>
                <w:sz w:val="20"/>
              </w:rPr>
            </w:pPr>
          </w:p>
          <w:p w14:paraId="24D803AE" w14:textId="77777777" w:rsidR="00B97CBC" w:rsidRPr="00912C30" w:rsidRDefault="00B97CBC" w:rsidP="00B97CBC">
            <w:pPr>
              <w:rPr>
                <w:sz w:val="20"/>
              </w:rPr>
            </w:pPr>
            <w:r w:rsidRPr="00912C30">
              <w:rPr>
                <w:sz w:val="20"/>
              </w:rPr>
              <w:t>Straw Polled:</w:t>
            </w:r>
          </w:p>
          <w:p w14:paraId="415FE238" w14:textId="77777777" w:rsidR="00E7555D" w:rsidRPr="00912C30"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3A2C48">
        <w:trPr>
          <w:trHeight w:val="271"/>
        </w:trPr>
        <w:tc>
          <w:tcPr>
            <w:tcW w:w="1274" w:type="dxa"/>
            <w:gridSpan w:val="2"/>
          </w:tcPr>
          <w:p w14:paraId="792CFFDC" w14:textId="0C4680BB" w:rsidR="00E7555D" w:rsidRPr="00FC49AD" w:rsidRDefault="00E7555D" w:rsidP="00112124">
            <w:pPr>
              <w:rPr>
                <w:color w:val="00B050"/>
                <w:sz w:val="20"/>
              </w:rPr>
            </w:pPr>
            <w:r w:rsidRPr="00FC49AD">
              <w:rPr>
                <w:color w:val="00B050"/>
                <w:sz w:val="20"/>
              </w:rPr>
              <w:t>Joint</w:t>
            </w:r>
          </w:p>
        </w:tc>
        <w:tc>
          <w:tcPr>
            <w:tcW w:w="1968" w:type="dxa"/>
            <w:gridSpan w:val="2"/>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 xml:space="preserve">Guogang Huang, Kosuke Aio, VIGER Pascal, Yonggang </w:t>
            </w:r>
            <w:r w:rsidRPr="00FC49AD">
              <w:rPr>
                <w:color w:val="00B050"/>
                <w:sz w:val="20"/>
              </w:rPr>
              <w:lastRenderedPageBreak/>
              <w:t>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lastRenderedPageBreak/>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912C30" w:rsidRDefault="00B97CBC" w:rsidP="00B97CBC">
            <w:pPr>
              <w:rPr>
                <w:sz w:val="20"/>
              </w:rPr>
            </w:pPr>
            <w:r w:rsidRPr="00912C30">
              <w:rPr>
                <w:sz w:val="20"/>
              </w:rPr>
              <w:t>Uploaded:</w:t>
            </w:r>
          </w:p>
          <w:p w14:paraId="6215D0B5" w14:textId="77777777" w:rsidR="00B97CBC" w:rsidRPr="00912C30" w:rsidRDefault="00B97CBC" w:rsidP="00B97CBC">
            <w:pPr>
              <w:rPr>
                <w:sz w:val="20"/>
              </w:rPr>
            </w:pPr>
          </w:p>
          <w:p w14:paraId="79F490A2" w14:textId="77777777" w:rsidR="00B97CBC" w:rsidRPr="00912C30" w:rsidRDefault="00B97CBC" w:rsidP="00B97CBC">
            <w:pPr>
              <w:rPr>
                <w:sz w:val="20"/>
              </w:rPr>
            </w:pPr>
            <w:r w:rsidRPr="00912C30">
              <w:rPr>
                <w:sz w:val="20"/>
              </w:rPr>
              <w:t>Presented:</w:t>
            </w:r>
          </w:p>
          <w:p w14:paraId="365D91BC" w14:textId="77777777" w:rsidR="00B97CBC" w:rsidRPr="00912C30" w:rsidRDefault="00B97CBC" w:rsidP="00B97CBC">
            <w:pPr>
              <w:rPr>
                <w:sz w:val="20"/>
              </w:rPr>
            </w:pPr>
          </w:p>
          <w:p w14:paraId="3EACAEF1" w14:textId="77777777" w:rsidR="00B97CBC" w:rsidRPr="00912C30" w:rsidRDefault="00B97CBC" w:rsidP="00B97CBC">
            <w:pPr>
              <w:rPr>
                <w:sz w:val="20"/>
              </w:rPr>
            </w:pPr>
            <w:r w:rsidRPr="00912C30">
              <w:rPr>
                <w:sz w:val="20"/>
              </w:rPr>
              <w:lastRenderedPageBreak/>
              <w:t>Straw Polled:</w:t>
            </w:r>
          </w:p>
          <w:p w14:paraId="564CC74C" w14:textId="77777777" w:rsidR="00E7555D" w:rsidRPr="00912C30"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lastRenderedPageBreak/>
              <w:t>Motion 55</w:t>
            </w:r>
          </w:p>
        </w:tc>
      </w:tr>
      <w:tr w:rsidR="00E7555D" w14:paraId="6F939BFE" w14:textId="77777777" w:rsidTr="003A2C48">
        <w:trPr>
          <w:trHeight w:val="257"/>
        </w:trPr>
        <w:tc>
          <w:tcPr>
            <w:tcW w:w="1274" w:type="dxa"/>
            <w:gridSpan w:val="2"/>
          </w:tcPr>
          <w:p w14:paraId="2C3D51D1" w14:textId="6B16ABE9" w:rsidR="00E7555D" w:rsidRPr="00C471C0" w:rsidRDefault="00E7555D" w:rsidP="00112124">
            <w:pPr>
              <w:rPr>
                <w:color w:val="00B050"/>
                <w:sz w:val="20"/>
              </w:rPr>
            </w:pPr>
            <w:r w:rsidRPr="00C471C0">
              <w:rPr>
                <w:color w:val="00B050"/>
                <w:sz w:val="20"/>
              </w:rPr>
              <w:t>Joint</w:t>
            </w:r>
          </w:p>
        </w:tc>
        <w:tc>
          <w:tcPr>
            <w:tcW w:w="1968" w:type="dxa"/>
            <w:gridSpan w:val="2"/>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912C30" w:rsidRDefault="00B97CBC" w:rsidP="00112124">
            <w:pPr>
              <w:rPr>
                <w:rStyle w:val="Hyperlink"/>
                <w:color w:val="auto"/>
                <w:sz w:val="20"/>
                <w:u w:val="none"/>
              </w:rPr>
            </w:pPr>
            <w:r w:rsidRPr="00912C30">
              <w:rPr>
                <w:rStyle w:val="Hyperlink"/>
                <w:color w:val="auto"/>
                <w:sz w:val="20"/>
                <w:u w:val="none"/>
              </w:rPr>
              <w:t>Uploaded:</w:t>
            </w:r>
          </w:p>
          <w:p w14:paraId="251D1692" w14:textId="1DFC86A1" w:rsidR="00E7555D" w:rsidRPr="00912C30" w:rsidRDefault="0019584B" w:rsidP="00112124">
            <w:pPr>
              <w:rPr>
                <w:sz w:val="20"/>
              </w:rPr>
            </w:pPr>
            <w:hyperlink r:id="rId427" w:history="1">
              <w:r w:rsidR="00933E05" w:rsidRPr="00912C30">
                <w:rPr>
                  <w:rStyle w:val="Hyperlink"/>
                  <w:color w:val="auto"/>
                  <w:sz w:val="20"/>
                </w:rPr>
                <w:t>20/1348r0</w:t>
              </w:r>
            </w:hyperlink>
            <w:r w:rsidR="00C471C0" w:rsidRPr="00912C30">
              <w:rPr>
                <w:sz w:val="20"/>
              </w:rPr>
              <w:t>, 08/28/202</w:t>
            </w:r>
            <w:r w:rsidR="00933E05" w:rsidRPr="00912C30">
              <w:rPr>
                <w:sz w:val="20"/>
              </w:rPr>
              <w:t>0</w:t>
            </w:r>
          </w:p>
          <w:p w14:paraId="67F7B401" w14:textId="77777777" w:rsidR="00B97CBC" w:rsidRPr="00912C30" w:rsidRDefault="00B97CBC" w:rsidP="00112124">
            <w:pPr>
              <w:rPr>
                <w:sz w:val="20"/>
              </w:rPr>
            </w:pPr>
          </w:p>
          <w:p w14:paraId="24C189D1" w14:textId="77777777" w:rsidR="00B97CBC" w:rsidRPr="00912C30" w:rsidRDefault="00B97CBC" w:rsidP="00B97CBC">
            <w:pPr>
              <w:rPr>
                <w:sz w:val="20"/>
              </w:rPr>
            </w:pPr>
            <w:r w:rsidRPr="00912C30">
              <w:rPr>
                <w:sz w:val="20"/>
              </w:rPr>
              <w:t>Presented:</w:t>
            </w:r>
          </w:p>
          <w:p w14:paraId="2FD0EFA4" w14:textId="77777777" w:rsidR="00B97CBC" w:rsidRPr="00912C30" w:rsidRDefault="00B97CBC" w:rsidP="00B97CBC">
            <w:pPr>
              <w:rPr>
                <w:sz w:val="20"/>
              </w:rPr>
            </w:pPr>
          </w:p>
          <w:p w14:paraId="7D8642D0" w14:textId="77777777" w:rsidR="00B97CBC" w:rsidRPr="00912C30" w:rsidRDefault="00B97CBC" w:rsidP="00B97CBC">
            <w:pPr>
              <w:rPr>
                <w:sz w:val="20"/>
              </w:rPr>
            </w:pPr>
            <w:r w:rsidRPr="00912C30">
              <w:rPr>
                <w:sz w:val="20"/>
              </w:rPr>
              <w:t>Straw Polled:</w:t>
            </w:r>
          </w:p>
          <w:p w14:paraId="751F419A" w14:textId="609ABB17" w:rsidR="00B97CBC" w:rsidRPr="00912C30"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3A2C48">
        <w:trPr>
          <w:trHeight w:val="271"/>
        </w:trPr>
        <w:tc>
          <w:tcPr>
            <w:tcW w:w="1274" w:type="dxa"/>
            <w:gridSpan w:val="2"/>
          </w:tcPr>
          <w:p w14:paraId="0CD4445B" w14:textId="716E5C89" w:rsidR="00E7555D" w:rsidRPr="00C471C0" w:rsidRDefault="00E7555D" w:rsidP="00112124">
            <w:pPr>
              <w:rPr>
                <w:color w:val="00B050"/>
                <w:sz w:val="20"/>
              </w:rPr>
            </w:pPr>
            <w:r w:rsidRPr="00C471C0">
              <w:rPr>
                <w:color w:val="00B050"/>
                <w:sz w:val="20"/>
              </w:rPr>
              <w:t>Joint</w:t>
            </w:r>
          </w:p>
        </w:tc>
        <w:tc>
          <w:tcPr>
            <w:tcW w:w="1968" w:type="dxa"/>
            <w:gridSpan w:val="2"/>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912C30" w:rsidRDefault="00B97CBC" w:rsidP="00B97CBC">
            <w:pPr>
              <w:rPr>
                <w:sz w:val="20"/>
              </w:rPr>
            </w:pPr>
            <w:r w:rsidRPr="00912C30">
              <w:rPr>
                <w:sz w:val="20"/>
              </w:rPr>
              <w:t>Uploaded:</w:t>
            </w:r>
          </w:p>
          <w:p w14:paraId="4263E07A" w14:textId="77777777" w:rsidR="00B97CBC" w:rsidRPr="00912C30" w:rsidRDefault="00B97CBC" w:rsidP="00B97CBC">
            <w:pPr>
              <w:rPr>
                <w:sz w:val="20"/>
              </w:rPr>
            </w:pPr>
          </w:p>
          <w:p w14:paraId="0CA787EF" w14:textId="77777777" w:rsidR="00B97CBC" w:rsidRPr="00912C30" w:rsidRDefault="00B97CBC" w:rsidP="00B97CBC">
            <w:pPr>
              <w:rPr>
                <w:sz w:val="20"/>
              </w:rPr>
            </w:pPr>
            <w:r w:rsidRPr="00912C30">
              <w:rPr>
                <w:sz w:val="20"/>
              </w:rPr>
              <w:t>Presented:</w:t>
            </w:r>
          </w:p>
          <w:p w14:paraId="12169D9D" w14:textId="77777777" w:rsidR="00B97CBC" w:rsidRPr="00912C30" w:rsidRDefault="00B97CBC" w:rsidP="00B97CBC">
            <w:pPr>
              <w:rPr>
                <w:sz w:val="20"/>
              </w:rPr>
            </w:pPr>
          </w:p>
          <w:p w14:paraId="08A955F2" w14:textId="77777777" w:rsidR="00B97CBC" w:rsidRPr="00912C30" w:rsidRDefault="00B97CBC" w:rsidP="00B97CBC">
            <w:pPr>
              <w:rPr>
                <w:sz w:val="20"/>
              </w:rPr>
            </w:pPr>
            <w:r w:rsidRPr="00912C30">
              <w:rPr>
                <w:sz w:val="20"/>
              </w:rPr>
              <w:t>Straw Polled:</w:t>
            </w:r>
          </w:p>
          <w:p w14:paraId="5A2B4ADC" w14:textId="77777777" w:rsidR="00E7555D" w:rsidRPr="00912C30"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3A2C48">
        <w:trPr>
          <w:trHeight w:val="257"/>
        </w:trPr>
        <w:tc>
          <w:tcPr>
            <w:tcW w:w="1274" w:type="dxa"/>
            <w:gridSpan w:val="2"/>
          </w:tcPr>
          <w:p w14:paraId="0EBCE268" w14:textId="7D9C042A" w:rsidR="00E7555D" w:rsidRPr="00C471C0" w:rsidRDefault="00E7555D" w:rsidP="00112124">
            <w:pPr>
              <w:rPr>
                <w:color w:val="00B050"/>
                <w:sz w:val="20"/>
              </w:rPr>
            </w:pPr>
            <w:r w:rsidRPr="00C471C0">
              <w:rPr>
                <w:color w:val="00B050"/>
                <w:sz w:val="20"/>
              </w:rPr>
              <w:t>Joint</w:t>
            </w:r>
          </w:p>
        </w:tc>
        <w:tc>
          <w:tcPr>
            <w:tcW w:w="1968" w:type="dxa"/>
            <w:gridSpan w:val="2"/>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912C30" w:rsidRDefault="008E5056" w:rsidP="008E5056">
            <w:pPr>
              <w:rPr>
                <w:sz w:val="20"/>
              </w:rPr>
            </w:pPr>
            <w:r w:rsidRPr="00912C30">
              <w:rPr>
                <w:sz w:val="20"/>
              </w:rPr>
              <w:t>Uploaded:</w:t>
            </w:r>
          </w:p>
          <w:p w14:paraId="60CC9355" w14:textId="77777777" w:rsidR="008E5056" w:rsidRPr="00912C30" w:rsidRDefault="008E5056" w:rsidP="008E5056">
            <w:pPr>
              <w:rPr>
                <w:sz w:val="20"/>
              </w:rPr>
            </w:pPr>
          </w:p>
          <w:p w14:paraId="233D0B0F" w14:textId="77777777" w:rsidR="008E5056" w:rsidRPr="00912C30" w:rsidRDefault="008E5056" w:rsidP="008E5056">
            <w:pPr>
              <w:rPr>
                <w:sz w:val="20"/>
              </w:rPr>
            </w:pPr>
            <w:r w:rsidRPr="00912C30">
              <w:rPr>
                <w:sz w:val="20"/>
              </w:rPr>
              <w:t>Presented:</w:t>
            </w:r>
          </w:p>
          <w:p w14:paraId="77DDF67E" w14:textId="77777777" w:rsidR="008E5056" w:rsidRPr="00912C30" w:rsidRDefault="008E5056" w:rsidP="008E5056">
            <w:pPr>
              <w:rPr>
                <w:sz w:val="20"/>
              </w:rPr>
            </w:pPr>
          </w:p>
          <w:p w14:paraId="19463AE2" w14:textId="77777777" w:rsidR="008E5056" w:rsidRPr="00912C30" w:rsidRDefault="008E5056" w:rsidP="008E5056">
            <w:pPr>
              <w:rPr>
                <w:sz w:val="20"/>
              </w:rPr>
            </w:pPr>
            <w:r w:rsidRPr="00912C30">
              <w:rPr>
                <w:sz w:val="20"/>
              </w:rPr>
              <w:t>Straw Polled:</w:t>
            </w:r>
          </w:p>
          <w:p w14:paraId="42009428" w14:textId="77777777" w:rsidR="00E7555D" w:rsidRPr="00912C30"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3A2C48">
        <w:trPr>
          <w:trHeight w:val="257"/>
        </w:trPr>
        <w:tc>
          <w:tcPr>
            <w:tcW w:w="1274" w:type="dxa"/>
            <w:gridSpan w:val="2"/>
          </w:tcPr>
          <w:p w14:paraId="4E897392" w14:textId="6558C694" w:rsidR="00E7555D" w:rsidRPr="00FC49AD" w:rsidRDefault="00E7555D" w:rsidP="00112124">
            <w:pPr>
              <w:rPr>
                <w:color w:val="00B050"/>
                <w:sz w:val="20"/>
              </w:rPr>
            </w:pPr>
            <w:r w:rsidRPr="00FC49AD">
              <w:rPr>
                <w:color w:val="00B050"/>
                <w:sz w:val="20"/>
              </w:rPr>
              <w:t>Joint</w:t>
            </w:r>
          </w:p>
        </w:tc>
        <w:tc>
          <w:tcPr>
            <w:tcW w:w="1968" w:type="dxa"/>
            <w:gridSpan w:val="2"/>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912C30" w:rsidRDefault="008E5056" w:rsidP="008E5056">
            <w:pPr>
              <w:rPr>
                <w:sz w:val="20"/>
              </w:rPr>
            </w:pPr>
            <w:r w:rsidRPr="00912C30">
              <w:rPr>
                <w:sz w:val="20"/>
              </w:rPr>
              <w:t>Uploaded:</w:t>
            </w:r>
          </w:p>
          <w:p w14:paraId="5E0D1978" w14:textId="77777777" w:rsidR="008E5056" w:rsidRPr="00912C30" w:rsidRDefault="008E5056" w:rsidP="008E5056">
            <w:pPr>
              <w:rPr>
                <w:sz w:val="20"/>
              </w:rPr>
            </w:pPr>
          </w:p>
          <w:p w14:paraId="3796E796" w14:textId="77777777" w:rsidR="008E5056" w:rsidRPr="00912C30" w:rsidRDefault="008E5056" w:rsidP="008E5056">
            <w:pPr>
              <w:rPr>
                <w:sz w:val="20"/>
              </w:rPr>
            </w:pPr>
            <w:r w:rsidRPr="00912C30">
              <w:rPr>
                <w:sz w:val="20"/>
              </w:rPr>
              <w:t>Presented:</w:t>
            </w:r>
          </w:p>
          <w:p w14:paraId="333F3AE9" w14:textId="77777777" w:rsidR="008E5056" w:rsidRPr="00912C30" w:rsidRDefault="008E5056" w:rsidP="008E5056">
            <w:pPr>
              <w:rPr>
                <w:sz w:val="20"/>
              </w:rPr>
            </w:pPr>
          </w:p>
          <w:p w14:paraId="1BC3D92F" w14:textId="77777777" w:rsidR="008E5056" w:rsidRPr="00912C30" w:rsidRDefault="008E5056" w:rsidP="008E5056">
            <w:pPr>
              <w:rPr>
                <w:sz w:val="20"/>
              </w:rPr>
            </w:pPr>
            <w:r w:rsidRPr="00912C30">
              <w:rPr>
                <w:sz w:val="20"/>
              </w:rPr>
              <w:t>Straw Polled:</w:t>
            </w:r>
          </w:p>
          <w:p w14:paraId="6674346F" w14:textId="77777777" w:rsidR="00E7555D" w:rsidRPr="00912C30"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3A2C48">
        <w:trPr>
          <w:trHeight w:val="257"/>
        </w:trPr>
        <w:tc>
          <w:tcPr>
            <w:tcW w:w="1274" w:type="dxa"/>
            <w:gridSpan w:val="2"/>
          </w:tcPr>
          <w:p w14:paraId="5EC82E74" w14:textId="129DBFF4" w:rsidR="00E7555D" w:rsidRPr="00FC49AD" w:rsidRDefault="00E7555D" w:rsidP="00112124">
            <w:pPr>
              <w:rPr>
                <w:color w:val="00B050"/>
                <w:sz w:val="20"/>
              </w:rPr>
            </w:pPr>
            <w:r w:rsidRPr="00FC49AD">
              <w:rPr>
                <w:color w:val="00B050"/>
                <w:sz w:val="20"/>
              </w:rPr>
              <w:t>Joint</w:t>
            </w:r>
          </w:p>
        </w:tc>
        <w:tc>
          <w:tcPr>
            <w:tcW w:w="1968" w:type="dxa"/>
            <w:gridSpan w:val="2"/>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912C30" w:rsidRDefault="008E5056" w:rsidP="008E5056">
            <w:pPr>
              <w:rPr>
                <w:sz w:val="20"/>
              </w:rPr>
            </w:pPr>
            <w:r w:rsidRPr="00912C30">
              <w:rPr>
                <w:sz w:val="20"/>
              </w:rPr>
              <w:t>Uploaded:</w:t>
            </w:r>
          </w:p>
          <w:p w14:paraId="2C5C644C" w14:textId="77777777" w:rsidR="008E5056" w:rsidRPr="00912C30" w:rsidRDefault="008E5056" w:rsidP="008E5056">
            <w:pPr>
              <w:rPr>
                <w:sz w:val="20"/>
              </w:rPr>
            </w:pPr>
          </w:p>
          <w:p w14:paraId="6F809352" w14:textId="77777777" w:rsidR="008E5056" w:rsidRPr="00912C30" w:rsidRDefault="008E5056" w:rsidP="008E5056">
            <w:pPr>
              <w:rPr>
                <w:sz w:val="20"/>
              </w:rPr>
            </w:pPr>
            <w:r w:rsidRPr="00912C30">
              <w:rPr>
                <w:sz w:val="20"/>
              </w:rPr>
              <w:t>Presented:</w:t>
            </w:r>
          </w:p>
          <w:p w14:paraId="32A09738" w14:textId="77777777" w:rsidR="008E5056" w:rsidRPr="00912C30" w:rsidRDefault="008E5056" w:rsidP="008E5056">
            <w:pPr>
              <w:rPr>
                <w:sz w:val="20"/>
              </w:rPr>
            </w:pPr>
          </w:p>
          <w:p w14:paraId="55D5FE82" w14:textId="77777777" w:rsidR="008E5056" w:rsidRPr="00912C30" w:rsidRDefault="008E5056" w:rsidP="008E5056">
            <w:pPr>
              <w:rPr>
                <w:sz w:val="20"/>
              </w:rPr>
            </w:pPr>
            <w:r w:rsidRPr="00912C30">
              <w:rPr>
                <w:sz w:val="20"/>
              </w:rPr>
              <w:t>Straw Polled:</w:t>
            </w:r>
          </w:p>
          <w:p w14:paraId="6163E84B" w14:textId="77777777" w:rsidR="00E7555D" w:rsidRPr="00912C30"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lastRenderedPageBreak/>
              <w:t>Motion 112, #SP17</w:t>
            </w:r>
          </w:p>
        </w:tc>
      </w:tr>
      <w:tr w:rsidR="00C376E8" w14:paraId="7FEBE76C" w14:textId="77777777" w:rsidTr="002731CB">
        <w:trPr>
          <w:trHeight w:val="257"/>
        </w:trPr>
        <w:tc>
          <w:tcPr>
            <w:tcW w:w="13660" w:type="dxa"/>
            <w:gridSpan w:val="10"/>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r w:rsidR="002731CB" w:rsidRPr="00F41D76" w14:paraId="54976F76" w14:textId="77777777" w:rsidTr="003A2C48">
        <w:trPr>
          <w:trHeight w:val="257"/>
        </w:trPr>
        <w:tc>
          <w:tcPr>
            <w:tcW w:w="1238" w:type="dxa"/>
          </w:tcPr>
          <w:p w14:paraId="7BF4117F" w14:textId="77777777" w:rsidR="002731CB" w:rsidRPr="000E01BF" w:rsidRDefault="002731CB" w:rsidP="0010761B">
            <w:pPr>
              <w:rPr>
                <w:sz w:val="20"/>
                <w:highlight w:val="yellow"/>
              </w:rPr>
            </w:pPr>
            <w:r w:rsidRPr="000E01BF">
              <w:rPr>
                <w:sz w:val="20"/>
                <w:highlight w:val="yellow"/>
              </w:rPr>
              <w:t>Layer management</w:t>
            </w:r>
          </w:p>
        </w:tc>
        <w:tc>
          <w:tcPr>
            <w:tcW w:w="1956" w:type="dxa"/>
            <w:gridSpan w:val="2"/>
          </w:tcPr>
          <w:p w14:paraId="5D50218E" w14:textId="77777777" w:rsidR="002731CB" w:rsidRPr="000E01BF" w:rsidRDefault="002731CB" w:rsidP="0010761B">
            <w:pPr>
              <w:rPr>
                <w:sz w:val="20"/>
                <w:highlight w:val="yellow"/>
              </w:rPr>
            </w:pPr>
            <w:r w:rsidRPr="000E01BF">
              <w:rPr>
                <w:sz w:val="20"/>
                <w:highlight w:val="yellow"/>
              </w:rPr>
              <w:t>MLME SAP interface*</w:t>
            </w:r>
          </w:p>
        </w:tc>
        <w:tc>
          <w:tcPr>
            <w:tcW w:w="1610" w:type="dxa"/>
            <w:gridSpan w:val="2"/>
            <w:shd w:val="clear" w:color="auto" w:fill="auto"/>
          </w:tcPr>
          <w:p w14:paraId="66243E7E" w14:textId="77777777" w:rsidR="002731CB" w:rsidRPr="000E01BF" w:rsidRDefault="002731CB" w:rsidP="0010761B">
            <w:pPr>
              <w:rPr>
                <w:sz w:val="20"/>
                <w:highlight w:val="yellow"/>
              </w:rPr>
            </w:pPr>
            <w:r w:rsidRPr="000E01BF">
              <w:rPr>
                <w:sz w:val="20"/>
                <w:highlight w:val="yellow"/>
              </w:rPr>
              <w:t>Yonggang Fang</w:t>
            </w:r>
          </w:p>
        </w:tc>
        <w:tc>
          <w:tcPr>
            <w:tcW w:w="2716" w:type="dxa"/>
            <w:gridSpan w:val="2"/>
            <w:shd w:val="clear" w:color="auto" w:fill="auto"/>
          </w:tcPr>
          <w:p w14:paraId="177E55EC" w14:textId="77777777" w:rsidR="002731CB" w:rsidRPr="000E01BF" w:rsidRDefault="002731CB" w:rsidP="0010761B">
            <w:pPr>
              <w:rPr>
                <w:sz w:val="20"/>
                <w:highlight w:val="yellow"/>
              </w:rPr>
            </w:pPr>
          </w:p>
        </w:tc>
        <w:tc>
          <w:tcPr>
            <w:tcW w:w="1584" w:type="dxa"/>
          </w:tcPr>
          <w:p w14:paraId="64B2F2A8" w14:textId="77777777" w:rsidR="002731CB" w:rsidRPr="000E01BF" w:rsidRDefault="002731CB" w:rsidP="0010761B">
            <w:pPr>
              <w:rPr>
                <w:sz w:val="20"/>
                <w:highlight w:val="yellow"/>
              </w:rPr>
            </w:pPr>
            <w:r w:rsidRPr="000E01BF">
              <w:rPr>
                <w:sz w:val="20"/>
                <w:highlight w:val="yellow"/>
              </w:rPr>
              <w:t>ON HOLD</w:t>
            </w:r>
          </w:p>
        </w:tc>
        <w:tc>
          <w:tcPr>
            <w:tcW w:w="2344" w:type="dxa"/>
          </w:tcPr>
          <w:p w14:paraId="40141283" w14:textId="77777777" w:rsidR="002731CB" w:rsidRPr="007D5207" w:rsidRDefault="002731CB" w:rsidP="0010761B">
            <w:pPr>
              <w:rPr>
                <w:sz w:val="20"/>
                <w:highlight w:val="yellow"/>
              </w:rPr>
            </w:pPr>
            <w:r w:rsidRPr="007D5207">
              <w:rPr>
                <w:sz w:val="20"/>
                <w:highlight w:val="yellow"/>
              </w:rPr>
              <w:t>Uploaded:</w:t>
            </w:r>
          </w:p>
          <w:p w14:paraId="5D17129D" w14:textId="77777777" w:rsidR="002731CB" w:rsidRPr="007D5207" w:rsidRDefault="002731CB" w:rsidP="0010761B">
            <w:pPr>
              <w:rPr>
                <w:color w:val="00B050"/>
                <w:sz w:val="20"/>
                <w:highlight w:val="yellow"/>
              </w:rPr>
            </w:pPr>
          </w:p>
          <w:p w14:paraId="593207DF" w14:textId="77777777" w:rsidR="002731CB" w:rsidRPr="007D5207" w:rsidRDefault="002731CB" w:rsidP="0010761B">
            <w:pPr>
              <w:rPr>
                <w:sz w:val="20"/>
                <w:highlight w:val="yellow"/>
              </w:rPr>
            </w:pPr>
            <w:r w:rsidRPr="007D5207">
              <w:rPr>
                <w:sz w:val="20"/>
                <w:highlight w:val="yellow"/>
              </w:rPr>
              <w:t>Presented:</w:t>
            </w:r>
          </w:p>
          <w:p w14:paraId="6F64D2FF" w14:textId="77777777" w:rsidR="002731CB" w:rsidRPr="007D5207" w:rsidRDefault="002731CB" w:rsidP="0010761B">
            <w:pPr>
              <w:rPr>
                <w:sz w:val="20"/>
                <w:highlight w:val="yellow"/>
              </w:rPr>
            </w:pPr>
          </w:p>
          <w:p w14:paraId="09FF6A70" w14:textId="77777777" w:rsidR="002731CB" w:rsidRPr="007D5207" w:rsidRDefault="002731CB" w:rsidP="0010761B">
            <w:pPr>
              <w:rPr>
                <w:sz w:val="20"/>
                <w:highlight w:val="yellow"/>
              </w:rPr>
            </w:pPr>
            <w:r w:rsidRPr="007D5207">
              <w:rPr>
                <w:sz w:val="20"/>
                <w:highlight w:val="yellow"/>
              </w:rPr>
              <w:t>Straw Polled:</w:t>
            </w:r>
          </w:p>
          <w:p w14:paraId="26A31073" w14:textId="77777777" w:rsidR="002731CB" w:rsidRPr="007D5207" w:rsidRDefault="002731CB" w:rsidP="0010761B">
            <w:pPr>
              <w:rPr>
                <w:sz w:val="20"/>
                <w:highlight w:val="yellow"/>
              </w:rPr>
            </w:pPr>
          </w:p>
        </w:tc>
        <w:tc>
          <w:tcPr>
            <w:tcW w:w="2212" w:type="dxa"/>
          </w:tcPr>
          <w:p w14:paraId="58BAC35F" w14:textId="77777777" w:rsidR="002731CB" w:rsidRPr="0008530E" w:rsidRDefault="002731CB" w:rsidP="0010761B">
            <w:pPr>
              <w:rPr>
                <w:sz w:val="20"/>
              </w:rPr>
            </w:pPr>
            <w:r>
              <w:rPr>
                <w:sz w:val="20"/>
              </w:rPr>
              <w:t>Authentication procedure:</w:t>
            </w:r>
          </w:p>
          <w:p w14:paraId="0FE60B2D" w14:textId="77777777" w:rsidR="002731CB" w:rsidRPr="0008530E" w:rsidRDefault="002731CB" w:rsidP="0010761B">
            <w:pPr>
              <w:rPr>
                <w:sz w:val="20"/>
              </w:rPr>
            </w:pPr>
            <w:r w:rsidRPr="0008530E">
              <w:rPr>
                <w:sz w:val="20"/>
              </w:rPr>
              <w:t>M</w:t>
            </w:r>
            <w:r>
              <w:rPr>
                <w:sz w:val="20"/>
              </w:rPr>
              <w:t>otion 115, #SP88</w:t>
            </w:r>
          </w:p>
          <w:p w14:paraId="074773E6" w14:textId="77777777" w:rsidR="002731CB" w:rsidRPr="0008530E" w:rsidRDefault="002731CB" w:rsidP="0010761B">
            <w:pPr>
              <w:rPr>
                <w:sz w:val="20"/>
              </w:rPr>
            </w:pPr>
            <w:r>
              <w:rPr>
                <w:sz w:val="20"/>
              </w:rPr>
              <w:t>Motion 115, #SP91</w:t>
            </w:r>
          </w:p>
          <w:p w14:paraId="5B35FB05" w14:textId="77777777" w:rsidR="002731CB" w:rsidRDefault="002731CB" w:rsidP="0010761B">
            <w:pPr>
              <w:rPr>
                <w:sz w:val="20"/>
              </w:rPr>
            </w:pPr>
            <w:r w:rsidRPr="0008530E">
              <w:rPr>
                <w:sz w:val="20"/>
              </w:rPr>
              <w:t>M</w:t>
            </w:r>
            <w:r>
              <w:rPr>
                <w:sz w:val="20"/>
              </w:rPr>
              <w:t>otion 115, #SP89</w:t>
            </w:r>
          </w:p>
          <w:p w14:paraId="40EBDF0F" w14:textId="77777777" w:rsidR="002731CB" w:rsidRDefault="002731CB" w:rsidP="0010761B">
            <w:pPr>
              <w:rPr>
                <w:sz w:val="20"/>
              </w:rPr>
            </w:pPr>
          </w:p>
          <w:p w14:paraId="33D92009" w14:textId="77777777" w:rsidR="002731CB" w:rsidRPr="00527890" w:rsidRDefault="002731CB" w:rsidP="0010761B">
            <w:pPr>
              <w:rPr>
                <w:sz w:val="20"/>
              </w:rPr>
            </w:pPr>
            <w:r>
              <w:rPr>
                <w:sz w:val="20"/>
              </w:rPr>
              <w:t xml:space="preserve">Association, deassociation and reassociation </w:t>
            </w:r>
            <w:r w:rsidRPr="00527890">
              <w:rPr>
                <w:sz w:val="20"/>
              </w:rPr>
              <w:t>in the ML setup:</w:t>
            </w:r>
          </w:p>
          <w:p w14:paraId="2BAECE17" w14:textId="77777777" w:rsidR="002731CB" w:rsidRPr="00527890" w:rsidRDefault="002731CB" w:rsidP="0010761B">
            <w:pPr>
              <w:rPr>
                <w:sz w:val="20"/>
              </w:rPr>
            </w:pPr>
            <w:r>
              <w:rPr>
                <w:sz w:val="20"/>
              </w:rPr>
              <w:t>Motion 25</w:t>
            </w:r>
          </w:p>
          <w:p w14:paraId="6C251382" w14:textId="77777777" w:rsidR="002731CB" w:rsidRPr="00527890" w:rsidRDefault="002731CB" w:rsidP="0010761B">
            <w:pPr>
              <w:rPr>
                <w:sz w:val="20"/>
              </w:rPr>
            </w:pPr>
            <w:r w:rsidRPr="00527890">
              <w:rPr>
                <w:sz w:val="20"/>
              </w:rPr>
              <w:t>M</w:t>
            </w:r>
            <w:r>
              <w:rPr>
                <w:sz w:val="20"/>
              </w:rPr>
              <w:t>otion 115, #SP76</w:t>
            </w:r>
          </w:p>
          <w:p w14:paraId="656A432F" w14:textId="77777777" w:rsidR="002731CB" w:rsidRPr="00527890" w:rsidRDefault="002731CB" w:rsidP="0010761B">
            <w:pPr>
              <w:rPr>
                <w:sz w:val="20"/>
              </w:rPr>
            </w:pPr>
            <w:r w:rsidRPr="00527890">
              <w:rPr>
                <w:sz w:val="20"/>
              </w:rPr>
              <w:t>M</w:t>
            </w:r>
            <w:r>
              <w:rPr>
                <w:sz w:val="20"/>
              </w:rPr>
              <w:t>otion 115, #SP88</w:t>
            </w:r>
          </w:p>
          <w:p w14:paraId="38A03DB6" w14:textId="77777777" w:rsidR="002731CB" w:rsidRPr="00527890" w:rsidRDefault="002731CB" w:rsidP="0010761B">
            <w:pPr>
              <w:rPr>
                <w:sz w:val="20"/>
              </w:rPr>
            </w:pPr>
            <w:r w:rsidRPr="00527890">
              <w:rPr>
                <w:sz w:val="20"/>
              </w:rPr>
              <w:t>M</w:t>
            </w:r>
            <w:r>
              <w:rPr>
                <w:sz w:val="20"/>
              </w:rPr>
              <w:t>otion 115, #SP86</w:t>
            </w:r>
          </w:p>
          <w:p w14:paraId="766C4E93" w14:textId="77777777" w:rsidR="002731CB" w:rsidRPr="00527890" w:rsidRDefault="002731CB" w:rsidP="0010761B">
            <w:pPr>
              <w:rPr>
                <w:sz w:val="20"/>
              </w:rPr>
            </w:pPr>
            <w:r w:rsidRPr="00527890">
              <w:rPr>
                <w:sz w:val="20"/>
              </w:rPr>
              <w:t>M</w:t>
            </w:r>
            <w:r>
              <w:rPr>
                <w:sz w:val="20"/>
              </w:rPr>
              <w:t>otion 115, #SP87</w:t>
            </w:r>
          </w:p>
          <w:p w14:paraId="340F46FA" w14:textId="77777777" w:rsidR="002731CB" w:rsidRDefault="002731CB" w:rsidP="0010761B">
            <w:pPr>
              <w:rPr>
                <w:sz w:val="20"/>
              </w:rPr>
            </w:pPr>
            <w:r w:rsidRPr="00527890">
              <w:rPr>
                <w:sz w:val="20"/>
              </w:rPr>
              <w:t>M</w:t>
            </w:r>
            <w:r>
              <w:rPr>
                <w:sz w:val="20"/>
              </w:rPr>
              <w:t>otion 115, #SP94</w:t>
            </w:r>
          </w:p>
          <w:p w14:paraId="4922BC1D" w14:textId="77777777" w:rsidR="002731CB" w:rsidRPr="000E01BF" w:rsidRDefault="002731CB" w:rsidP="0010761B">
            <w:pPr>
              <w:rPr>
                <w:sz w:val="20"/>
                <w:highlight w:val="yellow"/>
              </w:rPr>
            </w:pPr>
            <w:r>
              <w:rPr>
                <w:sz w:val="20"/>
              </w:rPr>
              <w:t xml:space="preserve"> </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428"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19584B" w:rsidP="00216CE0">
            <w:pPr>
              <w:rPr>
                <w:sz w:val="20"/>
                <w:highlight w:val="yellow"/>
              </w:rPr>
            </w:pPr>
            <w:hyperlink r:id="rId429"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lastRenderedPageBreak/>
              <w:t>Motion 119, SP#110</w:t>
            </w:r>
          </w:p>
        </w:tc>
      </w:tr>
      <w:tr w:rsidR="00C376E8" w:rsidRPr="00F41D76" w14:paraId="782B6434" w14:textId="77777777" w:rsidTr="00C376E8">
        <w:trPr>
          <w:trHeight w:val="257"/>
        </w:trPr>
        <w:tc>
          <w:tcPr>
            <w:tcW w:w="13265"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29" w:name="_Ref44303898"/>
      <w:r>
        <w:rPr>
          <w:lang w:val="en-US"/>
        </w:rPr>
        <w:t>Guideline-Spec Text Drafting for TGbe D0.1</w:t>
      </w:r>
      <w:bookmarkEnd w:id="129"/>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lastRenderedPageBreak/>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430"/>
      <w:footerReference w:type="default" r:id="rId431"/>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66BE7" w14:textId="77777777" w:rsidR="0019584B" w:rsidRDefault="0019584B">
      <w:r>
        <w:separator/>
      </w:r>
    </w:p>
  </w:endnote>
  <w:endnote w:type="continuationSeparator" w:id="0">
    <w:p w14:paraId="29BA6575" w14:textId="77777777" w:rsidR="0019584B" w:rsidRDefault="0019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E2D55" w:rsidRDefault="00FE2D55"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FB11C4">
      <w:rPr>
        <w:noProof/>
      </w:rPr>
      <w:t>27</w:t>
    </w:r>
    <w:r>
      <w:fldChar w:fldCharType="end"/>
    </w:r>
    <w:r>
      <w:tab/>
      <w:t>Alfred Asterjadhi, Qualcomm Inc.</w:t>
    </w:r>
  </w:p>
  <w:p w14:paraId="4787BCD3" w14:textId="77777777" w:rsidR="00FE2D55" w:rsidRDefault="00FE2D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47900" w14:textId="77777777" w:rsidR="0019584B" w:rsidRDefault="0019584B">
      <w:r>
        <w:separator/>
      </w:r>
    </w:p>
  </w:footnote>
  <w:footnote w:type="continuationSeparator" w:id="0">
    <w:p w14:paraId="44AFA9CF" w14:textId="77777777" w:rsidR="0019584B" w:rsidRDefault="00195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01D6A595" w:rsidR="00FE2D55" w:rsidRDefault="009F44F8" w:rsidP="00D87A90">
    <w:pPr>
      <w:pStyle w:val="Header"/>
      <w:tabs>
        <w:tab w:val="clear" w:pos="6480"/>
        <w:tab w:val="center" w:pos="4680"/>
      </w:tabs>
    </w:pPr>
    <w:r>
      <w:t>S</w:t>
    </w:r>
    <w:r w:rsidR="00FE2D55">
      <w:t>eptember 2020</w:t>
    </w:r>
    <w:r w:rsidR="00FE2D55">
      <w:tab/>
    </w:r>
    <w:r w:rsidR="00FE2D55">
      <w:tab/>
    </w:r>
    <w:fldSimple w:instr=" TITLE  \* MERGEFORMAT ">
      <w:r w:rsidR="00FE2D55">
        <w:t>doc.: IEEE 802.11-20/0</w:t>
      </w:r>
      <w:r w:rsidR="00FE2D55" w:rsidRPr="00674025">
        <w:t>997</w:t>
      </w:r>
      <w:r w:rsidR="00FE2D55">
        <w:t>r</w:t>
      </w:r>
    </w:fldSimple>
    <w:r w:rsidR="00EF41CB">
      <w:t>4</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841"/>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513"/>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268"/>
    <w:rsid w:val="000B746B"/>
    <w:rsid w:val="000B75D1"/>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FD5"/>
    <w:rsid w:val="00137340"/>
    <w:rsid w:val="001373A1"/>
    <w:rsid w:val="00137483"/>
    <w:rsid w:val="00137C71"/>
    <w:rsid w:val="00137F48"/>
    <w:rsid w:val="00137FA2"/>
    <w:rsid w:val="00140521"/>
    <w:rsid w:val="00140527"/>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267"/>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5A5"/>
    <w:rsid w:val="001A19C0"/>
    <w:rsid w:val="001A2419"/>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B02"/>
    <w:rsid w:val="001B2EC8"/>
    <w:rsid w:val="001B310F"/>
    <w:rsid w:val="001B35BA"/>
    <w:rsid w:val="001B3714"/>
    <w:rsid w:val="001B38FB"/>
    <w:rsid w:val="001B41F7"/>
    <w:rsid w:val="001B4908"/>
    <w:rsid w:val="001B563A"/>
    <w:rsid w:val="001B57AA"/>
    <w:rsid w:val="001B5BA3"/>
    <w:rsid w:val="001B5E74"/>
    <w:rsid w:val="001B650D"/>
    <w:rsid w:val="001B6590"/>
    <w:rsid w:val="001B6BB8"/>
    <w:rsid w:val="001B6E22"/>
    <w:rsid w:val="001B7092"/>
    <w:rsid w:val="001B73D1"/>
    <w:rsid w:val="001B782C"/>
    <w:rsid w:val="001B7F7B"/>
    <w:rsid w:val="001C02A2"/>
    <w:rsid w:val="001C0971"/>
    <w:rsid w:val="001C0B5B"/>
    <w:rsid w:val="001C1AF0"/>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4E8"/>
    <w:rsid w:val="001C7A12"/>
    <w:rsid w:val="001D0300"/>
    <w:rsid w:val="001D08C4"/>
    <w:rsid w:val="001D1556"/>
    <w:rsid w:val="001D1669"/>
    <w:rsid w:val="001D1705"/>
    <w:rsid w:val="001D1741"/>
    <w:rsid w:val="001D1A16"/>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AD2"/>
    <w:rsid w:val="00203CCE"/>
    <w:rsid w:val="002040FB"/>
    <w:rsid w:val="00204566"/>
    <w:rsid w:val="00204782"/>
    <w:rsid w:val="00205068"/>
    <w:rsid w:val="002051D2"/>
    <w:rsid w:val="002052F7"/>
    <w:rsid w:val="0020570D"/>
    <w:rsid w:val="00205B32"/>
    <w:rsid w:val="00205E2B"/>
    <w:rsid w:val="002067E3"/>
    <w:rsid w:val="0020690D"/>
    <w:rsid w:val="00206F80"/>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4248"/>
    <w:rsid w:val="00284467"/>
    <w:rsid w:val="002845D8"/>
    <w:rsid w:val="00284729"/>
    <w:rsid w:val="0028483F"/>
    <w:rsid w:val="002849A5"/>
    <w:rsid w:val="00284C85"/>
    <w:rsid w:val="00285674"/>
    <w:rsid w:val="002856FD"/>
    <w:rsid w:val="0028575E"/>
    <w:rsid w:val="00286B05"/>
    <w:rsid w:val="00286C69"/>
    <w:rsid w:val="002871CC"/>
    <w:rsid w:val="002875D6"/>
    <w:rsid w:val="0028765E"/>
    <w:rsid w:val="00287FBE"/>
    <w:rsid w:val="0029020B"/>
    <w:rsid w:val="002902A5"/>
    <w:rsid w:val="00290F9E"/>
    <w:rsid w:val="002913B2"/>
    <w:rsid w:val="0029161B"/>
    <w:rsid w:val="00291747"/>
    <w:rsid w:val="002924EA"/>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61"/>
    <w:rsid w:val="002A1238"/>
    <w:rsid w:val="002A175F"/>
    <w:rsid w:val="002A18BA"/>
    <w:rsid w:val="002A1914"/>
    <w:rsid w:val="002A19E8"/>
    <w:rsid w:val="002A1E49"/>
    <w:rsid w:val="002A1FDE"/>
    <w:rsid w:val="002A2949"/>
    <w:rsid w:val="002A302B"/>
    <w:rsid w:val="002A31D3"/>
    <w:rsid w:val="002A365D"/>
    <w:rsid w:val="002A37B7"/>
    <w:rsid w:val="002A414D"/>
    <w:rsid w:val="002A48EA"/>
    <w:rsid w:val="002A4BFC"/>
    <w:rsid w:val="002A5069"/>
    <w:rsid w:val="002A5226"/>
    <w:rsid w:val="002A52C4"/>
    <w:rsid w:val="002A52F7"/>
    <w:rsid w:val="002A5348"/>
    <w:rsid w:val="002A56D0"/>
    <w:rsid w:val="002A58E9"/>
    <w:rsid w:val="002A5C31"/>
    <w:rsid w:val="002A5DAC"/>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7B5"/>
    <w:rsid w:val="002C4557"/>
    <w:rsid w:val="002C474C"/>
    <w:rsid w:val="002C486C"/>
    <w:rsid w:val="002C4B39"/>
    <w:rsid w:val="002C4F73"/>
    <w:rsid w:val="002C501E"/>
    <w:rsid w:val="002C52F7"/>
    <w:rsid w:val="002C574A"/>
    <w:rsid w:val="002C585A"/>
    <w:rsid w:val="002C5860"/>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1F8"/>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97F"/>
    <w:rsid w:val="002F4B82"/>
    <w:rsid w:val="002F4B9E"/>
    <w:rsid w:val="002F5175"/>
    <w:rsid w:val="002F571F"/>
    <w:rsid w:val="002F58DD"/>
    <w:rsid w:val="002F5E9E"/>
    <w:rsid w:val="002F67CC"/>
    <w:rsid w:val="002F71F1"/>
    <w:rsid w:val="002F7229"/>
    <w:rsid w:val="002F73E3"/>
    <w:rsid w:val="002F7CCC"/>
    <w:rsid w:val="00300B08"/>
    <w:rsid w:val="00300C37"/>
    <w:rsid w:val="00300E22"/>
    <w:rsid w:val="0030124E"/>
    <w:rsid w:val="0030252B"/>
    <w:rsid w:val="00303021"/>
    <w:rsid w:val="003033A0"/>
    <w:rsid w:val="00303EA1"/>
    <w:rsid w:val="00304262"/>
    <w:rsid w:val="00304296"/>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DB4"/>
    <w:rsid w:val="00320EBE"/>
    <w:rsid w:val="0032179D"/>
    <w:rsid w:val="00321958"/>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90"/>
    <w:rsid w:val="00345ABC"/>
    <w:rsid w:val="003462AC"/>
    <w:rsid w:val="003462F9"/>
    <w:rsid w:val="00346570"/>
    <w:rsid w:val="003466F7"/>
    <w:rsid w:val="0034684D"/>
    <w:rsid w:val="003472A9"/>
    <w:rsid w:val="0034770F"/>
    <w:rsid w:val="00347751"/>
    <w:rsid w:val="00347DC9"/>
    <w:rsid w:val="00347E32"/>
    <w:rsid w:val="00347E66"/>
    <w:rsid w:val="0035002F"/>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FE3"/>
    <w:rsid w:val="0037322D"/>
    <w:rsid w:val="003732F0"/>
    <w:rsid w:val="00373581"/>
    <w:rsid w:val="003740FB"/>
    <w:rsid w:val="00374327"/>
    <w:rsid w:val="003743D7"/>
    <w:rsid w:val="003745DD"/>
    <w:rsid w:val="003745F2"/>
    <w:rsid w:val="003746ED"/>
    <w:rsid w:val="00374715"/>
    <w:rsid w:val="00374AF1"/>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029"/>
    <w:rsid w:val="003B09B9"/>
    <w:rsid w:val="003B0D66"/>
    <w:rsid w:val="003B10BB"/>
    <w:rsid w:val="003B11CC"/>
    <w:rsid w:val="003B1293"/>
    <w:rsid w:val="003B15DD"/>
    <w:rsid w:val="003B1B36"/>
    <w:rsid w:val="003B20C9"/>
    <w:rsid w:val="003B279C"/>
    <w:rsid w:val="003B2800"/>
    <w:rsid w:val="003B2BEE"/>
    <w:rsid w:val="003B2D08"/>
    <w:rsid w:val="003B3127"/>
    <w:rsid w:val="003B39A9"/>
    <w:rsid w:val="003B3A4D"/>
    <w:rsid w:val="003B4225"/>
    <w:rsid w:val="003B4804"/>
    <w:rsid w:val="003B487C"/>
    <w:rsid w:val="003B4C0C"/>
    <w:rsid w:val="003B51FD"/>
    <w:rsid w:val="003B5D28"/>
    <w:rsid w:val="003B5E3E"/>
    <w:rsid w:val="003B6079"/>
    <w:rsid w:val="003B6662"/>
    <w:rsid w:val="003B7CA4"/>
    <w:rsid w:val="003B7CC9"/>
    <w:rsid w:val="003B7D1A"/>
    <w:rsid w:val="003C0AAD"/>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D35"/>
    <w:rsid w:val="0041000A"/>
    <w:rsid w:val="0041020F"/>
    <w:rsid w:val="00410295"/>
    <w:rsid w:val="004105AF"/>
    <w:rsid w:val="0041063E"/>
    <w:rsid w:val="0041073B"/>
    <w:rsid w:val="004107E3"/>
    <w:rsid w:val="00410F4B"/>
    <w:rsid w:val="0041124E"/>
    <w:rsid w:val="0041152C"/>
    <w:rsid w:val="004115FA"/>
    <w:rsid w:val="00411723"/>
    <w:rsid w:val="00411A98"/>
    <w:rsid w:val="00411C84"/>
    <w:rsid w:val="00411FFE"/>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230"/>
    <w:rsid w:val="00443B4D"/>
    <w:rsid w:val="00443BCD"/>
    <w:rsid w:val="00443E04"/>
    <w:rsid w:val="0044413E"/>
    <w:rsid w:val="004441DE"/>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88C"/>
    <w:rsid w:val="00466C3F"/>
    <w:rsid w:val="00467810"/>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77F9D"/>
    <w:rsid w:val="00480349"/>
    <w:rsid w:val="004804EC"/>
    <w:rsid w:val="00480FF1"/>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389"/>
    <w:rsid w:val="004E672A"/>
    <w:rsid w:val="004E67D6"/>
    <w:rsid w:val="004E6AEE"/>
    <w:rsid w:val="004E7561"/>
    <w:rsid w:val="004E7A3C"/>
    <w:rsid w:val="004E7BC5"/>
    <w:rsid w:val="004E7C7D"/>
    <w:rsid w:val="004E7CE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B3"/>
    <w:rsid w:val="004F6CA6"/>
    <w:rsid w:val="004F7254"/>
    <w:rsid w:val="004F74E7"/>
    <w:rsid w:val="004F7910"/>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91D"/>
    <w:rsid w:val="00532AE4"/>
    <w:rsid w:val="00533B4A"/>
    <w:rsid w:val="00533DF2"/>
    <w:rsid w:val="0053406D"/>
    <w:rsid w:val="00534A57"/>
    <w:rsid w:val="00534D25"/>
    <w:rsid w:val="00534E01"/>
    <w:rsid w:val="00534F94"/>
    <w:rsid w:val="0053559E"/>
    <w:rsid w:val="00535ED3"/>
    <w:rsid w:val="00535FE9"/>
    <w:rsid w:val="00536650"/>
    <w:rsid w:val="005368CC"/>
    <w:rsid w:val="00536A0D"/>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382D"/>
    <w:rsid w:val="005838CF"/>
    <w:rsid w:val="00583BAF"/>
    <w:rsid w:val="00583ECE"/>
    <w:rsid w:val="005842AC"/>
    <w:rsid w:val="005843D7"/>
    <w:rsid w:val="005846FA"/>
    <w:rsid w:val="00584ABC"/>
    <w:rsid w:val="0058522D"/>
    <w:rsid w:val="005853A1"/>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0EA8"/>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C045B"/>
    <w:rsid w:val="005C0630"/>
    <w:rsid w:val="005C08F1"/>
    <w:rsid w:val="005C1581"/>
    <w:rsid w:val="005C1716"/>
    <w:rsid w:val="005C17FD"/>
    <w:rsid w:val="005C21E6"/>
    <w:rsid w:val="005C21EC"/>
    <w:rsid w:val="005C28FF"/>
    <w:rsid w:val="005C2A8E"/>
    <w:rsid w:val="005C2C31"/>
    <w:rsid w:val="005C2EC5"/>
    <w:rsid w:val="005C3241"/>
    <w:rsid w:val="005C33C8"/>
    <w:rsid w:val="005C3BAA"/>
    <w:rsid w:val="005C41D3"/>
    <w:rsid w:val="005C4338"/>
    <w:rsid w:val="005C456B"/>
    <w:rsid w:val="005C45A2"/>
    <w:rsid w:val="005C5754"/>
    <w:rsid w:val="005C599F"/>
    <w:rsid w:val="005C5AAD"/>
    <w:rsid w:val="005C5D92"/>
    <w:rsid w:val="005C6554"/>
    <w:rsid w:val="005C6670"/>
    <w:rsid w:val="005C67D0"/>
    <w:rsid w:val="005C6BCB"/>
    <w:rsid w:val="005C76C2"/>
    <w:rsid w:val="005D09FC"/>
    <w:rsid w:val="005D0D97"/>
    <w:rsid w:val="005D0DF6"/>
    <w:rsid w:val="005D0EAB"/>
    <w:rsid w:val="005D122B"/>
    <w:rsid w:val="005D16C6"/>
    <w:rsid w:val="005D1CE6"/>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4EC"/>
    <w:rsid w:val="00606663"/>
    <w:rsid w:val="0060677E"/>
    <w:rsid w:val="00606851"/>
    <w:rsid w:val="00606A17"/>
    <w:rsid w:val="00606EBB"/>
    <w:rsid w:val="006071CD"/>
    <w:rsid w:val="00607229"/>
    <w:rsid w:val="00607DD6"/>
    <w:rsid w:val="00607E56"/>
    <w:rsid w:val="006110B8"/>
    <w:rsid w:val="006112D0"/>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1EED"/>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4036C"/>
    <w:rsid w:val="00640421"/>
    <w:rsid w:val="00640742"/>
    <w:rsid w:val="00640CD3"/>
    <w:rsid w:val="00640E0F"/>
    <w:rsid w:val="00641095"/>
    <w:rsid w:val="00641D31"/>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E7"/>
    <w:rsid w:val="00654E91"/>
    <w:rsid w:val="00654FC0"/>
    <w:rsid w:val="006550E2"/>
    <w:rsid w:val="0065617A"/>
    <w:rsid w:val="00656684"/>
    <w:rsid w:val="00657331"/>
    <w:rsid w:val="00657344"/>
    <w:rsid w:val="00657A68"/>
    <w:rsid w:val="00657FFD"/>
    <w:rsid w:val="00660938"/>
    <w:rsid w:val="00660CA4"/>
    <w:rsid w:val="00660E68"/>
    <w:rsid w:val="006614A4"/>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E83"/>
    <w:rsid w:val="00666FDE"/>
    <w:rsid w:val="00667552"/>
    <w:rsid w:val="00667C68"/>
    <w:rsid w:val="00670379"/>
    <w:rsid w:val="00671655"/>
    <w:rsid w:val="00671BA3"/>
    <w:rsid w:val="00672614"/>
    <w:rsid w:val="006727B2"/>
    <w:rsid w:val="00672D0E"/>
    <w:rsid w:val="006736CC"/>
    <w:rsid w:val="00673857"/>
    <w:rsid w:val="00674025"/>
    <w:rsid w:val="00674784"/>
    <w:rsid w:val="0067488E"/>
    <w:rsid w:val="00674917"/>
    <w:rsid w:val="00674927"/>
    <w:rsid w:val="00674B29"/>
    <w:rsid w:val="00675CE4"/>
    <w:rsid w:val="00675E2C"/>
    <w:rsid w:val="00675EA9"/>
    <w:rsid w:val="0067613C"/>
    <w:rsid w:val="006762B4"/>
    <w:rsid w:val="0067650B"/>
    <w:rsid w:val="0067689D"/>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34F"/>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22D3"/>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D3A"/>
    <w:rsid w:val="00702DBA"/>
    <w:rsid w:val="00703215"/>
    <w:rsid w:val="00703DED"/>
    <w:rsid w:val="007045AA"/>
    <w:rsid w:val="007045B1"/>
    <w:rsid w:val="007045DC"/>
    <w:rsid w:val="00704BE4"/>
    <w:rsid w:val="00705960"/>
    <w:rsid w:val="00705A56"/>
    <w:rsid w:val="00705D4A"/>
    <w:rsid w:val="0070610D"/>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51A"/>
    <w:rsid w:val="007339F1"/>
    <w:rsid w:val="00733C70"/>
    <w:rsid w:val="00734061"/>
    <w:rsid w:val="007341F2"/>
    <w:rsid w:val="007341FF"/>
    <w:rsid w:val="00734241"/>
    <w:rsid w:val="00735C97"/>
    <w:rsid w:val="0073626D"/>
    <w:rsid w:val="00736AA8"/>
    <w:rsid w:val="007372D9"/>
    <w:rsid w:val="0073748A"/>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57A7B"/>
    <w:rsid w:val="00760685"/>
    <w:rsid w:val="00760A2E"/>
    <w:rsid w:val="0076131F"/>
    <w:rsid w:val="007614B6"/>
    <w:rsid w:val="007615A2"/>
    <w:rsid w:val="007616ED"/>
    <w:rsid w:val="007618A6"/>
    <w:rsid w:val="00761932"/>
    <w:rsid w:val="007619AF"/>
    <w:rsid w:val="00761AE5"/>
    <w:rsid w:val="0076280A"/>
    <w:rsid w:val="00762B33"/>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A1"/>
    <w:rsid w:val="0078162A"/>
    <w:rsid w:val="0078209F"/>
    <w:rsid w:val="007820AE"/>
    <w:rsid w:val="007821B6"/>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5944"/>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477"/>
    <w:rsid w:val="00841A1B"/>
    <w:rsid w:val="00841B52"/>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AF2"/>
    <w:rsid w:val="00850E74"/>
    <w:rsid w:val="00850FC5"/>
    <w:rsid w:val="008511A1"/>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5D52"/>
    <w:rsid w:val="00856025"/>
    <w:rsid w:val="00856367"/>
    <w:rsid w:val="008565F5"/>
    <w:rsid w:val="00856C11"/>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E31"/>
    <w:rsid w:val="00862FD2"/>
    <w:rsid w:val="00863501"/>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8D4"/>
    <w:rsid w:val="00867AC8"/>
    <w:rsid w:val="0087010C"/>
    <w:rsid w:val="00870D8A"/>
    <w:rsid w:val="00870E40"/>
    <w:rsid w:val="008710E5"/>
    <w:rsid w:val="0087112E"/>
    <w:rsid w:val="008715E1"/>
    <w:rsid w:val="00871E37"/>
    <w:rsid w:val="00872172"/>
    <w:rsid w:val="008727CD"/>
    <w:rsid w:val="00872F26"/>
    <w:rsid w:val="00873292"/>
    <w:rsid w:val="00873516"/>
    <w:rsid w:val="008736D6"/>
    <w:rsid w:val="00873798"/>
    <w:rsid w:val="00873F6F"/>
    <w:rsid w:val="00873FC5"/>
    <w:rsid w:val="00874448"/>
    <w:rsid w:val="008747EB"/>
    <w:rsid w:val="008748AA"/>
    <w:rsid w:val="00874A20"/>
    <w:rsid w:val="00875121"/>
    <w:rsid w:val="00875A10"/>
    <w:rsid w:val="00875FE8"/>
    <w:rsid w:val="00876043"/>
    <w:rsid w:val="00876549"/>
    <w:rsid w:val="008768DD"/>
    <w:rsid w:val="00876F9C"/>
    <w:rsid w:val="00877DC3"/>
    <w:rsid w:val="00877DDB"/>
    <w:rsid w:val="00877E72"/>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1FF4"/>
    <w:rsid w:val="00892086"/>
    <w:rsid w:val="0089247B"/>
    <w:rsid w:val="00892952"/>
    <w:rsid w:val="00893193"/>
    <w:rsid w:val="00893931"/>
    <w:rsid w:val="00893D94"/>
    <w:rsid w:val="00894034"/>
    <w:rsid w:val="00894075"/>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6BCF"/>
    <w:rsid w:val="008C7116"/>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29ED"/>
    <w:rsid w:val="008D3016"/>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633"/>
    <w:rsid w:val="008F4ED5"/>
    <w:rsid w:val="008F5141"/>
    <w:rsid w:val="008F543E"/>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399"/>
    <w:rsid w:val="00915712"/>
    <w:rsid w:val="00916144"/>
    <w:rsid w:val="00916793"/>
    <w:rsid w:val="0091689C"/>
    <w:rsid w:val="00916A91"/>
    <w:rsid w:val="009170A3"/>
    <w:rsid w:val="009172FA"/>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443"/>
    <w:rsid w:val="009E5547"/>
    <w:rsid w:val="009E5CC3"/>
    <w:rsid w:val="009E60A7"/>
    <w:rsid w:val="009E6476"/>
    <w:rsid w:val="009E6751"/>
    <w:rsid w:val="009E68A4"/>
    <w:rsid w:val="009E77CC"/>
    <w:rsid w:val="009E7FF6"/>
    <w:rsid w:val="009F01A9"/>
    <w:rsid w:val="009F01B0"/>
    <w:rsid w:val="009F0AA6"/>
    <w:rsid w:val="009F0ADD"/>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0E6E"/>
    <w:rsid w:val="00A015B2"/>
    <w:rsid w:val="00A01816"/>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37AD1"/>
    <w:rsid w:val="00A40098"/>
    <w:rsid w:val="00A4072D"/>
    <w:rsid w:val="00A40D23"/>
    <w:rsid w:val="00A41414"/>
    <w:rsid w:val="00A41686"/>
    <w:rsid w:val="00A41816"/>
    <w:rsid w:val="00A41A0B"/>
    <w:rsid w:val="00A41DC5"/>
    <w:rsid w:val="00A42566"/>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30ED"/>
    <w:rsid w:val="00A537FA"/>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D1"/>
    <w:rsid w:val="00A76AB6"/>
    <w:rsid w:val="00A77013"/>
    <w:rsid w:val="00A77996"/>
    <w:rsid w:val="00A77C07"/>
    <w:rsid w:val="00A77DE2"/>
    <w:rsid w:val="00A8055F"/>
    <w:rsid w:val="00A80A42"/>
    <w:rsid w:val="00A80BC0"/>
    <w:rsid w:val="00A81310"/>
    <w:rsid w:val="00A81475"/>
    <w:rsid w:val="00A816AD"/>
    <w:rsid w:val="00A81742"/>
    <w:rsid w:val="00A81A25"/>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C30"/>
    <w:rsid w:val="00AD7AD8"/>
    <w:rsid w:val="00AD7DB6"/>
    <w:rsid w:val="00AE00AD"/>
    <w:rsid w:val="00AE0AA1"/>
    <w:rsid w:val="00AE0C77"/>
    <w:rsid w:val="00AE1121"/>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212"/>
    <w:rsid w:val="00B27783"/>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5A7"/>
    <w:rsid w:val="00B61A72"/>
    <w:rsid w:val="00B61DC3"/>
    <w:rsid w:val="00B61DD0"/>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723"/>
    <w:rsid w:val="00B94B7D"/>
    <w:rsid w:val="00B94BF1"/>
    <w:rsid w:val="00B95DAE"/>
    <w:rsid w:val="00B95FEA"/>
    <w:rsid w:val="00B961A7"/>
    <w:rsid w:val="00B96364"/>
    <w:rsid w:val="00B967DA"/>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AB5"/>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BB"/>
    <w:rsid w:val="00BC698F"/>
    <w:rsid w:val="00BC6A20"/>
    <w:rsid w:val="00BC6B57"/>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0B1"/>
    <w:rsid w:val="00BE461F"/>
    <w:rsid w:val="00BE46BB"/>
    <w:rsid w:val="00BE4FC4"/>
    <w:rsid w:val="00BE5305"/>
    <w:rsid w:val="00BE58FE"/>
    <w:rsid w:val="00BE5A3D"/>
    <w:rsid w:val="00BE67EB"/>
    <w:rsid w:val="00BE68C2"/>
    <w:rsid w:val="00BE6F7F"/>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47973"/>
    <w:rsid w:val="00C500C9"/>
    <w:rsid w:val="00C518C1"/>
    <w:rsid w:val="00C52611"/>
    <w:rsid w:val="00C5349F"/>
    <w:rsid w:val="00C536FE"/>
    <w:rsid w:val="00C5397E"/>
    <w:rsid w:val="00C53A03"/>
    <w:rsid w:val="00C53AA0"/>
    <w:rsid w:val="00C5409F"/>
    <w:rsid w:val="00C546A4"/>
    <w:rsid w:val="00C54730"/>
    <w:rsid w:val="00C547E0"/>
    <w:rsid w:val="00C549EF"/>
    <w:rsid w:val="00C55052"/>
    <w:rsid w:val="00C550DC"/>
    <w:rsid w:val="00C55181"/>
    <w:rsid w:val="00C551FE"/>
    <w:rsid w:val="00C554B3"/>
    <w:rsid w:val="00C561D7"/>
    <w:rsid w:val="00C563FF"/>
    <w:rsid w:val="00C56546"/>
    <w:rsid w:val="00C567F6"/>
    <w:rsid w:val="00C56925"/>
    <w:rsid w:val="00C56A6A"/>
    <w:rsid w:val="00C56AF5"/>
    <w:rsid w:val="00C56B11"/>
    <w:rsid w:val="00C56C75"/>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984"/>
    <w:rsid w:val="00C74FEC"/>
    <w:rsid w:val="00C75D00"/>
    <w:rsid w:val="00C762C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027"/>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2FB0"/>
    <w:rsid w:val="00D03509"/>
    <w:rsid w:val="00D0378B"/>
    <w:rsid w:val="00D03AB3"/>
    <w:rsid w:val="00D03ED3"/>
    <w:rsid w:val="00D03FF9"/>
    <w:rsid w:val="00D043A2"/>
    <w:rsid w:val="00D046B3"/>
    <w:rsid w:val="00D046C2"/>
    <w:rsid w:val="00D05340"/>
    <w:rsid w:val="00D054A9"/>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34B"/>
    <w:rsid w:val="00D214B4"/>
    <w:rsid w:val="00D2168D"/>
    <w:rsid w:val="00D21774"/>
    <w:rsid w:val="00D21ABB"/>
    <w:rsid w:val="00D2240D"/>
    <w:rsid w:val="00D225DB"/>
    <w:rsid w:val="00D226E6"/>
    <w:rsid w:val="00D22770"/>
    <w:rsid w:val="00D228D7"/>
    <w:rsid w:val="00D22C34"/>
    <w:rsid w:val="00D22EA3"/>
    <w:rsid w:val="00D22ED7"/>
    <w:rsid w:val="00D237D0"/>
    <w:rsid w:val="00D23A6A"/>
    <w:rsid w:val="00D23E0A"/>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5278"/>
    <w:rsid w:val="00D3613E"/>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60B8D"/>
    <w:rsid w:val="00D60CDE"/>
    <w:rsid w:val="00D60ED7"/>
    <w:rsid w:val="00D60FDF"/>
    <w:rsid w:val="00D61011"/>
    <w:rsid w:val="00D611FA"/>
    <w:rsid w:val="00D6131C"/>
    <w:rsid w:val="00D6163D"/>
    <w:rsid w:val="00D617AD"/>
    <w:rsid w:val="00D623D2"/>
    <w:rsid w:val="00D62608"/>
    <w:rsid w:val="00D6276E"/>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A09E2"/>
    <w:rsid w:val="00DA0CF7"/>
    <w:rsid w:val="00DA14B1"/>
    <w:rsid w:val="00DA1A92"/>
    <w:rsid w:val="00DA1EBD"/>
    <w:rsid w:val="00DA20A2"/>
    <w:rsid w:val="00DA35BD"/>
    <w:rsid w:val="00DA3831"/>
    <w:rsid w:val="00DA3924"/>
    <w:rsid w:val="00DA3E3C"/>
    <w:rsid w:val="00DA4047"/>
    <w:rsid w:val="00DA417C"/>
    <w:rsid w:val="00DA47CD"/>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669F"/>
    <w:rsid w:val="00DB6874"/>
    <w:rsid w:val="00DB6D7F"/>
    <w:rsid w:val="00DB6DE3"/>
    <w:rsid w:val="00DB6F7F"/>
    <w:rsid w:val="00DB70EC"/>
    <w:rsid w:val="00DB711D"/>
    <w:rsid w:val="00DB717A"/>
    <w:rsid w:val="00DC014B"/>
    <w:rsid w:val="00DC02C1"/>
    <w:rsid w:val="00DC057C"/>
    <w:rsid w:val="00DC05C6"/>
    <w:rsid w:val="00DC0838"/>
    <w:rsid w:val="00DC0919"/>
    <w:rsid w:val="00DC0A82"/>
    <w:rsid w:val="00DC0F2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43F3"/>
    <w:rsid w:val="00DF44BD"/>
    <w:rsid w:val="00DF46AF"/>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134"/>
    <w:rsid w:val="00E432C2"/>
    <w:rsid w:val="00E43330"/>
    <w:rsid w:val="00E43409"/>
    <w:rsid w:val="00E43605"/>
    <w:rsid w:val="00E436AE"/>
    <w:rsid w:val="00E4400C"/>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74D3"/>
    <w:rsid w:val="00E977D8"/>
    <w:rsid w:val="00E97BE6"/>
    <w:rsid w:val="00EA02C8"/>
    <w:rsid w:val="00EA041A"/>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271"/>
    <w:rsid w:val="00ED339F"/>
    <w:rsid w:val="00ED36AA"/>
    <w:rsid w:val="00ED38CF"/>
    <w:rsid w:val="00ED3970"/>
    <w:rsid w:val="00ED5186"/>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763"/>
    <w:rsid w:val="00EE298E"/>
    <w:rsid w:val="00EE2C6C"/>
    <w:rsid w:val="00EE32F1"/>
    <w:rsid w:val="00EE334F"/>
    <w:rsid w:val="00EE34DA"/>
    <w:rsid w:val="00EE35A1"/>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5D9"/>
    <w:rsid w:val="00EF3C3F"/>
    <w:rsid w:val="00EF41CB"/>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E70"/>
    <w:rsid w:val="00F2155E"/>
    <w:rsid w:val="00F217D6"/>
    <w:rsid w:val="00F217E6"/>
    <w:rsid w:val="00F21A4C"/>
    <w:rsid w:val="00F21C9A"/>
    <w:rsid w:val="00F22341"/>
    <w:rsid w:val="00F22489"/>
    <w:rsid w:val="00F239CE"/>
    <w:rsid w:val="00F23DD6"/>
    <w:rsid w:val="00F24176"/>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263"/>
    <w:rsid w:val="00F46524"/>
    <w:rsid w:val="00F46580"/>
    <w:rsid w:val="00F46BF8"/>
    <w:rsid w:val="00F47368"/>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4405"/>
    <w:rsid w:val="00F5574C"/>
    <w:rsid w:val="00F56548"/>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233B"/>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4498"/>
    <w:rsid w:val="00F94C81"/>
    <w:rsid w:val="00F950E2"/>
    <w:rsid w:val="00F95C9D"/>
    <w:rsid w:val="00F95DDF"/>
    <w:rsid w:val="00F96044"/>
    <w:rsid w:val="00F9637F"/>
    <w:rsid w:val="00F9659F"/>
    <w:rsid w:val="00F966E3"/>
    <w:rsid w:val="00F96A98"/>
    <w:rsid w:val="00F97093"/>
    <w:rsid w:val="00F97BF4"/>
    <w:rsid w:val="00FA0238"/>
    <w:rsid w:val="00FA0AA3"/>
    <w:rsid w:val="00FA1744"/>
    <w:rsid w:val="00FA19DD"/>
    <w:rsid w:val="00FA1A85"/>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495-00-00be-pdt-of-eht-ltf-sequences.docx" TargetMode="External"/><Relationship Id="rId299" Type="http://schemas.openxmlformats.org/officeDocument/2006/relationships/hyperlink" Target="https://mentor.ieee.org/802.11/dcn/20/11-20-1336-02-00be-11be-spec-text-for-mlo-ba-share-and-extension-of-sn-space.docx" TargetMode="External"/><Relationship Id="rId21" Type="http://schemas.openxmlformats.org/officeDocument/2006/relationships/hyperlink" Target="https://mentor.ieee.org/802.11/dcn/20/11-20-1404-00-00be-pdt-phy-support-for-non-ht-ht-vht-he-format-and-regulatory.doc" TargetMode="External"/><Relationship Id="rId63" Type="http://schemas.openxmlformats.org/officeDocument/2006/relationships/hyperlink" Target="https://mentor.ieee.org/802.11/dcn/20/11-20-1327-01-00be-pdt-eht-ppdu-format.docx" TargetMode="External"/><Relationship Id="rId159" Type="http://schemas.openxmlformats.org/officeDocument/2006/relationships/hyperlink" Target="https://mentor.ieee.org/802.11/dcn/20/11-20-1231-01-00be-pdt-phy-beamforming.docx" TargetMode="External"/><Relationship Id="rId324" Type="http://schemas.openxmlformats.org/officeDocument/2006/relationships/hyperlink" Target="https://mentor.ieee.org/802.11/dcn/20/11-20-1291-01-00be-pdt-mac-mlo-enhanced-multi-link-single-radio-operation.docx" TargetMode="External"/><Relationship Id="rId366" Type="http://schemas.openxmlformats.org/officeDocument/2006/relationships/hyperlink" Target="https://mentor.ieee.org/802.11/dcn/20/11-20-1395-06-00be-pdt-mac-mlo-multi-link-channel-access-general-non-str.docx" TargetMode="External"/><Relationship Id="rId170" Type="http://schemas.openxmlformats.org/officeDocument/2006/relationships/hyperlink" Target="https://mentor.ieee.org/802.11/dcn/20/11-20-1253-01-00be-pdt-phy-modulation-accuracy.docx" TargetMode="External"/><Relationship Id="rId226" Type="http://schemas.openxmlformats.org/officeDocument/2006/relationships/hyperlink" Target="https://mentor.ieee.org/802.11/dcn/20/11-20-1359-04-00be-pdt-mac-eht-operation-element.docx" TargetMode="External"/><Relationship Id="rId433" Type="http://schemas.microsoft.com/office/2011/relationships/people" Target="people.xml"/><Relationship Id="rId268" Type="http://schemas.openxmlformats.org/officeDocument/2006/relationships/hyperlink" Target="https://mentor.ieee.org/802.11/dcn/20/11-20-1300-04-00be-pdt-mac-mlo-multi-link-setup-usage-and-rules-of-ml-ie.docx" TargetMode="External"/><Relationship Id="rId32" Type="http://schemas.openxmlformats.org/officeDocument/2006/relationships/hyperlink" Target="https://mentor.ieee.org/802.11/dcn/20/11-20-1371-03-00be-pdt-phy-subcarriers-and-resource-allocation-for-wideband.docx" TargetMode="External"/><Relationship Id="rId74" Type="http://schemas.openxmlformats.org/officeDocument/2006/relationships/hyperlink" Target="https://mentor.ieee.org/802.11/dcn/20/11-20-1338-05-00be-pdt-phy-eht-modulation-and-coding-eht-mcss.docx" TargetMode="External"/><Relationship Id="rId128" Type="http://schemas.openxmlformats.org/officeDocument/2006/relationships/hyperlink" Target="https://mentor.ieee.org/802.11/dcn/20/11-20-1339-05-00be-pdt-phy-data-field-coding.docx" TargetMode="External"/><Relationship Id="rId335" Type="http://schemas.openxmlformats.org/officeDocument/2006/relationships/hyperlink" Target="https://mentor.ieee.org/802.11/dcn/20/11-20-1291-12-00be-pdt-mac-mlo-enhanced-multi-link-single-radio-operation.docx" TargetMode="External"/><Relationship Id="rId377" Type="http://schemas.openxmlformats.org/officeDocument/2006/relationships/hyperlink" Target="https://mentor.ieee.org/802.11/dcn/20/11-20-1271-03-00be-pdt-mac-mlo-multi-link-channel-access-end-ppdu-alignment.docx" TargetMode="External"/><Relationship Id="rId5" Type="http://schemas.openxmlformats.org/officeDocument/2006/relationships/numbering" Target="numbering.xml"/><Relationship Id="rId181" Type="http://schemas.openxmlformats.org/officeDocument/2006/relationships/hyperlink" Target="https://mentor.ieee.org/802.11/dcn/20/11-20-1253-06-00be-pdt-phy-modulation-accuracy.docx" TargetMode="External"/><Relationship Id="rId237" Type="http://schemas.openxmlformats.org/officeDocument/2006/relationships/hyperlink" Target="https://mentor.ieee.org/802.11/dcn/20/11-20-1281-00-00be-pdt-mac-txop-bandwidth-signaling.docx" TargetMode="External"/><Relationship Id="rId402" Type="http://schemas.openxmlformats.org/officeDocument/2006/relationships/hyperlink" Target="https://mentor.ieee.org/802.11/dcn/20/11-20-1274-03-00be-mac-pdt-mlo-ml-ie-structure.docx" TargetMode="External"/><Relationship Id="rId279" Type="http://schemas.openxmlformats.org/officeDocument/2006/relationships/hyperlink" Target="https://mentor.ieee.org/802.11/dcn/20/11-20-1256-02-00be-pdt-mac-mlo-tid-mapping-link-management-default-mode-and-enablement.docx" TargetMode="External"/><Relationship Id="rId43" Type="http://schemas.openxmlformats.org/officeDocument/2006/relationships/hyperlink" Target="https://mentor.ieee.org/802.11/dcn/20/11-20-1315-04-00be-draft-text-for-support-for-large-bandwidth.docx" TargetMode="External"/><Relationship Id="rId139" Type="http://schemas.openxmlformats.org/officeDocument/2006/relationships/hyperlink" Target="https://mentor.ieee.org/802.11/dcn/20/11-20-1351-00-00be-pdt-phy-pilot.docx" TargetMode="External"/><Relationship Id="rId290" Type="http://schemas.openxmlformats.org/officeDocument/2006/relationships/hyperlink" Target="https://mentor.ieee.org/802.11/dcn/20/11-20-1275-01-00be-mac-pdt-mlo-ba-procedure.docx" TargetMode="External"/><Relationship Id="rId304" Type="http://schemas.openxmlformats.org/officeDocument/2006/relationships/hyperlink" Target="https://mentor.ieee.org/802.11/dcn/20/11-20-1292-02-00be-pdt-mac-mlo-power-save-traffic-indication.docx" TargetMode="External"/><Relationship Id="rId346" Type="http://schemas.openxmlformats.org/officeDocument/2006/relationships/hyperlink" Target="https://mentor.ieee.org/802.11/dcn/20/11-20-1299-03-00be-pdt-mac-mlo-multi-link-channel-access-str.docx" TargetMode="External"/><Relationship Id="rId388" Type="http://schemas.openxmlformats.org/officeDocument/2006/relationships/hyperlink" Target="https://mentor.ieee.org/802.11/dcn/20/11-20-1409-00-00be-pdt-mac-sta-id.docx" TargetMode="External"/><Relationship Id="rId85" Type="http://schemas.openxmlformats.org/officeDocument/2006/relationships/hyperlink" Target="https://mentor.ieee.org/802.11/dcn/20/11-20-1337-00-00be-pdt-phy-mathematical-description-of-signals.docx" TargetMode="External"/><Relationship Id="rId150" Type="http://schemas.openxmlformats.org/officeDocument/2006/relationships/hyperlink" Target="https://mentor.ieee.org/802.11/dcn/20/11-20-1340-00-00be-pdt-phy-packet-extension.docx" TargetMode="External"/><Relationship Id="rId192" Type="http://schemas.openxmlformats.org/officeDocument/2006/relationships/hyperlink" Target="https://mentor.ieee.org/802.11/dcn/20/11-20-1229-00-00be-pdt-phy-channel-numbering-and-channelization.docx" TargetMode="External"/><Relationship Id="rId206" Type="http://schemas.openxmlformats.org/officeDocument/2006/relationships/hyperlink" Target="https://mentor.ieee.org/802.11/dcn/20/11-20-1294-04-00be-pdt-phy-eht-plme.docx" TargetMode="External"/><Relationship Id="rId413" Type="http://schemas.openxmlformats.org/officeDocument/2006/relationships/hyperlink" Target="https://mentor.ieee.org/802.11/dcn/20/11-20-1272-01-00be-pdt-mac-mlo-multiple-bssid-procedure.docx" TargetMode="External"/><Relationship Id="rId248" Type="http://schemas.openxmlformats.org/officeDocument/2006/relationships/hyperlink" Target="https://mentor.ieee.org/802.11/dcn/20/11-20-1309-00-00be-proposed-draft-specification-for-ml-general-mld-authentication-mld-association-and-ml-setup.docx" TargetMode="External"/><Relationship Id="rId269" Type="http://schemas.openxmlformats.org/officeDocument/2006/relationships/hyperlink" Target="https://mentor.ieee.org/802.11/dcn/20/11-20-1300-05-00be-pdt-mac-mlo-multi-link-setup-usage-and-rules-of-ml-ie.docx" TargetMode="External"/><Relationship Id="rId434" Type="http://schemas.openxmlformats.org/officeDocument/2006/relationships/theme" Target="theme/theme1.xml"/><Relationship Id="rId12" Type="http://schemas.openxmlformats.org/officeDocument/2006/relationships/hyperlink" Target="https://mentor.ieee.org/802.11/dcn/20/11-20-1307-01-00be-pdt-phy-introduction-to-eht-phy.docx" TargetMode="External"/><Relationship Id="rId33" Type="http://schemas.openxmlformats.org/officeDocument/2006/relationships/hyperlink" Target="https://mentor.ieee.org/802.11/dcn/20/11-20-1371-04-00be-pdt-phy-subcarriers-and-resource-allocation-for-wideband.docx" TargetMode="External"/><Relationship Id="rId108" Type="http://schemas.openxmlformats.org/officeDocument/2006/relationships/hyperlink" Target="https://mentor.ieee.org/802.11/dcn/20/11-20-1276-07-00be-pdt-phy-eht-preamble-eht-sig.docx" TargetMode="External"/><Relationship Id="rId129" Type="http://schemas.openxmlformats.org/officeDocument/2006/relationships/hyperlink" Target="https://mentor.ieee.org/802.11/dcn/20/11-20-1339-04-00be-pdt-phy-data-field-coding.docx" TargetMode="External"/><Relationship Id="rId280" Type="http://schemas.openxmlformats.org/officeDocument/2006/relationships/hyperlink" Target="https://mentor.ieee.org/802.11/dcn/20/11-20-1256-03-00be-pdt-mac-mlo-tid-mapping-link-management-default-mode-and-enablement.docx" TargetMode="External"/><Relationship Id="rId315" Type="http://schemas.openxmlformats.org/officeDocument/2006/relationships/hyperlink" Target="https://mentor.ieee.org/802.11/dcn/20/11-20-1270-02-00be-pdt-mac-mlo-power-save-procedures.docx" TargetMode="External"/><Relationship Id="rId336" Type="http://schemas.openxmlformats.org/officeDocument/2006/relationships/hyperlink" Target="https://mentor.ieee.org/802.11/dcn/20/11-20-1291-04-00be-pdt-mac-mlo-enhanced-multi-link-single-radio-operation.docx" TargetMode="External"/><Relationship Id="rId357" Type="http://schemas.openxmlformats.org/officeDocument/2006/relationships/hyperlink" Target="https://mentor.ieee.org/802.11/dcn/20/11-20-1395-02-00be-pdt-mac-mlo-multi-link-channel-access-general-non-str.docx" TargetMode="External"/><Relationship Id="rId54" Type="http://schemas.openxmlformats.org/officeDocument/2006/relationships/hyperlink" Target="https://mentor.ieee.org/802.11/dcn/20/11-20-1160-03-00be-pdt-phy-mu-mimo.docx" TargetMode="External"/><Relationship Id="rId75" Type="http://schemas.openxmlformats.org/officeDocument/2006/relationships/hyperlink" Target="https://mentor.ieee.org/802.11/dcn/20/11-20-1338-06-00be-pdt-phy-eht-modulation-and-coding-eht-mcss.docx" TargetMode="External"/><Relationship Id="rId96" Type="http://schemas.openxmlformats.org/officeDocument/2006/relationships/hyperlink" Target="https://mentor.ieee.org/802.11/dcn/20/11-20-1329-02-00be-pdt-eht-preamble-l-stf-l-ltf-l-sig-and-rl-sig.docx" TargetMode="External"/><Relationship Id="rId140" Type="http://schemas.openxmlformats.org/officeDocument/2006/relationships/hyperlink" Target="https://mentor.ieee.org/802.11/dcn/20/11-20-1351-01-00be-pdt-phy-pilot.docx" TargetMode="External"/><Relationship Id="rId161" Type="http://schemas.openxmlformats.org/officeDocument/2006/relationships/hyperlink" Target="https://mentor.ieee.org/802.11/dcn/20/11-20-1231-03-00be-pdt-phy-beamforming.docx" TargetMode="External"/><Relationship Id="rId182" Type="http://schemas.openxmlformats.org/officeDocument/2006/relationships/hyperlink" Target="https://mentor.ieee.org/802.11/dcn/20/11-20-1254-00-00be-pdt-phy-receive-specification-general-and-receiver-minimum-input-sensitivity-and-channel-rejection.docx" TargetMode="External"/><Relationship Id="rId217" Type="http://schemas.openxmlformats.org/officeDocument/2006/relationships/hyperlink" Target="https://mentor.ieee.org/802.11/dcn/20/11-20-1290-03-00be-pdt-phy-parameters-for-eht-mcss.docx" TargetMode="External"/><Relationship Id="rId378" Type="http://schemas.openxmlformats.org/officeDocument/2006/relationships/hyperlink" Target="https://mentor.ieee.org/802.11/dcn/20/11-20-1271-04-00be-pdt-mac-mlo-multi-link-channel-access-end-ppdu-alignment.docx" TargetMode="External"/><Relationship Id="rId399" Type="http://schemas.openxmlformats.org/officeDocument/2006/relationships/hyperlink" Target="https://mentor.ieee.org/802.11/dcn/20/11-20-1274-00-00be-mac-pdt-mlo-ml-ie-structure.docx" TargetMode="External"/><Relationship Id="rId403" Type="http://schemas.openxmlformats.org/officeDocument/2006/relationships/hyperlink" Target="https://mentor.ieee.org/802.11/dcn/20/11-20-1274-04-00be-mac-pdt-mlo-ml-ie-structure.docx" TargetMode="External"/><Relationship Id="rId6" Type="http://schemas.openxmlformats.org/officeDocument/2006/relationships/styles" Target="styles.xml"/><Relationship Id="rId238" Type="http://schemas.openxmlformats.org/officeDocument/2006/relationships/hyperlink" Target="https://mentor.ieee.org/802.11/dcn/20/11-20-1281-01-00be-pdt-mac-txop-bandwidth-signaling.docx" TargetMode="External"/><Relationship Id="rId259" Type="http://schemas.openxmlformats.org/officeDocument/2006/relationships/hyperlink" Target="https://mentor.ieee.org/802.11/dcn/20/11-20-1309-04-00be-proposed-draft-specification-for-ml-general-mld-authentication-mld-association-and-ml-setup.docx" TargetMode="External"/><Relationship Id="rId424" Type="http://schemas.openxmlformats.org/officeDocument/2006/relationships/hyperlink" Target="https://mentor.ieee.org/802.11/dcn/20/11-20-1407-02-00be-pdt-mac-mlo-soft-ap-mld-operation.docx" TargetMode="External"/><Relationship Id="rId23" Type="http://schemas.openxmlformats.org/officeDocument/2006/relationships/hyperlink" Target="https://mentor.ieee.org/802.11/dcn/20/11-20-1404-02-00be-pdt-phy-support-for-non-ht-ht-vht-he-format-and-regulatory.doc" TargetMode="External"/><Relationship Id="rId119" Type="http://schemas.openxmlformats.org/officeDocument/2006/relationships/hyperlink" Target="https://mentor.ieee.org/802.11/dcn/20/11-20-1319-00-00be-pdt-phy-preamble-puncture.docx" TargetMode="External"/><Relationship Id="rId270" Type="http://schemas.openxmlformats.org/officeDocument/2006/relationships/hyperlink" Target="https://mentor.ieee.org/802.11/dcn/20/11-20-1300-06-00be-pdt-mac-mlo-multi-link-setup-usage-and-rules-of-ml-ie.docx" TargetMode="External"/><Relationship Id="rId291" Type="http://schemas.openxmlformats.org/officeDocument/2006/relationships/hyperlink" Target="https://mentor.ieee.org/802.11/dcn/20/11-20-1275-04-00be-mac-pdt-mlo-ba-procedure.docx" TargetMode="External"/><Relationship Id="rId305" Type="http://schemas.openxmlformats.org/officeDocument/2006/relationships/hyperlink" Target="https://mentor.ieee.org/802.11/dcn/20/11-20-1292-03-00be-pdt-mac-mlo-power-save-traffic-indication.docx" TargetMode="External"/><Relationship Id="rId326" Type="http://schemas.openxmlformats.org/officeDocument/2006/relationships/hyperlink" Target="https://mentor.ieee.org/802.11/dcn/20/11-20-1291-03-00be-pdt-mac-mlo-enhanced-multi-link-single-radio-operation.docx" TargetMode="External"/><Relationship Id="rId347" Type="http://schemas.openxmlformats.org/officeDocument/2006/relationships/hyperlink" Target="https://mentor.ieee.org/802.11/dcn/20/11-20-1299-04-00be-pdt-mac-mlo-multi-link-channel-access-str.docx" TargetMode="External"/><Relationship Id="rId44" Type="http://schemas.openxmlformats.org/officeDocument/2006/relationships/hyperlink" Target="https://mentor.ieee.org/802.11/dcn/20/11-20-1316-00-00be-draft-text-for-subcarriers-and-resource-allocation-for-single-ru.docx" TargetMode="External"/><Relationship Id="rId65" Type="http://schemas.openxmlformats.org/officeDocument/2006/relationships/hyperlink" Target="https://mentor.ieee.org/802.11/dcn/20/11-20-1295-00-00be-pdt-phy-overview-of-the-ppdu-enconding-process.docx" TargetMode="External"/><Relationship Id="rId86" Type="http://schemas.openxmlformats.org/officeDocument/2006/relationships/hyperlink" Target="https://mentor.ieee.org/802.11/dcn/20/11-20-1337-01-00be-pdt-phy-mathematical-description-of-signals.docx" TargetMode="External"/><Relationship Id="rId130" Type="http://schemas.openxmlformats.org/officeDocument/2006/relationships/hyperlink" Target="https://mentor.ieee.org/802.11/dcn/20/11-20-1339-05-00be-pdt-phy-data-field-coding.docx" TargetMode="External"/><Relationship Id="rId151" Type="http://schemas.openxmlformats.org/officeDocument/2006/relationships/hyperlink" Target="https://mentor.ieee.org/802.11/dcn/20/11-20-1340-01-00be-pdt-phy-packet-extension.docx" TargetMode="External"/><Relationship Id="rId368" Type="http://schemas.openxmlformats.org/officeDocument/2006/relationships/hyperlink" Target="https://mentor.ieee.org/802.11/dcn/20/11-20-1395-09-00be-pdt-mac-mlo-multi-link-channel-access-general-non-str.docx" TargetMode="External"/><Relationship Id="rId389" Type="http://schemas.openxmlformats.org/officeDocument/2006/relationships/hyperlink" Target="https://mentor.ieee.org/802.11/dcn/20/11-20-1409-01-00be-pdt-mac-sta-id.docx" TargetMode="External"/><Relationship Id="rId172" Type="http://schemas.openxmlformats.org/officeDocument/2006/relationships/hyperlink" Target="https://mentor.ieee.org/802.11/dcn/20/11-20-1253-03-00be-pdt-phy-modulation-accuracy.docx" TargetMode="External"/><Relationship Id="rId193" Type="http://schemas.openxmlformats.org/officeDocument/2006/relationships/hyperlink" Target="https://mentor.ieee.org/802.11/dcn/20/11-20-1229-01-00be-pdt-phy-channel-numbering-and-channelization.docx" TargetMode="External"/><Relationship Id="rId207" Type="http://schemas.openxmlformats.org/officeDocument/2006/relationships/hyperlink" Target="https://mentor.ieee.org/802.11/dcn/20/11-20-1294-01-00be-pdt-phy-eht-plme.docx" TargetMode="External"/><Relationship Id="rId228" Type="http://schemas.openxmlformats.org/officeDocument/2006/relationships/hyperlink" Target="https://mentor.ieee.org/802.11/dcn/20/11-20-1353-01-00be-pdt-mac-eht-bss-operation.docx" TargetMode="External"/><Relationship Id="rId249" Type="http://schemas.openxmlformats.org/officeDocument/2006/relationships/hyperlink" Target="https://mentor.ieee.org/802.11/dcn/20/11-20-1309-01-00be-proposed-draft-specification-for-ml-general-mld-authentication-mld-association-and-ml-setup.docx" TargetMode="External"/><Relationship Id="rId414" Type="http://schemas.openxmlformats.org/officeDocument/2006/relationships/hyperlink" Target="https://mentor.ieee.org/802.11/dcn/20/11-20-1261-00-00be-pdt-mac-mlo-retransmissions.docx" TargetMode="External"/><Relationship Id="rId13" Type="http://schemas.openxmlformats.org/officeDocument/2006/relationships/hyperlink" Target="https://mentor.ieee.org/802.11/dcn/20/11-20-1293-00-00be-pdt-phy-scope-and-eht-phy-functions.docx" TargetMode="External"/><Relationship Id="rId109" Type="http://schemas.openxmlformats.org/officeDocument/2006/relationships/hyperlink" Target="https://mentor.ieee.org/802.11/dcn/20/11-20-1260-00-00be-pdt-phy-eht-stf.docx" TargetMode="External"/><Relationship Id="rId260" Type="http://schemas.openxmlformats.org/officeDocument/2006/relationships/hyperlink" Target="https://mentor.ieee.org/802.11/dcn/20/11-20-1309-05-00be-proposed-draft-specification-for-ml-general-mld-authentication-mld-association-and-ml-setup.docx" TargetMode="External"/><Relationship Id="rId281" Type="http://schemas.openxmlformats.org/officeDocument/2006/relationships/hyperlink" Target="https://mentor.ieee.org/802.11/dcn/20/11-20-1256-00-00be-pdt-mac-mlo-tid-mapping-link-management-default-mode-and-enablement.docx" TargetMode="External"/><Relationship Id="rId316" Type="http://schemas.openxmlformats.org/officeDocument/2006/relationships/hyperlink" Target="https://mentor.ieee.org/802.11/dcn/20/11-20-1270-03-00be-pdt-mac-mlo-power-save-procedures.docx" TargetMode="External"/><Relationship Id="rId337" Type="http://schemas.openxmlformats.org/officeDocument/2006/relationships/hyperlink" Target="https://mentor.ieee.org/802.11/dcn/20/11-20-1291-12-00be-pdt-mac-mlo-enhanced-multi-link-single-radio-operation.docx" TargetMode="External"/><Relationship Id="rId34" Type="http://schemas.openxmlformats.org/officeDocument/2006/relationships/hyperlink" Target="https://mentor.ieee.org/802.11/dcn/20/11-20-1371-04-00be-pdt-phy-subcarriers-and-resource-allocation-for-wideband.docx" TargetMode="External"/><Relationship Id="rId55" Type="http://schemas.openxmlformats.org/officeDocument/2006/relationships/hyperlink" Target="https://mentor.ieee.org/802.11/dcn/20/11-20-1160-04-00be-pdt-phy-mu-mimo.docx" TargetMode="External"/><Relationship Id="rId76" Type="http://schemas.openxmlformats.org/officeDocument/2006/relationships/hyperlink" Target="https://mentor.ieee.org/802.11/dcn/20/11-20-1338-05-00be-pdt-phy-eht-modulation-and-coding-eht-mcss.docx" TargetMode="External"/><Relationship Id="rId97" Type="http://schemas.openxmlformats.org/officeDocument/2006/relationships/hyperlink" Target="https://mentor.ieee.org/802.11/dcn/20/11-20-1464-00-00be-pdt-phy-u-sig.docx" TargetMode="External"/><Relationship Id="rId120" Type="http://schemas.openxmlformats.org/officeDocument/2006/relationships/hyperlink" Target="https://mentor.ieee.org/802.11/dcn/20/11-20-1319-01-00be-pdt-phy-preamble-puncture.docx" TargetMode="External"/><Relationship Id="rId141" Type="http://schemas.openxmlformats.org/officeDocument/2006/relationships/hyperlink" Target="https://mentor.ieee.org/802.11/dcn/20/11-20-1351-02-00be-pdt-phy-pilot.docx" TargetMode="External"/><Relationship Id="rId358" Type="http://schemas.openxmlformats.org/officeDocument/2006/relationships/hyperlink" Target="https://mentor.ieee.org/802.11/dcn/20/11-20-1395-03-00be-pdt-mac-mlo-multi-link-channel-access-general-non-str.docx" TargetMode="External"/><Relationship Id="rId379" Type="http://schemas.openxmlformats.org/officeDocument/2006/relationships/hyperlink" Target="https://mentor.ieee.org/802.11/dcn/20/11-20-1271-05-00be-pdt-mac-mlo-multi-link-channel-access-end-ppdu-alignment.docx" TargetMode="External"/><Relationship Id="rId7" Type="http://schemas.openxmlformats.org/officeDocument/2006/relationships/settings" Target="settings.xml"/><Relationship Id="rId162" Type="http://schemas.openxmlformats.org/officeDocument/2006/relationships/hyperlink" Target="https://mentor.ieee.org/802.11/dcn/20/11-20-1466-00-00be-pdt-phy-eht-sounding-ndp.docx" TargetMode="External"/><Relationship Id="rId183" Type="http://schemas.openxmlformats.org/officeDocument/2006/relationships/hyperlink" Target="https://mentor.ieee.org/802.11/dcn/20/11-20-1254-01-00be-pdt-phy-receive-specification-general-and-receiver-minimum-input-sensitivity-and-channel-rejection.docx" TargetMode="External"/><Relationship Id="rId218" Type="http://schemas.openxmlformats.org/officeDocument/2006/relationships/hyperlink" Target="https://mentor.ieee.org/802.11/dcn/20/11-20-1359-00-00be-pdt-mac-eht-operation-element.docx" TargetMode="External"/><Relationship Id="rId239" Type="http://schemas.openxmlformats.org/officeDocument/2006/relationships/hyperlink" Target="https://mentor.ieee.org/802.11/dcn/20/11-20-1281-02-00be-pdt-mac-txop-bandwidth-signaling.docx" TargetMode="External"/><Relationship Id="rId390" Type="http://schemas.openxmlformats.org/officeDocument/2006/relationships/hyperlink" Target="https://mentor.ieee.org/802.11/dcn/20/11-20-1409-02-00be-pdt-mac-sta-id.docx" TargetMode="External"/><Relationship Id="rId404" Type="http://schemas.openxmlformats.org/officeDocument/2006/relationships/hyperlink" Target="https://mentor.ieee.org/802.11/dcn/20/11-20-1288-00-00be-visio-file-for-figure-33-xx-figure-33-xxx-illustration-of-multi-link-element-carrying-per-sta-profile-subelements.vsd" TargetMode="External"/><Relationship Id="rId425" Type="http://schemas.openxmlformats.org/officeDocument/2006/relationships/hyperlink" Target="https://mentor.ieee.org/802.11/dcn/20/11-20-1407-03-00be-pdt-mac-mlo-soft-ap-mld-operation.docx" TargetMode="External"/><Relationship Id="rId250" Type="http://schemas.openxmlformats.org/officeDocument/2006/relationships/hyperlink" Target="https://mentor.ieee.org/802.11/dcn/20/11-20-1309-02-00be-proposed-draft-specification-for-ml-general-mld-authentication-mld-association-and-ml-setup.docx" TargetMode="External"/><Relationship Id="rId271" Type="http://schemas.openxmlformats.org/officeDocument/2006/relationships/hyperlink" Target="https://mentor.ieee.org/802.11/dcn/20/11-20-1300-07-00be-pdt-mac-mlo-multi-link-setup-usage-and-rules-of-ml-ie.docx" TargetMode="External"/><Relationship Id="rId292" Type="http://schemas.openxmlformats.org/officeDocument/2006/relationships/hyperlink" Target="https://mentor.ieee.org/802.11/dcn/20/11-20-1275-04-00be-mac-pdt-mlo-ba-procedure.docx" TargetMode="External"/><Relationship Id="rId306" Type="http://schemas.openxmlformats.org/officeDocument/2006/relationships/hyperlink" Target="https://mentor.ieee.org/802.11/dcn/20/11-20-1292-04-00be-pdt-mac-mlo-power-save-traffic-indication.docx" TargetMode="External"/><Relationship Id="rId24" Type="http://schemas.openxmlformats.org/officeDocument/2006/relationships/hyperlink" Target="https://mentor.ieee.org/802.11/dcn/20/11-20-1314-00-00be-draft-text-for-wideband-and-noncontiguous-spectrum-utilization.docx" TargetMode="External"/><Relationship Id="rId45" Type="http://schemas.openxmlformats.org/officeDocument/2006/relationships/hyperlink" Target="https://mentor.ieee.org/802.11/dcn/20/11-20-1316-01-00be-draft-text-for-subcarriers-and-resource-allocation-for-single-ru.docx" TargetMode="External"/><Relationship Id="rId66" Type="http://schemas.openxmlformats.org/officeDocument/2006/relationships/hyperlink" Target="https://mentor.ieee.org/802.11/dcn/20/11-20-1295-01-00be-pdt-phy-overview-of-the-ppdu-enconding-process.docx" TargetMode="External"/><Relationship Id="rId87" Type="http://schemas.openxmlformats.org/officeDocument/2006/relationships/hyperlink" Target="https://mentor.ieee.org/802.11/dcn/20/11-20-1337-02-00be-pdt-phy-mathematical-description-of-signals.docx" TargetMode="External"/><Relationship Id="rId110" Type="http://schemas.openxmlformats.org/officeDocument/2006/relationships/hyperlink" Target="https://mentor.ieee.org/802.11/dcn/20/11-20-1260-01-00be-pdt-phy-eht-stf.docx" TargetMode="External"/><Relationship Id="rId131" Type="http://schemas.openxmlformats.org/officeDocument/2006/relationships/hyperlink" Target="https://mentor.ieee.org/802.11/dcn/20/11-20-1452-00-00be-pdt-segment-parser.docx" TargetMode="External"/><Relationship Id="rId327" Type="http://schemas.openxmlformats.org/officeDocument/2006/relationships/hyperlink" Target="https://mentor.ieee.org/802.11/dcn/20/11-20-1291-04-00be-pdt-mac-mlo-enhanced-multi-link-single-radio-operation.docx" TargetMode="External"/><Relationship Id="rId348" Type="http://schemas.openxmlformats.org/officeDocument/2006/relationships/hyperlink" Target="https://mentor.ieee.org/802.11/dcn/20/11-20-1299-05-00be-pdt-mac-mlo-multi-link-channel-access-str.docx" TargetMode="External"/><Relationship Id="rId369" Type="http://schemas.openxmlformats.org/officeDocument/2006/relationships/hyperlink" Target="https://mentor.ieee.org/802.11/dcn/20/11-20-1320-00-00be-pdt-mac-mlo-multi-link-channel-access-capability-signaling.docx" TargetMode="External"/><Relationship Id="rId152" Type="http://schemas.openxmlformats.org/officeDocument/2006/relationships/hyperlink" Target="https://mentor.ieee.org/802.11/dcn/20/11-20-1340-02-00be-pdt-phy-packet-extension.docx" TargetMode="External"/><Relationship Id="rId173" Type="http://schemas.openxmlformats.org/officeDocument/2006/relationships/hyperlink" Target="https://mentor.ieee.org/802.11/dcn/20/11-20-1253-04-00be-pdt-phy-modulation-accuracy.docx" TargetMode="External"/><Relationship Id="rId194" Type="http://schemas.openxmlformats.org/officeDocument/2006/relationships/hyperlink" Target="https://mentor.ieee.org/802.11/dcn/20/11-20-1229-02-00be-pdt-phy-channel-numbering-and-channelization.docx" TargetMode="External"/><Relationship Id="rId208" Type="http://schemas.openxmlformats.org/officeDocument/2006/relationships/hyperlink" Target="https://mentor.ieee.org/802.11/dcn/20/11-20-1294-04-00be-pdt-phy-eht-plme.docx" TargetMode="External"/><Relationship Id="rId229" Type="http://schemas.openxmlformats.org/officeDocument/2006/relationships/hyperlink" Target="https://mentor.ieee.org/802.11/dcn/20/11-20-1353-02-00be-pdt-mac-eht-bss-operation.docx" TargetMode="External"/><Relationship Id="rId380" Type="http://schemas.openxmlformats.org/officeDocument/2006/relationships/hyperlink" Target="https://mentor.ieee.org/802.11/dcn/20/11-20-1271-06-00be-pdt-mac-mlo-multi-link-channel-access-end-ppdu-alignment.docx" TargetMode="External"/><Relationship Id="rId415" Type="http://schemas.openxmlformats.org/officeDocument/2006/relationships/hyperlink" Target="https://mentor.ieee.org/802.11/dcn/20/11-20-1261-01-00be-pdt-mac-mlo-retransmissions.docx" TargetMode="External"/><Relationship Id="rId240" Type="http://schemas.openxmlformats.org/officeDocument/2006/relationships/hyperlink" Target="https://mentor.ieee.org/802.11/dcn/20/11-20-1281-03-00be-pdt-mac-txop-bandwidth-signaling.docx" TargetMode="External"/><Relationship Id="rId261" Type="http://schemas.openxmlformats.org/officeDocument/2006/relationships/hyperlink" Target="https://mentor.ieee.org/802.11/dcn/20/11-20-1445-00-00be-pdt-mac-mlo-setup-security.docx" TargetMode="External"/><Relationship Id="rId14" Type="http://schemas.openxmlformats.org/officeDocument/2006/relationships/hyperlink" Target="https://mentor.ieee.org/802.11/dcn/20/11-20-1293-01-00be-pdt-phy-scope-and-eht-phy-functions.docx" TargetMode="External"/><Relationship Id="rId35" Type="http://schemas.openxmlformats.org/officeDocument/2006/relationships/hyperlink" Target="https://mentor.ieee.org/802.11/dcn/20/11-20-1315-00-00be-draft-text-for-support-for-large-bandwidth.docx" TargetMode="External"/><Relationship Id="rId56" Type="http://schemas.openxmlformats.org/officeDocument/2006/relationships/hyperlink" Target="https://mentor.ieee.org/802.11/dcn/20/11-20-1160-05-00be-pdt-phy-mu-mimo.docx" TargetMode="External"/><Relationship Id="rId77" Type="http://schemas.openxmlformats.org/officeDocument/2006/relationships/hyperlink" Target="https://mentor.ieee.org/802.11/dcn/20/11-20-1338-06-00be-pdt-phy-eht-modulation-and-coding-eht-mcss.docx" TargetMode="External"/><Relationship Id="rId100" Type="http://schemas.openxmlformats.org/officeDocument/2006/relationships/hyperlink" Target="https://mentor.ieee.org/802.11/dcn/20/11-20-1276-02-00be-pdt-phy-eht-preamble-eht-sig.docx" TargetMode="External"/><Relationship Id="rId282" Type="http://schemas.openxmlformats.org/officeDocument/2006/relationships/hyperlink" Target="https://mentor.ieee.org/802.11/dcn/20/11-20-1256-03-00be-pdt-mac-mlo-tid-mapping-link-management-default-mode-and-enablement.docx" TargetMode="External"/><Relationship Id="rId317" Type="http://schemas.openxmlformats.org/officeDocument/2006/relationships/hyperlink" Target="https://mentor.ieee.org/802.11/dcn/20/11-20-1270-04-00be-pdt-mac-mlo-power-save-procedures.docx" TargetMode="External"/><Relationship Id="rId338" Type="http://schemas.openxmlformats.org/officeDocument/2006/relationships/hyperlink" Target="https://mentor.ieee.org/802.11/dcn/20/11-20-1291-10-00be-pdt-mac-mlo-enhanced-multi-link-single-radio-operation.docx" TargetMode="External"/><Relationship Id="rId359" Type="http://schemas.openxmlformats.org/officeDocument/2006/relationships/hyperlink" Target="https://mentor.ieee.org/802.11/dcn/20/11-20-1395-04-00be-pdt-mac-mlo-multi-link-channel-access-general-non-str.docx" TargetMode="External"/><Relationship Id="rId8" Type="http://schemas.openxmlformats.org/officeDocument/2006/relationships/webSettings" Target="webSettings.xml"/><Relationship Id="rId98" Type="http://schemas.openxmlformats.org/officeDocument/2006/relationships/hyperlink" Target="https://mentor.ieee.org/802.11/dcn/20/11-20-1276-00-00be-pdt-phy-eht-preamble-eht-sig.docx" TargetMode="External"/><Relationship Id="rId121" Type="http://schemas.openxmlformats.org/officeDocument/2006/relationships/hyperlink" Target="https://mentor.ieee.org/802.11/dcn/20/11-20-1319-02-00be-pdt-phy-preamble-puncture.docx" TargetMode="External"/><Relationship Id="rId142" Type="http://schemas.openxmlformats.org/officeDocument/2006/relationships/hyperlink" Target="https://mentor.ieee.org/802.11/dcn/20/11-20-1351-03-00be-pdt-phy-pilot.docx" TargetMode="External"/><Relationship Id="rId163" Type="http://schemas.openxmlformats.org/officeDocument/2006/relationships/hyperlink" Target="https://mentor.ieee.org/802.11/dcn/20/11-20-1462-00-00be-pdt-phy-tx-mask.docx" TargetMode="External"/><Relationship Id="rId184" Type="http://schemas.openxmlformats.org/officeDocument/2006/relationships/hyperlink" Target="https://mentor.ieee.org/802.11/dcn/20/11-20-1254-02-00be-pdt-phy-receive-specification-general-and-receiver-minimum-input-sensitivity-and-channel-rejection.docx" TargetMode="External"/><Relationship Id="rId219" Type="http://schemas.openxmlformats.org/officeDocument/2006/relationships/hyperlink" Target="https://mentor.ieee.org/802.11/dcn/20/11-20-1359-01-00be-pdt-mac-eht-operation-element.docx" TargetMode="External"/><Relationship Id="rId370" Type="http://schemas.openxmlformats.org/officeDocument/2006/relationships/hyperlink" Target="https://mentor.ieee.org/802.11/dcn/20/11-20-1320-01-00be-pdt-mac-mlo-multi-link-channel-access-capability-signaling.docx" TargetMode="External"/><Relationship Id="rId391" Type="http://schemas.openxmlformats.org/officeDocument/2006/relationships/hyperlink" Target="https://mentor.ieee.org/802.11/dcn/20/11-20-1255-00-00be-pdt-mac-mlo-discovery-discovery-procedures-including-probing-and-rnr.docx" TargetMode="External"/><Relationship Id="rId405" Type="http://schemas.openxmlformats.org/officeDocument/2006/relationships/hyperlink" Target="https://mentor.ieee.org/802.11/dcn/20/11-20-1288-01-00be-visio-file-for-figure-33-xx-figure-33-xxx-illustration-of-multi-link-element-carrying-per-sta-profile-subelements.vsd" TargetMode="External"/><Relationship Id="rId426" Type="http://schemas.openxmlformats.org/officeDocument/2006/relationships/hyperlink" Target="https://mentor.ieee.org/802.11/dcn/20/11-20-1407-04-00be-pdt-mac-mlo-soft-ap-mld-operation.docx" TargetMode="External"/><Relationship Id="rId230" Type="http://schemas.openxmlformats.org/officeDocument/2006/relationships/hyperlink" Target="https://mentor.ieee.org/802.11/dcn/20/11-20-1353-03-00be-pdt-mac-eht-bss-operation.docx" TargetMode="External"/><Relationship Id="rId251" Type="http://schemas.openxmlformats.org/officeDocument/2006/relationships/hyperlink" Target="https://mentor.ieee.org/802.11/dcn/20/11-20-1309-03-00be-proposed-draft-specification-for-ml-general-mld-authentication-mld-association-and-ml-setup.docx" TargetMode="External"/><Relationship Id="rId25" Type="http://schemas.openxmlformats.org/officeDocument/2006/relationships/hyperlink" Target="https://mentor.ieee.org/802.11/dcn/20/11-20-1371-00-00be-pdt-phy-subcarriers-and-resource-allocation-for-wideband.docx" TargetMode="External"/><Relationship Id="rId46" Type="http://schemas.openxmlformats.org/officeDocument/2006/relationships/hyperlink" Target="https://mentor.ieee.org/802.11/dcn/20/11-20-1316-01-00be-draft-text-for-subcarriers-and-resource-allocation-for-single-ru.docx" TargetMode="External"/><Relationship Id="rId67" Type="http://schemas.openxmlformats.org/officeDocument/2006/relationships/hyperlink" Target="https://mentor.ieee.org/802.11/dcn/20/11-20-1295-01-00be-pdt-phy-overview-of-the-ppdu-enconding-process.docx" TargetMode="External"/><Relationship Id="rId272" Type="http://schemas.openxmlformats.org/officeDocument/2006/relationships/hyperlink" Target="https://mentor.ieee.org/802.11/dcn/20/11-20-1300-08-00be-pdt-mac-mlo-multi-link-setup-usage-and-rules-of-ml-ie.docx" TargetMode="External"/><Relationship Id="rId293" Type="http://schemas.openxmlformats.org/officeDocument/2006/relationships/hyperlink" Target="https://mentor.ieee.org/802.11/dcn/20/11-20-1336-00-00be-11be-spec-text-for-mlo-ba-share-and-extension-of-sn-space.docx" TargetMode="External"/><Relationship Id="rId307" Type="http://schemas.openxmlformats.org/officeDocument/2006/relationships/hyperlink" Target="https://mentor.ieee.org/802.11/dcn/20/11-20-1292-05-00be-pdt-mac-mlo-power-save-traffic-indication.docx" TargetMode="External"/><Relationship Id="rId328" Type="http://schemas.openxmlformats.org/officeDocument/2006/relationships/hyperlink" Target="https://mentor.ieee.org/802.11/dcn/20/11-20-1291-05-00be-pdt-mac-mlo-enhanced-multi-link-single-radio-operation.docx" TargetMode="External"/><Relationship Id="rId349" Type="http://schemas.openxmlformats.org/officeDocument/2006/relationships/hyperlink" Target="https://mentor.ieee.org/802.11/dcn/20/11-20-1299-06-00be-pdt-mac-mlo-multi-link-channel-access-str.docx" TargetMode="External"/><Relationship Id="rId88" Type="http://schemas.openxmlformats.org/officeDocument/2006/relationships/hyperlink" Target="https://mentor.ieee.org/802.11/dcn/20/11-20-1337-03-00be-pdt-phy-mathematical-description-of-signals.docx" TargetMode="External"/><Relationship Id="rId111" Type="http://schemas.openxmlformats.org/officeDocument/2006/relationships/hyperlink" Target="https://mentor.ieee.org/802.11/dcn/20/11-20-1260-02-00be-pdt-phy-eht-stf.docx" TargetMode="External"/><Relationship Id="rId132" Type="http://schemas.openxmlformats.org/officeDocument/2006/relationships/hyperlink" Target="https://mentor.ieee.org/802.11/dcn/20/11-20-1452-01-00be-pdt-segment-parser.docx" TargetMode="External"/><Relationship Id="rId153" Type="http://schemas.openxmlformats.org/officeDocument/2006/relationships/hyperlink" Target="https://mentor.ieee.org/802.11/dcn/20/11-20-1340-01-00be-pdt-phy-packet-extension.docx" TargetMode="External"/><Relationship Id="rId174" Type="http://schemas.openxmlformats.org/officeDocument/2006/relationships/hyperlink" Target="https://mentor.ieee.org/802.11/dcn/20/11-20-1253-05-00be-pdt-phy-modulation-accuracy.docx" TargetMode="External"/><Relationship Id="rId195" Type="http://schemas.openxmlformats.org/officeDocument/2006/relationships/hyperlink" Target="https://mentor.ieee.org/802.11/dcn/20/11-20-1229-03-00be-pdt-phy-channel-numbering-and-channelization.docx" TargetMode="External"/><Relationship Id="rId209" Type="http://schemas.openxmlformats.org/officeDocument/2006/relationships/hyperlink" Target="https://mentor.ieee.org/802.11/dcn/20/11-20-1294-04-00be-pdt-phy-eht-plme.docx" TargetMode="External"/><Relationship Id="rId360" Type="http://schemas.openxmlformats.org/officeDocument/2006/relationships/hyperlink" Target="https://mentor.ieee.org/802.11/dcn/20/11-20-1395-05-00be-pdt-mac-mlo-multi-link-channel-access-general-non-str.docx" TargetMode="External"/><Relationship Id="rId381" Type="http://schemas.openxmlformats.org/officeDocument/2006/relationships/hyperlink" Target="https://mentor.ieee.org/802.11/dcn/20/11-20-1271-07-00be-pdt-mac-mlo-multi-link-channel-access-end-ppdu-alignment.docx" TargetMode="External"/><Relationship Id="rId416" Type="http://schemas.openxmlformats.org/officeDocument/2006/relationships/hyperlink" Target="https://mentor.ieee.org/802.11/dcn/20/11-20-1261-00-00be-pdt-mac-mlo-retransmissions.docx" TargetMode="External"/><Relationship Id="rId220" Type="http://schemas.openxmlformats.org/officeDocument/2006/relationships/hyperlink" Target="https://mentor.ieee.org/802.11/dcn/20/11-20-1359-02-00be-pdt-mac-eht-operation-element.docx" TargetMode="External"/><Relationship Id="rId241" Type="http://schemas.openxmlformats.org/officeDocument/2006/relationships/hyperlink" Target="https://mentor.ieee.org/802.11/dcn/20/11-20-1281-04-00be-pdt-mac-txop-bandwidth-signaling.docx" TargetMode="External"/><Relationship Id="rId15" Type="http://schemas.openxmlformats.org/officeDocument/2006/relationships/hyperlink" Target="https://mentor.ieee.org/802.11/dcn/20/11-20-1293-01-00be-pdt-phy-scope-and-eht-phy-functions.docx" TargetMode="External"/><Relationship Id="rId36" Type="http://schemas.openxmlformats.org/officeDocument/2006/relationships/hyperlink" Target="https://mentor.ieee.org/802.11/dcn/20/11-20-1315-01-00be-draft-text-for-support-for-large-bandwidth.docx" TargetMode="External"/><Relationship Id="rId57" Type="http://schemas.openxmlformats.org/officeDocument/2006/relationships/hyperlink" Target="https://mentor.ieee.org/802.11/dcn/20/11-20-1160-01-00be-pdt-phy-mu-mimo.docx" TargetMode="External"/><Relationship Id="rId262" Type="http://schemas.openxmlformats.org/officeDocument/2006/relationships/hyperlink" Target="https://mentor.ieee.org/802.11/dcn/20/11-20-1445-01-00be-pdt-mac-mlo-setup-security.docx" TargetMode="External"/><Relationship Id="rId283" Type="http://schemas.openxmlformats.org/officeDocument/2006/relationships/hyperlink" Target="https://mentor.ieee.org/802.11/dcn/20/11-20-1256-03-00be-pdt-mac-mlo-tid-mapping-link-management-default-mode-and-enablement.docx" TargetMode="External"/><Relationship Id="rId318" Type="http://schemas.openxmlformats.org/officeDocument/2006/relationships/hyperlink" Target="https://mentor.ieee.org/802.11/dcn/20/11-20-1289-00-00be-visio-file-for-figure-33-xx-mlo-per-sta-independent-power-state.vsd" TargetMode="External"/><Relationship Id="rId339" Type="http://schemas.openxmlformats.org/officeDocument/2006/relationships/hyperlink" Target="https://mentor.ieee.org/802.11/dcn/20/11-20-1291-12-00be-pdt-mac-mlo-enhanced-multi-link-single-radio-operation.docx" TargetMode="External"/><Relationship Id="rId78" Type="http://schemas.openxmlformats.org/officeDocument/2006/relationships/hyperlink" Target="https://mentor.ieee.org/802.11/dcn/20/11-20-1153-00-00be-pdt-phy-timing-related-parameters.docx" TargetMode="External"/><Relationship Id="rId99" Type="http://schemas.openxmlformats.org/officeDocument/2006/relationships/hyperlink" Target="https://mentor.ieee.org/802.11/dcn/20/11-20-1276-01-00be-pdt-phy-eht-preamble-eht-sig.docx" TargetMode="External"/><Relationship Id="rId101" Type="http://schemas.openxmlformats.org/officeDocument/2006/relationships/hyperlink" Target="https://mentor.ieee.org/802.11/dcn/20/11-20-1276-03-00be-pdt-phy-eht-preamble-eht-sig.docx" TargetMode="External"/><Relationship Id="rId122" Type="http://schemas.openxmlformats.org/officeDocument/2006/relationships/hyperlink" Target="https://mentor.ieee.org/802.11/dcn/20/11-20-1494-00-00be-pdt-of-eht-phy-data-scrambler-and-descrambler.docx" TargetMode="External"/><Relationship Id="rId143" Type="http://schemas.openxmlformats.org/officeDocument/2006/relationships/hyperlink" Target="https://mentor.ieee.org/802.11/dcn/20/11-20-1349-00-00be-pdt-constellation-mapping.docx" TargetMode="External"/><Relationship Id="rId164" Type="http://schemas.openxmlformats.org/officeDocument/2006/relationships/hyperlink" Target="https://mentor.ieee.org/802.11/dcn/20/11-20-1462-01-00be-pdt-phy-tx-mask.docx" TargetMode="External"/><Relationship Id="rId185" Type="http://schemas.openxmlformats.org/officeDocument/2006/relationships/hyperlink" Target="https://mentor.ieee.org/802.11/dcn/20/11-20-1254-03-00be-pdt-phy-receive-specification-general-and-receiver-minimum-input-sensitivity-and-channel-rejection.docx" TargetMode="External"/><Relationship Id="rId350" Type="http://schemas.openxmlformats.org/officeDocument/2006/relationships/hyperlink" Target="https://mentor.ieee.org/802.11/dcn/20/11-20-1305-00-00be-visio-file-for-figure-33-x-channel-access-of-str-mld.vsdx" TargetMode="External"/><Relationship Id="rId371" Type="http://schemas.openxmlformats.org/officeDocument/2006/relationships/hyperlink" Target="https://mentor.ieee.org/802.11/dcn/20/11-20-1320-02-00be-pdt-mac-mlo-multi-link-channel-access-capability-signaling.docx" TargetMode="External"/><Relationship Id="rId406" Type="http://schemas.openxmlformats.org/officeDocument/2006/relationships/hyperlink" Target="https://mentor.ieee.org/802.11/dcn/20/11-20-1333-00-00be-pdt-mac-mlo-discovery-ml-ie-usage-rules-in-the-context-of-discovery.docx" TargetMode="External"/><Relationship Id="rId9" Type="http://schemas.openxmlformats.org/officeDocument/2006/relationships/footnotes" Target="footnotes.xml"/><Relationship Id="rId210" Type="http://schemas.openxmlformats.org/officeDocument/2006/relationships/hyperlink" Target="https://mentor.ieee.org/802.11/dcn/20/11-20-1290-00-00be-pdt-phy-parameters-for-eht-mcss.docx" TargetMode="External"/><Relationship Id="rId392" Type="http://schemas.openxmlformats.org/officeDocument/2006/relationships/hyperlink" Target="https://mentor.ieee.org/802.11/dcn/20/11-20-1255-01-00be-pdt-mac-mlo-discovery-discovery-procedures-including-probing-and-rnr.docx" TargetMode="External"/><Relationship Id="rId427" Type="http://schemas.openxmlformats.org/officeDocument/2006/relationships/hyperlink" Target="https://mentor.ieee.org/802.11/dcn/20/11-20-1348-00-00be-pdt-joint-map-sounding.docx" TargetMode="External"/><Relationship Id="rId26" Type="http://schemas.openxmlformats.org/officeDocument/2006/relationships/hyperlink" Target="https://mentor.ieee.org/802.11/dcn/20/11-20-1371-01-00be-pdt-phy-subcarriers-and-resource-allocation-for-wideband.docx" TargetMode="External"/><Relationship Id="rId231" Type="http://schemas.openxmlformats.org/officeDocument/2006/relationships/hyperlink" Target="https://mentor.ieee.org/802.11/dcn/20/11-20-1353-04-00be-pdt-mac-eht-bss-operation.docx" TargetMode="External"/><Relationship Id="rId252" Type="http://schemas.openxmlformats.org/officeDocument/2006/relationships/hyperlink" Target="https://mentor.ieee.org/802.11/dcn/20/11-20-1309-04-00be-proposed-draft-specification-for-ml-general-mld-authentication-mld-association-and-ml-setup.docx" TargetMode="External"/><Relationship Id="rId273" Type="http://schemas.openxmlformats.org/officeDocument/2006/relationships/hyperlink" Target="https://mentor.ieee.org/802.11/dcn/20/11-20-1300-02-00be-pdt-mac-mlo-multi-link-setup-usage-and-rules-of-ml-ie.docx" TargetMode="External"/><Relationship Id="rId294" Type="http://schemas.openxmlformats.org/officeDocument/2006/relationships/hyperlink" Target="https://mentor.ieee.org/802.11/dcn/20/11-20-1336-01-00be-11be-spec-text-for-mlo-ba-share-and-extension-of-sn-space.docx" TargetMode="External"/><Relationship Id="rId308" Type="http://schemas.openxmlformats.org/officeDocument/2006/relationships/hyperlink" Target="https://mentor.ieee.org/802.11/dcn/20/11-20-1292-06-00be-pdt-mac-mlo-power-save-traffic-indication.docx" TargetMode="External"/><Relationship Id="rId329" Type="http://schemas.openxmlformats.org/officeDocument/2006/relationships/hyperlink" Target="https://mentor.ieee.org/802.11/dcn/20/11-20-1291-06-00be-pdt-mac-mlo-enhanced-multi-link-single-radio-operation.docx" TargetMode="External"/><Relationship Id="rId47" Type="http://schemas.openxmlformats.org/officeDocument/2006/relationships/hyperlink" Target="https://mentor.ieee.org/802.11/dcn/20/11-20-1447-00-00be-pdt-subcarriers-and-resource-allocation-for-multiple-rus.docx" TargetMode="External"/><Relationship Id="rId68" Type="http://schemas.openxmlformats.org/officeDocument/2006/relationships/hyperlink" Target="https://mentor.ieee.org/802.11/dcn/20/11-20-1295-01-00be-pdt-phy-overview-of-the-ppdu-enconding-process.docx" TargetMode="External"/><Relationship Id="rId89" Type="http://schemas.openxmlformats.org/officeDocument/2006/relationships/hyperlink" Target="https://mentor.ieee.org/802.11/dcn/20/11-20-1337-02-00be-pdt-phy-mathematical-description-of-signals.docx" TargetMode="External"/><Relationship Id="rId112" Type="http://schemas.openxmlformats.org/officeDocument/2006/relationships/hyperlink" Target="https://mentor.ieee.org/802.11/dcn/20/11-20-1260-03-00be-pdt-phy-eht-stf.docx" TargetMode="External"/><Relationship Id="rId133" Type="http://schemas.openxmlformats.org/officeDocument/2006/relationships/hyperlink" Target="https://mentor.ieee.org/802.11/dcn/20/11-20-1452-02-00be-pdt-segment-parser.docx" TargetMode="External"/><Relationship Id="rId154" Type="http://schemas.openxmlformats.org/officeDocument/2006/relationships/hyperlink" Target="https://mentor.ieee.org/802.11/dcn/20/11-20-1340-02-00be-pdt-phy-packet-extension.docx" TargetMode="External"/><Relationship Id="rId175" Type="http://schemas.openxmlformats.org/officeDocument/2006/relationships/hyperlink" Target="https://mentor.ieee.org/802.11/dcn/20/11-20-1253-06-00be-pdt-phy-modulation-accuracy.docx" TargetMode="External"/><Relationship Id="rId340" Type="http://schemas.openxmlformats.org/officeDocument/2006/relationships/hyperlink" Target="https://mentor.ieee.org/802.11/dcn/20/11-20-1488-00-00be-pdt-mac-mlo-group-addressed-frame-beacon.docx" TargetMode="External"/><Relationship Id="rId361" Type="http://schemas.openxmlformats.org/officeDocument/2006/relationships/hyperlink" Target="https://mentor.ieee.org/802.11/dcn/20/11-20-1395-06-00be-pdt-mac-mlo-multi-link-channel-access-general-non-str.docx" TargetMode="External"/><Relationship Id="rId196" Type="http://schemas.openxmlformats.org/officeDocument/2006/relationships/hyperlink" Target="https://mentor.ieee.org/802.11/dcn/20/11-20-1229-03-00be-pdt-phy-channel-numbering-and-channelization.docx" TargetMode="External"/><Relationship Id="rId200" Type="http://schemas.openxmlformats.org/officeDocument/2006/relationships/hyperlink" Target="https://mentor.ieee.org/802.11/dcn/20/11-20-1404-01-00be-pdt-phy-support-for-non-ht-ht-vht-he-format-and-regulatory.doc" TargetMode="External"/><Relationship Id="rId382" Type="http://schemas.openxmlformats.org/officeDocument/2006/relationships/hyperlink" Target="https://mentor.ieee.org/802.11/dcn/20/11-20-1271-08-00be-pdt-mac-mlo-multi-link-channel-access-end-ppdu-alignment.docx" TargetMode="External"/><Relationship Id="rId417" Type="http://schemas.openxmlformats.org/officeDocument/2006/relationships/hyperlink" Target="https://mentor.ieee.org/802.11/dcn/20/11-20-1261-01-00be-pdt-mac-mlo-retransmissions.docx" TargetMode="External"/><Relationship Id="rId16" Type="http://schemas.openxmlformats.org/officeDocument/2006/relationships/hyperlink" Target="https://mentor.ieee.org/802.11/dcn/20/11-20-1293-01-00be-pdt-phy-scope-and-eht-phy-functions.docx" TargetMode="External"/><Relationship Id="rId221" Type="http://schemas.openxmlformats.org/officeDocument/2006/relationships/hyperlink" Target="https://mentor.ieee.org/802.11/dcn/20/11-20-1359-03-00be-pdt-mac-eht-operation-element.docx" TargetMode="External"/><Relationship Id="rId242" Type="http://schemas.openxmlformats.org/officeDocument/2006/relationships/hyperlink" Target="https://mentor.ieee.org/802.11/dcn/20/11-20-1281-02-00be-pdt-mac-txop-bandwidth-signaling.docx" TargetMode="External"/><Relationship Id="rId263" Type="http://schemas.openxmlformats.org/officeDocument/2006/relationships/hyperlink" Target="https://mentor.ieee.org/802.11/dcn/20/11-20-1445-02-00be-pdt-mac-mlo-setup-security.docx" TargetMode="External"/><Relationship Id="rId284" Type="http://schemas.openxmlformats.org/officeDocument/2006/relationships/hyperlink" Target="https://mentor.ieee.org/802.11/dcn/20/11-20-1431-00-00be-proposed-draft-specification-for-individual-addressed-data-delivery-without-ba-negotiation.docx" TargetMode="External"/><Relationship Id="rId319" Type="http://schemas.openxmlformats.org/officeDocument/2006/relationships/hyperlink" Target="https://mentor.ieee.org/802.11/dcn/20/11-20-1289-01-00be-visio-file-for-figure-33-xx-mlo-per-sta-independent-power-state.vsd" TargetMode="External"/><Relationship Id="rId37" Type="http://schemas.openxmlformats.org/officeDocument/2006/relationships/hyperlink" Target="https://mentor.ieee.org/802.11/dcn/20/11-20-1315-02-00be-draft-text-for-support-for-large-bandwidth.docx" TargetMode="External"/><Relationship Id="rId58" Type="http://schemas.openxmlformats.org/officeDocument/2006/relationships/hyperlink" Target="https://mentor.ieee.org/802.11/dcn/20/11-20-1160-04-00be-pdt-phy-mu-mimo.docx" TargetMode="External"/><Relationship Id="rId79" Type="http://schemas.openxmlformats.org/officeDocument/2006/relationships/hyperlink" Target="https://mentor.ieee.org/802.11/dcn/20/11-20-1153-01-00be-pdt-phy-timing-related-parameters.docx" TargetMode="External"/><Relationship Id="rId102" Type="http://schemas.openxmlformats.org/officeDocument/2006/relationships/hyperlink" Target="https://mentor.ieee.org/802.11/dcn/20/11-20-1276-04-00be-pdt-phy-eht-preamble-eht-sig.docx" TargetMode="External"/><Relationship Id="rId123" Type="http://schemas.openxmlformats.org/officeDocument/2006/relationships/hyperlink" Target="https://mentor.ieee.org/802.11/dcn/20/11-20-1339-00-00be-pdt-phy-data-field-coding.docx" TargetMode="External"/><Relationship Id="rId144" Type="http://schemas.openxmlformats.org/officeDocument/2006/relationships/hyperlink" Target="https://mentor.ieee.org/802.11/dcn/20/11-20-1349-01-00be-pdt-constellation-mapping.docx" TargetMode="External"/><Relationship Id="rId330" Type="http://schemas.openxmlformats.org/officeDocument/2006/relationships/hyperlink" Target="https://mentor.ieee.org/802.11/dcn/20/11-20-1291-07-00be-pdt-mac-mlo-enhanced-multi-link-single-radio-operation.docx" TargetMode="External"/><Relationship Id="rId90" Type="http://schemas.openxmlformats.org/officeDocument/2006/relationships/hyperlink" Target="https://mentor.ieee.org/802.11/dcn/20/11-20-1337-03-00be-pdt-phy-mathematical-description-of-signals.docx" TargetMode="External"/><Relationship Id="rId165" Type="http://schemas.openxmlformats.org/officeDocument/2006/relationships/hyperlink" Target="https://mentor.ieee.org/802.11/dcn/20/11-20-1480-00-00be-pdt-phy-s-flatness.docx" TargetMode="External"/><Relationship Id="rId186" Type="http://schemas.openxmlformats.org/officeDocument/2006/relationships/hyperlink" Target="https://mentor.ieee.org/802.11/dcn/20/11-20-1254-04-00be-pdt-phy-receive-specification-general-and-receiver-minimum-input-sensitivity-and-channel-rejection.docx" TargetMode="External"/><Relationship Id="rId351" Type="http://schemas.openxmlformats.org/officeDocument/2006/relationships/hyperlink" Target="https://mentor.ieee.org/802.11/dcn/20/11-20-1299-02-00be-pdt-mac-mlo-multi-link-channel-access-str.docx" TargetMode="External"/><Relationship Id="rId372" Type="http://schemas.openxmlformats.org/officeDocument/2006/relationships/hyperlink" Target="https://mentor.ieee.org/802.11/dcn/20/11-20-1320-03-00be-pdt-mac-mlo-multi-link-channel-access-capability-signaling.docx" TargetMode="External"/><Relationship Id="rId393" Type="http://schemas.openxmlformats.org/officeDocument/2006/relationships/hyperlink" Target="https://mentor.ieee.org/802.11/dcn/20/11-20-1255-02-00be-pdt-mac-mlo-discovery-discovery-procedures-including-probing-and-rnr.docx" TargetMode="External"/><Relationship Id="rId407" Type="http://schemas.openxmlformats.org/officeDocument/2006/relationships/hyperlink" Target="https://mentor.ieee.org/802.11/dcn/20/11-20-1272-00-00be-pdt-mac-mlo-multiple-bssid-procedure.docx" TargetMode="External"/><Relationship Id="rId428" Type="http://schemas.openxmlformats.org/officeDocument/2006/relationships/hyperlink" Target="https://mentor.ieee.org/802.11/dcn/20/11-20-1267-00-00be-pdt-mac-link-latency-measurement-and-report-in-mlo.docx" TargetMode="External"/><Relationship Id="rId211" Type="http://schemas.openxmlformats.org/officeDocument/2006/relationships/hyperlink" Target="https://mentor.ieee.org/802.11/dcn/20/11-20-1290-01-00be-pdt-phy-parameters-for-eht-mcss.docx" TargetMode="External"/><Relationship Id="rId232" Type="http://schemas.openxmlformats.org/officeDocument/2006/relationships/hyperlink" Target="https://mentor.ieee.org/802.11/dcn/20/11-20-1353-05-00be-pdt-mac-eht-bss-operation.docx" TargetMode="External"/><Relationship Id="rId253" Type="http://schemas.openxmlformats.org/officeDocument/2006/relationships/hyperlink" Target="https://mentor.ieee.org/802.11/dcn/20/11-20-1309-05-00be-proposed-draft-specification-for-ml-general-mld-authentication-mld-association-and-ml-setup.docx" TargetMode="External"/><Relationship Id="rId274" Type="http://schemas.openxmlformats.org/officeDocument/2006/relationships/hyperlink" Target="https://mentor.ieee.org/802.11/dcn/20/11-20-1300-05-00be-pdt-mac-mlo-multi-link-setup-usage-and-rules-of-ml-ie.docx" TargetMode="External"/><Relationship Id="rId295" Type="http://schemas.openxmlformats.org/officeDocument/2006/relationships/hyperlink" Target="https://mentor.ieee.org/802.11/dcn/20/11-20-1336-02-00be-11be-spec-text-for-mlo-ba-share-and-extension-of-sn-space.docx" TargetMode="External"/><Relationship Id="rId309" Type="http://schemas.openxmlformats.org/officeDocument/2006/relationships/hyperlink" Target="https://mentor.ieee.org/802.11/dcn/20/11-20-1292-03-00be-pdt-mac-mlo-power-save-traffic-indication.docx" TargetMode="External"/><Relationship Id="rId27" Type="http://schemas.openxmlformats.org/officeDocument/2006/relationships/hyperlink" Target="https://mentor.ieee.org/802.11/dcn/20/11-20-1371-02-00be-pdt-phy-subcarriers-and-resource-allocation-for-wideband.docx" TargetMode="External"/><Relationship Id="rId48" Type="http://schemas.openxmlformats.org/officeDocument/2006/relationships/hyperlink" Target="https://mentor.ieee.org/802.11/dcn/20/11-20-1447-01-00be-pdt-subcarriers-and-resource-allocation-for-multiple-rus.docx" TargetMode="External"/><Relationship Id="rId69" Type="http://schemas.openxmlformats.org/officeDocument/2006/relationships/hyperlink" Target="https://mentor.ieee.org/802.11/dcn/20/11-20-1338-00-00be-pdt-phy-eht-modulation-and-coding-eht-mcss.docx" TargetMode="External"/><Relationship Id="rId113" Type="http://schemas.openxmlformats.org/officeDocument/2006/relationships/hyperlink" Target="https://mentor.ieee.org/802.11/dcn/20/11-20-1260-04-00be-pdt-phy-eht-stf.docx" TargetMode="External"/><Relationship Id="rId134" Type="http://schemas.openxmlformats.org/officeDocument/2006/relationships/hyperlink" Target="https://mentor.ieee.org/802.11/dcn/20/11-20-1448-00-00be-pdt-resource-unit-interleaving-for-rus-and-multipe-rus.docx" TargetMode="External"/><Relationship Id="rId320" Type="http://schemas.openxmlformats.org/officeDocument/2006/relationships/hyperlink" Target="https://mentor.ieee.org/802.11/dcn/20/11-20-1270-01-00be-pdt-mac-mlo-power-save-procedures.docx" TargetMode="External"/><Relationship Id="rId80" Type="http://schemas.openxmlformats.org/officeDocument/2006/relationships/hyperlink" Target="https://mentor.ieee.org/802.11/dcn/20/11-20-1153-02-00be-pdt-phy-timing-related-parameters.docx" TargetMode="External"/><Relationship Id="rId155" Type="http://schemas.openxmlformats.org/officeDocument/2006/relationships/hyperlink" Target="https://mentor.ieee.org/802.11/dcn/20/11-20-1231-00-00be-pdt-phy-beamforming.docx" TargetMode="External"/><Relationship Id="rId176" Type="http://schemas.openxmlformats.org/officeDocument/2006/relationships/hyperlink" Target="https://mentor.ieee.org/802.11/dcn/20/11-20-1252-00-00be-pdt-phy-frequency-tolerance.docx" TargetMode="External"/><Relationship Id="rId197" Type="http://schemas.openxmlformats.org/officeDocument/2006/relationships/hyperlink" Target="https://mentor.ieee.org/802.11/dcn/20/11-20-1229-03-00be-pdt-phy-channel-numbering-and-channelization.docx" TargetMode="External"/><Relationship Id="rId341" Type="http://schemas.openxmlformats.org/officeDocument/2006/relationships/hyperlink" Target="https://mentor.ieee.org/802.11/dcn/20/11-20-1411-00-00be-pdt-mac-mlo-group-addressed-data-frame.docx" TargetMode="External"/><Relationship Id="rId362" Type="http://schemas.openxmlformats.org/officeDocument/2006/relationships/hyperlink" Target="https://mentor.ieee.org/802.11/dcn/20/11-20-1395-07-00be-pdt-mac-mlo-multi-link-channel-access-general-non-str.docx" TargetMode="External"/><Relationship Id="rId383" Type="http://schemas.openxmlformats.org/officeDocument/2006/relationships/hyperlink" Target="https://mentor.ieee.org/802.11/dcn/20/11-20-1271-01-00be-pdt-mac-mlo-multi-link-channel-access-end-ppdu-alignment.docx" TargetMode="External"/><Relationship Id="rId418" Type="http://schemas.openxmlformats.org/officeDocument/2006/relationships/hyperlink" Target="https://mentor.ieee.org/802.11/dcn/20/11-20-1261-01-00be-pdt-mac-mlo-retransmissions.docx" TargetMode="External"/><Relationship Id="rId201" Type="http://schemas.openxmlformats.org/officeDocument/2006/relationships/hyperlink" Target="https://mentor.ieee.org/802.11/dcn/20/11-20-1404-02-00be-pdt-phy-support-for-non-ht-ht-vht-he-format-and-regulatory.doc" TargetMode="External"/><Relationship Id="rId222" Type="http://schemas.openxmlformats.org/officeDocument/2006/relationships/hyperlink" Target="https://mentor.ieee.org/802.11/dcn/20/11-20-1359-04-00be-pdt-mac-eht-operation-element.docx" TargetMode="External"/><Relationship Id="rId243" Type="http://schemas.openxmlformats.org/officeDocument/2006/relationships/hyperlink" Target="https://mentor.ieee.org/802.11/dcn/20/11-20-1281-03-00be-pdt-mac-txop-bandwidth-signaling.docx" TargetMode="External"/><Relationship Id="rId264" Type="http://schemas.openxmlformats.org/officeDocument/2006/relationships/hyperlink" Target="https://mentor.ieee.org/802.11/dcn/20/11-20-1300-00-00be-pdt-mac-mlo-multi-link-setup-usage-and-rules-of-ml-ie.docx" TargetMode="External"/><Relationship Id="rId285" Type="http://schemas.openxmlformats.org/officeDocument/2006/relationships/hyperlink" Target="https://mentor.ieee.org/802.11/dcn/20/11-20-1275-00-00be-mac-pdt-mlo-ba-procedure.docx" TargetMode="External"/><Relationship Id="rId17" Type="http://schemas.openxmlformats.org/officeDocument/2006/relationships/hyperlink" Target="https://mentor.ieee.org/802.11/dcn/20/11-20-1403-00-00be-pdt-phy-txvector-rxvector-trigvector-config-vector.doc" TargetMode="External"/><Relationship Id="rId38" Type="http://schemas.openxmlformats.org/officeDocument/2006/relationships/hyperlink" Target="https://mentor.ieee.org/802.11/dcn/20/11-20-1315-03-00be-draft-text-for-support-for-large-bandwidth.docx" TargetMode="External"/><Relationship Id="rId59" Type="http://schemas.openxmlformats.org/officeDocument/2006/relationships/hyperlink" Target="https://mentor.ieee.org/802.11/dcn/20/11-20-1160-04-00be-pdt-phy-mu-mimo.docx" TargetMode="External"/><Relationship Id="rId103" Type="http://schemas.openxmlformats.org/officeDocument/2006/relationships/hyperlink" Target="https://mentor.ieee.org/802.11/dcn/20/11-20-1276-05-00be-pdt-phy-eht-preamble-eht-sig.docx" TargetMode="External"/><Relationship Id="rId124" Type="http://schemas.openxmlformats.org/officeDocument/2006/relationships/hyperlink" Target="https://mentor.ieee.org/802.11/dcn/20/11-20-1339-01-00be-pdt-phy-data-field-coding.docx" TargetMode="External"/><Relationship Id="rId310" Type="http://schemas.openxmlformats.org/officeDocument/2006/relationships/hyperlink" Target="https://mentor.ieee.org/802.11/dcn/20/11-20-1332-00-00be-pdt-mac-mlo-bss-parameter-update.docx" TargetMode="External"/><Relationship Id="rId70" Type="http://schemas.openxmlformats.org/officeDocument/2006/relationships/hyperlink" Target="https://mentor.ieee.org/802.11/dcn/20/11-20-1338-01-00be-pdt-phy-eht-modulation-and-coding-eht-mcss.docx" TargetMode="External"/><Relationship Id="rId91" Type="http://schemas.openxmlformats.org/officeDocument/2006/relationships/hyperlink" Target="https://mentor.ieee.org/802.11/dcn/20/11-20-1329-00-00be-pdt-eht-preamble-l-stf-l-ltf-l-sig-and-rl-sig.docx" TargetMode="External"/><Relationship Id="rId145" Type="http://schemas.openxmlformats.org/officeDocument/2006/relationships/hyperlink" Target="https://mentor.ieee.org/802.11/dcn/20/11-20-1349-02-00be-pdt-constellation-mapping.docx" TargetMode="External"/><Relationship Id="rId166" Type="http://schemas.openxmlformats.org/officeDocument/2006/relationships/hyperlink" Target="https://mentor.ieee.org/802.11/dcn/20/11-20-1252-00-00be-pdt-phy-frequency-tolerance.docx" TargetMode="External"/><Relationship Id="rId187" Type="http://schemas.openxmlformats.org/officeDocument/2006/relationships/hyperlink" Target="https://mentor.ieee.org/802.11/dcn/20/11-20-1254-05-00be-pdt-phy-receive-specification-general-and-receiver-minimum-input-sensitivity-and-channel-rejection.docx" TargetMode="External"/><Relationship Id="rId331" Type="http://schemas.openxmlformats.org/officeDocument/2006/relationships/hyperlink" Target="https://mentor.ieee.org/802.11/dcn/20/11-20-1291-08-00be-pdt-mac-mlo-enhanced-multi-link-single-radio-operation.docx" TargetMode="External"/><Relationship Id="rId352" Type="http://schemas.openxmlformats.org/officeDocument/2006/relationships/hyperlink" Target="https://mentor.ieee.org/802.11/dcn/20/11-20-1299-04-00be-pdt-mac-mlo-multi-link-channel-access-str.docx" TargetMode="External"/><Relationship Id="rId373" Type="http://schemas.openxmlformats.org/officeDocument/2006/relationships/hyperlink" Target="https://mentor.ieee.org/802.11/dcn/20/11-20-1320-04-00be-pdt-mac-mlo-multi-link-channel-access-capability-signaling.docx" TargetMode="External"/><Relationship Id="rId394" Type="http://schemas.openxmlformats.org/officeDocument/2006/relationships/hyperlink" Target="https://mentor.ieee.org/802.11/dcn/20/11-20-1255-03-00be-pdt-mac-mlo-discovery-discovery-procedures-including-probing-and-rnr.docx" TargetMode="External"/><Relationship Id="rId408" Type="http://schemas.openxmlformats.org/officeDocument/2006/relationships/hyperlink" Target="https://mentor.ieee.org/802.11/dcn/20/11-20-1272-01-00be-pdt-mac-mlo-multiple-bssid-procedure.docx" TargetMode="External"/><Relationship Id="rId429" Type="http://schemas.openxmlformats.org/officeDocument/2006/relationships/hyperlink" Target="https://mentor.ieee.org/802.11/dcn/20/11-20-1267-01-00be-pdt-mac-link-latency-measurement-and-report-in-mlo.docx" TargetMode="External"/><Relationship Id="rId1" Type="http://schemas.openxmlformats.org/officeDocument/2006/relationships/customXml" Target="../customXml/item1.xml"/><Relationship Id="rId212" Type="http://schemas.openxmlformats.org/officeDocument/2006/relationships/hyperlink" Target="https://mentor.ieee.org/802.11/dcn/20/11-20-1290-02-00be-pdt-phy-parameters-for-eht-mcss.docx" TargetMode="External"/><Relationship Id="rId233" Type="http://schemas.openxmlformats.org/officeDocument/2006/relationships/hyperlink" Target="https://mentor.ieee.org/802.11/dcn/20/11-20-1353-01-00be-pdt-mac-eht-bss-operation.docx" TargetMode="External"/><Relationship Id="rId254" Type="http://schemas.openxmlformats.org/officeDocument/2006/relationships/hyperlink" Target="https://mentor.ieee.org/802.11/dcn/20/11-20-1309-06-00be-proposed-draft-specification-for-ml-general-mld-authentication-mld-association-and-ml-setup.docx" TargetMode="External"/><Relationship Id="rId28" Type="http://schemas.openxmlformats.org/officeDocument/2006/relationships/hyperlink" Target="https://mentor.ieee.org/802.11/dcn/20/11-20-1371-03-00be-pdt-phy-subcarriers-and-resource-allocation-for-wideband.docx" TargetMode="External"/><Relationship Id="rId49" Type="http://schemas.openxmlformats.org/officeDocument/2006/relationships/hyperlink" Target="https://mentor.ieee.org/802.11/dcn/20/11-20-1447-02-00be-pdt-subcarriers-and-resource-allocation-for-multiple-rus.docx" TargetMode="External"/><Relationship Id="rId114" Type="http://schemas.openxmlformats.org/officeDocument/2006/relationships/hyperlink" Target="https://mentor.ieee.org/802.11/dcn/20/11-20-1260-01-00be-pdt-phy-eht-stf.docx" TargetMode="External"/><Relationship Id="rId275" Type="http://schemas.openxmlformats.org/officeDocument/2006/relationships/hyperlink" Target="https://mentor.ieee.org/802.11/dcn/20/11-20-1300-08-00be-pdt-mac-mlo-multi-link-setup-usage-and-rules-of-ml-ie.docx" TargetMode="External"/><Relationship Id="rId296" Type="http://schemas.openxmlformats.org/officeDocument/2006/relationships/hyperlink" Target="https://mentor.ieee.org/802.11/dcn/20/11-20-1336-03-00be-11be-spec-text-for-mlo-ba-share-and-extension-of-sn-space.docx" TargetMode="External"/><Relationship Id="rId300" Type="http://schemas.openxmlformats.org/officeDocument/2006/relationships/hyperlink" Target="https://mentor.ieee.org/802.11/dcn/20/11-20-1336-03-00be-11be-spec-text-for-mlo-ba-share-and-extension-of-sn-space.docx" TargetMode="External"/><Relationship Id="rId60" Type="http://schemas.openxmlformats.org/officeDocument/2006/relationships/hyperlink" Target="https://mentor.ieee.org/802.11/dcn/20/11-20-1327-00-00be-pdt-eht-ppdu-format.docx" TargetMode="External"/><Relationship Id="rId81" Type="http://schemas.openxmlformats.org/officeDocument/2006/relationships/hyperlink" Target="https://mentor.ieee.org/802.11/dcn/20/11-20-1153-03-00be-pdt-phy-timing-related-parameters.docx" TargetMode="External"/><Relationship Id="rId135" Type="http://schemas.openxmlformats.org/officeDocument/2006/relationships/hyperlink" Target="https://mentor.ieee.org/802.11/dcn/20/11-20-1448-01-00be-pdt-resource-unit-interleaving-for-rus-and-multipe-rus.docx" TargetMode="External"/><Relationship Id="rId156" Type="http://schemas.openxmlformats.org/officeDocument/2006/relationships/hyperlink" Target="https://mentor.ieee.org/802.11/dcn/20/11-20-1231-01-00be-pdt-phy-beamforming.docx" TargetMode="External"/><Relationship Id="rId177" Type="http://schemas.openxmlformats.org/officeDocument/2006/relationships/hyperlink" Target="https://mentor.ieee.org/802.11/dcn/20/11-20-1252-02-00be-pdt-phy-frequency-tolerance.docx" TargetMode="External"/><Relationship Id="rId198" Type="http://schemas.openxmlformats.org/officeDocument/2006/relationships/hyperlink" Target="https://mentor.ieee.org/802.11/dcn/20/11-20-1229-03-00be-pdt-phy-channel-numbering-and-channelization.docx" TargetMode="External"/><Relationship Id="rId321" Type="http://schemas.openxmlformats.org/officeDocument/2006/relationships/hyperlink" Target="https://mentor.ieee.org/802.11/dcn/20/11-20-1270-03-00be-pdt-mac-mlo-power-save-procedures.docx" TargetMode="External"/><Relationship Id="rId342" Type="http://schemas.openxmlformats.org/officeDocument/2006/relationships/hyperlink" Target="https://mentor.ieee.org/802.11/dcn/20/11-20-1411-01-00be-pdt-mac-mlo-group-addressed-data-frame.docx" TargetMode="External"/><Relationship Id="rId363" Type="http://schemas.openxmlformats.org/officeDocument/2006/relationships/hyperlink" Target="https://mentor.ieee.org/802.11/dcn/20/11-20-1395-08-00be-pdt-mac-mlo-multi-link-channel-access-general-non-str.docx" TargetMode="External"/><Relationship Id="rId384" Type="http://schemas.openxmlformats.org/officeDocument/2006/relationships/hyperlink" Target="https://mentor.ieee.org/802.11/dcn/20/11-20-1271-05-00be-pdt-mac-mlo-multi-link-channel-access-end-ppdu-alignment.docx" TargetMode="External"/><Relationship Id="rId419" Type="http://schemas.openxmlformats.org/officeDocument/2006/relationships/hyperlink" Target="https://mentor.ieee.org/802.11/dcn/20/11-20-1440-00-00be-pdt-mac-mlo-enhanced-multi-link-operation-mode.docx" TargetMode="External"/><Relationship Id="rId202" Type="http://schemas.openxmlformats.org/officeDocument/2006/relationships/hyperlink" Target="https://mentor.ieee.org/802.11/dcn/20/11-20-1294-00-00be-pdt-phy-eht-plme.docx" TargetMode="External"/><Relationship Id="rId223" Type="http://schemas.openxmlformats.org/officeDocument/2006/relationships/hyperlink" Target="https://mentor.ieee.org/802.11/dcn/20/11-20-1359-01-00be-pdt-mac-eht-operation-element.docx" TargetMode="External"/><Relationship Id="rId244" Type="http://schemas.openxmlformats.org/officeDocument/2006/relationships/hyperlink" Target="https://mentor.ieee.org/802.11/dcn/20/11-20-1281-04-00be-pdt-mac-txop-bandwidth-signaling.docx" TargetMode="External"/><Relationship Id="rId430" Type="http://schemas.openxmlformats.org/officeDocument/2006/relationships/header" Target="header1.xml"/><Relationship Id="rId18" Type="http://schemas.openxmlformats.org/officeDocument/2006/relationships/hyperlink" Target="https://mentor.ieee.org/802.11/dcn/20/11-20-1403-01-00be-pdt-phy-txvector-rxvector-trigvector-config-vector.doc" TargetMode="External"/><Relationship Id="rId39" Type="http://schemas.openxmlformats.org/officeDocument/2006/relationships/hyperlink" Target="https://mentor.ieee.org/802.11/dcn/20/11-20-1315-04-00be-draft-text-for-support-for-large-bandwidth.docx" TargetMode="External"/><Relationship Id="rId265" Type="http://schemas.openxmlformats.org/officeDocument/2006/relationships/hyperlink" Target="https://mentor.ieee.org/802.11/dcn/20/11-20-1300-01-00be-pdt-mac-mlo-multi-link-setup-usage-and-rules-of-ml-ie.docx" TargetMode="External"/><Relationship Id="rId286" Type="http://schemas.openxmlformats.org/officeDocument/2006/relationships/hyperlink" Target="https://mentor.ieee.org/802.11/dcn/20/11-20-1275-01-00be-mac-pdt-mlo-ba-procedure.docx" TargetMode="External"/><Relationship Id="rId50" Type="http://schemas.openxmlformats.org/officeDocument/2006/relationships/hyperlink" Target="https://mentor.ieee.org/802.11/dcn/20/11-20-1447-03-00be-pdt-subcarriers-and-resource-allocation-for-multiple-rus.docx" TargetMode="External"/><Relationship Id="rId104" Type="http://schemas.openxmlformats.org/officeDocument/2006/relationships/hyperlink" Target="https://mentor.ieee.org/802.11/dcn/20/11-20-1276-06-00be-pdt-phy-eht-preamble-eht-sig.docx" TargetMode="External"/><Relationship Id="rId125" Type="http://schemas.openxmlformats.org/officeDocument/2006/relationships/hyperlink" Target="https://mentor.ieee.org/802.11/dcn/20/11-20-1339-02-00be-pdt-phy-data-field-coding.docx" TargetMode="External"/><Relationship Id="rId146" Type="http://schemas.openxmlformats.org/officeDocument/2006/relationships/hyperlink" Target="https://mentor.ieee.org/802.11/dcn/20/11-20-1349-03-00be-pdt-constellation-mapping.docx" TargetMode="External"/><Relationship Id="rId167" Type="http://schemas.openxmlformats.org/officeDocument/2006/relationships/hyperlink" Target="https://mentor.ieee.org/802.11/dcn/20/11-20-1252-01-00be-pdt-phy-frequency-tolerance.docx" TargetMode="External"/><Relationship Id="rId188" Type="http://schemas.openxmlformats.org/officeDocument/2006/relationships/hyperlink" Target="https://mentor.ieee.org/802.11/dcn/20/11-20-1254-06-00be-pdt-phy-receive-specification-general-and-receiver-minimum-input-sensitivity-and-channel-rejection.docx" TargetMode="External"/><Relationship Id="rId311" Type="http://schemas.openxmlformats.org/officeDocument/2006/relationships/hyperlink" Target="https://mentor.ieee.org/802.11/dcn/20/11-20-1332-01-00be-pdt-mac-mlo-bss-parameter-update.docx" TargetMode="External"/><Relationship Id="rId332" Type="http://schemas.openxmlformats.org/officeDocument/2006/relationships/hyperlink" Target="https://mentor.ieee.org/802.11/dcn/20/11-20-1291-09-00be-pdt-mac-mlo-enhanced-multi-link-single-radio-operation.docx" TargetMode="External"/><Relationship Id="rId353" Type="http://schemas.openxmlformats.org/officeDocument/2006/relationships/hyperlink" Target="https://mentor.ieee.org/802.11/dcn/20/11-20-1299-05-00be-pdt-mac-mlo-multi-link-channel-access-str.docx" TargetMode="External"/><Relationship Id="rId374" Type="http://schemas.openxmlformats.org/officeDocument/2006/relationships/hyperlink" Target="https://mentor.ieee.org/802.11/dcn/20/11-20-1271-00-00be-pdt-mac-mlo-multi-link-channel-access-end-ppdu-alignment.docx" TargetMode="External"/><Relationship Id="rId395" Type="http://schemas.openxmlformats.org/officeDocument/2006/relationships/hyperlink" Target="https://mentor.ieee.org/802.11/dcn/20/11-20-1255-04-00be-pdt-mac-mlo-discovery-discovery-procedures-including-probing-and-rnr.docx" TargetMode="External"/><Relationship Id="rId409" Type="http://schemas.openxmlformats.org/officeDocument/2006/relationships/hyperlink" Target="https://mentor.ieee.org/802.11/dcn/20/11-20-1285-00-00be-visio-file-for-figure-aa6.vsd" TargetMode="External"/><Relationship Id="rId71" Type="http://schemas.openxmlformats.org/officeDocument/2006/relationships/hyperlink" Target="https://mentor.ieee.org/802.11/dcn/20/11-20-1338-02-00be-pdt-phy-eht-modulation-and-coding-eht-mcss.docx" TargetMode="External"/><Relationship Id="rId92" Type="http://schemas.openxmlformats.org/officeDocument/2006/relationships/hyperlink" Target="https://mentor.ieee.org/802.11/dcn/20/11-20-1329-01-00be-pdt-eht-preamble-l-stf-l-ltf-l-sig-and-rl-sig.docx" TargetMode="External"/><Relationship Id="rId213" Type="http://schemas.openxmlformats.org/officeDocument/2006/relationships/hyperlink" Target="https://mentor.ieee.org/802.11/dcn/20/11-20-1290-03-00be-pdt-phy-parameters-for-eht-mcss.docx" TargetMode="External"/><Relationship Id="rId234" Type="http://schemas.openxmlformats.org/officeDocument/2006/relationships/hyperlink" Target="https://mentor.ieee.org/802.11/dcn/20/11-20-1353-02-00be-pdt-mac-eht-bss-operation.docx" TargetMode="External"/><Relationship Id="rId420" Type="http://schemas.openxmlformats.org/officeDocument/2006/relationships/hyperlink" Target="https://mentor.ieee.org/802.11/dcn/20/11-20-1440-01-00be-pdt-mac-mlo-enhanced-multi-link-operation-mode.docx" TargetMode="External"/><Relationship Id="rId2" Type="http://schemas.openxmlformats.org/officeDocument/2006/relationships/customXml" Target="../customXml/item2.xml"/><Relationship Id="rId29" Type="http://schemas.openxmlformats.org/officeDocument/2006/relationships/hyperlink" Target="https://mentor.ieee.org/802.11/dcn/20/11-20-1371-04-00be-pdt-phy-subcarriers-and-resource-allocation-for-wideband.docx" TargetMode="External"/><Relationship Id="rId255" Type="http://schemas.openxmlformats.org/officeDocument/2006/relationships/hyperlink" Target="https://mentor.ieee.org/802.11/dcn/20/11-20-1309-01-00be-proposed-draft-specification-for-ml-general-mld-authentication-mld-association-and-ml-setup.docx" TargetMode="External"/><Relationship Id="rId276" Type="http://schemas.openxmlformats.org/officeDocument/2006/relationships/hyperlink" Target="https://mentor.ieee.org/802.11/dcn/20/11-20-1300-08-00be-pdt-mac-mlo-multi-link-setup-usage-and-rules-of-ml-ie.docx" TargetMode="External"/><Relationship Id="rId297" Type="http://schemas.openxmlformats.org/officeDocument/2006/relationships/hyperlink" Target="https://mentor.ieee.org/802.11/dcn/20/11-20-1336-04-00be-11be-spec-text-for-mlo-ba-share-and-extension-of-sn-space.docx" TargetMode="External"/><Relationship Id="rId40" Type="http://schemas.openxmlformats.org/officeDocument/2006/relationships/hyperlink" Target="https://mentor.ieee.org/802.11/dcn/20/11-20-1315-05-00be-draft-text-for-support-for-large-bandwidth.docx" TargetMode="External"/><Relationship Id="rId115" Type="http://schemas.openxmlformats.org/officeDocument/2006/relationships/hyperlink" Target="https://mentor.ieee.org/802.11/dcn/20/11-20-1260-03-00be-pdt-phy-eht-stf.docx" TargetMode="External"/><Relationship Id="rId136" Type="http://schemas.openxmlformats.org/officeDocument/2006/relationships/hyperlink" Target="https://mentor.ieee.org/802.11/dcn/20/11-20-1448-02-00be-pdt-resource-unit-interleaving-for-rus-and-multipe-rus.docx" TargetMode="External"/><Relationship Id="rId157" Type="http://schemas.openxmlformats.org/officeDocument/2006/relationships/hyperlink" Target="https://mentor.ieee.org/802.11/dcn/20/11-20-1231-02-00be-pdt-phy-beamforming.docx" TargetMode="External"/><Relationship Id="rId178" Type="http://schemas.openxmlformats.org/officeDocument/2006/relationships/hyperlink" Target="https://mentor.ieee.org/802.11/dcn/20/11-20-1253-03-00be-pdt-phy-modulation-accuracy.docx" TargetMode="External"/><Relationship Id="rId301" Type="http://schemas.openxmlformats.org/officeDocument/2006/relationships/hyperlink" Target="https://mentor.ieee.org/802.11/dcn/20/11-20-1336-04-00be-11be-spec-text-for-mlo-ba-share-and-extension-of-sn-space.docx" TargetMode="External"/><Relationship Id="rId322" Type="http://schemas.openxmlformats.org/officeDocument/2006/relationships/hyperlink" Target="https://mentor.ieee.org/802.11/dcn/20/11-20-1270-04-00be-pdt-mac-mlo-power-save-procedures.docx" TargetMode="External"/><Relationship Id="rId343" Type="http://schemas.openxmlformats.org/officeDocument/2006/relationships/hyperlink" Target="https://mentor.ieee.org/802.11/dcn/20/11-20-1299-00-00be-pdt-mac-mlo-multi-link-channel-access-str.docx" TargetMode="External"/><Relationship Id="rId364" Type="http://schemas.openxmlformats.org/officeDocument/2006/relationships/hyperlink" Target="https://mentor.ieee.org/802.11/dcn/20/11-20-1395-09-00be-pdt-mac-mlo-multi-link-channel-access-general-non-str.docx" TargetMode="External"/><Relationship Id="rId61" Type="http://schemas.openxmlformats.org/officeDocument/2006/relationships/hyperlink" Target="https://mentor.ieee.org/802.11/dcn/20/11-20-1327-01-00be-pdt-eht-ppdu-format.docx" TargetMode="External"/><Relationship Id="rId82" Type="http://schemas.openxmlformats.org/officeDocument/2006/relationships/hyperlink" Target="https://mentor.ieee.org/802.11/dcn/20/11-20-1153-01-00be-pdt-phy-timing-related-parameters.docx" TargetMode="External"/><Relationship Id="rId199" Type="http://schemas.openxmlformats.org/officeDocument/2006/relationships/hyperlink" Target="https://mentor.ieee.org/802.11/dcn/20/11-20-1404-00-00be-pdt-phy-support-for-non-ht-ht-vht-he-format-and-regulatory.doc" TargetMode="External"/><Relationship Id="rId203" Type="http://schemas.openxmlformats.org/officeDocument/2006/relationships/hyperlink" Target="https://mentor.ieee.org/802.11/dcn/20/11-20-1294-01-00be-pdt-phy-eht-plme.docx" TargetMode="External"/><Relationship Id="rId385" Type="http://schemas.openxmlformats.org/officeDocument/2006/relationships/hyperlink" Target="https://mentor.ieee.org/802.11/dcn/20/11-20-1271-07-00be-pdt-mac-mlo-multi-link-channel-access-end-ppdu-alignment.docx" TargetMode="External"/><Relationship Id="rId19" Type="http://schemas.openxmlformats.org/officeDocument/2006/relationships/hyperlink" Target="https://mentor.ieee.org/802.11/dcn/20/11-20-1403-02-00be-pdt-phy-txvector-rxvector-trigvector-config-vector.doc" TargetMode="External"/><Relationship Id="rId224" Type="http://schemas.openxmlformats.org/officeDocument/2006/relationships/hyperlink" Target="https://mentor.ieee.org/802.11/dcn/20/11-20-1359-02-00be-pdt-mac-eht-operation-element.docx" TargetMode="External"/><Relationship Id="rId245" Type="http://schemas.openxmlformats.org/officeDocument/2006/relationships/hyperlink" Target="https://mentor.ieee.org/802.11/dcn/20/11-20-1408-00-00be-pdt-mac-txop-preamble-puncturing.docx" TargetMode="External"/><Relationship Id="rId266" Type="http://schemas.openxmlformats.org/officeDocument/2006/relationships/hyperlink" Target="https://mentor.ieee.org/802.11/dcn/20/11-20-1300-02-00be-pdt-mac-mlo-multi-link-setup-usage-and-rules-of-ml-ie.docx" TargetMode="External"/><Relationship Id="rId287" Type="http://schemas.openxmlformats.org/officeDocument/2006/relationships/hyperlink" Target="https://mentor.ieee.org/802.11/dcn/20/11-20-1275-02-00be-mac-pdt-mlo-ba-procedure.docx" TargetMode="External"/><Relationship Id="rId410" Type="http://schemas.openxmlformats.org/officeDocument/2006/relationships/hyperlink" Target="https://mentor.ieee.org/802.11/dcn/20/11-20-1286-00-00be-visio-file-for-aa7.vsd" TargetMode="External"/><Relationship Id="rId431" Type="http://schemas.openxmlformats.org/officeDocument/2006/relationships/footer" Target="footer1.xml"/><Relationship Id="rId30" Type="http://schemas.openxmlformats.org/officeDocument/2006/relationships/hyperlink" Target="https://mentor.ieee.org/802.11/dcn/20/11-20-1314-00-00be-draft-text-for-wideband-and-noncontiguous-spectrum-utilization.docx" TargetMode="External"/><Relationship Id="rId105" Type="http://schemas.openxmlformats.org/officeDocument/2006/relationships/hyperlink" Target="https://mentor.ieee.org/802.11/dcn/20/11-20-1276-00-00be-pdt-phy-eht-preamble-eht-sig.docx" TargetMode="External"/><Relationship Id="rId126" Type="http://schemas.openxmlformats.org/officeDocument/2006/relationships/hyperlink" Target="https://mentor.ieee.org/802.11/dcn/20/11-20-1339-03-00be-pdt-phy-data-field-coding.docx" TargetMode="External"/><Relationship Id="rId147" Type="http://schemas.openxmlformats.org/officeDocument/2006/relationships/hyperlink" Target="https://mentor.ieee.org/802.11/dcn/20/11-20-1349-00-00be-pdt-constellation-mapping.docx" TargetMode="External"/><Relationship Id="rId168" Type="http://schemas.openxmlformats.org/officeDocument/2006/relationships/hyperlink" Target="https://mentor.ieee.org/802.11/dcn/20/11-20-1252-02-00be-pdt-phy-frequency-tolerance.docx" TargetMode="External"/><Relationship Id="rId312" Type="http://schemas.openxmlformats.org/officeDocument/2006/relationships/hyperlink" Target="https://mentor.ieee.org/802.11/dcn/20/11-20-1332-02-00be-pdt-mac-mlo-bss-parameter-update.docx" TargetMode="External"/><Relationship Id="rId333" Type="http://schemas.openxmlformats.org/officeDocument/2006/relationships/hyperlink" Target="https://mentor.ieee.org/802.11/dcn/20/11-20-1291-10-00be-pdt-mac-mlo-enhanced-multi-link-single-radio-operation.docx" TargetMode="External"/><Relationship Id="rId354" Type="http://schemas.openxmlformats.org/officeDocument/2006/relationships/hyperlink" Target="https://mentor.ieee.org/802.11/dcn/20/11-20-1299-06-00be-pdt-mac-mlo-multi-link-channel-access-str.docx" TargetMode="External"/><Relationship Id="rId51" Type="http://schemas.openxmlformats.org/officeDocument/2006/relationships/hyperlink" Target="https://mentor.ieee.org/802.11/dcn/20/11-20-1160-00-00be-pdt-phy-mu-mimo.docx" TargetMode="External"/><Relationship Id="rId72" Type="http://schemas.openxmlformats.org/officeDocument/2006/relationships/hyperlink" Target="https://mentor.ieee.org/802.11/dcn/20/11-20-1338-03-00be-pdt-phy-eht-modulation-and-coding-eht-mcss.docx" TargetMode="External"/><Relationship Id="rId93" Type="http://schemas.openxmlformats.org/officeDocument/2006/relationships/hyperlink" Target="https://mentor.ieee.org/802.11/dcn/20/11-20-1329-02-00be-pdt-eht-preamble-l-stf-l-ltf-l-sig-and-rl-sig.docx" TargetMode="External"/><Relationship Id="rId189" Type="http://schemas.openxmlformats.org/officeDocument/2006/relationships/hyperlink" Target="https://mentor.ieee.org/802.11/dcn/20/11-20-1254-01-00be-pdt-phy-receive-specification-general-and-receiver-minimum-input-sensitivity-and-channel-rejection.docx" TargetMode="External"/><Relationship Id="rId375" Type="http://schemas.openxmlformats.org/officeDocument/2006/relationships/hyperlink" Target="https://mentor.ieee.org/802.11/dcn/20/11-20-1271-01-00be-pdt-mac-mlo-multi-link-channel-access-end-ppdu-alignment.docx" TargetMode="External"/><Relationship Id="rId396" Type="http://schemas.openxmlformats.org/officeDocument/2006/relationships/hyperlink" Target="https://mentor.ieee.org/802.11/dcn/20/11-20-1255-00-00be-pdt-mac-mlo-discovery-discovery-procedures-including-probing-and-rnr.docx" TargetMode="External"/><Relationship Id="rId3" Type="http://schemas.openxmlformats.org/officeDocument/2006/relationships/customXml" Target="../customXml/item3.xml"/><Relationship Id="rId214" Type="http://schemas.openxmlformats.org/officeDocument/2006/relationships/hyperlink" Target="https://mentor.ieee.org/802.11/dcn/20/11-20-1290-01-00be-pdt-phy-parameters-for-eht-mcss.docx" TargetMode="External"/><Relationship Id="rId235" Type="http://schemas.openxmlformats.org/officeDocument/2006/relationships/hyperlink" Target="https://mentor.ieee.org/802.11/dcn/20/11-20-1353-04-00be-pdt-mac-eht-bss-operation.docx" TargetMode="External"/><Relationship Id="rId256" Type="http://schemas.openxmlformats.org/officeDocument/2006/relationships/hyperlink" Target="https://mentor.ieee.org/802.11/dcn/20/11-20-1309-03-00be-proposed-draft-specification-for-ml-general-mld-authentication-mld-association-and-ml-setup.docx" TargetMode="External"/><Relationship Id="rId277" Type="http://schemas.openxmlformats.org/officeDocument/2006/relationships/hyperlink" Target="https://mentor.ieee.org/802.11/dcn/20/11-20-1256-00-00be-pdt-mac-mlo-tid-mapping-link-management-default-mode-and-enablement.docx" TargetMode="External"/><Relationship Id="rId298" Type="http://schemas.openxmlformats.org/officeDocument/2006/relationships/hyperlink" Target="https://mentor.ieee.org/802.11/dcn/20/11-20-1336-05-00be-11be-spec-text-for-mlo-ba-share-and-extension-of-sn-space.docx" TargetMode="External"/><Relationship Id="rId400" Type="http://schemas.openxmlformats.org/officeDocument/2006/relationships/hyperlink" Target="https://mentor.ieee.org/802.11/dcn/20/11-20-1274-01-00be-mac-pdt-mlo-ml-ie-structure.docx" TargetMode="External"/><Relationship Id="rId421" Type="http://schemas.openxmlformats.org/officeDocument/2006/relationships/hyperlink" Target="https://mentor.ieee.org/802.11/dcn/20/11-20-1440-02-00be-pdt-mac-mlo-enhanced-multi-link-operation-mode.docx" TargetMode="External"/><Relationship Id="rId116" Type="http://schemas.openxmlformats.org/officeDocument/2006/relationships/hyperlink" Target="https://mentor.ieee.org/802.11/dcn/20/11-20-1260-04-00be-pdt-phy-eht-stf.docx" TargetMode="External"/><Relationship Id="rId137" Type="http://schemas.openxmlformats.org/officeDocument/2006/relationships/hyperlink" Target="https://mentor.ieee.org/802.11/dcn/20/11-20-1448-03-00be-pdt-resource-unit-interleaving-for-rus-and-multipe-rus.docx" TargetMode="External"/><Relationship Id="rId158" Type="http://schemas.openxmlformats.org/officeDocument/2006/relationships/hyperlink" Target="https://mentor.ieee.org/802.11/dcn/20/11-20-1231-03-00be-pdt-phy-beamforming.docx" TargetMode="External"/><Relationship Id="rId302" Type="http://schemas.openxmlformats.org/officeDocument/2006/relationships/hyperlink" Target="https://mentor.ieee.org/802.11/dcn/20/11-20-1292-00-00be-pdt-mac-mlo-power-save-traffic-indication.docx" TargetMode="External"/><Relationship Id="rId323" Type="http://schemas.openxmlformats.org/officeDocument/2006/relationships/hyperlink" Target="https://mentor.ieee.org/802.11/dcn/20/11-20-1291-00-00be-pdt-mac-mlo-enhanced-multi-link-single-radio-operation.docx" TargetMode="External"/><Relationship Id="rId344" Type="http://schemas.openxmlformats.org/officeDocument/2006/relationships/hyperlink" Target="https://mentor.ieee.org/802.11/dcn/20/11-20-1299-01-00be-pdt-mac-mlo-multi-link-channel-access-str.docx" TargetMode="External"/><Relationship Id="rId20" Type="http://schemas.openxmlformats.org/officeDocument/2006/relationships/hyperlink" Target="https://mentor.ieee.org/802.11/dcn/20/11-20-1403-03-00be-pdt-phy-txvector-rxvector-trigvector-config-vector.doc" TargetMode="External"/><Relationship Id="rId41" Type="http://schemas.openxmlformats.org/officeDocument/2006/relationships/hyperlink" Target="https://mentor.ieee.org/802.11/dcn/20/11-20-1315-06-00be-draft-text-for-support-for-large-bandwidth.docx" TargetMode="External"/><Relationship Id="rId62" Type="http://schemas.openxmlformats.org/officeDocument/2006/relationships/hyperlink" Target="https://mentor.ieee.org/802.11/dcn/20/11-20-1327-00-00be-pdt-eht-ppdu-format.docx" TargetMode="External"/><Relationship Id="rId83" Type="http://schemas.openxmlformats.org/officeDocument/2006/relationships/hyperlink" Target="https://mentor.ieee.org/802.11/dcn/20/11-20-1153-03-00be-pdt-phy-timing-related-parameters.docx" TargetMode="External"/><Relationship Id="rId179" Type="http://schemas.openxmlformats.org/officeDocument/2006/relationships/hyperlink" Target="https://mentor.ieee.org/802.11/dcn/20/11-20-1253-06-00be-pdt-phy-modulation-accuracy.docx" TargetMode="External"/><Relationship Id="rId365" Type="http://schemas.openxmlformats.org/officeDocument/2006/relationships/hyperlink" Target="https://mentor.ieee.org/802.11/dcn/20/11-20-1395-10-00be-pdt-mac-mlo-multi-link-channel-access-general-non-str.docx" TargetMode="External"/><Relationship Id="rId386" Type="http://schemas.openxmlformats.org/officeDocument/2006/relationships/hyperlink" Target="https://mentor.ieee.org/802.11/dcn/20/11-20-1271-05-00be-pdt-mac-mlo-multi-link-channel-access-end-ppdu-alignment.docx" TargetMode="External"/><Relationship Id="rId190" Type="http://schemas.openxmlformats.org/officeDocument/2006/relationships/hyperlink" Target="https://mentor.ieee.org/802.11/dcn/20/11-20-1254-05-00be-pdt-phy-receive-specification-general-and-receiver-minimum-input-sensitivity-and-channel-rejection.docx" TargetMode="External"/><Relationship Id="rId204" Type="http://schemas.openxmlformats.org/officeDocument/2006/relationships/hyperlink" Target="https://mentor.ieee.org/802.11/dcn/20/11-20-1294-02-00be-pdt-phy-eht-plme.docx" TargetMode="External"/><Relationship Id="rId225" Type="http://schemas.openxmlformats.org/officeDocument/2006/relationships/hyperlink" Target="https://mentor.ieee.org/802.11/dcn/20/11-20-1359-03-00be-pdt-mac-eht-operation-element.docx" TargetMode="External"/><Relationship Id="rId246" Type="http://schemas.openxmlformats.org/officeDocument/2006/relationships/hyperlink" Target="https://mentor.ieee.org/802.11/dcn/20/11-20-1434-00-00be-pdt-for-ns-ep-priority-access.docx" TargetMode="External"/><Relationship Id="rId267" Type="http://schemas.openxmlformats.org/officeDocument/2006/relationships/hyperlink" Target="https://mentor.ieee.org/802.11/dcn/20/11-20-1300-03-00be-pdt-mac-mlo-multi-link-setup-usage-and-rules-of-ml-ie.docx" TargetMode="External"/><Relationship Id="rId288" Type="http://schemas.openxmlformats.org/officeDocument/2006/relationships/hyperlink" Target="https://mentor.ieee.org/802.11/dcn/20/11-20-1275-03-00be-mac-pdt-mlo-ba-procedure.docx" TargetMode="External"/><Relationship Id="rId411" Type="http://schemas.openxmlformats.org/officeDocument/2006/relationships/hyperlink" Target="https://mentor.ieee.org/802.11/dcn/20/11-20-1272-00-00be-pdt-mac-mlo-multiple-bssid-procedure.docx" TargetMode="External"/><Relationship Id="rId432" Type="http://schemas.openxmlformats.org/officeDocument/2006/relationships/fontTable" Target="fontTable.xml"/><Relationship Id="rId106" Type="http://schemas.openxmlformats.org/officeDocument/2006/relationships/hyperlink" Target="https://mentor.ieee.org/802.11/dcn/20/11-20-1276-04-00be-pdt-phy-eht-preamble-eht-sig.docx" TargetMode="External"/><Relationship Id="rId127" Type="http://schemas.openxmlformats.org/officeDocument/2006/relationships/hyperlink" Target="https://mentor.ieee.org/802.11/dcn/20/11-20-1339-04-00be-pdt-phy-data-field-coding.docx" TargetMode="External"/><Relationship Id="rId313" Type="http://schemas.openxmlformats.org/officeDocument/2006/relationships/hyperlink" Target="https://mentor.ieee.org/802.11/dcn/20/11-20-1270-00-00be-pdt-mac-mlo-power-save-procedures.docx" TargetMode="External"/><Relationship Id="rId10" Type="http://schemas.openxmlformats.org/officeDocument/2006/relationships/endnotes" Target="endnotes.xml"/><Relationship Id="rId31" Type="http://schemas.openxmlformats.org/officeDocument/2006/relationships/hyperlink" Target="https://mentor.ieee.org/802.11/dcn/20/11-20-1371-00-00be-pdt-phy-subcarriers-and-resource-allocation-for-wideband.docx" TargetMode="External"/><Relationship Id="rId52" Type="http://schemas.openxmlformats.org/officeDocument/2006/relationships/hyperlink" Target="https://mentor.ieee.org/802.11/dcn/20/11-20-1160-01-00be-pdt-phy-mu-mimo.docx" TargetMode="External"/><Relationship Id="rId73" Type="http://schemas.openxmlformats.org/officeDocument/2006/relationships/hyperlink" Target="https://mentor.ieee.org/802.11/dcn/20/11-20-1338-04-00be-pdt-phy-eht-modulation-and-coding-eht-mcss.docx" TargetMode="External"/><Relationship Id="rId94" Type="http://schemas.openxmlformats.org/officeDocument/2006/relationships/hyperlink" Target="https://mentor.ieee.org/802.11/dcn/20/11-20-1329-00-00be-pdt-eht-preamble-l-stf-l-ltf-l-sig-and-rl-sig.docx" TargetMode="External"/><Relationship Id="rId148" Type="http://schemas.openxmlformats.org/officeDocument/2006/relationships/hyperlink" Target="https://mentor.ieee.org/802.11/dcn/20/11-20-1349-02-00be-pdt-constellation-mapping.docx" TargetMode="External"/><Relationship Id="rId169" Type="http://schemas.openxmlformats.org/officeDocument/2006/relationships/hyperlink" Target="https://mentor.ieee.org/802.11/dcn/20/11-20-1253-00-00be-pdt-phy-modulation-accuracy.docx" TargetMode="External"/><Relationship Id="rId334" Type="http://schemas.openxmlformats.org/officeDocument/2006/relationships/hyperlink" Target="https://mentor.ieee.org/802.11/dcn/20/11-20-1291-11-00be-pdt-mac-mlo-enhanced-multi-link-single-radio-operation.docx" TargetMode="External"/><Relationship Id="rId355" Type="http://schemas.openxmlformats.org/officeDocument/2006/relationships/hyperlink" Target="https://mentor.ieee.org/802.11/dcn/20/11-20-1395-00-00be-pdt-mac-mlo-multi-link-channel-access-general-non-str.docx" TargetMode="External"/><Relationship Id="rId376" Type="http://schemas.openxmlformats.org/officeDocument/2006/relationships/hyperlink" Target="https://mentor.ieee.org/802.11/dcn/20/11-20-1271-02-00be-pdt-mac-mlo-multi-link-channel-access-end-ppdu-alignment.docx" TargetMode="External"/><Relationship Id="rId397" Type="http://schemas.openxmlformats.org/officeDocument/2006/relationships/hyperlink" Target="https://mentor.ieee.org/802.11/dcn/20/11-20-1255-03-00be-pdt-mac-mlo-discovery-discovery-procedures-including-probing-and-rnr.docx" TargetMode="External"/><Relationship Id="rId4" Type="http://schemas.openxmlformats.org/officeDocument/2006/relationships/customXml" Target="../customXml/item4.xml"/><Relationship Id="rId180" Type="http://schemas.openxmlformats.org/officeDocument/2006/relationships/hyperlink" Target="https://mentor.ieee.org/802.11/dcn/20/11-20-1252-02-00be-pdt-phy-frequency-tolerance.docx" TargetMode="External"/><Relationship Id="rId215" Type="http://schemas.openxmlformats.org/officeDocument/2006/relationships/hyperlink" Target="https://mentor.ieee.org/802.11/dcn/20/11-20-1290-02-00be-pdt-phy-parameters-for-eht-mcss.docx" TargetMode="External"/><Relationship Id="rId236" Type="http://schemas.openxmlformats.org/officeDocument/2006/relationships/hyperlink" Target="https://mentor.ieee.org/802.11/dcn/20/11-20-1353-05-00be-pdt-mac-eht-bss-operation.docx" TargetMode="External"/><Relationship Id="rId257" Type="http://schemas.openxmlformats.org/officeDocument/2006/relationships/hyperlink" Target="https://mentor.ieee.org/802.11/dcn/20/11-20-1309-04-00be-proposed-draft-specification-for-ml-general-mld-authentication-mld-association-and-ml-setup.docx" TargetMode="External"/><Relationship Id="rId278" Type="http://schemas.openxmlformats.org/officeDocument/2006/relationships/hyperlink" Target="https://mentor.ieee.org/802.11/dcn/20/11-20-1256-01-00be-pdt-mac-mlo-tid-mapping-link-management-default-mode-and-enablement.docx" TargetMode="External"/><Relationship Id="rId401" Type="http://schemas.openxmlformats.org/officeDocument/2006/relationships/hyperlink" Target="https://mentor.ieee.org/802.11/dcn/20/11-20-1274-02-00be-mac-pdt-mlo-ml-ie-structure.docx" TargetMode="External"/><Relationship Id="rId422" Type="http://schemas.openxmlformats.org/officeDocument/2006/relationships/hyperlink" Target="https://mentor.ieee.org/802.11/dcn/20/11-20-1407-00-00be-pdt-mac-mlo-soft-ap-mld-operation.docx" TargetMode="External"/><Relationship Id="rId303" Type="http://schemas.openxmlformats.org/officeDocument/2006/relationships/hyperlink" Target="https://mentor.ieee.org/802.11/dcn/20/11-20-1292-01-00be-pdt-mac-mlo-power-save-traffic-indication.docx" TargetMode="External"/><Relationship Id="rId42" Type="http://schemas.openxmlformats.org/officeDocument/2006/relationships/hyperlink" Target="https://mentor.ieee.org/802.11/dcn/20/11-20-1315-01-00be-draft-text-for-support-for-large-bandwidth.docx" TargetMode="External"/><Relationship Id="rId84" Type="http://schemas.openxmlformats.org/officeDocument/2006/relationships/hyperlink" Target="https://mentor.ieee.org/802.11/dcn/20/11-20-1153-03-00be-pdt-phy-timing-related-parameters.docx" TargetMode="External"/><Relationship Id="rId138" Type="http://schemas.openxmlformats.org/officeDocument/2006/relationships/hyperlink" Target="https://mentor.ieee.org/802.11/dcn/20/11-20-1448-04-00be-pdt-resource-unit-interleaving-for-rus-and-multipe-rus.docx" TargetMode="External"/><Relationship Id="rId345" Type="http://schemas.openxmlformats.org/officeDocument/2006/relationships/hyperlink" Target="https://mentor.ieee.org/802.11/dcn/20/11-20-1299-02-00be-pdt-mac-mlo-multi-link-channel-access-str.docx" TargetMode="External"/><Relationship Id="rId387" Type="http://schemas.openxmlformats.org/officeDocument/2006/relationships/hyperlink" Target="https://mentor.ieee.org/802.11/dcn/20/11-20-1271-07-00be-pdt-mac-mlo-multi-link-channel-access-end-ppdu-alignment.docx" TargetMode="External"/><Relationship Id="rId191" Type="http://schemas.openxmlformats.org/officeDocument/2006/relationships/hyperlink" Target="https://mentor.ieee.org/802.11/dcn/20/11-20-1254-06-00be-pdt-phy-receive-specification-general-and-receiver-minimum-input-sensitivity-and-channel-rejection.docx" TargetMode="External"/><Relationship Id="rId205" Type="http://schemas.openxmlformats.org/officeDocument/2006/relationships/hyperlink" Target="https://mentor.ieee.org/802.11/dcn/20/11-20-1294-03-00be-pdt-phy-eht-plme.docx" TargetMode="External"/><Relationship Id="rId247" Type="http://schemas.openxmlformats.org/officeDocument/2006/relationships/hyperlink" Target="https://mentor.ieee.org/802.11/dcn/20/11-20-1434-01-00be-pdt-for-ns-ep-priority-access.docx" TargetMode="External"/><Relationship Id="rId412" Type="http://schemas.openxmlformats.org/officeDocument/2006/relationships/hyperlink" Target="https://mentor.ieee.org/802.11/dcn/20/11-20-1272-01-00be-pdt-mac-mlo-multiple-bssid-procedure.docx" TargetMode="External"/><Relationship Id="rId107" Type="http://schemas.openxmlformats.org/officeDocument/2006/relationships/hyperlink" Target="https://mentor.ieee.org/802.11/dcn/20/11-20-1276-06-00be-pdt-phy-eht-preamble-eht-sig.docx" TargetMode="External"/><Relationship Id="rId289" Type="http://schemas.openxmlformats.org/officeDocument/2006/relationships/hyperlink" Target="https://mentor.ieee.org/802.11/dcn/20/11-20-1275-04-00be-mac-pdt-mlo-ba-procedure.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160-02-00be-pdt-phy-mu-mimo.docx" TargetMode="External"/><Relationship Id="rId149" Type="http://schemas.openxmlformats.org/officeDocument/2006/relationships/hyperlink" Target="https://mentor.ieee.org/802.11/dcn/20/11-20-1349-03-00be-pdt-constellation-mapping.docx" TargetMode="External"/><Relationship Id="rId314" Type="http://schemas.openxmlformats.org/officeDocument/2006/relationships/hyperlink" Target="https://mentor.ieee.org/802.11/dcn/20/11-20-1270-01-00be-pdt-mac-mlo-power-save-procedures.docx" TargetMode="External"/><Relationship Id="rId356" Type="http://schemas.openxmlformats.org/officeDocument/2006/relationships/hyperlink" Target="https://mentor.ieee.org/802.11/dcn/20/11-20-1395-01-00be-pdt-mac-mlo-multi-link-channel-access-general-non-str.docx" TargetMode="External"/><Relationship Id="rId398" Type="http://schemas.openxmlformats.org/officeDocument/2006/relationships/hyperlink" Target="https://mentor.ieee.org/802.11/dcn/20/11-20-1255-04-00be-pdt-mac-mlo-discovery-discovery-procedures-including-probing-and-rnr.docx" TargetMode="External"/><Relationship Id="rId95" Type="http://schemas.openxmlformats.org/officeDocument/2006/relationships/hyperlink" Target="https://mentor.ieee.org/802.11/dcn/20/11-20-1329-01-00be-pdt-eht-preamble-l-stf-l-ltf-l-sig-and-rl-sig.docx" TargetMode="External"/><Relationship Id="rId160" Type="http://schemas.openxmlformats.org/officeDocument/2006/relationships/hyperlink" Target="https://mentor.ieee.org/802.11/dcn/20/11-20-1231-03-00be-pdt-phy-beamforming.docx" TargetMode="External"/><Relationship Id="rId216" Type="http://schemas.openxmlformats.org/officeDocument/2006/relationships/hyperlink" Target="https://mentor.ieee.org/802.11/dcn/20/11-20-1290-03-00be-pdt-phy-parameters-for-eht-mcss.docx" TargetMode="External"/><Relationship Id="rId423" Type="http://schemas.openxmlformats.org/officeDocument/2006/relationships/hyperlink" Target="https://mentor.ieee.org/802.11/dcn/20/11-20-1407-01-00be-pdt-mac-mlo-soft-ap-mld-operation.docx" TargetMode="External"/><Relationship Id="rId258" Type="http://schemas.openxmlformats.org/officeDocument/2006/relationships/hyperlink" Target="https://mentor.ieee.org/802.11/dcn/20/11-20-1309-05-00be-proposed-draft-specification-for-ml-general-mld-authentication-mld-association-and-ml-setup.docx" TargetMode="External"/><Relationship Id="rId22" Type="http://schemas.openxmlformats.org/officeDocument/2006/relationships/hyperlink" Target="https://mentor.ieee.org/802.11/dcn/20/11-20-1404-01-00be-pdt-phy-support-for-non-ht-ht-vht-he-format-and-regulatory.doc" TargetMode="External"/><Relationship Id="rId64" Type="http://schemas.openxmlformats.org/officeDocument/2006/relationships/hyperlink" Target="https://mentor.ieee.org/802.11/dcn/20/11-20-1479-00-00be-pdt-phy-t-block.docx" TargetMode="External"/><Relationship Id="rId118" Type="http://schemas.openxmlformats.org/officeDocument/2006/relationships/hyperlink" Target="https://mentor.ieee.org/802.11/dcn/20/11-20-1495-01-00be-pdt-of-eht-ltf-sequences.docx" TargetMode="External"/><Relationship Id="rId325" Type="http://schemas.openxmlformats.org/officeDocument/2006/relationships/hyperlink" Target="https://mentor.ieee.org/802.11/dcn/20/11-20-1291-03-00be-pdt-mac-mlo-enhanced-multi-link-single-radio-operation.docx" TargetMode="External"/><Relationship Id="rId367" Type="http://schemas.openxmlformats.org/officeDocument/2006/relationships/hyperlink" Target="https://mentor.ieee.org/802.11/dcn/20/11-20-1395-08-00be-pdt-mac-mlo-multi-link-channel-access-general-non-str.docx" TargetMode="External"/><Relationship Id="rId171" Type="http://schemas.openxmlformats.org/officeDocument/2006/relationships/hyperlink" Target="https://mentor.ieee.org/802.11/dcn/20/11-20-1253-02-00be-pdt-phy-modulation-accuracy.docx" TargetMode="External"/><Relationship Id="rId227" Type="http://schemas.openxmlformats.org/officeDocument/2006/relationships/hyperlink" Target="https://mentor.ieee.org/802.11/dcn/20/11-20-1353-00-00be-pdt-mac-eht-bss-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7E9410-25EA-4223-8B33-68277D99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1487</TotalTime>
  <Pages>1</Pages>
  <Words>16117</Words>
  <Characters>91871</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doc.: IEEE 802.11-20/0997r42</vt:lpstr>
    </vt:vector>
  </TitlesOfParts>
  <Company>Qualcomm Inc.</Company>
  <LinksUpToDate>false</LinksUpToDate>
  <CharactersWithSpaces>107773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802.11-20/0997r43</dc:title>
  <dc:subject>Agenda</dc:subject>
  <dc:creator>Alfred Asterjadhi</dc:creator>
  <cp:keywords>Volunteer and Status</cp:keywords>
  <dc:description/>
  <cp:lastModifiedBy>Edward Au</cp:lastModifiedBy>
  <cp:revision>987</cp:revision>
  <cp:lastPrinted>2020-07-07T16:13:00Z</cp:lastPrinted>
  <dcterms:created xsi:type="dcterms:W3CDTF">2020-07-30T22:19:00Z</dcterms:created>
  <dcterms:modified xsi:type="dcterms:W3CDTF">2020-09-21T18:56:00Z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