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8E0A" w14:textId="127AB6AF" w:rsidR="00CA09B2" w:rsidRDefault="00CA09B2" w:rsidP="002C1EE5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61"/>
        <w:gridCol w:w="2070"/>
        <w:gridCol w:w="1710"/>
        <w:gridCol w:w="2651"/>
        <w:gridCol w:w="8"/>
      </w:tblGrid>
      <w:tr w:rsidR="00CA09B2" w14:paraId="06DFE9FB" w14:textId="77777777" w:rsidTr="000F3A70">
        <w:trPr>
          <w:trHeight w:val="485"/>
          <w:jc w:val="center"/>
        </w:trPr>
        <w:tc>
          <w:tcPr>
            <w:tcW w:w="9705" w:type="dxa"/>
            <w:gridSpan w:val="6"/>
            <w:vAlign w:val="center"/>
          </w:tcPr>
          <w:p w14:paraId="4A9D129D" w14:textId="07E7E287" w:rsidR="00CA09B2" w:rsidRDefault="00A35B52" w:rsidP="00907CAC">
            <w:pPr>
              <w:pStyle w:val="T2"/>
            </w:pPr>
            <w:proofErr w:type="spellStart"/>
            <w:r>
              <w:t>TG</w:t>
            </w:r>
            <w:r w:rsidR="00F657FF">
              <w:t>be</w:t>
            </w:r>
            <w:proofErr w:type="spellEnd"/>
            <w:r>
              <w:t xml:space="preserve"> </w:t>
            </w:r>
            <w:r w:rsidR="0008194D">
              <w:t>D0.1 Spec Text Volunteers and Status</w:t>
            </w:r>
          </w:p>
        </w:tc>
      </w:tr>
      <w:tr w:rsidR="00CA09B2" w14:paraId="7DDE600F" w14:textId="77777777" w:rsidTr="000F3A70">
        <w:trPr>
          <w:trHeight w:val="359"/>
          <w:jc w:val="center"/>
        </w:trPr>
        <w:tc>
          <w:tcPr>
            <w:tcW w:w="9705" w:type="dxa"/>
            <w:gridSpan w:val="6"/>
            <w:vAlign w:val="center"/>
          </w:tcPr>
          <w:p w14:paraId="571FE699" w14:textId="1B343D69" w:rsidR="00CA09B2" w:rsidRDefault="00CA09B2" w:rsidP="005E4D4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5B52">
              <w:rPr>
                <w:b w:val="0"/>
                <w:sz w:val="20"/>
              </w:rPr>
              <w:t>20</w:t>
            </w:r>
            <w:r w:rsidR="00910838">
              <w:rPr>
                <w:b w:val="0"/>
                <w:sz w:val="20"/>
              </w:rPr>
              <w:t>20</w:t>
            </w:r>
            <w:r w:rsidR="00C274C2">
              <w:rPr>
                <w:b w:val="0"/>
                <w:sz w:val="20"/>
              </w:rPr>
              <w:t>-</w:t>
            </w:r>
            <w:r w:rsidR="005E4D41">
              <w:rPr>
                <w:b w:val="0"/>
                <w:sz w:val="20"/>
              </w:rPr>
              <w:t>09</w:t>
            </w:r>
            <w:r w:rsidR="00C274C2">
              <w:rPr>
                <w:b w:val="0"/>
                <w:sz w:val="20"/>
              </w:rPr>
              <w:t>-</w:t>
            </w:r>
            <w:r w:rsidR="00050513">
              <w:rPr>
                <w:b w:val="0"/>
                <w:sz w:val="20"/>
              </w:rPr>
              <w:t>20</w:t>
            </w:r>
          </w:p>
        </w:tc>
      </w:tr>
      <w:tr w:rsidR="00CA09B2" w14:paraId="51191725" w14:textId="77777777" w:rsidTr="000F3A70">
        <w:trPr>
          <w:cantSplit/>
          <w:jc w:val="center"/>
        </w:trPr>
        <w:tc>
          <w:tcPr>
            <w:tcW w:w="9705" w:type="dxa"/>
            <w:gridSpan w:val="6"/>
            <w:vAlign w:val="center"/>
          </w:tcPr>
          <w:p w14:paraId="57180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0514A2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4A99C3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1" w:type="dxa"/>
            <w:vAlign w:val="center"/>
          </w:tcPr>
          <w:p w14:paraId="07EDF64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4F0D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28FB5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6E3B6E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229C" w14:paraId="5F42F8AC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2F595FE" w14:textId="6B9D69C5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Alfred </w:t>
            </w:r>
            <w:proofErr w:type="spellStart"/>
            <w:r>
              <w:rPr>
                <w:b w:val="0"/>
                <w:sz w:val="20"/>
              </w:rPr>
              <w:t>Asterjadhi</w:t>
            </w:r>
            <w:proofErr w:type="spellEnd"/>
          </w:p>
        </w:tc>
        <w:tc>
          <w:tcPr>
            <w:tcW w:w="1561" w:type="dxa"/>
            <w:vAlign w:val="center"/>
          </w:tcPr>
          <w:p w14:paraId="328816F4" w14:textId="7A9D9F16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070" w:type="dxa"/>
            <w:vAlign w:val="center"/>
          </w:tcPr>
          <w:p w14:paraId="29E554C6" w14:textId="326B982C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 xml:space="preserve">5775 </w:t>
            </w:r>
            <w:proofErr w:type="spellStart"/>
            <w:r w:rsidRPr="004B229C">
              <w:rPr>
                <w:b w:val="0"/>
                <w:sz w:val="20"/>
              </w:rPr>
              <w:t>Morehouse</w:t>
            </w:r>
            <w:proofErr w:type="spellEnd"/>
            <w:r w:rsidRPr="004B229C">
              <w:rPr>
                <w:b w:val="0"/>
                <w:sz w:val="20"/>
              </w:rPr>
              <w:t xml:space="preserve"> Dr, San Diego, CA 92109</w:t>
            </w:r>
          </w:p>
        </w:tc>
        <w:tc>
          <w:tcPr>
            <w:tcW w:w="1710" w:type="dxa"/>
            <w:vAlign w:val="center"/>
          </w:tcPr>
          <w:p w14:paraId="5DF20A5E" w14:textId="042A025E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+1-858-658-5302</w:t>
            </w:r>
          </w:p>
        </w:tc>
        <w:tc>
          <w:tcPr>
            <w:tcW w:w="2651" w:type="dxa"/>
            <w:vAlign w:val="center"/>
          </w:tcPr>
          <w:p w14:paraId="29849B35" w14:textId="3339EDA9" w:rsidR="004B229C" w:rsidRP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aasterja@qti.qualcomm.com</w:t>
            </w:r>
          </w:p>
        </w:tc>
      </w:tr>
      <w:tr w:rsidR="0016562C" w14:paraId="46D1BCE7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1DD24E45" w14:textId="23F122C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Laurent </w:t>
            </w:r>
            <w:proofErr w:type="spellStart"/>
            <w:r>
              <w:rPr>
                <w:b w:val="0"/>
                <w:sz w:val="20"/>
              </w:rPr>
              <w:t>Cariou</w:t>
            </w:r>
            <w:proofErr w:type="spellEnd"/>
          </w:p>
        </w:tc>
        <w:tc>
          <w:tcPr>
            <w:tcW w:w="1561" w:type="dxa"/>
            <w:vAlign w:val="center"/>
          </w:tcPr>
          <w:p w14:paraId="28117393" w14:textId="1C1E7765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2070" w:type="dxa"/>
            <w:vAlign w:val="center"/>
          </w:tcPr>
          <w:p w14:paraId="408BA552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852093D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0E3949D2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6562C" w14:paraId="1DE54D31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5CD40C4" w14:textId="5E9E6CA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561" w:type="dxa"/>
            <w:vAlign w:val="center"/>
          </w:tcPr>
          <w:p w14:paraId="3E3A81A9" w14:textId="24BB848D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Broadcom </w:t>
            </w:r>
            <w:r w:rsidR="00137C71">
              <w:rPr>
                <w:b w:val="0"/>
                <w:sz w:val="20"/>
              </w:rPr>
              <w:t>Inc.</w:t>
            </w:r>
          </w:p>
        </w:tc>
        <w:tc>
          <w:tcPr>
            <w:tcW w:w="2070" w:type="dxa"/>
            <w:vAlign w:val="center"/>
          </w:tcPr>
          <w:p w14:paraId="658CFDCB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CF146EF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7F3B3821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E16A97" w14:paraId="2BBE58FB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2EA5CA9C" w14:textId="3EDACB59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1561" w:type="dxa"/>
            <w:vAlign w:val="center"/>
          </w:tcPr>
          <w:p w14:paraId="295A9E9C" w14:textId="0021DF4E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Huawei </w:t>
            </w:r>
          </w:p>
        </w:tc>
        <w:tc>
          <w:tcPr>
            <w:tcW w:w="2070" w:type="dxa"/>
            <w:vAlign w:val="center"/>
          </w:tcPr>
          <w:p w14:paraId="14839BA5" w14:textId="77777777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7F6BBAC" w14:textId="77777777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6F8A67D5" w14:textId="77777777" w:rsidR="00E16A97" w:rsidRPr="00CC62B4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14:paraId="083A8E60" w14:textId="6AD99289" w:rsidR="00CA09B2" w:rsidRDefault="00D87A90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5D43C1" wp14:editId="4C50EA39">
                <wp:simplePos x="0" y="0"/>
                <wp:positionH relativeFrom="column">
                  <wp:posOffset>30480</wp:posOffset>
                </wp:positionH>
                <wp:positionV relativeFrom="paragraph">
                  <wp:posOffset>147955</wp:posOffset>
                </wp:positionV>
                <wp:extent cx="8359140" cy="3503295"/>
                <wp:effectExtent l="0" t="0" r="381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9140" cy="350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42697" w14:textId="77777777" w:rsidR="00FE2D55" w:rsidRDefault="00FE2D5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292F72" w14:textId="2D206B0C" w:rsidR="00FE2D55" w:rsidRDefault="00FE2D55">
                            <w:pPr>
                              <w:jc w:val="both"/>
                            </w:pPr>
                            <w:r>
                              <w:t xml:space="preserve">This document contains a table with the spec text volunteers and status updates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D0.1.</w:t>
                            </w:r>
                          </w:p>
                          <w:p w14:paraId="370DF1EB" w14:textId="77777777" w:rsidR="00FE2D55" w:rsidRDefault="00FE2D55">
                            <w:pPr>
                              <w:jc w:val="both"/>
                            </w:pPr>
                          </w:p>
                          <w:p w14:paraId="2E83F19A" w14:textId="16D85E04" w:rsidR="00FE2D55" w:rsidRDefault="00FE2D55" w:rsidP="00935D59">
                            <w:pPr>
                              <w:jc w:val="both"/>
                            </w:pPr>
                          </w:p>
                          <w:p w14:paraId="059B745B" w14:textId="37CB83AD" w:rsidR="00FE2D55" w:rsidRDefault="00FE2D55" w:rsidP="00935D59">
                            <w:pPr>
                              <w:jc w:val="both"/>
                            </w:pPr>
                          </w:p>
                          <w:p w14:paraId="15875BAB" w14:textId="04D45E1B" w:rsidR="00FE2D55" w:rsidRDefault="00FE2D55" w:rsidP="00935D59">
                            <w:pPr>
                              <w:jc w:val="both"/>
                            </w:pPr>
                          </w:p>
                          <w:p w14:paraId="622AE103" w14:textId="22071A91" w:rsidR="00FE2D55" w:rsidRDefault="00FE2D55" w:rsidP="00935D59">
                            <w:pPr>
                              <w:jc w:val="both"/>
                            </w:pPr>
                          </w:p>
                          <w:p w14:paraId="0592E46D" w14:textId="6F51E277" w:rsidR="00FE2D55" w:rsidRDefault="00FE2D55" w:rsidP="00935D59">
                            <w:pPr>
                              <w:jc w:val="both"/>
                            </w:pPr>
                          </w:p>
                          <w:p w14:paraId="3369EA44" w14:textId="014CF013" w:rsidR="00FE2D55" w:rsidRDefault="00FE2D55" w:rsidP="00935D59">
                            <w:pPr>
                              <w:jc w:val="both"/>
                            </w:pPr>
                          </w:p>
                          <w:p w14:paraId="7FA2B34F" w14:textId="1FC5D690" w:rsidR="00FE2D55" w:rsidRDefault="00FE2D55" w:rsidP="00935D59">
                            <w:pPr>
                              <w:jc w:val="both"/>
                            </w:pPr>
                          </w:p>
                          <w:p w14:paraId="03C510E2" w14:textId="3A2554EA" w:rsidR="00FE2D55" w:rsidRDefault="00FE2D55" w:rsidP="00935D59">
                            <w:pPr>
                              <w:jc w:val="both"/>
                            </w:pPr>
                          </w:p>
                          <w:p w14:paraId="4537724B" w14:textId="7B28868D" w:rsidR="00FE2D55" w:rsidRDefault="00FE2D55" w:rsidP="00935D59">
                            <w:pPr>
                              <w:jc w:val="both"/>
                            </w:pPr>
                          </w:p>
                          <w:p w14:paraId="5CBED139" w14:textId="1F6D573E" w:rsidR="00FE2D55" w:rsidRDefault="00FE2D55" w:rsidP="00935D59">
                            <w:pPr>
                              <w:jc w:val="both"/>
                            </w:pPr>
                          </w:p>
                          <w:p w14:paraId="40B8AFB4" w14:textId="08395F7D" w:rsidR="00FE2D55" w:rsidRDefault="00FE2D55" w:rsidP="00935D59">
                            <w:pPr>
                              <w:jc w:val="both"/>
                            </w:pPr>
                          </w:p>
                          <w:p w14:paraId="1C1102BF" w14:textId="53A3260A" w:rsidR="00FE2D55" w:rsidRDefault="00FE2D55" w:rsidP="00935D59">
                            <w:pPr>
                              <w:jc w:val="both"/>
                            </w:pPr>
                          </w:p>
                          <w:p w14:paraId="34F72081" w14:textId="07A6CAA9" w:rsidR="00FE2D55" w:rsidRDefault="00FE2D55" w:rsidP="00935D59">
                            <w:pPr>
                              <w:jc w:val="both"/>
                            </w:pPr>
                          </w:p>
                          <w:p w14:paraId="24B9680C" w14:textId="77D9661A" w:rsidR="00FE2D55" w:rsidRDefault="00FE2D55" w:rsidP="00935D59">
                            <w:pPr>
                              <w:jc w:val="both"/>
                            </w:pPr>
                          </w:p>
                          <w:p w14:paraId="6A2EFA2A" w14:textId="27400DE0" w:rsidR="00FE2D55" w:rsidRDefault="00FE2D55" w:rsidP="00935D59">
                            <w:pPr>
                              <w:jc w:val="both"/>
                            </w:pPr>
                          </w:p>
                          <w:p w14:paraId="5F612470" w14:textId="2CBFC344" w:rsidR="00FE2D55" w:rsidRDefault="00FE2D55" w:rsidP="00935D59">
                            <w:pPr>
                              <w:jc w:val="both"/>
                            </w:pPr>
                          </w:p>
                          <w:p w14:paraId="53B2D4BB" w14:textId="0E97D949" w:rsidR="00FE2D55" w:rsidRDefault="00FE2D55" w:rsidP="00935D59">
                            <w:pPr>
                              <w:jc w:val="both"/>
                            </w:pPr>
                          </w:p>
                          <w:p w14:paraId="727786B4" w14:textId="6E77A8A4" w:rsidR="00FE2D55" w:rsidRDefault="00FE2D55" w:rsidP="00935D59">
                            <w:pPr>
                              <w:jc w:val="both"/>
                            </w:pPr>
                          </w:p>
                          <w:p w14:paraId="7F8D8227" w14:textId="72C705A1" w:rsidR="00FE2D55" w:rsidRDefault="00FE2D55" w:rsidP="00935D59">
                            <w:pPr>
                              <w:jc w:val="both"/>
                            </w:pPr>
                          </w:p>
                          <w:p w14:paraId="582FEE3E" w14:textId="41D3AAFF" w:rsidR="00FE2D55" w:rsidRDefault="00FE2D55" w:rsidP="00935D59">
                            <w:pPr>
                              <w:jc w:val="both"/>
                            </w:pPr>
                          </w:p>
                          <w:p w14:paraId="7053D6BE" w14:textId="5B623C9F" w:rsidR="00FE2D55" w:rsidRDefault="00FE2D55" w:rsidP="00935D59">
                            <w:pPr>
                              <w:jc w:val="both"/>
                            </w:pPr>
                          </w:p>
                          <w:p w14:paraId="62BC7481" w14:textId="72CE6369" w:rsidR="00FE2D55" w:rsidRDefault="00FE2D55" w:rsidP="00935D59">
                            <w:pPr>
                              <w:jc w:val="both"/>
                            </w:pPr>
                          </w:p>
                          <w:p w14:paraId="72C89838" w14:textId="14849DE6" w:rsidR="00FE2D55" w:rsidRDefault="00FE2D55" w:rsidP="00935D59">
                            <w:pPr>
                              <w:jc w:val="both"/>
                            </w:pPr>
                          </w:p>
                          <w:p w14:paraId="3EAA3647" w14:textId="22F124B3" w:rsidR="00FE2D55" w:rsidRDefault="00FE2D55" w:rsidP="00935D59">
                            <w:pPr>
                              <w:jc w:val="both"/>
                            </w:pPr>
                          </w:p>
                          <w:p w14:paraId="1819B7E1" w14:textId="2DAFE5D7" w:rsidR="00FE2D55" w:rsidRDefault="00FE2D55" w:rsidP="00935D59">
                            <w:pPr>
                              <w:jc w:val="both"/>
                            </w:pPr>
                          </w:p>
                          <w:p w14:paraId="50113E4C" w14:textId="408FD79B" w:rsidR="00FE2D55" w:rsidRDefault="00FE2D55" w:rsidP="00935D59">
                            <w:pPr>
                              <w:jc w:val="both"/>
                            </w:pPr>
                          </w:p>
                          <w:p w14:paraId="694F21A9" w14:textId="1BCB2DC2" w:rsidR="00FE2D55" w:rsidRDefault="00FE2D55" w:rsidP="00935D59">
                            <w:pPr>
                              <w:jc w:val="both"/>
                            </w:pPr>
                          </w:p>
                          <w:p w14:paraId="5CA72B64" w14:textId="143872D9" w:rsidR="00FE2D55" w:rsidRDefault="00FE2D55" w:rsidP="00935D59">
                            <w:pPr>
                              <w:jc w:val="both"/>
                            </w:pPr>
                          </w:p>
                          <w:p w14:paraId="549AA84D" w14:textId="77777777" w:rsidR="00FE2D55" w:rsidRPr="00935D59" w:rsidRDefault="00FE2D55" w:rsidP="00935D5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D43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4pt;margin-top:11.65pt;width:658.2pt;height:27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" o:allowincell="f" stroked="f">
                <v:textbox>
                  <w:txbxContent>
                    <w:p w14:paraId="2F642697" w14:textId="77777777" w:rsidR="00FE2D55" w:rsidRDefault="00FE2D5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292F72" w14:textId="2D206B0C" w:rsidR="00FE2D55" w:rsidRDefault="00FE2D55">
                      <w:pPr>
                        <w:jc w:val="both"/>
                      </w:pPr>
                      <w:r>
                        <w:t xml:space="preserve">This document contains a table with the spec text volunteers and status updates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D0.1.</w:t>
                      </w:r>
                    </w:p>
                    <w:p w14:paraId="370DF1EB" w14:textId="77777777" w:rsidR="00FE2D55" w:rsidRDefault="00FE2D55">
                      <w:pPr>
                        <w:jc w:val="both"/>
                      </w:pPr>
                    </w:p>
                    <w:p w14:paraId="2E83F19A" w14:textId="16D85E04" w:rsidR="00FE2D55" w:rsidRDefault="00FE2D55" w:rsidP="00935D59">
                      <w:pPr>
                        <w:jc w:val="both"/>
                      </w:pPr>
                    </w:p>
                    <w:p w14:paraId="059B745B" w14:textId="37CB83AD" w:rsidR="00FE2D55" w:rsidRDefault="00FE2D55" w:rsidP="00935D59">
                      <w:pPr>
                        <w:jc w:val="both"/>
                      </w:pPr>
                    </w:p>
                    <w:p w14:paraId="15875BAB" w14:textId="04D45E1B" w:rsidR="00FE2D55" w:rsidRDefault="00FE2D55" w:rsidP="00935D59">
                      <w:pPr>
                        <w:jc w:val="both"/>
                      </w:pPr>
                    </w:p>
                    <w:p w14:paraId="622AE103" w14:textId="22071A91" w:rsidR="00FE2D55" w:rsidRDefault="00FE2D55" w:rsidP="00935D59">
                      <w:pPr>
                        <w:jc w:val="both"/>
                      </w:pPr>
                    </w:p>
                    <w:p w14:paraId="0592E46D" w14:textId="6F51E277" w:rsidR="00FE2D55" w:rsidRDefault="00FE2D55" w:rsidP="00935D59">
                      <w:pPr>
                        <w:jc w:val="both"/>
                      </w:pPr>
                    </w:p>
                    <w:p w14:paraId="3369EA44" w14:textId="014CF013" w:rsidR="00FE2D55" w:rsidRDefault="00FE2D55" w:rsidP="00935D59">
                      <w:pPr>
                        <w:jc w:val="both"/>
                      </w:pPr>
                    </w:p>
                    <w:p w14:paraId="7FA2B34F" w14:textId="1FC5D690" w:rsidR="00FE2D55" w:rsidRDefault="00FE2D55" w:rsidP="00935D59">
                      <w:pPr>
                        <w:jc w:val="both"/>
                      </w:pPr>
                    </w:p>
                    <w:p w14:paraId="03C510E2" w14:textId="3A2554EA" w:rsidR="00FE2D55" w:rsidRDefault="00FE2D55" w:rsidP="00935D59">
                      <w:pPr>
                        <w:jc w:val="both"/>
                      </w:pPr>
                    </w:p>
                    <w:p w14:paraId="4537724B" w14:textId="7B28868D" w:rsidR="00FE2D55" w:rsidRDefault="00FE2D55" w:rsidP="00935D59">
                      <w:pPr>
                        <w:jc w:val="both"/>
                      </w:pPr>
                    </w:p>
                    <w:p w14:paraId="5CBED139" w14:textId="1F6D573E" w:rsidR="00FE2D55" w:rsidRDefault="00FE2D55" w:rsidP="00935D59">
                      <w:pPr>
                        <w:jc w:val="both"/>
                      </w:pPr>
                    </w:p>
                    <w:p w14:paraId="40B8AFB4" w14:textId="08395F7D" w:rsidR="00FE2D55" w:rsidRDefault="00FE2D55" w:rsidP="00935D59">
                      <w:pPr>
                        <w:jc w:val="both"/>
                      </w:pPr>
                    </w:p>
                    <w:p w14:paraId="1C1102BF" w14:textId="53A3260A" w:rsidR="00FE2D55" w:rsidRDefault="00FE2D55" w:rsidP="00935D59">
                      <w:pPr>
                        <w:jc w:val="both"/>
                      </w:pPr>
                    </w:p>
                    <w:p w14:paraId="34F72081" w14:textId="07A6CAA9" w:rsidR="00FE2D55" w:rsidRDefault="00FE2D55" w:rsidP="00935D59">
                      <w:pPr>
                        <w:jc w:val="both"/>
                      </w:pPr>
                    </w:p>
                    <w:p w14:paraId="24B9680C" w14:textId="77D9661A" w:rsidR="00FE2D55" w:rsidRDefault="00FE2D55" w:rsidP="00935D59">
                      <w:pPr>
                        <w:jc w:val="both"/>
                      </w:pPr>
                    </w:p>
                    <w:p w14:paraId="6A2EFA2A" w14:textId="27400DE0" w:rsidR="00FE2D55" w:rsidRDefault="00FE2D55" w:rsidP="00935D59">
                      <w:pPr>
                        <w:jc w:val="both"/>
                      </w:pPr>
                    </w:p>
                    <w:p w14:paraId="5F612470" w14:textId="2CBFC344" w:rsidR="00FE2D55" w:rsidRDefault="00FE2D55" w:rsidP="00935D59">
                      <w:pPr>
                        <w:jc w:val="both"/>
                      </w:pPr>
                    </w:p>
                    <w:p w14:paraId="53B2D4BB" w14:textId="0E97D949" w:rsidR="00FE2D55" w:rsidRDefault="00FE2D55" w:rsidP="00935D59">
                      <w:pPr>
                        <w:jc w:val="both"/>
                      </w:pPr>
                    </w:p>
                    <w:p w14:paraId="727786B4" w14:textId="6E77A8A4" w:rsidR="00FE2D55" w:rsidRDefault="00FE2D55" w:rsidP="00935D59">
                      <w:pPr>
                        <w:jc w:val="both"/>
                      </w:pPr>
                    </w:p>
                    <w:p w14:paraId="7F8D8227" w14:textId="72C705A1" w:rsidR="00FE2D55" w:rsidRDefault="00FE2D55" w:rsidP="00935D59">
                      <w:pPr>
                        <w:jc w:val="both"/>
                      </w:pPr>
                    </w:p>
                    <w:p w14:paraId="582FEE3E" w14:textId="41D3AAFF" w:rsidR="00FE2D55" w:rsidRDefault="00FE2D55" w:rsidP="00935D59">
                      <w:pPr>
                        <w:jc w:val="both"/>
                      </w:pPr>
                    </w:p>
                    <w:p w14:paraId="7053D6BE" w14:textId="5B623C9F" w:rsidR="00FE2D55" w:rsidRDefault="00FE2D55" w:rsidP="00935D59">
                      <w:pPr>
                        <w:jc w:val="both"/>
                      </w:pPr>
                    </w:p>
                    <w:p w14:paraId="62BC7481" w14:textId="72CE6369" w:rsidR="00FE2D55" w:rsidRDefault="00FE2D55" w:rsidP="00935D59">
                      <w:pPr>
                        <w:jc w:val="both"/>
                      </w:pPr>
                    </w:p>
                    <w:p w14:paraId="72C89838" w14:textId="14849DE6" w:rsidR="00FE2D55" w:rsidRDefault="00FE2D55" w:rsidP="00935D59">
                      <w:pPr>
                        <w:jc w:val="both"/>
                      </w:pPr>
                    </w:p>
                    <w:p w14:paraId="3EAA3647" w14:textId="22F124B3" w:rsidR="00FE2D55" w:rsidRDefault="00FE2D55" w:rsidP="00935D59">
                      <w:pPr>
                        <w:jc w:val="both"/>
                      </w:pPr>
                    </w:p>
                    <w:p w14:paraId="1819B7E1" w14:textId="2DAFE5D7" w:rsidR="00FE2D55" w:rsidRDefault="00FE2D55" w:rsidP="00935D59">
                      <w:pPr>
                        <w:jc w:val="both"/>
                      </w:pPr>
                    </w:p>
                    <w:p w14:paraId="50113E4C" w14:textId="408FD79B" w:rsidR="00FE2D55" w:rsidRDefault="00FE2D55" w:rsidP="00935D59">
                      <w:pPr>
                        <w:jc w:val="both"/>
                      </w:pPr>
                    </w:p>
                    <w:p w14:paraId="694F21A9" w14:textId="1BCB2DC2" w:rsidR="00FE2D55" w:rsidRDefault="00FE2D55" w:rsidP="00935D59">
                      <w:pPr>
                        <w:jc w:val="both"/>
                      </w:pPr>
                    </w:p>
                    <w:p w14:paraId="5CA72B64" w14:textId="143872D9" w:rsidR="00FE2D55" w:rsidRDefault="00FE2D55" w:rsidP="00935D59">
                      <w:pPr>
                        <w:jc w:val="both"/>
                      </w:pPr>
                    </w:p>
                    <w:p w14:paraId="549AA84D" w14:textId="77777777" w:rsidR="00FE2D55" w:rsidRPr="00935D59" w:rsidRDefault="00FE2D55" w:rsidP="00935D5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974BEDC" w14:textId="745B3A54" w:rsidR="003870FE" w:rsidRDefault="003870FE" w:rsidP="003870FE">
      <w:pPr>
        <w:pStyle w:val="Heading1"/>
      </w:pPr>
    </w:p>
    <w:p w14:paraId="4BCDC5F1" w14:textId="0914F9B8" w:rsidR="00935D59" w:rsidRDefault="00935D59" w:rsidP="00935D59"/>
    <w:p w14:paraId="2B706BEA" w14:textId="13795640" w:rsidR="00935D59" w:rsidRDefault="00935D59" w:rsidP="00935D59"/>
    <w:p w14:paraId="0555755F" w14:textId="7260BA6F" w:rsidR="00935D59" w:rsidRDefault="00935D59" w:rsidP="00935D59"/>
    <w:p w14:paraId="08A70C4A" w14:textId="0F223062" w:rsidR="00935D59" w:rsidRDefault="00935D59" w:rsidP="00935D59"/>
    <w:p w14:paraId="0DB3E99D" w14:textId="4A15EF8C" w:rsidR="00935D59" w:rsidRDefault="00935D59" w:rsidP="00935D59"/>
    <w:p w14:paraId="46939A96" w14:textId="4B7E590B" w:rsidR="00935D59" w:rsidRDefault="00935D59" w:rsidP="00935D59"/>
    <w:p w14:paraId="7DFCFC8C" w14:textId="52742D57" w:rsidR="00935D59" w:rsidRDefault="00935D59" w:rsidP="00935D59"/>
    <w:p w14:paraId="7180D227" w14:textId="77777777" w:rsidR="00935D59" w:rsidRDefault="00935D59" w:rsidP="00935D59"/>
    <w:p w14:paraId="24ED3FC8" w14:textId="77777777" w:rsidR="00935D59" w:rsidRDefault="00935D59" w:rsidP="00935D59"/>
    <w:p w14:paraId="75EF5C81" w14:textId="77777777" w:rsidR="00935D59" w:rsidRDefault="00935D59" w:rsidP="00935D59"/>
    <w:p w14:paraId="33BDD827" w14:textId="77777777" w:rsidR="00935D59" w:rsidRDefault="00935D59" w:rsidP="00935D59"/>
    <w:p w14:paraId="249FC4DF" w14:textId="77777777" w:rsidR="00935D59" w:rsidRDefault="00935D59" w:rsidP="00935D59"/>
    <w:p w14:paraId="46174476" w14:textId="77777777" w:rsidR="00935D59" w:rsidRDefault="00935D59" w:rsidP="00935D59"/>
    <w:p w14:paraId="6C249D3D" w14:textId="77777777" w:rsidR="00935D59" w:rsidRDefault="00935D59" w:rsidP="00935D59"/>
    <w:p w14:paraId="4BC7C154" w14:textId="77777777" w:rsidR="00935D59" w:rsidRDefault="00935D59" w:rsidP="00935D59"/>
    <w:p w14:paraId="3493337A" w14:textId="77777777" w:rsidR="00935D59" w:rsidRDefault="00935D59" w:rsidP="00935D59"/>
    <w:p w14:paraId="16B3AF8B" w14:textId="77777777" w:rsidR="00935D59" w:rsidRDefault="00935D59" w:rsidP="00935D59"/>
    <w:p w14:paraId="7CAEB441" w14:textId="77777777" w:rsidR="00935D59" w:rsidRDefault="00935D59" w:rsidP="00935D59"/>
    <w:p w14:paraId="7F18FA42" w14:textId="77777777" w:rsidR="00935D59" w:rsidRDefault="00935D59" w:rsidP="00935D59"/>
    <w:p w14:paraId="17D586C5" w14:textId="77777777" w:rsidR="00935D59" w:rsidRDefault="00935D59" w:rsidP="00935D59"/>
    <w:p w14:paraId="154F4190" w14:textId="77777777" w:rsidR="00935D59" w:rsidRDefault="00935D59" w:rsidP="00935D59"/>
    <w:p w14:paraId="4D344A77" w14:textId="01BFFC2B" w:rsidR="00935D59" w:rsidRDefault="00D87A90" w:rsidP="00935D59">
      <w:r>
        <w:lastRenderedPageBreak/>
        <w:t>Revision History:</w:t>
      </w:r>
    </w:p>
    <w:p w14:paraId="716676A4" w14:textId="77777777" w:rsidR="00935D59" w:rsidRDefault="00935D59" w:rsidP="00935D59"/>
    <w:p w14:paraId="02958390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353E2D">
        <w:rPr>
          <w:sz w:val="22"/>
        </w:rPr>
        <w:t>Rev 0: Initial version of the document</w:t>
      </w:r>
      <w:r>
        <w:rPr>
          <w:sz w:val="22"/>
        </w:rPr>
        <w:t>.</w:t>
      </w:r>
    </w:p>
    <w:p w14:paraId="3CE4D5DF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1: Removed selected rows that had no motions (</w:t>
      </w:r>
      <w:r w:rsidRPr="00B30B33">
        <w:rPr>
          <w:strike/>
          <w:color w:val="FF0000"/>
          <w:sz w:val="22"/>
        </w:rPr>
        <w:t>removal</w:t>
      </w:r>
      <w:r>
        <w:rPr>
          <w:sz w:val="22"/>
        </w:rPr>
        <w:t>)</w:t>
      </w:r>
    </w:p>
    <w:p w14:paraId="31EDAC73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2: Updated with received requests after the call for volunteers, incorporating modifications suggested by members to the subdivision of the topics.</w:t>
      </w:r>
    </w:p>
    <w:p w14:paraId="05FD797E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3: More updates. Highlighted in </w:t>
      </w:r>
      <w:r w:rsidRPr="007440D3">
        <w:rPr>
          <w:sz w:val="22"/>
          <w:highlight w:val="yellow"/>
        </w:rPr>
        <w:t>yellow</w:t>
      </w:r>
      <w:r>
        <w:rPr>
          <w:sz w:val="22"/>
        </w:rPr>
        <w:t xml:space="preserve"> rows that do not have POCs and in </w:t>
      </w:r>
      <w:r w:rsidRPr="007440D3">
        <w:rPr>
          <w:sz w:val="22"/>
          <w:highlight w:val="blue"/>
        </w:rPr>
        <w:t>blue</w:t>
      </w:r>
      <w:r>
        <w:rPr>
          <w:sz w:val="22"/>
        </w:rPr>
        <w:t xml:space="preserve"> rows that have multiple POCs. </w:t>
      </w:r>
    </w:p>
    <w:p w14:paraId="682A95B6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4: More updates based on received feedback (members, and ad-hoc chairs). Also added some early R1/R2 classifications to be discussed during the Joint call and added guideline for categorizing R1 vs R2.</w:t>
      </w:r>
    </w:p>
    <w:p w14:paraId="44BE5723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5: More updates, including narrowing down POCs for certain rows for which did not receive e-mails prior to Monday 9:00am ET deadline. POCs for each row are requested to provide a list of motions that correspond to assigned row. </w:t>
      </w:r>
    </w:p>
    <w:p w14:paraId="5521A265" w14:textId="1FAC8544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6</w:t>
      </w:r>
      <w:r w:rsidR="00790D2E">
        <w:rPr>
          <w:sz w:val="22"/>
        </w:rPr>
        <w:t>-7</w:t>
      </w:r>
      <w:r>
        <w:rPr>
          <w:sz w:val="22"/>
        </w:rPr>
        <w:t>:  More updates</w:t>
      </w:r>
    </w:p>
    <w:p w14:paraId="26CFA468" w14:textId="77777777" w:rsidR="00D87A90" w:rsidRPr="00BD227B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8:  More updates, including the inputs from the MAC ad-hoc.</w:t>
      </w:r>
    </w:p>
    <w:p w14:paraId="06E2EEF2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9:  Updates prior to (added two TTT members) and during the Joint call of July 30</w:t>
      </w:r>
      <w:r w:rsidRPr="00845839">
        <w:rPr>
          <w:sz w:val="22"/>
          <w:vertAlign w:val="superscript"/>
        </w:rPr>
        <w:t>th</w:t>
      </w:r>
      <w:r>
        <w:rPr>
          <w:sz w:val="22"/>
        </w:rPr>
        <w:t>.</w:t>
      </w:r>
    </w:p>
    <w:p w14:paraId="4AF56021" w14:textId="4FDD300B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10</w:t>
      </w:r>
      <w:r w:rsidR="00790D2E">
        <w:rPr>
          <w:sz w:val="22"/>
        </w:rPr>
        <w:t>-15</w:t>
      </w:r>
      <w:r>
        <w:rPr>
          <w:sz w:val="22"/>
        </w:rPr>
        <w:t>:  More updates</w:t>
      </w:r>
    </w:p>
    <w:p w14:paraId="52471BAC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16:  More updates based on the discussion during the Joint call of August 20</w:t>
      </w:r>
      <w:r w:rsidRPr="00DC1E24">
        <w:rPr>
          <w:sz w:val="22"/>
          <w:vertAlign w:val="superscript"/>
        </w:rPr>
        <w:t>th</w:t>
      </w:r>
      <w:r>
        <w:rPr>
          <w:sz w:val="22"/>
        </w:rPr>
        <w:t xml:space="preserve">. </w:t>
      </w:r>
    </w:p>
    <w:p w14:paraId="57367023" w14:textId="0FAB3B9D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</w:t>
      </w:r>
      <w:r w:rsidR="00C13550">
        <w:rPr>
          <w:sz w:val="22"/>
        </w:rPr>
        <w:t>7</w:t>
      </w:r>
      <w:r>
        <w:rPr>
          <w:sz w:val="22"/>
        </w:rPr>
        <w:t>:  More updates including the status of the PDT text</w:t>
      </w:r>
    </w:p>
    <w:p w14:paraId="095783E5" w14:textId="50DC0C21" w:rsidR="00F20E70" w:rsidRDefault="00F20E70" w:rsidP="00F20E7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18</w:t>
      </w:r>
      <w:r w:rsidR="00790D2E">
        <w:rPr>
          <w:sz w:val="22"/>
        </w:rPr>
        <w:t>-26</w:t>
      </w:r>
      <w:r>
        <w:rPr>
          <w:sz w:val="22"/>
        </w:rPr>
        <w:t>:  More updates</w:t>
      </w:r>
    </w:p>
    <w:p w14:paraId="39BDD8D4" w14:textId="7A2677E0" w:rsidR="009F5196" w:rsidRDefault="009F5196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27:  More updates</w:t>
      </w:r>
      <w:r w:rsidR="00147B78">
        <w:rPr>
          <w:sz w:val="22"/>
        </w:rPr>
        <w:t xml:space="preserve"> including the status of select</w:t>
      </w:r>
      <w:r w:rsidR="00D67CC7">
        <w:rPr>
          <w:sz w:val="22"/>
        </w:rPr>
        <w:t>ed</w:t>
      </w:r>
      <w:r w:rsidR="00147B78">
        <w:rPr>
          <w:sz w:val="22"/>
        </w:rPr>
        <w:t xml:space="preserve"> PDT texts, TTT assignment, and </w:t>
      </w:r>
      <w:r w:rsidR="002562B8">
        <w:rPr>
          <w:sz w:val="22"/>
        </w:rPr>
        <w:t>motions for selected TTTs.</w:t>
      </w:r>
    </w:p>
    <w:p w14:paraId="5A742024" w14:textId="30D1CF33" w:rsidR="007C188A" w:rsidRDefault="007C188A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28:  More updates including the </w:t>
      </w:r>
      <w:r w:rsidR="00C116D8">
        <w:rPr>
          <w:sz w:val="22"/>
        </w:rPr>
        <w:t>status of select</w:t>
      </w:r>
      <w:r w:rsidR="00D67CC7">
        <w:rPr>
          <w:sz w:val="22"/>
        </w:rPr>
        <w:t>ed</w:t>
      </w:r>
      <w:r w:rsidR="00C116D8">
        <w:rPr>
          <w:sz w:val="22"/>
        </w:rPr>
        <w:t xml:space="preserve"> PDT texts,</w:t>
      </w:r>
      <w:r>
        <w:rPr>
          <w:sz w:val="22"/>
        </w:rPr>
        <w:t xml:space="preserve"> and motions for selected TTTs.</w:t>
      </w:r>
    </w:p>
    <w:p w14:paraId="726EF22B" w14:textId="7C06B70F" w:rsidR="00DB5295" w:rsidRDefault="00DB5295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29:  More updates on the status of select</w:t>
      </w:r>
      <w:r w:rsidR="00D67CC7">
        <w:rPr>
          <w:sz w:val="22"/>
        </w:rPr>
        <w:t>ed</w:t>
      </w:r>
      <w:r>
        <w:rPr>
          <w:sz w:val="22"/>
        </w:rPr>
        <w:t xml:space="preserve"> PDT texts</w:t>
      </w:r>
    </w:p>
    <w:p w14:paraId="0F890269" w14:textId="4C805AD3" w:rsidR="008F6BC7" w:rsidRDefault="008F6BC7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30:  More updates including additional TTTs, and the con</w:t>
      </w:r>
      <w:r w:rsidR="008C4848">
        <w:rPr>
          <w:sz w:val="22"/>
        </w:rPr>
        <w:t xml:space="preserve">firmation on </w:t>
      </w:r>
      <w:r w:rsidR="00FF2E31">
        <w:rPr>
          <w:sz w:val="22"/>
        </w:rPr>
        <w:t>R1/</w:t>
      </w:r>
      <w:r w:rsidR="008C4848">
        <w:rPr>
          <w:sz w:val="22"/>
        </w:rPr>
        <w:t>R2 on</w:t>
      </w:r>
      <w:r>
        <w:rPr>
          <w:sz w:val="22"/>
        </w:rPr>
        <w:t xml:space="preserve"> select</w:t>
      </w:r>
      <w:r w:rsidR="008C4848">
        <w:rPr>
          <w:sz w:val="22"/>
        </w:rPr>
        <w:t>ed</w:t>
      </w:r>
      <w:r>
        <w:rPr>
          <w:sz w:val="22"/>
        </w:rPr>
        <w:t xml:space="preserve"> TTTs</w:t>
      </w:r>
    </w:p>
    <w:p w14:paraId="45DDD10A" w14:textId="51AA353B" w:rsidR="00D67CC7" w:rsidRDefault="00D67CC7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31:  More updates including an addition of a new TTT, an update on the name of an existing TTT, status of select</w:t>
      </w:r>
      <w:r w:rsidR="002A5348">
        <w:rPr>
          <w:sz w:val="22"/>
        </w:rPr>
        <w:t>ed</w:t>
      </w:r>
      <w:r>
        <w:rPr>
          <w:sz w:val="22"/>
        </w:rPr>
        <w:t xml:space="preserve"> PDT texts, and motions for selected TTTs.</w:t>
      </w:r>
    </w:p>
    <w:p w14:paraId="383FAC08" w14:textId="16804380" w:rsidR="002A5348" w:rsidRDefault="002A5348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32:  More updates including an addition of another new TTT, and status of selected PDT texts.</w:t>
      </w:r>
    </w:p>
    <w:p w14:paraId="2407C22E" w14:textId="2EF31558" w:rsidR="00666E83" w:rsidRDefault="00666E83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33</w:t>
      </w:r>
      <w:r w:rsidR="00C71D72">
        <w:rPr>
          <w:sz w:val="22"/>
        </w:rPr>
        <w:t>-34</w:t>
      </w:r>
      <w:r>
        <w:rPr>
          <w:sz w:val="22"/>
        </w:rPr>
        <w:t>:</w:t>
      </w:r>
      <w:r w:rsidR="00F46263">
        <w:rPr>
          <w:sz w:val="22"/>
        </w:rPr>
        <w:t xml:space="preserve">  More updates including the status of selected PDT texts and TTT assignment.</w:t>
      </w:r>
    </w:p>
    <w:p w14:paraId="31F0D384" w14:textId="02956432" w:rsidR="00C9756B" w:rsidRDefault="00C9756B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</w:t>
      </w:r>
      <w:r w:rsidR="00CD1019">
        <w:rPr>
          <w:sz w:val="22"/>
        </w:rPr>
        <w:t>ev 35:  More update including an</w:t>
      </w:r>
      <w:r>
        <w:rPr>
          <w:sz w:val="22"/>
        </w:rPr>
        <w:t xml:space="preserve"> addition of a new TTT, the status of selected PDT texts and TTT assignment.</w:t>
      </w:r>
    </w:p>
    <w:p w14:paraId="3BC79B30" w14:textId="38317A7A" w:rsidR="008B30AD" w:rsidRDefault="008B30AD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36:</w:t>
      </w:r>
      <w:r w:rsidR="00CD1019">
        <w:rPr>
          <w:sz w:val="22"/>
        </w:rPr>
        <w:t xml:space="preserve">  More updates</w:t>
      </w:r>
    </w:p>
    <w:p w14:paraId="14740B1F" w14:textId="5B244DF1" w:rsidR="005E624C" w:rsidRDefault="00EA041A" w:rsidP="0046113E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37</w:t>
      </w:r>
      <w:r w:rsidR="0046113E">
        <w:rPr>
          <w:sz w:val="22"/>
        </w:rPr>
        <w:t>-38</w:t>
      </w:r>
      <w:r>
        <w:rPr>
          <w:sz w:val="22"/>
        </w:rPr>
        <w:t>:</w:t>
      </w:r>
      <w:r w:rsidR="00000588">
        <w:rPr>
          <w:sz w:val="22"/>
        </w:rPr>
        <w:t xml:space="preserve">  More updates including the status of selected PDT texts and TTT assignment.</w:t>
      </w:r>
    </w:p>
    <w:p w14:paraId="7C326730" w14:textId="7E32FCBD" w:rsidR="009179B9" w:rsidRPr="0046113E" w:rsidRDefault="009179B9" w:rsidP="0046113E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39</w:t>
      </w:r>
      <w:r w:rsidR="00453968">
        <w:rPr>
          <w:sz w:val="22"/>
        </w:rPr>
        <w:t>-4</w:t>
      </w:r>
      <w:r w:rsidR="00595D78">
        <w:rPr>
          <w:sz w:val="22"/>
        </w:rPr>
        <w:t>2</w:t>
      </w:r>
      <w:r>
        <w:rPr>
          <w:sz w:val="22"/>
        </w:rPr>
        <w:t>:  More updates</w:t>
      </w:r>
    </w:p>
    <w:p w14:paraId="723A0E19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NOTE:  The green text in MAC means that the ad-hoc has agreed on the R1/R2 status.</w:t>
      </w:r>
    </w:p>
    <w:p w14:paraId="4153F883" w14:textId="77777777" w:rsidR="00935D59" w:rsidRDefault="00935D59" w:rsidP="00935D59"/>
    <w:p w14:paraId="174C017F" w14:textId="77777777" w:rsidR="00935D59" w:rsidRDefault="00935D59" w:rsidP="00935D59"/>
    <w:p w14:paraId="514D16EA" w14:textId="77777777" w:rsidR="00935D59" w:rsidRDefault="00935D59" w:rsidP="00935D59"/>
    <w:p w14:paraId="41EA54EF" w14:textId="77777777" w:rsidR="00935D59" w:rsidRDefault="00935D59" w:rsidP="00935D59"/>
    <w:p w14:paraId="22497ED8" w14:textId="77777777" w:rsidR="00935D59" w:rsidRDefault="00935D59" w:rsidP="00935D59"/>
    <w:p w14:paraId="5FA438F9" w14:textId="77777777" w:rsidR="00935D59" w:rsidRDefault="00935D59" w:rsidP="00935D59"/>
    <w:p w14:paraId="106A3A85" w14:textId="77777777" w:rsidR="00935D59" w:rsidRDefault="00935D59" w:rsidP="00935D59"/>
    <w:p w14:paraId="6510F9D0" w14:textId="77777777" w:rsidR="00935D59" w:rsidRDefault="00935D59" w:rsidP="00935D59"/>
    <w:p w14:paraId="2D090731" w14:textId="77777777" w:rsidR="00935D59" w:rsidRDefault="00935D59" w:rsidP="00935D59"/>
    <w:p w14:paraId="309DEA45" w14:textId="77777777" w:rsidR="00935D59" w:rsidRDefault="00935D59" w:rsidP="00935D59"/>
    <w:p w14:paraId="36CEF5C1" w14:textId="77777777" w:rsidR="00935D59" w:rsidRDefault="00935D59" w:rsidP="00935D59"/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3320"/>
      </w:tblGrid>
      <w:tr w:rsidR="00DB5295" w14:paraId="65AE7D3B" w14:textId="77777777" w:rsidTr="00DB5295">
        <w:tc>
          <w:tcPr>
            <w:tcW w:w="13320" w:type="dxa"/>
          </w:tcPr>
          <w:p w14:paraId="78EE3685" w14:textId="621F71D9" w:rsidR="00DB5295" w:rsidRPr="00DB5295" w:rsidRDefault="00DB5295" w:rsidP="00935D59">
            <w:pPr>
              <w:rPr>
                <w:b/>
              </w:rPr>
            </w:pPr>
            <w:r w:rsidRPr="00DB5295">
              <w:rPr>
                <w:b/>
              </w:rPr>
              <w:t>Unassigned motions</w:t>
            </w:r>
            <w:r w:rsidR="00196267">
              <w:rPr>
                <w:b/>
              </w:rPr>
              <w:t xml:space="preserve"> (up to the joint call on August 20, 2020)</w:t>
            </w:r>
          </w:p>
        </w:tc>
      </w:tr>
      <w:tr w:rsidR="00DB5295" w14:paraId="19C0907A" w14:textId="77777777" w:rsidTr="00DB5295">
        <w:tc>
          <w:tcPr>
            <w:tcW w:w="13320" w:type="dxa"/>
          </w:tcPr>
          <w:p w14:paraId="507A4EB4" w14:textId="6058675E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eastAsia="zh-CN"/>
              </w:rPr>
            </w:pPr>
            <w:r w:rsidRPr="00196267">
              <w:rPr>
                <w:color w:val="000000"/>
                <w:sz w:val="20"/>
                <w:szCs w:val="20"/>
              </w:rPr>
              <w:t>PHY (15):</w:t>
            </w:r>
          </w:p>
          <w:p w14:paraId="51861FAF" w14:textId="33C22219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#SP138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#SP139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#SP140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#SP141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#SP142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#SP146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#SP149</w:t>
            </w:r>
            <w:r w:rsidR="00595D78">
              <w:rPr>
                <w:color w:val="000000"/>
                <w:sz w:val="20"/>
                <w:szCs w:val="20"/>
              </w:rPr>
              <w:t>,</w:t>
            </w:r>
          </w:p>
          <w:p w14:paraId="4019C800" w14:textId="3D4F9798" w:rsidR="00196267" w:rsidRPr="00595D78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#SP150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#SP151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#SP156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#SP163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#SP170</w:t>
            </w:r>
          </w:p>
          <w:p w14:paraId="438F9543" w14:textId="77777777" w:rsid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  </w:t>
            </w:r>
          </w:p>
          <w:p w14:paraId="34F94980" w14:textId="46406489" w:rsidR="00145F81" w:rsidRDefault="00145F81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Multi-link (1):</w:t>
            </w:r>
          </w:p>
          <w:p w14:paraId="2F5DBB3B" w14:textId="0F815629" w:rsidR="00145F81" w:rsidRDefault="00145F81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112, #SP27</w:t>
            </w:r>
          </w:p>
          <w:p w14:paraId="5A858CF7" w14:textId="77777777" w:rsidR="00145F81" w:rsidRPr="00196267" w:rsidRDefault="00145F81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en-US"/>
              </w:rPr>
            </w:pPr>
          </w:p>
          <w:p w14:paraId="765E0E18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Multi-AP operation (9):</w:t>
            </w:r>
          </w:p>
          <w:p w14:paraId="437E538F" w14:textId="77777777" w:rsidR="00595D78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53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56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60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72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73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111, #SP0611-33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111, #SP0611-34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119, #SP113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</w:p>
          <w:p w14:paraId="1CCFE5A3" w14:textId="2D08BE6E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119, #SP114</w:t>
            </w:r>
          </w:p>
          <w:p w14:paraId="72073671" w14:textId="77777777" w:rsidR="00DB5295" w:rsidRDefault="00DB5295" w:rsidP="00935D59"/>
        </w:tc>
      </w:tr>
    </w:tbl>
    <w:p w14:paraId="2517D08E" w14:textId="77777777" w:rsidR="00DB5295" w:rsidRDefault="00DB5295" w:rsidP="00935D59"/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3320"/>
      </w:tblGrid>
      <w:tr w:rsidR="006A22D3" w14:paraId="0490B93A" w14:textId="77777777" w:rsidTr="0010761B">
        <w:tc>
          <w:tcPr>
            <w:tcW w:w="13320" w:type="dxa"/>
          </w:tcPr>
          <w:p w14:paraId="13F6F7E5" w14:textId="7417FDBE" w:rsidR="006A22D3" w:rsidRPr="00DB5295" w:rsidRDefault="006A22D3" w:rsidP="005F7AAA">
            <w:pPr>
              <w:rPr>
                <w:b/>
              </w:rPr>
            </w:pPr>
            <w:r w:rsidRPr="00DB5295">
              <w:rPr>
                <w:b/>
              </w:rPr>
              <w:t>Unassigned motions</w:t>
            </w:r>
            <w:r>
              <w:rPr>
                <w:b/>
              </w:rPr>
              <w:t xml:space="preserve"> </w:t>
            </w:r>
            <w:r w:rsidR="005F7AAA">
              <w:rPr>
                <w:b/>
              </w:rPr>
              <w:t>from September 2020</w:t>
            </w:r>
          </w:p>
        </w:tc>
      </w:tr>
      <w:tr w:rsidR="006A22D3" w14:paraId="10881391" w14:textId="77777777" w:rsidTr="0010761B">
        <w:tc>
          <w:tcPr>
            <w:tcW w:w="13320" w:type="dxa"/>
          </w:tcPr>
          <w:p w14:paraId="211004F0" w14:textId="7E9A3BF5" w:rsidR="005F7AAA" w:rsidRPr="005F7AAA" w:rsidRDefault="005F7AA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5F7AAA">
              <w:rPr>
                <w:b/>
                <w:color w:val="000000"/>
                <w:sz w:val="20"/>
                <w:szCs w:val="20"/>
              </w:rPr>
              <w:t>September 3, 2020</w:t>
            </w:r>
          </w:p>
          <w:p w14:paraId="7DB8B44E" w14:textId="3111EC9C" w:rsidR="004460CA" w:rsidRDefault="006A22D3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171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172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173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174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176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177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178</w:t>
            </w:r>
            <w:r w:rsidR="005F7AAA">
              <w:rPr>
                <w:color w:val="000000"/>
                <w:sz w:val="20"/>
                <w:szCs w:val="20"/>
              </w:rPr>
              <w:t>,</w:t>
            </w:r>
          </w:p>
          <w:p w14:paraId="630297D0" w14:textId="17AEEB0D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179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180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181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182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183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184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185</w:t>
            </w:r>
            <w:r w:rsidR="005F7AAA">
              <w:rPr>
                <w:color w:val="000000"/>
                <w:sz w:val="20"/>
                <w:szCs w:val="20"/>
              </w:rPr>
              <w:t>,</w:t>
            </w:r>
          </w:p>
          <w:p w14:paraId="19857A2D" w14:textId="53341DA8" w:rsidR="005D1F0A" w:rsidRDefault="004460CA" w:rsidP="006A22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186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188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189</w:t>
            </w:r>
          </w:p>
          <w:p w14:paraId="11628B9A" w14:textId="77777777" w:rsidR="005F7AAA" w:rsidRDefault="005F7AAA" w:rsidP="006A22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6AFF887" w14:textId="3AF2E53F" w:rsidR="005F7AAA" w:rsidRPr="005F7AAA" w:rsidRDefault="005F7AAA" w:rsidP="006A22D3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September 17,</w:t>
            </w:r>
            <w:r w:rsidRPr="005F7AAA">
              <w:rPr>
                <w:b/>
                <w:color w:val="000000"/>
                <w:sz w:val="20"/>
                <w:szCs w:val="20"/>
              </w:rPr>
              <w:t xml:space="preserve"> 2020</w:t>
            </w:r>
          </w:p>
          <w:p w14:paraId="60632570" w14:textId="2C7C050D" w:rsidR="005D1F0A" w:rsidRDefault="005D1F0A" w:rsidP="006A22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131, #SP190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#SP191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#SP192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#SP193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#SP194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#SP195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#SP196</w:t>
            </w:r>
            <w:r w:rsidR="005F7AAA">
              <w:rPr>
                <w:color w:val="000000"/>
                <w:sz w:val="20"/>
                <w:szCs w:val="20"/>
              </w:rPr>
              <w:t>,</w:t>
            </w:r>
          </w:p>
          <w:p w14:paraId="71F1DA7B" w14:textId="2CDA8776" w:rsidR="005D1F0A" w:rsidRDefault="005D1F0A" w:rsidP="006A22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131, #SP197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#SP199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#SP201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#SP202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#SP203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#SP204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#SP205</w:t>
            </w:r>
            <w:r w:rsidR="005F7AAA">
              <w:rPr>
                <w:color w:val="000000"/>
                <w:sz w:val="20"/>
                <w:szCs w:val="20"/>
              </w:rPr>
              <w:t>,</w:t>
            </w:r>
          </w:p>
          <w:p w14:paraId="04D23D58" w14:textId="3C7C8DB4" w:rsidR="005D1F0A" w:rsidRPr="002731CB" w:rsidRDefault="005D1F0A" w:rsidP="005D1F0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131, #SP206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#SP207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#SP208</w:t>
            </w:r>
            <w:r w:rsidR="005F7AAA">
              <w:rPr>
                <w:color w:val="000000"/>
                <w:sz w:val="20"/>
                <w:szCs w:val="20"/>
              </w:rPr>
              <w:t xml:space="preserve">, 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Motion 131, #SP209</w:t>
            </w:r>
          </w:p>
        </w:tc>
      </w:tr>
    </w:tbl>
    <w:p w14:paraId="0E5DF405" w14:textId="77777777" w:rsidR="006A22D3" w:rsidRDefault="006A22D3" w:rsidP="00935D59"/>
    <w:p w14:paraId="7A07AFFA" w14:textId="77777777" w:rsidR="006A22D3" w:rsidRDefault="006A22D3" w:rsidP="00935D59"/>
    <w:tbl>
      <w:tblPr>
        <w:tblStyle w:val="TableGrid"/>
        <w:tblW w:w="13660" w:type="dxa"/>
        <w:tblInd w:w="-705" w:type="dxa"/>
        <w:tblLook w:val="04A0" w:firstRow="1" w:lastRow="0" w:firstColumn="1" w:lastColumn="0" w:noHBand="0" w:noVBand="1"/>
      </w:tblPr>
      <w:tblGrid>
        <w:gridCol w:w="1238"/>
        <w:gridCol w:w="36"/>
        <w:gridCol w:w="1920"/>
        <w:gridCol w:w="48"/>
        <w:gridCol w:w="1562"/>
        <w:gridCol w:w="2706"/>
        <w:gridCol w:w="10"/>
        <w:gridCol w:w="1584"/>
        <w:gridCol w:w="2344"/>
        <w:gridCol w:w="2212"/>
      </w:tblGrid>
      <w:tr w:rsidR="00E7555D" w14:paraId="2520A289" w14:textId="77777777" w:rsidTr="003A2C48">
        <w:trPr>
          <w:trHeight w:val="271"/>
          <w:tblHeader/>
        </w:trPr>
        <w:tc>
          <w:tcPr>
            <w:tcW w:w="1274" w:type="dxa"/>
            <w:gridSpan w:val="2"/>
          </w:tcPr>
          <w:p w14:paraId="60744CFD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Layer</w:t>
            </w:r>
          </w:p>
        </w:tc>
        <w:tc>
          <w:tcPr>
            <w:tcW w:w="1968" w:type="dxa"/>
            <w:gridSpan w:val="2"/>
          </w:tcPr>
          <w:p w14:paraId="68BA5E53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SFD Topic</w:t>
            </w:r>
          </w:p>
        </w:tc>
        <w:tc>
          <w:tcPr>
            <w:tcW w:w="1562" w:type="dxa"/>
          </w:tcPr>
          <w:p w14:paraId="50C17CE1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POC</w:t>
            </w:r>
          </w:p>
        </w:tc>
        <w:tc>
          <w:tcPr>
            <w:tcW w:w="2706" w:type="dxa"/>
          </w:tcPr>
          <w:p w14:paraId="29E09EB4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TTT</w:t>
            </w:r>
          </w:p>
        </w:tc>
        <w:tc>
          <w:tcPr>
            <w:tcW w:w="1594" w:type="dxa"/>
            <w:gridSpan w:val="2"/>
          </w:tcPr>
          <w:p w14:paraId="29352680" w14:textId="31FA0B36" w:rsidR="00E7555D" w:rsidRPr="00772E4C" w:rsidRDefault="00E7555D" w:rsidP="00E07A7C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R1/R2</w:t>
            </w:r>
          </w:p>
        </w:tc>
        <w:tc>
          <w:tcPr>
            <w:tcW w:w="2344" w:type="dxa"/>
          </w:tcPr>
          <w:p w14:paraId="1200DE94" w14:textId="5CEF4BAA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Status</w:t>
            </w:r>
            <w:r w:rsidR="00D27743">
              <w:rPr>
                <w:b/>
                <w:bCs/>
                <w:sz w:val="20"/>
              </w:rPr>
              <w:t xml:space="preserve"> (</w:t>
            </w:r>
            <w:r w:rsidR="00AA1EFA">
              <w:rPr>
                <w:b/>
                <w:bCs/>
                <w:sz w:val="20"/>
              </w:rPr>
              <w:t xml:space="preserve">following </w:t>
            </w:r>
            <w:r w:rsidR="00D27743">
              <w:rPr>
                <w:b/>
                <w:bCs/>
                <w:sz w:val="20"/>
              </w:rPr>
              <w:t>EDT</w:t>
            </w:r>
            <w:r w:rsidR="00AA1EFA">
              <w:rPr>
                <w:b/>
                <w:bCs/>
                <w:sz w:val="20"/>
              </w:rPr>
              <w:t xml:space="preserve"> for the date of the uploaded document</w:t>
            </w:r>
            <w:r w:rsidR="00D27743">
              <w:rPr>
                <w:b/>
                <w:bCs/>
                <w:sz w:val="20"/>
              </w:rPr>
              <w:t>)</w:t>
            </w:r>
          </w:p>
        </w:tc>
        <w:tc>
          <w:tcPr>
            <w:tcW w:w="2212" w:type="dxa"/>
          </w:tcPr>
          <w:p w14:paraId="7712BE6F" w14:textId="08C894CB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Notes</w:t>
            </w:r>
          </w:p>
        </w:tc>
      </w:tr>
      <w:tr w:rsidR="00E7555D" w14:paraId="40F917A3" w14:textId="77777777" w:rsidTr="003A2C48">
        <w:trPr>
          <w:trHeight w:val="257"/>
        </w:trPr>
        <w:tc>
          <w:tcPr>
            <w:tcW w:w="1274" w:type="dxa"/>
            <w:gridSpan w:val="2"/>
          </w:tcPr>
          <w:p w14:paraId="0FB8F312" w14:textId="2EF6E103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551A9DE" w14:textId="08D83EDA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Introduction to the EHT PHY</w:t>
            </w:r>
          </w:p>
        </w:tc>
        <w:tc>
          <w:tcPr>
            <w:tcW w:w="1562" w:type="dxa"/>
            <w:shd w:val="clear" w:color="auto" w:fill="auto"/>
          </w:tcPr>
          <w:p w14:paraId="68EE898E" w14:textId="0BF31418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Bin Tian</w:t>
            </w:r>
          </w:p>
        </w:tc>
        <w:tc>
          <w:tcPr>
            <w:tcW w:w="2706" w:type="dxa"/>
          </w:tcPr>
          <w:p w14:paraId="221FF99C" w14:textId="045267B1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 xml:space="preserve">Bo Sun, </w:t>
            </w:r>
            <w:proofErr w:type="spellStart"/>
            <w:r w:rsidRPr="00815C7F">
              <w:rPr>
                <w:color w:val="00B050"/>
                <w:sz w:val="20"/>
              </w:rPr>
              <w:t>Youhan</w:t>
            </w:r>
            <w:proofErr w:type="spellEnd"/>
            <w:r w:rsidRPr="00815C7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FB7942A" w14:textId="56ABB7D6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F92D1FE" w14:textId="77777777" w:rsidR="00E7555D" w:rsidRPr="008B55BE" w:rsidRDefault="00B86725" w:rsidP="006656CF">
            <w:pPr>
              <w:rPr>
                <w:sz w:val="20"/>
              </w:rPr>
            </w:pPr>
            <w:r w:rsidRPr="008B55BE">
              <w:rPr>
                <w:sz w:val="20"/>
              </w:rPr>
              <w:t>Uploaded:</w:t>
            </w:r>
          </w:p>
          <w:p w14:paraId="25E621A3" w14:textId="1B8EF9B3" w:rsidR="00E132B4" w:rsidRPr="008B55BE" w:rsidRDefault="004D2340" w:rsidP="006656CF">
            <w:pPr>
              <w:rPr>
                <w:sz w:val="20"/>
              </w:rPr>
            </w:pPr>
            <w:hyperlink r:id="rId11" w:history="1">
              <w:r w:rsidR="00E132B4" w:rsidRPr="008B55BE">
                <w:rPr>
                  <w:rStyle w:val="Hyperlink"/>
                  <w:color w:val="auto"/>
                  <w:sz w:val="20"/>
                </w:rPr>
                <w:t>20/1307</w:t>
              </w:r>
              <w:r w:rsidR="00D046C2" w:rsidRPr="008B55BE">
                <w:rPr>
                  <w:rStyle w:val="Hyperlink"/>
                  <w:color w:val="auto"/>
                  <w:sz w:val="20"/>
                </w:rPr>
                <w:t>r0</w:t>
              </w:r>
            </w:hyperlink>
            <w:r w:rsidR="00D046C2" w:rsidRPr="008B55BE">
              <w:rPr>
                <w:sz w:val="20"/>
              </w:rPr>
              <w:t>, 09/11</w:t>
            </w:r>
            <w:r w:rsidR="00BC5456" w:rsidRPr="008B55BE">
              <w:rPr>
                <w:sz w:val="20"/>
              </w:rPr>
              <w:t>/2020</w:t>
            </w:r>
          </w:p>
          <w:p w14:paraId="7D4CDC97" w14:textId="1ECDD7A7" w:rsidR="00B158F8" w:rsidRPr="008B55BE" w:rsidRDefault="004D2340" w:rsidP="006656CF">
            <w:pPr>
              <w:rPr>
                <w:sz w:val="20"/>
              </w:rPr>
            </w:pPr>
            <w:hyperlink r:id="rId12" w:history="1">
              <w:r w:rsidR="00B158F8" w:rsidRPr="008B55BE">
                <w:rPr>
                  <w:rStyle w:val="Hyperlink"/>
                  <w:color w:val="auto"/>
                  <w:sz w:val="20"/>
                </w:rPr>
                <w:t>20/1307r1</w:t>
              </w:r>
            </w:hyperlink>
            <w:r w:rsidR="00B158F8" w:rsidRPr="008B55BE">
              <w:rPr>
                <w:sz w:val="20"/>
              </w:rPr>
              <w:t>, 09/15/2020</w:t>
            </w:r>
          </w:p>
          <w:p w14:paraId="26ABDE8F" w14:textId="77777777" w:rsidR="00B86725" w:rsidRPr="008B55BE" w:rsidRDefault="00B86725" w:rsidP="006656CF">
            <w:pPr>
              <w:rPr>
                <w:sz w:val="20"/>
              </w:rPr>
            </w:pPr>
          </w:p>
          <w:p w14:paraId="2A85C913" w14:textId="77777777" w:rsidR="00B86725" w:rsidRPr="008B55BE" w:rsidRDefault="00B86725" w:rsidP="006656CF">
            <w:pPr>
              <w:rPr>
                <w:sz w:val="20"/>
              </w:rPr>
            </w:pPr>
            <w:r w:rsidRPr="008B55BE">
              <w:rPr>
                <w:sz w:val="20"/>
              </w:rPr>
              <w:t>Presented:</w:t>
            </w:r>
          </w:p>
          <w:p w14:paraId="6279B40C" w14:textId="77777777" w:rsidR="00B86725" w:rsidRPr="008B55BE" w:rsidRDefault="00B86725" w:rsidP="006656CF">
            <w:pPr>
              <w:rPr>
                <w:sz w:val="20"/>
              </w:rPr>
            </w:pPr>
          </w:p>
          <w:p w14:paraId="71FD2D30" w14:textId="56AAEA81" w:rsidR="00B86725" w:rsidRPr="008B55BE" w:rsidRDefault="000D3D95" w:rsidP="006656CF">
            <w:pPr>
              <w:rPr>
                <w:sz w:val="20"/>
              </w:rPr>
            </w:pPr>
            <w:r w:rsidRPr="008B55BE">
              <w:rPr>
                <w:sz w:val="20"/>
              </w:rPr>
              <w:t>Straw P</w:t>
            </w:r>
            <w:r w:rsidR="00B86725" w:rsidRPr="008B55BE">
              <w:rPr>
                <w:sz w:val="20"/>
              </w:rPr>
              <w:t>olled:</w:t>
            </w:r>
          </w:p>
          <w:p w14:paraId="0FC16469" w14:textId="4776471C" w:rsidR="00B86725" w:rsidRPr="008B55BE" w:rsidRDefault="00B86725" w:rsidP="006656C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1CDB494D" w14:textId="46679B66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115 #SP75  Motion 112 #SP13  Motion 112 #SP12</w:t>
            </w:r>
          </w:p>
          <w:p w14:paraId="628795A1" w14:textId="2397D40F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74</w:t>
            </w:r>
          </w:p>
          <w:p w14:paraId="00BBD578" w14:textId="739627F3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75</w:t>
            </w:r>
          </w:p>
        </w:tc>
      </w:tr>
      <w:tr w:rsidR="00E7555D" w14:paraId="0995BA4A" w14:textId="77777777" w:rsidTr="003A2C48">
        <w:trPr>
          <w:trHeight w:val="257"/>
        </w:trPr>
        <w:tc>
          <w:tcPr>
            <w:tcW w:w="1274" w:type="dxa"/>
            <w:gridSpan w:val="2"/>
          </w:tcPr>
          <w:p w14:paraId="598B34CA" w14:textId="18BB7BCF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C752072" w14:textId="52903897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Scope and EHT PHY functions</w:t>
            </w:r>
          </w:p>
        </w:tc>
        <w:tc>
          <w:tcPr>
            <w:tcW w:w="1562" w:type="dxa"/>
            <w:shd w:val="clear" w:color="auto" w:fill="auto"/>
          </w:tcPr>
          <w:p w14:paraId="1855A6B4" w14:textId="77777777" w:rsidR="00E7555D" w:rsidRPr="00D41344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D41344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D41344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446A80F1" w14:textId="77777777" w:rsidR="00E7555D" w:rsidRPr="00D41344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44E17AFD" w14:textId="5E509B75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 xml:space="preserve">Bo Sun, </w:t>
            </w:r>
            <w:proofErr w:type="spellStart"/>
            <w:r w:rsidRPr="00D41344">
              <w:rPr>
                <w:color w:val="00B050"/>
                <w:sz w:val="20"/>
              </w:rPr>
              <w:t>Youhan</w:t>
            </w:r>
            <w:proofErr w:type="spellEnd"/>
            <w:r w:rsidRPr="00D4134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193802CC" w14:textId="14B87BA4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5521B53" w14:textId="1CB13540" w:rsidR="000D3D95" w:rsidRPr="008B55BE" w:rsidRDefault="000D3D95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B55BE">
              <w:rPr>
                <w:sz w:val="20"/>
              </w:rPr>
              <w:t>Uploaded:</w:t>
            </w:r>
          </w:p>
          <w:p w14:paraId="79805B29" w14:textId="2A6E1FFC" w:rsidR="007457F2" w:rsidRPr="008B55BE" w:rsidRDefault="004D2340" w:rsidP="006656CF">
            <w:pPr>
              <w:rPr>
                <w:sz w:val="20"/>
              </w:rPr>
            </w:pPr>
            <w:hyperlink r:id="rId13" w:history="1">
              <w:r w:rsidR="0068358A" w:rsidRPr="008B55BE">
                <w:rPr>
                  <w:rStyle w:val="Hyperlink"/>
                  <w:color w:val="auto"/>
                  <w:sz w:val="20"/>
                </w:rPr>
                <w:t>20/1293r0</w:t>
              </w:r>
            </w:hyperlink>
            <w:r w:rsidR="0068358A" w:rsidRPr="008B55BE">
              <w:rPr>
                <w:sz w:val="20"/>
              </w:rPr>
              <w:t xml:space="preserve">, </w:t>
            </w:r>
            <w:r w:rsidR="00D4718E" w:rsidRPr="008B55BE">
              <w:rPr>
                <w:sz w:val="20"/>
              </w:rPr>
              <w:t>08/25/2020</w:t>
            </w:r>
          </w:p>
          <w:p w14:paraId="66B01C34" w14:textId="44C8B118" w:rsidR="00583ECE" w:rsidRPr="008B55BE" w:rsidRDefault="004D2340" w:rsidP="006656CF">
            <w:pPr>
              <w:rPr>
                <w:sz w:val="20"/>
              </w:rPr>
            </w:pPr>
            <w:hyperlink r:id="rId14" w:history="1">
              <w:r w:rsidR="00583ECE" w:rsidRPr="008B55BE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583ECE" w:rsidRPr="008B55BE">
              <w:rPr>
                <w:sz w:val="20"/>
              </w:rPr>
              <w:t xml:space="preserve">, </w:t>
            </w:r>
            <w:r w:rsidR="00D4718E" w:rsidRPr="008B55BE">
              <w:rPr>
                <w:sz w:val="20"/>
              </w:rPr>
              <w:t>08/25/2020</w:t>
            </w:r>
          </w:p>
          <w:p w14:paraId="0D36EC02" w14:textId="77777777" w:rsidR="000D3D95" w:rsidRPr="008B55BE" w:rsidRDefault="000D3D95" w:rsidP="006656CF">
            <w:pPr>
              <w:rPr>
                <w:sz w:val="20"/>
              </w:rPr>
            </w:pPr>
          </w:p>
          <w:p w14:paraId="0F08B889" w14:textId="77777777" w:rsidR="000D3D95" w:rsidRPr="008B55BE" w:rsidRDefault="000D3D95" w:rsidP="000D3D95">
            <w:pPr>
              <w:rPr>
                <w:sz w:val="20"/>
              </w:rPr>
            </w:pPr>
            <w:r w:rsidRPr="008B55BE">
              <w:rPr>
                <w:sz w:val="20"/>
              </w:rPr>
              <w:t>Presented:</w:t>
            </w:r>
          </w:p>
          <w:p w14:paraId="1B55356F" w14:textId="2DAEE525" w:rsidR="00D4718E" w:rsidRPr="008B55BE" w:rsidRDefault="004D2340" w:rsidP="00D4718E">
            <w:pPr>
              <w:rPr>
                <w:sz w:val="20"/>
              </w:rPr>
            </w:pPr>
            <w:hyperlink r:id="rId15" w:history="1">
              <w:r w:rsidR="00D4718E" w:rsidRPr="008B55BE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D4718E" w:rsidRPr="008B55BE">
              <w:rPr>
                <w:sz w:val="20"/>
              </w:rPr>
              <w:t>, 08/2</w:t>
            </w:r>
            <w:r w:rsidR="00421279" w:rsidRPr="008B55BE">
              <w:rPr>
                <w:sz w:val="20"/>
              </w:rPr>
              <w:t>7</w:t>
            </w:r>
            <w:r w:rsidR="00D4718E" w:rsidRPr="008B55BE">
              <w:rPr>
                <w:sz w:val="20"/>
              </w:rPr>
              <w:t>/2020</w:t>
            </w:r>
          </w:p>
          <w:p w14:paraId="5C9C0EE6" w14:textId="77777777" w:rsidR="000D3D95" w:rsidRPr="008B55BE" w:rsidRDefault="000D3D95" w:rsidP="000D3D95">
            <w:pPr>
              <w:rPr>
                <w:sz w:val="20"/>
              </w:rPr>
            </w:pPr>
          </w:p>
          <w:p w14:paraId="69F4710F" w14:textId="77777777" w:rsidR="000D3D95" w:rsidRPr="008B55BE" w:rsidRDefault="000D3D95" w:rsidP="000D3D95">
            <w:pPr>
              <w:rPr>
                <w:sz w:val="20"/>
              </w:rPr>
            </w:pPr>
            <w:r w:rsidRPr="008B55BE">
              <w:rPr>
                <w:sz w:val="20"/>
              </w:rPr>
              <w:t>Straw Polled:</w:t>
            </w:r>
          </w:p>
          <w:p w14:paraId="21C3815F" w14:textId="583DE26C" w:rsidR="0086419D" w:rsidRPr="008B55BE" w:rsidRDefault="004D2340" w:rsidP="0086419D">
            <w:pPr>
              <w:rPr>
                <w:sz w:val="20"/>
              </w:rPr>
            </w:pPr>
            <w:hyperlink r:id="rId16" w:history="1">
              <w:r w:rsidR="0086419D" w:rsidRPr="008B55BE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86419D" w:rsidRPr="008B55BE">
              <w:rPr>
                <w:sz w:val="20"/>
              </w:rPr>
              <w:t>, 09/10/2020</w:t>
            </w:r>
          </w:p>
          <w:p w14:paraId="6F25965A" w14:textId="3EAB192A" w:rsidR="000D3D95" w:rsidRPr="008B55BE" w:rsidRDefault="0086419D" w:rsidP="006656CF">
            <w:pPr>
              <w:rPr>
                <w:sz w:val="20"/>
              </w:rPr>
            </w:pPr>
            <w:r w:rsidRPr="008B55BE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4CFF925" w14:textId="0935C725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E7555D" w14:paraId="21D7B9F0" w14:textId="77777777" w:rsidTr="003A2C48">
        <w:trPr>
          <w:trHeight w:val="257"/>
        </w:trPr>
        <w:tc>
          <w:tcPr>
            <w:tcW w:w="1274" w:type="dxa"/>
            <w:gridSpan w:val="2"/>
          </w:tcPr>
          <w:p w14:paraId="41DDF31B" w14:textId="50230D73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7AC43303" w14:textId="4F520DE6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TXVECTOR and RXVECTOR parameters</w:t>
            </w:r>
          </w:p>
        </w:tc>
        <w:tc>
          <w:tcPr>
            <w:tcW w:w="1562" w:type="dxa"/>
            <w:shd w:val="clear" w:color="auto" w:fill="auto"/>
          </w:tcPr>
          <w:p w14:paraId="5A823E7F" w14:textId="77777777" w:rsidR="00E7555D" w:rsidRPr="002D7C61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2D7C61">
              <w:rPr>
                <w:color w:val="00B050"/>
                <w:sz w:val="20"/>
                <w:lang w:eastAsia="en-GB"/>
              </w:rPr>
              <w:t>Bo Sun</w:t>
            </w:r>
          </w:p>
          <w:p w14:paraId="53E602FC" w14:textId="77777777" w:rsidR="00E7555D" w:rsidRPr="002D7C61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A0D51FE" w14:textId="5568AD12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 xml:space="preserve">Bo Sun, </w:t>
            </w:r>
            <w:proofErr w:type="spellStart"/>
            <w:r w:rsidRPr="002D7C61">
              <w:rPr>
                <w:color w:val="00B050"/>
                <w:sz w:val="20"/>
              </w:rPr>
              <w:t>Youhan</w:t>
            </w:r>
            <w:proofErr w:type="spellEnd"/>
            <w:r w:rsidRPr="002D7C6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2C0F4BF3" w14:textId="046BEF77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500BC0D" w14:textId="77777777" w:rsidR="00421279" w:rsidRPr="00336498" w:rsidRDefault="00421279" w:rsidP="00421279">
            <w:pPr>
              <w:rPr>
                <w:sz w:val="20"/>
              </w:rPr>
            </w:pPr>
            <w:r w:rsidRPr="00336498">
              <w:rPr>
                <w:sz w:val="20"/>
              </w:rPr>
              <w:t>Uploaded:</w:t>
            </w:r>
          </w:p>
          <w:p w14:paraId="032C3D94" w14:textId="7402E1FE" w:rsidR="00E97BE6" w:rsidRPr="00336498" w:rsidRDefault="004D2340" w:rsidP="00421279">
            <w:pPr>
              <w:rPr>
                <w:sz w:val="20"/>
              </w:rPr>
            </w:pPr>
            <w:hyperlink r:id="rId17" w:history="1">
              <w:r w:rsidR="00E97BE6" w:rsidRPr="00336498">
                <w:rPr>
                  <w:rStyle w:val="Hyperlink"/>
                  <w:color w:val="auto"/>
                  <w:sz w:val="20"/>
                </w:rPr>
                <w:t>20/1403r0</w:t>
              </w:r>
            </w:hyperlink>
            <w:r w:rsidR="00E97BE6" w:rsidRPr="00336498">
              <w:rPr>
                <w:sz w:val="20"/>
              </w:rPr>
              <w:t>, 09/06/2020</w:t>
            </w:r>
          </w:p>
          <w:p w14:paraId="3272C9A4" w14:textId="4C97DC86" w:rsidR="00702612" w:rsidRPr="002731CB" w:rsidRDefault="004D2340" w:rsidP="00421279">
            <w:pPr>
              <w:rPr>
                <w:color w:val="000000" w:themeColor="text1"/>
                <w:sz w:val="20"/>
              </w:rPr>
            </w:pPr>
            <w:hyperlink r:id="rId18" w:history="1">
              <w:r w:rsidR="00702612" w:rsidRPr="002731CB">
                <w:rPr>
                  <w:rStyle w:val="Hyperlink"/>
                  <w:color w:val="000000" w:themeColor="text1"/>
                  <w:sz w:val="20"/>
                </w:rPr>
                <w:t>20/1403r1</w:t>
              </w:r>
            </w:hyperlink>
            <w:r w:rsidR="00702612" w:rsidRPr="002731CB">
              <w:rPr>
                <w:color w:val="000000" w:themeColor="text1"/>
                <w:sz w:val="20"/>
              </w:rPr>
              <w:t>, 09/10/2020</w:t>
            </w:r>
          </w:p>
          <w:p w14:paraId="6F52E175" w14:textId="6969520E" w:rsidR="002849A5" w:rsidRPr="002731CB" w:rsidRDefault="004D2340" w:rsidP="00421279">
            <w:pPr>
              <w:rPr>
                <w:color w:val="000000" w:themeColor="text1"/>
                <w:sz w:val="20"/>
              </w:rPr>
            </w:pPr>
            <w:hyperlink r:id="rId19" w:history="1">
              <w:r w:rsidR="002849A5" w:rsidRPr="002731CB">
                <w:rPr>
                  <w:rStyle w:val="Hyperlink"/>
                  <w:color w:val="000000" w:themeColor="text1"/>
                  <w:sz w:val="20"/>
                </w:rPr>
                <w:t>20/1403r2</w:t>
              </w:r>
            </w:hyperlink>
            <w:r w:rsidR="002849A5" w:rsidRPr="002731CB">
              <w:rPr>
                <w:color w:val="000000" w:themeColor="text1"/>
                <w:sz w:val="20"/>
              </w:rPr>
              <w:t>, 09/14/2020</w:t>
            </w:r>
          </w:p>
          <w:p w14:paraId="3F58E5A5" w14:textId="67558A8F" w:rsidR="000020BD" w:rsidRPr="002731CB" w:rsidRDefault="004D2340" w:rsidP="00421279">
            <w:pPr>
              <w:rPr>
                <w:color w:val="000000" w:themeColor="text1"/>
                <w:sz w:val="20"/>
              </w:rPr>
            </w:pPr>
            <w:hyperlink r:id="rId20" w:history="1">
              <w:r w:rsidR="000020BD" w:rsidRPr="002731CB">
                <w:rPr>
                  <w:rStyle w:val="Hyperlink"/>
                  <w:color w:val="000000" w:themeColor="text1"/>
                  <w:sz w:val="20"/>
                </w:rPr>
                <w:t>20/1403r3</w:t>
              </w:r>
            </w:hyperlink>
            <w:r w:rsidR="000020BD" w:rsidRPr="002731CB">
              <w:rPr>
                <w:color w:val="000000" w:themeColor="text1"/>
                <w:sz w:val="20"/>
              </w:rPr>
              <w:t>, 09/14/2020</w:t>
            </w:r>
          </w:p>
          <w:p w14:paraId="483B1AE2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</w:p>
          <w:p w14:paraId="1E8339FA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2B53F88C" w14:textId="77777777" w:rsidR="00421279" w:rsidRPr="00336498" w:rsidRDefault="00421279" w:rsidP="00421279">
            <w:pPr>
              <w:rPr>
                <w:sz w:val="20"/>
              </w:rPr>
            </w:pPr>
          </w:p>
          <w:p w14:paraId="4F72ECB3" w14:textId="77777777" w:rsidR="00421279" w:rsidRPr="00336498" w:rsidRDefault="00421279" w:rsidP="00421279">
            <w:pPr>
              <w:rPr>
                <w:sz w:val="20"/>
              </w:rPr>
            </w:pPr>
            <w:r w:rsidRPr="00336498">
              <w:rPr>
                <w:sz w:val="20"/>
              </w:rPr>
              <w:t>Straw Polled:</w:t>
            </w:r>
          </w:p>
          <w:p w14:paraId="501DFF3C" w14:textId="77777777" w:rsidR="00E7555D" w:rsidRPr="00336498" w:rsidRDefault="00E7555D" w:rsidP="00260E56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1E1787A" w14:textId="1005F894" w:rsidR="00E7555D" w:rsidRPr="002D7C61" w:rsidRDefault="00E7555D" w:rsidP="00260E5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Related to most PHY motions</w:t>
            </w:r>
          </w:p>
        </w:tc>
      </w:tr>
      <w:tr w:rsidR="00E7555D" w14:paraId="16965976" w14:textId="77777777" w:rsidTr="003A2C48">
        <w:trPr>
          <w:trHeight w:val="257"/>
        </w:trPr>
        <w:tc>
          <w:tcPr>
            <w:tcW w:w="1274" w:type="dxa"/>
            <w:gridSpan w:val="2"/>
          </w:tcPr>
          <w:p w14:paraId="5A4B0289" w14:textId="6BC7DB0D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0AAD305E" w14:textId="461BBD93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Support for non-HT, HT, VHT, and HE formats</w:t>
            </w:r>
          </w:p>
        </w:tc>
        <w:tc>
          <w:tcPr>
            <w:tcW w:w="1562" w:type="dxa"/>
            <w:shd w:val="clear" w:color="auto" w:fill="auto"/>
          </w:tcPr>
          <w:p w14:paraId="5005D71E" w14:textId="77777777" w:rsidR="00E7555D" w:rsidRPr="00CB226F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CB226F">
              <w:rPr>
                <w:color w:val="00B050"/>
                <w:sz w:val="20"/>
                <w:lang w:eastAsia="en-GB"/>
              </w:rPr>
              <w:t>Bo Sun</w:t>
            </w:r>
          </w:p>
          <w:p w14:paraId="31253D86" w14:textId="77777777" w:rsidR="00E7555D" w:rsidRPr="00CB226F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7CB5FA12" w14:textId="44D0D78C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 xml:space="preserve">Bo Sun, </w:t>
            </w:r>
            <w:proofErr w:type="spellStart"/>
            <w:r w:rsidRPr="00CB226F">
              <w:rPr>
                <w:color w:val="00B050"/>
                <w:sz w:val="20"/>
              </w:rPr>
              <w:t>Youhan</w:t>
            </w:r>
            <w:proofErr w:type="spellEnd"/>
            <w:r w:rsidRPr="00CB226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6C476DD0" w14:textId="3BCE5424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6EF60B4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78DBCAAD" w14:textId="77777777" w:rsidR="001C74E8" w:rsidRPr="002731CB" w:rsidRDefault="004D2340" w:rsidP="001C74E8">
            <w:pPr>
              <w:rPr>
                <w:color w:val="000000" w:themeColor="text1"/>
                <w:sz w:val="20"/>
              </w:rPr>
            </w:pPr>
            <w:hyperlink r:id="rId21" w:history="1">
              <w:r w:rsidR="001C74E8" w:rsidRPr="002731CB">
                <w:rPr>
                  <w:rStyle w:val="Hyperlink"/>
                  <w:color w:val="000000" w:themeColor="text1"/>
                  <w:sz w:val="20"/>
                </w:rPr>
                <w:t>20/1404r0</w:t>
              </w:r>
            </w:hyperlink>
            <w:r w:rsidR="001C74E8" w:rsidRPr="002731CB">
              <w:rPr>
                <w:color w:val="000000" w:themeColor="text1"/>
                <w:sz w:val="20"/>
              </w:rPr>
              <w:t>, 09/06/2020</w:t>
            </w:r>
          </w:p>
          <w:p w14:paraId="6F2C43AB" w14:textId="170810E1" w:rsidR="00E66BF2" w:rsidRPr="002731CB" w:rsidRDefault="004D2340" w:rsidP="001C74E8">
            <w:pPr>
              <w:rPr>
                <w:color w:val="000000" w:themeColor="text1"/>
                <w:sz w:val="20"/>
              </w:rPr>
            </w:pPr>
            <w:hyperlink r:id="rId22" w:history="1">
              <w:r w:rsidR="00E66BF2" w:rsidRPr="002731CB">
                <w:rPr>
                  <w:rStyle w:val="Hyperlink"/>
                  <w:color w:val="000000" w:themeColor="text1"/>
                  <w:sz w:val="20"/>
                </w:rPr>
                <w:t>20/1404r1</w:t>
              </w:r>
            </w:hyperlink>
            <w:r w:rsidR="00E66BF2" w:rsidRPr="002731CB">
              <w:rPr>
                <w:color w:val="000000" w:themeColor="text1"/>
                <w:sz w:val="20"/>
              </w:rPr>
              <w:t>, 09/10/2020</w:t>
            </w:r>
          </w:p>
          <w:p w14:paraId="57B17B8C" w14:textId="308A3D19" w:rsidR="000020BD" w:rsidRPr="002731CB" w:rsidRDefault="004D2340" w:rsidP="001C74E8">
            <w:pPr>
              <w:rPr>
                <w:color w:val="000000" w:themeColor="text1"/>
                <w:sz w:val="20"/>
              </w:rPr>
            </w:pPr>
            <w:hyperlink r:id="rId23" w:history="1">
              <w:r w:rsidR="000020BD" w:rsidRPr="002731CB">
                <w:rPr>
                  <w:rStyle w:val="Hyperlink"/>
                  <w:color w:val="000000" w:themeColor="text1"/>
                  <w:sz w:val="20"/>
                </w:rPr>
                <w:t>20/1404r2</w:t>
              </w:r>
            </w:hyperlink>
            <w:r w:rsidR="000020BD" w:rsidRPr="002731CB">
              <w:rPr>
                <w:color w:val="000000" w:themeColor="text1"/>
                <w:sz w:val="20"/>
              </w:rPr>
              <w:t>, 09/14/2020</w:t>
            </w:r>
          </w:p>
          <w:p w14:paraId="285D8C6B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</w:p>
          <w:p w14:paraId="27E0B319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724391D5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</w:p>
          <w:p w14:paraId="253E8AB9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7FA31BCE" w14:textId="77777777" w:rsidR="00E7555D" w:rsidRPr="002731CB" w:rsidRDefault="00E7555D" w:rsidP="006656C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0B4CA659" w14:textId="29D586DA" w:rsidR="00E7555D" w:rsidRPr="00CB226F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</w:tc>
      </w:tr>
      <w:tr w:rsidR="00E7555D" w14:paraId="3C89EA52" w14:textId="77777777" w:rsidTr="003A2C48">
        <w:trPr>
          <w:trHeight w:val="257"/>
        </w:trPr>
        <w:tc>
          <w:tcPr>
            <w:tcW w:w="1274" w:type="dxa"/>
            <w:gridSpan w:val="2"/>
          </w:tcPr>
          <w:p w14:paraId="6646E774" w14:textId="4E5D11E5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92A2A0D" w14:textId="6590E15F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 xml:space="preserve">Subcarriers and Resource Allocation- Wideband and </w:t>
            </w:r>
            <w:proofErr w:type="spellStart"/>
            <w:r w:rsidRPr="001B5BA3">
              <w:rPr>
                <w:color w:val="00B050"/>
                <w:sz w:val="20"/>
              </w:rPr>
              <w:t>noncontiguous</w:t>
            </w:r>
            <w:proofErr w:type="spellEnd"/>
            <w:r w:rsidRPr="001B5BA3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4443CFF7" w14:textId="77777777" w:rsidR="00E7555D" w:rsidRPr="001B5BA3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1B5BA3">
              <w:rPr>
                <w:color w:val="00B050"/>
                <w:sz w:val="20"/>
                <w:lang w:eastAsia="en-GB"/>
              </w:rPr>
              <w:t>Yan Xin</w:t>
            </w:r>
          </w:p>
          <w:p w14:paraId="719C178D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  <w:vMerge w:val="restart"/>
          </w:tcPr>
          <w:p w14:paraId="798438AA" w14:textId="08A23EBE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Eunsung</w:t>
            </w:r>
            <w:proofErr w:type="spellEnd"/>
            <w:r w:rsidRPr="001B5BA3">
              <w:rPr>
                <w:color w:val="00B050"/>
                <w:sz w:val="20"/>
              </w:rPr>
              <w:t xml:space="preserve"> Park, </w:t>
            </w:r>
            <w:proofErr w:type="spellStart"/>
            <w:r w:rsidRPr="001B5BA3">
              <w:rPr>
                <w:color w:val="00B050"/>
                <w:sz w:val="20"/>
              </w:rPr>
              <w:t>Wook</w:t>
            </w:r>
            <w:proofErr w:type="spellEnd"/>
            <w:r w:rsidRPr="001B5BA3">
              <w:rPr>
                <w:color w:val="00B050"/>
                <w:sz w:val="20"/>
              </w:rPr>
              <w:t xml:space="preserve"> Bong Lee, Bin Tian, Bo Sun, </w:t>
            </w:r>
          </w:p>
          <w:p w14:paraId="607ED81A" w14:textId="2C46976A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Dandan</w:t>
            </w:r>
            <w:proofErr w:type="spellEnd"/>
            <w:r w:rsidRPr="001B5BA3">
              <w:rPr>
                <w:color w:val="00B050"/>
                <w:sz w:val="20"/>
              </w:rPr>
              <w:t xml:space="preserve"> Liang, </w:t>
            </w:r>
            <w:proofErr w:type="spellStart"/>
            <w:r w:rsidRPr="001B5BA3">
              <w:rPr>
                <w:color w:val="00B050"/>
                <w:sz w:val="20"/>
              </w:rPr>
              <w:t>Youhan</w:t>
            </w:r>
            <w:proofErr w:type="spellEnd"/>
            <w:r w:rsidRPr="001B5BA3">
              <w:rPr>
                <w:color w:val="00B050"/>
                <w:sz w:val="20"/>
              </w:rPr>
              <w:t xml:space="preserve"> Kim</w:t>
            </w:r>
          </w:p>
          <w:p w14:paraId="0C406C78" w14:textId="3D4F5D12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Shimi</w:t>
            </w:r>
            <w:proofErr w:type="spellEnd"/>
            <w:r w:rsidRPr="001B5BA3">
              <w:rPr>
                <w:color w:val="00B050"/>
                <w:sz w:val="20"/>
              </w:rPr>
              <w:t xml:space="preserve"> </w:t>
            </w:r>
            <w:proofErr w:type="spellStart"/>
            <w:r w:rsidRPr="001B5BA3">
              <w:rPr>
                <w:color w:val="00B050"/>
                <w:sz w:val="20"/>
              </w:rPr>
              <w:t>Shilo</w:t>
            </w:r>
            <w:proofErr w:type="spellEnd"/>
            <w:r w:rsidRPr="001B5BA3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1594" w:type="dxa"/>
            <w:gridSpan w:val="2"/>
            <w:vMerge w:val="restart"/>
          </w:tcPr>
          <w:p w14:paraId="1E8DEEF8" w14:textId="013AA22B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All but one (see next column) are R1</w:t>
            </w:r>
          </w:p>
        </w:tc>
        <w:tc>
          <w:tcPr>
            <w:tcW w:w="2344" w:type="dxa"/>
          </w:tcPr>
          <w:p w14:paraId="6B5C95E0" w14:textId="59EE94D4" w:rsidR="00421279" w:rsidRPr="002731CB" w:rsidRDefault="00421279" w:rsidP="00BE6F7F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51B84870" w14:textId="212374C9" w:rsidR="00E7555D" w:rsidRPr="002731CB" w:rsidRDefault="004D2340" w:rsidP="00BE6F7F">
            <w:pPr>
              <w:rPr>
                <w:color w:val="000000" w:themeColor="text1"/>
                <w:sz w:val="20"/>
              </w:rPr>
            </w:pPr>
            <w:hyperlink r:id="rId24" w:history="1">
              <w:r w:rsidR="00FA760E" w:rsidRPr="002731CB">
                <w:rPr>
                  <w:rStyle w:val="Hyperlink"/>
                  <w:color w:val="000000" w:themeColor="text1"/>
                  <w:sz w:val="20"/>
                </w:rPr>
                <w:t>20/1314r0</w:t>
              </w:r>
            </w:hyperlink>
            <w:r w:rsidR="00FA760E" w:rsidRPr="002731CB">
              <w:rPr>
                <w:color w:val="000000" w:themeColor="text1"/>
                <w:sz w:val="20"/>
              </w:rPr>
              <w:t xml:space="preserve">, </w:t>
            </w:r>
            <w:r w:rsidR="00D542BC" w:rsidRPr="002731CB">
              <w:rPr>
                <w:color w:val="000000" w:themeColor="text1"/>
                <w:sz w:val="20"/>
              </w:rPr>
              <w:t>08/25/202</w:t>
            </w:r>
            <w:r w:rsidR="00FA760E" w:rsidRPr="002731CB">
              <w:rPr>
                <w:color w:val="000000" w:themeColor="text1"/>
                <w:sz w:val="20"/>
              </w:rPr>
              <w:t>0</w:t>
            </w:r>
          </w:p>
          <w:p w14:paraId="0FFD277C" w14:textId="37AEC2B3" w:rsidR="00090EEF" w:rsidRPr="002731CB" w:rsidRDefault="004D2340" w:rsidP="00BE6F7F">
            <w:pPr>
              <w:rPr>
                <w:color w:val="000000" w:themeColor="text1"/>
                <w:sz w:val="20"/>
              </w:rPr>
            </w:pPr>
            <w:hyperlink r:id="rId25" w:history="1">
              <w:r w:rsidR="00090EEF" w:rsidRPr="002731CB">
                <w:rPr>
                  <w:rStyle w:val="Hyperlink"/>
                  <w:color w:val="000000" w:themeColor="text1"/>
                  <w:sz w:val="20"/>
                </w:rPr>
                <w:t>20/1371r0</w:t>
              </w:r>
            </w:hyperlink>
            <w:r w:rsidR="000B1DAE" w:rsidRPr="002731CB">
              <w:rPr>
                <w:color w:val="000000" w:themeColor="text1"/>
                <w:sz w:val="20"/>
              </w:rPr>
              <w:t>, 08/31/2020</w:t>
            </w:r>
          </w:p>
          <w:p w14:paraId="51E8468A" w14:textId="2216913A" w:rsidR="0068234F" w:rsidRPr="002731CB" w:rsidRDefault="004D2340" w:rsidP="00BE6F7F">
            <w:pPr>
              <w:rPr>
                <w:color w:val="000000" w:themeColor="text1"/>
                <w:sz w:val="20"/>
              </w:rPr>
            </w:pPr>
            <w:hyperlink r:id="rId26" w:history="1">
              <w:r w:rsidR="0068234F" w:rsidRPr="002731CB">
                <w:rPr>
                  <w:rStyle w:val="Hyperlink"/>
                  <w:color w:val="000000" w:themeColor="text1"/>
                  <w:sz w:val="20"/>
                </w:rPr>
                <w:t>20/1371r1</w:t>
              </w:r>
            </w:hyperlink>
            <w:r w:rsidR="0068234F" w:rsidRPr="002731CB">
              <w:rPr>
                <w:color w:val="000000" w:themeColor="text1"/>
                <w:sz w:val="20"/>
              </w:rPr>
              <w:t>, 09/10/2020</w:t>
            </w:r>
          </w:p>
          <w:p w14:paraId="549ED818" w14:textId="35ADEC10" w:rsidR="00796235" w:rsidRPr="002731CB" w:rsidRDefault="004D2340" w:rsidP="00BE6F7F">
            <w:pPr>
              <w:rPr>
                <w:color w:val="000000" w:themeColor="text1"/>
                <w:sz w:val="20"/>
              </w:rPr>
            </w:pPr>
            <w:hyperlink r:id="rId27" w:history="1">
              <w:r w:rsidR="00796235" w:rsidRPr="002731CB">
                <w:rPr>
                  <w:rStyle w:val="Hyperlink"/>
                  <w:color w:val="000000" w:themeColor="text1"/>
                  <w:sz w:val="20"/>
                </w:rPr>
                <w:t>20/1371r2</w:t>
              </w:r>
            </w:hyperlink>
            <w:r w:rsidR="00796235" w:rsidRPr="002731CB">
              <w:rPr>
                <w:color w:val="000000" w:themeColor="text1"/>
                <w:sz w:val="20"/>
              </w:rPr>
              <w:t>, 09/10/2020</w:t>
            </w:r>
          </w:p>
          <w:p w14:paraId="05145C49" w14:textId="667CFEE2" w:rsidR="00DE0BEF" w:rsidRPr="002731CB" w:rsidRDefault="004D2340" w:rsidP="00BE6F7F">
            <w:pPr>
              <w:rPr>
                <w:color w:val="000000" w:themeColor="text1"/>
                <w:sz w:val="20"/>
              </w:rPr>
            </w:pPr>
            <w:hyperlink r:id="rId28" w:history="1">
              <w:r w:rsidR="00DE0BEF" w:rsidRPr="002731CB">
                <w:rPr>
                  <w:rStyle w:val="Hyperlink"/>
                  <w:color w:val="000000" w:themeColor="text1"/>
                  <w:sz w:val="20"/>
                </w:rPr>
                <w:t>20/1371r3</w:t>
              </w:r>
            </w:hyperlink>
            <w:r w:rsidR="00DE0BEF" w:rsidRPr="002731CB">
              <w:rPr>
                <w:color w:val="000000" w:themeColor="text1"/>
                <w:sz w:val="20"/>
              </w:rPr>
              <w:t>, 09/10/2020</w:t>
            </w:r>
          </w:p>
          <w:p w14:paraId="1423069D" w14:textId="74B5F84A" w:rsidR="00872F26" w:rsidRPr="002731CB" w:rsidRDefault="004D2340" w:rsidP="00BE6F7F">
            <w:pPr>
              <w:rPr>
                <w:color w:val="000000" w:themeColor="text1"/>
                <w:sz w:val="20"/>
              </w:rPr>
            </w:pPr>
            <w:hyperlink r:id="rId29" w:history="1">
              <w:r w:rsidR="00872F26" w:rsidRPr="002731CB">
                <w:rPr>
                  <w:rStyle w:val="Hyperlink"/>
                  <w:color w:val="000000" w:themeColor="text1"/>
                  <w:sz w:val="20"/>
                </w:rPr>
                <w:t>20/1371r4</w:t>
              </w:r>
            </w:hyperlink>
            <w:r w:rsidR="00872F26" w:rsidRPr="002731CB">
              <w:rPr>
                <w:color w:val="000000" w:themeColor="text1"/>
                <w:sz w:val="20"/>
              </w:rPr>
              <w:t>, 09/14/2020</w:t>
            </w:r>
          </w:p>
          <w:p w14:paraId="25BFE4E7" w14:textId="77777777" w:rsidR="00421279" w:rsidRPr="002731CB" w:rsidRDefault="00421279" w:rsidP="00BE6F7F">
            <w:pPr>
              <w:rPr>
                <w:color w:val="000000" w:themeColor="text1"/>
                <w:sz w:val="20"/>
              </w:rPr>
            </w:pPr>
          </w:p>
          <w:p w14:paraId="4DBD4131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14BE3C02" w14:textId="5BD89FAD" w:rsidR="00D542BC" w:rsidRPr="002731CB" w:rsidRDefault="004D2340" w:rsidP="00D542BC">
            <w:pPr>
              <w:rPr>
                <w:color w:val="000000" w:themeColor="text1"/>
                <w:sz w:val="20"/>
              </w:rPr>
            </w:pPr>
            <w:hyperlink r:id="rId30" w:history="1">
              <w:r w:rsidR="00D542BC" w:rsidRPr="002731CB">
                <w:rPr>
                  <w:rStyle w:val="Hyperlink"/>
                  <w:color w:val="000000" w:themeColor="text1"/>
                  <w:sz w:val="20"/>
                </w:rPr>
                <w:t>20/1314r0</w:t>
              </w:r>
            </w:hyperlink>
            <w:r w:rsidR="00D542BC" w:rsidRPr="002731CB">
              <w:rPr>
                <w:color w:val="000000" w:themeColor="text1"/>
                <w:sz w:val="20"/>
              </w:rPr>
              <w:t>, 08/27/2020</w:t>
            </w:r>
          </w:p>
          <w:p w14:paraId="51BAC36A" w14:textId="77777777" w:rsidR="00D02FB0" w:rsidRPr="002731CB" w:rsidRDefault="004D2340" w:rsidP="00D02FB0">
            <w:pPr>
              <w:rPr>
                <w:color w:val="000000" w:themeColor="text1"/>
                <w:sz w:val="20"/>
              </w:rPr>
            </w:pPr>
            <w:hyperlink r:id="rId31" w:history="1">
              <w:r w:rsidR="00D02FB0" w:rsidRPr="002731CB">
                <w:rPr>
                  <w:rStyle w:val="Hyperlink"/>
                  <w:color w:val="000000" w:themeColor="text1"/>
                  <w:sz w:val="20"/>
                </w:rPr>
                <w:t>20/1371r0</w:t>
              </w:r>
            </w:hyperlink>
            <w:r w:rsidR="00D02FB0" w:rsidRPr="002731CB">
              <w:rPr>
                <w:color w:val="000000" w:themeColor="text1"/>
                <w:sz w:val="20"/>
              </w:rPr>
              <w:t>, 08/31/2020</w:t>
            </w:r>
          </w:p>
          <w:p w14:paraId="37EB99A0" w14:textId="6EEC4CC4" w:rsidR="00603D50" w:rsidRPr="002731CB" w:rsidRDefault="004D2340" w:rsidP="00D02FB0">
            <w:pPr>
              <w:rPr>
                <w:color w:val="000000" w:themeColor="text1"/>
                <w:sz w:val="20"/>
              </w:rPr>
            </w:pPr>
            <w:hyperlink r:id="rId32" w:history="1">
              <w:r w:rsidR="00603D50" w:rsidRPr="002731CB">
                <w:rPr>
                  <w:rStyle w:val="Hyperlink"/>
                  <w:color w:val="000000" w:themeColor="text1"/>
                  <w:sz w:val="20"/>
                </w:rPr>
                <w:t>20/1371r3</w:t>
              </w:r>
            </w:hyperlink>
            <w:r w:rsidR="00603D50" w:rsidRPr="002731CB">
              <w:rPr>
                <w:color w:val="000000" w:themeColor="text1"/>
                <w:sz w:val="20"/>
              </w:rPr>
              <w:t>, 09/10/2020</w:t>
            </w:r>
          </w:p>
          <w:p w14:paraId="69352BCA" w14:textId="77777777" w:rsidR="00272F6A" w:rsidRPr="002731CB" w:rsidRDefault="004D2340" w:rsidP="00272F6A">
            <w:pPr>
              <w:rPr>
                <w:color w:val="000000" w:themeColor="text1"/>
                <w:sz w:val="20"/>
              </w:rPr>
            </w:pPr>
            <w:hyperlink r:id="rId33" w:history="1">
              <w:r w:rsidR="00272F6A" w:rsidRPr="002731CB">
                <w:rPr>
                  <w:rStyle w:val="Hyperlink"/>
                  <w:color w:val="000000" w:themeColor="text1"/>
                  <w:sz w:val="20"/>
                </w:rPr>
                <w:t>20/1371r4</w:t>
              </w:r>
            </w:hyperlink>
            <w:r w:rsidR="00272F6A" w:rsidRPr="002731CB">
              <w:rPr>
                <w:color w:val="000000" w:themeColor="text1"/>
                <w:sz w:val="20"/>
              </w:rPr>
              <w:t>, 09/14/2020</w:t>
            </w:r>
          </w:p>
          <w:p w14:paraId="707AD561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</w:p>
          <w:p w14:paraId="3358EF9D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33DBC64D" w14:textId="45A9FC65" w:rsidR="009D49D4" w:rsidRPr="002731CB" w:rsidRDefault="004D2340" w:rsidP="00421279">
            <w:pPr>
              <w:rPr>
                <w:color w:val="000000" w:themeColor="text1"/>
                <w:sz w:val="20"/>
              </w:rPr>
            </w:pPr>
            <w:hyperlink r:id="rId34" w:history="1">
              <w:r w:rsidR="009D49D4" w:rsidRPr="002731CB">
                <w:rPr>
                  <w:rStyle w:val="Hyperlink"/>
                  <w:color w:val="000000" w:themeColor="text1"/>
                  <w:sz w:val="20"/>
                </w:rPr>
                <w:t>20/1371r4</w:t>
              </w:r>
            </w:hyperlink>
            <w:r w:rsidR="009D49D4" w:rsidRPr="002731CB">
              <w:rPr>
                <w:color w:val="000000" w:themeColor="text1"/>
                <w:sz w:val="20"/>
              </w:rPr>
              <w:t>, 09/14/2020</w:t>
            </w:r>
          </w:p>
          <w:p w14:paraId="411809D6" w14:textId="711992E6" w:rsidR="00421279" w:rsidRPr="002731CB" w:rsidRDefault="009D49D4" w:rsidP="00BE6F7F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FADB09E" w14:textId="2F6E9A09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lastRenderedPageBreak/>
              <w:t>Motion 10</w:t>
            </w:r>
          </w:p>
          <w:p w14:paraId="2BBC7253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</w:t>
            </w:r>
          </w:p>
          <w:p w14:paraId="4355371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16</w:t>
            </w:r>
          </w:p>
          <w:p w14:paraId="746FE44C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17</w:t>
            </w:r>
          </w:p>
          <w:p w14:paraId="4194C16C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18</w:t>
            </w:r>
          </w:p>
          <w:p w14:paraId="3D08FEC8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19</w:t>
            </w:r>
          </w:p>
          <w:p w14:paraId="44539351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33</w:t>
            </w:r>
          </w:p>
          <w:p w14:paraId="74CB36F9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34</w:t>
            </w:r>
          </w:p>
          <w:p w14:paraId="4D2C56D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35</w:t>
            </w:r>
          </w:p>
          <w:p w14:paraId="55BC8630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111, #SP0611-01</w:t>
            </w:r>
          </w:p>
          <w:p w14:paraId="650BA96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#SP42</w:t>
            </w:r>
          </w:p>
          <w:p w14:paraId="4F73FEC4" w14:textId="77777777" w:rsidR="00E7555D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118</w:t>
            </w:r>
          </w:p>
          <w:p w14:paraId="43B652C7" w14:textId="77777777" w:rsidR="00E7555D" w:rsidRDefault="00E7555D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Motion 119, #SP115</w:t>
            </w:r>
          </w:p>
          <w:p w14:paraId="43CD50E0" w14:textId="77777777" w:rsidR="00E7555D" w:rsidRDefault="00E7555D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119, #SP116</w:t>
            </w:r>
          </w:p>
          <w:p w14:paraId="030761F5" w14:textId="77777777" w:rsidR="00E7555D" w:rsidRDefault="00E7555D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119, #SP117</w:t>
            </w:r>
          </w:p>
          <w:p w14:paraId="46155C7C" w14:textId="4D4592F3" w:rsidR="00092E6F" w:rsidRPr="001B5BA3" w:rsidRDefault="00092E6F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#SP165</w:t>
            </w:r>
          </w:p>
        </w:tc>
      </w:tr>
      <w:tr w:rsidR="00E7555D" w14:paraId="618857E0" w14:textId="77777777" w:rsidTr="003A2C48">
        <w:trPr>
          <w:trHeight w:val="257"/>
        </w:trPr>
        <w:tc>
          <w:tcPr>
            <w:tcW w:w="1274" w:type="dxa"/>
            <w:gridSpan w:val="2"/>
          </w:tcPr>
          <w:p w14:paraId="3E741FF0" w14:textId="36A47200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  <w:gridSpan w:val="2"/>
          </w:tcPr>
          <w:p w14:paraId="07FA1561" w14:textId="0D1C3083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Allocation-Support for large bandwidth</w:t>
            </w:r>
          </w:p>
        </w:tc>
        <w:tc>
          <w:tcPr>
            <w:tcW w:w="1562" w:type="dxa"/>
            <w:vMerge/>
            <w:shd w:val="clear" w:color="auto" w:fill="auto"/>
          </w:tcPr>
          <w:p w14:paraId="2012DFE4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  <w:vMerge/>
          </w:tcPr>
          <w:p w14:paraId="0F23E368" w14:textId="336EA1F0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  <w:vMerge/>
          </w:tcPr>
          <w:p w14:paraId="6ED7BB62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3405BDB6" w14:textId="77777777" w:rsidR="00D542BC" w:rsidRPr="00F740C4" w:rsidRDefault="00D542BC" w:rsidP="00D542BC">
            <w:pPr>
              <w:rPr>
                <w:sz w:val="20"/>
              </w:rPr>
            </w:pPr>
            <w:r w:rsidRPr="00F740C4">
              <w:rPr>
                <w:sz w:val="20"/>
              </w:rPr>
              <w:t>Uploaded:</w:t>
            </w:r>
          </w:p>
          <w:p w14:paraId="712BE05C" w14:textId="065DCE8C" w:rsidR="00D542BC" w:rsidRPr="00F740C4" w:rsidRDefault="004D2340" w:rsidP="00D542BC">
            <w:pPr>
              <w:rPr>
                <w:sz w:val="20"/>
              </w:rPr>
            </w:pPr>
            <w:hyperlink r:id="rId35" w:history="1">
              <w:r w:rsidR="00D536E5">
                <w:rPr>
                  <w:rStyle w:val="Hyperlink"/>
                  <w:color w:val="auto"/>
                  <w:sz w:val="20"/>
                </w:rPr>
                <w:t>20/1315r0</w:t>
              </w:r>
            </w:hyperlink>
            <w:r w:rsidR="00D542BC" w:rsidRPr="00F740C4">
              <w:rPr>
                <w:sz w:val="20"/>
              </w:rPr>
              <w:t>, 08/25/2020</w:t>
            </w:r>
          </w:p>
          <w:p w14:paraId="5894B44D" w14:textId="108870A4" w:rsidR="000D68FF" w:rsidRPr="002731CB" w:rsidRDefault="004D2340" w:rsidP="00D542BC">
            <w:pPr>
              <w:rPr>
                <w:color w:val="000000" w:themeColor="text1"/>
                <w:sz w:val="20"/>
              </w:rPr>
            </w:pPr>
            <w:hyperlink r:id="rId36" w:history="1">
              <w:r w:rsidR="000D68FF" w:rsidRPr="00F740C4">
                <w:rPr>
                  <w:rStyle w:val="Hyperlink"/>
                  <w:color w:val="auto"/>
                  <w:sz w:val="20"/>
                </w:rPr>
                <w:t>20/1315r1</w:t>
              </w:r>
            </w:hyperlink>
            <w:r w:rsidR="000D68FF" w:rsidRPr="002731CB">
              <w:rPr>
                <w:color w:val="000000" w:themeColor="text1"/>
                <w:sz w:val="20"/>
              </w:rPr>
              <w:t>, 08/31/2020</w:t>
            </w:r>
          </w:p>
          <w:p w14:paraId="0E09FF95" w14:textId="38B51DE7" w:rsidR="00E63F53" w:rsidRPr="002731CB" w:rsidRDefault="004D2340" w:rsidP="00D542BC">
            <w:pPr>
              <w:rPr>
                <w:color w:val="000000" w:themeColor="text1"/>
                <w:sz w:val="20"/>
              </w:rPr>
            </w:pPr>
            <w:hyperlink r:id="rId37" w:history="1">
              <w:r w:rsidR="00E63F53" w:rsidRPr="002731CB">
                <w:rPr>
                  <w:rStyle w:val="Hyperlink"/>
                  <w:color w:val="000000" w:themeColor="text1"/>
                  <w:sz w:val="20"/>
                </w:rPr>
                <w:t>20/1315r2</w:t>
              </w:r>
            </w:hyperlink>
            <w:r w:rsidR="00E63F53" w:rsidRPr="002731CB">
              <w:rPr>
                <w:color w:val="000000" w:themeColor="text1"/>
                <w:sz w:val="20"/>
              </w:rPr>
              <w:t>, 09/13/2020</w:t>
            </w:r>
          </w:p>
          <w:p w14:paraId="2A08F667" w14:textId="45C7DA9B" w:rsidR="00EF41CB" w:rsidRPr="002731CB" w:rsidRDefault="004D2340" w:rsidP="00D542BC">
            <w:pPr>
              <w:rPr>
                <w:color w:val="000000" w:themeColor="text1"/>
                <w:sz w:val="20"/>
              </w:rPr>
            </w:pPr>
            <w:hyperlink r:id="rId38" w:history="1">
              <w:r w:rsidR="00EF41CB" w:rsidRPr="002731CB">
                <w:rPr>
                  <w:rStyle w:val="Hyperlink"/>
                  <w:color w:val="000000" w:themeColor="text1"/>
                  <w:sz w:val="20"/>
                </w:rPr>
                <w:t>20/1315r3</w:t>
              </w:r>
            </w:hyperlink>
            <w:r w:rsidR="00EF41CB" w:rsidRPr="002731CB">
              <w:rPr>
                <w:color w:val="000000" w:themeColor="text1"/>
                <w:sz w:val="20"/>
              </w:rPr>
              <w:t>, 09/14/2020</w:t>
            </w:r>
          </w:p>
          <w:p w14:paraId="2FAFA3D7" w14:textId="3C2F7B9E" w:rsidR="00CE6B7C" w:rsidRDefault="004D2340" w:rsidP="00D542BC">
            <w:pPr>
              <w:rPr>
                <w:ins w:id="1" w:author="Edward Au" w:date="2020-09-17T16:01:00Z"/>
                <w:color w:val="000000" w:themeColor="text1"/>
                <w:sz w:val="20"/>
              </w:rPr>
            </w:pPr>
            <w:hyperlink r:id="rId39" w:history="1">
              <w:r w:rsidR="00CE6B7C" w:rsidRPr="002731CB">
                <w:rPr>
                  <w:rStyle w:val="Hyperlink"/>
                  <w:color w:val="000000" w:themeColor="text1"/>
                  <w:sz w:val="20"/>
                </w:rPr>
                <w:t>20/1315r4</w:t>
              </w:r>
            </w:hyperlink>
            <w:r w:rsidR="00CE6B7C" w:rsidRPr="002731CB">
              <w:rPr>
                <w:color w:val="000000" w:themeColor="text1"/>
                <w:sz w:val="20"/>
              </w:rPr>
              <w:t>, 09/14/2020</w:t>
            </w:r>
          </w:p>
          <w:p w14:paraId="7741F511" w14:textId="008C9DCC" w:rsidR="00B2574D" w:rsidRDefault="00B2574D" w:rsidP="00D542BC">
            <w:pPr>
              <w:rPr>
                <w:ins w:id="2" w:author="Edward Au" w:date="2020-09-20T16:01:00Z"/>
                <w:color w:val="000000" w:themeColor="text1"/>
                <w:sz w:val="20"/>
              </w:rPr>
            </w:pPr>
            <w:ins w:id="3" w:author="Edward Au" w:date="2020-09-17T16:01:00Z">
              <w:r>
                <w:rPr>
                  <w:color w:val="000000" w:themeColor="text1"/>
                  <w:sz w:val="20"/>
                </w:rPr>
                <w:fldChar w:fldCharType="begin"/>
              </w:r>
              <w:r>
                <w:rPr>
                  <w:color w:val="000000" w:themeColor="text1"/>
                  <w:sz w:val="20"/>
                </w:rPr>
                <w:instrText xml:space="preserve"> HYPERLINK "https://mentor.ieee.org/802.11/dcn/20/11-20-1315-05-00be-draft-text-for-support-for-large-bandwidth.docx" </w:instrText>
              </w:r>
              <w:r>
                <w:rPr>
                  <w:color w:val="000000" w:themeColor="text1"/>
                  <w:sz w:val="20"/>
                </w:rPr>
                <w:fldChar w:fldCharType="separate"/>
              </w:r>
              <w:r w:rsidRPr="00B2574D">
                <w:rPr>
                  <w:rStyle w:val="Hyperlink"/>
                  <w:sz w:val="20"/>
                </w:rPr>
                <w:t>20/1315r5</w:t>
              </w:r>
              <w:r>
                <w:rPr>
                  <w:color w:val="000000" w:themeColor="text1"/>
                  <w:sz w:val="20"/>
                </w:rPr>
                <w:fldChar w:fldCharType="end"/>
              </w:r>
              <w:r>
                <w:rPr>
                  <w:color w:val="000000" w:themeColor="text1"/>
                  <w:sz w:val="20"/>
                </w:rPr>
                <w:t>, 09/17/2020</w:t>
              </w:r>
            </w:ins>
          </w:p>
          <w:p w14:paraId="3112B704" w14:textId="3CA48904" w:rsidR="00E672A1" w:rsidRPr="002731CB" w:rsidRDefault="00E672A1" w:rsidP="00D542BC">
            <w:pPr>
              <w:rPr>
                <w:color w:val="000000" w:themeColor="text1"/>
                <w:sz w:val="20"/>
              </w:rPr>
            </w:pPr>
            <w:ins w:id="4" w:author="Edward Au" w:date="2020-09-20T16:01:00Z">
              <w:r>
                <w:rPr>
                  <w:color w:val="000000" w:themeColor="text1"/>
                  <w:sz w:val="20"/>
                </w:rPr>
                <w:fldChar w:fldCharType="begin"/>
              </w:r>
              <w:r>
                <w:rPr>
                  <w:color w:val="000000" w:themeColor="text1"/>
                  <w:sz w:val="20"/>
                </w:rPr>
                <w:instrText xml:space="preserve"> HYPERLINK "https://mentor.ieee.org/802.11/dcn/20/11-20-1315-06-00be-draft-text-for-support-for-large-bandwidth.docx" </w:instrText>
              </w:r>
              <w:r>
                <w:rPr>
                  <w:color w:val="000000" w:themeColor="text1"/>
                  <w:sz w:val="20"/>
                </w:rPr>
                <w:fldChar w:fldCharType="separate"/>
              </w:r>
              <w:r w:rsidRPr="00E672A1">
                <w:rPr>
                  <w:rStyle w:val="Hyperlink"/>
                  <w:sz w:val="20"/>
                </w:rPr>
                <w:t>20/1315r6</w:t>
              </w:r>
              <w:r>
                <w:rPr>
                  <w:color w:val="000000" w:themeColor="text1"/>
                  <w:sz w:val="20"/>
                </w:rPr>
                <w:fldChar w:fldCharType="end"/>
              </w:r>
              <w:r>
                <w:rPr>
                  <w:color w:val="000000" w:themeColor="text1"/>
                  <w:sz w:val="20"/>
                </w:rPr>
                <w:t>, 09/20/2020</w:t>
              </w:r>
            </w:ins>
          </w:p>
          <w:p w14:paraId="5B4BC821" w14:textId="77777777" w:rsidR="00D542BC" w:rsidRPr="002731CB" w:rsidRDefault="00D542BC" w:rsidP="00D542BC">
            <w:pPr>
              <w:rPr>
                <w:color w:val="000000" w:themeColor="text1"/>
                <w:sz w:val="20"/>
              </w:rPr>
            </w:pPr>
          </w:p>
          <w:p w14:paraId="0549921A" w14:textId="77777777" w:rsidR="00D542BC" w:rsidRPr="002731CB" w:rsidRDefault="00D542BC" w:rsidP="00D542B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1292EF5D" w14:textId="4A1FAA7E" w:rsidR="00E03C46" w:rsidRPr="00CF66DD" w:rsidRDefault="004D2340" w:rsidP="00D542BC">
            <w:pPr>
              <w:rPr>
                <w:sz w:val="20"/>
              </w:rPr>
            </w:pPr>
            <w:hyperlink r:id="rId40" w:history="1">
              <w:r w:rsidR="00E03C46" w:rsidRPr="00CF66DD">
                <w:rPr>
                  <w:rStyle w:val="Hyperlink"/>
                  <w:color w:val="auto"/>
                  <w:sz w:val="20"/>
                </w:rPr>
                <w:t>20/1315r1</w:t>
              </w:r>
            </w:hyperlink>
            <w:r w:rsidR="00E03C46" w:rsidRPr="00CF66DD">
              <w:rPr>
                <w:sz w:val="20"/>
              </w:rPr>
              <w:t>, 08/31/2020</w:t>
            </w:r>
          </w:p>
          <w:p w14:paraId="782910B6" w14:textId="77777777" w:rsidR="00D054A9" w:rsidRPr="00CF66DD" w:rsidRDefault="004D2340" w:rsidP="00D054A9">
            <w:pPr>
              <w:rPr>
                <w:sz w:val="20"/>
              </w:rPr>
            </w:pPr>
            <w:hyperlink r:id="rId41" w:history="1">
              <w:r w:rsidR="00D054A9" w:rsidRPr="00CF66DD">
                <w:rPr>
                  <w:rStyle w:val="Hyperlink"/>
                  <w:color w:val="auto"/>
                  <w:sz w:val="20"/>
                </w:rPr>
                <w:t>20/1315r4</w:t>
              </w:r>
            </w:hyperlink>
            <w:r w:rsidR="00D054A9" w:rsidRPr="00CF66DD">
              <w:rPr>
                <w:sz w:val="20"/>
              </w:rPr>
              <w:t>, 09/14/2020</w:t>
            </w:r>
          </w:p>
          <w:p w14:paraId="7276A970" w14:textId="77777777" w:rsidR="00D542BC" w:rsidRPr="00F740C4" w:rsidRDefault="00D542BC" w:rsidP="00D542BC">
            <w:pPr>
              <w:rPr>
                <w:sz w:val="20"/>
              </w:rPr>
            </w:pPr>
          </w:p>
          <w:p w14:paraId="4D4F1E28" w14:textId="77777777" w:rsidR="00D542BC" w:rsidRPr="00F740C4" w:rsidRDefault="00D542BC" w:rsidP="00D542BC">
            <w:pPr>
              <w:rPr>
                <w:sz w:val="20"/>
              </w:rPr>
            </w:pPr>
            <w:r w:rsidRPr="00F740C4">
              <w:rPr>
                <w:sz w:val="20"/>
              </w:rPr>
              <w:t>Straw Polled:</w:t>
            </w:r>
          </w:p>
          <w:p w14:paraId="34F4CBA8" w14:textId="013E0C75" w:rsidR="00D542BC" w:rsidRPr="00F740C4" w:rsidRDefault="00D542BC" w:rsidP="00D97336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3606081" w14:textId="523E23EB" w:rsidR="00E7555D" w:rsidRPr="001B5BA3" w:rsidRDefault="00E7555D" w:rsidP="00D97336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#SP48 (R2)</w:t>
            </w:r>
          </w:p>
          <w:p w14:paraId="653C9E0D" w14:textId="136305F0" w:rsidR="00E7555D" w:rsidRPr="001B5BA3" w:rsidRDefault="00E7555D" w:rsidP="00D97336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115, #SP75</w:t>
            </w:r>
          </w:p>
        </w:tc>
      </w:tr>
      <w:tr w:rsidR="00E7555D" w14:paraId="5D273E60" w14:textId="77777777" w:rsidTr="003A2C48">
        <w:trPr>
          <w:trHeight w:val="257"/>
        </w:trPr>
        <w:tc>
          <w:tcPr>
            <w:tcW w:w="1274" w:type="dxa"/>
            <w:gridSpan w:val="2"/>
          </w:tcPr>
          <w:p w14:paraId="6DF58141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7E6C8289" w14:textId="0FC83047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</w:t>
            </w:r>
            <w:r w:rsidRPr="001B5BA3" w:rsidDel="00EB2244">
              <w:rPr>
                <w:color w:val="00B050"/>
                <w:sz w:val="20"/>
              </w:rPr>
              <w:t xml:space="preserve"> </w:t>
            </w:r>
            <w:r w:rsidRPr="001B5BA3">
              <w:rPr>
                <w:color w:val="00B050"/>
                <w:sz w:val="20"/>
              </w:rPr>
              <w:t>-Single RU</w:t>
            </w:r>
          </w:p>
        </w:tc>
        <w:tc>
          <w:tcPr>
            <w:tcW w:w="1562" w:type="dxa"/>
            <w:vMerge/>
            <w:shd w:val="clear" w:color="auto" w:fill="auto"/>
          </w:tcPr>
          <w:p w14:paraId="23D8BF94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  <w:vMerge/>
          </w:tcPr>
          <w:p w14:paraId="4D3A4357" w14:textId="321EE793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  <w:vMerge/>
          </w:tcPr>
          <w:p w14:paraId="4F3651BF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07F59B1A" w14:textId="744BDB08" w:rsidR="00E13E45" w:rsidRPr="002731CB" w:rsidRDefault="00E13E45" w:rsidP="006656CF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7AB7F7EF" w14:textId="15250A60" w:rsidR="00E7555D" w:rsidRPr="002731CB" w:rsidRDefault="004D2340" w:rsidP="006656CF">
            <w:pPr>
              <w:rPr>
                <w:color w:val="000000" w:themeColor="text1"/>
                <w:sz w:val="20"/>
              </w:rPr>
            </w:pPr>
            <w:hyperlink r:id="rId42" w:history="1">
              <w:r w:rsidR="002D2454" w:rsidRPr="002731CB">
                <w:rPr>
                  <w:rStyle w:val="Hyperlink"/>
                  <w:color w:val="000000" w:themeColor="text1"/>
                  <w:sz w:val="20"/>
                </w:rPr>
                <w:t>20/1316r0</w:t>
              </w:r>
            </w:hyperlink>
            <w:r w:rsidR="002D2454" w:rsidRPr="002731CB">
              <w:rPr>
                <w:color w:val="000000" w:themeColor="text1"/>
                <w:sz w:val="20"/>
              </w:rPr>
              <w:t xml:space="preserve">, </w:t>
            </w:r>
            <w:r w:rsidR="00222706" w:rsidRPr="002731CB">
              <w:rPr>
                <w:color w:val="000000" w:themeColor="text1"/>
                <w:sz w:val="20"/>
              </w:rPr>
              <w:t>08/25/</w:t>
            </w:r>
            <w:r w:rsidR="002D2454" w:rsidRPr="002731CB">
              <w:rPr>
                <w:color w:val="000000" w:themeColor="text1"/>
                <w:sz w:val="20"/>
              </w:rPr>
              <w:t>2020</w:t>
            </w:r>
          </w:p>
          <w:p w14:paraId="1E441667" w14:textId="7CE68703" w:rsidR="00766852" w:rsidRPr="002731CB" w:rsidRDefault="004D2340" w:rsidP="006656CF">
            <w:pPr>
              <w:rPr>
                <w:color w:val="000000" w:themeColor="text1"/>
                <w:sz w:val="20"/>
              </w:rPr>
            </w:pPr>
            <w:hyperlink r:id="rId43" w:history="1">
              <w:r w:rsidR="00766852" w:rsidRPr="002731CB">
                <w:rPr>
                  <w:rStyle w:val="Hyperlink"/>
                  <w:color w:val="000000" w:themeColor="text1"/>
                  <w:sz w:val="20"/>
                </w:rPr>
                <w:t>20/1316r1</w:t>
              </w:r>
            </w:hyperlink>
            <w:r w:rsidR="00766852" w:rsidRPr="002731CB">
              <w:rPr>
                <w:color w:val="000000" w:themeColor="text1"/>
                <w:sz w:val="20"/>
              </w:rPr>
              <w:t>, 08/31/2020</w:t>
            </w:r>
          </w:p>
          <w:p w14:paraId="2CC47B16" w14:textId="77777777" w:rsidR="00E13E45" w:rsidRPr="002731CB" w:rsidRDefault="00E13E45" w:rsidP="006656CF">
            <w:pPr>
              <w:rPr>
                <w:color w:val="000000" w:themeColor="text1"/>
                <w:sz w:val="20"/>
              </w:rPr>
            </w:pPr>
          </w:p>
          <w:p w14:paraId="08B2C2DA" w14:textId="77777777" w:rsidR="00E13E45" w:rsidRPr="002731CB" w:rsidRDefault="00E13E45" w:rsidP="00E13E45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5948FF48" w14:textId="33AB6087" w:rsidR="009E2F9F" w:rsidRPr="002731CB" w:rsidRDefault="004D2340" w:rsidP="00E13E45">
            <w:pPr>
              <w:rPr>
                <w:color w:val="000000" w:themeColor="text1"/>
                <w:sz w:val="20"/>
              </w:rPr>
            </w:pPr>
            <w:hyperlink r:id="rId44" w:history="1">
              <w:r w:rsidR="009E2F9F" w:rsidRPr="002731CB">
                <w:rPr>
                  <w:rStyle w:val="Hyperlink"/>
                  <w:color w:val="000000" w:themeColor="text1"/>
                  <w:sz w:val="20"/>
                </w:rPr>
                <w:t>20/1316r1</w:t>
              </w:r>
            </w:hyperlink>
            <w:r w:rsidR="009E2F9F" w:rsidRPr="002731CB">
              <w:rPr>
                <w:color w:val="000000" w:themeColor="text1"/>
                <w:sz w:val="20"/>
              </w:rPr>
              <w:t>, 08/31/2020</w:t>
            </w:r>
          </w:p>
          <w:p w14:paraId="4CE9E017" w14:textId="77777777" w:rsidR="00E13E45" w:rsidRPr="002731CB" w:rsidRDefault="00E13E45" w:rsidP="00E13E45">
            <w:pPr>
              <w:rPr>
                <w:color w:val="000000" w:themeColor="text1"/>
                <w:sz w:val="20"/>
              </w:rPr>
            </w:pPr>
          </w:p>
          <w:p w14:paraId="4346A35A" w14:textId="77777777" w:rsidR="00E13E45" w:rsidRPr="002731CB" w:rsidRDefault="00E13E45" w:rsidP="00E13E45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60C6A43E" w14:textId="38566F0A" w:rsidR="00E13E45" w:rsidRPr="002731CB" w:rsidRDefault="00E13E45" w:rsidP="006656C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71EAF0DD" w14:textId="2E35CB57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#SP13</w:t>
            </w:r>
          </w:p>
        </w:tc>
      </w:tr>
      <w:tr w:rsidR="00E7555D" w14:paraId="58B7F631" w14:textId="77777777" w:rsidTr="003A2C48">
        <w:trPr>
          <w:trHeight w:val="271"/>
        </w:trPr>
        <w:tc>
          <w:tcPr>
            <w:tcW w:w="1274" w:type="dxa"/>
            <w:gridSpan w:val="2"/>
          </w:tcPr>
          <w:p w14:paraId="4590DEE3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61C38786" w14:textId="6A8F22EC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Subcarriers and Resource Allocation</w:t>
            </w:r>
            <w:r w:rsidRPr="00AB59FC" w:rsidDel="00EB2244">
              <w:rPr>
                <w:color w:val="00B050"/>
                <w:sz w:val="20"/>
              </w:rPr>
              <w:t xml:space="preserve"> </w:t>
            </w:r>
            <w:r w:rsidRPr="00AB59FC">
              <w:rPr>
                <w:color w:val="00B050"/>
                <w:sz w:val="20"/>
              </w:rPr>
              <w:t>-Multiple RU</w:t>
            </w:r>
          </w:p>
        </w:tc>
        <w:tc>
          <w:tcPr>
            <w:tcW w:w="1562" w:type="dxa"/>
            <w:shd w:val="clear" w:color="auto" w:fill="auto"/>
          </w:tcPr>
          <w:p w14:paraId="25331073" w14:textId="780DF63E" w:rsidR="00E7555D" w:rsidRPr="00AB59FC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Jianhan</w:t>
            </w:r>
            <w:proofErr w:type="spellEnd"/>
            <w:r w:rsidRPr="00AB59FC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330ACD6A" w14:textId="3B0151CB" w:rsidR="00E7555D" w:rsidRPr="00AB59FC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Eunsung</w:t>
            </w:r>
            <w:proofErr w:type="spellEnd"/>
            <w:r w:rsidRPr="00AB59FC">
              <w:rPr>
                <w:color w:val="00B050"/>
                <w:sz w:val="20"/>
              </w:rPr>
              <w:t xml:space="preserve"> Park, Bin Tian, </w:t>
            </w:r>
            <w:proofErr w:type="spellStart"/>
            <w:r w:rsidRPr="00AB59FC">
              <w:rPr>
                <w:color w:val="00B050"/>
                <w:sz w:val="20"/>
              </w:rPr>
              <w:t>Srinath</w:t>
            </w:r>
            <w:proofErr w:type="spellEnd"/>
            <w:r w:rsidRPr="00AB59FC">
              <w:rPr>
                <w:color w:val="00B050"/>
                <w:sz w:val="20"/>
              </w:rPr>
              <w:t xml:space="preserve"> </w:t>
            </w:r>
            <w:proofErr w:type="spellStart"/>
            <w:r w:rsidRPr="00AB59FC">
              <w:rPr>
                <w:color w:val="00B050"/>
                <w:sz w:val="20"/>
              </w:rPr>
              <w:t>Puducheri</w:t>
            </w:r>
            <w:proofErr w:type="spellEnd"/>
            <w:r w:rsidRPr="00AB59FC">
              <w:rPr>
                <w:color w:val="00B050"/>
                <w:sz w:val="20"/>
              </w:rPr>
              <w:t xml:space="preserve">, Bo Sun, </w:t>
            </w:r>
            <w:proofErr w:type="spellStart"/>
            <w:r w:rsidRPr="00AB59FC">
              <w:rPr>
                <w:color w:val="00B050"/>
                <w:sz w:val="20"/>
              </w:rPr>
              <w:t>Myeongjin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Youhan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Oded</w:t>
            </w:r>
            <w:proofErr w:type="spellEnd"/>
            <w:r w:rsidRPr="00AB59FC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1594" w:type="dxa"/>
            <w:gridSpan w:val="2"/>
          </w:tcPr>
          <w:p w14:paraId="407739D8" w14:textId="619114DF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45A10E8" w14:textId="77777777" w:rsidR="00222706" w:rsidRPr="002731CB" w:rsidRDefault="00222706" w:rsidP="0022270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3E478EDD" w14:textId="5B716A54" w:rsidR="00222706" w:rsidRPr="002731CB" w:rsidRDefault="004D2340" w:rsidP="00222706">
            <w:pPr>
              <w:rPr>
                <w:color w:val="000000" w:themeColor="text1"/>
                <w:sz w:val="20"/>
              </w:rPr>
            </w:pPr>
            <w:hyperlink r:id="rId45" w:history="1">
              <w:r w:rsidR="0011329C" w:rsidRPr="002731CB">
                <w:rPr>
                  <w:rStyle w:val="Hyperlink"/>
                  <w:color w:val="000000" w:themeColor="text1"/>
                  <w:sz w:val="20"/>
                </w:rPr>
                <w:t>20/1447r0</w:t>
              </w:r>
            </w:hyperlink>
            <w:r w:rsidR="0011329C" w:rsidRPr="002731CB">
              <w:rPr>
                <w:color w:val="000000" w:themeColor="text1"/>
                <w:sz w:val="20"/>
              </w:rPr>
              <w:t>, 09/10/2020</w:t>
            </w:r>
          </w:p>
          <w:p w14:paraId="4C078524" w14:textId="24DEC639" w:rsidR="006B4E29" w:rsidRDefault="004D2340" w:rsidP="00222706">
            <w:pPr>
              <w:rPr>
                <w:ins w:id="5" w:author="Edward Au" w:date="2020-09-17T16:02:00Z"/>
                <w:color w:val="000000" w:themeColor="text1"/>
                <w:sz w:val="20"/>
              </w:rPr>
            </w:pPr>
            <w:hyperlink r:id="rId46" w:history="1">
              <w:r w:rsidR="006B4E29" w:rsidRPr="002731CB">
                <w:rPr>
                  <w:rStyle w:val="Hyperlink"/>
                  <w:color w:val="000000" w:themeColor="text1"/>
                  <w:sz w:val="20"/>
                </w:rPr>
                <w:t>20/1447r1</w:t>
              </w:r>
            </w:hyperlink>
            <w:r w:rsidR="006B4E29" w:rsidRPr="002731CB">
              <w:rPr>
                <w:color w:val="000000" w:themeColor="text1"/>
                <w:sz w:val="20"/>
              </w:rPr>
              <w:t>, 09/11/2020</w:t>
            </w:r>
          </w:p>
          <w:p w14:paraId="09968F26" w14:textId="28E838C0" w:rsidR="00541BF7" w:rsidRDefault="00541BF7" w:rsidP="00222706">
            <w:pPr>
              <w:rPr>
                <w:ins w:id="6" w:author="Edward Au" w:date="2020-09-18T19:02:00Z"/>
                <w:color w:val="000000" w:themeColor="text1"/>
                <w:sz w:val="20"/>
              </w:rPr>
            </w:pPr>
            <w:ins w:id="7" w:author="Edward Au" w:date="2020-09-17T16:02:00Z">
              <w:r>
                <w:rPr>
                  <w:color w:val="000000" w:themeColor="text1"/>
                  <w:sz w:val="20"/>
                </w:rPr>
                <w:fldChar w:fldCharType="begin"/>
              </w:r>
              <w:r>
                <w:rPr>
                  <w:color w:val="000000" w:themeColor="text1"/>
                  <w:sz w:val="20"/>
                </w:rPr>
                <w:instrText xml:space="preserve"> HYPERLINK "https://mentor.ieee.org/802.11/dcn/20/11-20-1447-02-00be-pdt-subcarriers-and-resource-allocation-for-multiple-rus.docx" </w:instrText>
              </w:r>
              <w:r>
                <w:rPr>
                  <w:color w:val="000000" w:themeColor="text1"/>
                  <w:sz w:val="20"/>
                </w:rPr>
                <w:fldChar w:fldCharType="separate"/>
              </w:r>
              <w:r w:rsidRPr="00541BF7">
                <w:rPr>
                  <w:rStyle w:val="Hyperlink"/>
                  <w:sz w:val="20"/>
                </w:rPr>
                <w:t>20/1447r2</w:t>
              </w:r>
              <w:r>
                <w:rPr>
                  <w:color w:val="000000" w:themeColor="text1"/>
                  <w:sz w:val="20"/>
                </w:rPr>
                <w:fldChar w:fldCharType="end"/>
              </w:r>
              <w:r>
                <w:rPr>
                  <w:color w:val="000000" w:themeColor="text1"/>
                  <w:sz w:val="20"/>
                </w:rPr>
                <w:t>, 09/17/2020</w:t>
              </w:r>
            </w:ins>
          </w:p>
          <w:p w14:paraId="5B19AE70" w14:textId="5D8B34AF" w:rsidR="00140C96" w:rsidRPr="002731CB" w:rsidRDefault="00140C96" w:rsidP="00222706">
            <w:pPr>
              <w:rPr>
                <w:color w:val="000000" w:themeColor="text1"/>
                <w:sz w:val="20"/>
              </w:rPr>
            </w:pPr>
            <w:ins w:id="8" w:author="Edward Au" w:date="2020-09-18T19:02:00Z">
              <w:r>
                <w:rPr>
                  <w:color w:val="000000" w:themeColor="text1"/>
                  <w:sz w:val="20"/>
                </w:rPr>
                <w:fldChar w:fldCharType="begin"/>
              </w:r>
              <w:r>
                <w:rPr>
                  <w:color w:val="000000" w:themeColor="text1"/>
                  <w:sz w:val="20"/>
                </w:rPr>
                <w:instrText xml:space="preserve"> HYPERLINK "https://mentor.ieee.org/802.11/dcn/20/11-20-1447-03-00be-pdt-subcarriers-and-resource-allocation-for-multiple-rus.docx" </w:instrText>
              </w:r>
              <w:r>
                <w:rPr>
                  <w:color w:val="000000" w:themeColor="text1"/>
                  <w:sz w:val="20"/>
                </w:rPr>
                <w:fldChar w:fldCharType="separate"/>
              </w:r>
              <w:r w:rsidRPr="00140C96">
                <w:rPr>
                  <w:rStyle w:val="Hyperlink"/>
                  <w:sz w:val="20"/>
                </w:rPr>
                <w:t>20/1447r3</w:t>
              </w:r>
              <w:r>
                <w:rPr>
                  <w:color w:val="000000" w:themeColor="text1"/>
                  <w:sz w:val="20"/>
                </w:rPr>
                <w:fldChar w:fldCharType="end"/>
              </w:r>
              <w:r>
                <w:rPr>
                  <w:color w:val="000000" w:themeColor="text1"/>
                  <w:sz w:val="20"/>
                </w:rPr>
                <w:t>, 09/18/2020</w:t>
              </w:r>
            </w:ins>
          </w:p>
          <w:p w14:paraId="3F53C24B" w14:textId="77777777" w:rsidR="0011329C" w:rsidRPr="002731CB" w:rsidRDefault="0011329C" w:rsidP="00222706">
            <w:pPr>
              <w:rPr>
                <w:color w:val="000000" w:themeColor="text1"/>
                <w:sz w:val="20"/>
              </w:rPr>
            </w:pPr>
          </w:p>
          <w:p w14:paraId="5A40946B" w14:textId="77777777" w:rsidR="00222706" w:rsidRPr="002731CB" w:rsidRDefault="00222706" w:rsidP="0022270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7A8AA86E" w14:textId="77777777" w:rsidR="00222706" w:rsidRPr="002731CB" w:rsidRDefault="00222706" w:rsidP="00222706">
            <w:pPr>
              <w:rPr>
                <w:color w:val="000000" w:themeColor="text1"/>
                <w:sz w:val="20"/>
              </w:rPr>
            </w:pPr>
          </w:p>
          <w:p w14:paraId="346C82D1" w14:textId="77777777" w:rsidR="00222706" w:rsidRPr="002731CB" w:rsidRDefault="00222706" w:rsidP="0022270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3B602FC2" w14:textId="77777777" w:rsidR="00E7555D" w:rsidRPr="002731CB" w:rsidRDefault="00E7555D" w:rsidP="006656C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08B795AB" w14:textId="3F97BDFC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6</w:t>
            </w:r>
          </w:p>
          <w:p w14:paraId="069AFBF5" w14:textId="7378AFA5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76</w:t>
            </w:r>
          </w:p>
          <w:p w14:paraId="617D6278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91</w:t>
            </w:r>
          </w:p>
          <w:p w14:paraId="6064378D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69</w:t>
            </w:r>
          </w:p>
          <w:p w14:paraId="409A6D5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78</w:t>
            </w:r>
          </w:p>
          <w:p w14:paraId="2035B50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79</w:t>
            </w:r>
          </w:p>
          <w:p w14:paraId="278B1474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80</w:t>
            </w:r>
          </w:p>
          <w:p w14:paraId="1C453658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118</w:t>
            </w:r>
          </w:p>
          <w:p w14:paraId="5EA096EB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81</w:t>
            </w:r>
          </w:p>
          <w:p w14:paraId="4361BA4E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112, #SP21</w:t>
            </w:r>
          </w:p>
          <w:p w14:paraId="462522CE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87</w:t>
            </w:r>
          </w:p>
          <w:p w14:paraId="5DED52B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lastRenderedPageBreak/>
              <w:t>Motion 86</w:t>
            </w:r>
          </w:p>
          <w:p w14:paraId="081DD5E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97</w:t>
            </w:r>
          </w:p>
          <w:p w14:paraId="1B9FA6D5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98</w:t>
            </w:r>
          </w:p>
          <w:p w14:paraId="4650831C" w14:textId="2368888E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#SP71</w:t>
            </w:r>
          </w:p>
          <w:p w14:paraId="7539FBB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#SP73</w:t>
            </w:r>
          </w:p>
          <w:p w14:paraId="36E2B7A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#SP74</w:t>
            </w:r>
          </w:p>
          <w:p w14:paraId="6A43983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#SP72</w:t>
            </w:r>
          </w:p>
          <w:p w14:paraId="31686C8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93</w:t>
            </w:r>
          </w:p>
          <w:p w14:paraId="476810C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94</w:t>
            </w:r>
          </w:p>
          <w:p w14:paraId="5A62A10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95</w:t>
            </w:r>
          </w:p>
          <w:p w14:paraId="38F2E13F" w14:textId="3FBFC335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96</w:t>
            </w:r>
          </w:p>
        </w:tc>
      </w:tr>
      <w:tr w:rsidR="00E7555D" w14:paraId="4689C3F0" w14:textId="77777777" w:rsidTr="003A2C48">
        <w:trPr>
          <w:trHeight w:val="257"/>
        </w:trPr>
        <w:tc>
          <w:tcPr>
            <w:tcW w:w="1274" w:type="dxa"/>
            <w:gridSpan w:val="2"/>
          </w:tcPr>
          <w:p w14:paraId="189F1AA3" w14:textId="0B518134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  <w:gridSpan w:val="2"/>
          </w:tcPr>
          <w:p w14:paraId="2ACDA9EC" w14:textId="59EBBE5E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MU MIMO</w:t>
            </w:r>
          </w:p>
        </w:tc>
        <w:tc>
          <w:tcPr>
            <w:tcW w:w="1562" w:type="dxa"/>
            <w:shd w:val="clear" w:color="auto" w:fill="auto"/>
          </w:tcPr>
          <w:p w14:paraId="09AA3977" w14:textId="77777777" w:rsidR="00E7555D" w:rsidRPr="00316A0B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316A0B">
              <w:rPr>
                <w:color w:val="00B050"/>
                <w:sz w:val="20"/>
                <w:lang w:eastAsia="en-GB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  <w:lang w:eastAsia="en-GB"/>
              </w:rPr>
              <w:t>Vermani</w:t>
            </w:r>
            <w:proofErr w:type="spellEnd"/>
          </w:p>
          <w:p w14:paraId="2EFC79E2" w14:textId="77777777" w:rsidR="00E7555D" w:rsidRPr="00316A0B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26DCA0F4" w14:textId="6219178B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</w:rPr>
              <w:t>Vermani</w:t>
            </w:r>
            <w:proofErr w:type="spellEnd"/>
            <w:r w:rsidRPr="00316A0B">
              <w:rPr>
                <w:color w:val="00B050"/>
                <w:sz w:val="20"/>
              </w:rPr>
              <w:t xml:space="preserve">, Bo Sun, </w:t>
            </w:r>
            <w:proofErr w:type="spellStart"/>
            <w:r w:rsidRPr="00316A0B">
              <w:rPr>
                <w:color w:val="00B050"/>
                <w:sz w:val="20"/>
              </w:rPr>
              <w:t>Youhan</w:t>
            </w:r>
            <w:proofErr w:type="spellEnd"/>
            <w:r w:rsidRPr="00316A0B">
              <w:rPr>
                <w:color w:val="00B050"/>
                <w:sz w:val="20"/>
              </w:rPr>
              <w:t xml:space="preserve"> Kim, </w:t>
            </w:r>
            <w:proofErr w:type="spellStart"/>
            <w:r w:rsidRPr="00316A0B">
              <w:rPr>
                <w:color w:val="00B050"/>
                <w:sz w:val="20"/>
              </w:rPr>
              <w:t>Dandan</w:t>
            </w:r>
            <w:proofErr w:type="spellEnd"/>
            <w:r w:rsidRPr="00316A0B">
              <w:rPr>
                <w:color w:val="00B050"/>
                <w:sz w:val="20"/>
              </w:rPr>
              <w:t xml:space="preserve"> Liang, </w:t>
            </w:r>
            <w:proofErr w:type="spellStart"/>
            <w:r w:rsidRPr="00316A0B">
              <w:rPr>
                <w:color w:val="00B050"/>
                <w:sz w:val="20"/>
              </w:rPr>
              <w:t>Junghoon</w:t>
            </w:r>
            <w:proofErr w:type="spellEnd"/>
            <w:r w:rsidRPr="00316A0B">
              <w:rPr>
                <w:color w:val="00B050"/>
                <w:sz w:val="20"/>
              </w:rPr>
              <w:t xml:space="preserve"> Suh, </w:t>
            </w:r>
            <w:proofErr w:type="spellStart"/>
            <w:r w:rsidRPr="00316A0B">
              <w:rPr>
                <w:color w:val="00B050"/>
                <w:sz w:val="20"/>
              </w:rPr>
              <w:t>Aiguo</w:t>
            </w:r>
            <w:proofErr w:type="spellEnd"/>
            <w:r w:rsidRPr="00316A0B">
              <w:rPr>
                <w:color w:val="00B050"/>
                <w:sz w:val="20"/>
              </w:rPr>
              <w:t xml:space="preserve"> Yan</w:t>
            </w:r>
          </w:p>
        </w:tc>
        <w:tc>
          <w:tcPr>
            <w:tcW w:w="1594" w:type="dxa"/>
            <w:gridSpan w:val="2"/>
          </w:tcPr>
          <w:p w14:paraId="79177FE9" w14:textId="7CE6E42D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6FCA526C" w14:textId="19898CB8" w:rsidR="00222706" w:rsidRPr="007D0AD2" w:rsidRDefault="00222706" w:rsidP="007321AF">
            <w:pPr>
              <w:rPr>
                <w:rStyle w:val="Hyperlink"/>
                <w:color w:val="auto"/>
                <w:sz w:val="20"/>
                <w:u w:val="none"/>
              </w:rPr>
            </w:pPr>
            <w:r w:rsidRPr="007D0AD2">
              <w:rPr>
                <w:sz w:val="20"/>
              </w:rPr>
              <w:t>Uploaded:</w:t>
            </w:r>
          </w:p>
          <w:p w14:paraId="1CC5B530" w14:textId="36F25659" w:rsidR="00E7555D" w:rsidRPr="007D0AD2" w:rsidRDefault="004D2340" w:rsidP="007321AF">
            <w:pPr>
              <w:rPr>
                <w:sz w:val="20"/>
              </w:rPr>
            </w:pPr>
            <w:hyperlink r:id="rId47" w:history="1">
              <w:r w:rsidR="00720D05" w:rsidRPr="007D0AD2">
                <w:rPr>
                  <w:rStyle w:val="Hyperlink"/>
                  <w:color w:val="auto"/>
                  <w:sz w:val="20"/>
                </w:rPr>
                <w:t>20/1160r0</w:t>
              </w:r>
            </w:hyperlink>
            <w:r w:rsidR="00720D05" w:rsidRPr="007D0AD2">
              <w:rPr>
                <w:sz w:val="20"/>
              </w:rPr>
              <w:t xml:space="preserve">, </w:t>
            </w:r>
            <w:r w:rsidR="00222706" w:rsidRPr="007D0AD2">
              <w:rPr>
                <w:sz w:val="20"/>
              </w:rPr>
              <w:t>08/25/</w:t>
            </w:r>
            <w:r w:rsidR="00720D05" w:rsidRPr="007D0AD2">
              <w:rPr>
                <w:sz w:val="20"/>
              </w:rPr>
              <w:t>2020</w:t>
            </w:r>
          </w:p>
          <w:p w14:paraId="41E35355" w14:textId="25B143AA" w:rsidR="0033208E" w:rsidRPr="007763B7" w:rsidRDefault="004D2340" w:rsidP="007321AF">
            <w:pPr>
              <w:rPr>
                <w:sz w:val="20"/>
              </w:rPr>
            </w:pPr>
            <w:hyperlink r:id="rId48" w:history="1">
              <w:r w:rsidR="0033208E" w:rsidRPr="007763B7">
                <w:rPr>
                  <w:rStyle w:val="Hyperlink"/>
                  <w:color w:val="auto"/>
                  <w:sz w:val="20"/>
                </w:rPr>
                <w:t>20/1160r1</w:t>
              </w:r>
            </w:hyperlink>
            <w:r w:rsidR="0033208E" w:rsidRPr="007763B7">
              <w:rPr>
                <w:sz w:val="20"/>
              </w:rPr>
              <w:t xml:space="preserve">, </w:t>
            </w:r>
            <w:r w:rsidR="00222706" w:rsidRPr="007763B7">
              <w:rPr>
                <w:sz w:val="20"/>
              </w:rPr>
              <w:t>08/27/</w:t>
            </w:r>
            <w:r w:rsidR="0033208E" w:rsidRPr="007763B7">
              <w:rPr>
                <w:sz w:val="20"/>
              </w:rPr>
              <w:t>2020</w:t>
            </w:r>
          </w:p>
          <w:p w14:paraId="40F444EE" w14:textId="05F3BB78" w:rsidR="0036182B" w:rsidRPr="007763B7" w:rsidRDefault="004D2340" w:rsidP="007321AF">
            <w:pPr>
              <w:rPr>
                <w:sz w:val="20"/>
              </w:rPr>
            </w:pPr>
            <w:hyperlink r:id="rId49" w:history="1">
              <w:r w:rsidR="0036182B" w:rsidRPr="007763B7">
                <w:rPr>
                  <w:rStyle w:val="Hyperlink"/>
                  <w:color w:val="auto"/>
                  <w:sz w:val="20"/>
                </w:rPr>
                <w:t>20/1160r2</w:t>
              </w:r>
            </w:hyperlink>
            <w:r w:rsidR="0036182B" w:rsidRPr="007763B7">
              <w:rPr>
                <w:sz w:val="20"/>
              </w:rPr>
              <w:t>, 09/02/2020</w:t>
            </w:r>
          </w:p>
          <w:p w14:paraId="76052A23" w14:textId="4336BB01" w:rsidR="0036182B" w:rsidRDefault="004D2340" w:rsidP="007321AF">
            <w:pPr>
              <w:rPr>
                <w:sz w:val="20"/>
              </w:rPr>
            </w:pPr>
            <w:hyperlink r:id="rId50" w:history="1">
              <w:r w:rsidR="0036182B" w:rsidRPr="007763B7">
                <w:rPr>
                  <w:rStyle w:val="Hyperlink"/>
                  <w:color w:val="auto"/>
                  <w:sz w:val="20"/>
                </w:rPr>
                <w:t>20/1160r3</w:t>
              </w:r>
            </w:hyperlink>
            <w:r w:rsidR="0036182B" w:rsidRPr="007763B7">
              <w:rPr>
                <w:sz w:val="20"/>
              </w:rPr>
              <w:t>, 09/02/2020</w:t>
            </w:r>
          </w:p>
          <w:p w14:paraId="4D576F6B" w14:textId="4C2125B3" w:rsidR="00995D57" w:rsidRDefault="004D2340" w:rsidP="007321AF">
            <w:pPr>
              <w:rPr>
                <w:ins w:id="9" w:author="Edward Au" w:date="2020-09-17T15:48:00Z"/>
                <w:sz w:val="20"/>
              </w:rPr>
            </w:pPr>
            <w:hyperlink r:id="rId51" w:history="1">
              <w:r w:rsidR="00995D57" w:rsidRPr="00C072F1">
                <w:rPr>
                  <w:rStyle w:val="Hyperlink"/>
                  <w:color w:val="auto"/>
                  <w:sz w:val="20"/>
                </w:rPr>
                <w:t>20/1160r4</w:t>
              </w:r>
            </w:hyperlink>
            <w:r w:rsidR="00995D57" w:rsidRPr="00C072F1">
              <w:rPr>
                <w:sz w:val="20"/>
              </w:rPr>
              <w:t>, 09/08/2020</w:t>
            </w:r>
          </w:p>
          <w:p w14:paraId="3FAB77FB" w14:textId="45558596" w:rsidR="004F3E67" w:rsidRPr="00C072F1" w:rsidRDefault="004F3E67" w:rsidP="007321AF">
            <w:pPr>
              <w:rPr>
                <w:sz w:val="20"/>
              </w:rPr>
            </w:pPr>
            <w:ins w:id="10" w:author="Edward Au" w:date="2020-09-17T15:48:00Z">
              <w:r>
                <w:rPr>
                  <w:sz w:val="20"/>
                </w:rPr>
                <w:fldChar w:fldCharType="begin"/>
              </w:r>
              <w:r>
                <w:rPr>
                  <w:sz w:val="20"/>
                </w:rPr>
                <w:instrText xml:space="preserve"> HYPERLINK "https://mentor.ieee.org/802.11/dcn/20/11-20-1160-05-00be-pdt-phy-mu-mimo.docx" </w:instrText>
              </w:r>
              <w:r>
                <w:rPr>
                  <w:sz w:val="20"/>
                </w:rPr>
                <w:fldChar w:fldCharType="separate"/>
              </w:r>
              <w:r w:rsidRPr="004F3E67">
                <w:rPr>
                  <w:rStyle w:val="Hyperlink"/>
                  <w:sz w:val="20"/>
                </w:rPr>
                <w:t>20/1160r5</w:t>
              </w:r>
              <w:r>
                <w:rPr>
                  <w:sz w:val="20"/>
                </w:rPr>
                <w:fldChar w:fldCharType="end"/>
              </w:r>
              <w:r>
                <w:rPr>
                  <w:sz w:val="20"/>
                </w:rPr>
                <w:t>, 09/17/2020</w:t>
              </w:r>
            </w:ins>
          </w:p>
          <w:p w14:paraId="2C56468D" w14:textId="77777777" w:rsidR="00222706" w:rsidRPr="007763B7" w:rsidRDefault="00222706" w:rsidP="00222706">
            <w:pPr>
              <w:rPr>
                <w:sz w:val="20"/>
              </w:rPr>
            </w:pPr>
          </w:p>
          <w:p w14:paraId="04DD4AF2" w14:textId="77777777" w:rsidR="00222706" w:rsidRPr="007763B7" w:rsidRDefault="00222706" w:rsidP="00222706">
            <w:pPr>
              <w:rPr>
                <w:sz w:val="20"/>
              </w:rPr>
            </w:pPr>
            <w:r w:rsidRPr="007763B7">
              <w:rPr>
                <w:sz w:val="20"/>
              </w:rPr>
              <w:t>Presented:</w:t>
            </w:r>
          </w:p>
          <w:p w14:paraId="39F57059" w14:textId="4050A2C1" w:rsidR="00F50234" w:rsidRDefault="004D2340" w:rsidP="00F50234">
            <w:pPr>
              <w:rPr>
                <w:sz w:val="20"/>
              </w:rPr>
            </w:pPr>
            <w:hyperlink r:id="rId52" w:history="1">
              <w:r w:rsidR="00F50234" w:rsidRPr="007763B7">
                <w:rPr>
                  <w:rStyle w:val="Hyperlink"/>
                  <w:color w:val="auto"/>
                  <w:sz w:val="20"/>
                </w:rPr>
                <w:t>20/1160r1</w:t>
              </w:r>
            </w:hyperlink>
            <w:r w:rsidR="00F50234" w:rsidRPr="007763B7">
              <w:rPr>
                <w:sz w:val="20"/>
              </w:rPr>
              <w:t>, 08/3</w:t>
            </w:r>
            <w:r w:rsidR="00F50234">
              <w:rPr>
                <w:sz w:val="20"/>
              </w:rPr>
              <w:t>1</w:t>
            </w:r>
            <w:r w:rsidR="00F50234" w:rsidRPr="007D0AD2">
              <w:rPr>
                <w:sz w:val="20"/>
              </w:rPr>
              <w:t>/2020</w:t>
            </w:r>
          </w:p>
          <w:p w14:paraId="6B8CF56C" w14:textId="0201C6A6" w:rsidR="00157012" w:rsidRPr="007D0AD2" w:rsidRDefault="004D2340" w:rsidP="00F50234">
            <w:pPr>
              <w:rPr>
                <w:sz w:val="20"/>
              </w:rPr>
            </w:pPr>
            <w:hyperlink r:id="rId53" w:history="1">
              <w:r w:rsidR="00157012" w:rsidRPr="00C072F1">
                <w:rPr>
                  <w:rStyle w:val="Hyperlink"/>
                  <w:color w:val="auto"/>
                  <w:sz w:val="20"/>
                </w:rPr>
                <w:t>20/1160r4</w:t>
              </w:r>
            </w:hyperlink>
            <w:r w:rsidR="00157012">
              <w:rPr>
                <w:sz w:val="20"/>
              </w:rPr>
              <w:t>, 09/10</w:t>
            </w:r>
            <w:r w:rsidR="00157012" w:rsidRPr="00C072F1">
              <w:rPr>
                <w:sz w:val="20"/>
              </w:rPr>
              <w:t>/2020</w:t>
            </w:r>
          </w:p>
          <w:p w14:paraId="3890D079" w14:textId="77777777" w:rsidR="00222706" w:rsidRPr="007D0AD2" w:rsidRDefault="00222706" w:rsidP="00222706">
            <w:pPr>
              <w:rPr>
                <w:sz w:val="20"/>
              </w:rPr>
            </w:pPr>
          </w:p>
          <w:p w14:paraId="269A9264" w14:textId="77777777" w:rsidR="00222706" w:rsidRPr="007D0AD2" w:rsidRDefault="00222706" w:rsidP="00222706">
            <w:pPr>
              <w:rPr>
                <w:sz w:val="20"/>
              </w:rPr>
            </w:pPr>
            <w:r w:rsidRPr="007D0AD2">
              <w:rPr>
                <w:sz w:val="20"/>
              </w:rPr>
              <w:t>Straw Polled:</w:t>
            </w:r>
          </w:p>
          <w:p w14:paraId="54C6EDF8" w14:textId="77777777" w:rsidR="00752445" w:rsidRPr="007D0AD2" w:rsidRDefault="004D2340" w:rsidP="00752445">
            <w:pPr>
              <w:rPr>
                <w:sz w:val="20"/>
              </w:rPr>
            </w:pPr>
            <w:hyperlink r:id="rId54" w:history="1">
              <w:r w:rsidR="00752445" w:rsidRPr="00C072F1">
                <w:rPr>
                  <w:rStyle w:val="Hyperlink"/>
                  <w:color w:val="auto"/>
                  <w:sz w:val="20"/>
                </w:rPr>
                <w:t>20/1160r4</w:t>
              </w:r>
            </w:hyperlink>
            <w:r w:rsidR="00752445">
              <w:rPr>
                <w:sz w:val="20"/>
              </w:rPr>
              <w:t>, 09/10</w:t>
            </w:r>
            <w:r w:rsidR="00752445" w:rsidRPr="00C072F1">
              <w:rPr>
                <w:sz w:val="20"/>
              </w:rPr>
              <w:t>/2020</w:t>
            </w:r>
          </w:p>
          <w:p w14:paraId="642EFC9F" w14:textId="59241B48" w:rsidR="00222706" w:rsidRPr="007D0AD2" w:rsidRDefault="00AE3125" w:rsidP="007321AF">
            <w:pPr>
              <w:rPr>
                <w:sz w:val="20"/>
              </w:rPr>
            </w:pPr>
            <w:r w:rsidRPr="009D2BB7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0558ADFA" w14:textId="7414FCB1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65.</w:t>
            </w:r>
          </w:p>
          <w:p w14:paraId="2B1475B9" w14:textId="443A6FFB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111, #SP0611-20</w:t>
            </w:r>
          </w:p>
          <w:p w14:paraId="3614CD49" w14:textId="10E6C215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#SP15</w:t>
            </w:r>
          </w:p>
          <w:p w14:paraId="3B94BE32" w14:textId="7FB0678E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#SP44</w:t>
            </w:r>
          </w:p>
          <w:p w14:paraId="15931498" w14:textId="54514F64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#SP47</w:t>
            </w:r>
          </w:p>
        </w:tc>
      </w:tr>
      <w:tr w:rsidR="00E7555D" w14:paraId="3AD22DDC" w14:textId="77777777" w:rsidTr="003A2C48">
        <w:trPr>
          <w:trHeight w:val="257"/>
        </w:trPr>
        <w:tc>
          <w:tcPr>
            <w:tcW w:w="1274" w:type="dxa"/>
            <w:gridSpan w:val="2"/>
          </w:tcPr>
          <w:p w14:paraId="276DE7C8" w14:textId="3F2E6C16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3E61B075" w14:textId="41671679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EHT PPDU formats</w:t>
            </w:r>
          </w:p>
        </w:tc>
        <w:tc>
          <w:tcPr>
            <w:tcW w:w="1562" w:type="dxa"/>
          </w:tcPr>
          <w:p w14:paraId="44BB5950" w14:textId="4413B92A" w:rsidR="00E7555D" w:rsidRPr="008466CE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8466CE">
              <w:rPr>
                <w:color w:val="00B050"/>
                <w:sz w:val="20"/>
              </w:rPr>
              <w:t>Dongguk</w:t>
            </w:r>
            <w:proofErr w:type="spellEnd"/>
            <w:r w:rsidRPr="008466CE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06" w:type="dxa"/>
          </w:tcPr>
          <w:p w14:paraId="625E1F9D" w14:textId="16181398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 xml:space="preserve">Bo Sun, </w:t>
            </w:r>
            <w:proofErr w:type="spellStart"/>
            <w:r w:rsidRPr="008466CE">
              <w:rPr>
                <w:color w:val="00B050"/>
                <w:sz w:val="20"/>
              </w:rPr>
              <w:t>Rui</w:t>
            </w:r>
            <w:proofErr w:type="spellEnd"/>
            <w:r w:rsidRPr="008466CE">
              <w:rPr>
                <w:color w:val="00B050"/>
                <w:sz w:val="20"/>
              </w:rPr>
              <w:t xml:space="preserve"> Yang, </w:t>
            </w:r>
            <w:proofErr w:type="spellStart"/>
            <w:r w:rsidRPr="008466CE">
              <w:rPr>
                <w:color w:val="00B050"/>
                <w:sz w:val="20"/>
              </w:rPr>
              <w:t>Youhan</w:t>
            </w:r>
            <w:proofErr w:type="spellEnd"/>
            <w:r w:rsidRPr="008466CE">
              <w:rPr>
                <w:color w:val="00B050"/>
                <w:sz w:val="20"/>
              </w:rPr>
              <w:t xml:space="preserve"> Kim,</w:t>
            </w:r>
            <w:r w:rsidRPr="008466CE">
              <w:rPr>
                <w:color w:val="00B050"/>
              </w:rPr>
              <w:t xml:space="preserve"> </w:t>
            </w:r>
            <w:r w:rsidRPr="008466CE">
              <w:rPr>
                <w:color w:val="00B050"/>
                <w:sz w:val="20"/>
              </w:rPr>
              <w:t>Lei Huang</w:t>
            </w:r>
          </w:p>
        </w:tc>
        <w:tc>
          <w:tcPr>
            <w:tcW w:w="1594" w:type="dxa"/>
            <w:gridSpan w:val="2"/>
          </w:tcPr>
          <w:p w14:paraId="4FEFA3CC" w14:textId="757EAD7C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C7D91CC" w14:textId="184F0C10" w:rsidR="00222706" w:rsidRPr="007D0AD2" w:rsidRDefault="00222706" w:rsidP="00210153">
            <w:pPr>
              <w:rPr>
                <w:rStyle w:val="Hyperlink"/>
                <w:color w:val="auto"/>
                <w:sz w:val="20"/>
                <w:u w:val="none"/>
              </w:rPr>
            </w:pPr>
            <w:r w:rsidRPr="007D0AD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7C0BE9E" w14:textId="7DC54778" w:rsidR="00E7555D" w:rsidRPr="007D0AD2" w:rsidRDefault="004D2340" w:rsidP="00210153">
            <w:pPr>
              <w:rPr>
                <w:sz w:val="20"/>
              </w:rPr>
            </w:pPr>
            <w:hyperlink r:id="rId55" w:history="1">
              <w:r w:rsidR="000B3FC3" w:rsidRPr="007D0AD2">
                <w:rPr>
                  <w:rStyle w:val="Hyperlink"/>
                  <w:color w:val="auto"/>
                  <w:sz w:val="20"/>
                </w:rPr>
                <w:t>20/1327r0</w:t>
              </w:r>
            </w:hyperlink>
            <w:r w:rsidR="000B3FC3" w:rsidRPr="007D0AD2">
              <w:rPr>
                <w:sz w:val="20"/>
              </w:rPr>
              <w:t xml:space="preserve">, </w:t>
            </w:r>
            <w:r w:rsidR="00222706" w:rsidRPr="007D0AD2">
              <w:rPr>
                <w:sz w:val="20"/>
              </w:rPr>
              <w:t>08/26/</w:t>
            </w:r>
            <w:r w:rsidR="000B3FC3" w:rsidRPr="007D0AD2">
              <w:rPr>
                <w:sz w:val="20"/>
              </w:rPr>
              <w:t>2020</w:t>
            </w:r>
          </w:p>
          <w:p w14:paraId="2D41C6A7" w14:textId="51DF3F62" w:rsidR="00773CF2" w:rsidRPr="007D0AD2" w:rsidRDefault="004D2340" w:rsidP="00210153">
            <w:pPr>
              <w:rPr>
                <w:sz w:val="20"/>
              </w:rPr>
            </w:pPr>
            <w:hyperlink r:id="rId56" w:history="1">
              <w:r w:rsidR="00773CF2" w:rsidRPr="007D0AD2">
                <w:rPr>
                  <w:rStyle w:val="Hyperlink"/>
                  <w:color w:val="auto"/>
                  <w:sz w:val="20"/>
                </w:rPr>
                <w:t>20/1327r1</w:t>
              </w:r>
            </w:hyperlink>
            <w:r w:rsidR="00773CF2" w:rsidRPr="007D0AD2">
              <w:rPr>
                <w:sz w:val="20"/>
              </w:rPr>
              <w:t>, 09/01/2020</w:t>
            </w:r>
          </w:p>
          <w:p w14:paraId="785D8E0F" w14:textId="77777777" w:rsidR="00222706" w:rsidRPr="007D0AD2" w:rsidRDefault="00222706" w:rsidP="00210153">
            <w:pPr>
              <w:rPr>
                <w:sz w:val="20"/>
              </w:rPr>
            </w:pPr>
          </w:p>
          <w:p w14:paraId="381FCD69" w14:textId="77777777" w:rsidR="00222706" w:rsidRDefault="00222706" w:rsidP="00222706">
            <w:pPr>
              <w:rPr>
                <w:sz w:val="20"/>
              </w:rPr>
            </w:pPr>
            <w:r w:rsidRPr="007D0AD2">
              <w:rPr>
                <w:sz w:val="20"/>
              </w:rPr>
              <w:t>Presented:</w:t>
            </w:r>
          </w:p>
          <w:p w14:paraId="09BA2E5E" w14:textId="450E6EA8" w:rsidR="00AD7DB6" w:rsidRPr="007D0AD2" w:rsidRDefault="004D2340" w:rsidP="00222706">
            <w:pPr>
              <w:rPr>
                <w:sz w:val="20"/>
              </w:rPr>
            </w:pPr>
            <w:hyperlink r:id="rId57" w:history="1">
              <w:r w:rsidR="00AD7DB6" w:rsidRPr="007D0AD2">
                <w:rPr>
                  <w:rStyle w:val="Hyperlink"/>
                  <w:color w:val="auto"/>
                  <w:sz w:val="20"/>
                </w:rPr>
                <w:t>20/1327r0</w:t>
              </w:r>
            </w:hyperlink>
            <w:r w:rsidR="00AD7DB6" w:rsidRPr="007D0AD2">
              <w:rPr>
                <w:sz w:val="20"/>
              </w:rPr>
              <w:t>, 08/</w:t>
            </w:r>
            <w:r w:rsidR="00AD7DB6">
              <w:rPr>
                <w:sz w:val="20"/>
              </w:rPr>
              <w:t>31</w:t>
            </w:r>
            <w:r w:rsidR="00AD7DB6" w:rsidRPr="007D0AD2">
              <w:rPr>
                <w:sz w:val="20"/>
              </w:rPr>
              <w:t>/2020</w:t>
            </w:r>
          </w:p>
          <w:p w14:paraId="371807A4" w14:textId="77777777" w:rsidR="00222706" w:rsidRPr="007D0AD2" w:rsidRDefault="00222706" w:rsidP="00222706">
            <w:pPr>
              <w:rPr>
                <w:sz w:val="20"/>
              </w:rPr>
            </w:pPr>
          </w:p>
          <w:p w14:paraId="2FE9F7E5" w14:textId="77777777" w:rsidR="00222706" w:rsidRPr="007D0AD2" w:rsidRDefault="00222706" w:rsidP="00222706">
            <w:pPr>
              <w:rPr>
                <w:sz w:val="20"/>
              </w:rPr>
            </w:pPr>
            <w:r w:rsidRPr="007D0AD2">
              <w:rPr>
                <w:sz w:val="20"/>
              </w:rPr>
              <w:t>Straw Polled:</w:t>
            </w:r>
          </w:p>
          <w:p w14:paraId="2CBBF67A" w14:textId="77777777" w:rsidR="0035002F" w:rsidRPr="007D0AD2" w:rsidRDefault="004D2340" w:rsidP="0035002F">
            <w:pPr>
              <w:rPr>
                <w:sz w:val="20"/>
              </w:rPr>
            </w:pPr>
            <w:hyperlink r:id="rId58" w:history="1">
              <w:r w:rsidR="0035002F" w:rsidRPr="007D0AD2">
                <w:rPr>
                  <w:rStyle w:val="Hyperlink"/>
                  <w:color w:val="auto"/>
                  <w:sz w:val="20"/>
                </w:rPr>
                <w:t>20/1327r1</w:t>
              </w:r>
            </w:hyperlink>
            <w:r w:rsidR="0035002F" w:rsidRPr="007D0AD2">
              <w:rPr>
                <w:sz w:val="20"/>
              </w:rPr>
              <w:t>, 09/01/2020</w:t>
            </w:r>
          </w:p>
          <w:p w14:paraId="4A6468F5" w14:textId="01AF016F" w:rsidR="00222706" w:rsidRPr="007D0AD2" w:rsidRDefault="0035002F" w:rsidP="00210153">
            <w:pPr>
              <w:rPr>
                <w:sz w:val="20"/>
              </w:rPr>
            </w:pPr>
            <w:r w:rsidRPr="009D2BB7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588D058" w14:textId="799E565F" w:rsidR="00E7555D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#SP0611-08</w:t>
            </w:r>
          </w:p>
          <w:p w14:paraId="0759C342" w14:textId="77777777" w:rsidR="00E7555D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#SP0611-09</w:t>
            </w:r>
            <w:r w:rsidRPr="00210153">
              <w:rPr>
                <w:color w:val="00B050"/>
                <w:sz w:val="20"/>
              </w:rPr>
              <w:t xml:space="preserve"> </w:t>
            </w:r>
          </w:p>
          <w:p w14:paraId="376BBA2D" w14:textId="0DCF0E7C" w:rsidR="00E7555D" w:rsidRPr="008466CE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</w:t>
            </w:r>
            <w:r w:rsidRPr="00210153">
              <w:rPr>
                <w:color w:val="00B050"/>
                <w:sz w:val="20"/>
              </w:rPr>
              <w:t>SP39</w:t>
            </w:r>
          </w:p>
        </w:tc>
      </w:tr>
      <w:tr w:rsidR="00E7555D" w14:paraId="1C3339D1" w14:textId="77777777" w:rsidTr="003A2C48">
        <w:trPr>
          <w:trHeight w:val="257"/>
        </w:trPr>
        <w:tc>
          <w:tcPr>
            <w:tcW w:w="1274" w:type="dxa"/>
            <w:gridSpan w:val="2"/>
          </w:tcPr>
          <w:p w14:paraId="200517A7" w14:textId="5CAD8979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7E691E6F" w14:textId="0AF27E2C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Transmitter block diagram</w:t>
            </w:r>
          </w:p>
        </w:tc>
        <w:tc>
          <w:tcPr>
            <w:tcW w:w="1562" w:type="dxa"/>
            <w:shd w:val="clear" w:color="auto" w:fill="auto"/>
          </w:tcPr>
          <w:p w14:paraId="466BAF1C" w14:textId="77777777" w:rsidR="00E7555D" w:rsidRPr="00632539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Xiaogang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Chen</w:t>
            </w:r>
          </w:p>
          <w:p w14:paraId="21C17BB7" w14:textId="77777777" w:rsidR="00E7555D" w:rsidRPr="00632539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6B3EAD5" w14:textId="523937B7" w:rsidR="00E7555D" w:rsidRPr="00632539" w:rsidRDefault="00E7555D" w:rsidP="006656CF">
            <w:pPr>
              <w:rPr>
                <w:color w:val="00B05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Rui</w:t>
            </w:r>
            <w:proofErr w:type="spellEnd"/>
            <w:r w:rsidRPr="00632539">
              <w:rPr>
                <w:color w:val="00B050"/>
                <w:sz w:val="20"/>
              </w:rPr>
              <w:t xml:space="preserve"> Yang,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0F44AE92" w14:textId="17D26808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694D135" w14:textId="77777777" w:rsidR="00E7555D" w:rsidRDefault="00EA3143" w:rsidP="006656CF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6C6ED163" w14:textId="77777777" w:rsidR="00255EAD" w:rsidRPr="002731CB" w:rsidRDefault="004D2340" w:rsidP="00255EAD">
            <w:pPr>
              <w:rPr>
                <w:color w:val="000000" w:themeColor="text1"/>
                <w:sz w:val="20"/>
              </w:rPr>
            </w:pPr>
            <w:hyperlink r:id="rId59" w:history="1">
              <w:r w:rsidR="00255EAD" w:rsidRPr="002731CB">
                <w:rPr>
                  <w:rStyle w:val="Hyperlink"/>
                  <w:color w:val="000000" w:themeColor="text1"/>
                  <w:sz w:val="20"/>
                </w:rPr>
                <w:t>20/1479r0</w:t>
              </w:r>
            </w:hyperlink>
            <w:r w:rsidR="00255EAD" w:rsidRPr="002731CB">
              <w:rPr>
                <w:color w:val="000000" w:themeColor="text1"/>
                <w:sz w:val="20"/>
              </w:rPr>
              <w:t>, 09/15/2020</w:t>
            </w:r>
          </w:p>
          <w:p w14:paraId="41387321" w14:textId="77777777" w:rsidR="00EA3143" w:rsidRDefault="00EA3143" w:rsidP="006656CF">
            <w:pPr>
              <w:rPr>
                <w:sz w:val="20"/>
              </w:rPr>
            </w:pPr>
          </w:p>
          <w:p w14:paraId="2DA59ED1" w14:textId="77777777" w:rsidR="00EA3143" w:rsidRDefault="00EA3143" w:rsidP="00EA3143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5CA8BFF" w14:textId="77777777" w:rsidR="00EA3143" w:rsidRDefault="00EA3143" w:rsidP="00EA3143">
            <w:pPr>
              <w:rPr>
                <w:sz w:val="20"/>
              </w:rPr>
            </w:pPr>
          </w:p>
          <w:p w14:paraId="066987D6" w14:textId="77777777" w:rsidR="00EA3143" w:rsidRDefault="00EA3143" w:rsidP="00EA3143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77B0B935" w14:textId="77777777" w:rsidR="00EA3143" w:rsidRPr="008710E5" w:rsidRDefault="00EA3143" w:rsidP="006656C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58E9CB90" w14:textId="091B4EF5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E7555D" w14:paraId="02D7BD30" w14:textId="77777777" w:rsidTr="003A2C48">
        <w:trPr>
          <w:trHeight w:val="257"/>
        </w:trPr>
        <w:tc>
          <w:tcPr>
            <w:tcW w:w="1274" w:type="dxa"/>
            <w:gridSpan w:val="2"/>
          </w:tcPr>
          <w:p w14:paraId="0EB8E714" w14:textId="562AC0EF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66859D84" w14:textId="5DA3FA2A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Overview of the PPDU encoding process</w:t>
            </w:r>
          </w:p>
        </w:tc>
        <w:tc>
          <w:tcPr>
            <w:tcW w:w="1562" w:type="dxa"/>
            <w:shd w:val="clear" w:color="auto" w:fill="auto"/>
          </w:tcPr>
          <w:p w14:paraId="15E87C84" w14:textId="77777777" w:rsidR="00E7555D" w:rsidRPr="00632539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2EF8B416" w14:textId="77777777" w:rsidR="00E7555D" w:rsidRPr="00632539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6216F62" w14:textId="781B54CC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1BBACFB5" w14:textId="7B48E268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98CDA30" w14:textId="4B9B14D1" w:rsidR="00EA3143" w:rsidRPr="00EA3143" w:rsidRDefault="00EA3143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EA3143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0BC82BC8" w14:textId="78A0B87D" w:rsidR="00E7555D" w:rsidRPr="008710E5" w:rsidRDefault="004D2340" w:rsidP="006656CF">
            <w:pPr>
              <w:rPr>
                <w:sz w:val="20"/>
              </w:rPr>
            </w:pPr>
            <w:hyperlink r:id="rId60" w:history="1">
              <w:r w:rsidR="001D4735" w:rsidRPr="008710E5">
                <w:rPr>
                  <w:rStyle w:val="Hyperlink"/>
                  <w:color w:val="auto"/>
                  <w:sz w:val="20"/>
                </w:rPr>
                <w:t>20/1295r0</w:t>
              </w:r>
            </w:hyperlink>
            <w:r w:rsidR="001D4735" w:rsidRPr="008710E5">
              <w:rPr>
                <w:sz w:val="20"/>
              </w:rPr>
              <w:t>,</w:t>
            </w:r>
            <w:r w:rsidR="00EA3143">
              <w:rPr>
                <w:sz w:val="20"/>
              </w:rPr>
              <w:t xml:space="preserve"> 08/25/</w:t>
            </w:r>
            <w:r w:rsidR="001D4735" w:rsidRPr="008710E5">
              <w:rPr>
                <w:sz w:val="20"/>
              </w:rPr>
              <w:t>2020</w:t>
            </w:r>
          </w:p>
          <w:p w14:paraId="7C66CB86" w14:textId="77777777" w:rsidR="004169C6" w:rsidRDefault="004D2340" w:rsidP="00EA3143">
            <w:pPr>
              <w:rPr>
                <w:sz w:val="20"/>
              </w:rPr>
            </w:pPr>
            <w:hyperlink r:id="rId61" w:history="1">
              <w:r w:rsidR="004169C6" w:rsidRPr="008710E5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4169C6" w:rsidRPr="008710E5">
              <w:rPr>
                <w:sz w:val="20"/>
              </w:rPr>
              <w:t xml:space="preserve">, </w:t>
            </w:r>
            <w:r w:rsidR="00EA3143">
              <w:rPr>
                <w:sz w:val="20"/>
              </w:rPr>
              <w:t>08/25/</w:t>
            </w:r>
            <w:r w:rsidR="004169C6" w:rsidRPr="008710E5">
              <w:rPr>
                <w:sz w:val="20"/>
              </w:rPr>
              <w:t>2020</w:t>
            </w:r>
          </w:p>
          <w:p w14:paraId="0E9ACEDD" w14:textId="77777777" w:rsidR="00EA3143" w:rsidRDefault="00EA3143" w:rsidP="00EA3143">
            <w:pPr>
              <w:rPr>
                <w:sz w:val="20"/>
              </w:rPr>
            </w:pPr>
          </w:p>
          <w:p w14:paraId="63FEBF70" w14:textId="77777777" w:rsidR="00EA3143" w:rsidRDefault="00EA3143" w:rsidP="00EA3143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308F16D" w14:textId="38367814" w:rsidR="00EA3143" w:rsidRDefault="004D2340" w:rsidP="00EA3143">
            <w:pPr>
              <w:rPr>
                <w:sz w:val="20"/>
              </w:rPr>
            </w:pPr>
            <w:hyperlink r:id="rId62" w:history="1">
              <w:r w:rsidR="002B2988" w:rsidRPr="008710E5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2B2988" w:rsidRPr="008710E5">
              <w:rPr>
                <w:sz w:val="20"/>
              </w:rPr>
              <w:t xml:space="preserve">, </w:t>
            </w:r>
            <w:r w:rsidR="002B2988">
              <w:rPr>
                <w:sz w:val="20"/>
              </w:rPr>
              <w:t>08/27/</w:t>
            </w:r>
            <w:r w:rsidR="002B2988" w:rsidRPr="008710E5">
              <w:rPr>
                <w:sz w:val="20"/>
              </w:rPr>
              <w:t>2020</w:t>
            </w:r>
          </w:p>
          <w:p w14:paraId="0DCE3212" w14:textId="77777777" w:rsidR="002B2988" w:rsidRDefault="002B2988" w:rsidP="00EA3143">
            <w:pPr>
              <w:rPr>
                <w:sz w:val="20"/>
              </w:rPr>
            </w:pPr>
          </w:p>
          <w:p w14:paraId="3922DA7C" w14:textId="77777777" w:rsidR="00EA3143" w:rsidRDefault="00EA3143" w:rsidP="00EA3143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2C1A62A7" w14:textId="24C73E5A" w:rsidR="007474DD" w:rsidRDefault="004D2340" w:rsidP="007474DD">
            <w:pPr>
              <w:rPr>
                <w:sz w:val="20"/>
              </w:rPr>
            </w:pPr>
            <w:hyperlink r:id="rId63" w:history="1">
              <w:r w:rsidR="007474DD" w:rsidRPr="008710E5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7474DD" w:rsidRPr="008710E5">
              <w:rPr>
                <w:sz w:val="20"/>
              </w:rPr>
              <w:t xml:space="preserve">, </w:t>
            </w:r>
            <w:r w:rsidR="007474DD">
              <w:rPr>
                <w:sz w:val="20"/>
              </w:rPr>
              <w:t>09/10/</w:t>
            </w:r>
            <w:r w:rsidR="007474DD" w:rsidRPr="008710E5">
              <w:rPr>
                <w:sz w:val="20"/>
              </w:rPr>
              <w:t>2020</w:t>
            </w:r>
          </w:p>
          <w:p w14:paraId="07CD5D22" w14:textId="207B14FE" w:rsidR="00EA3143" w:rsidRPr="008710E5" w:rsidRDefault="000F70EF" w:rsidP="00EA3143">
            <w:pPr>
              <w:rPr>
                <w:sz w:val="20"/>
              </w:rPr>
            </w:pPr>
            <w:r w:rsidRPr="009D2BB7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8BF02B5" w14:textId="51BE2CE6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No motion</w:t>
            </w:r>
          </w:p>
        </w:tc>
      </w:tr>
      <w:tr w:rsidR="00E7555D" w14:paraId="1F366912" w14:textId="77777777" w:rsidTr="003A2C48">
        <w:trPr>
          <w:trHeight w:val="257"/>
        </w:trPr>
        <w:tc>
          <w:tcPr>
            <w:tcW w:w="1274" w:type="dxa"/>
            <w:gridSpan w:val="2"/>
          </w:tcPr>
          <w:p w14:paraId="62FAD7F5" w14:textId="09249281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C3BABC5" w14:textId="36356CFB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EHT Modulation and coding schemes (EHT-MCSs)</w:t>
            </w:r>
          </w:p>
        </w:tc>
        <w:tc>
          <w:tcPr>
            <w:tcW w:w="1562" w:type="dxa"/>
            <w:shd w:val="clear" w:color="auto" w:fill="auto"/>
          </w:tcPr>
          <w:p w14:paraId="28396F46" w14:textId="1F9FCDCA" w:rsidR="00E7555D" w:rsidRPr="006F0E37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6F0E37">
              <w:rPr>
                <w:color w:val="00B050"/>
                <w:sz w:val="20"/>
              </w:rPr>
              <w:t>Rethna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Pulikkoonattu</w:t>
            </w:r>
            <w:proofErr w:type="spellEnd"/>
          </w:p>
        </w:tc>
        <w:tc>
          <w:tcPr>
            <w:tcW w:w="2706" w:type="dxa"/>
          </w:tcPr>
          <w:p w14:paraId="3E6E8794" w14:textId="4B9116D6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 xml:space="preserve">Bo Sun, </w:t>
            </w:r>
            <w:proofErr w:type="spellStart"/>
            <w:r w:rsidRPr="006F0E37">
              <w:rPr>
                <w:color w:val="00B050"/>
                <w:sz w:val="20"/>
              </w:rPr>
              <w:t>Ruchen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Duan</w:t>
            </w:r>
            <w:proofErr w:type="spellEnd"/>
            <w:r w:rsidRPr="006F0E37">
              <w:rPr>
                <w:color w:val="00B050"/>
                <w:sz w:val="20"/>
              </w:rPr>
              <w:t xml:space="preserve">, </w:t>
            </w:r>
            <w:proofErr w:type="spellStart"/>
            <w:r w:rsidRPr="006F0E37">
              <w:rPr>
                <w:color w:val="00B050"/>
                <w:sz w:val="20"/>
              </w:rPr>
              <w:t>Youhan</w:t>
            </w:r>
            <w:proofErr w:type="spellEnd"/>
            <w:r w:rsidRPr="006F0E3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154069E" w14:textId="3C013DA4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CA972FB" w14:textId="2BACC740" w:rsidR="002B2988" w:rsidRPr="002731CB" w:rsidRDefault="002B2988" w:rsidP="006656CF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0329B4D8" w14:textId="11C08AF8" w:rsidR="00E7555D" w:rsidRPr="002731CB" w:rsidRDefault="004D2340" w:rsidP="006656CF">
            <w:pPr>
              <w:rPr>
                <w:color w:val="000000" w:themeColor="text1"/>
                <w:sz w:val="20"/>
              </w:rPr>
            </w:pPr>
            <w:hyperlink r:id="rId64" w:history="1">
              <w:r w:rsidR="003D5B50" w:rsidRPr="002731CB">
                <w:rPr>
                  <w:rStyle w:val="Hyperlink"/>
                  <w:color w:val="000000" w:themeColor="text1"/>
                  <w:sz w:val="20"/>
                </w:rPr>
                <w:t>20/1338r0</w:t>
              </w:r>
            </w:hyperlink>
            <w:r w:rsidR="003D5B50" w:rsidRPr="002731CB">
              <w:rPr>
                <w:color w:val="000000" w:themeColor="text1"/>
                <w:sz w:val="20"/>
              </w:rPr>
              <w:t xml:space="preserve">, </w:t>
            </w:r>
            <w:r w:rsidR="002B2988" w:rsidRPr="002731CB">
              <w:rPr>
                <w:color w:val="000000" w:themeColor="text1"/>
                <w:sz w:val="20"/>
              </w:rPr>
              <w:t>08/27/</w:t>
            </w:r>
            <w:r w:rsidR="003D5B50" w:rsidRPr="002731CB">
              <w:rPr>
                <w:color w:val="000000" w:themeColor="text1"/>
                <w:sz w:val="20"/>
              </w:rPr>
              <w:t>2020</w:t>
            </w:r>
          </w:p>
          <w:p w14:paraId="05F3E5A3" w14:textId="32C5ACB3" w:rsidR="003D5B50" w:rsidRPr="002731CB" w:rsidRDefault="004D2340" w:rsidP="006656CF">
            <w:pPr>
              <w:rPr>
                <w:color w:val="000000" w:themeColor="text1"/>
                <w:sz w:val="20"/>
              </w:rPr>
            </w:pPr>
            <w:hyperlink r:id="rId65" w:history="1">
              <w:r w:rsidR="003B3127" w:rsidRPr="002731CB">
                <w:rPr>
                  <w:rStyle w:val="Hyperlink"/>
                  <w:color w:val="000000" w:themeColor="text1"/>
                  <w:sz w:val="20"/>
                </w:rPr>
                <w:t>20/1338r1</w:t>
              </w:r>
            </w:hyperlink>
            <w:r w:rsidR="003B3127" w:rsidRPr="002731CB">
              <w:rPr>
                <w:color w:val="000000" w:themeColor="text1"/>
                <w:sz w:val="20"/>
              </w:rPr>
              <w:t xml:space="preserve">, </w:t>
            </w:r>
            <w:r w:rsidR="002B2988" w:rsidRPr="002731CB">
              <w:rPr>
                <w:color w:val="000000" w:themeColor="text1"/>
                <w:sz w:val="20"/>
              </w:rPr>
              <w:t>08/27/</w:t>
            </w:r>
            <w:r w:rsidR="003B3127" w:rsidRPr="002731CB">
              <w:rPr>
                <w:color w:val="000000" w:themeColor="text1"/>
                <w:sz w:val="20"/>
              </w:rPr>
              <w:t>2020</w:t>
            </w:r>
          </w:p>
          <w:p w14:paraId="0438697D" w14:textId="2BD16AF5" w:rsidR="00606EBB" w:rsidRPr="002731CB" w:rsidRDefault="004D2340" w:rsidP="006656CF">
            <w:pPr>
              <w:rPr>
                <w:color w:val="000000" w:themeColor="text1"/>
                <w:sz w:val="20"/>
              </w:rPr>
            </w:pPr>
            <w:hyperlink r:id="rId66" w:history="1">
              <w:r w:rsidR="00606EBB" w:rsidRPr="002731CB">
                <w:rPr>
                  <w:rStyle w:val="Hyperlink"/>
                  <w:color w:val="000000" w:themeColor="text1"/>
                  <w:sz w:val="20"/>
                </w:rPr>
                <w:t>20/1338r2</w:t>
              </w:r>
            </w:hyperlink>
            <w:r w:rsidR="00606EBB" w:rsidRPr="002731CB">
              <w:rPr>
                <w:color w:val="000000" w:themeColor="text1"/>
                <w:sz w:val="20"/>
              </w:rPr>
              <w:t xml:space="preserve">, </w:t>
            </w:r>
            <w:r w:rsidR="002B2988" w:rsidRPr="002731CB">
              <w:rPr>
                <w:color w:val="000000" w:themeColor="text1"/>
                <w:sz w:val="20"/>
              </w:rPr>
              <w:t>08/27/</w:t>
            </w:r>
            <w:r w:rsidR="00606EBB" w:rsidRPr="002731CB">
              <w:rPr>
                <w:color w:val="000000" w:themeColor="text1"/>
                <w:sz w:val="20"/>
              </w:rPr>
              <w:t>2020</w:t>
            </w:r>
          </w:p>
          <w:p w14:paraId="2D7A6509" w14:textId="39ED4E35" w:rsidR="00A530ED" w:rsidRPr="002731CB" w:rsidRDefault="004D2340" w:rsidP="00A530ED">
            <w:pPr>
              <w:rPr>
                <w:color w:val="000000" w:themeColor="text1"/>
                <w:sz w:val="20"/>
              </w:rPr>
            </w:pPr>
            <w:hyperlink r:id="rId67" w:history="1">
              <w:r w:rsidR="00A530ED" w:rsidRPr="002731CB">
                <w:rPr>
                  <w:rStyle w:val="Hyperlink"/>
                  <w:color w:val="000000" w:themeColor="text1"/>
                  <w:sz w:val="20"/>
                </w:rPr>
                <w:t>20/1338r3</w:t>
              </w:r>
            </w:hyperlink>
            <w:r w:rsidR="00A530ED" w:rsidRPr="002731CB">
              <w:rPr>
                <w:color w:val="000000" w:themeColor="text1"/>
                <w:sz w:val="20"/>
              </w:rPr>
              <w:t xml:space="preserve">, </w:t>
            </w:r>
            <w:r w:rsidR="002B2988" w:rsidRPr="002731CB">
              <w:rPr>
                <w:color w:val="000000" w:themeColor="text1"/>
                <w:sz w:val="20"/>
              </w:rPr>
              <w:t>08/27/</w:t>
            </w:r>
            <w:r w:rsidR="00A530ED" w:rsidRPr="002731CB">
              <w:rPr>
                <w:color w:val="000000" w:themeColor="text1"/>
                <w:sz w:val="20"/>
              </w:rPr>
              <w:t>2020</w:t>
            </w:r>
          </w:p>
          <w:p w14:paraId="6EB58587" w14:textId="77777777" w:rsidR="00B16CD9" w:rsidRPr="002731CB" w:rsidRDefault="004D2340" w:rsidP="002B2988">
            <w:pPr>
              <w:rPr>
                <w:color w:val="000000" w:themeColor="text1"/>
                <w:sz w:val="20"/>
              </w:rPr>
            </w:pPr>
            <w:hyperlink r:id="rId68" w:history="1">
              <w:r w:rsidR="00B16CD9" w:rsidRPr="002731CB">
                <w:rPr>
                  <w:rStyle w:val="Hyperlink"/>
                  <w:color w:val="000000" w:themeColor="text1"/>
                  <w:sz w:val="20"/>
                </w:rPr>
                <w:t>20/1338r4</w:t>
              </w:r>
            </w:hyperlink>
            <w:r w:rsidR="00B16CD9" w:rsidRPr="002731CB">
              <w:rPr>
                <w:color w:val="000000" w:themeColor="text1"/>
                <w:sz w:val="20"/>
              </w:rPr>
              <w:t xml:space="preserve">, </w:t>
            </w:r>
            <w:r w:rsidR="002B2988" w:rsidRPr="002731CB">
              <w:rPr>
                <w:color w:val="000000" w:themeColor="text1"/>
                <w:sz w:val="20"/>
              </w:rPr>
              <w:t>08/27/</w:t>
            </w:r>
            <w:r w:rsidR="00B16CD9" w:rsidRPr="002731CB">
              <w:rPr>
                <w:color w:val="000000" w:themeColor="text1"/>
                <w:sz w:val="20"/>
              </w:rPr>
              <w:t>2020</w:t>
            </w:r>
          </w:p>
          <w:p w14:paraId="5C4ACA16" w14:textId="0FAFEF59" w:rsidR="008422BD" w:rsidRPr="002731CB" w:rsidRDefault="004D2340" w:rsidP="002B2988">
            <w:pPr>
              <w:rPr>
                <w:color w:val="000000" w:themeColor="text1"/>
                <w:sz w:val="20"/>
              </w:rPr>
            </w:pPr>
            <w:hyperlink r:id="rId69" w:history="1">
              <w:r w:rsidR="008422BD" w:rsidRPr="002731CB">
                <w:rPr>
                  <w:rStyle w:val="Hyperlink"/>
                  <w:color w:val="000000" w:themeColor="text1"/>
                  <w:sz w:val="20"/>
                </w:rPr>
                <w:t>20/1338r5</w:t>
              </w:r>
            </w:hyperlink>
            <w:r w:rsidR="008422BD" w:rsidRPr="002731CB">
              <w:rPr>
                <w:color w:val="000000" w:themeColor="text1"/>
                <w:sz w:val="20"/>
              </w:rPr>
              <w:t>, 09/10/2020</w:t>
            </w:r>
          </w:p>
          <w:p w14:paraId="6E9DDCDB" w14:textId="77777777" w:rsidR="00DA4047" w:rsidRPr="002731CB" w:rsidRDefault="004D2340" w:rsidP="00DA4047">
            <w:pPr>
              <w:rPr>
                <w:color w:val="000000" w:themeColor="text1"/>
                <w:sz w:val="20"/>
              </w:rPr>
            </w:pPr>
            <w:hyperlink r:id="rId70" w:history="1">
              <w:r w:rsidR="00DA4047" w:rsidRPr="002731CB">
                <w:rPr>
                  <w:rStyle w:val="Hyperlink"/>
                  <w:color w:val="000000" w:themeColor="text1"/>
                  <w:sz w:val="20"/>
                </w:rPr>
                <w:t>20/1338r6</w:t>
              </w:r>
            </w:hyperlink>
            <w:r w:rsidR="00DA4047" w:rsidRPr="002731CB">
              <w:rPr>
                <w:color w:val="000000" w:themeColor="text1"/>
                <w:sz w:val="20"/>
              </w:rPr>
              <w:t>, 09/14/2020</w:t>
            </w:r>
          </w:p>
          <w:p w14:paraId="44D07D69" w14:textId="77777777" w:rsidR="002B2988" w:rsidRPr="002731CB" w:rsidRDefault="002B2988" w:rsidP="002B2988">
            <w:pPr>
              <w:rPr>
                <w:color w:val="000000" w:themeColor="text1"/>
                <w:sz w:val="20"/>
              </w:rPr>
            </w:pPr>
          </w:p>
          <w:p w14:paraId="0D67F83E" w14:textId="77777777" w:rsidR="002B2988" w:rsidRPr="002731CB" w:rsidRDefault="002B2988" w:rsidP="002B2988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744BA4E9" w14:textId="267F14E9" w:rsidR="00DF1EE7" w:rsidRPr="002731CB" w:rsidRDefault="004D2340" w:rsidP="00DF1EE7">
            <w:pPr>
              <w:rPr>
                <w:color w:val="000000" w:themeColor="text1"/>
                <w:sz w:val="20"/>
              </w:rPr>
            </w:pPr>
            <w:hyperlink r:id="rId71" w:history="1">
              <w:r w:rsidR="00DF1EE7" w:rsidRPr="002731CB">
                <w:rPr>
                  <w:rStyle w:val="Hyperlink"/>
                  <w:color w:val="000000" w:themeColor="text1"/>
                  <w:sz w:val="20"/>
                </w:rPr>
                <w:t>20/1338r5</w:t>
              </w:r>
            </w:hyperlink>
            <w:r w:rsidR="00DF1EE7" w:rsidRPr="002731CB">
              <w:rPr>
                <w:color w:val="000000" w:themeColor="text1"/>
                <w:sz w:val="20"/>
              </w:rPr>
              <w:t>, 09/1</w:t>
            </w:r>
            <w:r w:rsidR="00A747F6" w:rsidRPr="002731CB">
              <w:rPr>
                <w:color w:val="000000" w:themeColor="text1"/>
                <w:sz w:val="20"/>
              </w:rPr>
              <w:t>4</w:t>
            </w:r>
            <w:r w:rsidR="00DF1EE7" w:rsidRPr="002731CB">
              <w:rPr>
                <w:color w:val="000000" w:themeColor="text1"/>
                <w:sz w:val="20"/>
              </w:rPr>
              <w:t>/2020</w:t>
            </w:r>
          </w:p>
          <w:p w14:paraId="08FE9294" w14:textId="77777777" w:rsidR="002B2988" w:rsidRPr="002731CB" w:rsidRDefault="002B2988" w:rsidP="002B2988">
            <w:pPr>
              <w:rPr>
                <w:color w:val="000000" w:themeColor="text1"/>
                <w:sz w:val="20"/>
              </w:rPr>
            </w:pPr>
          </w:p>
          <w:p w14:paraId="2949E446" w14:textId="77777777" w:rsidR="002B2988" w:rsidRPr="002731CB" w:rsidRDefault="002B2988" w:rsidP="002B2988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454A85F7" w14:textId="53E5CFB7" w:rsidR="002B2988" w:rsidRPr="002731CB" w:rsidRDefault="004D2340" w:rsidP="002B2988">
            <w:pPr>
              <w:rPr>
                <w:color w:val="000000" w:themeColor="text1"/>
                <w:sz w:val="20"/>
              </w:rPr>
            </w:pPr>
            <w:hyperlink r:id="rId72" w:history="1">
              <w:r w:rsidR="00FE68B9" w:rsidRPr="002731CB">
                <w:rPr>
                  <w:rStyle w:val="Hyperlink"/>
                  <w:color w:val="000000" w:themeColor="text1"/>
                  <w:sz w:val="20"/>
                </w:rPr>
                <w:t>20/1338r6</w:t>
              </w:r>
            </w:hyperlink>
            <w:r w:rsidR="00FE68B9" w:rsidRPr="002731CB">
              <w:rPr>
                <w:color w:val="000000" w:themeColor="text1"/>
                <w:sz w:val="20"/>
              </w:rPr>
              <w:t>, 09/14/2020</w:t>
            </w:r>
          </w:p>
          <w:p w14:paraId="3547BF37" w14:textId="57023B15" w:rsidR="00374AF1" w:rsidRPr="002731CB" w:rsidRDefault="00374AF1" w:rsidP="002B2988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F8EAAAB" w14:textId="6C7A9234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Motion 111, #SP0611-21</w:t>
            </w:r>
          </w:p>
        </w:tc>
      </w:tr>
      <w:tr w:rsidR="00E7555D" w14:paraId="696AF673" w14:textId="27B33E2B" w:rsidTr="003A2C48">
        <w:trPr>
          <w:trHeight w:val="271"/>
        </w:trPr>
        <w:tc>
          <w:tcPr>
            <w:tcW w:w="1274" w:type="dxa"/>
            <w:gridSpan w:val="2"/>
          </w:tcPr>
          <w:p w14:paraId="65DE74D1" w14:textId="12C7273A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223469FE" w14:textId="225EC622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Timing-related parameters</w:t>
            </w:r>
          </w:p>
        </w:tc>
        <w:tc>
          <w:tcPr>
            <w:tcW w:w="1562" w:type="dxa"/>
            <w:shd w:val="clear" w:color="auto" w:fill="auto"/>
          </w:tcPr>
          <w:p w14:paraId="4FD2F69C" w14:textId="3855F0AE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Bin Tian</w:t>
            </w:r>
          </w:p>
        </w:tc>
        <w:tc>
          <w:tcPr>
            <w:tcW w:w="2706" w:type="dxa"/>
          </w:tcPr>
          <w:p w14:paraId="6B4BA77F" w14:textId="07600036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 xml:space="preserve">Bo Sun, </w:t>
            </w:r>
            <w:proofErr w:type="spellStart"/>
            <w:r w:rsidRPr="00477E25">
              <w:rPr>
                <w:color w:val="00B050"/>
                <w:sz w:val="20"/>
              </w:rPr>
              <w:t>Youhan</w:t>
            </w:r>
            <w:proofErr w:type="spellEnd"/>
            <w:r w:rsidRPr="00477E25">
              <w:rPr>
                <w:color w:val="00B050"/>
                <w:sz w:val="20"/>
              </w:rPr>
              <w:t xml:space="preserve"> Kim, Yan Zhang, </w:t>
            </w:r>
            <w:proofErr w:type="spellStart"/>
            <w:r w:rsidRPr="00477E25">
              <w:rPr>
                <w:color w:val="00B050"/>
                <w:sz w:val="20"/>
              </w:rPr>
              <w:t>Shimi</w:t>
            </w:r>
            <w:proofErr w:type="spellEnd"/>
            <w:r w:rsidRPr="00477E25">
              <w:rPr>
                <w:color w:val="00B050"/>
                <w:sz w:val="20"/>
              </w:rPr>
              <w:t xml:space="preserve"> </w:t>
            </w:r>
            <w:proofErr w:type="spellStart"/>
            <w:r w:rsidRPr="00477E25">
              <w:rPr>
                <w:color w:val="00B050"/>
                <w:sz w:val="20"/>
              </w:rPr>
              <w:t>Shilo</w:t>
            </w:r>
            <w:proofErr w:type="spellEnd"/>
          </w:p>
        </w:tc>
        <w:tc>
          <w:tcPr>
            <w:tcW w:w="1594" w:type="dxa"/>
            <w:gridSpan w:val="2"/>
          </w:tcPr>
          <w:p w14:paraId="50659165" w14:textId="4C8046EE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6249A97" w14:textId="754B9933" w:rsidR="0055680D" w:rsidRPr="002731CB" w:rsidRDefault="0055680D" w:rsidP="006656CF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0D074A34" w14:textId="11A2CD5C" w:rsidR="00E7555D" w:rsidRPr="002731CB" w:rsidRDefault="004D2340" w:rsidP="006656CF">
            <w:pPr>
              <w:rPr>
                <w:color w:val="000000" w:themeColor="text1"/>
                <w:sz w:val="20"/>
              </w:rPr>
            </w:pPr>
            <w:hyperlink r:id="rId73" w:history="1">
              <w:r w:rsidR="007D1F27" w:rsidRPr="002731CB">
                <w:rPr>
                  <w:rStyle w:val="Hyperlink"/>
                  <w:color w:val="000000" w:themeColor="text1"/>
                  <w:sz w:val="20"/>
                </w:rPr>
                <w:t>20/1153r0</w:t>
              </w:r>
            </w:hyperlink>
            <w:r w:rsidR="007D1F27" w:rsidRPr="002731CB">
              <w:rPr>
                <w:color w:val="000000" w:themeColor="text1"/>
                <w:sz w:val="20"/>
              </w:rPr>
              <w:t xml:space="preserve">, </w:t>
            </w:r>
            <w:r w:rsidR="0055680D" w:rsidRPr="002731CB">
              <w:rPr>
                <w:color w:val="000000" w:themeColor="text1"/>
                <w:sz w:val="20"/>
              </w:rPr>
              <w:t>07/29/</w:t>
            </w:r>
            <w:r w:rsidR="007D1F27" w:rsidRPr="002731CB">
              <w:rPr>
                <w:color w:val="000000" w:themeColor="text1"/>
                <w:sz w:val="20"/>
              </w:rPr>
              <w:t>2020.</w:t>
            </w:r>
          </w:p>
          <w:p w14:paraId="07773C47" w14:textId="21748BDB" w:rsidR="007E4A17" w:rsidRPr="002731CB" w:rsidRDefault="004D2340" w:rsidP="006656CF">
            <w:pPr>
              <w:rPr>
                <w:color w:val="000000" w:themeColor="text1"/>
                <w:sz w:val="20"/>
              </w:rPr>
            </w:pPr>
            <w:hyperlink r:id="rId74" w:history="1">
              <w:r w:rsidR="007E4A17" w:rsidRPr="002731CB">
                <w:rPr>
                  <w:rStyle w:val="Hyperlink"/>
                  <w:color w:val="000000" w:themeColor="text1"/>
                  <w:sz w:val="20"/>
                </w:rPr>
                <w:t>20/1153r1</w:t>
              </w:r>
            </w:hyperlink>
            <w:r w:rsidR="007E4A17" w:rsidRPr="002731CB">
              <w:rPr>
                <w:color w:val="000000" w:themeColor="text1"/>
                <w:sz w:val="20"/>
              </w:rPr>
              <w:t xml:space="preserve">, </w:t>
            </w:r>
            <w:r w:rsidR="0055680D" w:rsidRPr="002731CB">
              <w:rPr>
                <w:color w:val="000000" w:themeColor="text1"/>
                <w:sz w:val="20"/>
              </w:rPr>
              <w:t>08/24/</w:t>
            </w:r>
            <w:r w:rsidR="007E4A17" w:rsidRPr="002731CB">
              <w:rPr>
                <w:color w:val="000000" w:themeColor="text1"/>
                <w:sz w:val="20"/>
              </w:rPr>
              <w:t>2020</w:t>
            </w:r>
          </w:p>
          <w:p w14:paraId="54DCBAB0" w14:textId="77777777" w:rsidR="005C2A8E" w:rsidRPr="002731CB" w:rsidRDefault="004D2340" w:rsidP="0055680D">
            <w:pPr>
              <w:rPr>
                <w:color w:val="000000" w:themeColor="text1"/>
                <w:sz w:val="20"/>
              </w:rPr>
            </w:pPr>
            <w:hyperlink r:id="rId75" w:history="1">
              <w:r w:rsidR="005C2A8E" w:rsidRPr="002731CB">
                <w:rPr>
                  <w:rStyle w:val="Hyperlink"/>
                  <w:color w:val="000000" w:themeColor="text1"/>
                  <w:sz w:val="20"/>
                </w:rPr>
                <w:t>20/1153r2</w:t>
              </w:r>
            </w:hyperlink>
            <w:r w:rsidR="005C2A8E" w:rsidRPr="002731CB">
              <w:rPr>
                <w:color w:val="000000" w:themeColor="text1"/>
                <w:sz w:val="20"/>
              </w:rPr>
              <w:t xml:space="preserve">, </w:t>
            </w:r>
            <w:r w:rsidR="0055680D" w:rsidRPr="002731CB">
              <w:rPr>
                <w:color w:val="000000" w:themeColor="text1"/>
                <w:sz w:val="20"/>
              </w:rPr>
              <w:t>08/28/</w:t>
            </w:r>
            <w:r w:rsidR="005C2A8E" w:rsidRPr="002731CB">
              <w:rPr>
                <w:color w:val="000000" w:themeColor="text1"/>
                <w:sz w:val="20"/>
              </w:rPr>
              <w:t>2020</w:t>
            </w:r>
          </w:p>
          <w:p w14:paraId="5BC4A8AD" w14:textId="42C77640" w:rsidR="00C63B56" w:rsidRPr="002731CB" w:rsidRDefault="004D2340" w:rsidP="0055680D">
            <w:pPr>
              <w:rPr>
                <w:color w:val="000000" w:themeColor="text1"/>
                <w:sz w:val="20"/>
              </w:rPr>
            </w:pPr>
            <w:hyperlink r:id="rId76" w:history="1">
              <w:r w:rsidR="00C63B56" w:rsidRPr="002731CB">
                <w:rPr>
                  <w:rStyle w:val="Hyperlink"/>
                  <w:color w:val="000000" w:themeColor="text1"/>
                  <w:sz w:val="20"/>
                </w:rPr>
                <w:t>20/1153r3</w:t>
              </w:r>
            </w:hyperlink>
            <w:r w:rsidR="00C63B56" w:rsidRPr="002731CB">
              <w:rPr>
                <w:color w:val="000000" w:themeColor="text1"/>
                <w:sz w:val="20"/>
              </w:rPr>
              <w:t>, 09/10/2020</w:t>
            </w:r>
          </w:p>
          <w:p w14:paraId="32F2D8D1" w14:textId="77777777" w:rsidR="0055680D" w:rsidRPr="002731CB" w:rsidRDefault="0055680D" w:rsidP="0055680D">
            <w:pPr>
              <w:rPr>
                <w:color w:val="000000" w:themeColor="text1"/>
                <w:sz w:val="20"/>
              </w:rPr>
            </w:pPr>
          </w:p>
          <w:p w14:paraId="1391F9B3" w14:textId="77777777" w:rsidR="0055680D" w:rsidRPr="002731CB" w:rsidRDefault="0055680D" w:rsidP="0055680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2497F6BA" w14:textId="79C4CEE4" w:rsidR="00036014" w:rsidRPr="002731CB" w:rsidRDefault="004D2340" w:rsidP="00036014">
            <w:pPr>
              <w:rPr>
                <w:color w:val="000000" w:themeColor="text1"/>
                <w:sz w:val="20"/>
              </w:rPr>
            </w:pPr>
            <w:hyperlink r:id="rId77" w:history="1">
              <w:r w:rsidR="00036014" w:rsidRPr="002731CB">
                <w:rPr>
                  <w:rStyle w:val="Hyperlink"/>
                  <w:color w:val="000000" w:themeColor="text1"/>
                  <w:sz w:val="20"/>
                </w:rPr>
                <w:t>20/1153r1</w:t>
              </w:r>
            </w:hyperlink>
            <w:r w:rsidR="00036014" w:rsidRPr="002731CB">
              <w:rPr>
                <w:color w:val="000000" w:themeColor="text1"/>
                <w:sz w:val="20"/>
              </w:rPr>
              <w:t>, 08/27/2020</w:t>
            </w:r>
          </w:p>
          <w:p w14:paraId="0028B785" w14:textId="06C7A05F" w:rsidR="00F16F62" w:rsidRPr="002731CB" w:rsidRDefault="004D2340" w:rsidP="00036014">
            <w:pPr>
              <w:rPr>
                <w:color w:val="000000" w:themeColor="text1"/>
                <w:sz w:val="20"/>
              </w:rPr>
            </w:pPr>
            <w:hyperlink r:id="rId78" w:history="1">
              <w:r w:rsidR="00F16F62" w:rsidRPr="002731CB">
                <w:rPr>
                  <w:rStyle w:val="Hyperlink"/>
                  <w:color w:val="000000" w:themeColor="text1"/>
                  <w:sz w:val="20"/>
                </w:rPr>
                <w:t>20/1153r3</w:t>
              </w:r>
            </w:hyperlink>
            <w:r w:rsidR="00F16F62" w:rsidRPr="002731CB">
              <w:rPr>
                <w:color w:val="000000" w:themeColor="text1"/>
                <w:sz w:val="20"/>
              </w:rPr>
              <w:t>, 09/10/2020</w:t>
            </w:r>
          </w:p>
          <w:p w14:paraId="62250D7C" w14:textId="77777777" w:rsidR="0055680D" w:rsidRPr="002731CB" w:rsidRDefault="0055680D" w:rsidP="0055680D">
            <w:pPr>
              <w:rPr>
                <w:color w:val="000000" w:themeColor="text1"/>
                <w:sz w:val="20"/>
              </w:rPr>
            </w:pPr>
          </w:p>
          <w:p w14:paraId="4283367F" w14:textId="77777777" w:rsidR="0055680D" w:rsidRPr="002731CB" w:rsidRDefault="0055680D" w:rsidP="0055680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336009FF" w14:textId="77777777" w:rsidR="00F16F62" w:rsidRPr="002731CB" w:rsidRDefault="004D2340" w:rsidP="00F16F62">
            <w:pPr>
              <w:rPr>
                <w:color w:val="000000" w:themeColor="text1"/>
                <w:sz w:val="20"/>
              </w:rPr>
            </w:pPr>
            <w:hyperlink r:id="rId79" w:history="1">
              <w:r w:rsidR="00F16F62" w:rsidRPr="002731CB">
                <w:rPr>
                  <w:rStyle w:val="Hyperlink"/>
                  <w:color w:val="000000" w:themeColor="text1"/>
                  <w:sz w:val="20"/>
                </w:rPr>
                <w:t>20/1153r3</w:t>
              </w:r>
            </w:hyperlink>
            <w:r w:rsidR="00F16F62" w:rsidRPr="002731CB">
              <w:rPr>
                <w:color w:val="000000" w:themeColor="text1"/>
                <w:sz w:val="20"/>
              </w:rPr>
              <w:t>, 09/10/2020</w:t>
            </w:r>
          </w:p>
          <w:p w14:paraId="6027AC83" w14:textId="7BBFA01D" w:rsidR="00F16F62" w:rsidRPr="002731CB" w:rsidRDefault="005C6554" w:rsidP="0055680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387BD03" w14:textId="1C7F713B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E7555D" w14:paraId="6758D0A5" w14:textId="52994C5D" w:rsidTr="003A2C48">
        <w:trPr>
          <w:trHeight w:val="271"/>
        </w:trPr>
        <w:tc>
          <w:tcPr>
            <w:tcW w:w="1274" w:type="dxa"/>
            <w:gridSpan w:val="2"/>
          </w:tcPr>
          <w:p w14:paraId="4BB6AD55" w14:textId="0EDBC387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3A2476B0" w14:textId="415E406F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Mathematical description of signals</w:t>
            </w:r>
          </w:p>
        </w:tc>
        <w:tc>
          <w:tcPr>
            <w:tcW w:w="1562" w:type="dxa"/>
            <w:shd w:val="clear" w:color="auto" w:fill="auto"/>
          </w:tcPr>
          <w:p w14:paraId="23EA0B7E" w14:textId="6163ABB1" w:rsidR="00E7555D" w:rsidRPr="006C32A3" w:rsidRDefault="00E7555D" w:rsidP="00B7207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Yan Zhang </w:t>
            </w:r>
          </w:p>
        </w:tc>
        <w:tc>
          <w:tcPr>
            <w:tcW w:w="2706" w:type="dxa"/>
          </w:tcPr>
          <w:p w14:paraId="64C7942C" w14:textId="01DAC6AB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Bo Sun, </w:t>
            </w:r>
            <w:proofErr w:type="spellStart"/>
            <w:r w:rsidRPr="006C32A3">
              <w:rPr>
                <w:color w:val="00B050"/>
                <w:sz w:val="20"/>
              </w:rPr>
              <w:t>Ruchen</w:t>
            </w:r>
            <w:proofErr w:type="spellEnd"/>
            <w:r w:rsidRPr="006C32A3">
              <w:rPr>
                <w:color w:val="00B050"/>
                <w:sz w:val="20"/>
              </w:rPr>
              <w:t xml:space="preserve"> </w:t>
            </w:r>
            <w:proofErr w:type="spellStart"/>
            <w:r w:rsidRPr="006C32A3">
              <w:rPr>
                <w:color w:val="00B050"/>
                <w:sz w:val="20"/>
              </w:rPr>
              <w:t>Duan</w:t>
            </w:r>
            <w:proofErr w:type="spellEnd"/>
            <w:r w:rsidRPr="006C32A3">
              <w:rPr>
                <w:color w:val="00B050"/>
                <w:sz w:val="20"/>
              </w:rPr>
              <w:t xml:space="preserve">, </w:t>
            </w:r>
            <w:proofErr w:type="spellStart"/>
            <w:r w:rsidRPr="006C32A3">
              <w:rPr>
                <w:color w:val="00B050"/>
                <w:sz w:val="20"/>
              </w:rPr>
              <w:t>Youhan</w:t>
            </w:r>
            <w:proofErr w:type="spellEnd"/>
            <w:r w:rsidRPr="006C32A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578C4D0D" w14:textId="10ECC8EB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93C55CA" w14:textId="77777777" w:rsidR="00B44750" w:rsidRPr="002731CB" w:rsidRDefault="00B44750" w:rsidP="00AF6431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54E5AF8E" w14:textId="14888702" w:rsidR="00E7555D" w:rsidRPr="002731CB" w:rsidRDefault="004D2340" w:rsidP="00AF6431">
            <w:pPr>
              <w:rPr>
                <w:color w:val="000000" w:themeColor="text1"/>
                <w:sz w:val="20"/>
              </w:rPr>
            </w:pPr>
            <w:hyperlink r:id="rId80" w:history="1">
              <w:r w:rsidR="001A4881" w:rsidRPr="002731CB">
                <w:rPr>
                  <w:rStyle w:val="Hyperlink"/>
                  <w:color w:val="000000" w:themeColor="text1"/>
                  <w:sz w:val="20"/>
                </w:rPr>
                <w:t>20/1337r0</w:t>
              </w:r>
            </w:hyperlink>
            <w:r w:rsidR="001A4881" w:rsidRPr="002731CB">
              <w:rPr>
                <w:color w:val="000000" w:themeColor="text1"/>
                <w:sz w:val="20"/>
              </w:rPr>
              <w:t xml:space="preserve">, </w:t>
            </w:r>
            <w:r w:rsidR="00B44750" w:rsidRPr="002731CB">
              <w:rPr>
                <w:color w:val="000000" w:themeColor="text1"/>
                <w:sz w:val="20"/>
              </w:rPr>
              <w:t>08/27/</w:t>
            </w:r>
            <w:r w:rsidR="001A4881" w:rsidRPr="002731CB">
              <w:rPr>
                <w:color w:val="000000" w:themeColor="text1"/>
                <w:sz w:val="20"/>
              </w:rPr>
              <w:t>2020</w:t>
            </w:r>
          </w:p>
          <w:p w14:paraId="0A8CACC9" w14:textId="66A9F6D8" w:rsidR="00B44750" w:rsidRPr="002731CB" w:rsidRDefault="004D2340" w:rsidP="00AF6431">
            <w:pPr>
              <w:rPr>
                <w:color w:val="000000" w:themeColor="text1"/>
                <w:sz w:val="20"/>
              </w:rPr>
            </w:pPr>
            <w:hyperlink r:id="rId81" w:history="1">
              <w:r w:rsidR="00996CC8" w:rsidRPr="002731CB">
                <w:rPr>
                  <w:rStyle w:val="Hyperlink"/>
                  <w:color w:val="000000" w:themeColor="text1"/>
                  <w:sz w:val="20"/>
                </w:rPr>
                <w:t>20/1337r1</w:t>
              </w:r>
            </w:hyperlink>
            <w:r w:rsidR="00996CC8" w:rsidRPr="002731CB">
              <w:rPr>
                <w:color w:val="000000" w:themeColor="text1"/>
                <w:sz w:val="20"/>
              </w:rPr>
              <w:t>, 08/30/2020</w:t>
            </w:r>
          </w:p>
          <w:p w14:paraId="5CB0AE6F" w14:textId="1954A673" w:rsidR="0026163A" w:rsidRPr="002731CB" w:rsidRDefault="004D2340" w:rsidP="00AF6431">
            <w:pPr>
              <w:rPr>
                <w:color w:val="000000" w:themeColor="text1"/>
                <w:sz w:val="20"/>
              </w:rPr>
            </w:pPr>
            <w:hyperlink r:id="rId82" w:history="1">
              <w:r w:rsidR="0026163A" w:rsidRPr="002731CB">
                <w:rPr>
                  <w:rStyle w:val="Hyperlink"/>
                  <w:color w:val="000000" w:themeColor="text1"/>
                  <w:sz w:val="20"/>
                </w:rPr>
                <w:t>20/1337r2</w:t>
              </w:r>
            </w:hyperlink>
            <w:r w:rsidR="0026163A" w:rsidRPr="002731CB">
              <w:rPr>
                <w:color w:val="000000" w:themeColor="text1"/>
                <w:sz w:val="20"/>
              </w:rPr>
              <w:t>, 09/10/2020</w:t>
            </w:r>
          </w:p>
          <w:p w14:paraId="0EED9BDA" w14:textId="77777777" w:rsidR="00C36B1D" w:rsidRPr="002731CB" w:rsidRDefault="004D2340" w:rsidP="00C36B1D">
            <w:pPr>
              <w:rPr>
                <w:color w:val="000000" w:themeColor="text1"/>
                <w:sz w:val="20"/>
              </w:rPr>
            </w:pPr>
            <w:hyperlink r:id="rId83" w:history="1">
              <w:r w:rsidR="00C36B1D" w:rsidRPr="002731CB">
                <w:rPr>
                  <w:rStyle w:val="Hyperlink"/>
                  <w:color w:val="000000" w:themeColor="text1"/>
                  <w:sz w:val="20"/>
                </w:rPr>
                <w:t>20/1337r3</w:t>
              </w:r>
            </w:hyperlink>
            <w:r w:rsidR="00C36B1D" w:rsidRPr="002731CB">
              <w:rPr>
                <w:color w:val="000000" w:themeColor="text1"/>
                <w:sz w:val="20"/>
              </w:rPr>
              <w:t>, 09/14/2020</w:t>
            </w:r>
          </w:p>
          <w:p w14:paraId="4D4A89BA" w14:textId="77777777" w:rsidR="00996CC8" w:rsidRPr="002731CB" w:rsidRDefault="00996CC8" w:rsidP="00AF6431">
            <w:pPr>
              <w:rPr>
                <w:color w:val="000000" w:themeColor="text1"/>
                <w:sz w:val="20"/>
              </w:rPr>
            </w:pPr>
          </w:p>
          <w:p w14:paraId="51CD5876" w14:textId="77777777" w:rsidR="00B44750" w:rsidRPr="002731CB" w:rsidRDefault="00B44750" w:rsidP="00B44750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0963642C" w14:textId="40945666" w:rsidR="00293F7D" w:rsidRPr="002731CB" w:rsidRDefault="004D2340" w:rsidP="00B44750">
            <w:pPr>
              <w:rPr>
                <w:color w:val="000000" w:themeColor="text1"/>
                <w:sz w:val="20"/>
              </w:rPr>
            </w:pPr>
            <w:hyperlink r:id="rId84" w:history="1">
              <w:r w:rsidR="00293F7D" w:rsidRPr="002731CB">
                <w:rPr>
                  <w:rStyle w:val="Hyperlink"/>
                  <w:color w:val="000000" w:themeColor="text1"/>
                  <w:sz w:val="20"/>
                </w:rPr>
                <w:t>20/1337r2</w:t>
              </w:r>
            </w:hyperlink>
            <w:r w:rsidR="00293F7D" w:rsidRPr="002731CB">
              <w:rPr>
                <w:color w:val="000000" w:themeColor="text1"/>
                <w:sz w:val="20"/>
              </w:rPr>
              <w:t>, 09/1</w:t>
            </w:r>
            <w:r w:rsidR="003B6079" w:rsidRPr="002731CB">
              <w:rPr>
                <w:color w:val="000000" w:themeColor="text1"/>
                <w:sz w:val="20"/>
              </w:rPr>
              <w:t>4</w:t>
            </w:r>
            <w:r w:rsidR="00293F7D" w:rsidRPr="002731CB">
              <w:rPr>
                <w:color w:val="000000" w:themeColor="text1"/>
                <w:sz w:val="20"/>
              </w:rPr>
              <w:t>/2020</w:t>
            </w:r>
          </w:p>
          <w:p w14:paraId="4DC77E9C" w14:textId="77777777" w:rsidR="00B44750" w:rsidRPr="002731CB" w:rsidRDefault="00B44750" w:rsidP="00B44750">
            <w:pPr>
              <w:rPr>
                <w:color w:val="000000" w:themeColor="text1"/>
                <w:sz w:val="20"/>
              </w:rPr>
            </w:pPr>
          </w:p>
          <w:p w14:paraId="7950F50B" w14:textId="77777777" w:rsidR="00B44750" w:rsidRPr="002731CB" w:rsidRDefault="00B44750" w:rsidP="00B44750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024A2379" w14:textId="40B0CA68" w:rsidR="00A02F93" w:rsidRPr="002731CB" w:rsidRDefault="004D2340" w:rsidP="00B44750">
            <w:pPr>
              <w:rPr>
                <w:color w:val="000000" w:themeColor="text1"/>
                <w:sz w:val="20"/>
              </w:rPr>
            </w:pPr>
            <w:hyperlink r:id="rId85" w:history="1">
              <w:r w:rsidR="00A02F93" w:rsidRPr="002731CB">
                <w:rPr>
                  <w:rStyle w:val="Hyperlink"/>
                  <w:color w:val="000000" w:themeColor="text1"/>
                  <w:sz w:val="20"/>
                </w:rPr>
                <w:t>20/1337r3</w:t>
              </w:r>
            </w:hyperlink>
            <w:r w:rsidR="00A02F93" w:rsidRPr="002731CB">
              <w:rPr>
                <w:color w:val="000000" w:themeColor="text1"/>
                <w:sz w:val="20"/>
              </w:rPr>
              <w:t>, 09/14/2020</w:t>
            </w:r>
          </w:p>
          <w:p w14:paraId="713F77FA" w14:textId="0421EDE2" w:rsidR="00A02F93" w:rsidRPr="002731CB" w:rsidRDefault="00A02F93" w:rsidP="00B44750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698C97BF" w14:textId="6C30253E" w:rsidR="00B44750" w:rsidRPr="002731CB" w:rsidRDefault="00B44750" w:rsidP="00AF643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04CE36EF" w14:textId="6D1213C0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41, Phase rotation</w:t>
            </w:r>
          </w:p>
          <w:p w14:paraId="7FBA3740" w14:textId="61E21217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#SP30, Phase rotation</w:t>
            </w:r>
          </w:p>
          <w:p w14:paraId="18178EB4" w14:textId="0DB86F52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115 #SP 81, Phase rotation</w:t>
            </w:r>
          </w:p>
          <w:p w14:paraId="1D3A6766" w14:textId="77934253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 31, Phase rotation</w:t>
            </w:r>
          </w:p>
          <w:p w14:paraId="08E997EE" w14:textId="1253D69B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111, #SP 0611-08, EHT PPDU format</w:t>
            </w:r>
          </w:p>
          <w:p w14:paraId="482AED13" w14:textId="355CA737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111, SP0611-09, EHT PPDU format</w:t>
            </w:r>
          </w:p>
          <w:p w14:paraId="3C74C93C" w14:textId="31D5BA95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#SP39, EHT PPDU format</w:t>
            </w:r>
          </w:p>
        </w:tc>
      </w:tr>
      <w:tr w:rsidR="00E7555D" w14:paraId="2CABBECB" w14:textId="77777777" w:rsidTr="003A2C48">
        <w:trPr>
          <w:trHeight w:val="271"/>
        </w:trPr>
        <w:tc>
          <w:tcPr>
            <w:tcW w:w="1274" w:type="dxa"/>
            <w:gridSpan w:val="2"/>
          </w:tcPr>
          <w:p w14:paraId="7E511264" w14:textId="2AEA934E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073B72E7" w14:textId="7777777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preamble-L-STF, L-LTF, L-SIG, and RL-SIG</w:t>
            </w:r>
          </w:p>
        </w:tc>
        <w:tc>
          <w:tcPr>
            <w:tcW w:w="1562" w:type="dxa"/>
          </w:tcPr>
          <w:p w14:paraId="0EB3C30A" w14:textId="16EC7E8A" w:rsidR="00E7555D" w:rsidRPr="0023435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Dongguk</w:t>
            </w:r>
            <w:proofErr w:type="spellEnd"/>
            <w:r w:rsidRPr="00234353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06" w:type="dxa"/>
          </w:tcPr>
          <w:p w14:paraId="214E162D" w14:textId="4104305D" w:rsidR="00E7555D" w:rsidRPr="0023435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Eunsung</w:t>
            </w:r>
            <w:proofErr w:type="spellEnd"/>
            <w:r w:rsidRPr="00234353">
              <w:rPr>
                <w:color w:val="00B050"/>
                <w:sz w:val="20"/>
              </w:rPr>
              <w:t xml:space="preserve"> Park, Bo Sun,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BB57106" w14:textId="77873463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891DD0A" w14:textId="77777777" w:rsidR="00B44750" w:rsidRPr="008B55BE" w:rsidRDefault="00B44750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B55BE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5458ED2" w14:textId="55AE6631" w:rsidR="00E7555D" w:rsidRPr="008B55BE" w:rsidRDefault="004D2340" w:rsidP="006656CF">
            <w:pPr>
              <w:rPr>
                <w:sz w:val="20"/>
              </w:rPr>
            </w:pPr>
            <w:hyperlink r:id="rId86" w:history="1">
              <w:r w:rsidR="00F74CC9" w:rsidRPr="008B55BE">
                <w:rPr>
                  <w:rStyle w:val="Hyperlink"/>
                  <w:color w:val="auto"/>
                  <w:sz w:val="20"/>
                </w:rPr>
                <w:t>20/1329r0</w:t>
              </w:r>
            </w:hyperlink>
            <w:r w:rsidR="00F74CC9" w:rsidRPr="008B55BE">
              <w:rPr>
                <w:sz w:val="20"/>
              </w:rPr>
              <w:t xml:space="preserve">, </w:t>
            </w:r>
            <w:r w:rsidR="00B44750" w:rsidRPr="008B55BE">
              <w:rPr>
                <w:sz w:val="20"/>
              </w:rPr>
              <w:t>08/26/</w:t>
            </w:r>
            <w:r w:rsidR="00F74CC9" w:rsidRPr="008B55BE">
              <w:rPr>
                <w:sz w:val="20"/>
              </w:rPr>
              <w:t>2020</w:t>
            </w:r>
          </w:p>
          <w:p w14:paraId="77963E8D" w14:textId="07EA22BD" w:rsidR="004B514D" w:rsidRPr="008B55BE" w:rsidRDefault="004D2340" w:rsidP="006656CF">
            <w:pPr>
              <w:rPr>
                <w:sz w:val="20"/>
              </w:rPr>
            </w:pPr>
            <w:hyperlink r:id="rId87" w:history="1">
              <w:r w:rsidR="004B514D" w:rsidRPr="008B55BE">
                <w:rPr>
                  <w:rStyle w:val="Hyperlink"/>
                  <w:color w:val="auto"/>
                  <w:sz w:val="20"/>
                </w:rPr>
                <w:t>20/1329r1</w:t>
              </w:r>
            </w:hyperlink>
            <w:r w:rsidR="004B514D" w:rsidRPr="008B55BE">
              <w:rPr>
                <w:sz w:val="20"/>
              </w:rPr>
              <w:t>, 09/03/2020</w:t>
            </w:r>
          </w:p>
          <w:p w14:paraId="67B3FFA3" w14:textId="7A6942C8" w:rsidR="00B5459A" w:rsidRPr="008B55BE" w:rsidRDefault="004D2340" w:rsidP="006656CF">
            <w:pPr>
              <w:rPr>
                <w:sz w:val="20"/>
              </w:rPr>
            </w:pPr>
            <w:hyperlink r:id="rId88" w:history="1">
              <w:r w:rsidR="00B5459A" w:rsidRPr="008B55BE">
                <w:rPr>
                  <w:rStyle w:val="Hyperlink"/>
                  <w:color w:val="auto"/>
                  <w:sz w:val="20"/>
                </w:rPr>
                <w:t>20/1329r2</w:t>
              </w:r>
            </w:hyperlink>
            <w:r w:rsidR="00B5459A" w:rsidRPr="008B55BE">
              <w:rPr>
                <w:sz w:val="20"/>
              </w:rPr>
              <w:t>, 09/10/2020</w:t>
            </w:r>
          </w:p>
          <w:p w14:paraId="088507E7" w14:textId="77777777" w:rsidR="00B44750" w:rsidRPr="008B55BE" w:rsidRDefault="00B44750" w:rsidP="006656CF">
            <w:pPr>
              <w:rPr>
                <w:sz w:val="20"/>
              </w:rPr>
            </w:pPr>
          </w:p>
          <w:p w14:paraId="728CD4E6" w14:textId="77777777" w:rsidR="00B44750" w:rsidRPr="008B55BE" w:rsidRDefault="00B44750" w:rsidP="00B44750">
            <w:pPr>
              <w:rPr>
                <w:sz w:val="20"/>
              </w:rPr>
            </w:pPr>
            <w:r w:rsidRPr="008B55BE">
              <w:rPr>
                <w:sz w:val="20"/>
              </w:rPr>
              <w:t>Presented:</w:t>
            </w:r>
          </w:p>
          <w:p w14:paraId="5CAE5666" w14:textId="48768479" w:rsidR="002A4BFC" w:rsidRPr="008B55BE" w:rsidRDefault="004D2340" w:rsidP="002A4BFC">
            <w:pPr>
              <w:rPr>
                <w:sz w:val="20"/>
              </w:rPr>
            </w:pPr>
            <w:hyperlink r:id="rId89" w:history="1">
              <w:r w:rsidR="002A4BFC" w:rsidRPr="008B55BE">
                <w:rPr>
                  <w:rStyle w:val="Hyperlink"/>
                  <w:color w:val="auto"/>
                  <w:sz w:val="20"/>
                </w:rPr>
                <w:t>20/1329r0</w:t>
              </w:r>
            </w:hyperlink>
            <w:r w:rsidR="002A4BFC" w:rsidRPr="008B55BE">
              <w:rPr>
                <w:sz w:val="20"/>
              </w:rPr>
              <w:t>, 08/31/2020</w:t>
            </w:r>
          </w:p>
          <w:p w14:paraId="1FD06D4C" w14:textId="51023ABB" w:rsidR="00B44750" w:rsidRPr="008B55BE" w:rsidRDefault="004D2340" w:rsidP="00B44750">
            <w:pPr>
              <w:rPr>
                <w:sz w:val="20"/>
              </w:rPr>
            </w:pPr>
            <w:hyperlink r:id="rId90" w:history="1">
              <w:r w:rsidR="005853A1" w:rsidRPr="008B55BE">
                <w:rPr>
                  <w:rStyle w:val="Hyperlink"/>
                  <w:color w:val="auto"/>
                  <w:sz w:val="20"/>
                </w:rPr>
                <w:t>20/1329r1</w:t>
              </w:r>
            </w:hyperlink>
            <w:r w:rsidR="005853A1" w:rsidRPr="008B55BE">
              <w:rPr>
                <w:sz w:val="20"/>
              </w:rPr>
              <w:t>, 09/10/2020</w:t>
            </w:r>
          </w:p>
          <w:p w14:paraId="68B6EDBC" w14:textId="77777777" w:rsidR="00B5459A" w:rsidRPr="008B55BE" w:rsidRDefault="004D2340" w:rsidP="00B5459A">
            <w:pPr>
              <w:rPr>
                <w:sz w:val="20"/>
              </w:rPr>
            </w:pPr>
            <w:hyperlink r:id="rId91" w:history="1">
              <w:r w:rsidR="00B5459A" w:rsidRPr="008B55BE">
                <w:rPr>
                  <w:rStyle w:val="Hyperlink"/>
                  <w:color w:val="auto"/>
                  <w:sz w:val="20"/>
                </w:rPr>
                <w:t>20/1329r2</w:t>
              </w:r>
            </w:hyperlink>
            <w:r w:rsidR="00B5459A" w:rsidRPr="008B55BE">
              <w:rPr>
                <w:sz w:val="20"/>
              </w:rPr>
              <w:t>, 09/10/2020</w:t>
            </w:r>
          </w:p>
          <w:p w14:paraId="6B180D03" w14:textId="77777777" w:rsidR="005853A1" w:rsidRPr="008B55BE" w:rsidRDefault="005853A1" w:rsidP="00B44750">
            <w:pPr>
              <w:rPr>
                <w:sz w:val="20"/>
              </w:rPr>
            </w:pPr>
          </w:p>
          <w:p w14:paraId="19FDCC43" w14:textId="77777777" w:rsidR="00B44750" w:rsidRPr="008B55BE" w:rsidRDefault="00B44750" w:rsidP="00B44750">
            <w:pPr>
              <w:rPr>
                <w:sz w:val="20"/>
              </w:rPr>
            </w:pPr>
            <w:r w:rsidRPr="008B55BE">
              <w:rPr>
                <w:sz w:val="20"/>
              </w:rPr>
              <w:t>Straw Polled:</w:t>
            </w:r>
          </w:p>
          <w:p w14:paraId="772D6D64" w14:textId="2349D907" w:rsidR="00B44750" w:rsidRPr="008B55BE" w:rsidRDefault="00B44750" w:rsidP="006656C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B685A41" w14:textId="51A662E9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</w:t>
            </w:r>
          </w:p>
          <w:p w14:paraId="1FC32D95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29</w:t>
            </w:r>
          </w:p>
          <w:p w14:paraId="01DEBFA5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41</w:t>
            </w:r>
          </w:p>
          <w:p w14:paraId="2BD489F6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49</w:t>
            </w:r>
          </w:p>
          <w:p w14:paraId="5B0294AC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107</w:t>
            </w:r>
          </w:p>
          <w:p w14:paraId="350C6380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</w:t>
            </w:r>
            <w:r w:rsidRPr="003D3182">
              <w:rPr>
                <w:color w:val="00B050"/>
                <w:sz w:val="20"/>
              </w:rPr>
              <w:t>SP30</w:t>
            </w:r>
          </w:p>
          <w:p w14:paraId="5F5271D1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#SP31</w:t>
            </w:r>
          </w:p>
          <w:p w14:paraId="0ABDC142" w14:textId="4C10835C" w:rsidR="00E7555D" w:rsidRPr="00234353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115, #SP81</w:t>
            </w:r>
          </w:p>
        </w:tc>
      </w:tr>
      <w:tr w:rsidR="00E7555D" w14:paraId="4528FE62" w14:textId="77777777" w:rsidTr="003A2C48">
        <w:trPr>
          <w:trHeight w:val="257"/>
        </w:trPr>
        <w:tc>
          <w:tcPr>
            <w:tcW w:w="1274" w:type="dxa"/>
            <w:gridSpan w:val="2"/>
          </w:tcPr>
          <w:p w14:paraId="53C345F7" w14:textId="4ED99309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055FF4DE" w14:textId="7777777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preamble-U-SIG</w:t>
            </w:r>
          </w:p>
        </w:tc>
        <w:tc>
          <w:tcPr>
            <w:tcW w:w="1562" w:type="dxa"/>
          </w:tcPr>
          <w:p w14:paraId="4D419DD9" w14:textId="25427ECF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Sameer </w:t>
            </w:r>
            <w:proofErr w:type="spellStart"/>
            <w:r w:rsidRPr="00234353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06" w:type="dxa"/>
          </w:tcPr>
          <w:p w14:paraId="69516652" w14:textId="58C03A00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Ross Yu, Bo Sun, Lei Huang, </w:t>
            </w:r>
            <w:proofErr w:type="spellStart"/>
            <w:r w:rsidRPr="00234353">
              <w:rPr>
                <w:color w:val="00B050"/>
                <w:sz w:val="20"/>
              </w:rPr>
              <w:t>Wook</w:t>
            </w:r>
            <w:proofErr w:type="spellEnd"/>
            <w:r w:rsidRPr="00234353">
              <w:rPr>
                <w:color w:val="00B050"/>
                <w:sz w:val="20"/>
              </w:rPr>
              <w:t xml:space="preserve"> Bong Lee, </w:t>
            </w:r>
            <w:proofErr w:type="spellStart"/>
            <w:r w:rsidRPr="00234353">
              <w:rPr>
                <w:color w:val="00B050"/>
                <w:sz w:val="20"/>
              </w:rPr>
              <w:t>Rui</w:t>
            </w:r>
            <w:proofErr w:type="spellEnd"/>
            <w:r w:rsidRPr="00234353">
              <w:rPr>
                <w:color w:val="00B050"/>
                <w:sz w:val="20"/>
              </w:rPr>
              <w:t xml:space="preserve"> Cao, Bo Sun, Mark Rison,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72CF457B" w14:textId="18F1A7BD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E4DE1C5" w14:textId="77777777" w:rsidR="00E7555D" w:rsidRPr="008B55BE" w:rsidRDefault="009E4B1A" w:rsidP="005D2796">
            <w:pPr>
              <w:rPr>
                <w:sz w:val="20"/>
                <w:lang w:val="en-US"/>
              </w:rPr>
            </w:pPr>
            <w:r w:rsidRPr="008B55BE">
              <w:rPr>
                <w:sz w:val="20"/>
                <w:lang w:val="en-US"/>
              </w:rPr>
              <w:t>Uploaded:</w:t>
            </w:r>
          </w:p>
          <w:p w14:paraId="30AC079D" w14:textId="7B54A530" w:rsidR="009E4B1A" w:rsidRPr="008B55BE" w:rsidRDefault="004D2340" w:rsidP="005D2796">
            <w:pPr>
              <w:rPr>
                <w:sz w:val="20"/>
                <w:lang w:val="en-US"/>
              </w:rPr>
            </w:pPr>
            <w:hyperlink r:id="rId92" w:history="1">
              <w:r w:rsidR="008D68D7" w:rsidRPr="008B55BE">
                <w:rPr>
                  <w:rStyle w:val="Hyperlink"/>
                  <w:color w:val="auto"/>
                  <w:sz w:val="20"/>
                  <w:lang w:val="en-US"/>
                </w:rPr>
                <w:t>20/1464r0</w:t>
              </w:r>
            </w:hyperlink>
            <w:r w:rsidR="008D68D7" w:rsidRPr="008B55BE">
              <w:rPr>
                <w:sz w:val="20"/>
                <w:lang w:val="en-US"/>
              </w:rPr>
              <w:t>, 09/15/2020</w:t>
            </w:r>
          </w:p>
          <w:p w14:paraId="42AE2F16" w14:textId="77777777" w:rsidR="008D68D7" w:rsidRPr="008B55BE" w:rsidRDefault="008D68D7" w:rsidP="005D2796">
            <w:pPr>
              <w:rPr>
                <w:sz w:val="20"/>
                <w:lang w:val="en-US"/>
              </w:rPr>
            </w:pPr>
          </w:p>
          <w:p w14:paraId="52ACDB8A" w14:textId="77777777" w:rsidR="009E4B1A" w:rsidRPr="008B55BE" w:rsidRDefault="009E4B1A" w:rsidP="009E4B1A">
            <w:pPr>
              <w:rPr>
                <w:sz w:val="20"/>
              </w:rPr>
            </w:pPr>
            <w:r w:rsidRPr="008B55BE">
              <w:rPr>
                <w:sz w:val="20"/>
              </w:rPr>
              <w:t>Presented:</w:t>
            </w:r>
          </w:p>
          <w:p w14:paraId="4C6F1E3D" w14:textId="77777777" w:rsidR="009E4B1A" w:rsidRPr="008B55BE" w:rsidRDefault="009E4B1A" w:rsidP="009E4B1A">
            <w:pPr>
              <w:rPr>
                <w:sz w:val="20"/>
              </w:rPr>
            </w:pPr>
          </w:p>
          <w:p w14:paraId="5DE7F395" w14:textId="77777777" w:rsidR="009E4B1A" w:rsidRPr="008B55BE" w:rsidRDefault="009E4B1A" w:rsidP="009E4B1A">
            <w:pPr>
              <w:rPr>
                <w:sz w:val="20"/>
              </w:rPr>
            </w:pPr>
            <w:r w:rsidRPr="008B55BE">
              <w:rPr>
                <w:sz w:val="20"/>
              </w:rPr>
              <w:t>Straw Polled:</w:t>
            </w:r>
          </w:p>
          <w:p w14:paraId="0A75988E" w14:textId="77777777" w:rsidR="009E4B1A" w:rsidRPr="008B55BE" w:rsidRDefault="009E4B1A" w:rsidP="005D2796">
            <w:pPr>
              <w:rPr>
                <w:sz w:val="20"/>
                <w:lang w:val="en-US"/>
              </w:rPr>
            </w:pPr>
          </w:p>
        </w:tc>
        <w:tc>
          <w:tcPr>
            <w:tcW w:w="2212" w:type="dxa"/>
          </w:tcPr>
          <w:p w14:paraId="30B03CE0" w14:textId="24CA92FC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27</w:t>
            </w:r>
          </w:p>
          <w:p w14:paraId="741C1C8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28</w:t>
            </w:r>
          </w:p>
          <w:p w14:paraId="757FB8B0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42</w:t>
            </w:r>
          </w:p>
          <w:p w14:paraId="3FDD412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45</w:t>
            </w:r>
          </w:p>
          <w:p w14:paraId="26187F4F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47</w:t>
            </w:r>
          </w:p>
          <w:p w14:paraId="14D8B7E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48</w:t>
            </w:r>
          </w:p>
          <w:p w14:paraId="59137686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59</w:t>
            </w:r>
          </w:p>
          <w:p w14:paraId="5AB6E49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88</w:t>
            </w:r>
          </w:p>
          <w:p w14:paraId="356B927A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lastRenderedPageBreak/>
              <w:t>Motion 89</w:t>
            </w:r>
          </w:p>
          <w:p w14:paraId="7ADF1933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99</w:t>
            </w:r>
          </w:p>
          <w:p w14:paraId="5BD6B34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100</w:t>
            </w:r>
          </w:p>
          <w:p w14:paraId="56A8D7CD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#SP0611-10</w:t>
            </w:r>
          </w:p>
          <w:p w14:paraId="266BBCF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#SP0611-11</w:t>
            </w:r>
          </w:p>
          <w:p w14:paraId="0E3D6CB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#SP0611-12</w:t>
            </w:r>
          </w:p>
          <w:p w14:paraId="658023D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#SP0611-13</w:t>
            </w:r>
          </w:p>
          <w:p w14:paraId="7FEB988A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#SP0611-14</w:t>
            </w:r>
          </w:p>
          <w:p w14:paraId="0C47D12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#SP0611-15</w:t>
            </w:r>
          </w:p>
          <w:p w14:paraId="3A2EC784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#SP0611-16</w:t>
            </w:r>
          </w:p>
          <w:p w14:paraId="2FA8D557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#SP0611-18</w:t>
            </w:r>
          </w:p>
          <w:p w14:paraId="7B0D41E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112</w:t>
            </w:r>
          </w:p>
          <w:p w14:paraId="14A97CE4" w14:textId="4D034A08" w:rsidR="00E7555D" w:rsidRPr="00234353" w:rsidRDefault="00E7555D" w:rsidP="006656CF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113</w:t>
            </w:r>
          </w:p>
        </w:tc>
      </w:tr>
      <w:tr w:rsidR="00E7555D" w14:paraId="60027F32" w14:textId="77777777" w:rsidTr="003A2C48">
        <w:trPr>
          <w:trHeight w:val="271"/>
        </w:trPr>
        <w:tc>
          <w:tcPr>
            <w:tcW w:w="1274" w:type="dxa"/>
            <w:gridSpan w:val="2"/>
          </w:tcPr>
          <w:p w14:paraId="50B3E159" w14:textId="6CDB35CE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  <w:gridSpan w:val="2"/>
          </w:tcPr>
          <w:p w14:paraId="1FD8F4D1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preamble-EHT-SIG</w:t>
            </w:r>
          </w:p>
        </w:tc>
        <w:tc>
          <w:tcPr>
            <w:tcW w:w="1562" w:type="dxa"/>
            <w:shd w:val="clear" w:color="auto" w:fill="auto"/>
          </w:tcPr>
          <w:p w14:paraId="6134B577" w14:textId="58DA9D9A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Ross Yu</w:t>
            </w:r>
          </w:p>
        </w:tc>
        <w:tc>
          <w:tcPr>
            <w:tcW w:w="2706" w:type="dxa"/>
          </w:tcPr>
          <w:p w14:paraId="3E227145" w14:textId="600A2C8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Lei Huang, </w:t>
            </w:r>
            <w:proofErr w:type="spellStart"/>
            <w:r w:rsidRPr="00ED36AA">
              <w:rPr>
                <w:color w:val="00B050"/>
                <w:sz w:val="20"/>
              </w:rPr>
              <w:t>Rui</w:t>
            </w:r>
            <w:proofErr w:type="spellEnd"/>
            <w:r w:rsidRPr="00ED36AA">
              <w:rPr>
                <w:color w:val="00B050"/>
                <w:sz w:val="20"/>
              </w:rPr>
              <w:t xml:space="preserve"> Cao, Bo Sun, </w:t>
            </w:r>
            <w:proofErr w:type="spellStart"/>
            <w:r w:rsidRPr="00ED36AA">
              <w:rPr>
                <w:color w:val="00B050"/>
                <w:sz w:val="20"/>
              </w:rPr>
              <w:t>Myeongjin</w:t>
            </w:r>
            <w:proofErr w:type="spellEnd"/>
            <w:r w:rsidRPr="00ED36AA">
              <w:rPr>
                <w:color w:val="00B050"/>
                <w:sz w:val="20"/>
              </w:rPr>
              <w:t xml:space="preserve"> Kim, Mark Rison, </w:t>
            </w:r>
            <w:proofErr w:type="spellStart"/>
            <w:r w:rsidRPr="00ED36AA">
              <w:rPr>
                <w:color w:val="00B050"/>
                <w:sz w:val="20"/>
              </w:rPr>
              <w:t>Dongguk</w:t>
            </w:r>
            <w:proofErr w:type="spellEnd"/>
            <w:r w:rsidRPr="00ED36AA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1594" w:type="dxa"/>
            <w:gridSpan w:val="2"/>
          </w:tcPr>
          <w:p w14:paraId="4A603224" w14:textId="09BCB530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5974C52" w14:textId="77777777" w:rsidR="009E4B1A" w:rsidRPr="002731CB" w:rsidRDefault="009E4B1A" w:rsidP="006656CF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3EFE1780" w14:textId="06EB3A65" w:rsidR="00E7555D" w:rsidRPr="002731CB" w:rsidRDefault="004D2340" w:rsidP="006656CF">
            <w:pPr>
              <w:rPr>
                <w:color w:val="000000" w:themeColor="text1"/>
                <w:sz w:val="20"/>
              </w:rPr>
            </w:pPr>
            <w:hyperlink r:id="rId93" w:history="1">
              <w:r w:rsidR="00D71E10" w:rsidRPr="002731CB">
                <w:rPr>
                  <w:rStyle w:val="Hyperlink"/>
                  <w:color w:val="000000" w:themeColor="text1"/>
                  <w:sz w:val="20"/>
                </w:rPr>
                <w:t>20/1276r0</w:t>
              </w:r>
            </w:hyperlink>
            <w:r w:rsidR="00D71E10" w:rsidRPr="002731CB">
              <w:rPr>
                <w:color w:val="000000" w:themeColor="text1"/>
                <w:sz w:val="20"/>
              </w:rPr>
              <w:t xml:space="preserve">, </w:t>
            </w:r>
            <w:r w:rsidR="009E4B1A" w:rsidRPr="002731CB">
              <w:rPr>
                <w:color w:val="000000" w:themeColor="text1"/>
                <w:sz w:val="20"/>
              </w:rPr>
              <w:t>08/25/</w:t>
            </w:r>
            <w:r w:rsidR="00D71E10" w:rsidRPr="002731CB">
              <w:rPr>
                <w:color w:val="000000" w:themeColor="text1"/>
                <w:sz w:val="20"/>
              </w:rPr>
              <w:t>2020</w:t>
            </w:r>
          </w:p>
          <w:p w14:paraId="26788AC6" w14:textId="619BA4CD" w:rsidR="00E4400C" w:rsidRPr="002731CB" w:rsidRDefault="004D2340" w:rsidP="006656CF">
            <w:pPr>
              <w:rPr>
                <w:color w:val="000000" w:themeColor="text1"/>
                <w:sz w:val="20"/>
              </w:rPr>
            </w:pPr>
            <w:hyperlink r:id="rId94" w:history="1">
              <w:r w:rsidR="00E4400C" w:rsidRPr="002731CB">
                <w:rPr>
                  <w:rStyle w:val="Hyperlink"/>
                  <w:color w:val="000000" w:themeColor="text1"/>
                  <w:sz w:val="20"/>
                </w:rPr>
                <w:t>20/1276r1</w:t>
              </w:r>
            </w:hyperlink>
            <w:r w:rsidR="00E4400C" w:rsidRPr="002731CB">
              <w:rPr>
                <w:color w:val="000000" w:themeColor="text1"/>
                <w:sz w:val="20"/>
              </w:rPr>
              <w:t xml:space="preserve">, </w:t>
            </w:r>
            <w:r w:rsidR="009E4B1A" w:rsidRPr="002731CB">
              <w:rPr>
                <w:color w:val="000000" w:themeColor="text1"/>
                <w:sz w:val="20"/>
              </w:rPr>
              <w:t>08/28/</w:t>
            </w:r>
            <w:r w:rsidR="00E4400C" w:rsidRPr="002731CB">
              <w:rPr>
                <w:color w:val="000000" w:themeColor="text1"/>
                <w:sz w:val="20"/>
              </w:rPr>
              <w:t>2020</w:t>
            </w:r>
          </w:p>
          <w:p w14:paraId="36B48191" w14:textId="7CD94C55" w:rsidR="00844E11" w:rsidRPr="002731CB" w:rsidRDefault="004D2340" w:rsidP="006656CF">
            <w:pPr>
              <w:rPr>
                <w:color w:val="000000" w:themeColor="text1"/>
                <w:sz w:val="20"/>
              </w:rPr>
            </w:pPr>
            <w:hyperlink r:id="rId95" w:history="1">
              <w:r w:rsidR="00844E11" w:rsidRPr="002731CB">
                <w:rPr>
                  <w:rStyle w:val="Hyperlink"/>
                  <w:color w:val="000000" w:themeColor="text1"/>
                  <w:sz w:val="20"/>
                </w:rPr>
                <w:t>20/1276r2</w:t>
              </w:r>
            </w:hyperlink>
            <w:r w:rsidR="00844E11" w:rsidRPr="002731CB">
              <w:rPr>
                <w:color w:val="000000" w:themeColor="text1"/>
                <w:sz w:val="20"/>
              </w:rPr>
              <w:t>, 09/0</w:t>
            </w:r>
            <w:r w:rsidR="00336050" w:rsidRPr="002731CB">
              <w:rPr>
                <w:color w:val="000000" w:themeColor="text1"/>
                <w:sz w:val="20"/>
              </w:rPr>
              <w:t>2</w:t>
            </w:r>
            <w:r w:rsidR="00844E11" w:rsidRPr="002731CB">
              <w:rPr>
                <w:color w:val="000000" w:themeColor="text1"/>
                <w:sz w:val="20"/>
              </w:rPr>
              <w:t>/2020</w:t>
            </w:r>
          </w:p>
          <w:p w14:paraId="479D8FEF" w14:textId="4BA1358F" w:rsidR="00735C97" w:rsidRPr="002731CB" w:rsidRDefault="004D2340" w:rsidP="006656CF">
            <w:pPr>
              <w:rPr>
                <w:color w:val="000000" w:themeColor="text1"/>
                <w:sz w:val="20"/>
              </w:rPr>
            </w:pPr>
            <w:hyperlink r:id="rId96" w:history="1">
              <w:r w:rsidR="00735C97" w:rsidRPr="002731CB">
                <w:rPr>
                  <w:rStyle w:val="Hyperlink"/>
                  <w:color w:val="000000" w:themeColor="text1"/>
                  <w:sz w:val="20"/>
                </w:rPr>
                <w:t>20/1276r3</w:t>
              </w:r>
            </w:hyperlink>
            <w:r w:rsidR="00735C97" w:rsidRPr="002731CB">
              <w:rPr>
                <w:color w:val="000000" w:themeColor="text1"/>
                <w:sz w:val="20"/>
              </w:rPr>
              <w:t>, 09/10/2020</w:t>
            </w:r>
          </w:p>
          <w:p w14:paraId="3F6641D8" w14:textId="3CC14B9C" w:rsidR="0071261F" w:rsidRPr="002731CB" w:rsidRDefault="004D2340" w:rsidP="006656CF">
            <w:pPr>
              <w:rPr>
                <w:color w:val="000000" w:themeColor="text1"/>
                <w:sz w:val="20"/>
              </w:rPr>
            </w:pPr>
            <w:hyperlink r:id="rId97" w:history="1">
              <w:r w:rsidR="0071261F" w:rsidRPr="002731CB">
                <w:rPr>
                  <w:rStyle w:val="Hyperlink"/>
                  <w:color w:val="000000" w:themeColor="text1"/>
                  <w:sz w:val="20"/>
                </w:rPr>
                <w:t>20/1276r4</w:t>
              </w:r>
            </w:hyperlink>
            <w:r w:rsidR="0071261F" w:rsidRPr="002731CB">
              <w:rPr>
                <w:color w:val="000000" w:themeColor="text1"/>
                <w:sz w:val="20"/>
              </w:rPr>
              <w:t>, 09/10/2020</w:t>
            </w:r>
          </w:p>
          <w:p w14:paraId="3E74D275" w14:textId="2B2F7EBC" w:rsidR="00BF0DBD" w:rsidRPr="002731CB" w:rsidRDefault="004D2340" w:rsidP="006656CF">
            <w:pPr>
              <w:rPr>
                <w:color w:val="000000" w:themeColor="text1"/>
                <w:sz w:val="20"/>
              </w:rPr>
            </w:pPr>
            <w:hyperlink r:id="rId98" w:history="1">
              <w:r w:rsidR="00BF0DBD" w:rsidRPr="002731CB">
                <w:rPr>
                  <w:rStyle w:val="Hyperlink"/>
                  <w:color w:val="000000" w:themeColor="text1"/>
                  <w:sz w:val="20"/>
                </w:rPr>
                <w:t>20/1276r5</w:t>
              </w:r>
            </w:hyperlink>
            <w:r w:rsidR="00BF0DBD" w:rsidRPr="002731CB">
              <w:rPr>
                <w:color w:val="000000" w:themeColor="text1"/>
                <w:sz w:val="20"/>
              </w:rPr>
              <w:t>, 09/14/2020</w:t>
            </w:r>
          </w:p>
          <w:p w14:paraId="79709A21" w14:textId="6AC23FB3" w:rsidR="009E4B1A" w:rsidRPr="002731CB" w:rsidRDefault="004D2340" w:rsidP="006656CF">
            <w:pPr>
              <w:rPr>
                <w:color w:val="000000" w:themeColor="text1"/>
                <w:sz w:val="20"/>
              </w:rPr>
            </w:pPr>
            <w:hyperlink r:id="rId99" w:history="1">
              <w:r w:rsidR="005D0D97" w:rsidRPr="002731CB">
                <w:rPr>
                  <w:rStyle w:val="Hyperlink"/>
                  <w:color w:val="000000" w:themeColor="text1"/>
                  <w:sz w:val="20"/>
                </w:rPr>
                <w:t>20/1276r6</w:t>
              </w:r>
            </w:hyperlink>
            <w:r w:rsidR="005D0D97" w:rsidRPr="002731CB">
              <w:rPr>
                <w:color w:val="000000" w:themeColor="text1"/>
                <w:sz w:val="20"/>
              </w:rPr>
              <w:t>, 09/14/2020</w:t>
            </w:r>
          </w:p>
          <w:p w14:paraId="10166B56" w14:textId="77777777" w:rsidR="005D0D97" w:rsidRPr="002731CB" w:rsidRDefault="005D0D97" w:rsidP="006656CF">
            <w:pPr>
              <w:rPr>
                <w:color w:val="000000" w:themeColor="text1"/>
                <w:sz w:val="20"/>
              </w:rPr>
            </w:pPr>
          </w:p>
          <w:p w14:paraId="6FD5D9C6" w14:textId="77777777" w:rsidR="009E4B1A" w:rsidRPr="002731CB" w:rsidRDefault="009E4B1A" w:rsidP="009E4B1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222040FD" w14:textId="5DF6C740" w:rsidR="00242961" w:rsidRPr="002731CB" w:rsidRDefault="004D2340" w:rsidP="009E4B1A">
            <w:pPr>
              <w:rPr>
                <w:color w:val="000000" w:themeColor="text1"/>
                <w:sz w:val="20"/>
              </w:rPr>
            </w:pPr>
            <w:hyperlink r:id="rId100" w:history="1">
              <w:r w:rsidR="00242961" w:rsidRPr="002731CB">
                <w:rPr>
                  <w:rStyle w:val="Hyperlink"/>
                  <w:color w:val="000000" w:themeColor="text1"/>
                  <w:sz w:val="20"/>
                </w:rPr>
                <w:t>20/1276r0</w:t>
              </w:r>
            </w:hyperlink>
            <w:r w:rsidR="00242961" w:rsidRPr="002731CB">
              <w:rPr>
                <w:color w:val="000000" w:themeColor="text1"/>
                <w:sz w:val="20"/>
              </w:rPr>
              <w:t>, 08/25/2020</w:t>
            </w:r>
          </w:p>
          <w:p w14:paraId="69509711" w14:textId="77777777" w:rsidR="00F251EF" w:rsidRPr="002731CB" w:rsidRDefault="004D2340" w:rsidP="00F251EF">
            <w:pPr>
              <w:rPr>
                <w:color w:val="000000" w:themeColor="text1"/>
                <w:sz w:val="20"/>
              </w:rPr>
            </w:pPr>
            <w:hyperlink r:id="rId101" w:history="1">
              <w:r w:rsidR="00F251EF" w:rsidRPr="002731CB">
                <w:rPr>
                  <w:rStyle w:val="Hyperlink"/>
                  <w:color w:val="000000" w:themeColor="text1"/>
                  <w:sz w:val="20"/>
                </w:rPr>
                <w:t>20/1276r4</w:t>
              </w:r>
            </w:hyperlink>
            <w:r w:rsidR="00F251EF" w:rsidRPr="002731CB">
              <w:rPr>
                <w:color w:val="000000" w:themeColor="text1"/>
                <w:sz w:val="20"/>
              </w:rPr>
              <w:t>, 09/10/2020</w:t>
            </w:r>
          </w:p>
          <w:p w14:paraId="76105ECF" w14:textId="77777777" w:rsidR="00133EF1" w:rsidRPr="002731CB" w:rsidRDefault="004D2340" w:rsidP="00133EF1">
            <w:pPr>
              <w:rPr>
                <w:color w:val="000000" w:themeColor="text1"/>
                <w:sz w:val="20"/>
              </w:rPr>
            </w:pPr>
            <w:hyperlink r:id="rId102" w:history="1">
              <w:r w:rsidR="00133EF1" w:rsidRPr="002731CB">
                <w:rPr>
                  <w:rStyle w:val="Hyperlink"/>
                  <w:color w:val="000000" w:themeColor="text1"/>
                  <w:sz w:val="20"/>
                </w:rPr>
                <w:t>20/1276r6</w:t>
              </w:r>
            </w:hyperlink>
            <w:r w:rsidR="00133EF1" w:rsidRPr="002731CB">
              <w:rPr>
                <w:color w:val="000000" w:themeColor="text1"/>
                <w:sz w:val="20"/>
              </w:rPr>
              <w:t>, 09/14/2020</w:t>
            </w:r>
          </w:p>
          <w:p w14:paraId="7A106F72" w14:textId="77777777" w:rsidR="009E4B1A" w:rsidRPr="002731CB" w:rsidRDefault="009E4B1A" w:rsidP="009E4B1A">
            <w:pPr>
              <w:rPr>
                <w:color w:val="000000" w:themeColor="text1"/>
                <w:sz w:val="20"/>
              </w:rPr>
            </w:pPr>
          </w:p>
          <w:p w14:paraId="6390659E" w14:textId="77777777" w:rsidR="009E4B1A" w:rsidRPr="002731CB" w:rsidRDefault="009E4B1A" w:rsidP="009E4B1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201DD3CF" w14:textId="77777777" w:rsidR="009E4B1A" w:rsidRPr="002731CB" w:rsidRDefault="004D2340" w:rsidP="006656CF">
            <w:pPr>
              <w:rPr>
                <w:color w:val="000000" w:themeColor="text1"/>
                <w:sz w:val="20"/>
              </w:rPr>
            </w:pPr>
            <w:hyperlink r:id="rId103" w:history="1">
              <w:r w:rsidR="00AF202C" w:rsidRPr="002731CB">
                <w:rPr>
                  <w:rStyle w:val="Hyperlink"/>
                  <w:color w:val="000000" w:themeColor="text1"/>
                  <w:sz w:val="20"/>
                </w:rPr>
                <w:t>20/1276r7</w:t>
              </w:r>
            </w:hyperlink>
            <w:r w:rsidR="00AF202C" w:rsidRPr="002731CB">
              <w:rPr>
                <w:color w:val="000000" w:themeColor="text1"/>
                <w:sz w:val="20"/>
              </w:rPr>
              <w:t>, 09/14/2020</w:t>
            </w:r>
          </w:p>
          <w:p w14:paraId="70302A40" w14:textId="3353770E" w:rsidR="001F05C8" w:rsidRPr="002731CB" w:rsidRDefault="001F05C8" w:rsidP="006656CF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5B423D9" w14:textId="5C6A2C3E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43</w:t>
            </w:r>
          </w:p>
          <w:p w14:paraId="7A104DD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44</w:t>
            </w:r>
          </w:p>
          <w:p w14:paraId="0A3DE79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57</w:t>
            </w:r>
          </w:p>
          <w:p w14:paraId="4AF1BEB4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#SP46</w:t>
            </w:r>
          </w:p>
          <w:p w14:paraId="592FC71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#SP45</w:t>
            </w:r>
          </w:p>
          <w:p w14:paraId="1F61257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#SP43</w:t>
            </w:r>
          </w:p>
          <w:p w14:paraId="764DEC2B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58</w:t>
            </w:r>
          </w:p>
          <w:p w14:paraId="5155B814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#SP44</w:t>
            </w:r>
          </w:p>
          <w:p w14:paraId="10C72DC2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#SP57</w:t>
            </w:r>
          </w:p>
          <w:p w14:paraId="08799C7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#SP84</w:t>
            </w:r>
          </w:p>
          <w:p w14:paraId="69E7CCAF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#SP58</w:t>
            </w:r>
          </w:p>
          <w:p w14:paraId="42C43B4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85</w:t>
            </w:r>
          </w:p>
          <w:p w14:paraId="67AB2DC5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#SP0611-17</w:t>
            </w:r>
          </w:p>
          <w:p w14:paraId="2A81061D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#SP0611-18</w:t>
            </w:r>
          </w:p>
          <w:p w14:paraId="6639C21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#SP0611-19</w:t>
            </w:r>
          </w:p>
          <w:p w14:paraId="7773378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#SP1</w:t>
            </w:r>
          </w:p>
          <w:p w14:paraId="1A26299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Motion 100</w:t>
            </w:r>
          </w:p>
          <w:p w14:paraId="7B6C7F8E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99</w:t>
            </w:r>
          </w:p>
          <w:p w14:paraId="1078ABF9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#SP0611-11</w:t>
            </w:r>
          </w:p>
          <w:p w14:paraId="23A90912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#SP0611-12</w:t>
            </w:r>
          </w:p>
          <w:p w14:paraId="355480D0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#SP0611-14</w:t>
            </w:r>
          </w:p>
          <w:p w14:paraId="77B4337A" w14:textId="77777777" w:rsidR="00E7555D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#SP0611-15</w:t>
            </w:r>
          </w:p>
          <w:p w14:paraId="1F6870E4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#SP103</w:t>
            </w:r>
          </w:p>
          <w:p w14:paraId="04BF9427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#SP104</w:t>
            </w:r>
          </w:p>
          <w:p w14:paraId="44A34DEC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#SP105</w:t>
            </w:r>
          </w:p>
          <w:p w14:paraId="47F12196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#SP106</w:t>
            </w:r>
          </w:p>
          <w:p w14:paraId="08A262F1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#SP107</w:t>
            </w:r>
          </w:p>
          <w:p w14:paraId="58BA7D28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#SP108</w:t>
            </w:r>
          </w:p>
          <w:p w14:paraId="05605DEC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#SP120</w:t>
            </w:r>
          </w:p>
          <w:p w14:paraId="5CFFD9E9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#SP122</w:t>
            </w:r>
          </w:p>
          <w:p w14:paraId="123BE90E" w14:textId="5E579BCE" w:rsidR="00E7555D" w:rsidRDefault="00E7555D" w:rsidP="00273E6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  <w:lang w:val="en-US"/>
              </w:rPr>
              <w:t>Motion 119, #SP123</w:t>
            </w:r>
          </w:p>
          <w:p w14:paraId="3FB3E945" w14:textId="77777777" w:rsidR="00E7555D" w:rsidRDefault="00E7555D" w:rsidP="006656CF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#SP121</w:t>
            </w:r>
          </w:p>
          <w:p w14:paraId="2D292064" w14:textId="679E7D32" w:rsidR="00383DAD" w:rsidRDefault="00383DA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</w:t>
            </w:r>
            <w:r w:rsidR="0021704A">
              <w:rPr>
                <w:color w:val="00B050"/>
                <w:sz w:val="20"/>
              </w:rPr>
              <w:t>2</w:t>
            </w:r>
            <w:r w:rsidRPr="00383DAD">
              <w:rPr>
                <w:color w:val="00B050"/>
                <w:sz w:val="20"/>
              </w:rPr>
              <w:t>, #SP131</w:t>
            </w:r>
          </w:p>
          <w:p w14:paraId="6C52AAA9" w14:textId="7C09CA0A" w:rsidR="00383DAD" w:rsidRDefault="00383DA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</w:t>
            </w:r>
            <w:r w:rsidR="0021704A">
              <w:rPr>
                <w:color w:val="00B050"/>
                <w:sz w:val="20"/>
              </w:rPr>
              <w:t>2</w:t>
            </w:r>
            <w:r w:rsidRPr="00383DAD">
              <w:rPr>
                <w:color w:val="00B050"/>
                <w:sz w:val="20"/>
              </w:rPr>
              <w:t>, #SP13</w:t>
            </w:r>
            <w:r>
              <w:rPr>
                <w:color w:val="00B050"/>
                <w:sz w:val="20"/>
              </w:rPr>
              <w:t>2</w:t>
            </w:r>
          </w:p>
          <w:p w14:paraId="0871B422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4</w:t>
            </w:r>
          </w:p>
          <w:p w14:paraId="31149157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5</w:t>
            </w:r>
          </w:p>
          <w:p w14:paraId="0E9727A5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6</w:t>
            </w:r>
          </w:p>
          <w:p w14:paraId="744B12C5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7</w:t>
            </w:r>
          </w:p>
          <w:p w14:paraId="73E8E699" w14:textId="77777777" w:rsidR="006C15DA" w:rsidRDefault="006C15DA" w:rsidP="006656CF">
            <w:pPr>
              <w:rPr>
                <w:color w:val="00B050"/>
                <w:sz w:val="20"/>
              </w:rPr>
            </w:pPr>
            <w:r w:rsidRPr="006C15DA">
              <w:rPr>
                <w:color w:val="00B050"/>
                <w:sz w:val="20"/>
              </w:rPr>
              <w:t>Motion 122, #SP164</w:t>
            </w:r>
          </w:p>
          <w:p w14:paraId="01B523D2" w14:textId="77777777" w:rsidR="006C15DA" w:rsidRDefault="006C15DA" w:rsidP="006656CF">
            <w:pPr>
              <w:rPr>
                <w:ins w:id="11" w:author="Edward Au" w:date="2020-09-20T17:51:00Z"/>
                <w:color w:val="00B050"/>
                <w:sz w:val="20"/>
              </w:rPr>
            </w:pPr>
            <w:r w:rsidRPr="006C15DA">
              <w:rPr>
                <w:color w:val="00B050"/>
                <w:sz w:val="20"/>
              </w:rPr>
              <w:t>Motion 122, #SP16</w:t>
            </w:r>
            <w:r>
              <w:rPr>
                <w:color w:val="00B050"/>
                <w:sz w:val="20"/>
              </w:rPr>
              <w:t>6</w:t>
            </w:r>
          </w:p>
          <w:p w14:paraId="67707341" w14:textId="3B5F8371" w:rsidR="00BF65D1" w:rsidRPr="00ED36AA" w:rsidRDefault="00BF65D1" w:rsidP="006656CF">
            <w:pPr>
              <w:rPr>
                <w:color w:val="00B050"/>
                <w:sz w:val="20"/>
              </w:rPr>
            </w:pPr>
            <w:ins w:id="12" w:author="Edward Au" w:date="2020-09-20T17:51:00Z">
              <w:r>
                <w:rPr>
                  <w:color w:val="00B050"/>
                  <w:sz w:val="20"/>
                </w:rPr>
                <w:t>Motion 131, #SP200</w:t>
              </w:r>
            </w:ins>
          </w:p>
        </w:tc>
      </w:tr>
      <w:tr w:rsidR="00E7555D" w14:paraId="569CA269" w14:textId="77777777" w:rsidTr="003A2C48">
        <w:trPr>
          <w:trHeight w:val="257"/>
        </w:trPr>
        <w:tc>
          <w:tcPr>
            <w:tcW w:w="1274" w:type="dxa"/>
            <w:gridSpan w:val="2"/>
          </w:tcPr>
          <w:p w14:paraId="5AD6814C" w14:textId="472089F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722B1C2B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preamble-EHT-STF</w:t>
            </w:r>
          </w:p>
        </w:tc>
        <w:tc>
          <w:tcPr>
            <w:tcW w:w="1562" w:type="dxa"/>
            <w:shd w:val="clear" w:color="auto" w:fill="auto"/>
          </w:tcPr>
          <w:p w14:paraId="7AE49C79" w14:textId="36CEB4BD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Eunsung</w:t>
            </w:r>
            <w:proofErr w:type="spellEnd"/>
            <w:r w:rsidRPr="00ED36AA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06" w:type="dxa"/>
          </w:tcPr>
          <w:p w14:paraId="2F53BBBA" w14:textId="617DF727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Liang, 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A55AC75" w14:textId="277F9668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7F18D66" w14:textId="77777777" w:rsidR="00EE2763" w:rsidRPr="008B55BE" w:rsidRDefault="00EE2763" w:rsidP="00B7207F">
            <w:pPr>
              <w:rPr>
                <w:rStyle w:val="Hyperlink"/>
                <w:color w:val="auto"/>
                <w:sz w:val="20"/>
                <w:u w:val="none"/>
              </w:rPr>
            </w:pPr>
            <w:r w:rsidRPr="008B55BE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C5505AF" w14:textId="286FF252" w:rsidR="00E7555D" w:rsidRPr="008B55BE" w:rsidRDefault="004D2340" w:rsidP="00B7207F">
            <w:pPr>
              <w:rPr>
                <w:sz w:val="20"/>
              </w:rPr>
            </w:pPr>
            <w:hyperlink r:id="rId104" w:history="1">
              <w:r w:rsidR="002625B6" w:rsidRPr="008B55BE">
                <w:rPr>
                  <w:rStyle w:val="Hyperlink"/>
                  <w:color w:val="auto"/>
                  <w:sz w:val="20"/>
                </w:rPr>
                <w:t>20/1260r0</w:t>
              </w:r>
            </w:hyperlink>
            <w:r w:rsidR="002625B6" w:rsidRPr="008B55BE">
              <w:rPr>
                <w:sz w:val="20"/>
              </w:rPr>
              <w:t xml:space="preserve">, </w:t>
            </w:r>
            <w:r w:rsidR="00EE2763" w:rsidRPr="008B55BE">
              <w:rPr>
                <w:sz w:val="20"/>
              </w:rPr>
              <w:t>08/20/</w:t>
            </w:r>
            <w:r w:rsidR="002625B6" w:rsidRPr="008B55BE">
              <w:rPr>
                <w:sz w:val="20"/>
              </w:rPr>
              <w:t>2020</w:t>
            </w:r>
          </w:p>
          <w:p w14:paraId="00D73EDC" w14:textId="3D851415" w:rsidR="008D7674" w:rsidRPr="008B55BE" w:rsidRDefault="004D2340" w:rsidP="00B7207F">
            <w:pPr>
              <w:rPr>
                <w:sz w:val="20"/>
              </w:rPr>
            </w:pPr>
            <w:hyperlink r:id="rId105" w:history="1">
              <w:r w:rsidR="008D7674" w:rsidRPr="008B55BE">
                <w:rPr>
                  <w:rStyle w:val="Hyperlink"/>
                  <w:color w:val="auto"/>
                  <w:sz w:val="20"/>
                </w:rPr>
                <w:t>20/1260r1</w:t>
              </w:r>
            </w:hyperlink>
            <w:r w:rsidR="008D7674" w:rsidRPr="008B55BE">
              <w:rPr>
                <w:sz w:val="20"/>
              </w:rPr>
              <w:t xml:space="preserve">, </w:t>
            </w:r>
            <w:r w:rsidR="00EE2763" w:rsidRPr="008B55BE">
              <w:rPr>
                <w:sz w:val="20"/>
              </w:rPr>
              <w:t>08/25/</w:t>
            </w:r>
            <w:r w:rsidR="008D7674" w:rsidRPr="008B55BE">
              <w:rPr>
                <w:sz w:val="20"/>
              </w:rPr>
              <w:t>2020</w:t>
            </w:r>
          </w:p>
          <w:p w14:paraId="71EBFD34" w14:textId="77777777" w:rsidR="0038554B" w:rsidRPr="008B55BE" w:rsidRDefault="004D2340" w:rsidP="00EE2763">
            <w:pPr>
              <w:rPr>
                <w:sz w:val="20"/>
              </w:rPr>
            </w:pPr>
            <w:hyperlink r:id="rId106" w:history="1">
              <w:r w:rsidR="0038554B" w:rsidRPr="008B55BE">
                <w:rPr>
                  <w:rStyle w:val="Hyperlink"/>
                  <w:color w:val="auto"/>
                  <w:sz w:val="20"/>
                </w:rPr>
                <w:t>20/1260r2</w:t>
              </w:r>
            </w:hyperlink>
            <w:r w:rsidR="0038554B" w:rsidRPr="008B55BE">
              <w:rPr>
                <w:sz w:val="20"/>
              </w:rPr>
              <w:t xml:space="preserve">, </w:t>
            </w:r>
            <w:r w:rsidR="00EE2763" w:rsidRPr="008B55BE">
              <w:rPr>
                <w:sz w:val="20"/>
              </w:rPr>
              <w:t>08/27/</w:t>
            </w:r>
            <w:r w:rsidR="0038554B" w:rsidRPr="008B55BE">
              <w:rPr>
                <w:sz w:val="20"/>
              </w:rPr>
              <w:t>2020</w:t>
            </w:r>
          </w:p>
          <w:p w14:paraId="1E410D02" w14:textId="1B8D4AAB" w:rsidR="00916144" w:rsidRPr="008B55BE" w:rsidRDefault="004D2340" w:rsidP="00EE2763">
            <w:pPr>
              <w:rPr>
                <w:sz w:val="20"/>
              </w:rPr>
            </w:pPr>
            <w:hyperlink r:id="rId107" w:history="1">
              <w:r w:rsidR="00916144" w:rsidRPr="008B55BE">
                <w:rPr>
                  <w:rStyle w:val="Hyperlink"/>
                  <w:color w:val="auto"/>
                  <w:sz w:val="20"/>
                </w:rPr>
                <w:t>20/1260r3</w:t>
              </w:r>
            </w:hyperlink>
            <w:r w:rsidR="00916144" w:rsidRPr="008B55BE">
              <w:rPr>
                <w:sz w:val="20"/>
              </w:rPr>
              <w:t>, 08/30/2020</w:t>
            </w:r>
          </w:p>
          <w:p w14:paraId="178219E4" w14:textId="77777777" w:rsidR="0007029E" w:rsidRPr="008B55BE" w:rsidRDefault="004D2340" w:rsidP="0007029E">
            <w:pPr>
              <w:rPr>
                <w:sz w:val="20"/>
              </w:rPr>
            </w:pPr>
            <w:hyperlink r:id="rId108" w:history="1">
              <w:r w:rsidR="0007029E" w:rsidRPr="008B55BE">
                <w:rPr>
                  <w:rStyle w:val="Hyperlink"/>
                  <w:color w:val="auto"/>
                  <w:sz w:val="20"/>
                </w:rPr>
                <w:t>20/1260r4</w:t>
              </w:r>
            </w:hyperlink>
            <w:r w:rsidR="0007029E" w:rsidRPr="008B55BE">
              <w:rPr>
                <w:sz w:val="20"/>
              </w:rPr>
              <w:t>, 09/10/2020</w:t>
            </w:r>
          </w:p>
          <w:p w14:paraId="055DB8E4" w14:textId="77777777" w:rsidR="00EE2763" w:rsidRPr="008B55BE" w:rsidRDefault="00EE2763" w:rsidP="00EE2763">
            <w:pPr>
              <w:rPr>
                <w:sz w:val="20"/>
              </w:rPr>
            </w:pPr>
          </w:p>
          <w:p w14:paraId="778AC630" w14:textId="77777777" w:rsidR="00EE2763" w:rsidRPr="008B55BE" w:rsidRDefault="00EE2763" w:rsidP="00EE2763">
            <w:pPr>
              <w:rPr>
                <w:sz w:val="20"/>
              </w:rPr>
            </w:pPr>
            <w:r w:rsidRPr="008B55BE">
              <w:rPr>
                <w:sz w:val="20"/>
              </w:rPr>
              <w:t>Presented:</w:t>
            </w:r>
          </w:p>
          <w:p w14:paraId="32603E7C" w14:textId="7D66F895" w:rsidR="00793C8B" w:rsidRPr="008B55BE" w:rsidRDefault="004D2340" w:rsidP="00793C8B">
            <w:pPr>
              <w:rPr>
                <w:sz w:val="20"/>
              </w:rPr>
            </w:pPr>
            <w:hyperlink r:id="rId109" w:history="1">
              <w:r w:rsidR="00793C8B" w:rsidRPr="008B55BE">
                <w:rPr>
                  <w:rStyle w:val="Hyperlink"/>
                  <w:color w:val="auto"/>
                  <w:sz w:val="20"/>
                </w:rPr>
                <w:t>20/1260r1</w:t>
              </w:r>
            </w:hyperlink>
            <w:r w:rsidR="00793C8B" w:rsidRPr="008B55BE">
              <w:rPr>
                <w:sz w:val="20"/>
              </w:rPr>
              <w:t>, 08/27/2020</w:t>
            </w:r>
          </w:p>
          <w:p w14:paraId="259211D0" w14:textId="1B68E847" w:rsidR="00601FE1" w:rsidRPr="008B55BE" w:rsidRDefault="004D2340" w:rsidP="00601FE1">
            <w:pPr>
              <w:rPr>
                <w:sz w:val="20"/>
              </w:rPr>
            </w:pPr>
            <w:hyperlink r:id="rId110" w:history="1">
              <w:r w:rsidR="00601FE1" w:rsidRPr="008B55BE">
                <w:rPr>
                  <w:rStyle w:val="Hyperlink"/>
                  <w:color w:val="auto"/>
                  <w:sz w:val="20"/>
                </w:rPr>
                <w:t>20/1260r3</w:t>
              </w:r>
            </w:hyperlink>
            <w:r w:rsidR="00601FE1" w:rsidRPr="008B55BE">
              <w:rPr>
                <w:sz w:val="20"/>
              </w:rPr>
              <w:t>, 09/10/2020</w:t>
            </w:r>
          </w:p>
          <w:p w14:paraId="76D6F715" w14:textId="77777777" w:rsidR="00EE2763" w:rsidRPr="008B55BE" w:rsidRDefault="00EE2763" w:rsidP="00EE2763">
            <w:pPr>
              <w:rPr>
                <w:sz w:val="20"/>
              </w:rPr>
            </w:pPr>
          </w:p>
          <w:p w14:paraId="226BB48A" w14:textId="77777777" w:rsidR="00EE2763" w:rsidRPr="008B55BE" w:rsidRDefault="00EE2763" w:rsidP="00EE2763">
            <w:pPr>
              <w:rPr>
                <w:sz w:val="20"/>
              </w:rPr>
            </w:pPr>
            <w:r w:rsidRPr="008B55BE">
              <w:rPr>
                <w:sz w:val="20"/>
              </w:rPr>
              <w:lastRenderedPageBreak/>
              <w:t>Straw Polled:</w:t>
            </w:r>
          </w:p>
          <w:p w14:paraId="14251B7C" w14:textId="1461B0C1" w:rsidR="00EE2763" w:rsidRPr="008B55BE" w:rsidRDefault="004D2340" w:rsidP="00EE2763">
            <w:pPr>
              <w:rPr>
                <w:sz w:val="20"/>
              </w:rPr>
            </w:pPr>
            <w:hyperlink r:id="rId111" w:history="1">
              <w:r w:rsidR="00011BA0" w:rsidRPr="008B55BE">
                <w:rPr>
                  <w:rStyle w:val="Hyperlink"/>
                  <w:color w:val="auto"/>
                  <w:sz w:val="20"/>
                </w:rPr>
                <w:t>20/1260r4</w:t>
              </w:r>
            </w:hyperlink>
            <w:r w:rsidR="00011BA0" w:rsidRPr="008B55BE">
              <w:rPr>
                <w:sz w:val="20"/>
              </w:rPr>
              <w:t>, 09/10/2020</w:t>
            </w:r>
          </w:p>
          <w:p w14:paraId="4634389C" w14:textId="6E9C22AF" w:rsidR="0080267F" w:rsidRPr="008B55BE" w:rsidRDefault="0080267F" w:rsidP="00EE2763">
            <w:pPr>
              <w:rPr>
                <w:sz w:val="20"/>
              </w:rPr>
            </w:pPr>
            <w:r w:rsidRPr="008B55BE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E04D372" w14:textId="02D1D064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Motion 112, #SP8</w:t>
            </w:r>
          </w:p>
          <w:p w14:paraId="6A5F898A" w14:textId="77777777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#SP9</w:t>
            </w:r>
          </w:p>
          <w:p w14:paraId="3047D09B" w14:textId="77777777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#SP10</w:t>
            </w:r>
          </w:p>
          <w:p w14:paraId="6165954B" w14:textId="754B3B38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Motion 115, #SP56 </w:t>
            </w:r>
          </w:p>
          <w:p w14:paraId="2F779E82" w14:textId="59EE6754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#SP82</w:t>
            </w:r>
          </w:p>
          <w:p w14:paraId="03C5CED6" w14:textId="6A9E6105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</w:t>
            </w:r>
            <w:r>
              <w:rPr>
                <w:color w:val="00B050"/>
                <w:sz w:val="20"/>
              </w:rPr>
              <w:t>3</w:t>
            </w:r>
          </w:p>
        </w:tc>
      </w:tr>
      <w:tr w:rsidR="00E7555D" w14:paraId="029009B2" w14:textId="77777777" w:rsidTr="003A2C48">
        <w:trPr>
          <w:trHeight w:val="271"/>
        </w:trPr>
        <w:tc>
          <w:tcPr>
            <w:tcW w:w="1274" w:type="dxa"/>
            <w:gridSpan w:val="2"/>
          </w:tcPr>
          <w:p w14:paraId="520F7899" w14:textId="18F9CB88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  <w:gridSpan w:val="2"/>
          </w:tcPr>
          <w:p w14:paraId="36927959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preamble-EHT-LTF</w:t>
            </w:r>
          </w:p>
        </w:tc>
        <w:tc>
          <w:tcPr>
            <w:tcW w:w="1562" w:type="dxa"/>
            <w:shd w:val="clear" w:color="auto" w:fill="auto"/>
          </w:tcPr>
          <w:p w14:paraId="3FEA6C4F" w14:textId="33EE6971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</w:t>
            </w:r>
          </w:p>
          <w:p w14:paraId="2C461729" w14:textId="062A0040" w:rsidR="00E7555D" w:rsidRPr="00ED36AA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7F352D8" w14:textId="0E2EC955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Kim, </w:t>
            </w:r>
            <w:proofErr w:type="spellStart"/>
            <w:r w:rsidRPr="00ED36AA">
              <w:rPr>
                <w:color w:val="00B050"/>
                <w:sz w:val="20"/>
              </w:rPr>
              <w:t>Jinyoung</w:t>
            </w:r>
            <w:proofErr w:type="spellEnd"/>
            <w:r w:rsidRPr="00ED36AA">
              <w:rPr>
                <w:color w:val="00B050"/>
                <w:sz w:val="20"/>
              </w:rPr>
              <w:t xml:space="preserve"> Chun,</w:t>
            </w:r>
            <w:r w:rsidRPr="00ED36AA">
              <w:rPr>
                <w:color w:val="00B050"/>
              </w:rPr>
              <w:t xml:space="preserve"> </w:t>
            </w:r>
            <w:proofErr w:type="spellStart"/>
            <w:r w:rsidRPr="00ED36AA">
              <w:rPr>
                <w:color w:val="00B050"/>
                <w:sz w:val="20"/>
              </w:rPr>
              <w:t>Chenchen</w:t>
            </w:r>
            <w:proofErr w:type="spellEnd"/>
            <w:r w:rsidRPr="00ED36AA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1594" w:type="dxa"/>
            <w:gridSpan w:val="2"/>
          </w:tcPr>
          <w:p w14:paraId="6CBDDEDD" w14:textId="64B9CE7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1A09D0B" w14:textId="77777777" w:rsidR="00E7555D" w:rsidRPr="008B55BE" w:rsidRDefault="0072368B" w:rsidP="00FA0AA3">
            <w:pPr>
              <w:rPr>
                <w:sz w:val="20"/>
              </w:rPr>
            </w:pPr>
            <w:r w:rsidRPr="008B55BE">
              <w:rPr>
                <w:sz w:val="20"/>
              </w:rPr>
              <w:t>Uploaded:</w:t>
            </w:r>
          </w:p>
          <w:p w14:paraId="516F6C85" w14:textId="31F26CFC" w:rsidR="0072368B" w:rsidRDefault="004D2340" w:rsidP="00FA0AA3">
            <w:pPr>
              <w:rPr>
                <w:ins w:id="13" w:author="Edward Au" w:date="2020-09-17T08:55:00Z"/>
                <w:sz w:val="20"/>
              </w:rPr>
            </w:pPr>
            <w:hyperlink r:id="rId112" w:history="1">
              <w:r w:rsidR="00A81A25" w:rsidRPr="008B55BE">
                <w:rPr>
                  <w:rStyle w:val="Hyperlink"/>
                  <w:color w:val="auto"/>
                  <w:sz w:val="20"/>
                </w:rPr>
                <w:t>20/1495r0</w:t>
              </w:r>
            </w:hyperlink>
            <w:r w:rsidR="00A81A25" w:rsidRPr="008B55BE">
              <w:rPr>
                <w:sz w:val="20"/>
              </w:rPr>
              <w:t>, 09/16/2020</w:t>
            </w:r>
          </w:p>
          <w:p w14:paraId="17C86E9E" w14:textId="60020718" w:rsidR="00DC6C7F" w:rsidRPr="008B55BE" w:rsidRDefault="00E556F5" w:rsidP="00FA0AA3">
            <w:pPr>
              <w:rPr>
                <w:sz w:val="20"/>
              </w:rPr>
            </w:pPr>
            <w:ins w:id="14" w:author="Edward Au" w:date="2020-09-17T08:55:00Z">
              <w:r>
                <w:rPr>
                  <w:sz w:val="20"/>
                </w:rPr>
                <w:fldChar w:fldCharType="begin"/>
              </w:r>
              <w:r>
                <w:rPr>
                  <w:sz w:val="20"/>
                </w:rPr>
                <w:instrText xml:space="preserve"> HYPERLINK "https://mentor.ieee.org/802.11/dcn/20/11-20-1495-01-00be-pdt-of-eht-ltf-sequences.docx" </w:instrText>
              </w:r>
              <w:r>
                <w:rPr>
                  <w:sz w:val="20"/>
                </w:rPr>
                <w:fldChar w:fldCharType="separate"/>
              </w:r>
              <w:r w:rsidR="00DC6C7F" w:rsidRPr="00E556F5">
                <w:rPr>
                  <w:rStyle w:val="Hyperlink"/>
                  <w:sz w:val="20"/>
                </w:rPr>
                <w:t>20/1495r1</w:t>
              </w:r>
              <w:r>
                <w:rPr>
                  <w:sz w:val="20"/>
                </w:rPr>
                <w:fldChar w:fldCharType="end"/>
              </w:r>
              <w:r w:rsidR="00DC6C7F">
                <w:rPr>
                  <w:sz w:val="20"/>
                </w:rPr>
                <w:t>, 09/</w:t>
              </w:r>
              <w:r>
                <w:rPr>
                  <w:sz w:val="20"/>
                </w:rPr>
                <w:t>17/2020</w:t>
              </w:r>
            </w:ins>
          </w:p>
          <w:p w14:paraId="38CC4F7E" w14:textId="77777777" w:rsidR="00A81A25" w:rsidRPr="008B55BE" w:rsidRDefault="00A81A25" w:rsidP="00FA0AA3">
            <w:pPr>
              <w:rPr>
                <w:sz w:val="20"/>
              </w:rPr>
            </w:pPr>
          </w:p>
          <w:p w14:paraId="3AA316E3" w14:textId="77777777" w:rsidR="0072368B" w:rsidRPr="008B55BE" w:rsidRDefault="0072368B" w:rsidP="00FA0AA3">
            <w:pPr>
              <w:rPr>
                <w:sz w:val="20"/>
              </w:rPr>
            </w:pPr>
            <w:r w:rsidRPr="008B55BE">
              <w:rPr>
                <w:sz w:val="20"/>
              </w:rPr>
              <w:t>Presented:</w:t>
            </w:r>
          </w:p>
          <w:p w14:paraId="4C7FC0F2" w14:textId="77777777" w:rsidR="0072368B" w:rsidRPr="008B55BE" w:rsidRDefault="0072368B" w:rsidP="00FA0AA3">
            <w:pPr>
              <w:rPr>
                <w:sz w:val="20"/>
              </w:rPr>
            </w:pPr>
          </w:p>
          <w:p w14:paraId="4E401D1D" w14:textId="5C19E312" w:rsidR="0072368B" w:rsidRPr="008B55BE" w:rsidRDefault="0072368B" w:rsidP="00FA0AA3">
            <w:pPr>
              <w:rPr>
                <w:sz w:val="20"/>
              </w:rPr>
            </w:pPr>
            <w:r w:rsidRPr="008B55BE">
              <w:rPr>
                <w:sz w:val="20"/>
              </w:rPr>
              <w:t>Straw Polled:</w:t>
            </w:r>
          </w:p>
        </w:tc>
        <w:tc>
          <w:tcPr>
            <w:tcW w:w="2212" w:type="dxa"/>
          </w:tcPr>
          <w:p w14:paraId="03156EBE" w14:textId="5C6C9FED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74</w:t>
            </w:r>
          </w:p>
          <w:p w14:paraId="62B25C2F" w14:textId="325C2A99" w:rsidR="00E7555D" w:rsidRPr="00FA0AA3" w:rsidRDefault="00E7555D" w:rsidP="00FA0AA3">
            <w:pPr>
              <w:rPr>
                <w:color w:val="00B050"/>
                <w:sz w:val="20"/>
              </w:rPr>
            </w:pPr>
            <w:r w:rsidRPr="00FA0AA3">
              <w:rPr>
                <w:color w:val="00B050"/>
                <w:sz w:val="20"/>
              </w:rPr>
              <w:t>Motion 75</w:t>
            </w:r>
          </w:p>
          <w:p w14:paraId="3A0BFB12" w14:textId="3492A1D9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83</w:t>
            </w:r>
          </w:p>
          <w:p w14:paraId="6E15575C" w14:textId="7857CEC8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</w:t>
            </w:r>
            <w:r w:rsidRPr="00FA0AA3">
              <w:rPr>
                <w:color w:val="00B050"/>
                <w:sz w:val="20"/>
              </w:rPr>
              <w:t>1, #SP0611-20</w:t>
            </w:r>
          </w:p>
          <w:p w14:paraId="01E3D73A" w14:textId="5BA4BD66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#SP11</w:t>
            </w:r>
          </w:p>
          <w:p w14:paraId="4B1BBF8B" w14:textId="1CC4852B" w:rsidR="00E7555D" w:rsidRPr="00ED36AA" w:rsidRDefault="00E7555D" w:rsidP="00FA0AA3">
            <w:pPr>
              <w:rPr>
                <w:color w:val="00B050"/>
                <w:sz w:val="20"/>
              </w:rPr>
            </w:pPr>
            <w:r w:rsidRPr="00FA0AA3">
              <w:rPr>
                <w:color w:val="00B050"/>
                <w:sz w:val="20"/>
              </w:rPr>
              <w:t>Motion 112, #SP41</w:t>
            </w:r>
          </w:p>
        </w:tc>
      </w:tr>
      <w:tr w:rsidR="00E7555D" w14:paraId="00C16376" w14:textId="77777777" w:rsidTr="003A2C48">
        <w:trPr>
          <w:trHeight w:val="257"/>
        </w:trPr>
        <w:tc>
          <w:tcPr>
            <w:tcW w:w="1274" w:type="dxa"/>
            <w:gridSpan w:val="2"/>
          </w:tcPr>
          <w:p w14:paraId="6AD0AF1A" w14:textId="111261C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62DA768D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EHT preamble-Preamble puncture</w:t>
            </w:r>
          </w:p>
        </w:tc>
        <w:tc>
          <w:tcPr>
            <w:tcW w:w="1562" w:type="dxa"/>
            <w:shd w:val="clear" w:color="auto" w:fill="auto"/>
          </w:tcPr>
          <w:p w14:paraId="7202E499" w14:textId="0A73B341" w:rsidR="00E7555D" w:rsidRPr="00AD10B8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Oded</w:t>
            </w:r>
            <w:proofErr w:type="spellEnd"/>
            <w:r w:rsidRPr="00AD10B8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2706" w:type="dxa"/>
          </w:tcPr>
          <w:p w14:paraId="7408B891" w14:textId="77008F0A" w:rsidR="00E7555D" w:rsidRPr="00AD10B8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Wook</w:t>
            </w:r>
            <w:proofErr w:type="spellEnd"/>
            <w:r w:rsidRPr="00AD10B8">
              <w:rPr>
                <w:color w:val="00B050"/>
                <w:sz w:val="20"/>
              </w:rPr>
              <w:t xml:space="preserve"> Bong Lee, Bo Sun, </w:t>
            </w:r>
            <w:proofErr w:type="spellStart"/>
            <w:r w:rsidRPr="00AD10B8">
              <w:rPr>
                <w:color w:val="00B050"/>
                <w:sz w:val="20"/>
              </w:rPr>
              <w:t>Youhan</w:t>
            </w:r>
            <w:proofErr w:type="spellEnd"/>
            <w:r w:rsidRPr="00AD10B8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0D9D7D9A" w14:textId="34CDF7AC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9D866F9" w14:textId="77777777" w:rsidR="0072368B" w:rsidRPr="008B55BE" w:rsidRDefault="0072368B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B55BE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39D451D" w14:textId="142A96C5" w:rsidR="00E7555D" w:rsidRPr="008B55BE" w:rsidRDefault="004D2340" w:rsidP="006656CF">
            <w:pPr>
              <w:rPr>
                <w:sz w:val="20"/>
              </w:rPr>
            </w:pPr>
            <w:hyperlink r:id="rId113" w:history="1">
              <w:r w:rsidR="00056372" w:rsidRPr="008B55BE">
                <w:rPr>
                  <w:rStyle w:val="Hyperlink"/>
                  <w:color w:val="auto"/>
                  <w:sz w:val="20"/>
                </w:rPr>
                <w:t>20/1319r0</w:t>
              </w:r>
            </w:hyperlink>
            <w:r w:rsidR="00056372" w:rsidRPr="008B55BE">
              <w:rPr>
                <w:sz w:val="20"/>
              </w:rPr>
              <w:t xml:space="preserve">, </w:t>
            </w:r>
            <w:r w:rsidR="0072368B" w:rsidRPr="008B55BE">
              <w:rPr>
                <w:sz w:val="20"/>
              </w:rPr>
              <w:t>08/26/</w:t>
            </w:r>
            <w:r w:rsidR="00056372" w:rsidRPr="008B55BE">
              <w:rPr>
                <w:sz w:val="20"/>
              </w:rPr>
              <w:t>2020</w:t>
            </w:r>
          </w:p>
          <w:p w14:paraId="3198E12D" w14:textId="77777777" w:rsidR="009346B8" w:rsidRPr="008B55BE" w:rsidRDefault="004D2340" w:rsidP="0072368B">
            <w:pPr>
              <w:rPr>
                <w:sz w:val="20"/>
              </w:rPr>
            </w:pPr>
            <w:hyperlink r:id="rId114" w:history="1">
              <w:r w:rsidR="009346B8" w:rsidRPr="008B55BE">
                <w:rPr>
                  <w:rStyle w:val="Hyperlink"/>
                  <w:color w:val="auto"/>
                  <w:sz w:val="20"/>
                </w:rPr>
                <w:t>20/1319r1</w:t>
              </w:r>
            </w:hyperlink>
            <w:r w:rsidR="009346B8" w:rsidRPr="008B55BE">
              <w:rPr>
                <w:sz w:val="20"/>
              </w:rPr>
              <w:t xml:space="preserve">, </w:t>
            </w:r>
            <w:r w:rsidR="0072368B" w:rsidRPr="008B55BE">
              <w:rPr>
                <w:sz w:val="20"/>
              </w:rPr>
              <w:t>08/27/</w:t>
            </w:r>
            <w:r w:rsidR="009346B8" w:rsidRPr="008B55BE">
              <w:rPr>
                <w:sz w:val="20"/>
              </w:rPr>
              <w:t>2020</w:t>
            </w:r>
          </w:p>
          <w:p w14:paraId="7AB76A74" w14:textId="126591BC" w:rsidR="00730CCB" w:rsidRPr="008B55BE" w:rsidRDefault="004D2340" w:rsidP="0072368B">
            <w:pPr>
              <w:rPr>
                <w:sz w:val="20"/>
              </w:rPr>
            </w:pPr>
            <w:hyperlink r:id="rId115" w:history="1">
              <w:r w:rsidR="00730CCB" w:rsidRPr="008B55BE">
                <w:rPr>
                  <w:rStyle w:val="Hyperlink"/>
                  <w:color w:val="auto"/>
                  <w:sz w:val="20"/>
                </w:rPr>
                <w:t>20/1319r2</w:t>
              </w:r>
            </w:hyperlink>
            <w:r w:rsidR="00730CCB" w:rsidRPr="008B55BE">
              <w:rPr>
                <w:sz w:val="20"/>
              </w:rPr>
              <w:t>, 09/15/2020</w:t>
            </w:r>
          </w:p>
          <w:p w14:paraId="5103448D" w14:textId="77777777" w:rsidR="0072368B" w:rsidRPr="008B55BE" w:rsidRDefault="0072368B" w:rsidP="0072368B">
            <w:pPr>
              <w:rPr>
                <w:sz w:val="20"/>
              </w:rPr>
            </w:pPr>
          </w:p>
          <w:p w14:paraId="0569C0D3" w14:textId="77777777" w:rsidR="0072368B" w:rsidRPr="008B55BE" w:rsidRDefault="0072368B" w:rsidP="0072368B">
            <w:pPr>
              <w:rPr>
                <w:sz w:val="20"/>
              </w:rPr>
            </w:pPr>
            <w:r w:rsidRPr="008B55BE">
              <w:rPr>
                <w:sz w:val="20"/>
              </w:rPr>
              <w:t>Presented:</w:t>
            </w:r>
          </w:p>
          <w:p w14:paraId="45170BD6" w14:textId="77777777" w:rsidR="0072368B" w:rsidRPr="008B55BE" w:rsidRDefault="0072368B" w:rsidP="0072368B">
            <w:pPr>
              <w:rPr>
                <w:sz w:val="20"/>
              </w:rPr>
            </w:pPr>
          </w:p>
          <w:p w14:paraId="4DCB06E0" w14:textId="77777777" w:rsidR="0072368B" w:rsidRPr="008B55BE" w:rsidRDefault="0072368B" w:rsidP="0072368B">
            <w:pPr>
              <w:rPr>
                <w:sz w:val="20"/>
              </w:rPr>
            </w:pPr>
            <w:r w:rsidRPr="008B55BE">
              <w:rPr>
                <w:sz w:val="20"/>
              </w:rPr>
              <w:t>Straw Polled:</w:t>
            </w:r>
          </w:p>
          <w:p w14:paraId="698880E3" w14:textId="202DD887" w:rsidR="00F56548" w:rsidRPr="008B55BE" w:rsidRDefault="00F56548" w:rsidP="0072368B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2C30948" w14:textId="0CA9CF75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30</w:t>
            </w:r>
          </w:p>
          <w:p w14:paraId="2F47CE66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31</w:t>
            </w:r>
          </w:p>
          <w:p w14:paraId="3C13EE4E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90</w:t>
            </w:r>
          </w:p>
          <w:p w14:paraId="282993D5" w14:textId="6A2A49D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111, #SP0611-13</w:t>
            </w:r>
          </w:p>
          <w:p w14:paraId="6DE83836" w14:textId="534463E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111, #SP0611-18</w:t>
            </w:r>
          </w:p>
        </w:tc>
      </w:tr>
      <w:tr w:rsidR="00E7555D" w14:paraId="19A055B7" w14:textId="77777777" w:rsidTr="003A2C48">
        <w:trPr>
          <w:trHeight w:val="257"/>
        </w:trPr>
        <w:tc>
          <w:tcPr>
            <w:tcW w:w="1274" w:type="dxa"/>
            <w:gridSpan w:val="2"/>
          </w:tcPr>
          <w:p w14:paraId="75FA5A9B" w14:textId="1DF30D37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2072D56F" w14:textId="77777777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Data field-Scrambler</w:t>
            </w:r>
          </w:p>
        </w:tc>
        <w:tc>
          <w:tcPr>
            <w:tcW w:w="1562" w:type="dxa"/>
          </w:tcPr>
          <w:p w14:paraId="7072D72B" w14:textId="78B05EF7" w:rsidR="00E7555D" w:rsidRPr="002776F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776F1">
              <w:rPr>
                <w:color w:val="00B050"/>
                <w:sz w:val="20"/>
              </w:rPr>
              <w:t>Chenchen</w:t>
            </w:r>
            <w:proofErr w:type="spellEnd"/>
            <w:r w:rsidRPr="002776F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00B57048" w14:textId="061B1D6C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 xml:space="preserve">Bo Sun, </w:t>
            </w:r>
            <w:proofErr w:type="spellStart"/>
            <w:r w:rsidRPr="002776F1">
              <w:rPr>
                <w:color w:val="00B050"/>
                <w:sz w:val="20"/>
              </w:rPr>
              <w:t>Youhan</w:t>
            </w:r>
            <w:proofErr w:type="spellEnd"/>
            <w:r w:rsidRPr="002776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BA11DBF" w14:textId="4731F43C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1A213C7" w14:textId="77777777" w:rsidR="000B27BA" w:rsidRPr="008B55BE" w:rsidRDefault="000B27BA" w:rsidP="000B27BA">
            <w:pPr>
              <w:rPr>
                <w:sz w:val="20"/>
              </w:rPr>
            </w:pPr>
            <w:r w:rsidRPr="008B55BE">
              <w:rPr>
                <w:sz w:val="20"/>
              </w:rPr>
              <w:t>Uploaded:</w:t>
            </w:r>
          </w:p>
          <w:p w14:paraId="5A3B9F61" w14:textId="33FBF2DB" w:rsidR="00B41EF8" w:rsidRPr="008B55BE" w:rsidRDefault="004D2340" w:rsidP="000B27BA">
            <w:pPr>
              <w:rPr>
                <w:sz w:val="20"/>
              </w:rPr>
            </w:pPr>
            <w:hyperlink r:id="rId116" w:history="1">
              <w:r w:rsidR="00B41EF8" w:rsidRPr="008B55BE">
                <w:rPr>
                  <w:rStyle w:val="Hyperlink"/>
                  <w:color w:val="auto"/>
                  <w:sz w:val="20"/>
                </w:rPr>
                <w:t>20/1494r0</w:t>
              </w:r>
            </w:hyperlink>
            <w:r w:rsidR="00B41EF8" w:rsidRPr="008B55BE">
              <w:rPr>
                <w:sz w:val="20"/>
              </w:rPr>
              <w:t>, 09/16/2020</w:t>
            </w:r>
          </w:p>
          <w:p w14:paraId="51DD8FD6" w14:textId="77777777" w:rsidR="000B27BA" w:rsidRPr="008B55BE" w:rsidRDefault="000B27BA" w:rsidP="000B27BA">
            <w:pPr>
              <w:rPr>
                <w:sz w:val="20"/>
              </w:rPr>
            </w:pPr>
          </w:p>
          <w:p w14:paraId="3BE3D6B7" w14:textId="77777777" w:rsidR="000B27BA" w:rsidRPr="008B55BE" w:rsidRDefault="000B27BA" w:rsidP="000B27BA">
            <w:pPr>
              <w:rPr>
                <w:sz w:val="20"/>
              </w:rPr>
            </w:pPr>
            <w:r w:rsidRPr="008B55BE">
              <w:rPr>
                <w:sz w:val="20"/>
              </w:rPr>
              <w:t>Presented:</w:t>
            </w:r>
          </w:p>
          <w:p w14:paraId="2EB0F962" w14:textId="77777777" w:rsidR="000B27BA" w:rsidRPr="008B55BE" w:rsidRDefault="000B27BA" w:rsidP="000B27BA">
            <w:pPr>
              <w:rPr>
                <w:sz w:val="20"/>
              </w:rPr>
            </w:pPr>
          </w:p>
          <w:p w14:paraId="4ADA375C" w14:textId="77777777" w:rsidR="00E7555D" w:rsidRPr="008B55BE" w:rsidRDefault="000B27BA" w:rsidP="000B27BA">
            <w:pPr>
              <w:rPr>
                <w:sz w:val="20"/>
              </w:rPr>
            </w:pPr>
            <w:r w:rsidRPr="008B55BE">
              <w:rPr>
                <w:sz w:val="20"/>
              </w:rPr>
              <w:t>Straw Polled:</w:t>
            </w:r>
          </w:p>
          <w:p w14:paraId="13E4DAD2" w14:textId="565BE257" w:rsidR="000B27BA" w:rsidRPr="008B55BE" w:rsidRDefault="000B27BA" w:rsidP="000B27BA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EFF0CF0" w14:textId="34C565F3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E20D73">
              <w:rPr>
                <w:color w:val="00B050"/>
                <w:sz w:val="20"/>
              </w:rPr>
              <w:t>Motion 112, #SP16</w:t>
            </w:r>
          </w:p>
        </w:tc>
      </w:tr>
      <w:tr w:rsidR="00E7555D" w14:paraId="4C6F9D16" w14:textId="77777777" w:rsidTr="003A2C48">
        <w:trPr>
          <w:trHeight w:val="257"/>
        </w:trPr>
        <w:tc>
          <w:tcPr>
            <w:tcW w:w="1274" w:type="dxa"/>
            <w:gridSpan w:val="2"/>
          </w:tcPr>
          <w:p w14:paraId="0059C511" w14:textId="51B14F7A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0EE9C2F1" w14:textId="421F54F4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Coding</w:t>
            </w:r>
          </w:p>
        </w:tc>
        <w:tc>
          <w:tcPr>
            <w:tcW w:w="1562" w:type="dxa"/>
          </w:tcPr>
          <w:p w14:paraId="38E86002" w14:textId="1AF846D5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Yan Zhang</w:t>
            </w:r>
          </w:p>
        </w:tc>
        <w:tc>
          <w:tcPr>
            <w:tcW w:w="2706" w:type="dxa"/>
          </w:tcPr>
          <w:p w14:paraId="45B8075F" w14:textId="594462F1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Bo Sun, </w:t>
            </w:r>
            <w:proofErr w:type="spellStart"/>
            <w:r w:rsidRPr="00C0779E">
              <w:rPr>
                <w:color w:val="00B050"/>
                <w:sz w:val="20"/>
              </w:rPr>
              <w:t>Youhan</w:t>
            </w:r>
            <w:proofErr w:type="spellEnd"/>
            <w:r w:rsidRPr="00C0779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FFFA0FA" w14:textId="62C8E704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E071739" w14:textId="77777777" w:rsidR="000B27BA" w:rsidRPr="008B55BE" w:rsidRDefault="000B27BA" w:rsidP="000B27BA">
            <w:pPr>
              <w:rPr>
                <w:sz w:val="20"/>
              </w:rPr>
            </w:pPr>
            <w:r w:rsidRPr="008B55BE">
              <w:rPr>
                <w:sz w:val="20"/>
              </w:rPr>
              <w:t>Uploaded:</w:t>
            </w:r>
          </w:p>
          <w:p w14:paraId="1112A39A" w14:textId="6EC08F94" w:rsidR="000B27BA" w:rsidRPr="008B55BE" w:rsidRDefault="004D2340" w:rsidP="000B27BA">
            <w:pPr>
              <w:rPr>
                <w:sz w:val="20"/>
              </w:rPr>
            </w:pPr>
            <w:hyperlink r:id="rId117" w:history="1">
              <w:r w:rsidR="006375DA" w:rsidRPr="008B55BE">
                <w:rPr>
                  <w:rStyle w:val="Hyperlink"/>
                  <w:color w:val="auto"/>
                  <w:sz w:val="20"/>
                </w:rPr>
                <w:t>20/1339r0</w:t>
              </w:r>
            </w:hyperlink>
            <w:r w:rsidR="006375DA" w:rsidRPr="008B55BE">
              <w:rPr>
                <w:sz w:val="20"/>
              </w:rPr>
              <w:t>, 08/30/2020</w:t>
            </w:r>
          </w:p>
          <w:p w14:paraId="623E6CBB" w14:textId="52261B02" w:rsidR="00855D52" w:rsidRPr="008B55BE" w:rsidRDefault="004D2340" w:rsidP="000B27BA">
            <w:pPr>
              <w:rPr>
                <w:sz w:val="20"/>
              </w:rPr>
            </w:pPr>
            <w:hyperlink r:id="rId118" w:history="1">
              <w:r w:rsidR="00855D52" w:rsidRPr="008B55BE">
                <w:rPr>
                  <w:rStyle w:val="Hyperlink"/>
                  <w:color w:val="auto"/>
                  <w:sz w:val="20"/>
                </w:rPr>
                <w:t>20/1339r1</w:t>
              </w:r>
            </w:hyperlink>
            <w:r w:rsidR="00855D52" w:rsidRPr="008B55BE">
              <w:rPr>
                <w:sz w:val="20"/>
              </w:rPr>
              <w:t>, 08/31/2020</w:t>
            </w:r>
          </w:p>
          <w:p w14:paraId="5D1DC38D" w14:textId="6EE3A9B9" w:rsidR="00DF46AF" w:rsidRPr="008B55BE" w:rsidRDefault="004D2340" w:rsidP="00C71D72">
            <w:pPr>
              <w:rPr>
                <w:sz w:val="20"/>
              </w:rPr>
            </w:pPr>
            <w:hyperlink r:id="rId119" w:history="1">
              <w:r w:rsidR="00B20372" w:rsidRPr="008B55BE">
                <w:rPr>
                  <w:rStyle w:val="Hyperlink"/>
                  <w:color w:val="auto"/>
                  <w:sz w:val="20"/>
                </w:rPr>
                <w:t>20/1339r2</w:t>
              </w:r>
            </w:hyperlink>
            <w:r w:rsidR="00B20372" w:rsidRPr="008B55BE">
              <w:rPr>
                <w:sz w:val="20"/>
              </w:rPr>
              <w:t>, 09/03/2020</w:t>
            </w:r>
            <w:r w:rsidR="00C71D72" w:rsidRPr="008B55BE">
              <w:rPr>
                <w:sz w:val="20"/>
              </w:rPr>
              <w:t xml:space="preserve"> </w:t>
            </w:r>
          </w:p>
          <w:p w14:paraId="28501D00" w14:textId="04A12C4D" w:rsidR="006375DA" w:rsidRPr="008B55BE" w:rsidRDefault="004D2340" w:rsidP="000B27BA">
            <w:pPr>
              <w:rPr>
                <w:sz w:val="20"/>
              </w:rPr>
            </w:pPr>
            <w:hyperlink r:id="rId120" w:history="1">
              <w:r w:rsidR="00832BA3" w:rsidRPr="008B55BE">
                <w:rPr>
                  <w:rStyle w:val="Hyperlink"/>
                  <w:color w:val="auto"/>
                  <w:sz w:val="20"/>
                </w:rPr>
                <w:t>20/1339r3</w:t>
              </w:r>
            </w:hyperlink>
            <w:r w:rsidR="00832BA3" w:rsidRPr="008B55BE">
              <w:rPr>
                <w:sz w:val="20"/>
              </w:rPr>
              <w:t>, 09/07/2020</w:t>
            </w:r>
          </w:p>
          <w:p w14:paraId="362D4656" w14:textId="3B968AFE" w:rsidR="00832BA3" w:rsidRPr="008B55BE" w:rsidRDefault="004D2340" w:rsidP="000B27BA">
            <w:pPr>
              <w:rPr>
                <w:sz w:val="20"/>
              </w:rPr>
            </w:pPr>
            <w:hyperlink r:id="rId121" w:history="1">
              <w:r w:rsidR="00832BA3" w:rsidRPr="008B55BE">
                <w:rPr>
                  <w:rStyle w:val="Hyperlink"/>
                  <w:color w:val="auto"/>
                  <w:sz w:val="20"/>
                </w:rPr>
                <w:t>20/1339r4</w:t>
              </w:r>
            </w:hyperlink>
            <w:r w:rsidR="00832BA3" w:rsidRPr="008B55BE">
              <w:rPr>
                <w:sz w:val="20"/>
              </w:rPr>
              <w:t>, 09/09/2020</w:t>
            </w:r>
          </w:p>
          <w:p w14:paraId="54E3D3D6" w14:textId="4CA07C0D" w:rsidR="00F906E3" w:rsidRPr="008B55BE" w:rsidRDefault="004D2340" w:rsidP="000B27BA">
            <w:pPr>
              <w:rPr>
                <w:sz w:val="20"/>
              </w:rPr>
            </w:pPr>
            <w:hyperlink r:id="rId122" w:history="1">
              <w:r w:rsidR="00F906E3" w:rsidRPr="008B55BE">
                <w:rPr>
                  <w:rStyle w:val="Hyperlink"/>
                  <w:color w:val="auto"/>
                  <w:sz w:val="20"/>
                </w:rPr>
                <w:t>20/1339r5</w:t>
              </w:r>
            </w:hyperlink>
            <w:r w:rsidR="00F906E3" w:rsidRPr="008B55BE">
              <w:rPr>
                <w:sz w:val="20"/>
              </w:rPr>
              <w:t>, 09/14/2020</w:t>
            </w:r>
          </w:p>
          <w:p w14:paraId="195F18EE" w14:textId="77777777" w:rsidR="00345A90" w:rsidRPr="008B55BE" w:rsidRDefault="00345A90" w:rsidP="000B27BA">
            <w:pPr>
              <w:rPr>
                <w:sz w:val="20"/>
              </w:rPr>
            </w:pPr>
          </w:p>
          <w:p w14:paraId="131AFFC6" w14:textId="77777777" w:rsidR="000B27BA" w:rsidRPr="008B55BE" w:rsidRDefault="000B27BA" w:rsidP="000B27BA">
            <w:pPr>
              <w:rPr>
                <w:sz w:val="20"/>
              </w:rPr>
            </w:pPr>
            <w:r w:rsidRPr="008B55BE">
              <w:rPr>
                <w:sz w:val="20"/>
              </w:rPr>
              <w:t>Presented:</w:t>
            </w:r>
          </w:p>
          <w:p w14:paraId="5CA7D300" w14:textId="4B240311" w:rsidR="00FA2302" w:rsidRPr="008B55BE" w:rsidRDefault="004D2340" w:rsidP="00FA2302">
            <w:pPr>
              <w:rPr>
                <w:sz w:val="20"/>
              </w:rPr>
            </w:pPr>
            <w:hyperlink r:id="rId123" w:history="1">
              <w:r w:rsidR="00FA2302" w:rsidRPr="008B55BE">
                <w:rPr>
                  <w:rStyle w:val="Hyperlink"/>
                  <w:color w:val="auto"/>
                  <w:sz w:val="20"/>
                </w:rPr>
                <w:t>20/1339r4</w:t>
              </w:r>
            </w:hyperlink>
            <w:r w:rsidR="00FA2302" w:rsidRPr="008B55BE">
              <w:rPr>
                <w:sz w:val="20"/>
              </w:rPr>
              <w:t>, 09/</w:t>
            </w:r>
            <w:r w:rsidR="0073626D" w:rsidRPr="008B55BE">
              <w:rPr>
                <w:sz w:val="20"/>
              </w:rPr>
              <w:t>14</w:t>
            </w:r>
            <w:r w:rsidR="00FA2302" w:rsidRPr="008B55BE">
              <w:rPr>
                <w:sz w:val="20"/>
              </w:rPr>
              <w:t>/2020</w:t>
            </w:r>
          </w:p>
          <w:p w14:paraId="0DD30495" w14:textId="77777777" w:rsidR="000B27BA" w:rsidRPr="008B55BE" w:rsidRDefault="000B27BA" w:rsidP="000B27BA">
            <w:pPr>
              <w:rPr>
                <w:sz w:val="20"/>
              </w:rPr>
            </w:pPr>
          </w:p>
          <w:p w14:paraId="4CD62CC9" w14:textId="77777777" w:rsidR="00E7555D" w:rsidRPr="008B55BE" w:rsidRDefault="000B27BA" w:rsidP="000B27BA">
            <w:pPr>
              <w:rPr>
                <w:sz w:val="20"/>
              </w:rPr>
            </w:pPr>
            <w:r w:rsidRPr="008B55BE">
              <w:rPr>
                <w:sz w:val="20"/>
              </w:rPr>
              <w:t>Straw Polled:</w:t>
            </w:r>
          </w:p>
          <w:p w14:paraId="4F80E965" w14:textId="77777777" w:rsidR="001C1AF0" w:rsidRPr="008B55BE" w:rsidRDefault="004D2340" w:rsidP="001C1AF0">
            <w:pPr>
              <w:rPr>
                <w:sz w:val="20"/>
              </w:rPr>
            </w:pPr>
            <w:hyperlink r:id="rId124" w:history="1">
              <w:r w:rsidR="001C1AF0" w:rsidRPr="008B55BE">
                <w:rPr>
                  <w:rStyle w:val="Hyperlink"/>
                  <w:color w:val="auto"/>
                  <w:sz w:val="20"/>
                </w:rPr>
                <w:t>20/1339r5</w:t>
              </w:r>
            </w:hyperlink>
            <w:r w:rsidR="001C1AF0" w:rsidRPr="008B55BE">
              <w:rPr>
                <w:sz w:val="20"/>
              </w:rPr>
              <w:t>, 09/14/2020</w:t>
            </w:r>
          </w:p>
          <w:p w14:paraId="4266F7CE" w14:textId="285BCBC9" w:rsidR="001C1AF0" w:rsidRPr="008B55BE" w:rsidRDefault="009170A3" w:rsidP="000B27BA">
            <w:pPr>
              <w:rPr>
                <w:sz w:val="20"/>
              </w:rPr>
            </w:pPr>
            <w:r w:rsidRPr="008B55BE">
              <w:rPr>
                <w:sz w:val="20"/>
                <w:highlight w:val="green"/>
              </w:rPr>
              <w:lastRenderedPageBreak/>
              <w:t>(SP result:  Approved with unanimous consent)</w:t>
            </w:r>
          </w:p>
        </w:tc>
        <w:tc>
          <w:tcPr>
            <w:tcW w:w="2212" w:type="dxa"/>
          </w:tcPr>
          <w:p w14:paraId="3146108B" w14:textId="4DAB5EF7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lastRenderedPageBreak/>
              <w:t>Motion 92</w:t>
            </w:r>
          </w:p>
          <w:p w14:paraId="05C9CA2C" w14:textId="2C735F4D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Motion 112, #SP12 </w:t>
            </w:r>
          </w:p>
          <w:p w14:paraId="5C3D772A" w14:textId="77777777" w:rsidR="00E7555D" w:rsidRPr="00C0779E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112, #SP14 Motion 111, #SP0611-02</w:t>
            </w:r>
          </w:p>
          <w:p w14:paraId="55E252E0" w14:textId="77777777" w:rsidR="00E7555D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Motion 111, #SP0611-04 </w:t>
            </w:r>
          </w:p>
          <w:p w14:paraId="4CCF6C03" w14:textId="66923D9B" w:rsidR="00E7555D" w:rsidRPr="00C0779E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111, #SP0611-05</w:t>
            </w:r>
          </w:p>
        </w:tc>
      </w:tr>
      <w:tr w:rsidR="00E7555D" w14:paraId="1682D596" w14:textId="77777777" w:rsidTr="003A2C48">
        <w:trPr>
          <w:trHeight w:val="257"/>
        </w:trPr>
        <w:tc>
          <w:tcPr>
            <w:tcW w:w="1274" w:type="dxa"/>
            <w:gridSpan w:val="2"/>
          </w:tcPr>
          <w:p w14:paraId="2FF91D4E" w14:textId="24755F65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  <w:gridSpan w:val="2"/>
          </w:tcPr>
          <w:p w14:paraId="02E60D2F" w14:textId="63D78FF8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Data field-Segment Parser</w:t>
            </w:r>
          </w:p>
        </w:tc>
        <w:tc>
          <w:tcPr>
            <w:tcW w:w="1562" w:type="dxa"/>
          </w:tcPr>
          <w:p w14:paraId="4E94815D" w14:textId="6F917CF2" w:rsidR="00E7555D" w:rsidRPr="003711CD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Jianhan</w:t>
            </w:r>
            <w:proofErr w:type="spellEnd"/>
            <w:r w:rsidRPr="003711CD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3233BCF5" w14:textId="71275486" w:rsidR="00E7555D" w:rsidRPr="003711CD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Tianyu</w:t>
            </w:r>
            <w:proofErr w:type="spellEnd"/>
            <w:r w:rsidRPr="003711CD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3711CD">
              <w:rPr>
                <w:color w:val="00B050"/>
                <w:sz w:val="20"/>
              </w:rPr>
              <w:t>Youhan</w:t>
            </w:r>
            <w:proofErr w:type="spellEnd"/>
            <w:r w:rsidRPr="003711CD">
              <w:rPr>
                <w:color w:val="00B050"/>
                <w:sz w:val="20"/>
              </w:rPr>
              <w:t xml:space="preserve"> Kim, </w:t>
            </w:r>
            <w:proofErr w:type="spellStart"/>
            <w:r w:rsidRPr="003711CD">
              <w:rPr>
                <w:color w:val="00B050"/>
                <w:sz w:val="20"/>
              </w:rPr>
              <w:t>Dandan</w:t>
            </w:r>
            <w:proofErr w:type="spellEnd"/>
            <w:r w:rsidRPr="003711CD">
              <w:rPr>
                <w:color w:val="00B050"/>
                <w:sz w:val="20"/>
              </w:rPr>
              <w:t xml:space="preserve"> Liang</w:t>
            </w:r>
          </w:p>
        </w:tc>
        <w:tc>
          <w:tcPr>
            <w:tcW w:w="1594" w:type="dxa"/>
            <w:gridSpan w:val="2"/>
          </w:tcPr>
          <w:p w14:paraId="05E4CA44" w14:textId="009B9656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08A9DAA" w14:textId="77777777" w:rsidR="000B27BA" w:rsidRPr="008B55BE" w:rsidRDefault="000B27BA" w:rsidP="000B27BA">
            <w:pPr>
              <w:rPr>
                <w:sz w:val="20"/>
              </w:rPr>
            </w:pPr>
            <w:r w:rsidRPr="008B55BE">
              <w:rPr>
                <w:sz w:val="20"/>
              </w:rPr>
              <w:t>Uploaded:</w:t>
            </w:r>
          </w:p>
          <w:p w14:paraId="0E0A86B4" w14:textId="28CFD6AD" w:rsidR="00D5024C" w:rsidRPr="008B55BE" w:rsidRDefault="004D2340" w:rsidP="000B27BA">
            <w:pPr>
              <w:rPr>
                <w:sz w:val="20"/>
              </w:rPr>
            </w:pPr>
            <w:hyperlink r:id="rId125" w:history="1">
              <w:r w:rsidR="00D5024C" w:rsidRPr="008B55BE">
                <w:rPr>
                  <w:rStyle w:val="Hyperlink"/>
                  <w:color w:val="auto"/>
                  <w:sz w:val="20"/>
                </w:rPr>
                <w:t>20/1452r0</w:t>
              </w:r>
            </w:hyperlink>
            <w:r w:rsidR="00D5024C" w:rsidRPr="008B55BE">
              <w:rPr>
                <w:sz w:val="20"/>
              </w:rPr>
              <w:t>, 09/11/2020</w:t>
            </w:r>
          </w:p>
          <w:p w14:paraId="30015FA2" w14:textId="551ED14E" w:rsidR="000344CD" w:rsidRPr="008B55BE" w:rsidRDefault="004D2340" w:rsidP="000B27BA">
            <w:pPr>
              <w:rPr>
                <w:sz w:val="20"/>
              </w:rPr>
            </w:pPr>
            <w:hyperlink r:id="rId126" w:history="1">
              <w:r w:rsidR="000344CD" w:rsidRPr="008B55BE">
                <w:rPr>
                  <w:rStyle w:val="Hyperlink"/>
                  <w:color w:val="auto"/>
                  <w:sz w:val="20"/>
                </w:rPr>
                <w:t>20/1452r1</w:t>
              </w:r>
            </w:hyperlink>
            <w:r w:rsidR="000344CD" w:rsidRPr="008B55BE">
              <w:rPr>
                <w:sz w:val="20"/>
              </w:rPr>
              <w:t>, 09/15/2020</w:t>
            </w:r>
          </w:p>
          <w:p w14:paraId="50CF430C" w14:textId="09DCC2D2" w:rsidR="000B27BA" w:rsidRPr="008B55BE" w:rsidRDefault="004D2340" w:rsidP="000B27BA">
            <w:pPr>
              <w:rPr>
                <w:sz w:val="20"/>
              </w:rPr>
            </w:pPr>
            <w:hyperlink r:id="rId127" w:history="1">
              <w:r w:rsidR="00FF3555" w:rsidRPr="008B55BE">
                <w:rPr>
                  <w:rStyle w:val="Hyperlink"/>
                  <w:color w:val="auto"/>
                  <w:sz w:val="20"/>
                </w:rPr>
                <w:t>20/1452r2</w:t>
              </w:r>
            </w:hyperlink>
            <w:r w:rsidR="00FF3555" w:rsidRPr="008B55BE">
              <w:rPr>
                <w:sz w:val="20"/>
              </w:rPr>
              <w:t>, 09/15/2020</w:t>
            </w:r>
          </w:p>
          <w:p w14:paraId="1B7961C1" w14:textId="77777777" w:rsidR="00FF3555" w:rsidRPr="008B55BE" w:rsidRDefault="00FF3555" w:rsidP="000B27BA">
            <w:pPr>
              <w:rPr>
                <w:sz w:val="20"/>
              </w:rPr>
            </w:pPr>
          </w:p>
          <w:p w14:paraId="3A4BF75B" w14:textId="77777777" w:rsidR="000B27BA" w:rsidRPr="008B55BE" w:rsidRDefault="000B27BA" w:rsidP="000B27BA">
            <w:pPr>
              <w:rPr>
                <w:sz w:val="20"/>
              </w:rPr>
            </w:pPr>
            <w:r w:rsidRPr="008B55BE">
              <w:rPr>
                <w:sz w:val="20"/>
              </w:rPr>
              <w:t>Presented:</w:t>
            </w:r>
          </w:p>
          <w:p w14:paraId="0F5D294A" w14:textId="77777777" w:rsidR="000B27BA" w:rsidRPr="008B55BE" w:rsidRDefault="000B27BA" w:rsidP="000B27BA">
            <w:pPr>
              <w:rPr>
                <w:sz w:val="20"/>
              </w:rPr>
            </w:pPr>
          </w:p>
          <w:p w14:paraId="6B4195C7" w14:textId="77777777" w:rsidR="00E7555D" w:rsidRPr="008B55BE" w:rsidRDefault="000B27BA" w:rsidP="000B27BA">
            <w:pPr>
              <w:rPr>
                <w:sz w:val="20"/>
              </w:rPr>
            </w:pPr>
            <w:r w:rsidRPr="008B55BE">
              <w:rPr>
                <w:sz w:val="20"/>
              </w:rPr>
              <w:t>Straw Polled:</w:t>
            </w:r>
          </w:p>
          <w:p w14:paraId="691833AC" w14:textId="0405BD73" w:rsidR="000B27BA" w:rsidRPr="008B55BE" w:rsidRDefault="000B27BA" w:rsidP="000B27BA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10A0320A" w14:textId="033D7E05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Motion 111, #SP0611-07</w:t>
            </w:r>
          </w:p>
          <w:p w14:paraId="63596369" w14:textId="77777777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 xml:space="preserve">Motion 111, #SP2 </w:t>
            </w:r>
          </w:p>
          <w:p w14:paraId="4D298D29" w14:textId="77777777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 xml:space="preserve">Motion 111, #SP3 </w:t>
            </w:r>
          </w:p>
          <w:p w14:paraId="35303C37" w14:textId="63F91F6E" w:rsidR="00E7555D" w:rsidRPr="003711CD" w:rsidRDefault="00E7555D" w:rsidP="003E6AE5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Motion 115, #SP70</w:t>
            </w:r>
          </w:p>
        </w:tc>
      </w:tr>
      <w:tr w:rsidR="00E7555D" w14:paraId="70180CB2" w14:textId="77777777" w:rsidTr="003A2C48">
        <w:trPr>
          <w:trHeight w:val="257"/>
        </w:trPr>
        <w:tc>
          <w:tcPr>
            <w:tcW w:w="1274" w:type="dxa"/>
            <w:gridSpan w:val="2"/>
          </w:tcPr>
          <w:p w14:paraId="47834957" w14:textId="1AA7FC96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12A17389" w14:textId="57051C4D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Resource unit-Interleaving for RUs and aggregated RUs</w:t>
            </w:r>
          </w:p>
        </w:tc>
        <w:tc>
          <w:tcPr>
            <w:tcW w:w="1562" w:type="dxa"/>
          </w:tcPr>
          <w:p w14:paraId="56DA1BF2" w14:textId="4440EDDC" w:rsidR="00E7555D" w:rsidRPr="00E8413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Jianhan</w:t>
            </w:r>
            <w:proofErr w:type="spellEnd"/>
            <w:r w:rsidRPr="00E8413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086EF034" w14:textId="74AE1790" w:rsidR="00E7555D" w:rsidRPr="00E8413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Tianyu</w:t>
            </w:r>
            <w:proofErr w:type="spellEnd"/>
            <w:r w:rsidRPr="00E84131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E84131">
              <w:rPr>
                <w:color w:val="00B050"/>
                <w:sz w:val="20"/>
              </w:rPr>
              <w:t>Junghoon</w:t>
            </w:r>
            <w:proofErr w:type="spellEnd"/>
            <w:r w:rsidRPr="00E84131">
              <w:rPr>
                <w:color w:val="00B050"/>
                <w:sz w:val="20"/>
              </w:rPr>
              <w:t xml:space="preserve"> Suh, </w:t>
            </w:r>
            <w:proofErr w:type="spellStart"/>
            <w:r w:rsidRPr="00E84131">
              <w:rPr>
                <w:color w:val="00B050"/>
                <w:sz w:val="20"/>
              </w:rPr>
              <w:t>Ruchen</w:t>
            </w:r>
            <w:proofErr w:type="spellEnd"/>
            <w:r w:rsidRPr="00E84131">
              <w:rPr>
                <w:color w:val="00B050"/>
                <w:sz w:val="20"/>
              </w:rPr>
              <w:t xml:space="preserve"> </w:t>
            </w:r>
            <w:proofErr w:type="spellStart"/>
            <w:r w:rsidRPr="00E84131">
              <w:rPr>
                <w:color w:val="00B050"/>
                <w:sz w:val="20"/>
              </w:rPr>
              <w:t>Duan</w:t>
            </w:r>
            <w:proofErr w:type="spellEnd"/>
            <w:r w:rsidRPr="00E84131">
              <w:rPr>
                <w:color w:val="00B050"/>
                <w:sz w:val="20"/>
              </w:rPr>
              <w:t xml:space="preserve">, </w:t>
            </w:r>
            <w:proofErr w:type="spellStart"/>
            <w:r w:rsidRPr="00E84131">
              <w:rPr>
                <w:color w:val="00B050"/>
                <w:sz w:val="20"/>
              </w:rPr>
              <w:t>Youhan</w:t>
            </w:r>
            <w:proofErr w:type="spellEnd"/>
            <w:r w:rsidRPr="00E8413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2301B3D7" w14:textId="3DEC411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E1BEB8D" w14:textId="77777777" w:rsidR="000B27BA" w:rsidRPr="008B55BE" w:rsidRDefault="000B27BA" w:rsidP="000B27BA">
            <w:pPr>
              <w:rPr>
                <w:sz w:val="20"/>
              </w:rPr>
            </w:pPr>
            <w:r w:rsidRPr="008B55BE">
              <w:rPr>
                <w:sz w:val="20"/>
              </w:rPr>
              <w:t>Uploaded:</w:t>
            </w:r>
          </w:p>
          <w:p w14:paraId="225FE62C" w14:textId="30CF1261" w:rsidR="00D84DCE" w:rsidRPr="008B55BE" w:rsidRDefault="004D2340" w:rsidP="000B27BA">
            <w:pPr>
              <w:rPr>
                <w:sz w:val="20"/>
              </w:rPr>
            </w:pPr>
            <w:hyperlink r:id="rId128" w:history="1">
              <w:r w:rsidR="00D84DCE" w:rsidRPr="008B55BE">
                <w:rPr>
                  <w:rStyle w:val="Hyperlink"/>
                  <w:color w:val="auto"/>
                  <w:sz w:val="20"/>
                </w:rPr>
                <w:t>20/</w:t>
              </w:r>
              <w:r w:rsidR="00F252D5" w:rsidRPr="008B55BE">
                <w:rPr>
                  <w:rStyle w:val="Hyperlink"/>
                  <w:color w:val="auto"/>
                  <w:sz w:val="20"/>
                </w:rPr>
                <w:t xml:space="preserve">1448r0, </w:t>
              </w:r>
            </w:hyperlink>
            <w:r w:rsidR="00F252D5" w:rsidRPr="008B55BE">
              <w:rPr>
                <w:sz w:val="20"/>
              </w:rPr>
              <w:t>09/10/2020</w:t>
            </w:r>
          </w:p>
          <w:p w14:paraId="6EFBADBD" w14:textId="490305FC" w:rsidR="00496B91" w:rsidRPr="008B55BE" w:rsidRDefault="004D2340" w:rsidP="000B27BA">
            <w:pPr>
              <w:rPr>
                <w:sz w:val="20"/>
              </w:rPr>
            </w:pPr>
            <w:hyperlink r:id="rId129" w:history="1">
              <w:r w:rsidR="00496B91" w:rsidRPr="008B55BE">
                <w:rPr>
                  <w:rStyle w:val="Hyperlink"/>
                  <w:color w:val="auto"/>
                  <w:sz w:val="20"/>
                </w:rPr>
                <w:t>20/1448r1</w:t>
              </w:r>
            </w:hyperlink>
            <w:r w:rsidR="00496B91" w:rsidRPr="008B55BE">
              <w:rPr>
                <w:sz w:val="20"/>
              </w:rPr>
              <w:t>, 09/11/2020</w:t>
            </w:r>
          </w:p>
          <w:p w14:paraId="14097C40" w14:textId="6BF7EEE0" w:rsidR="00496B91" w:rsidRPr="008B55BE" w:rsidRDefault="004D2340" w:rsidP="000B27BA">
            <w:pPr>
              <w:rPr>
                <w:sz w:val="20"/>
              </w:rPr>
            </w:pPr>
            <w:hyperlink r:id="rId130" w:history="1">
              <w:r w:rsidR="00496B91" w:rsidRPr="008B55BE">
                <w:rPr>
                  <w:rStyle w:val="Hyperlink"/>
                  <w:color w:val="auto"/>
                  <w:sz w:val="20"/>
                </w:rPr>
                <w:t>20/1448r2</w:t>
              </w:r>
            </w:hyperlink>
            <w:r w:rsidR="00496B91" w:rsidRPr="008B55BE">
              <w:rPr>
                <w:sz w:val="20"/>
              </w:rPr>
              <w:t>, 09/11/2020</w:t>
            </w:r>
          </w:p>
          <w:p w14:paraId="2193F73F" w14:textId="138905E8" w:rsidR="005C76C2" w:rsidRPr="008B55BE" w:rsidRDefault="004D2340" w:rsidP="000B27BA">
            <w:pPr>
              <w:rPr>
                <w:sz w:val="20"/>
              </w:rPr>
            </w:pPr>
            <w:hyperlink r:id="rId131" w:history="1">
              <w:r w:rsidR="005C76C2" w:rsidRPr="008B55BE">
                <w:rPr>
                  <w:rStyle w:val="Hyperlink"/>
                  <w:color w:val="auto"/>
                  <w:sz w:val="20"/>
                </w:rPr>
                <w:t>20/1448r3</w:t>
              </w:r>
            </w:hyperlink>
            <w:r w:rsidR="005C76C2" w:rsidRPr="008B55BE">
              <w:rPr>
                <w:sz w:val="20"/>
              </w:rPr>
              <w:t>, 09/15/2020</w:t>
            </w:r>
          </w:p>
          <w:p w14:paraId="0AB45CD7" w14:textId="0B49E3AA" w:rsidR="005C76C2" w:rsidRPr="008B55BE" w:rsidRDefault="004D2340" w:rsidP="000B27BA">
            <w:pPr>
              <w:rPr>
                <w:sz w:val="20"/>
              </w:rPr>
            </w:pPr>
            <w:hyperlink r:id="rId132" w:history="1">
              <w:r w:rsidR="005C76C2" w:rsidRPr="008B55BE">
                <w:rPr>
                  <w:rStyle w:val="Hyperlink"/>
                  <w:color w:val="auto"/>
                  <w:sz w:val="20"/>
                </w:rPr>
                <w:t>20/1448r4</w:t>
              </w:r>
            </w:hyperlink>
            <w:r w:rsidR="005C76C2" w:rsidRPr="008B55BE">
              <w:rPr>
                <w:sz w:val="20"/>
              </w:rPr>
              <w:t>, 09/15/2020</w:t>
            </w:r>
          </w:p>
          <w:p w14:paraId="20286E98" w14:textId="77777777" w:rsidR="000B27BA" w:rsidRPr="008B55BE" w:rsidRDefault="000B27BA" w:rsidP="000B27BA">
            <w:pPr>
              <w:rPr>
                <w:sz w:val="20"/>
              </w:rPr>
            </w:pPr>
          </w:p>
          <w:p w14:paraId="4A27860C" w14:textId="77777777" w:rsidR="000B27BA" w:rsidRPr="008B55BE" w:rsidRDefault="000B27BA" w:rsidP="000B27BA">
            <w:pPr>
              <w:rPr>
                <w:sz w:val="20"/>
              </w:rPr>
            </w:pPr>
            <w:r w:rsidRPr="008B55BE">
              <w:rPr>
                <w:sz w:val="20"/>
              </w:rPr>
              <w:t>Presented:</w:t>
            </w:r>
          </w:p>
          <w:p w14:paraId="694E697A" w14:textId="77777777" w:rsidR="000B27BA" w:rsidRPr="008B55BE" w:rsidRDefault="000B27BA" w:rsidP="000B27BA">
            <w:pPr>
              <w:rPr>
                <w:sz w:val="20"/>
              </w:rPr>
            </w:pPr>
          </w:p>
          <w:p w14:paraId="2379F8F7" w14:textId="0031557A" w:rsidR="00E7555D" w:rsidRPr="008B55BE" w:rsidRDefault="000B27BA" w:rsidP="000B27BA">
            <w:pPr>
              <w:rPr>
                <w:sz w:val="20"/>
              </w:rPr>
            </w:pPr>
            <w:r w:rsidRPr="008B55BE">
              <w:rPr>
                <w:sz w:val="20"/>
              </w:rPr>
              <w:t>Straw Polled:</w:t>
            </w:r>
          </w:p>
        </w:tc>
        <w:tc>
          <w:tcPr>
            <w:tcW w:w="2212" w:type="dxa"/>
          </w:tcPr>
          <w:p w14:paraId="2A5187C6" w14:textId="60832D9E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82</w:t>
            </w:r>
          </w:p>
          <w:p w14:paraId="782E0AD6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92</w:t>
            </w:r>
          </w:p>
          <w:p w14:paraId="5A867BC9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112, #SP12</w:t>
            </w:r>
          </w:p>
          <w:p w14:paraId="5C78D70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112, #SP14</w:t>
            </w:r>
          </w:p>
          <w:p w14:paraId="720131BE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#SP66</w:t>
            </w:r>
          </w:p>
          <w:p w14:paraId="55CE002E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#SP67</w:t>
            </w:r>
          </w:p>
          <w:p w14:paraId="1E23CEED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#SP68</w:t>
            </w:r>
          </w:p>
          <w:p w14:paraId="5AE5490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 xml:space="preserve">Motion 115, #SP69 </w:t>
            </w:r>
          </w:p>
          <w:p w14:paraId="5EEC77AF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#SP0611-02</w:t>
            </w:r>
          </w:p>
          <w:p w14:paraId="2E6E7C4A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#SP0611-03</w:t>
            </w:r>
          </w:p>
          <w:p w14:paraId="722EC4E1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#SP0611-04</w:t>
            </w:r>
          </w:p>
          <w:p w14:paraId="4CAFCEB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#SP0611-05</w:t>
            </w:r>
          </w:p>
          <w:p w14:paraId="135CF462" w14:textId="66AD50B6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#SP0611-06</w:t>
            </w:r>
          </w:p>
        </w:tc>
      </w:tr>
      <w:tr w:rsidR="00E7555D" w14:paraId="489DC961" w14:textId="77777777" w:rsidTr="003A2C48">
        <w:trPr>
          <w:trHeight w:val="257"/>
        </w:trPr>
        <w:tc>
          <w:tcPr>
            <w:tcW w:w="1274" w:type="dxa"/>
            <w:gridSpan w:val="2"/>
          </w:tcPr>
          <w:p w14:paraId="66AE6ACD" w14:textId="0F9AE654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C442731" w14:textId="380DC603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Pilot</w:t>
            </w:r>
          </w:p>
        </w:tc>
        <w:tc>
          <w:tcPr>
            <w:tcW w:w="1562" w:type="dxa"/>
          </w:tcPr>
          <w:p w14:paraId="6DA07224" w14:textId="612AD09E" w:rsidR="00E7555D" w:rsidRPr="00C24794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C24794">
              <w:rPr>
                <w:color w:val="00B050"/>
                <w:sz w:val="20"/>
              </w:rPr>
              <w:t>Jinyoung</w:t>
            </w:r>
            <w:proofErr w:type="spellEnd"/>
            <w:r w:rsidRPr="00C24794">
              <w:rPr>
                <w:color w:val="00B050"/>
                <w:sz w:val="20"/>
              </w:rPr>
              <w:t xml:space="preserve"> Chun</w:t>
            </w:r>
          </w:p>
        </w:tc>
        <w:tc>
          <w:tcPr>
            <w:tcW w:w="2706" w:type="dxa"/>
          </w:tcPr>
          <w:p w14:paraId="3F47CC22" w14:textId="55CADE6E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 xml:space="preserve">Bo Sun, </w:t>
            </w:r>
            <w:proofErr w:type="spellStart"/>
            <w:r w:rsidRPr="00C24794">
              <w:rPr>
                <w:color w:val="00B050"/>
                <w:sz w:val="20"/>
              </w:rPr>
              <w:t>Youhan</w:t>
            </w:r>
            <w:proofErr w:type="spellEnd"/>
            <w:r w:rsidRPr="00C2479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06F1456" w14:textId="1A10E44B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70BFBB4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39AADE46" w14:textId="13658655" w:rsidR="003E4D0A" w:rsidRPr="002731CB" w:rsidRDefault="004D2340" w:rsidP="00752A86">
            <w:pPr>
              <w:rPr>
                <w:color w:val="000000" w:themeColor="text1"/>
                <w:sz w:val="20"/>
              </w:rPr>
            </w:pPr>
            <w:hyperlink r:id="rId133" w:history="1">
              <w:r w:rsidR="003E4D0A" w:rsidRPr="002731CB">
                <w:rPr>
                  <w:rStyle w:val="Hyperlink"/>
                  <w:color w:val="000000" w:themeColor="text1"/>
                  <w:sz w:val="20"/>
                </w:rPr>
                <w:t>20/1351r0</w:t>
              </w:r>
            </w:hyperlink>
            <w:r w:rsidR="003E4D0A" w:rsidRPr="002731CB">
              <w:rPr>
                <w:color w:val="000000" w:themeColor="text1"/>
                <w:sz w:val="20"/>
              </w:rPr>
              <w:t>, 08/29/2020</w:t>
            </w:r>
          </w:p>
          <w:p w14:paraId="18504D0B" w14:textId="329CB633" w:rsidR="0002243F" w:rsidRPr="002731CB" w:rsidRDefault="004D2340" w:rsidP="00752A86">
            <w:pPr>
              <w:rPr>
                <w:color w:val="000000" w:themeColor="text1"/>
                <w:sz w:val="20"/>
              </w:rPr>
            </w:pPr>
            <w:hyperlink r:id="rId134" w:history="1">
              <w:r w:rsidR="0002243F" w:rsidRPr="002731CB">
                <w:rPr>
                  <w:rStyle w:val="Hyperlink"/>
                  <w:color w:val="000000" w:themeColor="text1"/>
                  <w:sz w:val="20"/>
                </w:rPr>
                <w:t>20/1351r1</w:t>
              </w:r>
            </w:hyperlink>
            <w:r w:rsidR="0002243F" w:rsidRPr="002731CB">
              <w:rPr>
                <w:color w:val="000000" w:themeColor="text1"/>
                <w:sz w:val="20"/>
              </w:rPr>
              <w:t>, 09/11/2020</w:t>
            </w:r>
          </w:p>
          <w:p w14:paraId="5406BAFC" w14:textId="73598098" w:rsidR="0024226C" w:rsidRPr="002731CB" w:rsidRDefault="004D2340" w:rsidP="00752A86">
            <w:pPr>
              <w:rPr>
                <w:color w:val="000000" w:themeColor="text1"/>
                <w:sz w:val="20"/>
              </w:rPr>
            </w:pPr>
            <w:hyperlink r:id="rId135" w:history="1">
              <w:r w:rsidR="0024226C" w:rsidRPr="002731CB">
                <w:rPr>
                  <w:rStyle w:val="Hyperlink"/>
                  <w:color w:val="000000" w:themeColor="text1"/>
                  <w:sz w:val="20"/>
                </w:rPr>
                <w:t>20/1351r2</w:t>
              </w:r>
            </w:hyperlink>
            <w:r w:rsidR="0024226C" w:rsidRPr="002731CB">
              <w:rPr>
                <w:color w:val="000000" w:themeColor="text1"/>
                <w:sz w:val="20"/>
              </w:rPr>
              <w:t>, 09/13/2020</w:t>
            </w:r>
          </w:p>
          <w:p w14:paraId="2C79AD87" w14:textId="39F6573E" w:rsidR="00F03C0B" w:rsidRPr="002731CB" w:rsidRDefault="004D2340" w:rsidP="00752A86">
            <w:pPr>
              <w:rPr>
                <w:color w:val="000000" w:themeColor="text1"/>
                <w:sz w:val="20"/>
              </w:rPr>
            </w:pPr>
            <w:hyperlink r:id="rId136" w:history="1">
              <w:r w:rsidR="00F03C0B" w:rsidRPr="002731CB">
                <w:rPr>
                  <w:rStyle w:val="Hyperlink"/>
                  <w:color w:val="000000" w:themeColor="text1"/>
                  <w:sz w:val="20"/>
                </w:rPr>
                <w:t>20/1351r3</w:t>
              </w:r>
            </w:hyperlink>
            <w:r w:rsidR="00F03C0B" w:rsidRPr="002731CB">
              <w:rPr>
                <w:color w:val="000000" w:themeColor="text1"/>
                <w:sz w:val="20"/>
              </w:rPr>
              <w:t>, 09/14/2020</w:t>
            </w:r>
          </w:p>
          <w:p w14:paraId="71C3E2AF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</w:p>
          <w:p w14:paraId="02DC398E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5598B84E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</w:p>
          <w:p w14:paraId="292A188A" w14:textId="77777777" w:rsidR="00E7555D" w:rsidRPr="002731CB" w:rsidRDefault="00752A86" w:rsidP="00752A8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505A25B0" w14:textId="5EE35942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75A2F03D" w14:textId="1950EB28" w:rsidR="00E7555D" w:rsidRPr="00C24794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116</w:t>
            </w:r>
          </w:p>
          <w:p w14:paraId="26AE4E26" w14:textId="77777777" w:rsidR="00E7555D" w:rsidRPr="00C24794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115, #SP78</w:t>
            </w:r>
          </w:p>
          <w:p w14:paraId="7CCC7F71" w14:textId="77777777" w:rsidR="00E7555D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115, #SP80</w:t>
            </w:r>
          </w:p>
          <w:p w14:paraId="141C5A40" w14:textId="7248DF90" w:rsidR="005111BC" w:rsidRPr="005111BC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#SP143</w:t>
            </w:r>
          </w:p>
          <w:p w14:paraId="1EBEF2B0" w14:textId="70B5800F" w:rsidR="005111BC" w:rsidRPr="005111BC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#SP144</w:t>
            </w:r>
          </w:p>
          <w:p w14:paraId="006BF4DF" w14:textId="7DFEBD40" w:rsidR="005111BC" w:rsidRPr="00C24794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#SP145</w:t>
            </w:r>
          </w:p>
        </w:tc>
      </w:tr>
      <w:tr w:rsidR="00E7555D" w14:paraId="76144844" w14:textId="77777777" w:rsidTr="003A2C48">
        <w:trPr>
          <w:trHeight w:val="271"/>
        </w:trPr>
        <w:tc>
          <w:tcPr>
            <w:tcW w:w="1274" w:type="dxa"/>
            <w:gridSpan w:val="2"/>
          </w:tcPr>
          <w:p w14:paraId="2CBF4C25" w14:textId="06E74694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  <w:gridSpan w:val="2"/>
          </w:tcPr>
          <w:p w14:paraId="41D8ED93" w14:textId="59091264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OFDM Modulation</w:t>
            </w:r>
          </w:p>
        </w:tc>
        <w:tc>
          <w:tcPr>
            <w:tcW w:w="1562" w:type="dxa"/>
          </w:tcPr>
          <w:p w14:paraId="3A1EFAD7" w14:textId="4C137239" w:rsidR="00E7555D" w:rsidRPr="00D524B2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Sigurd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Schelstraete</w:t>
            </w:r>
            <w:proofErr w:type="spellEnd"/>
          </w:p>
        </w:tc>
        <w:tc>
          <w:tcPr>
            <w:tcW w:w="2706" w:type="dxa"/>
          </w:tcPr>
          <w:p w14:paraId="5189ED29" w14:textId="315F7528" w:rsidR="00E7555D" w:rsidRPr="00D524B2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Shimi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Shilo</w:t>
            </w:r>
            <w:proofErr w:type="spellEnd"/>
            <w:r w:rsidRPr="00D524B2">
              <w:rPr>
                <w:color w:val="00B050"/>
                <w:sz w:val="20"/>
              </w:rPr>
              <w:t xml:space="preserve">, Bo Sun, </w:t>
            </w:r>
            <w:proofErr w:type="spellStart"/>
            <w:r w:rsidRPr="00D524B2">
              <w:rPr>
                <w:color w:val="00B050"/>
                <w:sz w:val="20"/>
              </w:rPr>
              <w:t>Rethna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Pulikkoonattu</w:t>
            </w:r>
            <w:proofErr w:type="spellEnd"/>
            <w:r w:rsidRPr="00D524B2">
              <w:rPr>
                <w:color w:val="00B050"/>
                <w:sz w:val="20"/>
              </w:rPr>
              <w:t xml:space="preserve">, </w:t>
            </w:r>
            <w:proofErr w:type="spellStart"/>
            <w:r w:rsidRPr="00D524B2">
              <w:rPr>
                <w:color w:val="00B050"/>
                <w:sz w:val="20"/>
              </w:rPr>
              <w:t>Youhan</w:t>
            </w:r>
            <w:proofErr w:type="spellEnd"/>
            <w:r w:rsidRPr="00D524B2">
              <w:rPr>
                <w:color w:val="00B050"/>
                <w:sz w:val="20"/>
              </w:rPr>
              <w:t xml:space="preserve"> Kim, </w:t>
            </w:r>
            <w:proofErr w:type="spellStart"/>
            <w:r w:rsidRPr="00D524B2">
              <w:rPr>
                <w:color w:val="00B050"/>
                <w:sz w:val="20"/>
              </w:rPr>
              <w:t>Rui</w:t>
            </w:r>
            <w:proofErr w:type="spellEnd"/>
            <w:r w:rsidRPr="00D524B2">
              <w:rPr>
                <w:color w:val="00B050"/>
                <w:sz w:val="20"/>
              </w:rPr>
              <w:t xml:space="preserve"> Cao</w:t>
            </w:r>
          </w:p>
        </w:tc>
        <w:tc>
          <w:tcPr>
            <w:tcW w:w="1594" w:type="dxa"/>
            <w:gridSpan w:val="2"/>
          </w:tcPr>
          <w:p w14:paraId="335C1CAE" w14:textId="432CCC66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16FA9F2" w14:textId="77777777" w:rsidR="00752A86" w:rsidRPr="002731CB" w:rsidRDefault="00752A86" w:rsidP="00A31B6D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4BDE16C0" w14:textId="2D870FA3" w:rsidR="00E7555D" w:rsidRPr="002731CB" w:rsidRDefault="004D2340" w:rsidP="00A31B6D">
            <w:pPr>
              <w:rPr>
                <w:color w:val="000000" w:themeColor="text1"/>
                <w:sz w:val="20"/>
              </w:rPr>
            </w:pPr>
            <w:hyperlink r:id="rId137" w:history="1">
              <w:r w:rsidR="00D47A95" w:rsidRPr="002731CB">
                <w:rPr>
                  <w:rStyle w:val="Hyperlink"/>
                  <w:color w:val="000000" w:themeColor="text1"/>
                  <w:sz w:val="20"/>
                </w:rPr>
                <w:t>20/1349r0</w:t>
              </w:r>
            </w:hyperlink>
            <w:r w:rsidR="00D47A95" w:rsidRPr="002731CB">
              <w:rPr>
                <w:color w:val="000000" w:themeColor="text1"/>
                <w:sz w:val="20"/>
              </w:rPr>
              <w:t xml:space="preserve">, </w:t>
            </w:r>
            <w:r w:rsidR="00752A86" w:rsidRPr="002731CB">
              <w:rPr>
                <w:color w:val="000000" w:themeColor="text1"/>
                <w:sz w:val="20"/>
              </w:rPr>
              <w:t>08/28/</w:t>
            </w:r>
            <w:r w:rsidR="00D47A95" w:rsidRPr="002731CB">
              <w:rPr>
                <w:color w:val="000000" w:themeColor="text1"/>
                <w:sz w:val="20"/>
              </w:rPr>
              <w:t>2020</w:t>
            </w:r>
          </w:p>
          <w:p w14:paraId="56A92A05" w14:textId="239AE90A" w:rsidR="00E94D2F" w:rsidRPr="002731CB" w:rsidRDefault="004D2340" w:rsidP="00A31B6D">
            <w:pPr>
              <w:rPr>
                <w:color w:val="000000" w:themeColor="text1"/>
                <w:sz w:val="20"/>
              </w:rPr>
            </w:pPr>
            <w:hyperlink r:id="rId138" w:history="1">
              <w:r w:rsidR="00E94D2F" w:rsidRPr="002731CB">
                <w:rPr>
                  <w:rStyle w:val="Hyperlink"/>
                  <w:color w:val="000000" w:themeColor="text1"/>
                  <w:sz w:val="20"/>
                </w:rPr>
                <w:t>20/1349r1</w:t>
              </w:r>
            </w:hyperlink>
            <w:r w:rsidR="00E94D2F" w:rsidRPr="002731CB">
              <w:rPr>
                <w:color w:val="000000" w:themeColor="text1"/>
                <w:sz w:val="20"/>
              </w:rPr>
              <w:t>, 09/08/2020</w:t>
            </w:r>
          </w:p>
          <w:p w14:paraId="7FB969D4" w14:textId="0267C250" w:rsidR="006F0284" w:rsidRPr="002731CB" w:rsidRDefault="004D2340" w:rsidP="00A31B6D">
            <w:pPr>
              <w:rPr>
                <w:color w:val="000000" w:themeColor="text1"/>
                <w:sz w:val="20"/>
              </w:rPr>
            </w:pPr>
            <w:hyperlink r:id="rId139" w:history="1">
              <w:r w:rsidR="006F0284" w:rsidRPr="002731CB">
                <w:rPr>
                  <w:rStyle w:val="Hyperlink"/>
                  <w:color w:val="000000" w:themeColor="text1"/>
                  <w:sz w:val="20"/>
                </w:rPr>
                <w:t>20/1349r2</w:t>
              </w:r>
            </w:hyperlink>
            <w:r w:rsidR="006F0284" w:rsidRPr="002731CB">
              <w:rPr>
                <w:color w:val="000000" w:themeColor="text1"/>
                <w:sz w:val="20"/>
              </w:rPr>
              <w:t>, 09/09/2020</w:t>
            </w:r>
          </w:p>
          <w:p w14:paraId="1FB0636D" w14:textId="4CE31979" w:rsidR="00663829" w:rsidRPr="002731CB" w:rsidRDefault="004D2340" w:rsidP="00A31B6D">
            <w:pPr>
              <w:rPr>
                <w:color w:val="000000" w:themeColor="text1"/>
                <w:sz w:val="20"/>
              </w:rPr>
            </w:pPr>
            <w:hyperlink r:id="rId140" w:history="1">
              <w:r w:rsidR="00663829" w:rsidRPr="002731CB">
                <w:rPr>
                  <w:rStyle w:val="Hyperlink"/>
                  <w:color w:val="000000" w:themeColor="text1"/>
                  <w:sz w:val="20"/>
                </w:rPr>
                <w:t>20/1349r3</w:t>
              </w:r>
            </w:hyperlink>
            <w:r w:rsidR="00663829" w:rsidRPr="002731CB">
              <w:rPr>
                <w:color w:val="000000" w:themeColor="text1"/>
                <w:sz w:val="20"/>
              </w:rPr>
              <w:t>, 09/10/2020</w:t>
            </w:r>
          </w:p>
          <w:p w14:paraId="221B9799" w14:textId="77777777" w:rsidR="00752A86" w:rsidRPr="002731CB" w:rsidRDefault="00752A86" w:rsidP="00A31B6D">
            <w:pPr>
              <w:rPr>
                <w:color w:val="000000" w:themeColor="text1"/>
                <w:sz w:val="20"/>
              </w:rPr>
            </w:pPr>
          </w:p>
          <w:p w14:paraId="179385E0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767653B1" w14:textId="217CC063" w:rsidR="00333105" w:rsidRPr="002731CB" w:rsidRDefault="004D2340" w:rsidP="00333105">
            <w:pPr>
              <w:rPr>
                <w:color w:val="000000" w:themeColor="text1"/>
                <w:sz w:val="20"/>
              </w:rPr>
            </w:pPr>
            <w:hyperlink r:id="rId141" w:history="1">
              <w:r w:rsidR="00333105" w:rsidRPr="002731CB">
                <w:rPr>
                  <w:rStyle w:val="Hyperlink"/>
                  <w:color w:val="000000" w:themeColor="text1"/>
                  <w:sz w:val="20"/>
                </w:rPr>
                <w:t>20/1349r0</w:t>
              </w:r>
            </w:hyperlink>
            <w:r w:rsidR="00333105" w:rsidRPr="002731CB">
              <w:rPr>
                <w:color w:val="000000" w:themeColor="text1"/>
                <w:sz w:val="20"/>
              </w:rPr>
              <w:t>, 08/31/2020</w:t>
            </w:r>
          </w:p>
          <w:p w14:paraId="0F6CB0FF" w14:textId="3EFFFDA7" w:rsidR="00D42AC4" w:rsidRPr="002731CB" w:rsidRDefault="004D2340" w:rsidP="00333105">
            <w:pPr>
              <w:rPr>
                <w:color w:val="000000" w:themeColor="text1"/>
                <w:sz w:val="20"/>
              </w:rPr>
            </w:pPr>
            <w:hyperlink r:id="rId142" w:history="1">
              <w:r w:rsidR="00D42AC4" w:rsidRPr="002731CB">
                <w:rPr>
                  <w:rStyle w:val="Hyperlink"/>
                  <w:color w:val="000000" w:themeColor="text1"/>
                  <w:sz w:val="20"/>
                </w:rPr>
                <w:t>20/1349r2</w:t>
              </w:r>
            </w:hyperlink>
            <w:r w:rsidR="00D42AC4" w:rsidRPr="002731CB">
              <w:rPr>
                <w:color w:val="000000" w:themeColor="text1"/>
                <w:sz w:val="20"/>
              </w:rPr>
              <w:t>, 09/10/2020</w:t>
            </w:r>
          </w:p>
          <w:p w14:paraId="1183AC2F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</w:p>
          <w:p w14:paraId="03713755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006248B7" w14:textId="77777777" w:rsidR="00752A86" w:rsidRPr="002731CB" w:rsidRDefault="004D2340" w:rsidP="00A31B6D">
            <w:pPr>
              <w:rPr>
                <w:color w:val="000000" w:themeColor="text1"/>
                <w:sz w:val="20"/>
              </w:rPr>
            </w:pPr>
            <w:hyperlink r:id="rId143" w:history="1">
              <w:r w:rsidR="00C14B64" w:rsidRPr="002731CB">
                <w:rPr>
                  <w:rStyle w:val="Hyperlink"/>
                  <w:color w:val="000000" w:themeColor="text1"/>
                  <w:sz w:val="20"/>
                </w:rPr>
                <w:t>20/1349r3</w:t>
              </w:r>
            </w:hyperlink>
            <w:r w:rsidR="00C14B64" w:rsidRPr="002731CB">
              <w:rPr>
                <w:color w:val="000000" w:themeColor="text1"/>
                <w:sz w:val="20"/>
              </w:rPr>
              <w:t>, 09/10/2020</w:t>
            </w:r>
          </w:p>
          <w:p w14:paraId="09828B45" w14:textId="558C354C" w:rsidR="00663829" w:rsidRPr="002731CB" w:rsidRDefault="00663829" w:rsidP="00A31B6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456869C" w14:textId="2D64A7B5" w:rsidR="00E7555D" w:rsidRPr="00A31B6D" w:rsidRDefault="00E7555D" w:rsidP="00A31B6D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#SP0611-21</w:t>
            </w:r>
          </w:p>
          <w:p w14:paraId="6FC5106E" w14:textId="36770A01" w:rsidR="00E7555D" w:rsidRPr="00D524B2" w:rsidRDefault="00E7555D" w:rsidP="00A31B6D">
            <w:pPr>
              <w:rPr>
                <w:color w:val="00B050"/>
                <w:sz w:val="20"/>
              </w:rPr>
            </w:pPr>
            <w:r w:rsidRPr="00A31B6D">
              <w:rPr>
                <w:color w:val="00B050"/>
                <w:sz w:val="20"/>
              </w:rPr>
              <w:t>Motion 111, #SP0611-22</w:t>
            </w:r>
          </w:p>
        </w:tc>
      </w:tr>
      <w:tr w:rsidR="00E7555D" w14:paraId="61C28D75" w14:textId="77777777" w:rsidTr="003A2C48">
        <w:trPr>
          <w:trHeight w:val="271"/>
        </w:trPr>
        <w:tc>
          <w:tcPr>
            <w:tcW w:w="1274" w:type="dxa"/>
            <w:gridSpan w:val="2"/>
          </w:tcPr>
          <w:p w14:paraId="05C5FBDE" w14:textId="23D77891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175C3870" w14:textId="4DE04BAB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Packet extension</w:t>
            </w:r>
          </w:p>
        </w:tc>
        <w:tc>
          <w:tcPr>
            <w:tcW w:w="1562" w:type="dxa"/>
          </w:tcPr>
          <w:p w14:paraId="47EDE16B" w14:textId="3A9F9BFA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Yan Zhang</w:t>
            </w:r>
          </w:p>
        </w:tc>
        <w:tc>
          <w:tcPr>
            <w:tcW w:w="2706" w:type="dxa"/>
          </w:tcPr>
          <w:p w14:paraId="0BED8E11" w14:textId="15C7A051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 xml:space="preserve">Bo Sun, </w:t>
            </w:r>
            <w:proofErr w:type="spellStart"/>
            <w:r w:rsidRPr="009876E6">
              <w:rPr>
                <w:color w:val="00B050"/>
                <w:sz w:val="20"/>
              </w:rPr>
              <w:t>Yujin</w:t>
            </w:r>
            <w:proofErr w:type="spellEnd"/>
            <w:r w:rsidRPr="009876E6">
              <w:rPr>
                <w:color w:val="00B050"/>
                <w:sz w:val="20"/>
              </w:rPr>
              <w:t xml:space="preserve"> Noh, </w:t>
            </w:r>
            <w:proofErr w:type="spellStart"/>
            <w:r w:rsidRPr="009876E6">
              <w:rPr>
                <w:color w:val="00B050"/>
                <w:sz w:val="20"/>
              </w:rPr>
              <w:t>Youhan</w:t>
            </w:r>
            <w:proofErr w:type="spellEnd"/>
            <w:r w:rsidRPr="009876E6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36FE935" w14:textId="6DA5552D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2E43069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4721F032" w14:textId="6C59B570" w:rsidR="00FF499B" w:rsidRPr="002731CB" w:rsidRDefault="004D2340" w:rsidP="00752A86">
            <w:pPr>
              <w:rPr>
                <w:color w:val="000000" w:themeColor="text1"/>
                <w:sz w:val="20"/>
              </w:rPr>
            </w:pPr>
            <w:hyperlink r:id="rId144" w:history="1">
              <w:r w:rsidR="00FF499B" w:rsidRPr="002731CB">
                <w:rPr>
                  <w:rStyle w:val="Hyperlink"/>
                  <w:color w:val="000000" w:themeColor="text1"/>
                  <w:sz w:val="20"/>
                </w:rPr>
                <w:t>20/1340r0</w:t>
              </w:r>
            </w:hyperlink>
            <w:r w:rsidR="00FF499B" w:rsidRPr="002731CB">
              <w:rPr>
                <w:color w:val="000000" w:themeColor="text1"/>
                <w:sz w:val="20"/>
              </w:rPr>
              <w:t>, 09/07/2020</w:t>
            </w:r>
          </w:p>
          <w:p w14:paraId="17221A84" w14:textId="6FA44E43" w:rsidR="00752A86" w:rsidRPr="002731CB" w:rsidRDefault="004D2340" w:rsidP="00752A86">
            <w:pPr>
              <w:rPr>
                <w:color w:val="000000" w:themeColor="text1"/>
                <w:sz w:val="20"/>
              </w:rPr>
            </w:pPr>
            <w:hyperlink r:id="rId145" w:history="1">
              <w:r w:rsidR="001026AE" w:rsidRPr="002731CB">
                <w:rPr>
                  <w:rStyle w:val="Hyperlink"/>
                  <w:color w:val="000000" w:themeColor="text1"/>
                  <w:sz w:val="20"/>
                </w:rPr>
                <w:t>20/1340r1</w:t>
              </w:r>
            </w:hyperlink>
            <w:r w:rsidR="001026AE" w:rsidRPr="002731CB">
              <w:rPr>
                <w:color w:val="000000" w:themeColor="text1"/>
                <w:sz w:val="20"/>
              </w:rPr>
              <w:t>, 09/09/2020</w:t>
            </w:r>
          </w:p>
          <w:p w14:paraId="43BCEE56" w14:textId="0C94163C" w:rsidR="00985FD4" w:rsidRPr="002731CB" w:rsidRDefault="004D2340" w:rsidP="00752A86">
            <w:pPr>
              <w:rPr>
                <w:color w:val="000000" w:themeColor="text1"/>
                <w:sz w:val="20"/>
              </w:rPr>
            </w:pPr>
            <w:hyperlink r:id="rId146" w:history="1">
              <w:r w:rsidR="001D1A16" w:rsidRPr="002731CB">
                <w:rPr>
                  <w:rStyle w:val="Hyperlink"/>
                  <w:color w:val="000000" w:themeColor="text1"/>
                  <w:sz w:val="20"/>
                </w:rPr>
                <w:t>20/1340r</w:t>
              </w:r>
              <w:r w:rsidR="001D1A16" w:rsidRPr="00CF66DD">
                <w:rPr>
                  <w:rStyle w:val="Hyperlink"/>
                  <w:color w:val="000000" w:themeColor="text1"/>
                  <w:sz w:val="20"/>
                </w:rPr>
                <w:t>2</w:t>
              </w:r>
            </w:hyperlink>
            <w:r w:rsidR="00985FD4" w:rsidRPr="002731CB">
              <w:rPr>
                <w:color w:val="000000" w:themeColor="text1"/>
                <w:sz w:val="20"/>
              </w:rPr>
              <w:t>, 09/14/2020</w:t>
            </w:r>
          </w:p>
          <w:p w14:paraId="35F4B4BA" w14:textId="77777777" w:rsidR="001026AE" w:rsidRPr="002731CB" w:rsidRDefault="001026AE" w:rsidP="00752A86">
            <w:pPr>
              <w:rPr>
                <w:color w:val="000000" w:themeColor="text1"/>
                <w:sz w:val="20"/>
              </w:rPr>
            </w:pPr>
          </w:p>
          <w:p w14:paraId="126002C9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213D3044" w14:textId="46300986" w:rsidR="00B255C1" w:rsidRPr="002731CB" w:rsidRDefault="004D2340" w:rsidP="00B255C1">
            <w:pPr>
              <w:rPr>
                <w:color w:val="000000" w:themeColor="text1"/>
                <w:sz w:val="20"/>
              </w:rPr>
            </w:pPr>
            <w:hyperlink r:id="rId147" w:history="1">
              <w:r w:rsidR="00B255C1" w:rsidRPr="002731CB">
                <w:rPr>
                  <w:rStyle w:val="Hyperlink"/>
                  <w:color w:val="000000" w:themeColor="text1"/>
                  <w:sz w:val="20"/>
                </w:rPr>
                <w:t>20/1340r1</w:t>
              </w:r>
            </w:hyperlink>
            <w:r w:rsidR="00FF5205" w:rsidRPr="002731CB">
              <w:rPr>
                <w:color w:val="000000" w:themeColor="text1"/>
                <w:sz w:val="20"/>
              </w:rPr>
              <w:t>, 09/</w:t>
            </w:r>
            <w:r w:rsidR="009B5D42" w:rsidRPr="002731CB">
              <w:rPr>
                <w:color w:val="000000" w:themeColor="text1"/>
                <w:sz w:val="20"/>
              </w:rPr>
              <w:t>1</w:t>
            </w:r>
            <w:r w:rsidR="00FF5205" w:rsidRPr="002731CB">
              <w:rPr>
                <w:color w:val="000000" w:themeColor="text1"/>
                <w:sz w:val="20"/>
              </w:rPr>
              <w:t>4</w:t>
            </w:r>
            <w:r w:rsidR="00B255C1" w:rsidRPr="002731CB">
              <w:rPr>
                <w:color w:val="000000" w:themeColor="text1"/>
                <w:sz w:val="20"/>
              </w:rPr>
              <w:t>/2020</w:t>
            </w:r>
          </w:p>
          <w:p w14:paraId="0857A1C7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</w:p>
          <w:p w14:paraId="4EFC2BAA" w14:textId="77777777" w:rsidR="00E7555D" w:rsidRPr="002731CB" w:rsidRDefault="00752A86" w:rsidP="00752A8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0B03A3DD" w14:textId="411A09AF" w:rsidR="00752A86" w:rsidRPr="002731CB" w:rsidRDefault="004D2340" w:rsidP="00752A86">
            <w:pPr>
              <w:rPr>
                <w:color w:val="000000" w:themeColor="text1"/>
                <w:sz w:val="20"/>
              </w:rPr>
            </w:pPr>
            <w:hyperlink r:id="rId148" w:history="1">
              <w:r w:rsidR="001D1A16" w:rsidRPr="002731CB">
                <w:rPr>
                  <w:rStyle w:val="Hyperlink"/>
                  <w:color w:val="000000" w:themeColor="text1"/>
                  <w:sz w:val="20"/>
                </w:rPr>
                <w:t>20/1340r2</w:t>
              </w:r>
            </w:hyperlink>
            <w:r w:rsidR="001D1A16" w:rsidRPr="002731CB">
              <w:rPr>
                <w:color w:val="000000" w:themeColor="text1"/>
                <w:sz w:val="20"/>
              </w:rPr>
              <w:t>, 09/14/2020</w:t>
            </w:r>
          </w:p>
          <w:p w14:paraId="6D5C312C" w14:textId="25B20AF0" w:rsidR="00985FD4" w:rsidRPr="002731CB" w:rsidRDefault="00985FD4" w:rsidP="00752A8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7527795" w14:textId="7025989A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No motion</w:t>
            </w:r>
          </w:p>
        </w:tc>
      </w:tr>
      <w:tr w:rsidR="00E7555D" w14:paraId="30E25189" w14:textId="77777777" w:rsidTr="003A2C48">
        <w:trPr>
          <w:trHeight w:val="271"/>
        </w:trPr>
        <w:tc>
          <w:tcPr>
            <w:tcW w:w="1274" w:type="dxa"/>
            <w:gridSpan w:val="2"/>
          </w:tcPr>
          <w:p w14:paraId="37051124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586F6CBD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Beamforming</w:t>
            </w:r>
          </w:p>
        </w:tc>
        <w:tc>
          <w:tcPr>
            <w:tcW w:w="1562" w:type="dxa"/>
            <w:shd w:val="clear" w:color="auto" w:fill="auto"/>
          </w:tcPr>
          <w:p w14:paraId="45AB869F" w14:textId="746FDDDD" w:rsidR="00E7555D" w:rsidRPr="00C26E66" w:rsidRDefault="00E7555D" w:rsidP="006656CF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Genadiy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Tsodik</w:t>
            </w:r>
            <w:proofErr w:type="spellEnd"/>
            <w:r w:rsidRPr="00C26E66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2706" w:type="dxa"/>
          </w:tcPr>
          <w:p w14:paraId="6058542E" w14:textId="327F499C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 xml:space="preserve">Sameer </w:t>
            </w:r>
            <w:proofErr w:type="spellStart"/>
            <w:r w:rsidRPr="00C26E66">
              <w:rPr>
                <w:color w:val="00B050"/>
                <w:sz w:val="20"/>
              </w:rPr>
              <w:t>Vermani</w:t>
            </w:r>
            <w:proofErr w:type="spellEnd"/>
            <w:r w:rsidRPr="00C26E66">
              <w:rPr>
                <w:color w:val="00B050"/>
                <w:sz w:val="20"/>
              </w:rPr>
              <w:t xml:space="preserve">, Bo Sun, </w:t>
            </w:r>
            <w:proofErr w:type="spellStart"/>
            <w:r w:rsidRPr="00C26E66">
              <w:rPr>
                <w:color w:val="00B050"/>
                <w:sz w:val="20"/>
              </w:rPr>
              <w:t>Youhan</w:t>
            </w:r>
            <w:proofErr w:type="spellEnd"/>
            <w:r w:rsidRPr="00C26E66">
              <w:rPr>
                <w:color w:val="00B050"/>
                <w:sz w:val="20"/>
              </w:rPr>
              <w:t xml:space="preserve"> Kim, </w:t>
            </w:r>
            <w:proofErr w:type="spellStart"/>
            <w:r w:rsidRPr="00C26E66">
              <w:rPr>
                <w:color w:val="00B050"/>
                <w:sz w:val="20"/>
              </w:rPr>
              <w:t>Wook</w:t>
            </w:r>
            <w:proofErr w:type="spellEnd"/>
            <w:r w:rsidRPr="00C26E66">
              <w:rPr>
                <w:color w:val="00B050"/>
                <w:sz w:val="20"/>
              </w:rPr>
              <w:t xml:space="preserve"> Bong Lee,</w:t>
            </w:r>
            <w:r w:rsidRPr="00C26E66">
              <w:rPr>
                <w:color w:val="00B050"/>
              </w:rPr>
              <w:t xml:space="preserve"> </w:t>
            </w:r>
            <w:proofErr w:type="spellStart"/>
            <w:r w:rsidRPr="00C26E66">
              <w:rPr>
                <w:color w:val="00B050"/>
                <w:sz w:val="20"/>
              </w:rPr>
              <w:t>Jinyoung</w:t>
            </w:r>
            <w:proofErr w:type="spellEnd"/>
            <w:r w:rsidRPr="00C26E66">
              <w:rPr>
                <w:color w:val="00B050"/>
                <w:sz w:val="20"/>
              </w:rPr>
              <w:t xml:space="preserve"> Chun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Ruchen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1594" w:type="dxa"/>
            <w:gridSpan w:val="2"/>
          </w:tcPr>
          <w:p w14:paraId="37A2616C" w14:textId="31BF0A4F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2709A314" w14:textId="77777777" w:rsidR="00F33C3D" w:rsidRPr="002731CB" w:rsidRDefault="00F33C3D" w:rsidP="006656CF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5F6773A3" w14:textId="418507B9" w:rsidR="00E7555D" w:rsidRPr="002731CB" w:rsidRDefault="004D2340" w:rsidP="006656CF">
            <w:pPr>
              <w:rPr>
                <w:color w:val="000000" w:themeColor="text1"/>
                <w:sz w:val="20"/>
              </w:rPr>
            </w:pPr>
            <w:hyperlink r:id="rId149" w:history="1">
              <w:r w:rsidR="003618C1" w:rsidRPr="002731CB">
                <w:rPr>
                  <w:rStyle w:val="Hyperlink"/>
                  <w:color w:val="000000" w:themeColor="text1"/>
                  <w:sz w:val="20"/>
                </w:rPr>
                <w:t>20/1231r0</w:t>
              </w:r>
            </w:hyperlink>
            <w:r w:rsidR="003618C1" w:rsidRPr="002731CB">
              <w:rPr>
                <w:color w:val="000000" w:themeColor="text1"/>
                <w:sz w:val="20"/>
              </w:rPr>
              <w:t xml:space="preserve">, </w:t>
            </w:r>
            <w:r w:rsidR="00F33C3D" w:rsidRPr="002731CB">
              <w:rPr>
                <w:color w:val="000000" w:themeColor="text1"/>
                <w:sz w:val="20"/>
              </w:rPr>
              <w:t>08/23/</w:t>
            </w:r>
            <w:r w:rsidR="003618C1" w:rsidRPr="002731CB">
              <w:rPr>
                <w:color w:val="000000" w:themeColor="text1"/>
                <w:sz w:val="20"/>
              </w:rPr>
              <w:t>2020</w:t>
            </w:r>
          </w:p>
          <w:p w14:paraId="57F227C5" w14:textId="091DFDE6" w:rsidR="00F33C3D" w:rsidRPr="002731CB" w:rsidRDefault="004D2340" w:rsidP="00F33C3D">
            <w:pPr>
              <w:rPr>
                <w:color w:val="000000" w:themeColor="text1"/>
                <w:sz w:val="20"/>
              </w:rPr>
            </w:pPr>
            <w:hyperlink r:id="rId150" w:history="1">
              <w:r w:rsidR="004217D0" w:rsidRPr="002731CB">
                <w:rPr>
                  <w:rStyle w:val="Hyperlink"/>
                  <w:color w:val="000000" w:themeColor="text1"/>
                  <w:sz w:val="20"/>
                </w:rPr>
                <w:t>20/1231r1</w:t>
              </w:r>
            </w:hyperlink>
            <w:r w:rsidR="004217D0" w:rsidRPr="002731CB">
              <w:rPr>
                <w:color w:val="000000" w:themeColor="text1"/>
                <w:sz w:val="20"/>
              </w:rPr>
              <w:t xml:space="preserve">, </w:t>
            </w:r>
            <w:r w:rsidR="00F33C3D" w:rsidRPr="002731CB">
              <w:rPr>
                <w:color w:val="000000" w:themeColor="text1"/>
                <w:sz w:val="20"/>
              </w:rPr>
              <w:t>08/27/</w:t>
            </w:r>
            <w:r w:rsidR="004217D0" w:rsidRPr="002731CB">
              <w:rPr>
                <w:color w:val="000000" w:themeColor="text1"/>
                <w:sz w:val="20"/>
              </w:rPr>
              <w:t>2020</w:t>
            </w:r>
          </w:p>
          <w:p w14:paraId="5EA2075E" w14:textId="20B13071" w:rsidR="00AA1F00" w:rsidRPr="002731CB" w:rsidRDefault="004D2340" w:rsidP="00F33C3D">
            <w:pPr>
              <w:rPr>
                <w:color w:val="000000" w:themeColor="text1"/>
                <w:sz w:val="20"/>
              </w:rPr>
            </w:pPr>
            <w:hyperlink r:id="rId151" w:history="1">
              <w:r w:rsidR="00AA1F00" w:rsidRPr="002731CB">
                <w:rPr>
                  <w:rStyle w:val="Hyperlink"/>
                  <w:color w:val="000000" w:themeColor="text1"/>
                  <w:sz w:val="20"/>
                </w:rPr>
                <w:t>20/1231r2</w:t>
              </w:r>
            </w:hyperlink>
            <w:r w:rsidR="00AA1F00" w:rsidRPr="002731CB">
              <w:rPr>
                <w:color w:val="000000" w:themeColor="text1"/>
                <w:sz w:val="20"/>
              </w:rPr>
              <w:t>, 08/31/2020</w:t>
            </w:r>
          </w:p>
          <w:p w14:paraId="0DECA10E" w14:textId="5163D4B9" w:rsidR="00894034" w:rsidRPr="002731CB" w:rsidRDefault="004D2340" w:rsidP="00F33C3D">
            <w:pPr>
              <w:rPr>
                <w:color w:val="000000" w:themeColor="text1"/>
                <w:sz w:val="20"/>
              </w:rPr>
            </w:pPr>
            <w:hyperlink r:id="rId152" w:history="1">
              <w:r w:rsidR="00894034" w:rsidRPr="002731CB">
                <w:rPr>
                  <w:rStyle w:val="Hyperlink"/>
                  <w:color w:val="000000" w:themeColor="text1"/>
                  <w:sz w:val="20"/>
                </w:rPr>
                <w:t>20/1231r3</w:t>
              </w:r>
            </w:hyperlink>
            <w:r w:rsidR="00894034" w:rsidRPr="002731CB">
              <w:rPr>
                <w:color w:val="000000" w:themeColor="text1"/>
                <w:sz w:val="20"/>
              </w:rPr>
              <w:t>, 09/09/2020</w:t>
            </w:r>
          </w:p>
          <w:p w14:paraId="09017E70" w14:textId="77777777" w:rsidR="00AA1F00" w:rsidRPr="002731CB" w:rsidRDefault="00AA1F00" w:rsidP="00F33C3D">
            <w:pPr>
              <w:rPr>
                <w:color w:val="000000" w:themeColor="text1"/>
                <w:sz w:val="20"/>
              </w:rPr>
            </w:pPr>
          </w:p>
          <w:p w14:paraId="7FEC9B43" w14:textId="77777777" w:rsidR="00F33C3D" w:rsidRPr="002731CB" w:rsidRDefault="00F33C3D" w:rsidP="00F33C3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330D4C5B" w14:textId="3A3BF53D" w:rsidR="00F33C3D" w:rsidRPr="002731CB" w:rsidRDefault="004D2340" w:rsidP="00F33C3D">
            <w:pPr>
              <w:rPr>
                <w:color w:val="000000" w:themeColor="text1"/>
                <w:sz w:val="20"/>
              </w:rPr>
            </w:pPr>
            <w:hyperlink r:id="rId153" w:history="1">
              <w:r w:rsidR="00580BB5" w:rsidRPr="002731CB">
                <w:rPr>
                  <w:rStyle w:val="Hyperlink"/>
                  <w:color w:val="000000" w:themeColor="text1"/>
                  <w:sz w:val="20"/>
                </w:rPr>
                <w:t>20/1231r1</w:t>
              </w:r>
            </w:hyperlink>
            <w:r w:rsidR="00580BB5" w:rsidRPr="002731CB">
              <w:rPr>
                <w:color w:val="000000" w:themeColor="text1"/>
                <w:sz w:val="20"/>
              </w:rPr>
              <w:t>, 08/31/2020</w:t>
            </w:r>
          </w:p>
          <w:p w14:paraId="62B3B377" w14:textId="019B760A" w:rsidR="00C25C68" w:rsidRPr="002731CB" w:rsidRDefault="004D2340" w:rsidP="00F33C3D">
            <w:pPr>
              <w:rPr>
                <w:color w:val="000000" w:themeColor="text1"/>
                <w:sz w:val="20"/>
              </w:rPr>
            </w:pPr>
            <w:hyperlink r:id="rId154" w:history="1">
              <w:r w:rsidR="00C25C68" w:rsidRPr="002731CB">
                <w:rPr>
                  <w:rStyle w:val="Hyperlink"/>
                  <w:color w:val="000000" w:themeColor="text1"/>
                  <w:sz w:val="20"/>
                </w:rPr>
                <w:t>20/1231r3</w:t>
              </w:r>
            </w:hyperlink>
            <w:r w:rsidR="00C25C68" w:rsidRPr="002731CB">
              <w:rPr>
                <w:color w:val="000000" w:themeColor="text1"/>
                <w:sz w:val="20"/>
              </w:rPr>
              <w:t>, 09/10/2020</w:t>
            </w:r>
          </w:p>
          <w:p w14:paraId="06D09EDC" w14:textId="77777777" w:rsidR="00580BB5" w:rsidRPr="002731CB" w:rsidRDefault="00580BB5" w:rsidP="00F33C3D">
            <w:pPr>
              <w:rPr>
                <w:color w:val="000000" w:themeColor="text1"/>
                <w:sz w:val="20"/>
              </w:rPr>
            </w:pPr>
          </w:p>
          <w:p w14:paraId="20371202" w14:textId="77777777" w:rsidR="00F33C3D" w:rsidRPr="002731CB" w:rsidRDefault="00F33C3D" w:rsidP="00F33C3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3D7EF54C" w14:textId="77777777" w:rsidR="008678D4" w:rsidRPr="002731CB" w:rsidRDefault="004D2340" w:rsidP="008678D4">
            <w:pPr>
              <w:rPr>
                <w:color w:val="000000" w:themeColor="text1"/>
                <w:sz w:val="20"/>
              </w:rPr>
            </w:pPr>
            <w:hyperlink r:id="rId155" w:history="1">
              <w:r w:rsidR="008678D4" w:rsidRPr="002731CB">
                <w:rPr>
                  <w:rStyle w:val="Hyperlink"/>
                  <w:color w:val="000000" w:themeColor="text1"/>
                  <w:sz w:val="20"/>
                </w:rPr>
                <w:t>20/1231r3</w:t>
              </w:r>
            </w:hyperlink>
            <w:r w:rsidR="008678D4" w:rsidRPr="002731CB">
              <w:rPr>
                <w:color w:val="000000" w:themeColor="text1"/>
                <w:sz w:val="20"/>
              </w:rPr>
              <w:t>, 09/10/2020</w:t>
            </w:r>
          </w:p>
          <w:p w14:paraId="52DC5C04" w14:textId="27925D58" w:rsidR="008678D4" w:rsidRPr="002731CB" w:rsidRDefault="00D75868" w:rsidP="00F33C3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30FBB2B" w14:textId="04D74E1D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111, #SP0611-23</w:t>
            </w:r>
          </w:p>
          <w:p w14:paraId="2B83B979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112, #SP44</w:t>
            </w:r>
          </w:p>
          <w:p w14:paraId="6B80379C" w14:textId="776F10B9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6</w:t>
            </w:r>
          </w:p>
        </w:tc>
      </w:tr>
      <w:tr w:rsidR="00E7555D" w14:paraId="6F96D53D" w14:textId="77777777" w:rsidTr="003A2C48">
        <w:trPr>
          <w:trHeight w:val="257"/>
        </w:trPr>
        <w:tc>
          <w:tcPr>
            <w:tcW w:w="1274" w:type="dxa"/>
            <w:gridSpan w:val="2"/>
          </w:tcPr>
          <w:p w14:paraId="3AA2CE53" w14:textId="195C47A3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  <w:gridSpan w:val="2"/>
          </w:tcPr>
          <w:p w14:paraId="12D224CA" w14:textId="26DECC92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EHT sounding NDP</w:t>
            </w:r>
          </w:p>
        </w:tc>
        <w:tc>
          <w:tcPr>
            <w:tcW w:w="1562" w:type="dxa"/>
          </w:tcPr>
          <w:p w14:paraId="22DA1CAC" w14:textId="04A2C032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Sameer </w:t>
            </w:r>
            <w:proofErr w:type="spellStart"/>
            <w:r w:rsidRPr="00C678B8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06" w:type="dxa"/>
          </w:tcPr>
          <w:p w14:paraId="248AAA4F" w14:textId="5729A196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Bo Sun, </w:t>
            </w:r>
            <w:proofErr w:type="spellStart"/>
            <w:r w:rsidRPr="00C678B8">
              <w:rPr>
                <w:color w:val="00B050"/>
                <w:sz w:val="20"/>
              </w:rPr>
              <w:t>Youhan</w:t>
            </w:r>
            <w:proofErr w:type="spellEnd"/>
            <w:r w:rsidRPr="00C678B8">
              <w:rPr>
                <w:color w:val="00B050"/>
                <w:sz w:val="20"/>
              </w:rPr>
              <w:t xml:space="preserve"> Kim,</w:t>
            </w:r>
            <w:r w:rsidRPr="00C678B8">
              <w:rPr>
                <w:color w:val="00B050"/>
              </w:rPr>
              <w:t xml:space="preserve"> </w:t>
            </w:r>
            <w:proofErr w:type="spellStart"/>
            <w:r w:rsidRPr="00C678B8">
              <w:rPr>
                <w:color w:val="00B050"/>
                <w:sz w:val="20"/>
              </w:rPr>
              <w:t>Junghoon</w:t>
            </w:r>
            <w:proofErr w:type="spellEnd"/>
            <w:r w:rsidRPr="00C678B8">
              <w:rPr>
                <w:color w:val="00B050"/>
                <w:sz w:val="20"/>
              </w:rPr>
              <w:t xml:space="preserve"> Suh</w:t>
            </w:r>
          </w:p>
        </w:tc>
        <w:tc>
          <w:tcPr>
            <w:tcW w:w="1594" w:type="dxa"/>
            <w:gridSpan w:val="2"/>
          </w:tcPr>
          <w:p w14:paraId="76B45889" w14:textId="7A61CC80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534645D6" w14:textId="77777777" w:rsidR="008B1A5E" w:rsidRPr="002731CB" w:rsidRDefault="008B1A5E" w:rsidP="008B1A5E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799E5B57" w14:textId="686BB29D" w:rsidR="00DA760C" w:rsidRPr="002731CB" w:rsidRDefault="004D2340" w:rsidP="008B1A5E">
            <w:pPr>
              <w:rPr>
                <w:color w:val="000000" w:themeColor="text1"/>
                <w:sz w:val="20"/>
              </w:rPr>
            </w:pPr>
            <w:hyperlink r:id="rId156" w:history="1">
              <w:r w:rsidR="00DA760C" w:rsidRPr="002731CB">
                <w:rPr>
                  <w:rStyle w:val="Hyperlink"/>
                  <w:color w:val="000000" w:themeColor="text1"/>
                  <w:sz w:val="20"/>
                </w:rPr>
                <w:t>20/1466r0</w:t>
              </w:r>
            </w:hyperlink>
            <w:r w:rsidR="00DA760C" w:rsidRPr="002731CB">
              <w:rPr>
                <w:color w:val="000000" w:themeColor="text1"/>
                <w:sz w:val="20"/>
              </w:rPr>
              <w:t>, 09/14/2020</w:t>
            </w:r>
          </w:p>
          <w:p w14:paraId="49F1FF81" w14:textId="77777777" w:rsidR="008B1A5E" w:rsidRPr="002731CB" w:rsidRDefault="008B1A5E" w:rsidP="008B1A5E">
            <w:pPr>
              <w:rPr>
                <w:color w:val="000000" w:themeColor="text1"/>
                <w:sz w:val="20"/>
              </w:rPr>
            </w:pPr>
          </w:p>
          <w:p w14:paraId="63E3CCC1" w14:textId="77777777" w:rsidR="008B1A5E" w:rsidRPr="002731CB" w:rsidRDefault="008B1A5E" w:rsidP="008B1A5E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35330099" w14:textId="77777777" w:rsidR="008B1A5E" w:rsidRPr="002731CB" w:rsidRDefault="008B1A5E" w:rsidP="008B1A5E">
            <w:pPr>
              <w:rPr>
                <w:color w:val="000000" w:themeColor="text1"/>
                <w:sz w:val="20"/>
              </w:rPr>
            </w:pPr>
          </w:p>
          <w:p w14:paraId="00AACA6C" w14:textId="77777777" w:rsidR="008B1A5E" w:rsidRPr="002731CB" w:rsidRDefault="008B1A5E" w:rsidP="008B1A5E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5275A0FA" w14:textId="77777777" w:rsidR="00E7555D" w:rsidRPr="002731CB" w:rsidRDefault="00E7555D" w:rsidP="00417308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7FB576AD" w14:textId="6AC2E91B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No motion</w:t>
            </w:r>
          </w:p>
        </w:tc>
      </w:tr>
      <w:tr w:rsidR="00E7555D" w14:paraId="3A674F4F" w14:textId="77777777" w:rsidTr="003A2C48">
        <w:trPr>
          <w:trHeight w:val="257"/>
        </w:trPr>
        <w:tc>
          <w:tcPr>
            <w:tcW w:w="1274" w:type="dxa"/>
            <w:gridSpan w:val="2"/>
          </w:tcPr>
          <w:p w14:paraId="7F54231B" w14:textId="1D0D7F85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59D3CE19" w14:textId="0BBE59AD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Transmit spectral mask and spectral flatness</w:t>
            </w:r>
          </w:p>
        </w:tc>
        <w:tc>
          <w:tcPr>
            <w:tcW w:w="1562" w:type="dxa"/>
            <w:shd w:val="clear" w:color="auto" w:fill="auto"/>
          </w:tcPr>
          <w:p w14:paraId="2D9688B3" w14:textId="0B1532E1" w:rsidR="00E7555D" w:rsidRPr="000417BC" w:rsidRDefault="00E7555D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06" w:type="dxa"/>
          </w:tcPr>
          <w:p w14:paraId="0306F8EC" w14:textId="5D5D2933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</w:t>
            </w:r>
          </w:p>
        </w:tc>
        <w:tc>
          <w:tcPr>
            <w:tcW w:w="1594" w:type="dxa"/>
            <w:gridSpan w:val="2"/>
          </w:tcPr>
          <w:p w14:paraId="3D882A8F" w14:textId="441F225B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32446BC" w14:textId="77777777" w:rsidR="008B1A5E" w:rsidRDefault="008B1A5E" w:rsidP="008B1A5E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4D0F78EC" w14:textId="659ED57E" w:rsidR="00186771" w:rsidRPr="008B55BE" w:rsidRDefault="00186771" w:rsidP="008B1A5E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Transmit spectr</w:t>
            </w:r>
            <w:r w:rsidRPr="008B55BE">
              <w:rPr>
                <w:sz w:val="20"/>
              </w:rPr>
              <w:t>al mask:</w:t>
            </w:r>
          </w:p>
          <w:p w14:paraId="499F410F" w14:textId="05B53129" w:rsidR="00AB2926" w:rsidRPr="008B55BE" w:rsidRDefault="004D2340" w:rsidP="008B1A5E">
            <w:pPr>
              <w:rPr>
                <w:sz w:val="20"/>
              </w:rPr>
            </w:pPr>
            <w:hyperlink r:id="rId157" w:history="1">
              <w:r w:rsidR="00AB2926" w:rsidRPr="008B55BE">
                <w:rPr>
                  <w:rStyle w:val="Hyperlink"/>
                  <w:color w:val="auto"/>
                  <w:sz w:val="20"/>
                </w:rPr>
                <w:t>20/1462r0</w:t>
              </w:r>
            </w:hyperlink>
            <w:r w:rsidR="00AB2926" w:rsidRPr="008B55BE">
              <w:rPr>
                <w:sz w:val="20"/>
              </w:rPr>
              <w:t>, 09/14/2020</w:t>
            </w:r>
          </w:p>
          <w:p w14:paraId="1D8570B0" w14:textId="7DED7C40" w:rsidR="00292E25" w:rsidRPr="008B55BE" w:rsidRDefault="004D2340" w:rsidP="008B1A5E">
            <w:pPr>
              <w:rPr>
                <w:sz w:val="20"/>
              </w:rPr>
            </w:pPr>
            <w:hyperlink r:id="rId158" w:history="1">
              <w:r w:rsidR="00292E25" w:rsidRPr="008B55BE">
                <w:rPr>
                  <w:rStyle w:val="Hyperlink"/>
                  <w:color w:val="auto"/>
                  <w:sz w:val="20"/>
                </w:rPr>
                <w:t>20/1462r1</w:t>
              </w:r>
            </w:hyperlink>
            <w:r w:rsidR="00292E25" w:rsidRPr="008B55BE">
              <w:rPr>
                <w:sz w:val="20"/>
              </w:rPr>
              <w:t>, 09/15/2020</w:t>
            </w:r>
          </w:p>
          <w:p w14:paraId="11BA684D" w14:textId="77777777" w:rsidR="008B1A5E" w:rsidRPr="008B55BE" w:rsidRDefault="00186771" w:rsidP="008B1A5E">
            <w:pPr>
              <w:rPr>
                <w:sz w:val="20"/>
              </w:rPr>
            </w:pPr>
            <w:r w:rsidRPr="008B55BE">
              <w:rPr>
                <w:sz w:val="20"/>
              </w:rPr>
              <w:t>Spectral flatness:</w:t>
            </w:r>
          </w:p>
          <w:p w14:paraId="242CBBA8" w14:textId="57E98940" w:rsidR="00186771" w:rsidRPr="008B55BE" w:rsidRDefault="004D2340" w:rsidP="008B1A5E">
            <w:pPr>
              <w:rPr>
                <w:sz w:val="20"/>
              </w:rPr>
            </w:pPr>
            <w:hyperlink r:id="rId159" w:history="1">
              <w:r w:rsidR="00186771" w:rsidRPr="008B55BE">
                <w:rPr>
                  <w:rStyle w:val="Hyperlink"/>
                  <w:color w:val="auto"/>
                  <w:sz w:val="20"/>
                </w:rPr>
                <w:t>20/1480r0</w:t>
              </w:r>
            </w:hyperlink>
            <w:r w:rsidR="00186771" w:rsidRPr="008B55BE">
              <w:rPr>
                <w:sz w:val="20"/>
              </w:rPr>
              <w:t>, 09/15/2020</w:t>
            </w:r>
          </w:p>
          <w:p w14:paraId="197121DC" w14:textId="77777777" w:rsidR="00186771" w:rsidRPr="008B55BE" w:rsidRDefault="00186771" w:rsidP="008B1A5E">
            <w:pPr>
              <w:rPr>
                <w:sz w:val="20"/>
              </w:rPr>
            </w:pPr>
          </w:p>
          <w:p w14:paraId="37401453" w14:textId="77777777" w:rsidR="008B1A5E" w:rsidRPr="008B55BE" w:rsidRDefault="008B1A5E" w:rsidP="008B1A5E">
            <w:pPr>
              <w:rPr>
                <w:sz w:val="20"/>
              </w:rPr>
            </w:pPr>
            <w:r w:rsidRPr="008B55BE">
              <w:rPr>
                <w:sz w:val="20"/>
              </w:rPr>
              <w:t>Presented:</w:t>
            </w:r>
          </w:p>
          <w:p w14:paraId="305874C7" w14:textId="77777777" w:rsidR="008B1A5E" w:rsidRPr="008B55BE" w:rsidRDefault="008B1A5E" w:rsidP="008B1A5E">
            <w:pPr>
              <w:rPr>
                <w:sz w:val="20"/>
              </w:rPr>
            </w:pPr>
          </w:p>
          <w:p w14:paraId="4C84D680" w14:textId="77777777" w:rsidR="008B1A5E" w:rsidRPr="008B55BE" w:rsidRDefault="008B1A5E" w:rsidP="008B1A5E">
            <w:pPr>
              <w:rPr>
                <w:sz w:val="20"/>
              </w:rPr>
            </w:pPr>
            <w:r w:rsidRPr="008B55BE">
              <w:rPr>
                <w:sz w:val="20"/>
              </w:rPr>
              <w:t>Straw Polled:</w:t>
            </w:r>
          </w:p>
          <w:p w14:paraId="694C3AA0" w14:textId="77777777" w:rsidR="00E7555D" w:rsidRPr="002731CB" w:rsidRDefault="00E7555D" w:rsidP="00417308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2BD58BF7" w14:textId="05AD6D71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No motion</w:t>
            </w:r>
          </w:p>
        </w:tc>
      </w:tr>
      <w:tr w:rsidR="00E7555D" w14:paraId="39CD36B4" w14:textId="77777777" w:rsidTr="003A2C48">
        <w:trPr>
          <w:trHeight w:val="257"/>
        </w:trPr>
        <w:tc>
          <w:tcPr>
            <w:tcW w:w="1274" w:type="dxa"/>
            <w:gridSpan w:val="2"/>
          </w:tcPr>
          <w:p w14:paraId="7A47244F" w14:textId="6327E17D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1648EFA0" w14:textId="1965A06B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Clock frequency and modulation accuracy</w:t>
            </w:r>
          </w:p>
        </w:tc>
        <w:tc>
          <w:tcPr>
            <w:tcW w:w="1562" w:type="dxa"/>
            <w:shd w:val="clear" w:color="auto" w:fill="auto"/>
          </w:tcPr>
          <w:p w14:paraId="071D8999" w14:textId="34C15E5E" w:rsidR="00E7555D" w:rsidRPr="000417BC" w:rsidRDefault="00E7555D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06" w:type="dxa"/>
          </w:tcPr>
          <w:p w14:paraId="1334561A" w14:textId="2493451C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Tian, </w:t>
            </w: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1594" w:type="dxa"/>
            <w:gridSpan w:val="2"/>
          </w:tcPr>
          <w:p w14:paraId="59D7DAAB" w14:textId="65F37BA8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7AEF4E73" w14:textId="77777777" w:rsidR="00F364B0" w:rsidRPr="00336498" w:rsidRDefault="00F364B0" w:rsidP="00417308">
            <w:pPr>
              <w:rPr>
                <w:rStyle w:val="Hyperlink"/>
                <w:color w:val="auto"/>
                <w:sz w:val="20"/>
                <w:u w:val="none"/>
              </w:rPr>
            </w:pPr>
            <w:r w:rsidRPr="00336498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6A53797" w14:textId="5E3A635E" w:rsidR="00E7555D" w:rsidRPr="00336498" w:rsidRDefault="004D2340" w:rsidP="00417308">
            <w:pPr>
              <w:rPr>
                <w:sz w:val="20"/>
              </w:rPr>
            </w:pPr>
            <w:hyperlink r:id="rId160" w:history="1">
              <w:r w:rsidR="00DB1CAB" w:rsidRPr="00336498">
                <w:rPr>
                  <w:rStyle w:val="Hyperlink"/>
                  <w:color w:val="auto"/>
                  <w:sz w:val="20"/>
                </w:rPr>
                <w:t>20/1252r0</w:t>
              </w:r>
            </w:hyperlink>
            <w:r w:rsidR="00DB1CAB" w:rsidRPr="00336498">
              <w:rPr>
                <w:sz w:val="20"/>
              </w:rPr>
              <w:t xml:space="preserve">, </w:t>
            </w:r>
            <w:r w:rsidR="008B1A5E" w:rsidRPr="00336498">
              <w:rPr>
                <w:sz w:val="20"/>
              </w:rPr>
              <w:t>08/20</w:t>
            </w:r>
            <w:r w:rsidR="00F364B0" w:rsidRPr="00336498">
              <w:rPr>
                <w:sz w:val="20"/>
              </w:rPr>
              <w:t>/</w:t>
            </w:r>
            <w:r w:rsidR="00DB1CAB" w:rsidRPr="00336498">
              <w:rPr>
                <w:sz w:val="20"/>
              </w:rPr>
              <w:t>2020</w:t>
            </w:r>
          </w:p>
          <w:p w14:paraId="66BC80D8" w14:textId="12BF0765" w:rsidR="00716207" w:rsidRPr="00336498" w:rsidRDefault="004D2340" w:rsidP="00417308">
            <w:pPr>
              <w:rPr>
                <w:sz w:val="20"/>
              </w:rPr>
            </w:pPr>
            <w:hyperlink r:id="rId161" w:history="1">
              <w:r w:rsidR="00716207" w:rsidRPr="00336498">
                <w:rPr>
                  <w:rStyle w:val="Hyperlink"/>
                  <w:color w:val="auto"/>
                  <w:sz w:val="20"/>
                </w:rPr>
                <w:t>20/1252r1</w:t>
              </w:r>
            </w:hyperlink>
            <w:r w:rsidR="00716207" w:rsidRPr="00336498">
              <w:rPr>
                <w:sz w:val="20"/>
              </w:rPr>
              <w:t xml:space="preserve">, </w:t>
            </w:r>
            <w:r w:rsidR="00F364B0" w:rsidRPr="00336498">
              <w:rPr>
                <w:sz w:val="20"/>
              </w:rPr>
              <w:t>08/27/</w:t>
            </w:r>
            <w:r w:rsidR="00716207" w:rsidRPr="00336498">
              <w:rPr>
                <w:sz w:val="20"/>
              </w:rPr>
              <w:t>2020</w:t>
            </w:r>
          </w:p>
          <w:p w14:paraId="66BBE1DB" w14:textId="60FD71A1" w:rsidR="00FF02E8" w:rsidRPr="00336498" w:rsidRDefault="004D2340" w:rsidP="00417308">
            <w:pPr>
              <w:rPr>
                <w:sz w:val="20"/>
              </w:rPr>
            </w:pPr>
            <w:hyperlink r:id="rId162" w:history="1">
              <w:r w:rsidR="00FF02E8" w:rsidRPr="00336498">
                <w:rPr>
                  <w:rStyle w:val="Hyperlink"/>
                  <w:color w:val="auto"/>
                  <w:sz w:val="20"/>
                </w:rPr>
                <w:t>20/1252r2</w:t>
              </w:r>
            </w:hyperlink>
            <w:r w:rsidR="00FF02E8" w:rsidRPr="00336498">
              <w:rPr>
                <w:sz w:val="20"/>
              </w:rPr>
              <w:t>, 09/10/2020</w:t>
            </w:r>
          </w:p>
          <w:p w14:paraId="6ED3CAEB" w14:textId="33087D0B" w:rsidR="005E3DA5" w:rsidRPr="00336498" w:rsidRDefault="004D2340" w:rsidP="00417308">
            <w:pPr>
              <w:rPr>
                <w:sz w:val="20"/>
              </w:rPr>
            </w:pPr>
            <w:hyperlink r:id="rId163" w:history="1">
              <w:r w:rsidR="005E3DA5" w:rsidRPr="00336498">
                <w:rPr>
                  <w:rStyle w:val="Hyperlink"/>
                  <w:color w:val="auto"/>
                  <w:sz w:val="20"/>
                </w:rPr>
                <w:t>20/1253r0</w:t>
              </w:r>
            </w:hyperlink>
            <w:r w:rsidR="005E3DA5" w:rsidRPr="00336498">
              <w:rPr>
                <w:sz w:val="20"/>
              </w:rPr>
              <w:t xml:space="preserve">, </w:t>
            </w:r>
            <w:r w:rsidR="00F364B0" w:rsidRPr="00336498">
              <w:rPr>
                <w:sz w:val="20"/>
              </w:rPr>
              <w:t>08/20/</w:t>
            </w:r>
            <w:r w:rsidR="005E3DA5" w:rsidRPr="00336498">
              <w:rPr>
                <w:sz w:val="20"/>
              </w:rPr>
              <w:t>2020</w:t>
            </w:r>
          </w:p>
          <w:p w14:paraId="42F3BC37" w14:textId="0A6304FC" w:rsidR="00006719" w:rsidRPr="00336498" w:rsidRDefault="004D2340" w:rsidP="00417308">
            <w:pPr>
              <w:rPr>
                <w:sz w:val="20"/>
              </w:rPr>
            </w:pPr>
            <w:hyperlink r:id="rId164" w:history="1">
              <w:r w:rsidR="00006719" w:rsidRPr="00336498">
                <w:rPr>
                  <w:rStyle w:val="Hyperlink"/>
                  <w:color w:val="auto"/>
                  <w:sz w:val="20"/>
                </w:rPr>
                <w:t>20/1253r1</w:t>
              </w:r>
            </w:hyperlink>
            <w:r w:rsidR="00006719" w:rsidRPr="00336498">
              <w:rPr>
                <w:sz w:val="20"/>
              </w:rPr>
              <w:t xml:space="preserve">, </w:t>
            </w:r>
            <w:r w:rsidR="00F364B0" w:rsidRPr="00336498">
              <w:rPr>
                <w:sz w:val="20"/>
              </w:rPr>
              <w:t>08/24/</w:t>
            </w:r>
            <w:r w:rsidR="00006719" w:rsidRPr="00336498">
              <w:rPr>
                <w:sz w:val="20"/>
              </w:rPr>
              <w:t>2020</w:t>
            </w:r>
          </w:p>
          <w:p w14:paraId="2D1AD79F" w14:textId="0ED72F2A" w:rsidR="00FA508F" w:rsidRPr="00336498" w:rsidRDefault="004D2340" w:rsidP="00417308">
            <w:pPr>
              <w:rPr>
                <w:sz w:val="20"/>
              </w:rPr>
            </w:pPr>
            <w:hyperlink r:id="rId165" w:history="1">
              <w:r w:rsidR="00FA508F" w:rsidRPr="00336498">
                <w:rPr>
                  <w:rStyle w:val="Hyperlink"/>
                  <w:color w:val="auto"/>
                  <w:sz w:val="20"/>
                </w:rPr>
                <w:t>20/1253r2</w:t>
              </w:r>
            </w:hyperlink>
            <w:r w:rsidR="00FA508F" w:rsidRPr="00336498">
              <w:rPr>
                <w:sz w:val="20"/>
              </w:rPr>
              <w:t xml:space="preserve">, </w:t>
            </w:r>
            <w:r w:rsidR="00F364B0" w:rsidRPr="00336498">
              <w:rPr>
                <w:sz w:val="20"/>
              </w:rPr>
              <w:t>08/26</w:t>
            </w:r>
            <w:r w:rsidR="00F915E0" w:rsidRPr="00336498">
              <w:rPr>
                <w:sz w:val="20"/>
              </w:rPr>
              <w:t>/</w:t>
            </w:r>
            <w:r w:rsidR="00FA508F" w:rsidRPr="00336498">
              <w:rPr>
                <w:sz w:val="20"/>
              </w:rPr>
              <w:t>2020</w:t>
            </w:r>
          </w:p>
          <w:p w14:paraId="3549DD4F" w14:textId="2E2893EE" w:rsidR="00FB70D2" w:rsidRPr="00336498" w:rsidRDefault="004D2340" w:rsidP="00417308">
            <w:pPr>
              <w:rPr>
                <w:sz w:val="20"/>
              </w:rPr>
            </w:pPr>
            <w:hyperlink r:id="rId166" w:history="1">
              <w:r w:rsidR="00FB70D2" w:rsidRPr="00336498">
                <w:rPr>
                  <w:rStyle w:val="Hyperlink"/>
                  <w:color w:val="auto"/>
                  <w:sz w:val="20"/>
                </w:rPr>
                <w:t>20/1253r3</w:t>
              </w:r>
            </w:hyperlink>
            <w:r w:rsidR="00FB70D2" w:rsidRPr="00336498">
              <w:rPr>
                <w:sz w:val="20"/>
              </w:rPr>
              <w:t xml:space="preserve">, </w:t>
            </w:r>
            <w:r w:rsidR="00F364B0" w:rsidRPr="00336498">
              <w:rPr>
                <w:sz w:val="20"/>
              </w:rPr>
              <w:t>08/27/</w:t>
            </w:r>
            <w:r w:rsidR="00FB70D2" w:rsidRPr="00336498">
              <w:rPr>
                <w:sz w:val="20"/>
              </w:rPr>
              <w:t>2020</w:t>
            </w:r>
          </w:p>
          <w:p w14:paraId="496ACC45" w14:textId="77777777" w:rsidR="001F5B14" w:rsidRPr="00336498" w:rsidRDefault="004D2340" w:rsidP="00F364B0">
            <w:pPr>
              <w:rPr>
                <w:sz w:val="20"/>
              </w:rPr>
            </w:pPr>
            <w:hyperlink r:id="rId167" w:history="1">
              <w:r w:rsidR="001F5B14" w:rsidRPr="00336498">
                <w:rPr>
                  <w:rStyle w:val="Hyperlink"/>
                  <w:color w:val="auto"/>
                  <w:sz w:val="20"/>
                </w:rPr>
                <w:t>20/1253r4</w:t>
              </w:r>
            </w:hyperlink>
            <w:r w:rsidR="001F5B14" w:rsidRPr="00336498">
              <w:rPr>
                <w:sz w:val="20"/>
              </w:rPr>
              <w:t xml:space="preserve">, </w:t>
            </w:r>
            <w:r w:rsidR="00F364B0" w:rsidRPr="00336498">
              <w:rPr>
                <w:sz w:val="20"/>
              </w:rPr>
              <w:t>08/27/</w:t>
            </w:r>
            <w:r w:rsidR="001F5B14" w:rsidRPr="00336498">
              <w:rPr>
                <w:sz w:val="20"/>
              </w:rPr>
              <w:t>2020</w:t>
            </w:r>
          </w:p>
          <w:p w14:paraId="31DB36AF" w14:textId="75D09D45" w:rsidR="00DE2EA3" w:rsidRPr="00336498" w:rsidRDefault="004D2340" w:rsidP="00F364B0">
            <w:pPr>
              <w:rPr>
                <w:sz w:val="20"/>
              </w:rPr>
            </w:pPr>
            <w:hyperlink r:id="rId168" w:history="1">
              <w:r w:rsidR="00DE2EA3" w:rsidRPr="00336498">
                <w:rPr>
                  <w:rStyle w:val="Hyperlink"/>
                  <w:color w:val="auto"/>
                  <w:sz w:val="20"/>
                </w:rPr>
                <w:t>20/1253r5</w:t>
              </w:r>
            </w:hyperlink>
            <w:r w:rsidR="00DE2EA3" w:rsidRPr="00336498">
              <w:rPr>
                <w:sz w:val="20"/>
              </w:rPr>
              <w:t>, 09/09/2020</w:t>
            </w:r>
          </w:p>
          <w:p w14:paraId="698C9FB6" w14:textId="5691589A" w:rsidR="009900A8" w:rsidRPr="00336498" w:rsidRDefault="004D2340" w:rsidP="00F364B0">
            <w:pPr>
              <w:rPr>
                <w:sz w:val="20"/>
              </w:rPr>
            </w:pPr>
            <w:hyperlink r:id="rId169" w:history="1">
              <w:r w:rsidR="009900A8" w:rsidRPr="00336498">
                <w:rPr>
                  <w:rStyle w:val="Hyperlink"/>
                  <w:color w:val="auto"/>
                  <w:sz w:val="20"/>
                </w:rPr>
                <w:t>20/1253r6</w:t>
              </w:r>
            </w:hyperlink>
            <w:r w:rsidR="009900A8" w:rsidRPr="00336498">
              <w:rPr>
                <w:sz w:val="20"/>
              </w:rPr>
              <w:t>, 09/10/2020</w:t>
            </w:r>
          </w:p>
          <w:p w14:paraId="212B4EA2" w14:textId="77777777" w:rsidR="00F364B0" w:rsidRPr="00336498" w:rsidRDefault="00F364B0" w:rsidP="00F364B0">
            <w:pPr>
              <w:rPr>
                <w:sz w:val="20"/>
              </w:rPr>
            </w:pPr>
          </w:p>
          <w:p w14:paraId="15744EFB" w14:textId="77777777" w:rsidR="00F364B0" w:rsidRPr="00336498" w:rsidRDefault="00F364B0" w:rsidP="00F364B0">
            <w:pPr>
              <w:rPr>
                <w:sz w:val="20"/>
              </w:rPr>
            </w:pPr>
            <w:r w:rsidRPr="00336498">
              <w:rPr>
                <w:sz w:val="20"/>
              </w:rPr>
              <w:t>Presented:</w:t>
            </w:r>
          </w:p>
          <w:p w14:paraId="3C347B56" w14:textId="77777777" w:rsidR="00F915E0" w:rsidRPr="00336498" w:rsidRDefault="004D2340" w:rsidP="00F915E0">
            <w:pPr>
              <w:rPr>
                <w:sz w:val="20"/>
              </w:rPr>
            </w:pPr>
            <w:hyperlink r:id="rId170" w:history="1">
              <w:r w:rsidR="00F915E0" w:rsidRPr="00336498">
                <w:rPr>
                  <w:rStyle w:val="Hyperlink"/>
                  <w:color w:val="auto"/>
                  <w:sz w:val="20"/>
                </w:rPr>
                <w:t>20/1252r0</w:t>
              </w:r>
            </w:hyperlink>
            <w:r w:rsidR="00F915E0" w:rsidRPr="00336498">
              <w:rPr>
                <w:sz w:val="20"/>
              </w:rPr>
              <w:t>, 08/20/2020</w:t>
            </w:r>
          </w:p>
          <w:p w14:paraId="6AB8408B" w14:textId="0A645047" w:rsidR="00F87EF1" w:rsidRPr="00336498" w:rsidRDefault="004D2340" w:rsidP="00F915E0">
            <w:pPr>
              <w:rPr>
                <w:sz w:val="20"/>
              </w:rPr>
            </w:pPr>
            <w:hyperlink r:id="rId171" w:history="1">
              <w:r w:rsidR="00F87EF1" w:rsidRPr="00336498">
                <w:rPr>
                  <w:rStyle w:val="Hyperlink"/>
                  <w:color w:val="auto"/>
                  <w:sz w:val="20"/>
                </w:rPr>
                <w:t>20/1252r2</w:t>
              </w:r>
            </w:hyperlink>
            <w:r w:rsidR="00F87EF1" w:rsidRPr="00336498">
              <w:rPr>
                <w:sz w:val="20"/>
              </w:rPr>
              <w:t>, 09/10/2020</w:t>
            </w:r>
          </w:p>
          <w:p w14:paraId="703926DC" w14:textId="77777777" w:rsidR="00F915E0" w:rsidRPr="00336498" w:rsidRDefault="004D2340" w:rsidP="00F915E0">
            <w:pPr>
              <w:rPr>
                <w:sz w:val="20"/>
              </w:rPr>
            </w:pPr>
            <w:hyperlink r:id="rId172" w:history="1">
              <w:r w:rsidR="00F915E0" w:rsidRPr="00336498">
                <w:rPr>
                  <w:rStyle w:val="Hyperlink"/>
                  <w:color w:val="auto"/>
                  <w:sz w:val="20"/>
                </w:rPr>
                <w:t>20/1253r3</w:t>
              </w:r>
            </w:hyperlink>
            <w:r w:rsidR="00F915E0" w:rsidRPr="00336498">
              <w:rPr>
                <w:sz w:val="20"/>
              </w:rPr>
              <w:t>, 08/27/2020</w:t>
            </w:r>
          </w:p>
          <w:p w14:paraId="342B0D2B" w14:textId="754C5CAF" w:rsidR="003E05C7" w:rsidRPr="00336498" w:rsidRDefault="004D2340" w:rsidP="00F915E0">
            <w:pPr>
              <w:rPr>
                <w:sz w:val="20"/>
              </w:rPr>
            </w:pPr>
            <w:hyperlink r:id="rId173" w:history="1">
              <w:r w:rsidR="003E05C7" w:rsidRPr="00336498">
                <w:rPr>
                  <w:rStyle w:val="Hyperlink"/>
                  <w:color w:val="auto"/>
                  <w:sz w:val="20"/>
                </w:rPr>
                <w:t>20/1253r6</w:t>
              </w:r>
            </w:hyperlink>
            <w:r w:rsidR="003E05C7" w:rsidRPr="00336498">
              <w:rPr>
                <w:sz w:val="20"/>
              </w:rPr>
              <w:t>, 09/10/2020</w:t>
            </w:r>
          </w:p>
          <w:p w14:paraId="5F2E30CB" w14:textId="77777777" w:rsidR="00F364B0" w:rsidRPr="00336498" w:rsidRDefault="00F364B0" w:rsidP="00F364B0">
            <w:pPr>
              <w:rPr>
                <w:sz w:val="20"/>
              </w:rPr>
            </w:pPr>
          </w:p>
          <w:p w14:paraId="0A12C998" w14:textId="77777777" w:rsidR="00F364B0" w:rsidRPr="00336498" w:rsidRDefault="00F364B0" w:rsidP="00F364B0">
            <w:pPr>
              <w:rPr>
                <w:sz w:val="20"/>
              </w:rPr>
            </w:pPr>
            <w:r w:rsidRPr="00336498">
              <w:rPr>
                <w:sz w:val="20"/>
              </w:rPr>
              <w:t>Straw Polled:</w:t>
            </w:r>
          </w:p>
          <w:p w14:paraId="15774657" w14:textId="77777777" w:rsidR="00D21774" w:rsidRPr="00336498" w:rsidRDefault="004D2340" w:rsidP="00D21774">
            <w:pPr>
              <w:rPr>
                <w:sz w:val="20"/>
              </w:rPr>
            </w:pPr>
            <w:hyperlink r:id="rId174" w:history="1">
              <w:r w:rsidR="00D21774" w:rsidRPr="00336498">
                <w:rPr>
                  <w:rStyle w:val="Hyperlink"/>
                  <w:color w:val="auto"/>
                  <w:sz w:val="20"/>
                </w:rPr>
                <w:t>20/1252r2</w:t>
              </w:r>
            </w:hyperlink>
            <w:r w:rsidR="00D21774" w:rsidRPr="00336498">
              <w:rPr>
                <w:sz w:val="20"/>
              </w:rPr>
              <w:t>, 09/10/2020</w:t>
            </w:r>
          </w:p>
          <w:p w14:paraId="49712A79" w14:textId="6BA2D594" w:rsidR="00D21774" w:rsidRPr="00336498" w:rsidRDefault="00D21774" w:rsidP="00F364B0">
            <w:pPr>
              <w:rPr>
                <w:sz w:val="20"/>
              </w:rPr>
            </w:pPr>
            <w:r w:rsidRPr="00336498">
              <w:rPr>
                <w:sz w:val="20"/>
                <w:highlight w:val="green"/>
              </w:rPr>
              <w:t>(SP result:  Approved with unanimous consent)</w:t>
            </w:r>
          </w:p>
          <w:p w14:paraId="206CCEC5" w14:textId="77777777" w:rsidR="00406DF8" w:rsidRPr="00336498" w:rsidRDefault="004D2340" w:rsidP="00406DF8">
            <w:pPr>
              <w:rPr>
                <w:sz w:val="20"/>
              </w:rPr>
            </w:pPr>
            <w:hyperlink r:id="rId175" w:history="1">
              <w:r w:rsidR="00406DF8" w:rsidRPr="00336498">
                <w:rPr>
                  <w:rStyle w:val="Hyperlink"/>
                  <w:color w:val="auto"/>
                  <w:sz w:val="20"/>
                </w:rPr>
                <w:t>20/1253r6</w:t>
              </w:r>
            </w:hyperlink>
            <w:r w:rsidR="00406DF8" w:rsidRPr="00336498">
              <w:rPr>
                <w:sz w:val="20"/>
              </w:rPr>
              <w:t>, 09/10/2020</w:t>
            </w:r>
          </w:p>
          <w:p w14:paraId="2C0DFE2F" w14:textId="377AA7EC" w:rsidR="00F364B0" w:rsidRPr="00336498" w:rsidRDefault="00901FAA" w:rsidP="00F364B0">
            <w:pPr>
              <w:rPr>
                <w:sz w:val="20"/>
              </w:rPr>
            </w:pPr>
            <w:r w:rsidRPr="00336498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8ECA6F1" w14:textId="2C71FD45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lastRenderedPageBreak/>
              <w:t>Motion 112, #SP20</w:t>
            </w:r>
          </w:p>
        </w:tc>
      </w:tr>
      <w:tr w:rsidR="00E7555D" w14:paraId="1E398699" w14:textId="77777777" w:rsidTr="003A2C48">
        <w:trPr>
          <w:trHeight w:val="257"/>
        </w:trPr>
        <w:tc>
          <w:tcPr>
            <w:tcW w:w="1274" w:type="dxa"/>
            <w:gridSpan w:val="2"/>
          </w:tcPr>
          <w:p w14:paraId="42D3A1F7" w14:textId="49A19DAB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BF950AE" w14:textId="1CE6579C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Receive specification:</w:t>
            </w:r>
            <w:r w:rsidRPr="000417BC">
              <w:rPr>
                <w:color w:val="00B050"/>
              </w:rPr>
              <w:t xml:space="preserve"> General and r</w:t>
            </w:r>
            <w:r w:rsidRPr="000417BC">
              <w:rPr>
                <w:color w:val="00B050"/>
                <w:sz w:val="20"/>
              </w:rPr>
              <w:t>eceiver minimum input sensitivity and channel rejection</w:t>
            </w:r>
          </w:p>
        </w:tc>
        <w:tc>
          <w:tcPr>
            <w:tcW w:w="1562" w:type="dxa"/>
            <w:shd w:val="clear" w:color="auto" w:fill="auto"/>
          </w:tcPr>
          <w:p w14:paraId="3698F5C8" w14:textId="06AD5E6D" w:rsidR="00E7555D" w:rsidRPr="000417BC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06" w:type="dxa"/>
          </w:tcPr>
          <w:p w14:paraId="2519D9F1" w14:textId="3689D36A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</w:t>
            </w:r>
            <w:r w:rsidRPr="000417BC">
              <w:rPr>
                <w:color w:val="00B050"/>
              </w:rPr>
              <w:t xml:space="preserve"> </w:t>
            </w:r>
            <w:proofErr w:type="spellStart"/>
            <w:r w:rsidRPr="000417BC">
              <w:rPr>
                <w:color w:val="00B050"/>
                <w:sz w:val="20"/>
              </w:rPr>
              <w:t>Aiguo</w:t>
            </w:r>
            <w:proofErr w:type="spellEnd"/>
            <w:r w:rsidRPr="000417BC">
              <w:rPr>
                <w:color w:val="00B050"/>
                <w:sz w:val="20"/>
              </w:rPr>
              <w:t xml:space="preserve"> Yan, Bin Tian</w:t>
            </w:r>
          </w:p>
        </w:tc>
        <w:tc>
          <w:tcPr>
            <w:tcW w:w="1594" w:type="dxa"/>
            <w:gridSpan w:val="2"/>
          </w:tcPr>
          <w:p w14:paraId="6BCAB5AF" w14:textId="428F8266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870AB13" w14:textId="77777777" w:rsidR="0032632D" w:rsidRPr="002731CB" w:rsidRDefault="0032632D" w:rsidP="007F07F1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3F945C46" w14:textId="2D29CD74" w:rsidR="00E7555D" w:rsidRPr="002731CB" w:rsidRDefault="004D2340" w:rsidP="007F07F1">
            <w:pPr>
              <w:rPr>
                <w:color w:val="000000" w:themeColor="text1"/>
                <w:sz w:val="20"/>
              </w:rPr>
            </w:pPr>
            <w:hyperlink r:id="rId176" w:history="1">
              <w:r w:rsidR="00EB4F38" w:rsidRPr="002731CB">
                <w:rPr>
                  <w:rStyle w:val="Hyperlink"/>
                  <w:color w:val="000000" w:themeColor="text1"/>
                  <w:sz w:val="20"/>
                </w:rPr>
                <w:t>20/1254r0</w:t>
              </w:r>
            </w:hyperlink>
            <w:r w:rsidR="00EB4F38" w:rsidRPr="002731CB">
              <w:rPr>
                <w:color w:val="000000" w:themeColor="text1"/>
                <w:sz w:val="20"/>
              </w:rPr>
              <w:t xml:space="preserve">, </w:t>
            </w:r>
            <w:r w:rsidR="00F915E0" w:rsidRPr="002731CB">
              <w:rPr>
                <w:color w:val="000000" w:themeColor="text1"/>
                <w:sz w:val="20"/>
              </w:rPr>
              <w:t>08/20/</w:t>
            </w:r>
            <w:r w:rsidR="00EB4F38" w:rsidRPr="002731CB">
              <w:rPr>
                <w:color w:val="000000" w:themeColor="text1"/>
                <w:sz w:val="20"/>
              </w:rPr>
              <w:t>2020</w:t>
            </w:r>
          </w:p>
          <w:p w14:paraId="453665F3" w14:textId="77E302F1" w:rsidR="007864FB" w:rsidRPr="002731CB" w:rsidRDefault="004D2340" w:rsidP="007F07F1">
            <w:pPr>
              <w:rPr>
                <w:color w:val="000000" w:themeColor="text1"/>
                <w:sz w:val="20"/>
              </w:rPr>
            </w:pPr>
            <w:hyperlink r:id="rId177" w:history="1">
              <w:r w:rsidR="007864FB" w:rsidRPr="002731CB">
                <w:rPr>
                  <w:rStyle w:val="Hyperlink"/>
                  <w:color w:val="000000" w:themeColor="text1"/>
                  <w:sz w:val="20"/>
                </w:rPr>
                <w:t>20/1254r1</w:t>
              </w:r>
            </w:hyperlink>
            <w:r w:rsidR="007864FB" w:rsidRPr="002731CB">
              <w:rPr>
                <w:color w:val="000000" w:themeColor="text1"/>
                <w:sz w:val="20"/>
              </w:rPr>
              <w:t xml:space="preserve">, </w:t>
            </w:r>
            <w:r w:rsidR="00F915E0" w:rsidRPr="002731CB">
              <w:rPr>
                <w:color w:val="000000" w:themeColor="text1"/>
                <w:sz w:val="20"/>
              </w:rPr>
              <w:t>08/24/</w:t>
            </w:r>
            <w:r w:rsidR="007864FB" w:rsidRPr="002731CB">
              <w:rPr>
                <w:color w:val="000000" w:themeColor="text1"/>
                <w:sz w:val="20"/>
              </w:rPr>
              <w:t>2020</w:t>
            </w:r>
          </w:p>
          <w:p w14:paraId="23A2E9E0" w14:textId="77777777" w:rsidR="00F05D75" w:rsidRPr="002731CB" w:rsidRDefault="004D2340" w:rsidP="00F915E0">
            <w:pPr>
              <w:rPr>
                <w:color w:val="000000" w:themeColor="text1"/>
                <w:sz w:val="20"/>
              </w:rPr>
            </w:pPr>
            <w:hyperlink r:id="rId178" w:history="1">
              <w:r w:rsidR="00F05D75" w:rsidRPr="002731CB">
                <w:rPr>
                  <w:rStyle w:val="Hyperlink"/>
                  <w:color w:val="000000" w:themeColor="text1"/>
                  <w:sz w:val="20"/>
                </w:rPr>
                <w:t>20/1254r2</w:t>
              </w:r>
            </w:hyperlink>
            <w:r w:rsidR="00F05D75" w:rsidRPr="002731CB">
              <w:rPr>
                <w:color w:val="000000" w:themeColor="text1"/>
                <w:sz w:val="20"/>
              </w:rPr>
              <w:t xml:space="preserve">, </w:t>
            </w:r>
            <w:r w:rsidR="00F915E0" w:rsidRPr="002731CB">
              <w:rPr>
                <w:color w:val="000000" w:themeColor="text1"/>
                <w:sz w:val="20"/>
              </w:rPr>
              <w:t>08/25/</w:t>
            </w:r>
            <w:r w:rsidR="00F05D75" w:rsidRPr="002731CB">
              <w:rPr>
                <w:color w:val="000000" w:themeColor="text1"/>
                <w:sz w:val="20"/>
              </w:rPr>
              <w:t>2020</w:t>
            </w:r>
          </w:p>
          <w:p w14:paraId="2A5718A0" w14:textId="2735087C" w:rsidR="0088614A" w:rsidRPr="002731CB" w:rsidRDefault="004D2340" w:rsidP="00F915E0">
            <w:pPr>
              <w:rPr>
                <w:color w:val="000000" w:themeColor="text1"/>
                <w:sz w:val="20"/>
              </w:rPr>
            </w:pPr>
            <w:hyperlink r:id="rId179" w:history="1">
              <w:r w:rsidR="0088614A" w:rsidRPr="002731CB">
                <w:rPr>
                  <w:rStyle w:val="Hyperlink"/>
                  <w:color w:val="000000" w:themeColor="text1"/>
                  <w:sz w:val="20"/>
                </w:rPr>
                <w:t>20/1254r3</w:t>
              </w:r>
            </w:hyperlink>
            <w:r w:rsidR="0088614A" w:rsidRPr="002731CB">
              <w:rPr>
                <w:color w:val="000000" w:themeColor="text1"/>
                <w:sz w:val="20"/>
              </w:rPr>
              <w:t>, 08/27/2020</w:t>
            </w:r>
          </w:p>
          <w:p w14:paraId="40ACCDBD" w14:textId="42432184" w:rsidR="00992AE6" w:rsidRPr="002731CB" w:rsidRDefault="004D2340" w:rsidP="00F915E0">
            <w:pPr>
              <w:rPr>
                <w:color w:val="000000" w:themeColor="text1"/>
                <w:sz w:val="20"/>
              </w:rPr>
            </w:pPr>
            <w:hyperlink r:id="rId180" w:history="1">
              <w:r w:rsidR="00992AE6" w:rsidRPr="002731CB">
                <w:rPr>
                  <w:rStyle w:val="Hyperlink"/>
                  <w:color w:val="000000" w:themeColor="text1"/>
                  <w:sz w:val="20"/>
                </w:rPr>
                <w:t>20/1254r4</w:t>
              </w:r>
            </w:hyperlink>
            <w:r w:rsidR="00992AE6" w:rsidRPr="002731CB">
              <w:rPr>
                <w:color w:val="000000" w:themeColor="text1"/>
                <w:sz w:val="20"/>
              </w:rPr>
              <w:t>, 09/09/2020</w:t>
            </w:r>
          </w:p>
          <w:p w14:paraId="0C2C880C" w14:textId="751F1347" w:rsidR="000C1E2B" w:rsidRPr="002731CB" w:rsidRDefault="004D2340" w:rsidP="00F915E0">
            <w:pPr>
              <w:rPr>
                <w:color w:val="000000" w:themeColor="text1"/>
                <w:sz w:val="20"/>
              </w:rPr>
            </w:pPr>
            <w:hyperlink r:id="rId181" w:history="1">
              <w:r w:rsidR="000C1E2B" w:rsidRPr="002731CB">
                <w:rPr>
                  <w:rStyle w:val="Hyperlink"/>
                  <w:color w:val="000000" w:themeColor="text1"/>
                  <w:sz w:val="20"/>
                </w:rPr>
                <w:t>20/1254r5</w:t>
              </w:r>
            </w:hyperlink>
            <w:r w:rsidR="000C1E2B" w:rsidRPr="002731CB">
              <w:rPr>
                <w:color w:val="000000" w:themeColor="text1"/>
                <w:sz w:val="20"/>
              </w:rPr>
              <w:t>, 09/10/2020</w:t>
            </w:r>
          </w:p>
          <w:p w14:paraId="22E7F908" w14:textId="77777777" w:rsidR="00114A69" w:rsidRPr="002731CB" w:rsidRDefault="004D2340" w:rsidP="00114A69">
            <w:pPr>
              <w:rPr>
                <w:color w:val="000000" w:themeColor="text1"/>
                <w:sz w:val="20"/>
              </w:rPr>
            </w:pPr>
            <w:hyperlink r:id="rId182" w:history="1">
              <w:r w:rsidR="00114A69" w:rsidRPr="002731CB">
                <w:rPr>
                  <w:rStyle w:val="Hyperlink"/>
                  <w:color w:val="000000" w:themeColor="text1"/>
                  <w:sz w:val="20"/>
                </w:rPr>
                <w:t>20/1254r6</w:t>
              </w:r>
            </w:hyperlink>
            <w:r w:rsidR="00114A69" w:rsidRPr="002731CB">
              <w:rPr>
                <w:color w:val="000000" w:themeColor="text1"/>
                <w:sz w:val="20"/>
              </w:rPr>
              <w:t>, 09/10/2020</w:t>
            </w:r>
          </w:p>
          <w:p w14:paraId="3BF3037A" w14:textId="77777777" w:rsidR="0032632D" w:rsidRPr="002731CB" w:rsidRDefault="0032632D" w:rsidP="00F915E0">
            <w:pPr>
              <w:rPr>
                <w:color w:val="000000" w:themeColor="text1"/>
                <w:sz w:val="20"/>
              </w:rPr>
            </w:pPr>
          </w:p>
          <w:p w14:paraId="74D935A3" w14:textId="77777777" w:rsidR="0032632D" w:rsidRPr="002731CB" w:rsidRDefault="0032632D" w:rsidP="00F915E0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7CCF55B5" w14:textId="66180922" w:rsidR="004D3814" w:rsidRPr="002731CB" w:rsidRDefault="004D2340" w:rsidP="004D3814">
            <w:pPr>
              <w:rPr>
                <w:color w:val="000000" w:themeColor="text1"/>
                <w:sz w:val="20"/>
              </w:rPr>
            </w:pPr>
            <w:hyperlink r:id="rId183" w:history="1">
              <w:r w:rsidR="004D3814" w:rsidRPr="002731CB">
                <w:rPr>
                  <w:rStyle w:val="Hyperlink"/>
                  <w:color w:val="000000" w:themeColor="text1"/>
                  <w:sz w:val="20"/>
                </w:rPr>
                <w:t>20/1254r1</w:t>
              </w:r>
            </w:hyperlink>
            <w:r w:rsidR="004D3814" w:rsidRPr="002731CB">
              <w:rPr>
                <w:color w:val="000000" w:themeColor="text1"/>
                <w:sz w:val="20"/>
              </w:rPr>
              <w:t>, 08/27/2020</w:t>
            </w:r>
          </w:p>
          <w:p w14:paraId="47F3A6EE" w14:textId="77777777" w:rsidR="00752C2D" w:rsidRPr="002731CB" w:rsidRDefault="004D2340" w:rsidP="00752C2D">
            <w:pPr>
              <w:rPr>
                <w:color w:val="000000" w:themeColor="text1"/>
                <w:sz w:val="20"/>
              </w:rPr>
            </w:pPr>
            <w:hyperlink r:id="rId184" w:history="1">
              <w:r w:rsidR="00752C2D" w:rsidRPr="002731CB">
                <w:rPr>
                  <w:rStyle w:val="Hyperlink"/>
                  <w:color w:val="000000" w:themeColor="text1"/>
                  <w:sz w:val="20"/>
                </w:rPr>
                <w:t>20/1254r5</w:t>
              </w:r>
            </w:hyperlink>
            <w:r w:rsidR="00752C2D" w:rsidRPr="002731CB">
              <w:rPr>
                <w:color w:val="000000" w:themeColor="text1"/>
                <w:sz w:val="20"/>
              </w:rPr>
              <w:t>, 09/10/2020</w:t>
            </w:r>
          </w:p>
          <w:p w14:paraId="273F4248" w14:textId="77777777" w:rsidR="0032632D" w:rsidRPr="002731CB" w:rsidRDefault="0032632D" w:rsidP="00F915E0">
            <w:pPr>
              <w:rPr>
                <w:color w:val="000000" w:themeColor="text1"/>
                <w:sz w:val="20"/>
              </w:rPr>
            </w:pPr>
          </w:p>
          <w:p w14:paraId="40DE87BE" w14:textId="77777777" w:rsidR="0032632D" w:rsidRPr="002731CB" w:rsidRDefault="0032632D" w:rsidP="00F915E0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0C0C5712" w14:textId="08C5F7A3" w:rsidR="0032632D" w:rsidRPr="002731CB" w:rsidRDefault="004D2340" w:rsidP="00F915E0">
            <w:pPr>
              <w:rPr>
                <w:color w:val="000000" w:themeColor="text1"/>
                <w:sz w:val="20"/>
              </w:rPr>
            </w:pPr>
            <w:hyperlink r:id="rId185" w:history="1">
              <w:r w:rsidR="00075992" w:rsidRPr="002731CB">
                <w:rPr>
                  <w:rStyle w:val="Hyperlink"/>
                  <w:color w:val="000000" w:themeColor="text1"/>
                  <w:sz w:val="20"/>
                </w:rPr>
                <w:t>20/1254r6</w:t>
              </w:r>
            </w:hyperlink>
            <w:r w:rsidR="00075992" w:rsidRPr="002731CB">
              <w:rPr>
                <w:color w:val="000000" w:themeColor="text1"/>
                <w:sz w:val="20"/>
              </w:rPr>
              <w:t>, 09/10/2020</w:t>
            </w:r>
          </w:p>
          <w:p w14:paraId="505A207C" w14:textId="507516D2" w:rsidR="00752C2D" w:rsidRPr="002731CB" w:rsidRDefault="00752C2D" w:rsidP="00F915E0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B03737F" w14:textId="2FDD1ACE" w:rsidR="00E7555D" w:rsidRPr="000417BC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  <w:p w14:paraId="5AA8F12F" w14:textId="3315D1A4" w:rsidR="00E7555D" w:rsidRPr="000417BC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E7555D" w14:paraId="439B9B89" w14:textId="77777777" w:rsidTr="003A2C48">
        <w:trPr>
          <w:trHeight w:val="257"/>
        </w:trPr>
        <w:tc>
          <w:tcPr>
            <w:tcW w:w="1274" w:type="dxa"/>
            <w:gridSpan w:val="2"/>
          </w:tcPr>
          <w:p w14:paraId="415CC079" w14:textId="340A57B8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1E50AA57" w14:textId="46562949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Receive specification: CCA sensitivity</w:t>
            </w:r>
          </w:p>
        </w:tc>
        <w:tc>
          <w:tcPr>
            <w:tcW w:w="1562" w:type="dxa"/>
            <w:shd w:val="clear" w:color="auto" w:fill="auto"/>
          </w:tcPr>
          <w:p w14:paraId="17A390EB" w14:textId="06D23328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Bin Tian</w:t>
            </w:r>
          </w:p>
        </w:tc>
        <w:tc>
          <w:tcPr>
            <w:tcW w:w="2706" w:type="dxa"/>
          </w:tcPr>
          <w:p w14:paraId="78FB3B85" w14:textId="2EDA3852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 xml:space="preserve">Bo Sun, </w:t>
            </w:r>
            <w:proofErr w:type="spellStart"/>
            <w:r w:rsidRPr="006B37DD">
              <w:rPr>
                <w:color w:val="00B050"/>
                <w:sz w:val="20"/>
              </w:rPr>
              <w:t>Youhan</w:t>
            </w:r>
            <w:proofErr w:type="spellEnd"/>
            <w:r w:rsidRPr="006B37DD">
              <w:rPr>
                <w:color w:val="00B050"/>
                <w:sz w:val="20"/>
              </w:rPr>
              <w:t xml:space="preserve"> Kim,</w:t>
            </w:r>
            <w:r w:rsidRPr="006B37DD">
              <w:rPr>
                <w:color w:val="00B050"/>
              </w:rPr>
              <w:t xml:space="preserve"> </w:t>
            </w:r>
            <w:proofErr w:type="spellStart"/>
            <w:r w:rsidRPr="006B37DD">
              <w:rPr>
                <w:color w:val="00B050"/>
                <w:sz w:val="20"/>
              </w:rPr>
              <w:t>Aiguo</w:t>
            </w:r>
            <w:proofErr w:type="spellEnd"/>
            <w:r w:rsidRPr="006B37DD">
              <w:rPr>
                <w:color w:val="00B050"/>
                <w:sz w:val="20"/>
              </w:rPr>
              <w:t xml:space="preserve"> Yan, </w:t>
            </w:r>
            <w:proofErr w:type="spellStart"/>
            <w:r w:rsidRPr="006B37DD">
              <w:rPr>
                <w:color w:val="00B050"/>
                <w:sz w:val="20"/>
              </w:rPr>
              <w:t>Wook</w:t>
            </w:r>
            <w:proofErr w:type="spellEnd"/>
            <w:r w:rsidRPr="006B37DD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1594" w:type="dxa"/>
            <w:gridSpan w:val="2"/>
          </w:tcPr>
          <w:p w14:paraId="59274757" w14:textId="2FAAF4DB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05830AE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22503125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797A192D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5C24D127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0B789E1D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20CC8694" w14:textId="77777777" w:rsidR="00E7555D" w:rsidRPr="002731CB" w:rsidRDefault="00E7555D" w:rsidP="007F07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26B8D84D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Motion 90</w:t>
            </w:r>
          </w:p>
          <w:p w14:paraId="1C4ECD21" w14:textId="77777777" w:rsidR="0016103F" w:rsidRDefault="0016103F" w:rsidP="007F07F1">
            <w:pPr>
              <w:rPr>
                <w:color w:val="00B050"/>
                <w:sz w:val="20"/>
              </w:rPr>
            </w:pPr>
          </w:p>
          <w:p w14:paraId="52E8AF58" w14:textId="4435562E" w:rsidR="0016103F" w:rsidRPr="006B37DD" w:rsidRDefault="0016103F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NOTE – There is no much discussion as of now.  Not expect to submit </w:t>
            </w:r>
            <w:r w:rsidR="00DA09E2">
              <w:rPr>
                <w:color w:val="00B050"/>
                <w:sz w:val="20"/>
              </w:rPr>
              <w:t xml:space="preserve">any </w:t>
            </w:r>
            <w:r>
              <w:rPr>
                <w:color w:val="00B050"/>
                <w:sz w:val="20"/>
              </w:rPr>
              <w:t>PDT text for D0.1.</w:t>
            </w:r>
          </w:p>
        </w:tc>
      </w:tr>
      <w:tr w:rsidR="00E7555D" w14:paraId="4F4669E3" w14:textId="77777777" w:rsidTr="003A2C48">
        <w:trPr>
          <w:trHeight w:val="257"/>
        </w:trPr>
        <w:tc>
          <w:tcPr>
            <w:tcW w:w="1274" w:type="dxa"/>
            <w:gridSpan w:val="2"/>
          </w:tcPr>
          <w:p w14:paraId="553D27C7" w14:textId="589A4B23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262BDD21" w14:textId="481F6308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EHT transmit procedure</w:t>
            </w:r>
          </w:p>
        </w:tc>
        <w:tc>
          <w:tcPr>
            <w:tcW w:w="1562" w:type="dxa"/>
          </w:tcPr>
          <w:p w14:paraId="7BCEFAAD" w14:textId="76BEF627" w:rsidR="00E7555D" w:rsidRPr="00C427E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C427E1">
              <w:rPr>
                <w:color w:val="00B050"/>
                <w:sz w:val="20"/>
              </w:rPr>
              <w:t>Xiaogang</w:t>
            </w:r>
            <w:proofErr w:type="spellEnd"/>
            <w:r w:rsidRPr="00C427E1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06" w:type="dxa"/>
          </w:tcPr>
          <w:p w14:paraId="4E73A7D2" w14:textId="0AA12CCC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 xml:space="preserve">Bo Sun, </w:t>
            </w:r>
            <w:proofErr w:type="spellStart"/>
            <w:r w:rsidRPr="00C427E1">
              <w:rPr>
                <w:color w:val="00B050"/>
                <w:sz w:val="20"/>
              </w:rPr>
              <w:t>Yujin</w:t>
            </w:r>
            <w:proofErr w:type="spellEnd"/>
            <w:r w:rsidRPr="00C427E1">
              <w:rPr>
                <w:color w:val="00B050"/>
                <w:sz w:val="20"/>
              </w:rPr>
              <w:t xml:space="preserve"> Noh, </w:t>
            </w:r>
            <w:proofErr w:type="spellStart"/>
            <w:r w:rsidRPr="00C427E1">
              <w:rPr>
                <w:color w:val="00B050"/>
                <w:sz w:val="20"/>
              </w:rPr>
              <w:t>Youhan</w:t>
            </w:r>
            <w:proofErr w:type="spellEnd"/>
            <w:r w:rsidRPr="00C427E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5FA0F8F" w14:textId="001BC347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61287F1F" w14:textId="5D43DF3D" w:rsidR="009A6CDD" w:rsidRPr="002731CB" w:rsidDel="00255EAD" w:rsidRDefault="004D3814" w:rsidP="004D3814">
            <w:pPr>
              <w:rPr>
                <w:del w:id="15" w:author="Edward Au" w:date="2020-09-17T10:09:00Z"/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661EE8C1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4AD42435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477DD4E7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415D7EFB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5FCA56C0" w14:textId="77777777" w:rsidR="00E7555D" w:rsidRPr="002731CB" w:rsidRDefault="00E7555D" w:rsidP="007F07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2533CCD9" w14:textId="61539D67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No motion</w:t>
            </w:r>
          </w:p>
        </w:tc>
      </w:tr>
      <w:tr w:rsidR="00E7555D" w14:paraId="6A82F1F3" w14:textId="77777777" w:rsidTr="003A2C48">
        <w:trPr>
          <w:trHeight w:val="257"/>
        </w:trPr>
        <w:tc>
          <w:tcPr>
            <w:tcW w:w="1274" w:type="dxa"/>
            <w:gridSpan w:val="2"/>
          </w:tcPr>
          <w:p w14:paraId="68F729E3" w14:textId="32415EE6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6D0EE505" w14:textId="63A6E41E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EHT receive procedure</w:t>
            </w:r>
          </w:p>
        </w:tc>
        <w:tc>
          <w:tcPr>
            <w:tcW w:w="1562" w:type="dxa"/>
          </w:tcPr>
          <w:p w14:paraId="6F74DECF" w14:textId="7AE13643" w:rsidR="00E7555D" w:rsidRPr="00C427E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C427E1">
              <w:rPr>
                <w:color w:val="00B050"/>
                <w:sz w:val="20"/>
              </w:rPr>
              <w:t>Xiaogang</w:t>
            </w:r>
            <w:proofErr w:type="spellEnd"/>
            <w:r w:rsidRPr="00C427E1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06" w:type="dxa"/>
          </w:tcPr>
          <w:p w14:paraId="71949DE9" w14:textId="64403359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 xml:space="preserve">Bo Sun, </w:t>
            </w:r>
            <w:proofErr w:type="spellStart"/>
            <w:r w:rsidRPr="00C427E1">
              <w:rPr>
                <w:color w:val="00B050"/>
                <w:sz w:val="20"/>
              </w:rPr>
              <w:t>Yujin</w:t>
            </w:r>
            <w:proofErr w:type="spellEnd"/>
            <w:r w:rsidRPr="00C427E1">
              <w:rPr>
                <w:color w:val="00B050"/>
                <w:sz w:val="20"/>
              </w:rPr>
              <w:t xml:space="preserve"> Noh, </w:t>
            </w:r>
            <w:proofErr w:type="spellStart"/>
            <w:r w:rsidRPr="00C427E1">
              <w:rPr>
                <w:color w:val="00B050"/>
                <w:sz w:val="20"/>
              </w:rPr>
              <w:t>Youhan</w:t>
            </w:r>
            <w:proofErr w:type="spellEnd"/>
            <w:r w:rsidRPr="00C427E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6D7AF771" w14:textId="68E7DD5F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ADD2D97" w14:textId="77777777" w:rsidR="004D3814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522ABB7E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4C67AF1C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40B592F3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10D33C96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6C28AE22" w14:textId="77777777" w:rsidR="00E7555D" w:rsidRPr="002731CB" w:rsidRDefault="00E7555D" w:rsidP="007F07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21739760" w14:textId="706EF7E3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No motion</w:t>
            </w:r>
          </w:p>
        </w:tc>
      </w:tr>
      <w:tr w:rsidR="00E7555D" w14:paraId="007CECDC" w14:textId="77777777" w:rsidTr="003A2C48">
        <w:trPr>
          <w:trHeight w:val="257"/>
        </w:trPr>
        <w:tc>
          <w:tcPr>
            <w:tcW w:w="1274" w:type="dxa"/>
            <w:gridSpan w:val="2"/>
          </w:tcPr>
          <w:p w14:paraId="4A6EB319" w14:textId="10E26796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  <w:gridSpan w:val="2"/>
          </w:tcPr>
          <w:p w14:paraId="13D99EF3" w14:textId="06654BE1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Channel numbering and channelization</w:t>
            </w:r>
          </w:p>
        </w:tc>
        <w:tc>
          <w:tcPr>
            <w:tcW w:w="1562" w:type="dxa"/>
            <w:shd w:val="clear" w:color="auto" w:fill="auto"/>
          </w:tcPr>
          <w:p w14:paraId="1EB39417" w14:textId="09CFEA55" w:rsidR="00E7555D" w:rsidRPr="002C501E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2706" w:type="dxa"/>
          </w:tcPr>
          <w:p w14:paraId="6A44F897" w14:textId="0DFEC1BD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 xml:space="preserve">Bo Sun, </w:t>
            </w: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  <w:r w:rsidRPr="002C501E">
              <w:rPr>
                <w:color w:val="00B050"/>
                <w:sz w:val="20"/>
              </w:rPr>
              <w:t xml:space="preserve">, </w:t>
            </w:r>
            <w:proofErr w:type="spellStart"/>
            <w:r w:rsidRPr="002C501E">
              <w:rPr>
                <w:color w:val="00B050"/>
                <w:sz w:val="20"/>
              </w:rPr>
              <w:t>Youhan</w:t>
            </w:r>
            <w:proofErr w:type="spellEnd"/>
            <w:r w:rsidRPr="002C501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7301A892" w14:textId="2C04ECCE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C8C6507" w14:textId="77777777" w:rsidR="004D3814" w:rsidRPr="002731CB" w:rsidRDefault="004D3814" w:rsidP="007F07F1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6BF1A1DD" w14:textId="7FB4D6C4" w:rsidR="00E7555D" w:rsidRPr="002731CB" w:rsidRDefault="004D2340" w:rsidP="007F07F1">
            <w:pPr>
              <w:rPr>
                <w:color w:val="000000" w:themeColor="text1"/>
                <w:sz w:val="20"/>
              </w:rPr>
            </w:pPr>
            <w:hyperlink r:id="rId186" w:history="1">
              <w:r w:rsidR="00B41172" w:rsidRPr="002731CB">
                <w:rPr>
                  <w:rStyle w:val="Hyperlink"/>
                  <w:color w:val="000000" w:themeColor="text1"/>
                  <w:sz w:val="20"/>
                </w:rPr>
                <w:t>20/1229r0</w:t>
              </w:r>
            </w:hyperlink>
            <w:r w:rsidR="00B41172" w:rsidRPr="002731CB">
              <w:rPr>
                <w:color w:val="000000" w:themeColor="text1"/>
                <w:sz w:val="20"/>
              </w:rPr>
              <w:t xml:space="preserve">, </w:t>
            </w:r>
            <w:r w:rsidR="004D3814" w:rsidRPr="002731CB">
              <w:rPr>
                <w:color w:val="000000" w:themeColor="text1"/>
                <w:sz w:val="20"/>
              </w:rPr>
              <w:t>08/14/</w:t>
            </w:r>
            <w:r w:rsidR="00B41172" w:rsidRPr="002731CB">
              <w:rPr>
                <w:color w:val="000000" w:themeColor="text1"/>
                <w:sz w:val="20"/>
              </w:rPr>
              <w:t>2020</w:t>
            </w:r>
          </w:p>
          <w:p w14:paraId="577E7C0E" w14:textId="77777777" w:rsidR="00707E28" w:rsidRPr="002731CB" w:rsidRDefault="004D2340" w:rsidP="004D3814">
            <w:pPr>
              <w:rPr>
                <w:color w:val="000000" w:themeColor="text1"/>
                <w:sz w:val="20"/>
              </w:rPr>
            </w:pPr>
            <w:hyperlink r:id="rId187" w:history="1">
              <w:r w:rsidR="00707E28" w:rsidRPr="002731CB">
                <w:rPr>
                  <w:rStyle w:val="Hyperlink"/>
                  <w:color w:val="000000" w:themeColor="text1"/>
                  <w:sz w:val="20"/>
                </w:rPr>
                <w:t>20/1229r1</w:t>
              </w:r>
            </w:hyperlink>
            <w:r w:rsidR="00707E28" w:rsidRPr="002731CB">
              <w:rPr>
                <w:color w:val="000000" w:themeColor="text1"/>
                <w:sz w:val="20"/>
              </w:rPr>
              <w:t xml:space="preserve">, </w:t>
            </w:r>
            <w:r w:rsidR="004D3814" w:rsidRPr="002731CB">
              <w:rPr>
                <w:color w:val="000000" w:themeColor="text1"/>
                <w:sz w:val="20"/>
              </w:rPr>
              <w:t>08/27/</w:t>
            </w:r>
            <w:r w:rsidR="00707E28" w:rsidRPr="002731CB">
              <w:rPr>
                <w:color w:val="000000" w:themeColor="text1"/>
                <w:sz w:val="20"/>
              </w:rPr>
              <w:t>2020</w:t>
            </w:r>
          </w:p>
          <w:p w14:paraId="627BDC95" w14:textId="32346340" w:rsidR="00EE34DA" w:rsidRPr="002731CB" w:rsidRDefault="004D2340" w:rsidP="004D3814">
            <w:pPr>
              <w:rPr>
                <w:color w:val="000000" w:themeColor="text1"/>
                <w:sz w:val="20"/>
              </w:rPr>
            </w:pPr>
            <w:hyperlink r:id="rId188" w:history="1">
              <w:r w:rsidR="00EE34DA" w:rsidRPr="002731CB">
                <w:rPr>
                  <w:rStyle w:val="Hyperlink"/>
                  <w:color w:val="000000" w:themeColor="text1"/>
                  <w:sz w:val="20"/>
                </w:rPr>
                <w:t>20/1229r2</w:t>
              </w:r>
            </w:hyperlink>
            <w:r w:rsidR="00EE34DA" w:rsidRPr="002731CB">
              <w:rPr>
                <w:color w:val="000000" w:themeColor="text1"/>
                <w:sz w:val="20"/>
              </w:rPr>
              <w:t>, 08/31/2020</w:t>
            </w:r>
          </w:p>
          <w:p w14:paraId="080D2D0D" w14:textId="5853E012" w:rsidR="00EE34DA" w:rsidRPr="002731CB" w:rsidRDefault="004D2340" w:rsidP="004D3814">
            <w:pPr>
              <w:rPr>
                <w:color w:val="000000" w:themeColor="text1"/>
                <w:sz w:val="20"/>
              </w:rPr>
            </w:pPr>
            <w:hyperlink r:id="rId189" w:history="1">
              <w:r w:rsidR="00EE34DA" w:rsidRPr="002731CB">
                <w:rPr>
                  <w:rStyle w:val="Hyperlink"/>
                  <w:color w:val="000000" w:themeColor="text1"/>
                  <w:sz w:val="20"/>
                </w:rPr>
                <w:t>20/1229r3</w:t>
              </w:r>
            </w:hyperlink>
            <w:r w:rsidR="00EE34DA" w:rsidRPr="002731CB">
              <w:rPr>
                <w:color w:val="000000" w:themeColor="text1"/>
                <w:sz w:val="20"/>
              </w:rPr>
              <w:t>, 08/31/2020</w:t>
            </w:r>
          </w:p>
          <w:p w14:paraId="2A6A091E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713D5A4C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4DB52D75" w14:textId="77777777" w:rsidR="00C609BA" w:rsidRPr="002731CB" w:rsidRDefault="004D2340" w:rsidP="00C609BA">
            <w:pPr>
              <w:rPr>
                <w:color w:val="000000" w:themeColor="text1"/>
                <w:sz w:val="20"/>
              </w:rPr>
            </w:pPr>
            <w:hyperlink r:id="rId190" w:history="1">
              <w:r w:rsidR="00C609BA" w:rsidRPr="002731CB">
                <w:rPr>
                  <w:rStyle w:val="Hyperlink"/>
                  <w:color w:val="000000" w:themeColor="text1"/>
                  <w:sz w:val="20"/>
                </w:rPr>
                <w:t>20/1229r3</w:t>
              </w:r>
            </w:hyperlink>
            <w:r w:rsidR="00C609BA" w:rsidRPr="002731CB">
              <w:rPr>
                <w:color w:val="000000" w:themeColor="text1"/>
                <w:sz w:val="20"/>
              </w:rPr>
              <w:t>, 08/31/2020</w:t>
            </w:r>
          </w:p>
          <w:p w14:paraId="5A0A03BD" w14:textId="0C661B0F" w:rsidR="00D06C51" w:rsidRPr="002731CB" w:rsidRDefault="004D2340" w:rsidP="00C609BA">
            <w:pPr>
              <w:rPr>
                <w:color w:val="000000" w:themeColor="text1"/>
                <w:sz w:val="20"/>
              </w:rPr>
            </w:pPr>
            <w:hyperlink r:id="rId191" w:history="1">
              <w:r w:rsidR="00D06C51" w:rsidRPr="002731CB">
                <w:rPr>
                  <w:rStyle w:val="Hyperlink"/>
                  <w:color w:val="000000" w:themeColor="text1"/>
                  <w:sz w:val="20"/>
                </w:rPr>
                <w:t>20/1229r3</w:t>
              </w:r>
            </w:hyperlink>
            <w:r w:rsidR="00D06C51" w:rsidRPr="002731CB">
              <w:rPr>
                <w:color w:val="000000" w:themeColor="text1"/>
                <w:sz w:val="20"/>
              </w:rPr>
              <w:t>, 09/10/2020</w:t>
            </w:r>
          </w:p>
          <w:p w14:paraId="59BE1489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6C26C095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7F64D345" w14:textId="4EA91346" w:rsidR="00D06C51" w:rsidRPr="002731CB" w:rsidRDefault="004D2340" w:rsidP="00D06C51">
            <w:pPr>
              <w:rPr>
                <w:color w:val="000000" w:themeColor="text1"/>
                <w:sz w:val="20"/>
              </w:rPr>
            </w:pPr>
            <w:hyperlink r:id="rId192" w:history="1">
              <w:r w:rsidR="00D06C51" w:rsidRPr="002731CB">
                <w:rPr>
                  <w:rStyle w:val="Hyperlink"/>
                  <w:color w:val="000000" w:themeColor="text1"/>
                  <w:sz w:val="20"/>
                </w:rPr>
                <w:t>20/1229r3</w:t>
              </w:r>
            </w:hyperlink>
            <w:r w:rsidR="00D06C51" w:rsidRPr="002731CB">
              <w:rPr>
                <w:color w:val="000000" w:themeColor="text1"/>
                <w:sz w:val="20"/>
              </w:rPr>
              <w:t>, 09/10//2020</w:t>
            </w:r>
          </w:p>
          <w:p w14:paraId="628F5EAA" w14:textId="68C9C2B0" w:rsidR="004D3814" w:rsidRPr="002731CB" w:rsidRDefault="00D06C51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1ACE293" w14:textId="6FAD3321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No motion</w:t>
            </w:r>
          </w:p>
        </w:tc>
      </w:tr>
      <w:tr w:rsidR="00E7555D" w14:paraId="78CF55C5" w14:textId="77777777" w:rsidTr="003A2C48">
        <w:trPr>
          <w:trHeight w:val="257"/>
        </w:trPr>
        <w:tc>
          <w:tcPr>
            <w:tcW w:w="1274" w:type="dxa"/>
            <w:gridSpan w:val="2"/>
          </w:tcPr>
          <w:p w14:paraId="6CB25894" w14:textId="310CC7DD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10FD2539" w14:textId="3CDA6E23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Regulatory requirements</w:t>
            </w:r>
          </w:p>
        </w:tc>
        <w:tc>
          <w:tcPr>
            <w:tcW w:w="1562" w:type="dxa"/>
            <w:shd w:val="clear" w:color="auto" w:fill="auto"/>
          </w:tcPr>
          <w:p w14:paraId="5A89AE22" w14:textId="622DA471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Bo Sun</w:t>
            </w:r>
          </w:p>
        </w:tc>
        <w:tc>
          <w:tcPr>
            <w:tcW w:w="2706" w:type="dxa"/>
          </w:tcPr>
          <w:p w14:paraId="6EEA318E" w14:textId="015B326D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 xml:space="preserve">Bo Sun, </w:t>
            </w:r>
            <w:proofErr w:type="spellStart"/>
            <w:r w:rsidRPr="0007501A">
              <w:rPr>
                <w:color w:val="00B050"/>
                <w:sz w:val="20"/>
              </w:rPr>
              <w:t>Youhan</w:t>
            </w:r>
            <w:proofErr w:type="spellEnd"/>
            <w:r w:rsidRPr="0007501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297C014F" w14:textId="5CB45283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2C804D6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6FE10AB8" w14:textId="09E1A630" w:rsidR="00F57F25" w:rsidRPr="002731CB" w:rsidRDefault="004D2340" w:rsidP="004D3814">
            <w:pPr>
              <w:rPr>
                <w:color w:val="000000" w:themeColor="text1"/>
                <w:sz w:val="20"/>
              </w:rPr>
            </w:pPr>
            <w:hyperlink r:id="rId193" w:history="1">
              <w:r w:rsidR="00F57F25" w:rsidRPr="002731CB">
                <w:rPr>
                  <w:rStyle w:val="Hyperlink"/>
                  <w:color w:val="000000" w:themeColor="text1"/>
                  <w:sz w:val="20"/>
                </w:rPr>
                <w:t>20/1404r0</w:t>
              </w:r>
            </w:hyperlink>
            <w:r w:rsidR="00F57F25" w:rsidRPr="002731CB">
              <w:rPr>
                <w:color w:val="000000" w:themeColor="text1"/>
                <w:sz w:val="20"/>
              </w:rPr>
              <w:t>, 09/06/2020</w:t>
            </w:r>
          </w:p>
          <w:p w14:paraId="2B7C3C44" w14:textId="3A97A9EC" w:rsidR="00E66BF2" w:rsidRPr="002731CB" w:rsidRDefault="004D2340" w:rsidP="004D3814">
            <w:pPr>
              <w:rPr>
                <w:color w:val="000000" w:themeColor="text1"/>
                <w:sz w:val="20"/>
              </w:rPr>
            </w:pPr>
            <w:hyperlink r:id="rId194" w:history="1">
              <w:r w:rsidR="00E66BF2" w:rsidRPr="002731CB">
                <w:rPr>
                  <w:rStyle w:val="Hyperlink"/>
                  <w:color w:val="000000" w:themeColor="text1"/>
                  <w:sz w:val="20"/>
                </w:rPr>
                <w:t>20/1404r1</w:t>
              </w:r>
            </w:hyperlink>
            <w:r w:rsidR="00E66BF2" w:rsidRPr="002731CB">
              <w:rPr>
                <w:color w:val="000000" w:themeColor="text1"/>
                <w:sz w:val="20"/>
              </w:rPr>
              <w:t>, 09/10/2020</w:t>
            </w:r>
          </w:p>
          <w:p w14:paraId="7B2F2052" w14:textId="1759E121" w:rsidR="00014A68" w:rsidRPr="002731CB" w:rsidRDefault="004D2340" w:rsidP="004D3814">
            <w:pPr>
              <w:rPr>
                <w:color w:val="000000" w:themeColor="text1"/>
                <w:sz w:val="20"/>
              </w:rPr>
            </w:pPr>
            <w:hyperlink r:id="rId195" w:history="1">
              <w:r w:rsidR="00014A68" w:rsidRPr="002731CB">
                <w:rPr>
                  <w:rStyle w:val="Hyperlink"/>
                  <w:color w:val="000000" w:themeColor="text1"/>
                  <w:sz w:val="20"/>
                </w:rPr>
                <w:t>20/1404r2</w:t>
              </w:r>
            </w:hyperlink>
            <w:r w:rsidR="00014A68" w:rsidRPr="002731CB">
              <w:rPr>
                <w:color w:val="000000" w:themeColor="text1"/>
                <w:sz w:val="20"/>
              </w:rPr>
              <w:t>, 09/14/2020</w:t>
            </w:r>
          </w:p>
          <w:p w14:paraId="1E6E3E04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064DE2BE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75004AD8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274426AC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082753ED" w14:textId="77777777" w:rsidR="00E7555D" w:rsidRPr="002731CB" w:rsidRDefault="00E7555D" w:rsidP="007F07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154AFCC2" w14:textId="312F8C55" w:rsidR="00E7555D" w:rsidRPr="0007501A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</w:tc>
      </w:tr>
      <w:tr w:rsidR="00E7555D" w14:paraId="3116253F" w14:textId="77777777" w:rsidTr="003A2C48">
        <w:trPr>
          <w:trHeight w:val="257"/>
        </w:trPr>
        <w:tc>
          <w:tcPr>
            <w:tcW w:w="1274" w:type="dxa"/>
            <w:gridSpan w:val="2"/>
          </w:tcPr>
          <w:p w14:paraId="25B91FB3" w14:textId="731B953E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A01E347" w14:textId="70663CEC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EHT PLME</w:t>
            </w:r>
          </w:p>
        </w:tc>
        <w:tc>
          <w:tcPr>
            <w:tcW w:w="1562" w:type="dxa"/>
            <w:shd w:val="clear" w:color="auto" w:fill="auto"/>
          </w:tcPr>
          <w:p w14:paraId="4578FF0C" w14:textId="5BA135A4" w:rsidR="00E7555D" w:rsidRPr="00DA0CF7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06" w:type="dxa"/>
          </w:tcPr>
          <w:p w14:paraId="4DDD4A8C" w14:textId="22AA2D02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 xml:space="preserve">Bo Sun, </w:t>
            </w: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D81B8DF" w14:textId="690E1245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44F5A3E" w14:textId="77777777" w:rsidR="008D29ED" w:rsidRPr="002731CB" w:rsidRDefault="008D29ED" w:rsidP="00FB0FC9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5559ECCE" w14:textId="3F4C301F" w:rsidR="00FB0FC9" w:rsidRPr="002731CB" w:rsidRDefault="004D2340" w:rsidP="00FB0FC9">
            <w:pPr>
              <w:rPr>
                <w:color w:val="000000" w:themeColor="text1"/>
                <w:sz w:val="20"/>
              </w:rPr>
            </w:pPr>
            <w:hyperlink r:id="rId196" w:history="1">
              <w:r w:rsidR="00FB0FC9" w:rsidRPr="002731CB">
                <w:rPr>
                  <w:rStyle w:val="Hyperlink"/>
                  <w:color w:val="000000" w:themeColor="text1"/>
                  <w:sz w:val="20"/>
                </w:rPr>
                <w:t>20/1294r0</w:t>
              </w:r>
            </w:hyperlink>
            <w:r w:rsidR="00FB0FC9" w:rsidRPr="002731CB">
              <w:rPr>
                <w:color w:val="000000" w:themeColor="text1"/>
                <w:sz w:val="20"/>
              </w:rPr>
              <w:t xml:space="preserve">, </w:t>
            </w:r>
            <w:r w:rsidR="008D29ED" w:rsidRPr="002731CB">
              <w:rPr>
                <w:color w:val="000000" w:themeColor="text1"/>
                <w:sz w:val="20"/>
              </w:rPr>
              <w:t>08/25/</w:t>
            </w:r>
            <w:r w:rsidR="00FB0FC9" w:rsidRPr="002731CB">
              <w:rPr>
                <w:color w:val="000000" w:themeColor="text1"/>
                <w:sz w:val="20"/>
              </w:rPr>
              <w:t>2020</w:t>
            </w:r>
          </w:p>
          <w:p w14:paraId="40F7314F" w14:textId="5961AD88" w:rsidR="00E7555D" w:rsidRPr="002731CB" w:rsidRDefault="004D2340" w:rsidP="007A0DB1">
            <w:pPr>
              <w:rPr>
                <w:color w:val="000000" w:themeColor="text1"/>
                <w:sz w:val="20"/>
              </w:rPr>
            </w:pPr>
            <w:hyperlink r:id="rId197" w:history="1">
              <w:r w:rsidR="00FB0FC9" w:rsidRPr="002731CB">
                <w:rPr>
                  <w:rStyle w:val="Hyperlink"/>
                  <w:color w:val="000000" w:themeColor="text1"/>
                  <w:sz w:val="20"/>
                </w:rPr>
                <w:t>20/1294r1</w:t>
              </w:r>
            </w:hyperlink>
            <w:r w:rsidR="00FB0FC9" w:rsidRPr="002731CB">
              <w:rPr>
                <w:color w:val="000000" w:themeColor="text1"/>
                <w:sz w:val="20"/>
              </w:rPr>
              <w:t xml:space="preserve">, </w:t>
            </w:r>
            <w:r w:rsidR="008D29ED" w:rsidRPr="002731CB">
              <w:rPr>
                <w:color w:val="000000" w:themeColor="text1"/>
                <w:sz w:val="20"/>
              </w:rPr>
              <w:t>08/25/</w:t>
            </w:r>
            <w:r w:rsidR="00FB0FC9" w:rsidRPr="002731CB">
              <w:rPr>
                <w:color w:val="000000" w:themeColor="text1"/>
                <w:sz w:val="20"/>
              </w:rPr>
              <w:t>2020</w:t>
            </w:r>
          </w:p>
          <w:p w14:paraId="00E46900" w14:textId="77777777" w:rsidR="00E6561C" w:rsidRPr="002731CB" w:rsidRDefault="004D2340" w:rsidP="008D29ED">
            <w:pPr>
              <w:rPr>
                <w:color w:val="000000" w:themeColor="text1"/>
                <w:sz w:val="20"/>
              </w:rPr>
            </w:pPr>
            <w:hyperlink r:id="rId198" w:history="1">
              <w:r w:rsidR="00E6561C" w:rsidRPr="002731CB">
                <w:rPr>
                  <w:rStyle w:val="Hyperlink"/>
                  <w:color w:val="000000" w:themeColor="text1"/>
                  <w:sz w:val="20"/>
                </w:rPr>
                <w:t>20/1294r2</w:t>
              </w:r>
            </w:hyperlink>
            <w:r w:rsidR="00E6561C" w:rsidRPr="002731CB">
              <w:rPr>
                <w:color w:val="000000" w:themeColor="text1"/>
                <w:sz w:val="20"/>
              </w:rPr>
              <w:t xml:space="preserve">, </w:t>
            </w:r>
            <w:r w:rsidR="008D29ED" w:rsidRPr="002731CB">
              <w:rPr>
                <w:color w:val="000000" w:themeColor="text1"/>
                <w:sz w:val="20"/>
              </w:rPr>
              <w:t>08/25/</w:t>
            </w:r>
            <w:r w:rsidR="00E6561C" w:rsidRPr="002731CB">
              <w:rPr>
                <w:color w:val="000000" w:themeColor="text1"/>
                <w:sz w:val="20"/>
              </w:rPr>
              <w:t>2020</w:t>
            </w:r>
          </w:p>
          <w:p w14:paraId="27962066" w14:textId="5A25C2DB" w:rsidR="009A7029" w:rsidRPr="002731CB" w:rsidRDefault="004D2340" w:rsidP="008D29ED">
            <w:pPr>
              <w:rPr>
                <w:color w:val="000000" w:themeColor="text1"/>
                <w:sz w:val="20"/>
              </w:rPr>
            </w:pPr>
            <w:hyperlink r:id="rId199" w:history="1">
              <w:r w:rsidR="009A7029" w:rsidRPr="002731CB">
                <w:rPr>
                  <w:rStyle w:val="Hyperlink"/>
                  <w:color w:val="000000" w:themeColor="text1"/>
                  <w:sz w:val="20"/>
                </w:rPr>
                <w:t>20/1294r3</w:t>
              </w:r>
            </w:hyperlink>
            <w:r w:rsidR="00A70050" w:rsidRPr="002731CB">
              <w:rPr>
                <w:color w:val="000000" w:themeColor="text1"/>
                <w:sz w:val="20"/>
              </w:rPr>
              <w:t>, 09/10/2020</w:t>
            </w:r>
          </w:p>
          <w:p w14:paraId="4565B136" w14:textId="767CF64B" w:rsidR="009A7029" w:rsidRPr="002731CB" w:rsidRDefault="004D2340" w:rsidP="008D29ED">
            <w:pPr>
              <w:rPr>
                <w:color w:val="000000" w:themeColor="text1"/>
                <w:sz w:val="20"/>
              </w:rPr>
            </w:pPr>
            <w:hyperlink r:id="rId200" w:history="1">
              <w:r w:rsidR="009A7029" w:rsidRPr="002731CB">
                <w:rPr>
                  <w:rStyle w:val="Hyperlink"/>
                  <w:color w:val="000000" w:themeColor="text1"/>
                  <w:sz w:val="20"/>
                </w:rPr>
                <w:t>20/1294r4</w:t>
              </w:r>
            </w:hyperlink>
            <w:r w:rsidR="009A7029" w:rsidRPr="002731CB">
              <w:rPr>
                <w:color w:val="000000" w:themeColor="text1"/>
                <w:sz w:val="20"/>
              </w:rPr>
              <w:t>, 09/10/2020</w:t>
            </w:r>
          </w:p>
          <w:p w14:paraId="559CD5DB" w14:textId="77777777" w:rsidR="008D29ED" w:rsidRPr="002731CB" w:rsidRDefault="008D29ED" w:rsidP="008D29ED">
            <w:pPr>
              <w:rPr>
                <w:color w:val="000000" w:themeColor="text1"/>
                <w:sz w:val="20"/>
              </w:rPr>
            </w:pPr>
          </w:p>
          <w:p w14:paraId="7CC50D83" w14:textId="77777777" w:rsidR="008D29ED" w:rsidRPr="002731CB" w:rsidRDefault="008D29ED" w:rsidP="008D29E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52F8BE8C" w14:textId="09D87B8B" w:rsidR="00AF3EE1" w:rsidRPr="002731CB" w:rsidRDefault="004D2340" w:rsidP="00AF3EE1">
            <w:pPr>
              <w:rPr>
                <w:color w:val="000000" w:themeColor="text1"/>
                <w:sz w:val="20"/>
              </w:rPr>
            </w:pPr>
            <w:hyperlink r:id="rId201" w:history="1">
              <w:r w:rsidR="00AF3EE1" w:rsidRPr="002731CB">
                <w:rPr>
                  <w:rStyle w:val="Hyperlink"/>
                  <w:color w:val="000000" w:themeColor="text1"/>
                  <w:sz w:val="20"/>
                </w:rPr>
                <w:t>20/1294r1</w:t>
              </w:r>
            </w:hyperlink>
            <w:r w:rsidR="00AF3EE1" w:rsidRPr="002731CB">
              <w:rPr>
                <w:color w:val="000000" w:themeColor="text1"/>
                <w:sz w:val="20"/>
              </w:rPr>
              <w:t>, 08/27/2020</w:t>
            </w:r>
          </w:p>
          <w:p w14:paraId="4D249484" w14:textId="77777777" w:rsidR="00D10B07" w:rsidRPr="002731CB" w:rsidRDefault="004D2340" w:rsidP="00D10B07">
            <w:pPr>
              <w:rPr>
                <w:color w:val="000000" w:themeColor="text1"/>
                <w:sz w:val="20"/>
              </w:rPr>
            </w:pPr>
            <w:hyperlink r:id="rId202" w:history="1">
              <w:r w:rsidR="00D10B07" w:rsidRPr="002731CB">
                <w:rPr>
                  <w:rStyle w:val="Hyperlink"/>
                  <w:color w:val="000000" w:themeColor="text1"/>
                  <w:sz w:val="20"/>
                </w:rPr>
                <w:t>20/1294r4</w:t>
              </w:r>
            </w:hyperlink>
            <w:r w:rsidR="00D10B07" w:rsidRPr="002731CB">
              <w:rPr>
                <w:color w:val="000000" w:themeColor="text1"/>
                <w:sz w:val="20"/>
              </w:rPr>
              <w:t>, 09/10/2020</w:t>
            </w:r>
          </w:p>
          <w:p w14:paraId="2EA45B51" w14:textId="77777777" w:rsidR="008D29ED" w:rsidRPr="002731CB" w:rsidRDefault="008D29ED" w:rsidP="008D29ED">
            <w:pPr>
              <w:rPr>
                <w:color w:val="000000" w:themeColor="text1"/>
                <w:sz w:val="20"/>
              </w:rPr>
            </w:pPr>
          </w:p>
          <w:p w14:paraId="72500EA9" w14:textId="77777777" w:rsidR="008D29ED" w:rsidRPr="002731CB" w:rsidRDefault="008D29ED" w:rsidP="008D29E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67A23472" w14:textId="713874EE" w:rsidR="008D29ED" w:rsidRPr="002731CB" w:rsidRDefault="004D2340" w:rsidP="008D29ED">
            <w:pPr>
              <w:rPr>
                <w:color w:val="000000" w:themeColor="text1"/>
                <w:sz w:val="20"/>
              </w:rPr>
            </w:pPr>
            <w:hyperlink r:id="rId203" w:history="1">
              <w:r w:rsidR="00B76FC8" w:rsidRPr="002731CB">
                <w:rPr>
                  <w:rStyle w:val="Hyperlink"/>
                  <w:color w:val="000000" w:themeColor="text1"/>
                  <w:sz w:val="20"/>
                </w:rPr>
                <w:t>20/1294r4</w:t>
              </w:r>
            </w:hyperlink>
            <w:r w:rsidR="00B76FC8" w:rsidRPr="002731CB">
              <w:rPr>
                <w:color w:val="000000" w:themeColor="text1"/>
                <w:sz w:val="20"/>
              </w:rPr>
              <w:t>, 09/10/2020</w:t>
            </w:r>
          </w:p>
          <w:p w14:paraId="00BB7649" w14:textId="54C2E65C" w:rsidR="00B76FC8" w:rsidRPr="002731CB" w:rsidRDefault="00B76FC8" w:rsidP="008D29E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49E1EF3" w14:textId="67CB63AB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No motion</w:t>
            </w:r>
          </w:p>
        </w:tc>
      </w:tr>
      <w:tr w:rsidR="00E7555D" w14:paraId="1175CDD8" w14:textId="77777777" w:rsidTr="003A2C48">
        <w:trPr>
          <w:trHeight w:val="257"/>
        </w:trPr>
        <w:tc>
          <w:tcPr>
            <w:tcW w:w="1274" w:type="dxa"/>
            <w:gridSpan w:val="2"/>
          </w:tcPr>
          <w:p w14:paraId="7868DD00" w14:textId="694C3B62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69F335B8" w14:textId="37C9FD61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Parameters for EHT-MCSs</w:t>
            </w:r>
          </w:p>
        </w:tc>
        <w:tc>
          <w:tcPr>
            <w:tcW w:w="1562" w:type="dxa"/>
            <w:shd w:val="clear" w:color="auto" w:fill="auto"/>
          </w:tcPr>
          <w:p w14:paraId="3260C343" w14:textId="155FAA08" w:rsidR="00E7555D" w:rsidRPr="00E12EF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</w:t>
            </w:r>
          </w:p>
        </w:tc>
        <w:tc>
          <w:tcPr>
            <w:tcW w:w="2706" w:type="dxa"/>
          </w:tcPr>
          <w:p w14:paraId="452FBF00" w14:textId="758D5C0C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 xml:space="preserve">Bo Sun, </w:t>
            </w: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Noh, </w:t>
            </w:r>
            <w:proofErr w:type="spellStart"/>
            <w:r w:rsidRPr="00E12EF1">
              <w:rPr>
                <w:color w:val="00B050"/>
                <w:sz w:val="20"/>
              </w:rPr>
              <w:t>Ruchen</w:t>
            </w:r>
            <w:proofErr w:type="spellEnd"/>
            <w:r w:rsidRPr="00E12EF1">
              <w:rPr>
                <w:color w:val="00B050"/>
                <w:sz w:val="20"/>
              </w:rPr>
              <w:t xml:space="preserve"> </w:t>
            </w:r>
            <w:proofErr w:type="spellStart"/>
            <w:r w:rsidRPr="00E12EF1">
              <w:rPr>
                <w:color w:val="00B050"/>
                <w:sz w:val="20"/>
              </w:rPr>
              <w:t>Duan</w:t>
            </w:r>
            <w:proofErr w:type="spellEnd"/>
            <w:r w:rsidRPr="00E12EF1">
              <w:rPr>
                <w:color w:val="00B050"/>
                <w:sz w:val="20"/>
              </w:rPr>
              <w:t xml:space="preserve">, </w:t>
            </w:r>
            <w:proofErr w:type="spellStart"/>
            <w:r w:rsidRPr="00E12EF1">
              <w:rPr>
                <w:color w:val="00B050"/>
                <w:sz w:val="20"/>
              </w:rPr>
              <w:t>Youhan</w:t>
            </w:r>
            <w:proofErr w:type="spellEnd"/>
            <w:r w:rsidRPr="00E12E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53BF3EC9" w14:textId="086966A9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7BCD3204" w14:textId="77777777" w:rsidR="00AC3C5C" w:rsidRPr="002731CB" w:rsidRDefault="00AC3C5C" w:rsidP="007F07F1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2C7FF41B" w14:textId="443D3954" w:rsidR="00E7555D" w:rsidRPr="002731CB" w:rsidRDefault="004D2340" w:rsidP="007F07F1">
            <w:pPr>
              <w:rPr>
                <w:color w:val="000000" w:themeColor="text1"/>
                <w:sz w:val="20"/>
              </w:rPr>
            </w:pPr>
            <w:hyperlink r:id="rId204" w:history="1">
              <w:r w:rsidR="006E4B00" w:rsidRPr="002731CB">
                <w:rPr>
                  <w:rStyle w:val="Hyperlink"/>
                  <w:color w:val="000000" w:themeColor="text1"/>
                  <w:sz w:val="20"/>
                </w:rPr>
                <w:t>20/1290r0</w:t>
              </w:r>
            </w:hyperlink>
            <w:r w:rsidR="006E4B00" w:rsidRPr="002731CB">
              <w:rPr>
                <w:color w:val="000000" w:themeColor="text1"/>
                <w:sz w:val="20"/>
              </w:rPr>
              <w:t xml:space="preserve">, </w:t>
            </w:r>
            <w:r w:rsidR="00AC3C5C" w:rsidRPr="002731CB">
              <w:rPr>
                <w:color w:val="000000" w:themeColor="text1"/>
                <w:sz w:val="20"/>
              </w:rPr>
              <w:t>08/27/</w:t>
            </w:r>
            <w:r w:rsidR="006E4B00" w:rsidRPr="002731CB">
              <w:rPr>
                <w:color w:val="000000" w:themeColor="text1"/>
                <w:sz w:val="20"/>
              </w:rPr>
              <w:t>2020</w:t>
            </w:r>
          </w:p>
          <w:p w14:paraId="013A2640" w14:textId="4C691D14" w:rsidR="001628F3" w:rsidRPr="002731CB" w:rsidRDefault="004D2340" w:rsidP="007F07F1">
            <w:pPr>
              <w:rPr>
                <w:color w:val="000000" w:themeColor="text1"/>
                <w:sz w:val="20"/>
              </w:rPr>
            </w:pPr>
            <w:hyperlink r:id="rId205" w:history="1">
              <w:r w:rsidR="001628F3" w:rsidRPr="002731CB">
                <w:rPr>
                  <w:rStyle w:val="Hyperlink"/>
                  <w:color w:val="000000" w:themeColor="text1"/>
                  <w:sz w:val="20"/>
                </w:rPr>
                <w:t>20/1290r1</w:t>
              </w:r>
            </w:hyperlink>
            <w:r w:rsidR="001628F3" w:rsidRPr="002731CB">
              <w:rPr>
                <w:color w:val="000000" w:themeColor="text1"/>
                <w:sz w:val="20"/>
              </w:rPr>
              <w:t>, 08/31/2020</w:t>
            </w:r>
          </w:p>
          <w:p w14:paraId="514090EE" w14:textId="7D152251" w:rsidR="004211F7" w:rsidRPr="002731CB" w:rsidRDefault="004D2340" w:rsidP="007F07F1">
            <w:pPr>
              <w:rPr>
                <w:color w:val="000000" w:themeColor="text1"/>
                <w:sz w:val="20"/>
              </w:rPr>
            </w:pPr>
            <w:hyperlink r:id="rId206" w:history="1">
              <w:r w:rsidR="004211F7" w:rsidRPr="002731CB">
                <w:rPr>
                  <w:rStyle w:val="Hyperlink"/>
                  <w:color w:val="000000" w:themeColor="text1"/>
                  <w:sz w:val="20"/>
                </w:rPr>
                <w:t>20/1290r2</w:t>
              </w:r>
            </w:hyperlink>
            <w:r w:rsidR="004211F7" w:rsidRPr="002731CB">
              <w:rPr>
                <w:color w:val="000000" w:themeColor="text1"/>
                <w:sz w:val="20"/>
              </w:rPr>
              <w:t>, 09/09/2020</w:t>
            </w:r>
          </w:p>
          <w:p w14:paraId="78264AC4" w14:textId="40BF3FF1" w:rsidR="00402CA8" w:rsidRPr="002731CB" w:rsidRDefault="004D2340" w:rsidP="007F07F1">
            <w:pPr>
              <w:rPr>
                <w:color w:val="000000" w:themeColor="text1"/>
                <w:sz w:val="20"/>
              </w:rPr>
            </w:pPr>
            <w:hyperlink r:id="rId207" w:history="1">
              <w:r w:rsidR="00402CA8" w:rsidRPr="002731CB">
                <w:rPr>
                  <w:rStyle w:val="Hyperlink"/>
                  <w:color w:val="000000" w:themeColor="text1"/>
                  <w:sz w:val="20"/>
                </w:rPr>
                <w:t>20/1290r3</w:t>
              </w:r>
            </w:hyperlink>
            <w:r w:rsidR="00402CA8" w:rsidRPr="002731CB">
              <w:rPr>
                <w:color w:val="000000" w:themeColor="text1"/>
                <w:sz w:val="20"/>
              </w:rPr>
              <w:t>, 09/11/2020</w:t>
            </w:r>
          </w:p>
          <w:p w14:paraId="43C47A10" w14:textId="77777777" w:rsidR="00AC3C5C" w:rsidRPr="002731CB" w:rsidRDefault="00AC3C5C" w:rsidP="007F07F1">
            <w:pPr>
              <w:rPr>
                <w:color w:val="000000" w:themeColor="text1"/>
                <w:sz w:val="20"/>
              </w:rPr>
            </w:pPr>
          </w:p>
          <w:p w14:paraId="638B91E0" w14:textId="77777777" w:rsidR="00AC3C5C" w:rsidRPr="002731CB" w:rsidRDefault="00AC3C5C" w:rsidP="00AC3C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6B4458F8" w14:textId="77777777" w:rsidR="00D65F0C" w:rsidRPr="002731CB" w:rsidRDefault="004D2340" w:rsidP="00D65F0C">
            <w:pPr>
              <w:rPr>
                <w:color w:val="000000" w:themeColor="text1"/>
                <w:sz w:val="20"/>
              </w:rPr>
            </w:pPr>
            <w:hyperlink r:id="rId208" w:history="1">
              <w:r w:rsidR="00D65F0C" w:rsidRPr="002731CB">
                <w:rPr>
                  <w:rStyle w:val="Hyperlink"/>
                  <w:color w:val="000000" w:themeColor="text1"/>
                  <w:sz w:val="20"/>
                </w:rPr>
                <w:t>20/1290r1</w:t>
              </w:r>
            </w:hyperlink>
            <w:r w:rsidR="00D65F0C" w:rsidRPr="002731CB">
              <w:rPr>
                <w:color w:val="000000" w:themeColor="text1"/>
                <w:sz w:val="20"/>
              </w:rPr>
              <w:t>, 08/31/2020</w:t>
            </w:r>
          </w:p>
          <w:p w14:paraId="361C0695" w14:textId="3C56430E" w:rsidR="00A90633" w:rsidRPr="002731CB" w:rsidRDefault="004D2340" w:rsidP="00D65F0C">
            <w:pPr>
              <w:rPr>
                <w:color w:val="000000" w:themeColor="text1"/>
                <w:sz w:val="20"/>
              </w:rPr>
            </w:pPr>
            <w:hyperlink r:id="rId209" w:history="1">
              <w:r w:rsidR="00A90633" w:rsidRPr="002731CB">
                <w:rPr>
                  <w:rStyle w:val="Hyperlink"/>
                  <w:color w:val="000000" w:themeColor="text1"/>
                  <w:sz w:val="20"/>
                </w:rPr>
                <w:t>20/1290r2</w:t>
              </w:r>
            </w:hyperlink>
            <w:r w:rsidR="00A90633" w:rsidRPr="002731CB">
              <w:rPr>
                <w:color w:val="000000" w:themeColor="text1"/>
                <w:sz w:val="20"/>
              </w:rPr>
              <w:t>, 09/10/2020</w:t>
            </w:r>
          </w:p>
          <w:p w14:paraId="72BD7D8D" w14:textId="6F6A39E3" w:rsidR="00206F80" w:rsidRPr="002731CB" w:rsidRDefault="004D2340" w:rsidP="00D65F0C">
            <w:pPr>
              <w:rPr>
                <w:color w:val="000000" w:themeColor="text1"/>
                <w:sz w:val="20"/>
              </w:rPr>
            </w:pPr>
            <w:hyperlink r:id="rId210" w:history="1">
              <w:r w:rsidR="00206F80" w:rsidRPr="002731CB">
                <w:rPr>
                  <w:rStyle w:val="Hyperlink"/>
                  <w:color w:val="000000" w:themeColor="text1"/>
                  <w:sz w:val="20"/>
                </w:rPr>
                <w:t>20/1290r3</w:t>
              </w:r>
            </w:hyperlink>
            <w:r w:rsidR="00206F80" w:rsidRPr="002731CB">
              <w:rPr>
                <w:color w:val="000000" w:themeColor="text1"/>
                <w:sz w:val="20"/>
              </w:rPr>
              <w:t>, 09/1</w:t>
            </w:r>
            <w:r w:rsidR="00A747F6" w:rsidRPr="002731CB">
              <w:rPr>
                <w:color w:val="000000" w:themeColor="text1"/>
                <w:sz w:val="20"/>
              </w:rPr>
              <w:t>4</w:t>
            </w:r>
            <w:r w:rsidR="00206F80" w:rsidRPr="002731CB">
              <w:rPr>
                <w:color w:val="000000" w:themeColor="text1"/>
                <w:sz w:val="20"/>
              </w:rPr>
              <w:t>/2020</w:t>
            </w:r>
          </w:p>
          <w:p w14:paraId="7C6824F3" w14:textId="77777777" w:rsidR="00AC3C5C" w:rsidRPr="002731CB" w:rsidRDefault="00AC3C5C" w:rsidP="00AC3C5C">
            <w:pPr>
              <w:rPr>
                <w:color w:val="000000" w:themeColor="text1"/>
                <w:sz w:val="20"/>
              </w:rPr>
            </w:pPr>
          </w:p>
          <w:p w14:paraId="425E71AB" w14:textId="77777777" w:rsidR="00AC3C5C" w:rsidRPr="002731CB" w:rsidRDefault="00AC3C5C" w:rsidP="00AC3C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5A03BA70" w14:textId="62D02C8E" w:rsidR="00AC3C5C" w:rsidRPr="002731CB" w:rsidRDefault="004D2340" w:rsidP="007F07F1">
            <w:pPr>
              <w:rPr>
                <w:color w:val="000000" w:themeColor="text1"/>
                <w:sz w:val="20"/>
              </w:rPr>
            </w:pPr>
            <w:hyperlink r:id="rId211" w:history="1">
              <w:r w:rsidR="00304296" w:rsidRPr="002731CB">
                <w:rPr>
                  <w:rStyle w:val="Hyperlink"/>
                  <w:color w:val="000000" w:themeColor="text1"/>
                  <w:sz w:val="20"/>
                </w:rPr>
                <w:t>20/1290r3</w:t>
              </w:r>
            </w:hyperlink>
            <w:r w:rsidR="00304296" w:rsidRPr="002731CB">
              <w:rPr>
                <w:color w:val="000000" w:themeColor="text1"/>
                <w:sz w:val="20"/>
              </w:rPr>
              <w:t>, 09/1</w:t>
            </w:r>
            <w:r w:rsidR="00A747F6" w:rsidRPr="002731CB">
              <w:rPr>
                <w:color w:val="000000" w:themeColor="text1"/>
                <w:sz w:val="20"/>
              </w:rPr>
              <w:t>4</w:t>
            </w:r>
            <w:r w:rsidR="00304296" w:rsidRPr="002731CB">
              <w:rPr>
                <w:color w:val="000000" w:themeColor="text1"/>
                <w:sz w:val="20"/>
              </w:rPr>
              <w:t>/2020</w:t>
            </w:r>
          </w:p>
          <w:p w14:paraId="76773A42" w14:textId="5C144370" w:rsidR="00304296" w:rsidRPr="002731CB" w:rsidRDefault="00304296" w:rsidP="007F07F1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482E0E6" w14:textId="77777777" w:rsidR="00E7555D" w:rsidRPr="00F56548" w:rsidRDefault="00E7555D" w:rsidP="007F07F1">
            <w:pPr>
              <w:rPr>
                <w:sz w:val="20"/>
              </w:rPr>
            </w:pPr>
            <w:r w:rsidRPr="00F56548">
              <w:rPr>
                <w:sz w:val="20"/>
              </w:rPr>
              <w:lastRenderedPageBreak/>
              <w:t>Motion 111, #SP0611-21</w:t>
            </w:r>
          </w:p>
          <w:p w14:paraId="6BFAB716" w14:textId="77777777" w:rsidR="00D13E16" w:rsidRPr="00196267" w:rsidRDefault="00D13E16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lastRenderedPageBreak/>
              <w:t>Motion 122, #SP147</w:t>
            </w:r>
          </w:p>
          <w:p w14:paraId="0C4EB78A" w14:textId="77777777" w:rsidR="00D13E16" w:rsidRPr="00196267" w:rsidRDefault="00D13E16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#SP148</w:t>
            </w:r>
          </w:p>
          <w:p w14:paraId="42E3D604" w14:textId="77777777" w:rsidR="00D13E16" w:rsidRDefault="00D13E16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ins w:id="16" w:author="Edward Au" w:date="2020-09-20T17:51:00Z"/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#SP162</w:t>
            </w:r>
          </w:p>
          <w:p w14:paraId="139A4879" w14:textId="20DAF44B" w:rsidR="00AA1D3B" w:rsidRPr="00196267" w:rsidRDefault="00AA1D3B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ins w:id="17" w:author="Edward Au" w:date="2020-09-20T17:51:00Z">
              <w:r>
                <w:rPr>
                  <w:color w:val="000000"/>
                  <w:sz w:val="20"/>
                  <w:szCs w:val="20"/>
                </w:rPr>
                <w:t>Motion 131, #SP209</w:t>
              </w:r>
            </w:ins>
          </w:p>
          <w:p w14:paraId="6AD8926A" w14:textId="32B575DC" w:rsidR="00D13E16" w:rsidRPr="00E12EF1" w:rsidRDefault="00D13E16" w:rsidP="007F07F1">
            <w:pPr>
              <w:rPr>
                <w:color w:val="00B050"/>
                <w:sz w:val="20"/>
              </w:rPr>
            </w:pPr>
          </w:p>
        </w:tc>
      </w:tr>
      <w:tr w:rsidR="00E329BE" w14:paraId="5EF22F67" w14:textId="77777777" w:rsidTr="002731CB">
        <w:trPr>
          <w:trHeight w:val="257"/>
        </w:trPr>
        <w:tc>
          <w:tcPr>
            <w:tcW w:w="13660" w:type="dxa"/>
            <w:gridSpan w:val="10"/>
            <w:shd w:val="clear" w:color="auto" w:fill="A6A6A6" w:themeFill="background1" w:themeFillShade="A6"/>
          </w:tcPr>
          <w:p w14:paraId="168DF4BA" w14:textId="0A04AFE1" w:rsidR="00E329BE" w:rsidRPr="002731CB" w:rsidRDefault="00E329BE" w:rsidP="007F07F1">
            <w:pPr>
              <w:rPr>
                <w:color w:val="000000" w:themeColor="text1"/>
                <w:sz w:val="20"/>
              </w:rPr>
            </w:pPr>
          </w:p>
        </w:tc>
      </w:tr>
      <w:tr w:rsidR="00E7555D" w14:paraId="0EEFD7D9" w14:textId="77777777" w:rsidTr="003A2C48">
        <w:trPr>
          <w:trHeight w:val="257"/>
        </w:trPr>
        <w:tc>
          <w:tcPr>
            <w:tcW w:w="1274" w:type="dxa"/>
            <w:gridSpan w:val="2"/>
          </w:tcPr>
          <w:p w14:paraId="755EC3F7" w14:textId="77777777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MAC</w:t>
            </w:r>
          </w:p>
        </w:tc>
        <w:tc>
          <w:tcPr>
            <w:tcW w:w="1968" w:type="dxa"/>
            <w:gridSpan w:val="2"/>
          </w:tcPr>
          <w:p w14:paraId="4F90DAB5" w14:textId="77777777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General</w:t>
            </w:r>
          </w:p>
        </w:tc>
        <w:tc>
          <w:tcPr>
            <w:tcW w:w="1562" w:type="dxa"/>
            <w:shd w:val="clear" w:color="auto" w:fill="auto"/>
          </w:tcPr>
          <w:p w14:paraId="032334E3" w14:textId="699C2834" w:rsidR="00E7555D" w:rsidRPr="00953F8C" w:rsidRDefault="00E7555D" w:rsidP="007F07F1">
            <w:pPr>
              <w:rPr>
                <w:sz w:val="20"/>
                <w:highlight w:val="yellow"/>
              </w:rPr>
            </w:pPr>
            <w:proofErr w:type="spellStart"/>
            <w:r w:rsidRPr="00953F8C">
              <w:rPr>
                <w:sz w:val="20"/>
                <w:highlight w:val="yellow"/>
              </w:rPr>
              <w:t>Dibakar</w:t>
            </w:r>
            <w:proofErr w:type="spellEnd"/>
            <w:r w:rsidRPr="00953F8C">
              <w:rPr>
                <w:sz w:val="20"/>
                <w:highlight w:val="yellow"/>
              </w:rPr>
              <w:t xml:space="preserve"> Das </w:t>
            </w:r>
          </w:p>
        </w:tc>
        <w:tc>
          <w:tcPr>
            <w:tcW w:w="2706" w:type="dxa"/>
          </w:tcPr>
          <w:p w14:paraId="3B589A97" w14:textId="639A0980" w:rsidR="00E7555D" w:rsidRPr="00FB2A44" w:rsidRDefault="00E7555D" w:rsidP="007F07F1">
            <w:pPr>
              <w:rPr>
                <w:sz w:val="20"/>
                <w:highlight w:val="yellow"/>
              </w:rPr>
            </w:pPr>
            <w:r w:rsidRPr="00FB2A44">
              <w:rPr>
                <w:sz w:val="20"/>
                <w:highlight w:val="yellow"/>
              </w:rPr>
              <w:t xml:space="preserve">George Cherian, </w:t>
            </w:r>
            <w:proofErr w:type="spellStart"/>
            <w:r w:rsidRPr="00FB2A44">
              <w:rPr>
                <w:sz w:val="20"/>
                <w:highlight w:val="yellow"/>
              </w:rPr>
              <w:t>Jarkko</w:t>
            </w:r>
            <w:proofErr w:type="spellEnd"/>
            <w:r w:rsidRPr="00FB2A44">
              <w:rPr>
                <w:sz w:val="20"/>
                <w:highlight w:val="yellow"/>
              </w:rPr>
              <w:t xml:space="preserve"> </w:t>
            </w:r>
            <w:proofErr w:type="spellStart"/>
            <w:r w:rsidRPr="00FB2A44">
              <w:rPr>
                <w:sz w:val="20"/>
                <w:highlight w:val="yellow"/>
              </w:rPr>
              <w:t>Kneckt</w:t>
            </w:r>
            <w:proofErr w:type="spellEnd"/>
            <w:r w:rsidRPr="00FB2A44">
              <w:rPr>
                <w:sz w:val="20"/>
                <w:highlight w:val="yellow"/>
              </w:rPr>
              <w:t xml:space="preserve">, </w:t>
            </w:r>
            <w:proofErr w:type="spellStart"/>
            <w:r w:rsidRPr="00FB2A44">
              <w:rPr>
                <w:sz w:val="20"/>
                <w:highlight w:val="yellow"/>
              </w:rPr>
              <w:t>Yunbo</w:t>
            </w:r>
            <w:proofErr w:type="spellEnd"/>
            <w:r w:rsidRPr="00FB2A44">
              <w:rPr>
                <w:sz w:val="20"/>
                <w:highlight w:val="yellow"/>
              </w:rPr>
              <w:t xml:space="preserve"> Li, BARON Stephane, </w:t>
            </w:r>
          </w:p>
          <w:p w14:paraId="78B0A7DA" w14:textId="68FEDEEF" w:rsidR="00E7555D" w:rsidRPr="00FB2A44" w:rsidRDefault="00E7555D" w:rsidP="007F07F1">
            <w:pPr>
              <w:rPr>
                <w:sz w:val="20"/>
                <w:highlight w:val="yellow"/>
              </w:rPr>
            </w:pPr>
            <w:r w:rsidRPr="00FB2A44">
              <w:rPr>
                <w:sz w:val="20"/>
                <w:highlight w:val="yellow"/>
              </w:rPr>
              <w:t xml:space="preserve">VIGER Pascal, </w:t>
            </w:r>
            <w:proofErr w:type="spellStart"/>
            <w:r w:rsidRPr="00FB2A44">
              <w:rPr>
                <w:sz w:val="20"/>
                <w:highlight w:val="yellow"/>
              </w:rPr>
              <w:t>Akhmetov</w:t>
            </w:r>
            <w:proofErr w:type="spellEnd"/>
            <w:r w:rsidRPr="00FB2A44">
              <w:rPr>
                <w:sz w:val="20"/>
                <w:highlight w:val="yellow"/>
              </w:rPr>
              <w:t xml:space="preserve"> Dmitry, NEZOU Patrice, James Yee, </w:t>
            </w:r>
            <w:proofErr w:type="spellStart"/>
            <w:r w:rsidRPr="00FB2A44">
              <w:rPr>
                <w:sz w:val="20"/>
                <w:highlight w:val="yellow"/>
              </w:rPr>
              <w:t>Jeongki</w:t>
            </w:r>
            <w:proofErr w:type="spellEnd"/>
            <w:r w:rsidRPr="00FB2A44">
              <w:rPr>
                <w:sz w:val="20"/>
                <w:highlight w:val="yellow"/>
              </w:rPr>
              <w:t xml:space="preserve"> Kim, </w:t>
            </w:r>
            <w:proofErr w:type="spellStart"/>
            <w:r w:rsidRPr="00FB2A44">
              <w:rPr>
                <w:sz w:val="20"/>
                <w:highlight w:val="yellow"/>
              </w:rPr>
              <w:t>Chunyu</w:t>
            </w:r>
            <w:proofErr w:type="spellEnd"/>
            <w:r w:rsidRPr="00FB2A44">
              <w:rPr>
                <w:sz w:val="20"/>
                <w:highlight w:val="yellow"/>
              </w:rPr>
              <w:t xml:space="preserve"> Hu, </w:t>
            </w:r>
            <w:proofErr w:type="spellStart"/>
            <w:r w:rsidRPr="00FB2A44">
              <w:rPr>
                <w:sz w:val="20"/>
                <w:highlight w:val="yellow"/>
              </w:rPr>
              <w:t>Yonggang</w:t>
            </w:r>
            <w:proofErr w:type="spellEnd"/>
            <w:r w:rsidRPr="00FB2A44">
              <w:rPr>
                <w:sz w:val="20"/>
                <w:highlight w:val="yellow"/>
              </w:rPr>
              <w:t xml:space="preserve"> Fang, John Yi, </w:t>
            </w:r>
            <w:proofErr w:type="spellStart"/>
            <w:r w:rsidRPr="00FB2A44">
              <w:rPr>
                <w:sz w:val="20"/>
                <w:highlight w:val="yellow"/>
              </w:rPr>
              <w:t>Liuming</w:t>
            </w:r>
            <w:proofErr w:type="spellEnd"/>
            <w:r w:rsidRPr="00FB2A44">
              <w:rPr>
                <w:sz w:val="20"/>
                <w:highlight w:val="yellow"/>
              </w:rPr>
              <w:t xml:space="preserve"> Lu, </w:t>
            </w:r>
            <w:proofErr w:type="spellStart"/>
            <w:r w:rsidRPr="00FB2A44">
              <w:rPr>
                <w:sz w:val="20"/>
                <w:highlight w:val="yellow"/>
              </w:rPr>
              <w:t>Payam</w:t>
            </w:r>
            <w:proofErr w:type="spellEnd"/>
            <w:r w:rsidRPr="00FB2A44">
              <w:rPr>
                <w:sz w:val="20"/>
                <w:highlight w:val="yellow"/>
              </w:rPr>
              <w:t xml:space="preserve"> </w:t>
            </w:r>
            <w:proofErr w:type="spellStart"/>
            <w:r w:rsidRPr="00FB2A44">
              <w:rPr>
                <w:sz w:val="20"/>
                <w:highlight w:val="yellow"/>
              </w:rPr>
              <w:t>Torab</w:t>
            </w:r>
            <w:proofErr w:type="spellEnd"/>
          </w:p>
        </w:tc>
        <w:tc>
          <w:tcPr>
            <w:tcW w:w="1594" w:type="dxa"/>
            <w:gridSpan w:val="2"/>
          </w:tcPr>
          <w:p w14:paraId="2C2449AA" w14:textId="152DD755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ON HOLD (Check later)</w:t>
            </w:r>
          </w:p>
        </w:tc>
        <w:tc>
          <w:tcPr>
            <w:tcW w:w="2344" w:type="dxa"/>
          </w:tcPr>
          <w:p w14:paraId="6A41A433" w14:textId="77777777" w:rsidR="00C4505C" w:rsidRPr="008B55BE" w:rsidRDefault="00C4505C" w:rsidP="00C4505C">
            <w:pPr>
              <w:rPr>
                <w:sz w:val="20"/>
              </w:rPr>
            </w:pPr>
            <w:r w:rsidRPr="008B55BE">
              <w:rPr>
                <w:sz w:val="20"/>
              </w:rPr>
              <w:t>Uploaded:</w:t>
            </w:r>
          </w:p>
          <w:p w14:paraId="734536B4" w14:textId="77777777" w:rsidR="00C4505C" w:rsidRPr="008B55BE" w:rsidRDefault="00C4505C" w:rsidP="00C4505C">
            <w:pPr>
              <w:rPr>
                <w:sz w:val="20"/>
              </w:rPr>
            </w:pPr>
          </w:p>
          <w:p w14:paraId="41509319" w14:textId="77777777" w:rsidR="00C4505C" w:rsidRPr="008B55BE" w:rsidRDefault="00C4505C" w:rsidP="00C4505C">
            <w:pPr>
              <w:rPr>
                <w:sz w:val="20"/>
              </w:rPr>
            </w:pPr>
            <w:r w:rsidRPr="008B55BE">
              <w:rPr>
                <w:sz w:val="20"/>
              </w:rPr>
              <w:t>Presented:</w:t>
            </w:r>
          </w:p>
          <w:p w14:paraId="4B27FBBA" w14:textId="77777777" w:rsidR="00C4505C" w:rsidRPr="008B55BE" w:rsidRDefault="00C4505C" w:rsidP="00C4505C">
            <w:pPr>
              <w:rPr>
                <w:sz w:val="20"/>
              </w:rPr>
            </w:pPr>
          </w:p>
          <w:p w14:paraId="57F0D9A6" w14:textId="77777777" w:rsidR="00C4505C" w:rsidRPr="008B55BE" w:rsidRDefault="00C4505C" w:rsidP="00C4505C">
            <w:pPr>
              <w:rPr>
                <w:sz w:val="20"/>
              </w:rPr>
            </w:pPr>
            <w:r w:rsidRPr="008B55BE">
              <w:rPr>
                <w:sz w:val="20"/>
              </w:rPr>
              <w:t>Straw Polled:</w:t>
            </w:r>
          </w:p>
          <w:p w14:paraId="4423F132" w14:textId="77777777" w:rsidR="00E7555D" w:rsidRPr="008B55BE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02617CEF" w14:textId="22A58D21" w:rsidR="00E7555D" w:rsidRDefault="00E7555D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22</w:t>
            </w:r>
          </w:p>
          <w:p w14:paraId="072AC5B8" w14:textId="041D5514" w:rsidR="00E7555D" w:rsidRPr="00953F8C" w:rsidRDefault="00E7555D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111,</w:t>
            </w:r>
            <w:r w:rsidRPr="004D61A2">
              <w:rPr>
                <w:sz w:val="20"/>
                <w:highlight w:val="yellow"/>
              </w:rPr>
              <w:t xml:space="preserve"> #SP0611-24</w:t>
            </w:r>
          </w:p>
        </w:tc>
      </w:tr>
      <w:tr w:rsidR="00E7555D" w14:paraId="6F7CDF97" w14:textId="77777777" w:rsidTr="003A2C48">
        <w:trPr>
          <w:trHeight w:val="271"/>
        </w:trPr>
        <w:tc>
          <w:tcPr>
            <w:tcW w:w="1274" w:type="dxa"/>
            <w:gridSpan w:val="2"/>
          </w:tcPr>
          <w:p w14:paraId="2238558F" w14:textId="71029D0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66370B7D" w14:textId="1AB2F64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Operation Element</w:t>
            </w:r>
          </w:p>
        </w:tc>
        <w:tc>
          <w:tcPr>
            <w:tcW w:w="1562" w:type="dxa"/>
            <w:shd w:val="clear" w:color="auto" w:fill="auto"/>
          </w:tcPr>
          <w:p w14:paraId="68C0B19E" w14:textId="31B683B0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</w:t>
            </w:r>
          </w:p>
        </w:tc>
        <w:tc>
          <w:tcPr>
            <w:tcW w:w="2706" w:type="dxa"/>
          </w:tcPr>
          <w:p w14:paraId="436AFA3A" w14:textId="4084A1EE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7A0E5843" w14:textId="1D1BACAE" w:rsidR="00E7555D" w:rsidRPr="004D61A2" w:rsidRDefault="00E7555D" w:rsidP="007F07F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DDA8F4B" w14:textId="77777777" w:rsidR="00C4505C" w:rsidRPr="008B55BE" w:rsidRDefault="00C4505C" w:rsidP="00C4505C">
            <w:pPr>
              <w:rPr>
                <w:sz w:val="20"/>
              </w:rPr>
            </w:pPr>
            <w:r w:rsidRPr="008B55BE">
              <w:rPr>
                <w:sz w:val="20"/>
              </w:rPr>
              <w:t>Uploaded:</w:t>
            </w:r>
          </w:p>
          <w:p w14:paraId="54B80FDB" w14:textId="73C2A39A" w:rsidR="00C4505C" w:rsidRPr="008B55BE" w:rsidRDefault="004D2340" w:rsidP="00C4505C">
            <w:pPr>
              <w:rPr>
                <w:sz w:val="20"/>
              </w:rPr>
            </w:pPr>
            <w:hyperlink r:id="rId212" w:history="1">
              <w:r w:rsidR="00E96176" w:rsidRPr="008B55BE">
                <w:rPr>
                  <w:rStyle w:val="Hyperlink"/>
                  <w:color w:val="auto"/>
                  <w:sz w:val="20"/>
                </w:rPr>
                <w:t>20/1359r0</w:t>
              </w:r>
            </w:hyperlink>
            <w:r w:rsidR="00E96176" w:rsidRPr="008B55BE">
              <w:rPr>
                <w:sz w:val="20"/>
              </w:rPr>
              <w:t>, 08/31/2020</w:t>
            </w:r>
          </w:p>
          <w:p w14:paraId="03AD3885" w14:textId="49AE635E" w:rsidR="00AF7F2C" w:rsidRPr="008B55BE" w:rsidRDefault="004D2340" w:rsidP="00C4505C">
            <w:pPr>
              <w:rPr>
                <w:sz w:val="20"/>
              </w:rPr>
            </w:pPr>
            <w:hyperlink r:id="rId213" w:history="1">
              <w:r w:rsidR="00AF7F2C" w:rsidRPr="008B55BE">
                <w:rPr>
                  <w:rStyle w:val="Hyperlink"/>
                  <w:color w:val="auto"/>
                  <w:sz w:val="20"/>
                </w:rPr>
                <w:t>20/1359r1</w:t>
              </w:r>
            </w:hyperlink>
            <w:r w:rsidR="00AF7F2C" w:rsidRPr="008B55BE">
              <w:rPr>
                <w:sz w:val="20"/>
              </w:rPr>
              <w:t>, 09/08/2020</w:t>
            </w:r>
          </w:p>
          <w:p w14:paraId="085F58F2" w14:textId="37D670EB" w:rsidR="0041000A" w:rsidRPr="008B55BE" w:rsidRDefault="004D2340" w:rsidP="00C4505C">
            <w:pPr>
              <w:rPr>
                <w:sz w:val="20"/>
              </w:rPr>
            </w:pPr>
            <w:hyperlink r:id="rId214" w:history="1">
              <w:r w:rsidR="0041000A" w:rsidRPr="008B55BE">
                <w:rPr>
                  <w:rStyle w:val="Hyperlink"/>
                  <w:color w:val="auto"/>
                  <w:sz w:val="20"/>
                </w:rPr>
                <w:t>20/1359r2</w:t>
              </w:r>
            </w:hyperlink>
            <w:r w:rsidR="0041000A" w:rsidRPr="008B55BE">
              <w:rPr>
                <w:sz w:val="20"/>
              </w:rPr>
              <w:t>, 09/14/2020</w:t>
            </w:r>
          </w:p>
          <w:p w14:paraId="34B7DBCA" w14:textId="15F9D7CF" w:rsidR="00652F77" w:rsidRPr="008B55BE" w:rsidRDefault="004D2340" w:rsidP="00C4505C">
            <w:pPr>
              <w:rPr>
                <w:sz w:val="20"/>
              </w:rPr>
            </w:pPr>
            <w:hyperlink r:id="rId215" w:history="1">
              <w:r w:rsidR="00652F77" w:rsidRPr="008B55BE">
                <w:rPr>
                  <w:rStyle w:val="Hyperlink"/>
                  <w:color w:val="auto"/>
                  <w:sz w:val="20"/>
                </w:rPr>
                <w:t>20/1359r3</w:t>
              </w:r>
            </w:hyperlink>
            <w:r w:rsidR="00652F77" w:rsidRPr="008B55BE">
              <w:rPr>
                <w:sz w:val="20"/>
              </w:rPr>
              <w:t>, 09/16/2020</w:t>
            </w:r>
          </w:p>
          <w:p w14:paraId="345D4250" w14:textId="78C5CB81" w:rsidR="00E92004" w:rsidRPr="008B55BE" w:rsidRDefault="004D2340" w:rsidP="00C4505C">
            <w:pPr>
              <w:rPr>
                <w:sz w:val="20"/>
              </w:rPr>
            </w:pPr>
            <w:hyperlink r:id="rId216" w:history="1">
              <w:r w:rsidR="00E92004" w:rsidRPr="008B55BE">
                <w:rPr>
                  <w:rStyle w:val="Hyperlink"/>
                  <w:rFonts w:eastAsia="SimSun"/>
                  <w:color w:val="auto"/>
                  <w:sz w:val="20"/>
                  <w:lang w:val="en-US" w:eastAsia="zh-CN"/>
                </w:rPr>
                <w:t>20/1359r4</w:t>
              </w:r>
            </w:hyperlink>
            <w:r w:rsidR="00E92004" w:rsidRPr="008B55BE">
              <w:rPr>
                <w:rFonts w:eastAsia="SimSun"/>
                <w:sz w:val="20"/>
                <w:lang w:val="en-US" w:eastAsia="zh-CN"/>
              </w:rPr>
              <w:t>, 09/16/2020</w:t>
            </w:r>
          </w:p>
          <w:p w14:paraId="16E45967" w14:textId="77777777" w:rsidR="00E96176" w:rsidRPr="008B55BE" w:rsidRDefault="00E96176" w:rsidP="00C4505C">
            <w:pPr>
              <w:rPr>
                <w:sz w:val="20"/>
              </w:rPr>
            </w:pPr>
          </w:p>
          <w:p w14:paraId="344515B5" w14:textId="77777777" w:rsidR="00C4505C" w:rsidRPr="008B55BE" w:rsidRDefault="00C4505C" w:rsidP="00C4505C">
            <w:pPr>
              <w:rPr>
                <w:sz w:val="20"/>
              </w:rPr>
            </w:pPr>
            <w:r w:rsidRPr="008B55BE">
              <w:rPr>
                <w:sz w:val="20"/>
              </w:rPr>
              <w:t>Presented:</w:t>
            </w:r>
          </w:p>
          <w:p w14:paraId="3B2D8CD8" w14:textId="3BC12EB3" w:rsidR="00757A7B" w:rsidRPr="008B55BE" w:rsidRDefault="004D2340" w:rsidP="00757A7B">
            <w:pPr>
              <w:rPr>
                <w:sz w:val="20"/>
              </w:rPr>
            </w:pPr>
            <w:hyperlink r:id="rId217" w:history="1">
              <w:r w:rsidR="00757A7B" w:rsidRPr="008B55BE">
                <w:rPr>
                  <w:rStyle w:val="Hyperlink"/>
                  <w:color w:val="auto"/>
                  <w:sz w:val="20"/>
                </w:rPr>
                <w:t>20/1359r1</w:t>
              </w:r>
            </w:hyperlink>
            <w:r w:rsidR="00757A7B" w:rsidRPr="008B55BE">
              <w:rPr>
                <w:sz w:val="20"/>
              </w:rPr>
              <w:t>, 09/09/2020</w:t>
            </w:r>
          </w:p>
          <w:p w14:paraId="595E8FBA" w14:textId="7D4A305F" w:rsidR="00C4505C" w:rsidRPr="008B55BE" w:rsidRDefault="004D2340" w:rsidP="00C4505C">
            <w:pPr>
              <w:rPr>
                <w:sz w:val="20"/>
              </w:rPr>
            </w:pPr>
            <w:hyperlink r:id="rId218" w:history="1">
              <w:r w:rsidR="0042542D" w:rsidRPr="008B55BE">
                <w:rPr>
                  <w:rStyle w:val="Hyperlink"/>
                  <w:color w:val="auto"/>
                  <w:sz w:val="20"/>
                </w:rPr>
                <w:t>20/1359r2</w:t>
              </w:r>
            </w:hyperlink>
            <w:r w:rsidR="0042542D" w:rsidRPr="008B55BE">
              <w:rPr>
                <w:sz w:val="20"/>
              </w:rPr>
              <w:t>, 09/14/2020</w:t>
            </w:r>
          </w:p>
          <w:p w14:paraId="1DB7EACB" w14:textId="77777777" w:rsidR="00652F77" w:rsidRPr="008B55BE" w:rsidRDefault="004D2340" w:rsidP="00652F77">
            <w:pPr>
              <w:rPr>
                <w:sz w:val="20"/>
              </w:rPr>
            </w:pPr>
            <w:hyperlink r:id="rId219" w:history="1">
              <w:r w:rsidR="00652F77" w:rsidRPr="008B55BE">
                <w:rPr>
                  <w:rStyle w:val="Hyperlink"/>
                  <w:color w:val="auto"/>
                  <w:sz w:val="20"/>
                </w:rPr>
                <w:t>20/1359r3</w:t>
              </w:r>
            </w:hyperlink>
            <w:r w:rsidR="00652F77" w:rsidRPr="008B55BE">
              <w:rPr>
                <w:sz w:val="20"/>
              </w:rPr>
              <w:t>, 09/16/2020</w:t>
            </w:r>
          </w:p>
          <w:p w14:paraId="209CD1E9" w14:textId="77777777" w:rsidR="00757A7B" w:rsidRPr="008B55BE" w:rsidRDefault="00757A7B" w:rsidP="00C4505C">
            <w:pPr>
              <w:rPr>
                <w:sz w:val="20"/>
              </w:rPr>
            </w:pPr>
          </w:p>
          <w:p w14:paraId="1BBCBDA5" w14:textId="77777777" w:rsidR="00C4505C" w:rsidRPr="008B55BE" w:rsidRDefault="00C4505C" w:rsidP="00C4505C">
            <w:pPr>
              <w:rPr>
                <w:sz w:val="20"/>
              </w:rPr>
            </w:pPr>
            <w:r w:rsidRPr="008B55BE">
              <w:rPr>
                <w:sz w:val="20"/>
              </w:rPr>
              <w:t>Straw Polled:</w:t>
            </w:r>
          </w:p>
          <w:p w14:paraId="4FC87BF9" w14:textId="1B87DF46" w:rsidR="00022989" w:rsidRPr="008B55BE" w:rsidRDefault="004D2340" w:rsidP="00446CBE">
            <w:pPr>
              <w:rPr>
                <w:sz w:val="20"/>
              </w:rPr>
            </w:pPr>
            <w:hyperlink r:id="rId220" w:history="1">
              <w:r w:rsidR="00391EA7" w:rsidRPr="008B55BE">
                <w:rPr>
                  <w:rStyle w:val="Hyperlink"/>
                  <w:rFonts w:eastAsia="SimSun"/>
                  <w:color w:val="auto"/>
                  <w:sz w:val="20"/>
                  <w:lang w:val="en-US" w:eastAsia="zh-CN"/>
                </w:rPr>
                <w:t>20/1359r4</w:t>
              </w:r>
            </w:hyperlink>
            <w:r w:rsidR="00391EA7" w:rsidRPr="008B55BE">
              <w:rPr>
                <w:rFonts w:eastAsia="SimSun"/>
                <w:sz w:val="20"/>
                <w:lang w:val="en-US" w:eastAsia="zh-CN"/>
              </w:rPr>
              <w:t>, 09/16/2020</w:t>
            </w:r>
            <w:r w:rsidR="00022989" w:rsidRPr="008B55BE">
              <w:rPr>
                <w:rFonts w:eastAsia="SimSun"/>
                <w:sz w:val="20"/>
                <w:lang w:val="en-US" w:eastAsia="zh-CN"/>
              </w:rPr>
              <w:t xml:space="preserve"> </w:t>
            </w:r>
            <w:r w:rsidR="00446CBE" w:rsidRPr="008B55BE">
              <w:rPr>
                <w:sz w:val="20"/>
                <w:highlight w:val="green"/>
              </w:rPr>
              <w:t>(SP result: 51Y, 13N, 35A)</w:t>
            </w:r>
          </w:p>
        </w:tc>
        <w:tc>
          <w:tcPr>
            <w:tcW w:w="2212" w:type="dxa"/>
          </w:tcPr>
          <w:p w14:paraId="49A8FEC4" w14:textId="31E8EC92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111, #SP0611-25</w:t>
            </w:r>
          </w:p>
          <w:p w14:paraId="734276CC" w14:textId="77777777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112, #SP53</w:t>
            </w:r>
          </w:p>
          <w:p w14:paraId="57D468E5" w14:textId="77777777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112, #SP54</w:t>
            </w:r>
          </w:p>
          <w:p w14:paraId="135CF056" w14:textId="3F4DECF4" w:rsidR="00E7555D" w:rsidRPr="004D61A2" w:rsidRDefault="00E7555D" w:rsidP="007F07F1">
            <w:pPr>
              <w:jc w:val="center"/>
              <w:rPr>
                <w:color w:val="00B050"/>
                <w:sz w:val="20"/>
                <w:lang w:val="en-US"/>
              </w:rPr>
            </w:pPr>
          </w:p>
        </w:tc>
      </w:tr>
      <w:tr w:rsidR="00E7555D" w14:paraId="1F90136F" w14:textId="77777777" w:rsidTr="003A2C48">
        <w:trPr>
          <w:trHeight w:val="271"/>
        </w:trPr>
        <w:tc>
          <w:tcPr>
            <w:tcW w:w="1274" w:type="dxa"/>
            <w:gridSpan w:val="2"/>
          </w:tcPr>
          <w:p w14:paraId="456C82DC" w14:textId="2AC6974B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  <w:gridSpan w:val="2"/>
          </w:tcPr>
          <w:p w14:paraId="6EE51C05" w14:textId="023FFFC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BSS Operation</w:t>
            </w:r>
          </w:p>
        </w:tc>
        <w:tc>
          <w:tcPr>
            <w:tcW w:w="1562" w:type="dxa"/>
            <w:shd w:val="clear" w:color="auto" w:fill="auto"/>
          </w:tcPr>
          <w:p w14:paraId="275E6D6B" w14:textId="4446A119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</w:p>
          <w:p w14:paraId="6670CD72" w14:textId="41E6B521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C3B3A7C" w14:textId="3B45056C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  <w:p w14:paraId="10868255" w14:textId="646BF24C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1342AA48" w14:textId="49BC605C" w:rsidR="00E7555D" w:rsidRPr="004D61A2" w:rsidRDefault="00E7555D" w:rsidP="007F07F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2C42C13" w14:textId="77777777" w:rsidR="00C4505C" w:rsidRPr="008B55BE" w:rsidRDefault="00C4505C" w:rsidP="00C4505C">
            <w:pPr>
              <w:rPr>
                <w:sz w:val="20"/>
              </w:rPr>
            </w:pPr>
            <w:r w:rsidRPr="008B55BE">
              <w:rPr>
                <w:sz w:val="20"/>
              </w:rPr>
              <w:t>Uploaded:</w:t>
            </w:r>
          </w:p>
          <w:p w14:paraId="2C95242D" w14:textId="50D820A9" w:rsidR="004D3A83" w:rsidRPr="008B55BE" w:rsidRDefault="004D2340" w:rsidP="00C4505C">
            <w:pPr>
              <w:rPr>
                <w:sz w:val="20"/>
              </w:rPr>
            </w:pPr>
            <w:hyperlink r:id="rId221" w:history="1">
              <w:r w:rsidR="004D3A83" w:rsidRPr="008B55BE">
                <w:rPr>
                  <w:rStyle w:val="Hyperlink"/>
                  <w:color w:val="auto"/>
                  <w:sz w:val="20"/>
                </w:rPr>
                <w:t>20/1353r0</w:t>
              </w:r>
            </w:hyperlink>
            <w:r w:rsidR="004D3A83" w:rsidRPr="008B55BE">
              <w:rPr>
                <w:sz w:val="20"/>
              </w:rPr>
              <w:t>, 08/30/2020</w:t>
            </w:r>
          </w:p>
          <w:p w14:paraId="16CBF8F2" w14:textId="7FCCA25B" w:rsidR="00C0502D" w:rsidRPr="008B55BE" w:rsidRDefault="004D2340" w:rsidP="00C4505C">
            <w:pPr>
              <w:rPr>
                <w:sz w:val="20"/>
              </w:rPr>
            </w:pPr>
            <w:hyperlink r:id="rId222" w:history="1">
              <w:r w:rsidR="00C0502D" w:rsidRPr="008B55BE">
                <w:rPr>
                  <w:rStyle w:val="Hyperlink"/>
                  <w:color w:val="auto"/>
                  <w:sz w:val="20"/>
                </w:rPr>
                <w:t>20/1353r1</w:t>
              </w:r>
            </w:hyperlink>
            <w:r w:rsidR="00C0502D" w:rsidRPr="008B55BE">
              <w:rPr>
                <w:sz w:val="20"/>
              </w:rPr>
              <w:t>, 09/09/2020</w:t>
            </w:r>
          </w:p>
          <w:p w14:paraId="06E78680" w14:textId="5366E6EE" w:rsidR="00D656DD" w:rsidRPr="008B55BE" w:rsidRDefault="004D2340" w:rsidP="00C4505C">
            <w:pPr>
              <w:rPr>
                <w:sz w:val="20"/>
              </w:rPr>
            </w:pPr>
            <w:hyperlink r:id="rId223" w:history="1">
              <w:r w:rsidR="00D656DD" w:rsidRPr="008B55BE">
                <w:rPr>
                  <w:rStyle w:val="Hyperlink"/>
                  <w:color w:val="auto"/>
                  <w:sz w:val="20"/>
                </w:rPr>
                <w:t>20/1353r2</w:t>
              </w:r>
            </w:hyperlink>
            <w:r w:rsidR="00D656DD" w:rsidRPr="008B55BE">
              <w:rPr>
                <w:sz w:val="20"/>
              </w:rPr>
              <w:t>, 09/14/2020</w:t>
            </w:r>
          </w:p>
          <w:p w14:paraId="406C5A18" w14:textId="080397FB" w:rsidR="00AD1D17" w:rsidRPr="008B55BE" w:rsidRDefault="004D2340" w:rsidP="00C4505C">
            <w:pPr>
              <w:rPr>
                <w:sz w:val="20"/>
              </w:rPr>
            </w:pPr>
            <w:hyperlink r:id="rId224" w:history="1">
              <w:r w:rsidR="00AD1D17" w:rsidRPr="008B55BE">
                <w:rPr>
                  <w:rStyle w:val="Hyperlink"/>
                  <w:color w:val="auto"/>
                  <w:sz w:val="20"/>
                </w:rPr>
                <w:t>20/1353r3</w:t>
              </w:r>
            </w:hyperlink>
            <w:r w:rsidR="00AD1D17" w:rsidRPr="008B55BE">
              <w:rPr>
                <w:sz w:val="20"/>
              </w:rPr>
              <w:t>, 09/16/2020</w:t>
            </w:r>
          </w:p>
          <w:p w14:paraId="4ABF5A3C" w14:textId="4E523EDD" w:rsidR="00E43134" w:rsidRPr="008B55BE" w:rsidRDefault="004D2340" w:rsidP="00C4505C">
            <w:pPr>
              <w:rPr>
                <w:sz w:val="20"/>
              </w:rPr>
            </w:pPr>
            <w:hyperlink r:id="rId225" w:history="1">
              <w:r w:rsidR="00E43134" w:rsidRPr="008B55BE">
                <w:rPr>
                  <w:rStyle w:val="Hyperlink"/>
                  <w:color w:val="auto"/>
                  <w:sz w:val="20"/>
                </w:rPr>
                <w:t>20/1353r4</w:t>
              </w:r>
            </w:hyperlink>
            <w:r w:rsidR="00E43134" w:rsidRPr="008B55BE">
              <w:rPr>
                <w:sz w:val="20"/>
              </w:rPr>
              <w:t>, 09/16/2020</w:t>
            </w:r>
          </w:p>
          <w:p w14:paraId="254BEB1E" w14:textId="166A5DB7" w:rsidR="002F0059" w:rsidRPr="008B55BE" w:rsidRDefault="004D2340" w:rsidP="00C4505C">
            <w:pPr>
              <w:rPr>
                <w:sz w:val="20"/>
              </w:rPr>
            </w:pPr>
            <w:hyperlink r:id="rId226" w:history="1">
              <w:r w:rsidR="002F0059" w:rsidRPr="008B55BE">
                <w:rPr>
                  <w:rStyle w:val="Hyperlink"/>
                  <w:color w:val="auto"/>
                  <w:sz w:val="20"/>
                </w:rPr>
                <w:t>20/1353r5</w:t>
              </w:r>
            </w:hyperlink>
            <w:r w:rsidR="002F0059" w:rsidRPr="008B55BE">
              <w:rPr>
                <w:sz w:val="20"/>
              </w:rPr>
              <w:t>, 09/16/2020</w:t>
            </w:r>
          </w:p>
          <w:p w14:paraId="2ADB932B" w14:textId="77777777" w:rsidR="00C4505C" w:rsidRPr="008B55BE" w:rsidRDefault="00C4505C" w:rsidP="00C4505C">
            <w:pPr>
              <w:rPr>
                <w:sz w:val="20"/>
              </w:rPr>
            </w:pPr>
          </w:p>
          <w:p w14:paraId="44A9B04A" w14:textId="77777777" w:rsidR="00C4505C" w:rsidRPr="008B55BE" w:rsidRDefault="00C4505C" w:rsidP="00C4505C">
            <w:pPr>
              <w:rPr>
                <w:sz w:val="20"/>
              </w:rPr>
            </w:pPr>
            <w:r w:rsidRPr="008B55BE">
              <w:rPr>
                <w:sz w:val="20"/>
              </w:rPr>
              <w:t>Presented:</w:t>
            </w:r>
          </w:p>
          <w:p w14:paraId="14A16E4D" w14:textId="77777777" w:rsidR="006F6C92" w:rsidRPr="008B55BE" w:rsidRDefault="004D2340" w:rsidP="006F6C92">
            <w:pPr>
              <w:rPr>
                <w:sz w:val="20"/>
              </w:rPr>
            </w:pPr>
            <w:hyperlink r:id="rId227" w:history="1">
              <w:r w:rsidR="006F6C92" w:rsidRPr="008B55BE">
                <w:rPr>
                  <w:rStyle w:val="Hyperlink"/>
                  <w:color w:val="auto"/>
                  <w:sz w:val="20"/>
                </w:rPr>
                <w:t>20/1353r1</w:t>
              </w:r>
            </w:hyperlink>
            <w:r w:rsidR="006F6C92" w:rsidRPr="008B55BE">
              <w:rPr>
                <w:sz w:val="20"/>
              </w:rPr>
              <w:t>, 09/09/2020</w:t>
            </w:r>
          </w:p>
          <w:p w14:paraId="2F4C912B" w14:textId="27E0935E" w:rsidR="00AF202C" w:rsidRPr="008B55BE" w:rsidRDefault="004D2340" w:rsidP="006F6C92">
            <w:pPr>
              <w:rPr>
                <w:sz w:val="20"/>
              </w:rPr>
            </w:pPr>
            <w:hyperlink r:id="rId228" w:history="1">
              <w:r w:rsidR="00AF202C" w:rsidRPr="008B55BE">
                <w:rPr>
                  <w:rStyle w:val="Hyperlink"/>
                  <w:color w:val="auto"/>
                  <w:sz w:val="20"/>
                </w:rPr>
                <w:t>20/1353r2</w:t>
              </w:r>
            </w:hyperlink>
            <w:r w:rsidR="00AF202C" w:rsidRPr="008B55BE">
              <w:rPr>
                <w:sz w:val="20"/>
              </w:rPr>
              <w:t>, 09/14/2020</w:t>
            </w:r>
          </w:p>
          <w:p w14:paraId="16BF22C4" w14:textId="77777777" w:rsidR="00065CAD" w:rsidRPr="008B55BE" w:rsidRDefault="004D2340" w:rsidP="00065CAD">
            <w:pPr>
              <w:rPr>
                <w:sz w:val="20"/>
              </w:rPr>
            </w:pPr>
            <w:hyperlink r:id="rId229" w:history="1">
              <w:r w:rsidR="00065CAD" w:rsidRPr="008B55BE">
                <w:rPr>
                  <w:rStyle w:val="Hyperlink"/>
                  <w:color w:val="auto"/>
                  <w:sz w:val="20"/>
                </w:rPr>
                <w:t>20/1353r4</w:t>
              </w:r>
            </w:hyperlink>
            <w:r w:rsidR="00065CAD" w:rsidRPr="008B55BE">
              <w:rPr>
                <w:sz w:val="20"/>
              </w:rPr>
              <w:t>, 09/16/2020</w:t>
            </w:r>
          </w:p>
          <w:p w14:paraId="3CDCCE4A" w14:textId="77777777" w:rsidR="00C4505C" w:rsidRPr="008B55BE" w:rsidRDefault="00C4505C" w:rsidP="00C4505C">
            <w:pPr>
              <w:rPr>
                <w:sz w:val="20"/>
              </w:rPr>
            </w:pPr>
          </w:p>
          <w:p w14:paraId="7DE2CAB1" w14:textId="77777777" w:rsidR="00C4505C" w:rsidRPr="008B55BE" w:rsidRDefault="00C4505C" w:rsidP="00C4505C">
            <w:pPr>
              <w:rPr>
                <w:sz w:val="20"/>
              </w:rPr>
            </w:pPr>
            <w:r w:rsidRPr="008B55BE">
              <w:rPr>
                <w:sz w:val="20"/>
              </w:rPr>
              <w:t>Straw Polled:</w:t>
            </w:r>
          </w:p>
          <w:p w14:paraId="2AB00B5D" w14:textId="6C492B74" w:rsidR="00E7555D" w:rsidRPr="008B55BE" w:rsidRDefault="004D2340" w:rsidP="00850121">
            <w:pPr>
              <w:rPr>
                <w:sz w:val="20"/>
                <w:highlight w:val="green"/>
              </w:rPr>
            </w:pPr>
            <w:hyperlink r:id="rId230" w:history="1">
              <w:r w:rsidR="002F0059" w:rsidRPr="008B55BE">
                <w:rPr>
                  <w:rStyle w:val="Hyperlink"/>
                  <w:color w:val="auto"/>
                  <w:sz w:val="20"/>
                  <w:highlight w:val="green"/>
                </w:rPr>
                <w:t>20/1353r5</w:t>
              </w:r>
            </w:hyperlink>
            <w:r w:rsidR="002F0059" w:rsidRPr="008B55BE">
              <w:rPr>
                <w:sz w:val="20"/>
                <w:highlight w:val="green"/>
              </w:rPr>
              <w:t>, 09/16/2020</w:t>
            </w:r>
          </w:p>
          <w:p w14:paraId="5B912119" w14:textId="289910D9" w:rsidR="00D86D8B" w:rsidRPr="008B55BE" w:rsidRDefault="00D86D8B" w:rsidP="00850121">
            <w:pPr>
              <w:rPr>
                <w:sz w:val="20"/>
              </w:rPr>
            </w:pPr>
            <w:r w:rsidRPr="008B55BE">
              <w:rPr>
                <w:sz w:val="20"/>
                <w:highlight w:val="green"/>
              </w:rPr>
              <w:t>(SP result: 54Y, 1N, 39A)</w:t>
            </w:r>
          </w:p>
        </w:tc>
        <w:tc>
          <w:tcPr>
            <w:tcW w:w="2212" w:type="dxa"/>
          </w:tcPr>
          <w:p w14:paraId="64DC5F85" w14:textId="5948DE9D" w:rsidR="00E7555D" w:rsidRPr="004D61A2" w:rsidRDefault="00E7555D" w:rsidP="0085012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Motion 112, #SP53</w:t>
            </w:r>
          </w:p>
          <w:p w14:paraId="7F8B56DB" w14:textId="754969F3" w:rsidR="00E7555D" w:rsidRPr="004D61A2" w:rsidRDefault="00E7555D" w:rsidP="0085012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Motion 112, #SP54</w:t>
            </w:r>
          </w:p>
        </w:tc>
      </w:tr>
      <w:tr w:rsidR="00E7555D" w14:paraId="3DA00AC9" w14:textId="77777777" w:rsidTr="003A2C48">
        <w:trPr>
          <w:trHeight w:val="257"/>
        </w:trPr>
        <w:tc>
          <w:tcPr>
            <w:tcW w:w="1274" w:type="dxa"/>
            <w:gridSpan w:val="2"/>
          </w:tcPr>
          <w:p w14:paraId="249AA795" w14:textId="3EB0C674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5C1BBF31" w14:textId="267E8BDF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 xml:space="preserve">TXOP: BW </w:t>
            </w:r>
            <w:proofErr w:type="spellStart"/>
            <w:r w:rsidRPr="00B21991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2F82A041" w14:textId="5BA1EBFB" w:rsidR="00E7555D" w:rsidRPr="00B2199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Kaiying</w:t>
            </w:r>
            <w:proofErr w:type="spellEnd"/>
            <w:r w:rsidRPr="00B21991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2706" w:type="dxa"/>
          </w:tcPr>
          <w:p w14:paraId="414AB534" w14:textId="1CBA4422" w:rsidR="00E7555D" w:rsidRPr="00B2199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Yanjun</w:t>
            </w:r>
            <w:proofErr w:type="spellEnd"/>
            <w:r w:rsidRPr="00B21991">
              <w:rPr>
                <w:color w:val="00B050"/>
                <w:sz w:val="20"/>
              </w:rPr>
              <w:t xml:space="preserve"> Sun ,Das, </w:t>
            </w:r>
            <w:proofErr w:type="spellStart"/>
            <w:r w:rsidRPr="00B21991">
              <w:rPr>
                <w:color w:val="00B050"/>
                <w:sz w:val="20"/>
              </w:rPr>
              <w:t>Dibakar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Jarkko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Kneckt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Yunbo</w:t>
            </w:r>
            <w:proofErr w:type="spellEnd"/>
            <w:r w:rsidRPr="00B21991">
              <w:rPr>
                <w:color w:val="00B050"/>
                <w:sz w:val="20"/>
              </w:rPr>
              <w:t xml:space="preserve"> Li, </w:t>
            </w:r>
            <w:proofErr w:type="spellStart"/>
            <w:r w:rsidRPr="00B21991">
              <w:rPr>
                <w:color w:val="00B050"/>
                <w:sz w:val="20"/>
              </w:rPr>
              <w:t>Jeongki</w:t>
            </w:r>
            <w:proofErr w:type="spellEnd"/>
            <w:r w:rsidRPr="00B21991">
              <w:rPr>
                <w:color w:val="00B050"/>
                <w:sz w:val="20"/>
              </w:rPr>
              <w:t xml:space="preserve"> Kim, </w:t>
            </w:r>
            <w:proofErr w:type="spellStart"/>
            <w:r w:rsidRPr="00B21991">
              <w:rPr>
                <w:color w:val="00B050"/>
                <w:sz w:val="20"/>
              </w:rPr>
              <w:t>Akhmetov</w:t>
            </w:r>
            <w:proofErr w:type="spellEnd"/>
            <w:r w:rsidRPr="00B21991">
              <w:rPr>
                <w:color w:val="00B050"/>
                <w:sz w:val="20"/>
              </w:rPr>
              <w:t xml:space="preserve"> Dmitry, </w:t>
            </w:r>
            <w:proofErr w:type="spellStart"/>
            <w:r w:rsidRPr="00B21991">
              <w:rPr>
                <w:color w:val="00B050"/>
                <w:sz w:val="20"/>
              </w:rPr>
              <w:t>Liuming</w:t>
            </w:r>
            <w:proofErr w:type="spellEnd"/>
            <w:r w:rsidRPr="00B21991">
              <w:rPr>
                <w:color w:val="00B050"/>
                <w:sz w:val="20"/>
              </w:rPr>
              <w:t xml:space="preserve"> Lu,</w:t>
            </w:r>
            <w:r w:rsidRPr="00B21991">
              <w:rPr>
                <w:color w:val="00B050"/>
              </w:rPr>
              <w:t xml:space="preserve"> </w:t>
            </w:r>
            <w:r w:rsidRPr="00B21991">
              <w:rPr>
                <w:color w:val="00B050"/>
                <w:sz w:val="20"/>
              </w:rPr>
              <w:t xml:space="preserve">Greg </w:t>
            </w:r>
            <w:proofErr w:type="spellStart"/>
            <w:r w:rsidRPr="00B21991">
              <w:rPr>
                <w:color w:val="00B050"/>
                <w:sz w:val="20"/>
              </w:rPr>
              <w:t>Geonjung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Ko</w:t>
            </w:r>
            <w:proofErr w:type="spellEnd"/>
            <w:r w:rsidRPr="00B21991">
              <w:rPr>
                <w:color w:val="00B050"/>
                <w:sz w:val="20"/>
              </w:rPr>
              <w:t>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594" w:type="dxa"/>
            <w:gridSpan w:val="2"/>
          </w:tcPr>
          <w:p w14:paraId="6A1672B1" w14:textId="2AAC61D2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4C8DA937" w14:textId="77777777" w:rsidR="00C4505C" w:rsidRPr="008B55BE" w:rsidRDefault="00C4505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B55BE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722B7CD" w14:textId="77777777" w:rsidR="00E7555D" w:rsidRPr="008B55BE" w:rsidRDefault="004D2340" w:rsidP="00C4505C">
            <w:pPr>
              <w:rPr>
                <w:sz w:val="20"/>
              </w:rPr>
            </w:pPr>
            <w:hyperlink r:id="rId231" w:history="1">
              <w:r w:rsidR="00BA209F" w:rsidRPr="008B55BE">
                <w:rPr>
                  <w:rStyle w:val="Hyperlink"/>
                  <w:color w:val="auto"/>
                  <w:sz w:val="20"/>
                </w:rPr>
                <w:t>20/1281r0</w:t>
              </w:r>
            </w:hyperlink>
            <w:r w:rsidR="00BA209F" w:rsidRPr="008B55BE">
              <w:rPr>
                <w:sz w:val="20"/>
              </w:rPr>
              <w:t xml:space="preserve">, </w:t>
            </w:r>
            <w:r w:rsidR="00C4505C" w:rsidRPr="008B55BE">
              <w:rPr>
                <w:sz w:val="20"/>
              </w:rPr>
              <w:t>08/25/</w:t>
            </w:r>
            <w:r w:rsidR="00BA209F" w:rsidRPr="008B55BE">
              <w:rPr>
                <w:sz w:val="20"/>
              </w:rPr>
              <w:t>2020</w:t>
            </w:r>
          </w:p>
          <w:p w14:paraId="39F220CB" w14:textId="44F55201" w:rsidR="00C4505C" w:rsidRPr="008B55BE" w:rsidRDefault="004D2340" w:rsidP="00C4505C">
            <w:pPr>
              <w:rPr>
                <w:sz w:val="20"/>
              </w:rPr>
            </w:pPr>
            <w:hyperlink r:id="rId232" w:history="1">
              <w:r w:rsidR="00884214" w:rsidRPr="008B55BE">
                <w:rPr>
                  <w:rStyle w:val="Hyperlink"/>
                  <w:color w:val="auto"/>
                  <w:sz w:val="20"/>
                </w:rPr>
                <w:t>20/1281r1</w:t>
              </w:r>
            </w:hyperlink>
            <w:r w:rsidR="00884214" w:rsidRPr="008B55BE">
              <w:rPr>
                <w:sz w:val="20"/>
              </w:rPr>
              <w:t xml:space="preserve">, </w:t>
            </w:r>
            <w:r w:rsidR="00E4244B" w:rsidRPr="008B55BE">
              <w:rPr>
                <w:sz w:val="20"/>
              </w:rPr>
              <w:t>09/09/2020</w:t>
            </w:r>
          </w:p>
          <w:p w14:paraId="78ACF30C" w14:textId="67B57F9E" w:rsidR="00DD4E06" w:rsidRPr="008B55BE" w:rsidRDefault="004D2340" w:rsidP="00C4505C">
            <w:pPr>
              <w:rPr>
                <w:sz w:val="20"/>
              </w:rPr>
            </w:pPr>
            <w:hyperlink r:id="rId233" w:history="1">
              <w:r w:rsidR="00DD4E06" w:rsidRPr="008B55BE">
                <w:rPr>
                  <w:rStyle w:val="Hyperlink"/>
                  <w:color w:val="auto"/>
                  <w:sz w:val="20"/>
                </w:rPr>
                <w:t>20/1281r2</w:t>
              </w:r>
            </w:hyperlink>
            <w:r w:rsidR="00DD4E06" w:rsidRPr="008B55BE">
              <w:rPr>
                <w:sz w:val="20"/>
              </w:rPr>
              <w:t>, 09/10/2020</w:t>
            </w:r>
          </w:p>
          <w:p w14:paraId="1BA023CF" w14:textId="00F054C8" w:rsidR="00D16890" w:rsidRPr="008B55BE" w:rsidRDefault="004D2340" w:rsidP="00C4505C">
            <w:pPr>
              <w:rPr>
                <w:sz w:val="20"/>
              </w:rPr>
            </w:pPr>
            <w:hyperlink r:id="rId234" w:history="1">
              <w:r w:rsidR="00D16890" w:rsidRPr="008B55BE">
                <w:rPr>
                  <w:rStyle w:val="Hyperlink"/>
                  <w:color w:val="auto"/>
                  <w:sz w:val="20"/>
                </w:rPr>
                <w:t>20/1281r3</w:t>
              </w:r>
            </w:hyperlink>
            <w:r w:rsidR="00D16890" w:rsidRPr="008B55BE">
              <w:rPr>
                <w:sz w:val="20"/>
              </w:rPr>
              <w:t>, 09/16/2020</w:t>
            </w:r>
          </w:p>
          <w:p w14:paraId="0938C86D" w14:textId="722C76B3" w:rsidR="0072585A" w:rsidRPr="008B55BE" w:rsidRDefault="004D2340" w:rsidP="00C4505C">
            <w:pPr>
              <w:rPr>
                <w:sz w:val="20"/>
              </w:rPr>
            </w:pPr>
            <w:hyperlink r:id="rId235" w:history="1">
              <w:r w:rsidR="0072585A" w:rsidRPr="008B55BE">
                <w:rPr>
                  <w:rStyle w:val="Hyperlink"/>
                  <w:color w:val="auto"/>
                  <w:sz w:val="20"/>
                </w:rPr>
                <w:t>20/1281r4</w:t>
              </w:r>
            </w:hyperlink>
            <w:r w:rsidR="0072585A" w:rsidRPr="008B55BE">
              <w:rPr>
                <w:sz w:val="20"/>
              </w:rPr>
              <w:t>, 09/16/2020</w:t>
            </w:r>
          </w:p>
          <w:p w14:paraId="30557411" w14:textId="77777777" w:rsidR="00884214" w:rsidRPr="008B55BE" w:rsidRDefault="00884214" w:rsidP="00C4505C">
            <w:pPr>
              <w:rPr>
                <w:sz w:val="20"/>
              </w:rPr>
            </w:pPr>
          </w:p>
          <w:p w14:paraId="18E0E61D" w14:textId="77777777" w:rsidR="00C4505C" w:rsidRPr="008B55BE" w:rsidRDefault="00C4505C" w:rsidP="00C4505C">
            <w:pPr>
              <w:rPr>
                <w:sz w:val="20"/>
              </w:rPr>
            </w:pPr>
            <w:r w:rsidRPr="008B55BE">
              <w:rPr>
                <w:sz w:val="20"/>
              </w:rPr>
              <w:t>Presented:</w:t>
            </w:r>
          </w:p>
          <w:p w14:paraId="2A862799" w14:textId="77777777" w:rsidR="00A42566" w:rsidRPr="008B55BE" w:rsidRDefault="004D2340" w:rsidP="00A42566">
            <w:pPr>
              <w:rPr>
                <w:sz w:val="20"/>
              </w:rPr>
            </w:pPr>
            <w:hyperlink r:id="rId236" w:history="1">
              <w:r w:rsidR="00A42566" w:rsidRPr="008B55BE">
                <w:rPr>
                  <w:rStyle w:val="Hyperlink"/>
                  <w:color w:val="auto"/>
                  <w:sz w:val="20"/>
                </w:rPr>
                <w:t>20/1281r2</w:t>
              </w:r>
            </w:hyperlink>
            <w:r w:rsidR="00A42566" w:rsidRPr="008B55BE">
              <w:rPr>
                <w:sz w:val="20"/>
              </w:rPr>
              <w:t>, 09/10/2020</w:t>
            </w:r>
          </w:p>
          <w:p w14:paraId="32FE3E3B" w14:textId="286CD812" w:rsidR="005B772B" w:rsidRPr="008B55BE" w:rsidRDefault="004D2340" w:rsidP="00A42566">
            <w:pPr>
              <w:rPr>
                <w:sz w:val="20"/>
              </w:rPr>
            </w:pPr>
            <w:hyperlink r:id="rId237" w:history="1">
              <w:r w:rsidR="005B772B" w:rsidRPr="008B55BE">
                <w:rPr>
                  <w:rStyle w:val="Hyperlink"/>
                  <w:color w:val="auto"/>
                  <w:sz w:val="20"/>
                </w:rPr>
                <w:t>20/1281r3</w:t>
              </w:r>
            </w:hyperlink>
            <w:r w:rsidR="005B772B" w:rsidRPr="008B55BE">
              <w:rPr>
                <w:sz w:val="20"/>
              </w:rPr>
              <w:t>, 09/16/2020</w:t>
            </w:r>
          </w:p>
          <w:p w14:paraId="06E89C43" w14:textId="77777777" w:rsidR="00C4505C" w:rsidRPr="008B55BE" w:rsidRDefault="00C4505C" w:rsidP="00C4505C">
            <w:pPr>
              <w:rPr>
                <w:sz w:val="20"/>
              </w:rPr>
            </w:pPr>
          </w:p>
          <w:p w14:paraId="24BF72E2" w14:textId="77777777" w:rsidR="00C4505C" w:rsidRPr="008B55BE" w:rsidRDefault="00C4505C" w:rsidP="00C4505C">
            <w:pPr>
              <w:rPr>
                <w:sz w:val="20"/>
              </w:rPr>
            </w:pPr>
            <w:r w:rsidRPr="008B55BE">
              <w:rPr>
                <w:sz w:val="20"/>
              </w:rPr>
              <w:t>Straw Polled:</w:t>
            </w:r>
          </w:p>
          <w:p w14:paraId="644D7186" w14:textId="77777777" w:rsidR="0072585A" w:rsidRPr="008B55BE" w:rsidRDefault="004D2340" w:rsidP="0072585A">
            <w:pPr>
              <w:rPr>
                <w:sz w:val="20"/>
              </w:rPr>
            </w:pPr>
            <w:hyperlink r:id="rId238" w:history="1">
              <w:r w:rsidR="0072585A" w:rsidRPr="008B55BE">
                <w:rPr>
                  <w:rStyle w:val="Hyperlink"/>
                  <w:color w:val="auto"/>
                  <w:sz w:val="20"/>
                </w:rPr>
                <w:t>20/1281r4</w:t>
              </w:r>
            </w:hyperlink>
            <w:r w:rsidR="0072585A" w:rsidRPr="008B55BE">
              <w:rPr>
                <w:sz w:val="20"/>
              </w:rPr>
              <w:t>, 09/16/2020</w:t>
            </w:r>
          </w:p>
          <w:p w14:paraId="122B187C" w14:textId="17637AF2" w:rsidR="00C4505C" w:rsidRPr="008B55BE" w:rsidRDefault="0072585A" w:rsidP="00C4505C">
            <w:pPr>
              <w:rPr>
                <w:sz w:val="20"/>
              </w:rPr>
            </w:pPr>
            <w:r w:rsidRPr="008B55BE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32BEDCE" w14:textId="69AFA3C8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Motion 111, #SP0611-27</w:t>
            </w:r>
          </w:p>
          <w:p w14:paraId="7A3AD23B" w14:textId="4BC754B0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Motion 115, #SP102</w:t>
            </w:r>
          </w:p>
        </w:tc>
      </w:tr>
      <w:tr w:rsidR="00E7555D" w14:paraId="70E0D4A2" w14:textId="77777777" w:rsidTr="003A2C48">
        <w:trPr>
          <w:trHeight w:val="257"/>
        </w:trPr>
        <w:tc>
          <w:tcPr>
            <w:tcW w:w="1274" w:type="dxa"/>
            <w:gridSpan w:val="2"/>
          </w:tcPr>
          <w:p w14:paraId="4224A0D1" w14:textId="71A17061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123A5AE7" w14:textId="4DE52420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TXOP: Preamble Puncturing</w:t>
            </w:r>
          </w:p>
        </w:tc>
        <w:tc>
          <w:tcPr>
            <w:tcW w:w="1562" w:type="dxa"/>
            <w:shd w:val="clear" w:color="auto" w:fill="auto"/>
          </w:tcPr>
          <w:p w14:paraId="63BE15C0" w14:textId="4D238D40" w:rsidR="00E7555D" w:rsidRPr="0008249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Yanjun</w:t>
            </w:r>
            <w:proofErr w:type="spellEnd"/>
            <w:r w:rsidRPr="00082493">
              <w:rPr>
                <w:color w:val="00B050"/>
                <w:sz w:val="20"/>
              </w:rPr>
              <w:t xml:space="preserve"> Sun</w:t>
            </w:r>
          </w:p>
        </w:tc>
        <w:tc>
          <w:tcPr>
            <w:tcW w:w="2706" w:type="dxa"/>
          </w:tcPr>
          <w:p w14:paraId="0E554BAF" w14:textId="73765EFF" w:rsidR="00E7555D" w:rsidRPr="0008249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Kaiying</w:t>
            </w:r>
            <w:proofErr w:type="spellEnd"/>
            <w:r w:rsidRPr="00082493">
              <w:rPr>
                <w:color w:val="00B050"/>
                <w:sz w:val="20"/>
              </w:rPr>
              <w:t xml:space="preserve"> Lu, Das, </w:t>
            </w:r>
            <w:proofErr w:type="spellStart"/>
            <w:r w:rsidRPr="00082493">
              <w:rPr>
                <w:color w:val="00B050"/>
                <w:sz w:val="20"/>
              </w:rPr>
              <w:t>Dibakar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Jarkko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Kneckt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Yunbo</w:t>
            </w:r>
            <w:proofErr w:type="spellEnd"/>
            <w:r w:rsidRPr="00082493">
              <w:rPr>
                <w:color w:val="00B050"/>
                <w:sz w:val="20"/>
              </w:rPr>
              <w:t xml:space="preserve"> Li, </w:t>
            </w:r>
            <w:proofErr w:type="spellStart"/>
            <w:r w:rsidRPr="00082493">
              <w:rPr>
                <w:color w:val="00B050"/>
                <w:sz w:val="20"/>
              </w:rPr>
              <w:t>Jeongki</w:t>
            </w:r>
            <w:proofErr w:type="spellEnd"/>
            <w:r w:rsidRPr="00082493">
              <w:rPr>
                <w:color w:val="00B050"/>
                <w:sz w:val="20"/>
              </w:rPr>
              <w:t xml:space="preserve"> Kim, </w:t>
            </w:r>
            <w:proofErr w:type="spellStart"/>
            <w:r w:rsidRPr="00082493">
              <w:rPr>
                <w:color w:val="00B050"/>
                <w:sz w:val="20"/>
              </w:rPr>
              <w:t>Akhmetov</w:t>
            </w:r>
            <w:proofErr w:type="spellEnd"/>
            <w:r w:rsidRPr="00082493">
              <w:rPr>
                <w:color w:val="00B050"/>
                <w:sz w:val="20"/>
              </w:rPr>
              <w:t xml:space="preserve"> Dmitry, </w:t>
            </w:r>
            <w:proofErr w:type="spellStart"/>
            <w:r w:rsidRPr="00082493">
              <w:rPr>
                <w:color w:val="00B050"/>
                <w:sz w:val="20"/>
              </w:rPr>
              <w:t>Liuming</w:t>
            </w:r>
            <w:proofErr w:type="spellEnd"/>
            <w:r w:rsidRPr="00082493">
              <w:rPr>
                <w:color w:val="00B050"/>
                <w:sz w:val="20"/>
              </w:rPr>
              <w:t xml:space="preserve"> Lu,</w:t>
            </w:r>
            <w:r w:rsidRPr="00082493">
              <w:rPr>
                <w:color w:val="00B050"/>
              </w:rPr>
              <w:t xml:space="preserve"> </w:t>
            </w:r>
            <w:r w:rsidRPr="00082493">
              <w:rPr>
                <w:color w:val="00B050"/>
                <w:sz w:val="20"/>
              </w:rPr>
              <w:t xml:space="preserve">Greg </w:t>
            </w:r>
            <w:proofErr w:type="spellStart"/>
            <w:r w:rsidRPr="00082493">
              <w:rPr>
                <w:color w:val="00B050"/>
                <w:sz w:val="20"/>
              </w:rPr>
              <w:t>Geonjung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Ko</w:t>
            </w:r>
            <w:proofErr w:type="spellEnd"/>
            <w:r w:rsidRPr="00082493">
              <w:rPr>
                <w:color w:val="00B050"/>
                <w:sz w:val="20"/>
              </w:rPr>
              <w:t>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594" w:type="dxa"/>
            <w:gridSpan w:val="2"/>
          </w:tcPr>
          <w:p w14:paraId="79451F62" w14:textId="060E7EC8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086D207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4F341568" w14:textId="26BBFE2D" w:rsidR="00C4505C" w:rsidRPr="002731CB" w:rsidRDefault="004D2340" w:rsidP="00C4505C">
            <w:pPr>
              <w:rPr>
                <w:color w:val="000000" w:themeColor="text1"/>
                <w:sz w:val="20"/>
              </w:rPr>
            </w:pPr>
            <w:hyperlink r:id="rId239" w:history="1">
              <w:r w:rsidR="000D6648" w:rsidRPr="002731CB">
                <w:rPr>
                  <w:rStyle w:val="Hyperlink"/>
                  <w:color w:val="000000" w:themeColor="text1"/>
                  <w:sz w:val="20"/>
                </w:rPr>
                <w:t>20/1408r0</w:t>
              </w:r>
            </w:hyperlink>
            <w:r w:rsidR="000D6648" w:rsidRPr="002731CB">
              <w:rPr>
                <w:color w:val="000000" w:themeColor="text1"/>
                <w:sz w:val="20"/>
              </w:rPr>
              <w:t>, 09/09/2020</w:t>
            </w:r>
          </w:p>
          <w:p w14:paraId="1064DB88" w14:textId="77777777" w:rsidR="000D6648" w:rsidRPr="002731CB" w:rsidRDefault="000D6648" w:rsidP="00C4505C">
            <w:pPr>
              <w:rPr>
                <w:color w:val="000000" w:themeColor="text1"/>
                <w:sz w:val="20"/>
              </w:rPr>
            </w:pPr>
          </w:p>
          <w:p w14:paraId="1C261FD6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7DA006A4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  <w:p w14:paraId="7F2BC0BA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17657EB9" w14:textId="77777777" w:rsidR="00E7555D" w:rsidRPr="002731CB" w:rsidRDefault="00E7555D" w:rsidP="007F07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6BD1F640" w14:textId="1A5704F2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Motion 111, #SP0611-26</w:t>
            </w:r>
          </w:p>
        </w:tc>
      </w:tr>
      <w:tr w:rsidR="00E7555D" w:rsidRPr="009E4344" w14:paraId="4770B78A" w14:textId="77777777" w:rsidTr="003A2C48">
        <w:trPr>
          <w:trHeight w:val="271"/>
        </w:trPr>
        <w:tc>
          <w:tcPr>
            <w:tcW w:w="1274" w:type="dxa"/>
            <w:gridSpan w:val="2"/>
          </w:tcPr>
          <w:p w14:paraId="3FCA837B" w14:textId="0846A0BD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  <w:gridSpan w:val="2"/>
          </w:tcPr>
          <w:p w14:paraId="5722E3F1" w14:textId="77777777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Priority access support for NS/EP services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08F81B8" w14:textId="75E58800" w:rsidR="00E7555D" w:rsidRPr="0042524B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42524B">
              <w:rPr>
                <w:color w:val="00B050"/>
                <w:sz w:val="20"/>
              </w:rPr>
              <w:t>Subir</w:t>
            </w:r>
            <w:proofErr w:type="spellEnd"/>
            <w:r w:rsidRPr="0042524B">
              <w:rPr>
                <w:color w:val="00B050"/>
                <w:sz w:val="20"/>
              </w:rPr>
              <w:t xml:space="preserve"> Das</w:t>
            </w:r>
          </w:p>
        </w:tc>
        <w:tc>
          <w:tcPr>
            <w:tcW w:w="2706" w:type="dxa"/>
          </w:tcPr>
          <w:p w14:paraId="6A521D1A" w14:textId="77777777" w:rsidR="00E7555D" w:rsidRPr="0042524B" w:rsidRDefault="00E7555D" w:rsidP="00B708E5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 xml:space="preserve">Leif </w:t>
            </w:r>
            <w:proofErr w:type="spellStart"/>
            <w:r w:rsidRPr="0042524B">
              <w:rPr>
                <w:color w:val="00B050"/>
                <w:sz w:val="20"/>
              </w:rPr>
              <w:t>Wilhelmsson</w:t>
            </w:r>
            <w:proofErr w:type="spellEnd"/>
            <w:r w:rsidRPr="0042524B">
              <w:rPr>
                <w:color w:val="00B050"/>
                <w:sz w:val="20"/>
              </w:rPr>
              <w:t xml:space="preserve">, An Nguyen, </w:t>
            </w:r>
          </w:p>
          <w:p w14:paraId="4C7062A2" w14:textId="15944CFE" w:rsidR="00E7555D" w:rsidRPr="0042524B" w:rsidRDefault="00E7555D" w:rsidP="00B708E5">
            <w:pPr>
              <w:rPr>
                <w:color w:val="00B050"/>
                <w:sz w:val="20"/>
              </w:rPr>
            </w:pPr>
            <w:proofErr w:type="spellStart"/>
            <w:r w:rsidRPr="0042524B">
              <w:rPr>
                <w:color w:val="00B050"/>
                <w:sz w:val="20"/>
              </w:rPr>
              <w:t>Chitto</w:t>
            </w:r>
            <w:proofErr w:type="spellEnd"/>
            <w:r w:rsidRPr="0042524B">
              <w:rPr>
                <w:color w:val="00B050"/>
                <w:sz w:val="20"/>
              </w:rPr>
              <w:t xml:space="preserve"> Ghosh</w:t>
            </w:r>
          </w:p>
        </w:tc>
        <w:tc>
          <w:tcPr>
            <w:tcW w:w="1594" w:type="dxa"/>
            <w:gridSpan w:val="2"/>
          </w:tcPr>
          <w:p w14:paraId="47957E22" w14:textId="4D14C3E1" w:rsidR="00183A75" w:rsidRDefault="00183A75" w:rsidP="00BC7C5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R1</w:t>
            </w:r>
          </w:p>
          <w:p w14:paraId="0E84C52F" w14:textId="564D0B92" w:rsidR="00E7555D" w:rsidRPr="0042524B" w:rsidRDefault="00E7555D" w:rsidP="00BC7C5F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7AE20058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33147DD9" w14:textId="2DB809E7" w:rsidR="000B75D1" w:rsidRDefault="004D2340" w:rsidP="00C4505C">
            <w:pPr>
              <w:rPr>
                <w:color w:val="000000" w:themeColor="text1"/>
                <w:sz w:val="20"/>
              </w:rPr>
            </w:pPr>
            <w:hyperlink r:id="rId240" w:history="1">
              <w:r w:rsidR="000B75D1" w:rsidRPr="002731CB">
                <w:rPr>
                  <w:rStyle w:val="Hyperlink"/>
                  <w:color w:val="000000" w:themeColor="text1"/>
                  <w:sz w:val="20"/>
                </w:rPr>
                <w:t>20/1434r0</w:t>
              </w:r>
            </w:hyperlink>
            <w:r w:rsidR="000B75D1" w:rsidRPr="002731CB">
              <w:rPr>
                <w:color w:val="000000" w:themeColor="text1"/>
                <w:sz w:val="20"/>
              </w:rPr>
              <w:t>, 09/08/2020</w:t>
            </w:r>
          </w:p>
          <w:p w14:paraId="74D40670" w14:textId="459A9A64" w:rsidR="00C47973" w:rsidRPr="002731CB" w:rsidRDefault="00C47973" w:rsidP="00C4505C">
            <w:pPr>
              <w:rPr>
                <w:color w:val="000000" w:themeColor="text1"/>
                <w:sz w:val="20"/>
              </w:rPr>
            </w:pPr>
            <w:ins w:id="18" w:author="Edward Au" w:date="2020-09-17T11:14:00Z">
              <w:r>
                <w:rPr>
                  <w:color w:val="000000" w:themeColor="text1"/>
                  <w:sz w:val="20"/>
                </w:rPr>
                <w:fldChar w:fldCharType="begin"/>
              </w:r>
              <w:r>
                <w:rPr>
                  <w:color w:val="000000" w:themeColor="text1"/>
                  <w:sz w:val="20"/>
                </w:rPr>
                <w:instrText xml:space="preserve"> HYPERLINK "https://mentor.ieee.org/802.11/dcn/20/11-20-1434-01-00be-pdt-for-ns-ep-priority-access.docx" </w:instrText>
              </w:r>
              <w:r>
                <w:rPr>
                  <w:color w:val="000000" w:themeColor="text1"/>
                  <w:sz w:val="20"/>
                </w:rPr>
                <w:fldChar w:fldCharType="separate"/>
              </w:r>
              <w:r w:rsidRPr="00C47973">
                <w:rPr>
                  <w:rStyle w:val="Hyperlink"/>
                  <w:sz w:val="20"/>
                </w:rPr>
                <w:t>20/1434r1</w:t>
              </w:r>
              <w:r>
                <w:rPr>
                  <w:color w:val="000000" w:themeColor="text1"/>
                  <w:sz w:val="20"/>
                </w:rPr>
                <w:fldChar w:fldCharType="end"/>
              </w:r>
              <w:r>
                <w:rPr>
                  <w:color w:val="000000" w:themeColor="text1"/>
                  <w:sz w:val="20"/>
                </w:rPr>
                <w:t>. 09/17/2020</w:t>
              </w:r>
            </w:ins>
          </w:p>
          <w:p w14:paraId="4B3421BF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  <w:p w14:paraId="29FF82AA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4A448B46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  <w:p w14:paraId="429FDC43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4B516A2E" w14:textId="77777777" w:rsidR="00E7555D" w:rsidRPr="002731CB" w:rsidRDefault="00E7555D" w:rsidP="007F07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7ABF7C34" w14:textId="2BBB4BA3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Motion 50</w:t>
            </w:r>
          </w:p>
          <w:p w14:paraId="30AB6D4D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Motion 115, #SP90</w:t>
            </w:r>
          </w:p>
          <w:p w14:paraId="168D57DF" w14:textId="3B8CDF4A" w:rsidR="00183A75" w:rsidRPr="0042524B" w:rsidRDefault="00183A75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126</w:t>
            </w:r>
          </w:p>
        </w:tc>
      </w:tr>
      <w:tr w:rsidR="00E7555D" w14:paraId="235567A9" w14:textId="77777777" w:rsidTr="003A2C48">
        <w:trPr>
          <w:trHeight w:val="257"/>
        </w:trPr>
        <w:tc>
          <w:tcPr>
            <w:tcW w:w="1274" w:type="dxa"/>
            <w:gridSpan w:val="2"/>
          </w:tcPr>
          <w:p w14:paraId="4A3E0572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4863B7D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Wideband and </w:t>
            </w:r>
            <w:proofErr w:type="spellStart"/>
            <w:r w:rsidRPr="00E74230">
              <w:rPr>
                <w:color w:val="00B050"/>
                <w:sz w:val="20"/>
              </w:rPr>
              <w:t>noncontiguous</w:t>
            </w:r>
            <w:proofErr w:type="spellEnd"/>
            <w:r w:rsidRPr="00E74230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62" w:type="dxa"/>
            <w:shd w:val="clear" w:color="auto" w:fill="auto"/>
          </w:tcPr>
          <w:p w14:paraId="34915DC5" w14:textId="6552FEC4" w:rsidR="00E7555D" w:rsidRPr="00E74230" w:rsidRDefault="00E7555D" w:rsidP="003A663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</w:t>
            </w:r>
          </w:p>
        </w:tc>
        <w:tc>
          <w:tcPr>
            <w:tcW w:w="2706" w:type="dxa"/>
          </w:tcPr>
          <w:p w14:paraId="47C72928" w14:textId="4129B974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Yanjun</w:t>
            </w:r>
            <w:proofErr w:type="spellEnd"/>
            <w:r w:rsidRPr="00E74230">
              <w:rPr>
                <w:color w:val="00B050"/>
                <w:sz w:val="20"/>
              </w:rPr>
              <w:t xml:space="preserve"> Sun, </w:t>
            </w:r>
            <w:proofErr w:type="spellStart"/>
            <w:r w:rsidRPr="00E74230">
              <w:rPr>
                <w:color w:val="00B050"/>
                <w:sz w:val="20"/>
              </w:rPr>
              <w:t>Kaiying</w:t>
            </w:r>
            <w:proofErr w:type="spellEnd"/>
            <w:r w:rsidRPr="00E74230">
              <w:rPr>
                <w:color w:val="00B050"/>
                <w:sz w:val="20"/>
              </w:rPr>
              <w:t xml:space="preserve"> Lu, 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Yunbo</w:t>
            </w:r>
            <w:proofErr w:type="spellEnd"/>
            <w:r w:rsidRPr="00E74230">
              <w:rPr>
                <w:color w:val="00B050"/>
                <w:sz w:val="20"/>
              </w:rPr>
              <w:t xml:space="preserve"> Li,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3E82AE29" w14:textId="1811068D" w:rsidR="00E7555D" w:rsidRPr="00E74230" w:rsidRDefault="00E7555D" w:rsidP="009E434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 R2</w:t>
            </w:r>
          </w:p>
        </w:tc>
        <w:tc>
          <w:tcPr>
            <w:tcW w:w="2344" w:type="dxa"/>
          </w:tcPr>
          <w:p w14:paraId="09D1DC65" w14:textId="77777777" w:rsidR="00C4505C" w:rsidRPr="008B55BE" w:rsidRDefault="00C4505C" w:rsidP="00C4505C">
            <w:pPr>
              <w:rPr>
                <w:sz w:val="20"/>
              </w:rPr>
            </w:pPr>
            <w:r w:rsidRPr="008B55BE">
              <w:rPr>
                <w:sz w:val="20"/>
              </w:rPr>
              <w:t>Uploaded:</w:t>
            </w:r>
          </w:p>
          <w:p w14:paraId="5300D14D" w14:textId="77777777" w:rsidR="00C4505C" w:rsidRPr="008B55BE" w:rsidRDefault="00C4505C" w:rsidP="00C4505C">
            <w:pPr>
              <w:rPr>
                <w:sz w:val="20"/>
              </w:rPr>
            </w:pPr>
          </w:p>
          <w:p w14:paraId="616A632B" w14:textId="77777777" w:rsidR="00C4505C" w:rsidRPr="008B55BE" w:rsidRDefault="00C4505C" w:rsidP="00C4505C">
            <w:pPr>
              <w:rPr>
                <w:sz w:val="20"/>
              </w:rPr>
            </w:pPr>
            <w:r w:rsidRPr="008B55BE">
              <w:rPr>
                <w:sz w:val="20"/>
              </w:rPr>
              <w:t>Presented:</w:t>
            </w:r>
          </w:p>
          <w:p w14:paraId="496B4D8D" w14:textId="77777777" w:rsidR="00C4505C" w:rsidRPr="008B55BE" w:rsidRDefault="00C4505C" w:rsidP="00C4505C">
            <w:pPr>
              <w:rPr>
                <w:sz w:val="20"/>
              </w:rPr>
            </w:pPr>
          </w:p>
          <w:p w14:paraId="348AE766" w14:textId="77777777" w:rsidR="00C4505C" w:rsidRPr="008B55BE" w:rsidRDefault="00C4505C" w:rsidP="00C4505C">
            <w:pPr>
              <w:rPr>
                <w:sz w:val="20"/>
              </w:rPr>
            </w:pPr>
            <w:r w:rsidRPr="008B55BE">
              <w:rPr>
                <w:sz w:val="20"/>
              </w:rPr>
              <w:t>Straw Polled:</w:t>
            </w:r>
          </w:p>
          <w:p w14:paraId="34EF448A" w14:textId="77777777" w:rsidR="00E7555D" w:rsidRPr="008B55BE" w:rsidRDefault="00E7555D" w:rsidP="00E65BB5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86C8DEC" w14:textId="0D6348DF" w:rsidR="00E7555D" w:rsidRPr="00E74230" w:rsidRDefault="00E7555D" w:rsidP="00E65BB5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#SP128</w:t>
            </w:r>
          </w:p>
          <w:p w14:paraId="7ECD05A2" w14:textId="77777777" w:rsidR="00E7555D" w:rsidRPr="00E74230" w:rsidRDefault="00E7555D" w:rsidP="00E65BB5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#SP129</w:t>
            </w:r>
          </w:p>
          <w:p w14:paraId="36603170" w14:textId="473D9065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B507A2" w14:paraId="3671EF6D" w14:textId="77777777" w:rsidTr="003A2C48">
        <w:trPr>
          <w:trHeight w:val="271"/>
        </w:trPr>
        <w:tc>
          <w:tcPr>
            <w:tcW w:w="1274" w:type="dxa"/>
            <w:gridSpan w:val="2"/>
          </w:tcPr>
          <w:p w14:paraId="1E768D4C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45175A5A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MLO-General</w:t>
            </w:r>
          </w:p>
        </w:tc>
        <w:tc>
          <w:tcPr>
            <w:tcW w:w="1562" w:type="dxa"/>
            <w:shd w:val="clear" w:color="auto" w:fill="auto"/>
          </w:tcPr>
          <w:p w14:paraId="2BF1FBF3" w14:textId="60351D72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</w:p>
        </w:tc>
        <w:tc>
          <w:tcPr>
            <w:tcW w:w="2706" w:type="dxa"/>
          </w:tcPr>
          <w:p w14:paraId="7D5B572A" w14:textId="140A2B18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 VIGER Pascal,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 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</w:t>
            </w:r>
            <w:r w:rsidRPr="00FE5AC0">
              <w:rPr>
                <w:color w:val="00B050"/>
                <w:sz w:val="20"/>
              </w:rPr>
              <w:t xml:space="preserve">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</w:t>
            </w:r>
            <w:r w:rsidR="00AE73FA">
              <w:rPr>
                <w:color w:val="00B050"/>
                <w:sz w:val="20"/>
              </w:rPr>
              <w:t xml:space="preserve">, </w:t>
            </w:r>
            <w:r w:rsidR="00AE73FA" w:rsidRPr="00AE73FA">
              <w:rPr>
                <w:color w:val="00B050"/>
                <w:sz w:val="20"/>
              </w:rPr>
              <w:t>Arik Klein</w:t>
            </w:r>
          </w:p>
        </w:tc>
        <w:tc>
          <w:tcPr>
            <w:tcW w:w="1594" w:type="dxa"/>
            <w:gridSpan w:val="2"/>
          </w:tcPr>
          <w:p w14:paraId="2907AEEA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342BE7CF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  <w:vMerge w:val="restart"/>
          </w:tcPr>
          <w:p w14:paraId="4FDC1157" w14:textId="77777777" w:rsidR="00C4505C" w:rsidRPr="008B55BE" w:rsidRDefault="00C4505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B55BE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839DD4D" w14:textId="77777777" w:rsidR="00B507A2" w:rsidRPr="008B55BE" w:rsidRDefault="004D2340" w:rsidP="00C4505C">
            <w:pPr>
              <w:rPr>
                <w:sz w:val="20"/>
              </w:rPr>
            </w:pPr>
            <w:hyperlink r:id="rId241" w:history="1">
              <w:r w:rsidR="00B507A2" w:rsidRPr="008B55BE">
                <w:rPr>
                  <w:rStyle w:val="Hyperlink"/>
                  <w:color w:val="auto"/>
                  <w:sz w:val="20"/>
                </w:rPr>
                <w:t>20/1309r0</w:t>
              </w:r>
            </w:hyperlink>
            <w:r w:rsidR="00C4505C" w:rsidRPr="008B55BE">
              <w:rPr>
                <w:sz w:val="20"/>
              </w:rPr>
              <w:t>, 08/26/</w:t>
            </w:r>
            <w:r w:rsidR="00B507A2" w:rsidRPr="008B55BE">
              <w:rPr>
                <w:sz w:val="20"/>
              </w:rPr>
              <w:t>2020</w:t>
            </w:r>
          </w:p>
          <w:p w14:paraId="029D470F" w14:textId="2153D4D2" w:rsidR="00194DEC" w:rsidRPr="008B55BE" w:rsidRDefault="004D2340" w:rsidP="00C4505C">
            <w:pPr>
              <w:rPr>
                <w:sz w:val="20"/>
              </w:rPr>
            </w:pPr>
            <w:hyperlink r:id="rId242" w:history="1">
              <w:r w:rsidR="00194DEC" w:rsidRPr="008B55BE">
                <w:rPr>
                  <w:rStyle w:val="Hyperlink"/>
                  <w:color w:val="auto"/>
                  <w:sz w:val="20"/>
                </w:rPr>
                <w:t>20/1309r1</w:t>
              </w:r>
            </w:hyperlink>
            <w:r w:rsidR="00194DEC" w:rsidRPr="008B55BE">
              <w:rPr>
                <w:sz w:val="20"/>
              </w:rPr>
              <w:t>, 09/08/2020</w:t>
            </w:r>
          </w:p>
          <w:p w14:paraId="397A655E" w14:textId="06062C0F" w:rsidR="004D67E6" w:rsidRPr="008B55BE" w:rsidRDefault="004D2340" w:rsidP="00C4505C">
            <w:pPr>
              <w:rPr>
                <w:sz w:val="20"/>
              </w:rPr>
            </w:pPr>
            <w:hyperlink r:id="rId243" w:history="1">
              <w:r w:rsidR="004D67E6" w:rsidRPr="008B55BE">
                <w:rPr>
                  <w:rStyle w:val="Hyperlink"/>
                  <w:color w:val="auto"/>
                  <w:sz w:val="20"/>
                </w:rPr>
                <w:t>20/1309r2</w:t>
              </w:r>
            </w:hyperlink>
            <w:r w:rsidR="004D67E6" w:rsidRPr="008B55BE">
              <w:rPr>
                <w:sz w:val="20"/>
              </w:rPr>
              <w:t>, 09/10/2020</w:t>
            </w:r>
          </w:p>
          <w:p w14:paraId="0D0040DF" w14:textId="6464660B" w:rsidR="00604765" w:rsidRPr="008B55BE" w:rsidRDefault="004D2340" w:rsidP="00C4505C">
            <w:pPr>
              <w:rPr>
                <w:sz w:val="20"/>
              </w:rPr>
            </w:pPr>
            <w:hyperlink r:id="rId244" w:history="1">
              <w:r w:rsidR="00604765" w:rsidRPr="008B55BE">
                <w:rPr>
                  <w:rStyle w:val="Hyperlink"/>
                  <w:color w:val="auto"/>
                  <w:sz w:val="20"/>
                </w:rPr>
                <w:t>20/1309r3</w:t>
              </w:r>
            </w:hyperlink>
            <w:r w:rsidR="00604765" w:rsidRPr="008B55BE">
              <w:rPr>
                <w:sz w:val="20"/>
              </w:rPr>
              <w:t>, 09/10/2020</w:t>
            </w:r>
          </w:p>
          <w:p w14:paraId="47AC6629" w14:textId="44D5799B" w:rsidR="00DE0CBB" w:rsidRPr="008B55BE" w:rsidRDefault="004D2340" w:rsidP="00C4505C">
            <w:pPr>
              <w:rPr>
                <w:sz w:val="20"/>
              </w:rPr>
            </w:pPr>
            <w:hyperlink r:id="rId245" w:history="1">
              <w:r w:rsidR="00DE0CBB" w:rsidRPr="008B55BE">
                <w:rPr>
                  <w:rStyle w:val="Hyperlink"/>
                  <w:color w:val="auto"/>
                  <w:sz w:val="20"/>
                </w:rPr>
                <w:t>20/1309r4</w:t>
              </w:r>
            </w:hyperlink>
            <w:r w:rsidR="00DE0CBB" w:rsidRPr="008B55BE">
              <w:rPr>
                <w:sz w:val="20"/>
              </w:rPr>
              <w:t>, 09/14/2020</w:t>
            </w:r>
          </w:p>
          <w:p w14:paraId="7E46A12F" w14:textId="3DDB9E6A" w:rsidR="002F3951" w:rsidRDefault="004D2340" w:rsidP="00C4505C">
            <w:pPr>
              <w:rPr>
                <w:ins w:id="19" w:author="Edward Au" w:date="2020-09-20T15:56:00Z"/>
                <w:sz w:val="20"/>
              </w:rPr>
            </w:pPr>
            <w:hyperlink r:id="rId246" w:history="1">
              <w:r w:rsidR="002F3951" w:rsidRPr="008B55BE">
                <w:rPr>
                  <w:rStyle w:val="Hyperlink"/>
                  <w:color w:val="auto"/>
                  <w:sz w:val="20"/>
                </w:rPr>
                <w:t>20/1309r5</w:t>
              </w:r>
            </w:hyperlink>
            <w:r w:rsidR="002F3951" w:rsidRPr="008B55BE">
              <w:rPr>
                <w:sz w:val="20"/>
              </w:rPr>
              <w:t>, 09/16/2020</w:t>
            </w:r>
          </w:p>
          <w:p w14:paraId="2C30D42E" w14:textId="4A983797" w:rsidR="00BB1AB5" w:rsidRPr="008B55BE" w:rsidRDefault="00BB1AB5" w:rsidP="00C4505C">
            <w:pPr>
              <w:rPr>
                <w:sz w:val="20"/>
              </w:rPr>
            </w:pPr>
            <w:ins w:id="20" w:author="Edward Au" w:date="2020-09-20T15:57:00Z">
              <w:r>
                <w:rPr>
                  <w:sz w:val="20"/>
                </w:rPr>
                <w:fldChar w:fldCharType="begin"/>
              </w:r>
              <w:r>
                <w:rPr>
                  <w:sz w:val="20"/>
                </w:rPr>
                <w:instrText xml:space="preserve"> HYPERLINK "https://mentor.ieee.org/802.11/dcn/20/11-20-1309-06-00be-proposed-draft-specification-for-ml-general-mld-authentication-mld-association-and-ml-setup.docx" </w:instrText>
              </w:r>
              <w:r>
                <w:rPr>
                  <w:sz w:val="20"/>
                </w:rPr>
                <w:fldChar w:fldCharType="separate"/>
              </w:r>
              <w:r w:rsidRPr="00BB1AB5">
                <w:rPr>
                  <w:rStyle w:val="Hyperlink"/>
                  <w:sz w:val="20"/>
                </w:rPr>
                <w:t>20/1309r6</w:t>
              </w:r>
              <w:r>
                <w:rPr>
                  <w:sz w:val="20"/>
                </w:rPr>
                <w:fldChar w:fldCharType="end"/>
              </w:r>
            </w:ins>
            <w:ins w:id="21" w:author="Edward Au" w:date="2020-09-20T15:56:00Z">
              <w:r>
                <w:rPr>
                  <w:sz w:val="20"/>
                </w:rPr>
                <w:t>, 09/18/2020</w:t>
              </w:r>
            </w:ins>
          </w:p>
          <w:p w14:paraId="3EEBAEB9" w14:textId="77777777" w:rsidR="00C4505C" w:rsidRPr="008B55BE" w:rsidRDefault="00C4505C" w:rsidP="00C4505C">
            <w:pPr>
              <w:rPr>
                <w:sz w:val="20"/>
              </w:rPr>
            </w:pPr>
          </w:p>
          <w:p w14:paraId="729AC5F9" w14:textId="77777777" w:rsidR="00C4505C" w:rsidRPr="008B55BE" w:rsidRDefault="00C4505C" w:rsidP="00C4505C">
            <w:pPr>
              <w:rPr>
                <w:sz w:val="20"/>
              </w:rPr>
            </w:pPr>
            <w:r w:rsidRPr="008B55BE">
              <w:rPr>
                <w:sz w:val="20"/>
              </w:rPr>
              <w:t>Presented:</w:t>
            </w:r>
          </w:p>
          <w:p w14:paraId="411F7F9D" w14:textId="37EAB716" w:rsidR="00FB7D2A" w:rsidRPr="008B55BE" w:rsidRDefault="004D2340" w:rsidP="00C4505C">
            <w:pPr>
              <w:rPr>
                <w:sz w:val="20"/>
              </w:rPr>
            </w:pPr>
            <w:hyperlink r:id="rId247" w:history="1">
              <w:r w:rsidR="00FB7D2A" w:rsidRPr="008B55BE">
                <w:rPr>
                  <w:rStyle w:val="Hyperlink"/>
                  <w:color w:val="auto"/>
                  <w:sz w:val="20"/>
                </w:rPr>
                <w:t>20/1309r1</w:t>
              </w:r>
            </w:hyperlink>
            <w:r w:rsidR="00FB7D2A" w:rsidRPr="008B55BE">
              <w:rPr>
                <w:sz w:val="20"/>
              </w:rPr>
              <w:t>, 09/08/2020</w:t>
            </w:r>
          </w:p>
          <w:p w14:paraId="3BFAAD7B" w14:textId="4D7A7AEC" w:rsidR="00FF310E" w:rsidRPr="008B55BE" w:rsidRDefault="004D2340" w:rsidP="00C4505C">
            <w:pPr>
              <w:rPr>
                <w:sz w:val="20"/>
              </w:rPr>
            </w:pPr>
            <w:hyperlink r:id="rId248" w:history="1">
              <w:r w:rsidR="00FF310E" w:rsidRPr="008B55BE">
                <w:rPr>
                  <w:rStyle w:val="Hyperlink"/>
                  <w:color w:val="auto"/>
                  <w:sz w:val="20"/>
                </w:rPr>
                <w:t>20/1309r3</w:t>
              </w:r>
            </w:hyperlink>
            <w:r w:rsidR="00FF310E" w:rsidRPr="008B55BE">
              <w:rPr>
                <w:sz w:val="20"/>
              </w:rPr>
              <w:t>, 09/10/2020</w:t>
            </w:r>
          </w:p>
          <w:p w14:paraId="4148977D" w14:textId="77777777" w:rsidR="00F95DDF" w:rsidRPr="008B55BE" w:rsidRDefault="004D2340" w:rsidP="00F95DDF">
            <w:pPr>
              <w:rPr>
                <w:sz w:val="20"/>
              </w:rPr>
            </w:pPr>
            <w:hyperlink r:id="rId249" w:history="1">
              <w:r w:rsidR="00F95DDF" w:rsidRPr="008B55BE">
                <w:rPr>
                  <w:rStyle w:val="Hyperlink"/>
                  <w:color w:val="auto"/>
                  <w:sz w:val="20"/>
                </w:rPr>
                <w:t>20/1309r4</w:t>
              </w:r>
            </w:hyperlink>
            <w:r w:rsidR="00F95DDF" w:rsidRPr="008B55BE">
              <w:rPr>
                <w:sz w:val="20"/>
              </w:rPr>
              <w:t>, 09/14/2020</w:t>
            </w:r>
          </w:p>
          <w:p w14:paraId="36D65028" w14:textId="77777777" w:rsidR="00D36FBD" w:rsidRPr="008B55BE" w:rsidRDefault="004D2340" w:rsidP="00D36FBD">
            <w:pPr>
              <w:rPr>
                <w:sz w:val="20"/>
              </w:rPr>
            </w:pPr>
            <w:hyperlink r:id="rId250" w:history="1">
              <w:r w:rsidR="00D36FBD" w:rsidRPr="008B55BE">
                <w:rPr>
                  <w:rStyle w:val="Hyperlink"/>
                  <w:color w:val="auto"/>
                  <w:sz w:val="20"/>
                </w:rPr>
                <w:t>20/1309r5</w:t>
              </w:r>
            </w:hyperlink>
            <w:r w:rsidR="00D36FBD" w:rsidRPr="008B55BE">
              <w:rPr>
                <w:sz w:val="20"/>
              </w:rPr>
              <w:t>, 09/16/2020</w:t>
            </w:r>
          </w:p>
          <w:p w14:paraId="36A9C856" w14:textId="77777777" w:rsidR="00C4505C" w:rsidRPr="008B55BE" w:rsidRDefault="00C4505C" w:rsidP="00C4505C">
            <w:pPr>
              <w:rPr>
                <w:sz w:val="20"/>
              </w:rPr>
            </w:pPr>
          </w:p>
          <w:p w14:paraId="2A774DDB" w14:textId="77777777" w:rsidR="00C4505C" w:rsidRPr="008B55BE" w:rsidRDefault="00C4505C" w:rsidP="00C4505C">
            <w:pPr>
              <w:rPr>
                <w:sz w:val="20"/>
              </w:rPr>
            </w:pPr>
            <w:r w:rsidRPr="008B55BE">
              <w:rPr>
                <w:sz w:val="20"/>
              </w:rPr>
              <w:t>Straw Polled:</w:t>
            </w:r>
          </w:p>
          <w:p w14:paraId="07306296" w14:textId="6BE40B21" w:rsidR="00F4134C" w:rsidRPr="008B55BE" w:rsidRDefault="004D2340" w:rsidP="00C4505C">
            <w:pPr>
              <w:rPr>
                <w:sz w:val="20"/>
              </w:rPr>
            </w:pPr>
            <w:hyperlink r:id="rId251" w:history="1">
              <w:r w:rsidR="00F4134C" w:rsidRPr="008B55BE">
                <w:rPr>
                  <w:rStyle w:val="Hyperlink"/>
                  <w:color w:val="auto"/>
                  <w:sz w:val="20"/>
                </w:rPr>
                <w:t>20/1309r4</w:t>
              </w:r>
            </w:hyperlink>
            <w:r w:rsidR="00F4134C" w:rsidRPr="008B55BE">
              <w:rPr>
                <w:sz w:val="20"/>
              </w:rPr>
              <w:t xml:space="preserve"> (Part I), 09/14/2020</w:t>
            </w:r>
          </w:p>
          <w:p w14:paraId="6B1A2012" w14:textId="620F2A13" w:rsidR="00FF6D6D" w:rsidRPr="008B55BE" w:rsidRDefault="00F4134C" w:rsidP="00C4505C">
            <w:pPr>
              <w:rPr>
                <w:sz w:val="20"/>
              </w:rPr>
            </w:pPr>
            <w:r w:rsidRPr="008B55BE">
              <w:rPr>
                <w:sz w:val="20"/>
                <w:highlight w:val="green"/>
              </w:rPr>
              <w:t>(SP result:  Approved with unanimous consent)</w:t>
            </w:r>
          </w:p>
          <w:p w14:paraId="7B7E9251" w14:textId="57B07CA7" w:rsidR="00C4505C" w:rsidRPr="008B55BE" w:rsidRDefault="004D2340" w:rsidP="00C4505C">
            <w:pPr>
              <w:rPr>
                <w:sz w:val="20"/>
              </w:rPr>
            </w:pPr>
            <w:hyperlink r:id="rId252" w:history="1">
              <w:r w:rsidR="00297F21" w:rsidRPr="008B55BE">
                <w:rPr>
                  <w:rStyle w:val="Hyperlink"/>
                  <w:color w:val="auto"/>
                  <w:sz w:val="20"/>
                </w:rPr>
                <w:t>20/1309r5</w:t>
              </w:r>
            </w:hyperlink>
            <w:r w:rsidR="00297F21" w:rsidRPr="008B55BE">
              <w:rPr>
                <w:sz w:val="20"/>
              </w:rPr>
              <w:t xml:space="preserve"> (Part II), 09/16/2020</w:t>
            </w:r>
          </w:p>
          <w:p w14:paraId="61D96CDC" w14:textId="52398989" w:rsidR="00297F21" w:rsidRPr="008B55BE" w:rsidRDefault="00297F21" w:rsidP="00C4505C">
            <w:pPr>
              <w:rPr>
                <w:sz w:val="20"/>
              </w:rPr>
            </w:pPr>
            <w:r w:rsidRPr="008B55BE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52070DD" w14:textId="5A253E71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23</w:t>
            </w:r>
          </w:p>
          <w:p w14:paraId="50769E44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24</w:t>
            </w:r>
          </w:p>
          <w:p w14:paraId="7F84A1C1" w14:textId="5D550369" w:rsidR="00B507A2" w:rsidRPr="00E74230" w:rsidRDefault="00B507A2" w:rsidP="00E35BD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40</w:t>
            </w:r>
          </w:p>
          <w:p w14:paraId="1368CC4A" w14:textId="1E3E7681" w:rsidR="00B507A2" w:rsidRPr="00E74230" w:rsidRDefault="00B507A2" w:rsidP="00E35BD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#SP0611-28</w:t>
            </w:r>
          </w:p>
        </w:tc>
      </w:tr>
      <w:tr w:rsidR="00B507A2" w14:paraId="5F1382D9" w14:textId="77777777" w:rsidTr="003A2C48">
        <w:trPr>
          <w:trHeight w:val="257"/>
        </w:trPr>
        <w:tc>
          <w:tcPr>
            <w:tcW w:w="1274" w:type="dxa"/>
            <w:gridSpan w:val="2"/>
          </w:tcPr>
          <w:p w14:paraId="4BFAF972" w14:textId="489215EA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764063E0" w14:textId="715B89F3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Procedure</w:t>
            </w:r>
          </w:p>
        </w:tc>
        <w:tc>
          <w:tcPr>
            <w:tcW w:w="1562" w:type="dxa"/>
            <w:shd w:val="clear" w:color="auto" w:fill="auto"/>
          </w:tcPr>
          <w:p w14:paraId="68AE9C65" w14:textId="1AD8AE35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</w:p>
          <w:p w14:paraId="1F4483EF" w14:textId="1492E12A" w:rsidR="00B507A2" w:rsidRPr="00FE5AC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B63C5C8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6B2F8D2C" w14:textId="470CAB1B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22862F88" w14:textId="582825C9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="00AE73FA">
              <w:rPr>
                <w:color w:val="00B050"/>
                <w:sz w:val="20"/>
              </w:rPr>
              <w:t xml:space="preserve">, </w:t>
            </w:r>
            <w:r w:rsidR="00AE73FA" w:rsidRPr="00AE73FA">
              <w:rPr>
                <w:color w:val="00B050"/>
                <w:sz w:val="20"/>
              </w:rPr>
              <w:t>Arik Klein</w:t>
            </w:r>
          </w:p>
        </w:tc>
        <w:tc>
          <w:tcPr>
            <w:tcW w:w="1594" w:type="dxa"/>
            <w:gridSpan w:val="2"/>
          </w:tcPr>
          <w:p w14:paraId="26CE1EFA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10DA47BB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  <w:vMerge/>
          </w:tcPr>
          <w:p w14:paraId="36D34628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212" w:type="dxa"/>
          </w:tcPr>
          <w:p w14:paraId="499B2E0D" w14:textId="6D321EC4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#SP38</w:t>
            </w:r>
          </w:p>
          <w:p w14:paraId="6142979D" w14:textId="349BF30E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108</w:t>
            </w:r>
          </w:p>
          <w:p w14:paraId="52BF5BA5" w14:textId="5DC83EB8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109</w:t>
            </w:r>
          </w:p>
          <w:p w14:paraId="2B01A480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25</w:t>
            </w:r>
          </w:p>
          <w:p w14:paraId="791099B7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115, #SP76 </w:t>
            </w:r>
          </w:p>
          <w:p w14:paraId="0CE5EBCF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70</w:t>
            </w:r>
          </w:p>
          <w:p w14:paraId="6B940E15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#SP88</w:t>
            </w:r>
          </w:p>
          <w:p w14:paraId="29ED2A13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 # SP40 (authentication)</w:t>
            </w:r>
          </w:p>
          <w:p w14:paraId="0A73EADB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#SP86</w:t>
            </w:r>
          </w:p>
          <w:p w14:paraId="1C057FC5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#SP87</w:t>
            </w:r>
          </w:p>
          <w:p w14:paraId="20FE83D0" w14:textId="1A03627D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#SP94</w:t>
            </w:r>
          </w:p>
        </w:tc>
      </w:tr>
      <w:tr w:rsidR="00E7555D" w14:paraId="7E34F860" w14:textId="77777777" w:rsidTr="003A2C48">
        <w:trPr>
          <w:trHeight w:val="271"/>
        </w:trPr>
        <w:tc>
          <w:tcPr>
            <w:tcW w:w="1274" w:type="dxa"/>
            <w:gridSpan w:val="2"/>
          </w:tcPr>
          <w:p w14:paraId="1C1F654D" w14:textId="68CF0E3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7B7DEFA5" w14:textId="3BB6FA4A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Security</w:t>
            </w:r>
          </w:p>
        </w:tc>
        <w:tc>
          <w:tcPr>
            <w:tcW w:w="1562" w:type="dxa"/>
            <w:shd w:val="clear" w:color="auto" w:fill="auto"/>
          </w:tcPr>
          <w:p w14:paraId="38A09BE6" w14:textId="70B7908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</w:p>
          <w:p w14:paraId="295F8162" w14:textId="372F5CA8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4FF34A91" w14:textId="5A0BAF3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r w:rsidRPr="00FE5AC0">
              <w:rPr>
                <w:color w:val="00B050"/>
                <w:sz w:val="20"/>
              </w:rPr>
              <w:lastRenderedPageBreak/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Yong Liu,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>, John Yi</w:t>
            </w:r>
          </w:p>
        </w:tc>
        <w:tc>
          <w:tcPr>
            <w:tcW w:w="1594" w:type="dxa"/>
            <w:gridSpan w:val="2"/>
          </w:tcPr>
          <w:p w14:paraId="4C8719B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R1</w:t>
            </w:r>
          </w:p>
          <w:p w14:paraId="43807ED5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51A81437" w14:textId="77777777" w:rsidR="00CB63E4" w:rsidRPr="008B55BE" w:rsidRDefault="00CB63E4" w:rsidP="00CB63E4">
            <w:pPr>
              <w:rPr>
                <w:sz w:val="20"/>
              </w:rPr>
            </w:pPr>
            <w:r w:rsidRPr="008B55BE">
              <w:rPr>
                <w:sz w:val="20"/>
              </w:rPr>
              <w:t>Uploaded:</w:t>
            </w:r>
          </w:p>
          <w:p w14:paraId="4C964F70" w14:textId="4379E8FC" w:rsidR="00D70072" w:rsidRPr="008B55BE" w:rsidRDefault="004D2340" w:rsidP="00CB63E4">
            <w:pPr>
              <w:rPr>
                <w:sz w:val="20"/>
              </w:rPr>
            </w:pPr>
            <w:hyperlink r:id="rId253" w:history="1">
              <w:r w:rsidR="00D70072" w:rsidRPr="008B55BE">
                <w:rPr>
                  <w:rStyle w:val="Hyperlink"/>
                  <w:color w:val="auto"/>
                  <w:sz w:val="20"/>
                </w:rPr>
                <w:t>20/1445r0</w:t>
              </w:r>
            </w:hyperlink>
            <w:r w:rsidR="00D70072" w:rsidRPr="008B55BE">
              <w:rPr>
                <w:sz w:val="20"/>
              </w:rPr>
              <w:t>, 09/10/2020</w:t>
            </w:r>
          </w:p>
          <w:p w14:paraId="401D0E3E" w14:textId="1D0B5EF0" w:rsidR="00673857" w:rsidRPr="008B55BE" w:rsidRDefault="004D2340" w:rsidP="00CB63E4">
            <w:pPr>
              <w:rPr>
                <w:sz w:val="20"/>
              </w:rPr>
            </w:pPr>
            <w:hyperlink r:id="rId254" w:history="1">
              <w:r w:rsidR="00673857" w:rsidRPr="008B55BE">
                <w:rPr>
                  <w:rStyle w:val="Hyperlink"/>
                  <w:color w:val="auto"/>
                  <w:sz w:val="20"/>
                </w:rPr>
                <w:t>20/1445r1</w:t>
              </w:r>
            </w:hyperlink>
            <w:r w:rsidR="00673857" w:rsidRPr="008B55BE">
              <w:rPr>
                <w:sz w:val="20"/>
              </w:rPr>
              <w:t>, 09/14/2020</w:t>
            </w:r>
          </w:p>
          <w:p w14:paraId="7F5DB816" w14:textId="67860B18" w:rsidR="00873516" w:rsidRPr="008B55BE" w:rsidRDefault="004D2340" w:rsidP="00CB63E4">
            <w:pPr>
              <w:rPr>
                <w:sz w:val="20"/>
              </w:rPr>
            </w:pPr>
            <w:hyperlink r:id="rId255" w:history="1">
              <w:r w:rsidR="00873516" w:rsidRPr="008B55BE">
                <w:rPr>
                  <w:rStyle w:val="Hyperlink"/>
                  <w:color w:val="auto"/>
                  <w:sz w:val="20"/>
                </w:rPr>
                <w:t>20/1445r2</w:t>
              </w:r>
            </w:hyperlink>
            <w:r w:rsidR="00873516" w:rsidRPr="008B55BE">
              <w:rPr>
                <w:sz w:val="20"/>
              </w:rPr>
              <w:t>, 09/15/2020</w:t>
            </w:r>
          </w:p>
          <w:p w14:paraId="381C737F" w14:textId="77777777" w:rsidR="00CB63E4" w:rsidRPr="008B55BE" w:rsidRDefault="00CB63E4" w:rsidP="00CB63E4">
            <w:pPr>
              <w:rPr>
                <w:sz w:val="20"/>
              </w:rPr>
            </w:pPr>
          </w:p>
          <w:p w14:paraId="3687B018" w14:textId="77777777" w:rsidR="00CB63E4" w:rsidRPr="008B55BE" w:rsidRDefault="00CB63E4" w:rsidP="00CB63E4">
            <w:pPr>
              <w:rPr>
                <w:sz w:val="20"/>
              </w:rPr>
            </w:pPr>
            <w:r w:rsidRPr="008B55BE">
              <w:rPr>
                <w:sz w:val="20"/>
              </w:rPr>
              <w:t>Presented:</w:t>
            </w:r>
          </w:p>
          <w:p w14:paraId="0E7B6436" w14:textId="77777777" w:rsidR="00CB63E4" w:rsidRPr="008B55BE" w:rsidRDefault="00CB63E4" w:rsidP="00CB63E4">
            <w:pPr>
              <w:rPr>
                <w:sz w:val="20"/>
              </w:rPr>
            </w:pPr>
          </w:p>
          <w:p w14:paraId="2EC016C7" w14:textId="77777777" w:rsidR="00CB63E4" w:rsidRPr="008B55BE" w:rsidRDefault="00CB63E4" w:rsidP="00CB63E4">
            <w:pPr>
              <w:rPr>
                <w:sz w:val="20"/>
              </w:rPr>
            </w:pPr>
            <w:r w:rsidRPr="008B55BE">
              <w:rPr>
                <w:sz w:val="20"/>
              </w:rPr>
              <w:t>Straw Polled:</w:t>
            </w:r>
          </w:p>
          <w:p w14:paraId="7B4ED64E" w14:textId="77777777" w:rsidR="00E7555D" w:rsidRPr="008B55BE" w:rsidRDefault="00E7555D" w:rsidP="007F07F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CF3E450" w14:textId="6237373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71</w:t>
            </w:r>
          </w:p>
          <w:p w14:paraId="638AC93F" w14:textId="0D580626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111, #SP0611-29</w:t>
            </w:r>
          </w:p>
          <w:p w14:paraId="6CCBDC4C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#SP40</w:t>
            </w:r>
          </w:p>
          <w:p w14:paraId="338E8945" w14:textId="7E22B64E" w:rsidR="00FA3E72" w:rsidRPr="00E74230" w:rsidRDefault="00FA3E72" w:rsidP="007F07F1">
            <w:pPr>
              <w:rPr>
                <w:color w:val="00B050"/>
                <w:sz w:val="20"/>
              </w:rPr>
            </w:pPr>
            <w:r w:rsidRPr="00FA3E72">
              <w:rPr>
                <w:color w:val="00B050"/>
                <w:sz w:val="20"/>
              </w:rPr>
              <w:t>Motion 119, #SP130</w:t>
            </w:r>
          </w:p>
        </w:tc>
      </w:tr>
      <w:tr w:rsidR="00E7555D" w14:paraId="624D7700" w14:textId="77777777" w:rsidTr="003A2C48">
        <w:trPr>
          <w:trHeight w:val="271"/>
        </w:trPr>
        <w:tc>
          <w:tcPr>
            <w:tcW w:w="1274" w:type="dxa"/>
            <w:gridSpan w:val="2"/>
          </w:tcPr>
          <w:p w14:paraId="3F2E652B" w14:textId="25C11DA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  <w:gridSpan w:val="2"/>
          </w:tcPr>
          <w:p w14:paraId="71EBF291" w14:textId="176CF1E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ML IE usage/rules in the context</w:t>
            </w:r>
          </w:p>
        </w:tc>
        <w:tc>
          <w:tcPr>
            <w:tcW w:w="1562" w:type="dxa"/>
            <w:shd w:val="clear" w:color="auto" w:fill="auto"/>
          </w:tcPr>
          <w:p w14:paraId="03C59D9D" w14:textId="651AE4FB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06" w:type="dxa"/>
          </w:tcPr>
          <w:p w14:paraId="41AE7D80" w14:textId="6FEBA00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4F3C4A1B" w14:textId="71F40750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</w:p>
        </w:tc>
        <w:tc>
          <w:tcPr>
            <w:tcW w:w="1594" w:type="dxa"/>
            <w:gridSpan w:val="2"/>
          </w:tcPr>
          <w:p w14:paraId="75F334F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56F3BEE1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1A369BC0" w14:textId="77777777" w:rsidR="00CB63E4" w:rsidRPr="008B55BE" w:rsidRDefault="00CB63E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B55BE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619FBE0" w14:textId="6C3A979A" w:rsidR="00E7555D" w:rsidRPr="008B55BE" w:rsidRDefault="004D2340" w:rsidP="007F07F1">
            <w:pPr>
              <w:rPr>
                <w:sz w:val="20"/>
              </w:rPr>
            </w:pPr>
            <w:hyperlink r:id="rId256" w:history="1">
              <w:r w:rsidR="00D6338A" w:rsidRPr="008B55BE">
                <w:rPr>
                  <w:rStyle w:val="Hyperlink"/>
                  <w:color w:val="auto"/>
                  <w:sz w:val="20"/>
                </w:rPr>
                <w:t>20/1300r0</w:t>
              </w:r>
            </w:hyperlink>
            <w:r w:rsidR="00D6338A" w:rsidRPr="008B55BE">
              <w:rPr>
                <w:sz w:val="20"/>
              </w:rPr>
              <w:t xml:space="preserve">, </w:t>
            </w:r>
            <w:r w:rsidR="00CB63E4" w:rsidRPr="008B55BE">
              <w:rPr>
                <w:sz w:val="20"/>
              </w:rPr>
              <w:t>08/25/</w:t>
            </w:r>
            <w:r w:rsidR="00D6338A" w:rsidRPr="008B55BE">
              <w:rPr>
                <w:sz w:val="20"/>
              </w:rPr>
              <w:t>2020</w:t>
            </w:r>
          </w:p>
          <w:p w14:paraId="50E59C22" w14:textId="1673EA47" w:rsidR="00C35FE0" w:rsidRPr="008B55BE" w:rsidRDefault="004D2340" w:rsidP="007F07F1">
            <w:pPr>
              <w:rPr>
                <w:sz w:val="20"/>
              </w:rPr>
            </w:pPr>
            <w:hyperlink r:id="rId257" w:history="1">
              <w:r w:rsidR="00C35FE0" w:rsidRPr="008B55BE">
                <w:rPr>
                  <w:rStyle w:val="Hyperlink"/>
                  <w:color w:val="auto"/>
                  <w:sz w:val="20"/>
                </w:rPr>
                <w:t>20/1300r1</w:t>
              </w:r>
            </w:hyperlink>
            <w:r w:rsidR="00C35FE0" w:rsidRPr="008B55BE">
              <w:rPr>
                <w:sz w:val="20"/>
              </w:rPr>
              <w:t xml:space="preserve">, </w:t>
            </w:r>
            <w:r w:rsidR="00CB63E4" w:rsidRPr="008B55BE">
              <w:rPr>
                <w:sz w:val="20"/>
              </w:rPr>
              <w:t>08/28/</w:t>
            </w:r>
            <w:r w:rsidR="00C35FE0" w:rsidRPr="008B55BE">
              <w:rPr>
                <w:sz w:val="20"/>
              </w:rPr>
              <w:t>2020</w:t>
            </w:r>
          </w:p>
          <w:p w14:paraId="4897270C" w14:textId="183B7BFE" w:rsidR="00E50D8A" w:rsidRPr="008B55BE" w:rsidRDefault="004D2340" w:rsidP="007F07F1">
            <w:pPr>
              <w:rPr>
                <w:sz w:val="20"/>
              </w:rPr>
            </w:pPr>
            <w:hyperlink r:id="rId258" w:history="1">
              <w:r w:rsidR="00E50D8A" w:rsidRPr="008B55BE">
                <w:rPr>
                  <w:rStyle w:val="Hyperlink"/>
                  <w:color w:val="auto"/>
                  <w:sz w:val="20"/>
                </w:rPr>
                <w:t>20/1300r2</w:t>
              </w:r>
            </w:hyperlink>
            <w:r w:rsidR="00E50D8A" w:rsidRPr="008B55BE">
              <w:rPr>
                <w:sz w:val="20"/>
              </w:rPr>
              <w:t>, 08/3</w:t>
            </w:r>
            <w:r w:rsidR="00E669AC" w:rsidRPr="008B55BE">
              <w:rPr>
                <w:sz w:val="20"/>
              </w:rPr>
              <w:t>1</w:t>
            </w:r>
            <w:r w:rsidR="00E50D8A" w:rsidRPr="008B55BE">
              <w:rPr>
                <w:sz w:val="20"/>
              </w:rPr>
              <w:t>/2020</w:t>
            </w:r>
          </w:p>
          <w:p w14:paraId="1776D08B" w14:textId="57F0082E" w:rsidR="00DA5757" w:rsidRPr="008B55BE" w:rsidRDefault="004D2340" w:rsidP="007F07F1">
            <w:pPr>
              <w:rPr>
                <w:sz w:val="20"/>
              </w:rPr>
            </w:pPr>
            <w:hyperlink r:id="rId259" w:history="1">
              <w:r w:rsidR="00DA5757" w:rsidRPr="008B55BE">
                <w:rPr>
                  <w:rStyle w:val="Hyperlink"/>
                  <w:color w:val="auto"/>
                  <w:sz w:val="20"/>
                </w:rPr>
                <w:t>20/1300r3</w:t>
              </w:r>
            </w:hyperlink>
            <w:r w:rsidR="00DA5757" w:rsidRPr="008B55BE">
              <w:rPr>
                <w:sz w:val="20"/>
              </w:rPr>
              <w:t>, 09/07/2020</w:t>
            </w:r>
          </w:p>
          <w:p w14:paraId="4D92EC19" w14:textId="58764827" w:rsidR="00824522" w:rsidRPr="008B55BE" w:rsidRDefault="004D2340" w:rsidP="007F07F1">
            <w:pPr>
              <w:rPr>
                <w:sz w:val="20"/>
              </w:rPr>
            </w:pPr>
            <w:hyperlink r:id="rId260" w:history="1">
              <w:r w:rsidR="00824522" w:rsidRPr="008B55BE">
                <w:rPr>
                  <w:rStyle w:val="Hyperlink"/>
                  <w:color w:val="auto"/>
                  <w:sz w:val="20"/>
                </w:rPr>
                <w:t>20/1300r4</w:t>
              </w:r>
            </w:hyperlink>
            <w:r w:rsidR="00824522" w:rsidRPr="008B55BE">
              <w:rPr>
                <w:sz w:val="20"/>
              </w:rPr>
              <w:t>, 09/08/2020</w:t>
            </w:r>
          </w:p>
          <w:p w14:paraId="5CE28A83" w14:textId="681B86F3" w:rsidR="00EF7660" w:rsidRPr="008B55BE" w:rsidRDefault="004D2340" w:rsidP="007F07F1">
            <w:pPr>
              <w:rPr>
                <w:sz w:val="20"/>
              </w:rPr>
            </w:pPr>
            <w:hyperlink r:id="rId261" w:history="1">
              <w:r w:rsidR="00EF7660" w:rsidRPr="008B55BE">
                <w:rPr>
                  <w:rStyle w:val="Hyperlink"/>
                  <w:color w:val="auto"/>
                  <w:sz w:val="20"/>
                </w:rPr>
                <w:t>20/1300r5</w:t>
              </w:r>
            </w:hyperlink>
            <w:r w:rsidR="00EF7660" w:rsidRPr="008B55BE">
              <w:rPr>
                <w:sz w:val="20"/>
              </w:rPr>
              <w:t>, 09/09/2020</w:t>
            </w:r>
          </w:p>
          <w:p w14:paraId="2F710B46" w14:textId="21ECC276" w:rsidR="00702407" w:rsidRPr="008B55BE" w:rsidRDefault="004D2340" w:rsidP="007F07F1">
            <w:pPr>
              <w:rPr>
                <w:sz w:val="20"/>
              </w:rPr>
            </w:pPr>
            <w:hyperlink r:id="rId262" w:history="1">
              <w:r w:rsidR="00702407" w:rsidRPr="008B55BE">
                <w:rPr>
                  <w:rStyle w:val="Hyperlink"/>
                  <w:color w:val="auto"/>
                  <w:sz w:val="20"/>
                </w:rPr>
                <w:t>20/1300r6</w:t>
              </w:r>
            </w:hyperlink>
            <w:r w:rsidR="00702407" w:rsidRPr="008B55BE">
              <w:rPr>
                <w:sz w:val="20"/>
              </w:rPr>
              <w:t>, 09/13/2020</w:t>
            </w:r>
          </w:p>
          <w:p w14:paraId="0AB8D899" w14:textId="0655F004" w:rsidR="009A58F0" w:rsidRPr="008B55BE" w:rsidRDefault="004D2340" w:rsidP="007F07F1">
            <w:pPr>
              <w:rPr>
                <w:sz w:val="20"/>
              </w:rPr>
            </w:pPr>
            <w:hyperlink r:id="rId263" w:history="1">
              <w:r w:rsidR="009A58F0" w:rsidRPr="008B55BE">
                <w:rPr>
                  <w:rStyle w:val="Hyperlink"/>
                  <w:color w:val="auto"/>
                  <w:sz w:val="20"/>
                </w:rPr>
                <w:t>20/1300r7</w:t>
              </w:r>
            </w:hyperlink>
            <w:r w:rsidR="009A58F0" w:rsidRPr="008B55BE">
              <w:rPr>
                <w:sz w:val="20"/>
              </w:rPr>
              <w:t>, 09/14/2020</w:t>
            </w:r>
          </w:p>
          <w:p w14:paraId="37E63002" w14:textId="1265C060" w:rsidR="0010127B" w:rsidRPr="008B55BE" w:rsidRDefault="004D2340" w:rsidP="007F07F1">
            <w:pPr>
              <w:rPr>
                <w:sz w:val="20"/>
              </w:rPr>
            </w:pPr>
            <w:hyperlink r:id="rId264" w:history="1">
              <w:r w:rsidR="0010127B" w:rsidRPr="008B55BE">
                <w:rPr>
                  <w:rStyle w:val="Hyperlink"/>
                  <w:color w:val="auto"/>
                  <w:sz w:val="20"/>
                </w:rPr>
                <w:t>20/1300r8</w:t>
              </w:r>
            </w:hyperlink>
            <w:r w:rsidR="0010127B" w:rsidRPr="008B55BE">
              <w:rPr>
                <w:sz w:val="20"/>
              </w:rPr>
              <w:t>, 09/14/2020</w:t>
            </w:r>
          </w:p>
          <w:p w14:paraId="2AE9D090" w14:textId="77777777" w:rsidR="00794A55" w:rsidRPr="008B55BE" w:rsidRDefault="00794A55" w:rsidP="007F07F1">
            <w:pPr>
              <w:rPr>
                <w:sz w:val="20"/>
              </w:rPr>
            </w:pPr>
          </w:p>
          <w:p w14:paraId="66F2F755" w14:textId="77777777" w:rsidR="00CB63E4" w:rsidRPr="008B55BE" w:rsidRDefault="00CB63E4" w:rsidP="007F07F1">
            <w:pPr>
              <w:rPr>
                <w:sz w:val="20"/>
              </w:rPr>
            </w:pPr>
            <w:r w:rsidRPr="008B55BE">
              <w:rPr>
                <w:sz w:val="20"/>
              </w:rPr>
              <w:t>Presented:</w:t>
            </w:r>
          </w:p>
          <w:p w14:paraId="0B468CE3" w14:textId="77777777" w:rsidR="001E6A96" w:rsidRPr="008B55BE" w:rsidRDefault="004D2340" w:rsidP="001E6A96">
            <w:pPr>
              <w:rPr>
                <w:sz w:val="20"/>
              </w:rPr>
            </w:pPr>
            <w:hyperlink r:id="rId265" w:history="1">
              <w:r w:rsidR="001E6A96" w:rsidRPr="008B55BE">
                <w:rPr>
                  <w:rStyle w:val="Hyperlink"/>
                  <w:color w:val="auto"/>
                  <w:sz w:val="20"/>
                </w:rPr>
                <w:t>20/1300r2</w:t>
              </w:r>
            </w:hyperlink>
            <w:r w:rsidR="001E6A96" w:rsidRPr="008B55BE">
              <w:rPr>
                <w:sz w:val="20"/>
              </w:rPr>
              <w:t>, 08/31/2020</w:t>
            </w:r>
          </w:p>
          <w:p w14:paraId="3F524072" w14:textId="5E163B88" w:rsidR="00CB63E4" w:rsidRPr="008B55BE" w:rsidRDefault="004D2340" w:rsidP="007F07F1">
            <w:pPr>
              <w:rPr>
                <w:sz w:val="20"/>
              </w:rPr>
            </w:pPr>
            <w:hyperlink r:id="rId266" w:history="1">
              <w:r w:rsidR="004212AE" w:rsidRPr="008B55BE">
                <w:rPr>
                  <w:rStyle w:val="Hyperlink"/>
                  <w:color w:val="auto"/>
                  <w:sz w:val="20"/>
                </w:rPr>
                <w:t>20/1300r5</w:t>
              </w:r>
            </w:hyperlink>
            <w:r w:rsidR="004212AE" w:rsidRPr="008B55BE">
              <w:rPr>
                <w:sz w:val="20"/>
              </w:rPr>
              <w:t>, 09/09/2020</w:t>
            </w:r>
          </w:p>
          <w:p w14:paraId="783088FA" w14:textId="21C6DB00" w:rsidR="0074701C" w:rsidRPr="008B55BE" w:rsidRDefault="004D2340" w:rsidP="007F07F1">
            <w:pPr>
              <w:rPr>
                <w:sz w:val="20"/>
              </w:rPr>
            </w:pPr>
            <w:hyperlink r:id="rId267" w:history="1">
              <w:r w:rsidR="0074701C" w:rsidRPr="008B55BE">
                <w:rPr>
                  <w:rStyle w:val="Hyperlink"/>
                  <w:color w:val="auto"/>
                  <w:sz w:val="20"/>
                </w:rPr>
                <w:t>20/1300r8</w:t>
              </w:r>
            </w:hyperlink>
            <w:r w:rsidR="0074701C" w:rsidRPr="008B55BE">
              <w:rPr>
                <w:sz w:val="20"/>
              </w:rPr>
              <w:t>, 09/14/2020</w:t>
            </w:r>
          </w:p>
          <w:p w14:paraId="11EE7F3F" w14:textId="77777777" w:rsidR="004212AE" w:rsidRPr="008B55BE" w:rsidRDefault="004212AE" w:rsidP="007F07F1">
            <w:pPr>
              <w:rPr>
                <w:sz w:val="20"/>
              </w:rPr>
            </w:pPr>
          </w:p>
          <w:p w14:paraId="517F27E9" w14:textId="77777777" w:rsidR="00CB63E4" w:rsidRPr="008B55BE" w:rsidRDefault="00CB63E4" w:rsidP="007F07F1">
            <w:pPr>
              <w:rPr>
                <w:sz w:val="20"/>
              </w:rPr>
            </w:pPr>
            <w:r w:rsidRPr="008B55BE">
              <w:rPr>
                <w:sz w:val="20"/>
              </w:rPr>
              <w:t>Straw Polled:</w:t>
            </w:r>
          </w:p>
          <w:p w14:paraId="0E515104" w14:textId="77777777" w:rsidR="009F36D5" w:rsidRPr="008B55BE" w:rsidRDefault="004D2340" w:rsidP="009F36D5">
            <w:pPr>
              <w:rPr>
                <w:sz w:val="20"/>
              </w:rPr>
            </w:pPr>
            <w:hyperlink r:id="rId268" w:history="1">
              <w:r w:rsidR="009F36D5" w:rsidRPr="008B55BE">
                <w:rPr>
                  <w:rStyle w:val="Hyperlink"/>
                  <w:color w:val="auto"/>
                  <w:sz w:val="20"/>
                </w:rPr>
                <w:t>20/1300r8</w:t>
              </w:r>
            </w:hyperlink>
            <w:r w:rsidR="009F36D5" w:rsidRPr="008B55BE">
              <w:rPr>
                <w:sz w:val="20"/>
              </w:rPr>
              <w:t>, 09/14/2020</w:t>
            </w:r>
          </w:p>
          <w:p w14:paraId="4A518A92" w14:textId="793A548D" w:rsidR="00CB63E4" w:rsidRPr="008B55BE" w:rsidRDefault="009F36D5" w:rsidP="007F07F1">
            <w:pPr>
              <w:rPr>
                <w:sz w:val="20"/>
              </w:rPr>
            </w:pPr>
            <w:r w:rsidRPr="008B55BE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4217EBC" w14:textId="0DD5DA03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112, #SP32 </w:t>
            </w:r>
          </w:p>
          <w:p w14:paraId="3407A9F8" w14:textId="2A18A09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32 </w:t>
            </w:r>
          </w:p>
          <w:p w14:paraId="2510675C" w14:textId="09E4D052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21</w:t>
            </w:r>
          </w:p>
          <w:p w14:paraId="015A0D37" w14:textId="22F1442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68</w:t>
            </w:r>
          </w:p>
          <w:p w14:paraId="76B9B3D2" w14:textId="63327CF9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#SP65</w:t>
            </w:r>
          </w:p>
          <w:p w14:paraId="021D7E67" w14:textId="4086F209" w:rsidR="007C188A" w:rsidRPr="00E74230" w:rsidRDefault="007C188A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#SP89</w:t>
            </w:r>
          </w:p>
          <w:p w14:paraId="59533A1D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#SP33</w:t>
            </w:r>
          </w:p>
          <w:p w14:paraId="5FEEAC1B" w14:textId="281A7943" w:rsidR="00327A98" w:rsidRPr="00E74230" w:rsidRDefault="00327A98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#SP133</w:t>
            </w:r>
          </w:p>
        </w:tc>
      </w:tr>
      <w:tr w:rsidR="00E7555D" w14:paraId="6A6E7413" w14:textId="77777777" w:rsidTr="003A2C48">
        <w:trPr>
          <w:trHeight w:val="271"/>
        </w:trPr>
        <w:tc>
          <w:tcPr>
            <w:tcW w:w="1274" w:type="dxa"/>
            <w:gridSpan w:val="2"/>
          </w:tcPr>
          <w:p w14:paraId="0A8FB932" w14:textId="162AEEF6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46C05807" w14:textId="51719AE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MLO-TID mapping/Link Management: Default Mode and Enablement</w:t>
            </w:r>
          </w:p>
        </w:tc>
        <w:tc>
          <w:tcPr>
            <w:tcW w:w="1562" w:type="dxa"/>
            <w:shd w:val="clear" w:color="auto" w:fill="auto"/>
          </w:tcPr>
          <w:p w14:paraId="7A848960" w14:textId="4D307D6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</w:p>
          <w:p w14:paraId="5BFDEC78" w14:textId="0FC79AFD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050CE6B8" w14:textId="0F2A363A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37658EF6" w14:textId="14A24DE6" w:rsidR="00E7555D" w:rsidRPr="00FE5AC0" w:rsidRDefault="00E7555D" w:rsidP="00726A5C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Cheng Chen,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Greg </w:t>
            </w:r>
            <w:proofErr w:type="spellStart"/>
            <w:r w:rsidRPr="00FE5AC0">
              <w:rPr>
                <w:color w:val="00B050"/>
                <w:sz w:val="20"/>
              </w:rPr>
              <w:t>Geonjung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</w:t>
            </w:r>
          </w:p>
        </w:tc>
        <w:tc>
          <w:tcPr>
            <w:tcW w:w="1594" w:type="dxa"/>
            <w:gridSpan w:val="2"/>
          </w:tcPr>
          <w:p w14:paraId="4141A939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R1</w:t>
            </w:r>
          </w:p>
          <w:p w14:paraId="4E2A4543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42306256" w14:textId="77777777" w:rsidR="00EC5343" w:rsidRPr="002731CB" w:rsidRDefault="00EC5343" w:rsidP="007F07F1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6197E1DA" w14:textId="4F9A0BD6" w:rsidR="00E7555D" w:rsidRPr="002731CB" w:rsidRDefault="004D2340" w:rsidP="007F07F1">
            <w:pPr>
              <w:rPr>
                <w:color w:val="000000" w:themeColor="text1"/>
                <w:sz w:val="20"/>
              </w:rPr>
            </w:pPr>
            <w:hyperlink r:id="rId269" w:history="1">
              <w:r w:rsidR="004137CF" w:rsidRPr="002731CB">
                <w:rPr>
                  <w:rStyle w:val="Hyperlink"/>
                  <w:color w:val="000000" w:themeColor="text1"/>
                  <w:sz w:val="20"/>
                </w:rPr>
                <w:t>20/1256r0</w:t>
              </w:r>
            </w:hyperlink>
            <w:r w:rsidR="004137CF" w:rsidRPr="002731CB">
              <w:rPr>
                <w:color w:val="000000" w:themeColor="text1"/>
                <w:sz w:val="20"/>
              </w:rPr>
              <w:t xml:space="preserve">, </w:t>
            </w:r>
            <w:r w:rsidR="00EC5343" w:rsidRPr="002731CB">
              <w:rPr>
                <w:color w:val="000000" w:themeColor="text1"/>
                <w:sz w:val="20"/>
              </w:rPr>
              <w:t>08/20/</w:t>
            </w:r>
            <w:r w:rsidR="004137CF" w:rsidRPr="002731CB">
              <w:rPr>
                <w:color w:val="000000" w:themeColor="text1"/>
                <w:sz w:val="20"/>
              </w:rPr>
              <w:t>2020</w:t>
            </w:r>
          </w:p>
          <w:p w14:paraId="7390E223" w14:textId="5B6492FC" w:rsidR="008E5CB2" w:rsidRPr="002731CB" w:rsidRDefault="004D2340" w:rsidP="007F07F1">
            <w:pPr>
              <w:rPr>
                <w:color w:val="000000" w:themeColor="text1"/>
                <w:sz w:val="20"/>
              </w:rPr>
            </w:pPr>
            <w:hyperlink r:id="rId270" w:history="1">
              <w:r w:rsidR="008E5CB2" w:rsidRPr="002731CB">
                <w:rPr>
                  <w:rStyle w:val="Hyperlink"/>
                  <w:color w:val="000000" w:themeColor="text1"/>
                  <w:sz w:val="20"/>
                </w:rPr>
                <w:t>20/1256r1</w:t>
              </w:r>
            </w:hyperlink>
            <w:r w:rsidR="008E5CB2" w:rsidRPr="002731CB">
              <w:rPr>
                <w:color w:val="000000" w:themeColor="text1"/>
                <w:sz w:val="20"/>
              </w:rPr>
              <w:t xml:space="preserve">, </w:t>
            </w:r>
            <w:r w:rsidR="00EC5343" w:rsidRPr="002731CB">
              <w:rPr>
                <w:color w:val="000000" w:themeColor="text1"/>
                <w:sz w:val="20"/>
              </w:rPr>
              <w:t>08/25/</w:t>
            </w:r>
            <w:r w:rsidR="008E5CB2" w:rsidRPr="002731CB">
              <w:rPr>
                <w:color w:val="000000" w:themeColor="text1"/>
                <w:sz w:val="20"/>
              </w:rPr>
              <w:t>2020</w:t>
            </w:r>
          </w:p>
          <w:p w14:paraId="30383D37" w14:textId="77777777" w:rsidR="003F7BDC" w:rsidRPr="002731CB" w:rsidRDefault="004D2340" w:rsidP="00EC5343">
            <w:pPr>
              <w:rPr>
                <w:color w:val="000000" w:themeColor="text1"/>
                <w:sz w:val="20"/>
              </w:rPr>
            </w:pPr>
            <w:hyperlink r:id="rId271" w:history="1">
              <w:r w:rsidR="003F7BDC" w:rsidRPr="002731CB">
                <w:rPr>
                  <w:rStyle w:val="Hyperlink"/>
                  <w:color w:val="000000" w:themeColor="text1"/>
                  <w:sz w:val="20"/>
                </w:rPr>
                <w:t>20/1256r2</w:t>
              </w:r>
            </w:hyperlink>
            <w:r w:rsidR="003F7BDC" w:rsidRPr="002731CB">
              <w:rPr>
                <w:color w:val="000000" w:themeColor="text1"/>
                <w:sz w:val="20"/>
              </w:rPr>
              <w:t xml:space="preserve">, </w:t>
            </w:r>
            <w:r w:rsidR="00EC5343" w:rsidRPr="002731CB">
              <w:rPr>
                <w:color w:val="000000" w:themeColor="text1"/>
                <w:sz w:val="20"/>
              </w:rPr>
              <w:t>08/28/</w:t>
            </w:r>
            <w:r w:rsidR="003F7BDC" w:rsidRPr="002731CB">
              <w:rPr>
                <w:color w:val="000000" w:themeColor="text1"/>
                <w:sz w:val="20"/>
              </w:rPr>
              <w:t>2020</w:t>
            </w:r>
          </w:p>
          <w:p w14:paraId="0D0C7DF9" w14:textId="2DCE928A" w:rsidR="00457A27" w:rsidRPr="002731CB" w:rsidRDefault="004D2340" w:rsidP="00EC5343">
            <w:pPr>
              <w:rPr>
                <w:color w:val="000000" w:themeColor="text1"/>
                <w:sz w:val="20"/>
              </w:rPr>
            </w:pPr>
            <w:hyperlink r:id="rId272" w:history="1">
              <w:r w:rsidR="00457A27" w:rsidRPr="002731CB">
                <w:rPr>
                  <w:rStyle w:val="Hyperlink"/>
                  <w:color w:val="000000" w:themeColor="text1"/>
                  <w:sz w:val="20"/>
                </w:rPr>
                <w:t>20/1256r3</w:t>
              </w:r>
            </w:hyperlink>
            <w:r w:rsidR="00457A27" w:rsidRPr="002731CB">
              <w:rPr>
                <w:color w:val="000000" w:themeColor="text1"/>
                <w:sz w:val="20"/>
              </w:rPr>
              <w:t>. 08/31/2020</w:t>
            </w:r>
          </w:p>
          <w:p w14:paraId="78912757" w14:textId="77777777" w:rsidR="00EC5343" w:rsidRPr="002731CB" w:rsidRDefault="00EC5343" w:rsidP="00EC5343">
            <w:pPr>
              <w:rPr>
                <w:color w:val="000000" w:themeColor="text1"/>
                <w:sz w:val="20"/>
              </w:rPr>
            </w:pPr>
          </w:p>
          <w:p w14:paraId="739F35EE" w14:textId="77777777" w:rsidR="00EC5343" w:rsidRPr="002731CB" w:rsidRDefault="00EC5343" w:rsidP="00EC5343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3DE4D915" w14:textId="587D7E3D" w:rsidR="00EC5343" w:rsidRPr="002731CB" w:rsidRDefault="004D2340" w:rsidP="00EC5343">
            <w:pPr>
              <w:rPr>
                <w:color w:val="000000" w:themeColor="text1"/>
                <w:sz w:val="20"/>
              </w:rPr>
            </w:pPr>
            <w:hyperlink r:id="rId273" w:history="1">
              <w:r w:rsidR="00A00E6E" w:rsidRPr="002731CB">
                <w:rPr>
                  <w:rStyle w:val="Hyperlink"/>
                  <w:color w:val="000000" w:themeColor="text1"/>
                  <w:sz w:val="20"/>
                </w:rPr>
                <w:t>20/1256r0</w:t>
              </w:r>
            </w:hyperlink>
            <w:r w:rsidR="00A00E6E" w:rsidRPr="002731CB">
              <w:rPr>
                <w:color w:val="000000" w:themeColor="text1"/>
                <w:sz w:val="20"/>
              </w:rPr>
              <w:t>, 08/2</w:t>
            </w:r>
            <w:r w:rsidR="00782713" w:rsidRPr="002731CB">
              <w:rPr>
                <w:color w:val="000000" w:themeColor="text1"/>
                <w:sz w:val="20"/>
              </w:rPr>
              <w:t>6</w:t>
            </w:r>
            <w:r w:rsidR="00A00E6E" w:rsidRPr="002731CB">
              <w:rPr>
                <w:color w:val="000000" w:themeColor="text1"/>
                <w:sz w:val="20"/>
              </w:rPr>
              <w:t>/2020</w:t>
            </w:r>
          </w:p>
          <w:p w14:paraId="413ACFB1" w14:textId="77777777" w:rsidR="00646438" w:rsidRPr="002731CB" w:rsidRDefault="004D2340" w:rsidP="00646438">
            <w:pPr>
              <w:rPr>
                <w:color w:val="000000" w:themeColor="text1"/>
                <w:sz w:val="20"/>
              </w:rPr>
            </w:pPr>
            <w:hyperlink r:id="rId274" w:history="1">
              <w:r w:rsidR="00646438" w:rsidRPr="002731CB">
                <w:rPr>
                  <w:rStyle w:val="Hyperlink"/>
                  <w:color w:val="000000" w:themeColor="text1"/>
                  <w:sz w:val="20"/>
                </w:rPr>
                <w:t>20/1256r3</w:t>
              </w:r>
            </w:hyperlink>
            <w:r w:rsidR="00646438" w:rsidRPr="002731CB">
              <w:rPr>
                <w:color w:val="000000" w:themeColor="text1"/>
                <w:sz w:val="20"/>
              </w:rPr>
              <w:t>. 08/31/2020</w:t>
            </w:r>
          </w:p>
          <w:p w14:paraId="5E2ED839" w14:textId="77777777" w:rsidR="00A00E6E" w:rsidRPr="002731CB" w:rsidRDefault="00A00E6E" w:rsidP="00EC5343">
            <w:pPr>
              <w:rPr>
                <w:color w:val="000000" w:themeColor="text1"/>
                <w:sz w:val="20"/>
              </w:rPr>
            </w:pPr>
          </w:p>
          <w:p w14:paraId="0F68CA95" w14:textId="77777777" w:rsidR="00EC5343" w:rsidRPr="002731CB" w:rsidRDefault="00EC5343" w:rsidP="00EC5343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083E885B" w14:textId="77777777" w:rsidR="00646438" w:rsidRPr="002731CB" w:rsidRDefault="004D2340" w:rsidP="00646438">
            <w:pPr>
              <w:rPr>
                <w:color w:val="000000" w:themeColor="text1"/>
                <w:sz w:val="20"/>
              </w:rPr>
            </w:pPr>
            <w:hyperlink r:id="rId275" w:history="1">
              <w:r w:rsidR="00646438" w:rsidRPr="002731CB">
                <w:rPr>
                  <w:rStyle w:val="Hyperlink"/>
                  <w:color w:val="000000" w:themeColor="text1"/>
                  <w:sz w:val="20"/>
                </w:rPr>
                <w:t>20/1256r3</w:t>
              </w:r>
            </w:hyperlink>
            <w:r w:rsidR="00646438" w:rsidRPr="002731CB">
              <w:rPr>
                <w:color w:val="000000" w:themeColor="text1"/>
                <w:sz w:val="20"/>
              </w:rPr>
              <w:t>. 08/31/2020</w:t>
            </w:r>
          </w:p>
          <w:p w14:paraId="235D7DBF" w14:textId="045E4076" w:rsidR="00646438" w:rsidRPr="002731CB" w:rsidRDefault="00646438" w:rsidP="00EC5343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lastRenderedPageBreak/>
              <w:t>(SP result:  Approved with unanimous consent)</w:t>
            </w:r>
          </w:p>
        </w:tc>
        <w:tc>
          <w:tcPr>
            <w:tcW w:w="2212" w:type="dxa"/>
          </w:tcPr>
          <w:p w14:paraId="2258205D" w14:textId="353DEA9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101</w:t>
            </w:r>
          </w:p>
          <w:p w14:paraId="6F0B9876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105</w:t>
            </w:r>
          </w:p>
          <w:p w14:paraId="038D77A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102</w:t>
            </w:r>
          </w:p>
          <w:p w14:paraId="3B9D81D3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103</w:t>
            </w:r>
          </w:p>
          <w:p w14:paraId="6E89251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#SP51</w:t>
            </w:r>
          </w:p>
          <w:p w14:paraId="4248EDE4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9</w:t>
            </w:r>
          </w:p>
          <w:p w14:paraId="43C8D165" w14:textId="03E5A764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#SP52</w:t>
            </w:r>
          </w:p>
          <w:p w14:paraId="46B009A2" w14:textId="45744628" w:rsidR="00E7555D" w:rsidRPr="004F14E8" w:rsidRDefault="00E7555D" w:rsidP="007F07F1">
            <w:pPr>
              <w:ind w:firstLine="720"/>
              <w:rPr>
                <w:sz w:val="20"/>
              </w:rPr>
            </w:pPr>
          </w:p>
        </w:tc>
      </w:tr>
      <w:tr w:rsidR="00E7555D" w14:paraId="6A0611AA" w14:textId="77777777" w:rsidTr="003A2C48">
        <w:trPr>
          <w:trHeight w:val="257"/>
        </w:trPr>
        <w:tc>
          <w:tcPr>
            <w:tcW w:w="1274" w:type="dxa"/>
            <w:gridSpan w:val="2"/>
          </w:tcPr>
          <w:p w14:paraId="533F3AA3" w14:textId="55395D86" w:rsidR="00E7555D" w:rsidRPr="008B55BE" w:rsidRDefault="00E7555D" w:rsidP="007F07F1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  <w:gridSpan w:val="2"/>
          </w:tcPr>
          <w:p w14:paraId="3BB95EE6" w14:textId="47B7E511" w:rsidR="00E7555D" w:rsidRPr="008B55BE" w:rsidRDefault="00E7555D" w:rsidP="007F07F1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>MLO-TID mapping/Link Management: TID to Link Mapping</w:t>
            </w:r>
          </w:p>
        </w:tc>
        <w:tc>
          <w:tcPr>
            <w:tcW w:w="1562" w:type="dxa"/>
            <w:shd w:val="clear" w:color="auto" w:fill="auto"/>
          </w:tcPr>
          <w:p w14:paraId="2D5A6724" w14:textId="5846F9A2" w:rsidR="00E7555D" w:rsidRPr="008B55BE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8B55BE">
              <w:rPr>
                <w:color w:val="00B050"/>
                <w:sz w:val="20"/>
              </w:rPr>
              <w:t>Yongho</w:t>
            </w:r>
            <w:proofErr w:type="spellEnd"/>
            <w:r w:rsidRPr="008B55BE">
              <w:rPr>
                <w:color w:val="00B050"/>
                <w:sz w:val="20"/>
              </w:rPr>
              <w:t xml:space="preserve"> </w:t>
            </w:r>
            <w:proofErr w:type="spellStart"/>
            <w:r w:rsidRPr="008B55BE">
              <w:rPr>
                <w:color w:val="00B050"/>
                <w:sz w:val="20"/>
              </w:rPr>
              <w:t>Seok</w:t>
            </w:r>
            <w:proofErr w:type="spellEnd"/>
          </w:p>
          <w:p w14:paraId="517A75AB" w14:textId="0CDB64ED" w:rsidR="00E7555D" w:rsidRPr="008B55BE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533654EC" w14:textId="22F0AE28" w:rsidR="00E7555D" w:rsidRPr="008B55BE" w:rsidRDefault="00E7555D" w:rsidP="007F07F1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 xml:space="preserve">Laurent </w:t>
            </w:r>
            <w:proofErr w:type="spellStart"/>
            <w:r w:rsidRPr="008B55BE">
              <w:rPr>
                <w:color w:val="00B050"/>
                <w:sz w:val="20"/>
              </w:rPr>
              <w:t>Cariou</w:t>
            </w:r>
            <w:proofErr w:type="spellEnd"/>
            <w:r w:rsidRPr="008B55BE">
              <w:rPr>
                <w:color w:val="00B050"/>
                <w:sz w:val="20"/>
              </w:rPr>
              <w:t>, Matthew Fischer,</w:t>
            </w:r>
          </w:p>
          <w:p w14:paraId="41A059BD" w14:textId="7BA5D1CD" w:rsidR="00E7555D" w:rsidRPr="008B55BE" w:rsidRDefault="00E7555D" w:rsidP="007F07F1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 xml:space="preserve">Young </w:t>
            </w:r>
            <w:proofErr w:type="spellStart"/>
            <w:r w:rsidRPr="008B55BE">
              <w:rPr>
                <w:color w:val="00B050"/>
                <w:sz w:val="20"/>
              </w:rPr>
              <w:t>Hoon</w:t>
            </w:r>
            <w:proofErr w:type="spellEnd"/>
            <w:r w:rsidRPr="008B55BE">
              <w:rPr>
                <w:color w:val="00B050"/>
                <w:sz w:val="20"/>
              </w:rPr>
              <w:t xml:space="preserve"> Kwon, Abhishek </w:t>
            </w:r>
            <w:proofErr w:type="spellStart"/>
            <w:r w:rsidRPr="008B55BE">
              <w:rPr>
                <w:color w:val="00B050"/>
                <w:sz w:val="20"/>
              </w:rPr>
              <w:t>Patil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Jarkko</w:t>
            </w:r>
            <w:proofErr w:type="spellEnd"/>
            <w:r w:rsidRPr="008B55BE">
              <w:rPr>
                <w:color w:val="00B050"/>
                <w:sz w:val="20"/>
              </w:rPr>
              <w:t xml:space="preserve"> </w:t>
            </w:r>
            <w:proofErr w:type="spellStart"/>
            <w:r w:rsidRPr="008B55BE">
              <w:rPr>
                <w:color w:val="00B050"/>
                <w:sz w:val="20"/>
              </w:rPr>
              <w:t>Kneckt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Insun</w:t>
            </w:r>
            <w:proofErr w:type="spellEnd"/>
            <w:r w:rsidRPr="008B55BE">
              <w:rPr>
                <w:color w:val="00B050"/>
                <w:sz w:val="20"/>
              </w:rPr>
              <w:t xml:space="preserve"> Jang,</w:t>
            </w:r>
          </w:p>
          <w:p w14:paraId="62011256" w14:textId="55D3DA76" w:rsidR="00E7555D" w:rsidRPr="008B55BE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8B55BE">
              <w:rPr>
                <w:color w:val="00B050"/>
                <w:sz w:val="20"/>
              </w:rPr>
              <w:t>Namyeong</w:t>
            </w:r>
            <w:proofErr w:type="spellEnd"/>
            <w:r w:rsidRPr="008B55BE">
              <w:rPr>
                <w:color w:val="00B050"/>
                <w:sz w:val="20"/>
              </w:rPr>
              <w:t xml:space="preserve"> Kim, </w:t>
            </w:r>
            <w:proofErr w:type="spellStart"/>
            <w:r w:rsidRPr="008B55BE">
              <w:rPr>
                <w:color w:val="00B050"/>
                <w:sz w:val="20"/>
              </w:rPr>
              <w:t>Chenhe</w:t>
            </w:r>
            <w:proofErr w:type="spellEnd"/>
            <w:r w:rsidRPr="008B55BE">
              <w:rPr>
                <w:color w:val="00B050"/>
                <w:sz w:val="20"/>
              </w:rPr>
              <w:t xml:space="preserve"> Ji, Sharan </w:t>
            </w:r>
            <w:proofErr w:type="spellStart"/>
            <w:r w:rsidRPr="008B55BE">
              <w:rPr>
                <w:color w:val="00B050"/>
                <w:sz w:val="20"/>
              </w:rPr>
              <w:t>Naribole</w:t>
            </w:r>
            <w:proofErr w:type="spellEnd"/>
            <w:r w:rsidRPr="008B55BE">
              <w:rPr>
                <w:color w:val="00B050"/>
                <w:sz w:val="20"/>
              </w:rPr>
              <w:t xml:space="preserve">, Cheng Chen, </w:t>
            </w:r>
            <w:proofErr w:type="spellStart"/>
            <w:r w:rsidRPr="008B55BE">
              <w:rPr>
                <w:color w:val="00B050"/>
                <w:sz w:val="20"/>
              </w:rPr>
              <w:t>Chunyu</w:t>
            </w:r>
            <w:proofErr w:type="spellEnd"/>
            <w:r w:rsidRPr="008B55BE">
              <w:rPr>
                <w:color w:val="00B050"/>
                <w:sz w:val="20"/>
              </w:rPr>
              <w:t xml:space="preserve"> Hu,</w:t>
            </w:r>
            <w:r w:rsidRPr="008B55BE">
              <w:rPr>
                <w:color w:val="00B050"/>
              </w:rPr>
              <w:t xml:space="preserve"> </w:t>
            </w:r>
            <w:r w:rsidRPr="008B55BE">
              <w:rPr>
                <w:color w:val="00B050"/>
                <w:sz w:val="20"/>
              </w:rPr>
              <w:t xml:space="preserve">Greg </w:t>
            </w:r>
            <w:proofErr w:type="spellStart"/>
            <w:r w:rsidRPr="008B55BE">
              <w:rPr>
                <w:color w:val="00B050"/>
                <w:sz w:val="20"/>
              </w:rPr>
              <w:t>Geonjung</w:t>
            </w:r>
            <w:proofErr w:type="spellEnd"/>
            <w:r w:rsidRPr="008B55BE">
              <w:rPr>
                <w:color w:val="00B050"/>
                <w:sz w:val="20"/>
              </w:rPr>
              <w:t xml:space="preserve"> </w:t>
            </w:r>
            <w:proofErr w:type="spellStart"/>
            <w:r w:rsidRPr="008B55BE">
              <w:rPr>
                <w:color w:val="00B050"/>
                <w:sz w:val="20"/>
              </w:rPr>
              <w:t>Ko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Payam</w:t>
            </w:r>
            <w:proofErr w:type="spellEnd"/>
            <w:r w:rsidRPr="008B55BE">
              <w:rPr>
                <w:color w:val="00B050"/>
                <w:sz w:val="20"/>
              </w:rPr>
              <w:t xml:space="preserve"> </w:t>
            </w:r>
            <w:proofErr w:type="spellStart"/>
            <w:r w:rsidRPr="008B55BE">
              <w:rPr>
                <w:color w:val="00B050"/>
                <w:sz w:val="20"/>
              </w:rPr>
              <w:t>Torab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Dibakar</w:t>
            </w:r>
            <w:proofErr w:type="spellEnd"/>
            <w:r w:rsidRPr="008B55BE">
              <w:rPr>
                <w:color w:val="00B050"/>
                <w:sz w:val="20"/>
              </w:rPr>
              <w:t xml:space="preserve"> Das, </w:t>
            </w:r>
            <w:proofErr w:type="spellStart"/>
            <w:r w:rsidRPr="008B55BE">
              <w:rPr>
                <w:color w:val="00B050"/>
                <w:sz w:val="20"/>
              </w:rPr>
              <w:t>Guogang</w:t>
            </w:r>
            <w:proofErr w:type="spellEnd"/>
            <w:r w:rsidRPr="008B55BE">
              <w:rPr>
                <w:color w:val="00B050"/>
                <w:sz w:val="20"/>
              </w:rPr>
              <w:t xml:space="preserve"> Huang, Harry Wang, Gabor </w:t>
            </w:r>
            <w:proofErr w:type="spellStart"/>
            <w:r w:rsidRPr="008B55BE">
              <w:rPr>
                <w:color w:val="00B050"/>
                <w:sz w:val="20"/>
              </w:rPr>
              <w:t>Bajko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Yonggang</w:t>
            </w:r>
            <w:proofErr w:type="spellEnd"/>
            <w:r w:rsidRPr="008B55BE">
              <w:rPr>
                <w:color w:val="00B050"/>
                <w:sz w:val="20"/>
              </w:rPr>
              <w:t xml:space="preserve"> Fang, John Yi, </w:t>
            </w:r>
            <w:proofErr w:type="spellStart"/>
            <w:r w:rsidRPr="008B55BE">
              <w:rPr>
                <w:color w:val="00B050"/>
                <w:sz w:val="20"/>
              </w:rPr>
              <w:t>Liuming</w:t>
            </w:r>
            <w:proofErr w:type="spellEnd"/>
            <w:r w:rsidR="00FE76B0" w:rsidRPr="008B55BE">
              <w:rPr>
                <w:color w:val="00B050"/>
                <w:sz w:val="20"/>
              </w:rPr>
              <w:t xml:space="preserve"> </w:t>
            </w:r>
            <w:r w:rsidRPr="008B55BE">
              <w:rPr>
                <w:color w:val="00B050"/>
                <w:sz w:val="20"/>
              </w:rPr>
              <w:t>Lu</w:t>
            </w:r>
            <w:r w:rsidR="00FE76B0" w:rsidRPr="008B55BE">
              <w:rPr>
                <w:color w:val="00B050"/>
                <w:sz w:val="20"/>
              </w:rPr>
              <w:t xml:space="preserve">, Rana </w:t>
            </w:r>
            <w:proofErr w:type="spellStart"/>
            <w:r w:rsidR="00FE76B0" w:rsidRPr="008B55BE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33757F0C" w14:textId="450C3482" w:rsidR="00A040F4" w:rsidRPr="008B55BE" w:rsidRDefault="00B8508B" w:rsidP="007F07F1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>R2</w:t>
            </w:r>
          </w:p>
          <w:p w14:paraId="234831D8" w14:textId="77777777" w:rsidR="00F307DC" w:rsidRPr="008B55BE" w:rsidRDefault="00F307DC" w:rsidP="007F07F1">
            <w:pPr>
              <w:rPr>
                <w:color w:val="00B050"/>
                <w:sz w:val="20"/>
              </w:rPr>
            </w:pPr>
          </w:p>
          <w:p w14:paraId="23ACDFD8" w14:textId="0AF1B99E" w:rsidR="00F307DC" w:rsidRPr="008B55BE" w:rsidRDefault="00F307DC" w:rsidP="007F07F1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>(SP result for R1: 79Y, 44N, 23A)</w:t>
            </w:r>
          </w:p>
          <w:p w14:paraId="5E2958B0" w14:textId="117F7797" w:rsidR="00E7555D" w:rsidRPr="008B55BE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14111317" w14:textId="77777777" w:rsidR="002F3ADC" w:rsidRPr="008B55BE" w:rsidRDefault="002F3ADC" w:rsidP="002F3ADC">
            <w:pPr>
              <w:rPr>
                <w:sz w:val="20"/>
              </w:rPr>
            </w:pPr>
            <w:r w:rsidRPr="008B55BE">
              <w:rPr>
                <w:sz w:val="20"/>
              </w:rPr>
              <w:t>Uploaded:</w:t>
            </w:r>
          </w:p>
          <w:p w14:paraId="6E160E8D" w14:textId="77777777" w:rsidR="002F3ADC" w:rsidRPr="008B55BE" w:rsidRDefault="002F3ADC" w:rsidP="002F3ADC">
            <w:pPr>
              <w:rPr>
                <w:sz w:val="20"/>
              </w:rPr>
            </w:pPr>
          </w:p>
          <w:p w14:paraId="5F393613" w14:textId="77777777" w:rsidR="002F3ADC" w:rsidRPr="008B55BE" w:rsidRDefault="002F3ADC" w:rsidP="002F3ADC">
            <w:pPr>
              <w:rPr>
                <w:sz w:val="20"/>
              </w:rPr>
            </w:pPr>
            <w:r w:rsidRPr="008B55BE">
              <w:rPr>
                <w:sz w:val="20"/>
              </w:rPr>
              <w:t>Presented:</w:t>
            </w:r>
          </w:p>
          <w:p w14:paraId="30DC64AC" w14:textId="77777777" w:rsidR="002F3ADC" w:rsidRPr="008B55BE" w:rsidRDefault="002F3ADC" w:rsidP="002F3ADC">
            <w:pPr>
              <w:rPr>
                <w:sz w:val="20"/>
              </w:rPr>
            </w:pPr>
          </w:p>
          <w:p w14:paraId="120EF84C" w14:textId="77777777" w:rsidR="002F3ADC" w:rsidRPr="008B55BE" w:rsidRDefault="002F3ADC" w:rsidP="002F3ADC">
            <w:pPr>
              <w:rPr>
                <w:sz w:val="20"/>
              </w:rPr>
            </w:pPr>
            <w:r w:rsidRPr="008B55BE">
              <w:rPr>
                <w:sz w:val="20"/>
              </w:rPr>
              <w:t>Straw Polled:</w:t>
            </w:r>
          </w:p>
          <w:p w14:paraId="29F2A91A" w14:textId="77777777" w:rsidR="00E7555D" w:rsidRPr="008B55BE" w:rsidRDefault="00E7555D" w:rsidP="007F07F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3CB7C45" w14:textId="54ADC886" w:rsidR="00E7555D" w:rsidRPr="008B55BE" w:rsidRDefault="00E7555D" w:rsidP="007F07F1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>Motion 54</w:t>
            </w:r>
          </w:p>
          <w:p w14:paraId="733C43E8" w14:textId="35D9EFA3" w:rsidR="00E7555D" w:rsidRPr="008B55BE" w:rsidRDefault="00E7555D" w:rsidP="007F07F1">
            <w:pPr>
              <w:rPr>
                <w:sz w:val="20"/>
              </w:rPr>
            </w:pPr>
            <w:r w:rsidRPr="008B55BE">
              <w:rPr>
                <w:color w:val="00B050"/>
                <w:sz w:val="20"/>
              </w:rPr>
              <w:t>Motion 9</w:t>
            </w:r>
          </w:p>
        </w:tc>
      </w:tr>
      <w:tr w:rsidR="00F52A54" w14:paraId="32C80578" w14:textId="77777777" w:rsidTr="003A2C48">
        <w:trPr>
          <w:trHeight w:val="257"/>
        </w:trPr>
        <w:tc>
          <w:tcPr>
            <w:tcW w:w="1274" w:type="dxa"/>
            <w:gridSpan w:val="2"/>
          </w:tcPr>
          <w:p w14:paraId="3F6C14B9" w14:textId="65AF2ABD" w:rsidR="00F52A54" w:rsidRPr="002731CB" w:rsidRDefault="00F52A54" w:rsidP="007F07F1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3063CDC2" w14:textId="522E9259" w:rsidR="00F52A54" w:rsidRPr="002731CB" w:rsidRDefault="00F52A54" w:rsidP="007F07F1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 xml:space="preserve">MLO-TID mapping/Link management: Individual addressed data delivery </w:t>
            </w:r>
            <w:r w:rsidR="003C6D96" w:rsidRPr="002731CB">
              <w:rPr>
                <w:color w:val="00B050"/>
                <w:sz w:val="20"/>
              </w:rPr>
              <w:t xml:space="preserve">without BA negotiation </w:t>
            </w:r>
          </w:p>
        </w:tc>
        <w:tc>
          <w:tcPr>
            <w:tcW w:w="1562" w:type="dxa"/>
            <w:shd w:val="clear" w:color="auto" w:fill="auto"/>
          </w:tcPr>
          <w:p w14:paraId="7FD94910" w14:textId="56B91067" w:rsidR="00F52A54" w:rsidRPr="002731CB" w:rsidRDefault="00F52A54" w:rsidP="007F07F1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>Po-Kai Huang</w:t>
            </w:r>
          </w:p>
        </w:tc>
        <w:tc>
          <w:tcPr>
            <w:tcW w:w="2706" w:type="dxa"/>
          </w:tcPr>
          <w:p w14:paraId="4DD4F6DA" w14:textId="600AE83C" w:rsidR="00F52A54" w:rsidRPr="002731CB" w:rsidRDefault="00F73DBA" w:rsidP="00CD4E89">
            <w:pPr>
              <w:rPr>
                <w:color w:val="00B050"/>
                <w:sz w:val="20"/>
              </w:rPr>
            </w:pPr>
            <w:proofErr w:type="spellStart"/>
            <w:r w:rsidRPr="002731CB">
              <w:rPr>
                <w:color w:val="00B050"/>
                <w:sz w:val="20"/>
              </w:rPr>
              <w:t>Xiandong</w:t>
            </w:r>
            <w:proofErr w:type="spellEnd"/>
            <w:r w:rsidRPr="002731CB">
              <w:rPr>
                <w:color w:val="00B050"/>
                <w:sz w:val="20"/>
              </w:rPr>
              <w:t xml:space="preserve"> Dong</w:t>
            </w:r>
            <w:r w:rsidR="003404B3" w:rsidRPr="002731CB">
              <w:rPr>
                <w:color w:val="00B050"/>
                <w:sz w:val="20"/>
              </w:rPr>
              <w:t xml:space="preserve">, </w:t>
            </w:r>
            <w:proofErr w:type="spellStart"/>
            <w:r w:rsidR="00CD4E89" w:rsidRPr="002731CB">
              <w:rPr>
                <w:color w:val="00B050"/>
                <w:sz w:val="20"/>
              </w:rPr>
              <w:t>Rojan</w:t>
            </w:r>
            <w:proofErr w:type="spellEnd"/>
            <w:r w:rsidR="00CD4E89" w:rsidRPr="002731CB">
              <w:rPr>
                <w:color w:val="00B050"/>
                <w:sz w:val="20"/>
              </w:rPr>
              <w:t xml:space="preserve"> </w:t>
            </w:r>
            <w:proofErr w:type="spellStart"/>
            <w:r w:rsidR="00CD4E89" w:rsidRPr="002731CB">
              <w:rPr>
                <w:color w:val="00B050"/>
                <w:sz w:val="20"/>
              </w:rPr>
              <w:t>Chitrakar</w:t>
            </w:r>
            <w:proofErr w:type="spellEnd"/>
          </w:p>
        </w:tc>
        <w:tc>
          <w:tcPr>
            <w:tcW w:w="1594" w:type="dxa"/>
            <w:gridSpan w:val="2"/>
          </w:tcPr>
          <w:p w14:paraId="7E0EF5C3" w14:textId="7669A1D2" w:rsidR="00F52A54" w:rsidRPr="002731CB" w:rsidRDefault="00B2022E" w:rsidP="007F07F1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4B71D3B" w14:textId="77777777" w:rsidR="00F52A54" w:rsidRPr="002731CB" w:rsidRDefault="00F52A5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AA6D256" w14:textId="696A11E1" w:rsidR="0078162A" w:rsidRPr="00CF66DD" w:rsidRDefault="004D2340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276" w:history="1">
              <w:r w:rsidR="0078162A" w:rsidRPr="00CF66DD">
                <w:rPr>
                  <w:rStyle w:val="Hyperlink"/>
                  <w:color w:val="auto"/>
                  <w:sz w:val="20"/>
                </w:rPr>
                <w:t>20/1431r0</w:t>
              </w:r>
            </w:hyperlink>
            <w:r w:rsidR="0078162A" w:rsidRPr="00CF66DD">
              <w:rPr>
                <w:rStyle w:val="Hyperlink"/>
                <w:color w:val="auto"/>
                <w:sz w:val="20"/>
                <w:u w:val="none"/>
              </w:rPr>
              <w:t>, 09/15/2020</w:t>
            </w:r>
          </w:p>
          <w:p w14:paraId="3E0F07E6" w14:textId="77777777" w:rsidR="00F52A54" w:rsidRPr="002731CB" w:rsidRDefault="00F52A54" w:rsidP="007F07F1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61AEE4A2" w14:textId="77777777" w:rsidR="00F52A54" w:rsidRPr="002731CB" w:rsidRDefault="00F52A5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t>Presented:</w:t>
            </w:r>
          </w:p>
          <w:p w14:paraId="28CFE7E1" w14:textId="77777777" w:rsidR="00F52A54" w:rsidRPr="002731CB" w:rsidRDefault="00F52A5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br/>
              <w:t>Straw-Polled:</w:t>
            </w:r>
          </w:p>
          <w:p w14:paraId="1EF7419D" w14:textId="6B72A925" w:rsidR="00F52A54" w:rsidRPr="002731CB" w:rsidRDefault="00F52A54" w:rsidP="007F07F1">
            <w:pPr>
              <w:rPr>
                <w:rStyle w:val="Hyperlink"/>
                <w:color w:val="auto"/>
                <w:sz w:val="20"/>
                <w:u w:val="none"/>
              </w:rPr>
            </w:pPr>
          </w:p>
        </w:tc>
        <w:tc>
          <w:tcPr>
            <w:tcW w:w="2212" w:type="dxa"/>
          </w:tcPr>
          <w:p w14:paraId="0E9CDC9C" w14:textId="43B4A9F5" w:rsidR="00F52A54" w:rsidRPr="002731CB" w:rsidRDefault="00F52A54" w:rsidP="007F07F1">
            <w:pPr>
              <w:rPr>
                <w:sz w:val="20"/>
              </w:rPr>
            </w:pPr>
            <w:r w:rsidRPr="002731CB">
              <w:rPr>
                <w:color w:val="00B050"/>
                <w:sz w:val="20"/>
              </w:rPr>
              <w:t>Motion 122, #SP158</w:t>
            </w:r>
          </w:p>
        </w:tc>
      </w:tr>
      <w:tr w:rsidR="00E7555D" w14:paraId="23A1D52A" w14:textId="77777777" w:rsidTr="003A2C48">
        <w:trPr>
          <w:trHeight w:val="257"/>
        </w:trPr>
        <w:tc>
          <w:tcPr>
            <w:tcW w:w="1274" w:type="dxa"/>
            <w:gridSpan w:val="2"/>
          </w:tcPr>
          <w:p w14:paraId="2A67F025" w14:textId="4AFF6AE5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70747CDA" w14:textId="70794140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Procedure</w:t>
            </w:r>
          </w:p>
        </w:tc>
        <w:tc>
          <w:tcPr>
            <w:tcW w:w="1562" w:type="dxa"/>
            <w:shd w:val="clear" w:color="auto" w:fill="auto"/>
          </w:tcPr>
          <w:p w14:paraId="45FE1EF6" w14:textId="458A4AD4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3FE6A6FD" w14:textId="04B24498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0EA1120D" w14:textId="0056ECA6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543E43E7" w14:textId="6BAA562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3583EF8" w14:textId="77777777" w:rsidR="002F3ADC" w:rsidRPr="002731CB" w:rsidRDefault="002F3AD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2F6C014" w14:textId="312156D2" w:rsidR="00E7555D" w:rsidRPr="002731CB" w:rsidRDefault="004D2340" w:rsidP="007F07F1">
            <w:pPr>
              <w:rPr>
                <w:sz w:val="20"/>
              </w:rPr>
            </w:pPr>
            <w:hyperlink r:id="rId277" w:history="1">
              <w:r w:rsidR="00B43A13" w:rsidRPr="002731CB">
                <w:rPr>
                  <w:rStyle w:val="Hyperlink"/>
                  <w:color w:val="auto"/>
                  <w:sz w:val="20"/>
                </w:rPr>
                <w:t>20/1275r0</w:t>
              </w:r>
            </w:hyperlink>
            <w:r w:rsidR="00B43A13" w:rsidRPr="002731CB">
              <w:rPr>
                <w:sz w:val="20"/>
              </w:rPr>
              <w:t xml:space="preserve">, </w:t>
            </w:r>
            <w:r w:rsidR="002F3ADC" w:rsidRPr="002731CB">
              <w:rPr>
                <w:sz w:val="20"/>
              </w:rPr>
              <w:t>08/26/2</w:t>
            </w:r>
            <w:r w:rsidR="00B43A13" w:rsidRPr="002731CB">
              <w:rPr>
                <w:sz w:val="20"/>
              </w:rPr>
              <w:t>020</w:t>
            </w:r>
          </w:p>
          <w:p w14:paraId="528E73F8" w14:textId="1925B335" w:rsidR="00587DB0" w:rsidRPr="002731CB" w:rsidRDefault="004D2340" w:rsidP="007F07F1">
            <w:pPr>
              <w:rPr>
                <w:sz w:val="20"/>
              </w:rPr>
            </w:pPr>
            <w:hyperlink r:id="rId278" w:history="1">
              <w:r w:rsidR="00587DB0" w:rsidRPr="002731CB">
                <w:rPr>
                  <w:rStyle w:val="Hyperlink"/>
                  <w:color w:val="auto"/>
                  <w:sz w:val="20"/>
                </w:rPr>
                <w:t>20/1275r1</w:t>
              </w:r>
            </w:hyperlink>
            <w:r w:rsidR="00587DB0" w:rsidRPr="002731CB">
              <w:rPr>
                <w:sz w:val="20"/>
              </w:rPr>
              <w:t xml:space="preserve">, </w:t>
            </w:r>
            <w:r w:rsidR="002F3ADC" w:rsidRPr="002731CB">
              <w:rPr>
                <w:sz w:val="20"/>
              </w:rPr>
              <w:t>08/27/</w:t>
            </w:r>
            <w:r w:rsidR="00587DB0" w:rsidRPr="002731CB">
              <w:rPr>
                <w:sz w:val="20"/>
              </w:rPr>
              <w:t>2020</w:t>
            </w:r>
          </w:p>
          <w:p w14:paraId="489D9628" w14:textId="1621A3FA" w:rsidR="009030FB" w:rsidRPr="002731CB" w:rsidRDefault="004D2340" w:rsidP="007F07F1">
            <w:pPr>
              <w:rPr>
                <w:sz w:val="20"/>
              </w:rPr>
            </w:pPr>
            <w:hyperlink r:id="rId279" w:history="1">
              <w:r w:rsidR="009030FB" w:rsidRPr="002731CB">
                <w:rPr>
                  <w:rStyle w:val="Hyperlink"/>
                  <w:color w:val="auto"/>
                  <w:sz w:val="20"/>
                </w:rPr>
                <w:t>20/1275r2</w:t>
              </w:r>
            </w:hyperlink>
            <w:r w:rsidR="009030FB" w:rsidRPr="002731CB">
              <w:rPr>
                <w:sz w:val="20"/>
              </w:rPr>
              <w:t>, 08/31/2020</w:t>
            </w:r>
          </w:p>
          <w:p w14:paraId="3A068383" w14:textId="598D177F" w:rsidR="00E57CFE" w:rsidRPr="002731CB" w:rsidRDefault="004D2340" w:rsidP="007F07F1">
            <w:pPr>
              <w:rPr>
                <w:sz w:val="20"/>
              </w:rPr>
            </w:pPr>
            <w:hyperlink r:id="rId280" w:history="1">
              <w:r w:rsidR="00E57CFE" w:rsidRPr="002731CB">
                <w:rPr>
                  <w:rStyle w:val="Hyperlink"/>
                  <w:color w:val="auto"/>
                  <w:sz w:val="20"/>
                </w:rPr>
                <w:t>20/1275r3</w:t>
              </w:r>
            </w:hyperlink>
            <w:r w:rsidR="00E57CFE" w:rsidRPr="002731CB">
              <w:rPr>
                <w:sz w:val="20"/>
              </w:rPr>
              <w:t>, 09/01/2020</w:t>
            </w:r>
          </w:p>
          <w:p w14:paraId="24371C8A" w14:textId="15217627" w:rsidR="002F3ADC" w:rsidRPr="002731CB" w:rsidRDefault="004D2340" w:rsidP="002F3ADC">
            <w:pPr>
              <w:rPr>
                <w:sz w:val="20"/>
              </w:rPr>
            </w:pPr>
            <w:hyperlink r:id="rId281" w:history="1">
              <w:r w:rsidR="00F80356" w:rsidRPr="002731CB">
                <w:rPr>
                  <w:rStyle w:val="Hyperlink"/>
                  <w:color w:val="auto"/>
                  <w:sz w:val="20"/>
                </w:rPr>
                <w:t>20/1275r4</w:t>
              </w:r>
            </w:hyperlink>
            <w:r w:rsidR="00F80356" w:rsidRPr="002731CB">
              <w:rPr>
                <w:sz w:val="20"/>
              </w:rPr>
              <w:t>, 09/08/2020</w:t>
            </w:r>
          </w:p>
          <w:p w14:paraId="21355296" w14:textId="77777777" w:rsidR="00F80356" w:rsidRPr="002731CB" w:rsidRDefault="00F80356" w:rsidP="002F3ADC">
            <w:pPr>
              <w:rPr>
                <w:sz w:val="20"/>
              </w:rPr>
            </w:pPr>
          </w:p>
          <w:p w14:paraId="714EA223" w14:textId="77777777" w:rsidR="002F3ADC" w:rsidRPr="002731CB" w:rsidRDefault="002F3ADC" w:rsidP="002F3ADC">
            <w:pPr>
              <w:rPr>
                <w:sz w:val="20"/>
              </w:rPr>
            </w:pPr>
            <w:r w:rsidRPr="002731CB">
              <w:rPr>
                <w:sz w:val="20"/>
              </w:rPr>
              <w:t>Presented:</w:t>
            </w:r>
          </w:p>
          <w:p w14:paraId="1EB00F36" w14:textId="77777777" w:rsidR="00A77996" w:rsidRPr="002731CB" w:rsidRDefault="004D2340" w:rsidP="00A77996">
            <w:pPr>
              <w:rPr>
                <w:sz w:val="20"/>
              </w:rPr>
            </w:pPr>
            <w:hyperlink r:id="rId282" w:history="1">
              <w:r w:rsidR="00A77996" w:rsidRPr="002731CB">
                <w:rPr>
                  <w:rStyle w:val="Hyperlink"/>
                  <w:color w:val="auto"/>
                  <w:sz w:val="20"/>
                </w:rPr>
                <w:t>20/1275r1</w:t>
              </w:r>
            </w:hyperlink>
            <w:r w:rsidR="00A77996" w:rsidRPr="002731CB">
              <w:rPr>
                <w:sz w:val="20"/>
              </w:rPr>
              <w:t>, 08/27/2020</w:t>
            </w:r>
          </w:p>
          <w:p w14:paraId="134BAAB6" w14:textId="2FE31224" w:rsidR="00D623D2" w:rsidRPr="002731CB" w:rsidRDefault="004D2340" w:rsidP="00A77996">
            <w:pPr>
              <w:rPr>
                <w:sz w:val="20"/>
              </w:rPr>
            </w:pPr>
            <w:hyperlink r:id="rId283" w:history="1">
              <w:r w:rsidR="00D623D2" w:rsidRPr="002731CB">
                <w:rPr>
                  <w:rStyle w:val="Hyperlink"/>
                  <w:color w:val="auto"/>
                  <w:sz w:val="20"/>
                </w:rPr>
                <w:t>20/1275r4</w:t>
              </w:r>
            </w:hyperlink>
            <w:r w:rsidR="00D623D2" w:rsidRPr="002731CB">
              <w:rPr>
                <w:sz w:val="20"/>
              </w:rPr>
              <w:t>, 09/09/2020</w:t>
            </w:r>
          </w:p>
          <w:p w14:paraId="70AF07E8" w14:textId="77777777" w:rsidR="002F3ADC" w:rsidRPr="002731CB" w:rsidRDefault="002F3ADC" w:rsidP="002F3ADC">
            <w:pPr>
              <w:rPr>
                <w:sz w:val="20"/>
              </w:rPr>
            </w:pPr>
          </w:p>
          <w:p w14:paraId="05CF3E67" w14:textId="77777777" w:rsidR="002F3ADC" w:rsidRPr="002731CB" w:rsidRDefault="002F3ADC" w:rsidP="002F3ADC">
            <w:pPr>
              <w:rPr>
                <w:sz w:val="20"/>
              </w:rPr>
            </w:pPr>
            <w:r w:rsidRPr="002731CB">
              <w:rPr>
                <w:sz w:val="20"/>
              </w:rPr>
              <w:t>Straw Polled:</w:t>
            </w:r>
          </w:p>
          <w:p w14:paraId="1F1E2758" w14:textId="77777777" w:rsidR="00803D36" w:rsidRPr="002731CB" w:rsidRDefault="004D2340" w:rsidP="00803D36">
            <w:pPr>
              <w:rPr>
                <w:sz w:val="20"/>
              </w:rPr>
            </w:pPr>
            <w:hyperlink r:id="rId284" w:history="1">
              <w:r w:rsidR="00803D36" w:rsidRPr="002731CB">
                <w:rPr>
                  <w:rStyle w:val="Hyperlink"/>
                  <w:color w:val="auto"/>
                  <w:sz w:val="20"/>
                </w:rPr>
                <w:t>20/1275r4</w:t>
              </w:r>
            </w:hyperlink>
            <w:r w:rsidR="00803D36" w:rsidRPr="002731CB">
              <w:rPr>
                <w:sz w:val="20"/>
              </w:rPr>
              <w:t>, 09/09/2020</w:t>
            </w:r>
          </w:p>
          <w:p w14:paraId="18DE8130" w14:textId="2FE9E19E" w:rsidR="00803D36" w:rsidRPr="002731CB" w:rsidRDefault="00803D36" w:rsidP="007F07F1">
            <w:pPr>
              <w:rPr>
                <w:sz w:val="20"/>
              </w:rPr>
            </w:pPr>
            <w:r w:rsidRPr="002731CB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990AEC1" w14:textId="5D4E1DEA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36</w:t>
            </w:r>
          </w:p>
          <w:p w14:paraId="4DEDD1E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67</w:t>
            </w:r>
          </w:p>
          <w:p w14:paraId="35B0374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61</w:t>
            </w:r>
          </w:p>
          <w:p w14:paraId="3683DD1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#SP85</w:t>
            </w:r>
          </w:p>
          <w:p w14:paraId="243A909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62</w:t>
            </w:r>
          </w:p>
          <w:p w14:paraId="586BBBF3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63</w:t>
            </w:r>
          </w:p>
          <w:p w14:paraId="6806AC9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#SP63</w:t>
            </w:r>
          </w:p>
          <w:p w14:paraId="59A6179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#SP64</w:t>
            </w:r>
          </w:p>
          <w:p w14:paraId="1F62E486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114</w:t>
            </w:r>
          </w:p>
          <w:p w14:paraId="73BFE42F" w14:textId="1E2645FD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#SP26</w:t>
            </w:r>
          </w:p>
        </w:tc>
      </w:tr>
      <w:tr w:rsidR="00E7555D" w14:paraId="0AEB8D81" w14:textId="77777777" w:rsidTr="003A2C48">
        <w:trPr>
          <w:trHeight w:val="257"/>
        </w:trPr>
        <w:tc>
          <w:tcPr>
            <w:tcW w:w="1274" w:type="dxa"/>
            <w:gridSpan w:val="2"/>
          </w:tcPr>
          <w:p w14:paraId="03485B8C" w14:textId="15AE1B30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09ECC50E" w14:textId="09A81166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 xml:space="preserve">: sharing </w:t>
            </w:r>
            <w:r w:rsidRPr="00FE5AC0">
              <w:rPr>
                <w:color w:val="00B050"/>
                <w:sz w:val="20"/>
              </w:rPr>
              <w:lastRenderedPageBreak/>
              <w:t>and extension of SN space</w:t>
            </w:r>
          </w:p>
        </w:tc>
        <w:tc>
          <w:tcPr>
            <w:tcW w:w="1562" w:type="dxa"/>
            <w:shd w:val="clear" w:color="auto" w:fill="auto"/>
          </w:tcPr>
          <w:p w14:paraId="33863958" w14:textId="43BD7B91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lastRenderedPageBreak/>
              <w:t>Liwen</w:t>
            </w:r>
            <w:proofErr w:type="spellEnd"/>
            <w:r>
              <w:rPr>
                <w:color w:val="00B050"/>
                <w:sz w:val="20"/>
              </w:rPr>
              <w:t xml:space="preserve"> Chu</w:t>
            </w:r>
          </w:p>
          <w:p w14:paraId="7880EA87" w14:textId="59E2B384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,</w:t>
            </w:r>
          </w:p>
          <w:p w14:paraId="5B507098" w14:textId="7CCDA6B2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7FC6521" w14:textId="21C152DB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lastRenderedPageBreak/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68C07F73" w14:textId="00B943B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R1</w:t>
            </w:r>
          </w:p>
        </w:tc>
        <w:tc>
          <w:tcPr>
            <w:tcW w:w="2344" w:type="dxa"/>
          </w:tcPr>
          <w:p w14:paraId="54D3A6FA" w14:textId="77777777" w:rsidR="00590A01" w:rsidRPr="008B55BE" w:rsidRDefault="00590A01" w:rsidP="00254B3B">
            <w:pPr>
              <w:rPr>
                <w:rStyle w:val="Hyperlink"/>
                <w:color w:val="auto"/>
                <w:sz w:val="20"/>
                <w:u w:val="none"/>
              </w:rPr>
            </w:pPr>
            <w:r w:rsidRPr="008B55BE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9E93E93" w14:textId="72E6974B" w:rsidR="00E7555D" w:rsidRPr="008B55BE" w:rsidRDefault="004D2340" w:rsidP="00254B3B">
            <w:pPr>
              <w:rPr>
                <w:sz w:val="20"/>
              </w:rPr>
            </w:pPr>
            <w:hyperlink r:id="rId285" w:history="1">
              <w:r w:rsidR="00A14572" w:rsidRPr="008B55BE">
                <w:rPr>
                  <w:rStyle w:val="Hyperlink"/>
                  <w:color w:val="auto"/>
                  <w:sz w:val="20"/>
                </w:rPr>
                <w:t>20/1336r0</w:t>
              </w:r>
            </w:hyperlink>
            <w:r w:rsidR="00A14572" w:rsidRPr="008B55BE">
              <w:rPr>
                <w:sz w:val="20"/>
              </w:rPr>
              <w:t xml:space="preserve">, </w:t>
            </w:r>
            <w:r w:rsidR="00590A01" w:rsidRPr="008B55BE">
              <w:rPr>
                <w:sz w:val="20"/>
              </w:rPr>
              <w:t>08/27/</w:t>
            </w:r>
            <w:r w:rsidR="00A14572" w:rsidRPr="008B55BE">
              <w:rPr>
                <w:sz w:val="20"/>
              </w:rPr>
              <w:t>2020</w:t>
            </w:r>
          </w:p>
          <w:p w14:paraId="34126B70" w14:textId="3817829A" w:rsidR="00590A01" w:rsidRPr="008B55BE" w:rsidRDefault="004D2340" w:rsidP="00254B3B">
            <w:pPr>
              <w:rPr>
                <w:sz w:val="20"/>
              </w:rPr>
            </w:pPr>
            <w:hyperlink r:id="rId286" w:history="1">
              <w:r w:rsidR="00FB6C61" w:rsidRPr="008B55BE">
                <w:rPr>
                  <w:rStyle w:val="Hyperlink"/>
                  <w:color w:val="auto"/>
                  <w:sz w:val="20"/>
                </w:rPr>
                <w:t>20/1336r1</w:t>
              </w:r>
            </w:hyperlink>
            <w:r w:rsidR="00FB6C61" w:rsidRPr="008B55BE">
              <w:rPr>
                <w:sz w:val="20"/>
              </w:rPr>
              <w:t>, 09/09/2020</w:t>
            </w:r>
          </w:p>
          <w:p w14:paraId="4E84EA96" w14:textId="789D64C4" w:rsidR="00C547E0" w:rsidRPr="008B55BE" w:rsidRDefault="004D2340" w:rsidP="00254B3B">
            <w:pPr>
              <w:rPr>
                <w:sz w:val="20"/>
              </w:rPr>
            </w:pPr>
            <w:hyperlink r:id="rId287" w:history="1">
              <w:r w:rsidR="00C547E0" w:rsidRPr="008B55BE">
                <w:rPr>
                  <w:rStyle w:val="Hyperlink"/>
                  <w:color w:val="auto"/>
                  <w:sz w:val="20"/>
                </w:rPr>
                <w:t>20/1336r2</w:t>
              </w:r>
            </w:hyperlink>
            <w:r w:rsidR="00C547E0" w:rsidRPr="008B55BE">
              <w:rPr>
                <w:sz w:val="20"/>
              </w:rPr>
              <w:t>, 09/10/2020</w:t>
            </w:r>
          </w:p>
          <w:p w14:paraId="0C0CBF55" w14:textId="75C3F7AD" w:rsidR="005103B0" w:rsidRPr="008B55BE" w:rsidRDefault="004D2340" w:rsidP="00254B3B">
            <w:pPr>
              <w:rPr>
                <w:sz w:val="20"/>
              </w:rPr>
            </w:pPr>
            <w:hyperlink r:id="rId288" w:history="1">
              <w:r w:rsidR="005103B0" w:rsidRPr="008B55BE">
                <w:rPr>
                  <w:rStyle w:val="Hyperlink"/>
                  <w:color w:val="auto"/>
                  <w:sz w:val="20"/>
                </w:rPr>
                <w:t>20/1336r3</w:t>
              </w:r>
            </w:hyperlink>
            <w:r w:rsidR="005103B0" w:rsidRPr="008B55BE">
              <w:rPr>
                <w:sz w:val="20"/>
              </w:rPr>
              <w:t>, 09/14/2020</w:t>
            </w:r>
          </w:p>
          <w:p w14:paraId="0B974487" w14:textId="6A74DE8C" w:rsidR="00EF13E1" w:rsidRDefault="004D2340" w:rsidP="00254B3B">
            <w:pPr>
              <w:rPr>
                <w:ins w:id="22" w:author="Edward Au" w:date="2020-09-17T09:01:00Z"/>
                <w:sz w:val="20"/>
              </w:rPr>
            </w:pPr>
            <w:hyperlink r:id="rId289" w:history="1">
              <w:r w:rsidR="00EF13E1" w:rsidRPr="008B55BE">
                <w:rPr>
                  <w:rStyle w:val="Hyperlink"/>
                  <w:color w:val="auto"/>
                  <w:sz w:val="20"/>
                </w:rPr>
                <w:t>20/1336r4</w:t>
              </w:r>
            </w:hyperlink>
            <w:r w:rsidR="00EF13E1" w:rsidRPr="008B55BE">
              <w:rPr>
                <w:sz w:val="20"/>
              </w:rPr>
              <w:t>, 09/16/2020</w:t>
            </w:r>
          </w:p>
          <w:p w14:paraId="16DC807A" w14:textId="13A6F7E9" w:rsidR="00D24C01" w:rsidRPr="008B55BE" w:rsidRDefault="00D24C01" w:rsidP="00254B3B">
            <w:pPr>
              <w:rPr>
                <w:sz w:val="20"/>
              </w:rPr>
            </w:pPr>
            <w:ins w:id="23" w:author="Edward Au" w:date="2020-09-17T09:01:00Z">
              <w:r>
                <w:rPr>
                  <w:sz w:val="20"/>
                </w:rPr>
                <w:fldChar w:fldCharType="begin"/>
              </w:r>
              <w:r>
                <w:rPr>
                  <w:sz w:val="20"/>
                </w:rPr>
                <w:instrText xml:space="preserve"> HYPERLINK "https://mentor.ieee.org/802.11/dcn/20/11-20-1336-05-00be-11be-spec-text-for-mlo-ba-share-and-extension-of-sn-space.docx" </w:instrText>
              </w:r>
              <w:r>
                <w:rPr>
                  <w:sz w:val="20"/>
                </w:rPr>
                <w:fldChar w:fldCharType="separate"/>
              </w:r>
              <w:r w:rsidRPr="00D24C01">
                <w:rPr>
                  <w:rStyle w:val="Hyperlink"/>
                  <w:sz w:val="20"/>
                </w:rPr>
                <w:t>20/1336r5</w:t>
              </w:r>
              <w:r>
                <w:rPr>
                  <w:sz w:val="20"/>
                </w:rPr>
                <w:fldChar w:fldCharType="end"/>
              </w:r>
              <w:r>
                <w:rPr>
                  <w:sz w:val="20"/>
                </w:rPr>
                <w:t>, 09/17/2020</w:t>
              </w:r>
            </w:ins>
          </w:p>
          <w:p w14:paraId="2E912057" w14:textId="77777777" w:rsidR="00FB6C61" w:rsidRPr="008B55BE" w:rsidRDefault="00FB6C61" w:rsidP="00254B3B">
            <w:pPr>
              <w:rPr>
                <w:sz w:val="20"/>
              </w:rPr>
            </w:pPr>
          </w:p>
          <w:p w14:paraId="41B07FF4" w14:textId="77777777" w:rsidR="00590A01" w:rsidRPr="008B55BE" w:rsidRDefault="00590A01" w:rsidP="00590A01">
            <w:pPr>
              <w:rPr>
                <w:sz w:val="20"/>
              </w:rPr>
            </w:pPr>
            <w:r w:rsidRPr="008B55BE">
              <w:rPr>
                <w:sz w:val="20"/>
              </w:rPr>
              <w:t>Presented:</w:t>
            </w:r>
          </w:p>
          <w:p w14:paraId="5CE73668" w14:textId="77777777" w:rsidR="00845331" w:rsidRPr="008B55BE" w:rsidRDefault="004D2340" w:rsidP="00845331">
            <w:pPr>
              <w:rPr>
                <w:sz w:val="20"/>
              </w:rPr>
            </w:pPr>
            <w:hyperlink r:id="rId290" w:history="1">
              <w:r w:rsidR="00845331" w:rsidRPr="008B55BE">
                <w:rPr>
                  <w:rStyle w:val="Hyperlink"/>
                  <w:color w:val="auto"/>
                  <w:sz w:val="20"/>
                </w:rPr>
                <w:t>20/1336r2</w:t>
              </w:r>
            </w:hyperlink>
            <w:r w:rsidR="00845331" w:rsidRPr="008B55BE">
              <w:rPr>
                <w:sz w:val="20"/>
              </w:rPr>
              <w:t>, 09/10/2020</w:t>
            </w:r>
          </w:p>
          <w:p w14:paraId="40A72982" w14:textId="77777777" w:rsidR="005103B0" w:rsidRPr="008B55BE" w:rsidRDefault="004D2340" w:rsidP="005103B0">
            <w:pPr>
              <w:rPr>
                <w:sz w:val="20"/>
              </w:rPr>
            </w:pPr>
            <w:hyperlink r:id="rId291" w:history="1">
              <w:r w:rsidR="005103B0" w:rsidRPr="008B55BE">
                <w:rPr>
                  <w:rStyle w:val="Hyperlink"/>
                  <w:color w:val="auto"/>
                  <w:sz w:val="20"/>
                </w:rPr>
                <w:t>20/1336r3</w:t>
              </w:r>
            </w:hyperlink>
            <w:r w:rsidR="005103B0" w:rsidRPr="008B55BE">
              <w:rPr>
                <w:sz w:val="20"/>
              </w:rPr>
              <w:t>, 09/14/2020</w:t>
            </w:r>
          </w:p>
          <w:p w14:paraId="7C271872" w14:textId="77777777" w:rsidR="007A1BCC" w:rsidRPr="008B55BE" w:rsidRDefault="004D2340" w:rsidP="007A1BCC">
            <w:pPr>
              <w:rPr>
                <w:sz w:val="20"/>
              </w:rPr>
            </w:pPr>
            <w:hyperlink r:id="rId292" w:history="1">
              <w:r w:rsidR="007A1BCC" w:rsidRPr="008B55BE">
                <w:rPr>
                  <w:rStyle w:val="Hyperlink"/>
                  <w:color w:val="auto"/>
                  <w:sz w:val="20"/>
                </w:rPr>
                <w:t>20/1336r4</w:t>
              </w:r>
            </w:hyperlink>
            <w:r w:rsidR="007A1BCC" w:rsidRPr="008B55BE">
              <w:rPr>
                <w:sz w:val="20"/>
              </w:rPr>
              <w:t>, 09/16/2020</w:t>
            </w:r>
          </w:p>
          <w:p w14:paraId="2B298C6F" w14:textId="77777777" w:rsidR="00590A01" w:rsidRPr="008B55BE" w:rsidRDefault="00590A01" w:rsidP="00590A01">
            <w:pPr>
              <w:rPr>
                <w:sz w:val="20"/>
              </w:rPr>
            </w:pPr>
          </w:p>
          <w:p w14:paraId="73FD3B2A" w14:textId="77777777" w:rsidR="00590A01" w:rsidRPr="008B55BE" w:rsidRDefault="00590A01" w:rsidP="00590A01">
            <w:pPr>
              <w:rPr>
                <w:sz w:val="20"/>
              </w:rPr>
            </w:pPr>
            <w:r w:rsidRPr="008B55BE">
              <w:rPr>
                <w:sz w:val="20"/>
              </w:rPr>
              <w:t>Straw Polled:</w:t>
            </w:r>
          </w:p>
          <w:p w14:paraId="70E157CA" w14:textId="72DBAB71" w:rsidR="00590A01" w:rsidRPr="008B55BE" w:rsidRDefault="00590A01" w:rsidP="00254B3B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9002A48" w14:textId="2B0EC67C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112, #SP7</w:t>
            </w:r>
          </w:p>
          <w:p w14:paraId="16A06D0B" w14:textId="7EA5EF00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#SP25</w:t>
            </w:r>
          </w:p>
          <w:p w14:paraId="17BAA07A" w14:textId="00F62995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#SP22</w:t>
            </w:r>
          </w:p>
          <w:p w14:paraId="5A5B9B80" w14:textId="06595673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112, #SP23</w:t>
            </w:r>
          </w:p>
          <w:p w14:paraId="7E14ED39" w14:textId="77777777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#SP24</w:t>
            </w:r>
          </w:p>
          <w:p w14:paraId="1DAF9192" w14:textId="77777777" w:rsidR="00E7555D" w:rsidRPr="00E74230" w:rsidRDefault="00E7555D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37 </w:t>
            </w:r>
          </w:p>
          <w:p w14:paraId="34BE87AE" w14:textId="77777777" w:rsidR="00E7555D" w:rsidRDefault="00E7555D" w:rsidP="008A2B88">
            <w:pPr>
              <w:rPr>
                <w:ins w:id="24" w:author="Edward Au" w:date="2020-09-20T16:34:00Z"/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#SP6</w:t>
            </w:r>
          </w:p>
          <w:p w14:paraId="213A9EE1" w14:textId="60EDE7B1" w:rsidR="006E4891" w:rsidRPr="00E74230" w:rsidRDefault="006E4891" w:rsidP="008A2B88">
            <w:pPr>
              <w:rPr>
                <w:color w:val="00B050"/>
                <w:sz w:val="20"/>
              </w:rPr>
            </w:pPr>
            <w:ins w:id="25" w:author="Edward Au" w:date="2020-09-20T16:34:00Z">
              <w:r>
                <w:rPr>
                  <w:color w:val="00B050"/>
                  <w:sz w:val="20"/>
                </w:rPr>
                <w:t>Motion 133</w:t>
              </w:r>
            </w:ins>
          </w:p>
          <w:p w14:paraId="3BE63E29" w14:textId="4C5326C0" w:rsidR="00E7555D" w:rsidRPr="00E74230" w:rsidRDefault="00E7555D" w:rsidP="008A2B88">
            <w:pPr>
              <w:rPr>
                <w:color w:val="00B050"/>
                <w:sz w:val="20"/>
              </w:rPr>
            </w:pPr>
          </w:p>
        </w:tc>
      </w:tr>
      <w:tr w:rsidR="00E7555D" w14:paraId="275A369D" w14:textId="77777777" w:rsidTr="003A2C48">
        <w:trPr>
          <w:trHeight w:val="271"/>
        </w:trPr>
        <w:tc>
          <w:tcPr>
            <w:tcW w:w="1274" w:type="dxa"/>
            <w:gridSpan w:val="2"/>
          </w:tcPr>
          <w:p w14:paraId="127B69ED" w14:textId="56B9B43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  <w:gridSpan w:val="2"/>
          </w:tcPr>
          <w:p w14:paraId="239B6F62" w14:textId="36C2844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Traffic Indication</w:t>
            </w:r>
          </w:p>
        </w:tc>
        <w:tc>
          <w:tcPr>
            <w:tcW w:w="1562" w:type="dxa"/>
            <w:shd w:val="clear" w:color="auto" w:fill="auto"/>
          </w:tcPr>
          <w:p w14:paraId="1D0CC49E" w14:textId="783D0A19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06" w:type="dxa"/>
          </w:tcPr>
          <w:p w14:paraId="0DDF95DA" w14:textId="25208F8B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>, Matthew Fischer, PEYUSH Agarwal,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  <w:r w:rsidR="009C0C72">
              <w:rPr>
                <w:color w:val="00B050"/>
                <w:sz w:val="20"/>
              </w:rPr>
              <w:t xml:space="preserve">, </w:t>
            </w:r>
            <w:r w:rsidR="009C0C72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9C0C72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5584855D" w14:textId="30E1BDF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Probably basics in R1 (see note).</w:t>
            </w:r>
          </w:p>
        </w:tc>
        <w:tc>
          <w:tcPr>
            <w:tcW w:w="2344" w:type="dxa"/>
          </w:tcPr>
          <w:p w14:paraId="46B69D74" w14:textId="77777777" w:rsidR="00590A01" w:rsidRPr="008B55BE" w:rsidRDefault="00590A01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B55BE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4241761" w14:textId="4939D044" w:rsidR="00E471C7" w:rsidRPr="008B55BE" w:rsidRDefault="004D2340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293" w:history="1">
              <w:r w:rsidR="00E471C7" w:rsidRPr="008B55BE">
                <w:rPr>
                  <w:rStyle w:val="Hyperlink"/>
                  <w:color w:val="auto"/>
                  <w:sz w:val="20"/>
                </w:rPr>
                <w:t>20/1292r0</w:t>
              </w:r>
            </w:hyperlink>
            <w:r w:rsidR="00E471C7" w:rsidRPr="008B55BE">
              <w:rPr>
                <w:rStyle w:val="Hyperlink"/>
                <w:color w:val="auto"/>
                <w:sz w:val="20"/>
                <w:u w:val="none"/>
              </w:rPr>
              <w:t xml:space="preserve">, </w:t>
            </w:r>
            <w:r w:rsidR="00590A01" w:rsidRPr="008B55BE">
              <w:rPr>
                <w:rStyle w:val="Hyperlink"/>
                <w:color w:val="auto"/>
                <w:sz w:val="20"/>
                <w:u w:val="none"/>
              </w:rPr>
              <w:t>08/25/</w:t>
            </w:r>
            <w:r w:rsidR="00E471C7" w:rsidRPr="008B55BE">
              <w:rPr>
                <w:rStyle w:val="Hyperlink"/>
                <w:color w:val="auto"/>
                <w:sz w:val="20"/>
                <w:u w:val="none"/>
              </w:rPr>
              <w:t>2020</w:t>
            </w:r>
          </w:p>
          <w:p w14:paraId="1036C626" w14:textId="58E82025" w:rsidR="00E471C7" w:rsidRPr="008B55BE" w:rsidRDefault="004D2340" w:rsidP="007F07F1">
            <w:pPr>
              <w:rPr>
                <w:sz w:val="20"/>
              </w:rPr>
            </w:pPr>
            <w:hyperlink r:id="rId294" w:history="1">
              <w:r w:rsidR="00E471C7" w:rsidRPr="008B55BE">
                <w:rPr>
                  <w:rStyle w:val="Hyperlink"/>
                  <w:color w:val="auto"/>
                  <w:sz w:val="20"/>
                </w:rPr>
                <w:t>20/1292r1</w:t>
              </w:r>
            </w:hyperlink>
            <w:r w:rsidR="00E471C7" w:rsidRPr="008B55BE">
              <w:rPr>
                <w:sz w:val="20"/>
              </w:rPr>
              <w:t xml:space="preserve">, </w:t>
            </w:r>
            <w:r w:rsidR="00590A01" w:rsidRPr="008B55BE">
              <w:rPr>
                <w:sz w:val="20"/>
              </w:rPr>
              <w:t>08/25/</w:t>
            </w:r>
            <w:r w:rsidR="00E471C7" w:rsidRPr="008B55BE">
              <w:rPr>
                <w:sz w:val="20"/>
              </w:rPr>
              <w:t>2020</w:t>
            </w:r>
          </w:p>
          <w:p w14:paraId="04894C04" w14:textId="04A65F11" w:rsidR="002B3316" w:rsidRPr="008B55BE" w:rsidRDefault="004D2340" w:rsidP="007F07F1">
            <w:pPr>
              <w:rPr>
                <w:sz w:val="20"/>
              </w:rPr>
            </w:pPr>
            <w:hyperlink r:id="rId295" w:history="1">
              <w:r w:rsidR="002B3316" w:rsidRPr="008B55BE">
                <w:rPr>
                  <w:rStyle w:val="Hyperlink"/>
                  <w:color w:val="auto"/>
                  <w:sz w:val="20"/>
                </w:rPr>
                <w:t>20/1292r2</w:t>
              </w:r>
            </w:hyperlink>
            <w:r w:rsidR="002B3316" w:rsidRPr="008B55BE">
              <w:rPr>
                <w:sz w:val="20"/>
              </w:rPr>
              <w:t xml:space="preserve">, </w:t>
            </w:r>
            <w:r w:rsidR="00590A01" w:rsidRPr="008B55BE">
              <w:rPr>
                <w:sz w:val="20"/>
              </w:rPr>
              <w:t>08/28/</w:t>
            </w:r>
            <w:r w:rsidR="002B3316" w:rsidRPr="008B55BE">
              <w:rPr>
                <w:sz w:val="20"/>
              </w:rPr>
              <w:t>2020</w:t>
            </w:r>
          </w:p>
          <w:p w14:paraId="7139C736" w14:textId="10454F99" w:rsidR="00DA35BD" w:rsidRPr="008B55BE" w:rsidRDefault="004D2340" w:rsidP="007F07F1">
            <w:pPr>
              <w:rPr>
                <w:sz w:val="20"/>
              </w:rPr>
            </w:pPr>
            <w:hyperlink r:id="rId296" w:history="1">
              <w:r w:rsidR="00DA35BD" w:rsidRPr="008B55BE">
                <w:rPr>
                  <w:rStyle w:val="Hyperlink"/>
                  <w:color w:val="auto"/>
                  <w:sz w:val="20"/>
                </w:rPr>
                <w:t>20/1292r3</w:t>
              </w:r>
            </w:hyperlink>
            <w:r w:rsidR="00DA35BD" w:rsidRPr="008B55BE">
              <w:rPr>
                <w:sz w:val="20"/>
              </w:rPr>
              <w:t>, 08/31/2020</w:t>
            </w:r>
          </w:p>
          <w:p w14:paraId="58E3D273" w14:textId="4757C718" w:rsidR="00D22C34" w:rsidRPr="008B55BE" w:rsidRDefault="004D2340" w:rsidP="007F07F1">
            <w:pPr>
              <w:rPr>
                <w:sz w:val="20"/>
              </w:rPr>
            </w:pPr>
            <w:hyperlink r:id="rId297" w:history="1">
              <w:r w:rsidR="00D22C34" w:rsidRPr="008B55BE">
                <w:rPr>
                  <w:rStyle w:val="Hyperlink"/>
                  <w:color w:val="auto"/>
                  <w:sz w:val="20"/>
                </w:rPr>
                <w:t>20/1292r4</w:t>
              </w:r>
            </w:hyperlink>
            <w:r w:rsidR="00D22C34" w:rsidRPr="008B55BE">
              <w:rPr>
                <w:sz w:val="20"/>
              </w:rPr>
              <w:t>, 08/31/2020</w:t>
            </w:r>
          </w:p>
          <w:p w14:paraId="209FDB4F" w14:textId="1EF2A261" w:rsidR="005D64DE" w:rsidRDefault="004D2340" w:rsidP="007F07F1">
            <w:pPr>
              <w:rPr>
                <w:ins w:id="26" w:author="Edward Au" w:date="2020-09-18T19:00:00Z"/>
                <w:sz w:val="20"/>
              </w:rPr>
            </w:pPr>
            <w:hyperlink r:id="rId298" w:history="1">
              <w:r w:rsidR="005D64DE" w:rsidRPr="008B55BE">
                <w:rPr>
                  <w:rStyle w:val="Hyperlink"/>
                  <w:color w:val="auto"/>
                  <w:sz w:val="20"/>
                </w:rPr>
                <w:t>20/1292r5</w:t>
              </w:r>
            </w:hyperlink>
            <w:r w:rsidR="005D64DE" w:rsidRPr="008B55BE">
              <w:rPr>
                <w:sz w:val="20"/>
              </w:rPr>
              <w:t>, 09/10/2020</w:t>
            </w:r>
          </w:p>
          <w:p w14:paraId="3CA16319" w14:textId="6AB3EFC4" w:rsidR="003C0AAD" w:rsidRPr="008B55BE" w:rsidRDefault="003C0AAD" w:rsidP="007F07F1">
            <w:pPr>
              <w:rPr>
                <w:sz w:val="20"/>
              </w:rPr>
            </w:pPr>
            <w:ins w:id="27" w:author="Edward Au" w:date="2020-09-18T19:00:00Z">
              <w:r>
                <w:rPr>
                  <w:sz w:val="20"/>
                </w:rPr>
                <w:fldChar w:fldCharType="begin"/>
              </w:r>
              <w:r>
                <w:rPr>
                  <w:sz w:val="20"/>
                </w:rPr>
                <w:instrText xml:space="preserve"> HYPERLINK "https://mentor.ieee.org/802.11/dcn/20/11-20-1292-06-00be-pdt-mac-mlo-power-save-traffic-indication.docx" </w:instrText>
              </w:r>
              <w:r>
                <w:rPr>
                  <w:sz w:val="20"/>
                </w:rPr>
                <w:fldChar w:fldCharType="separate"/>
              </w:r>
              <w:r w:rsidRPr="003C0AAD">
                <w:rPr>
                  <w:rStyle w:val="Hyperlink"/>
                  <w:sz w:val="20"/>
                </w:rPr>
                <w:t>20/1292r6</w:t>
              </w:r>
              <w:r>
                <w:rPr>
                  <w:sz w:val="20"/>
                </w:rPr>
                <w:fldChar w:fldCharType="end"/>
              </w:r>
              <w:r>
                <w:rPr>
                  <w:sz w:val="20"/>
                </w:rPr>
                <w:t>, 09/18/2020</w:t>
              </w:r>
            </w:ins>
          </w:p>
          <w:p w14:paraId="2235FAB0" w14:textId="77777777" w:rsidR="00590A01" w:rsidRPr="008B55BE" w:rsidRDefault="00590A01" w:rsidP="007F07F1">
            <w:pPr>
              <w:rPr>
                <w:sz w:val="20"/>
              </w:rPr>
            </w:pPr>
          </w:p>
          <w:p w14:paraId="0BDF057C" w14:textId="77777777" w:rsidR="00590A01" w:rsidRPr="008B55BE" w:rsidRDefault="00590A01" w:rsidP="00590A01">
            <w:pPr>
              <w:rPr>
                <w:sz w:val="20"/>
              </w:rPr>
            </w:pPr>
            <w:r w:rsidRPr="008B55BE">
              <w:rPr>
                <w:sz w:val="20"/>
              </w:rPr>
              <w:t>Presented:</w:t>
            </w:r>
          </w:p>
          <w:p w14:paraId="5790FE95" w14:textId="77777777" w:rsidR="00B8468C" w:rsidRPr="008B55BE" w:rsidRDefault="004D2340" w:rsidP="00B8468C">
            <w:pPr>
              <w:rPr>
                <w:sz w:val="20"/>
              </w:rPr>
            </w:pPr>
            <w:hyperlink r:id="rId299" w:history="1">
              <w:r w:rsidR="00B8468C" w:rsidRPr="008B55BE">
                <w:rPr>
                  <w:rStyle w:val="Hyperlink"/>
                  <w:color w:val="auto"/>
                  <w:sz w:val="20"/>
                </w:rPr>
                <w:t>20/1292r3</w:t>
              </w:r>
            </w:hyperlink>
            <w:r w:rsidR="00B8468C" w:rsidRPr="008B55BE">
              <w:rPr>
                <w:sz w:val="20"/>
              </w:rPr>
              <w:t>, 08/31/2020</w:t>
            </w:r>
          </w:p>
          <w:p w14:paraId="05E22DD5" w14:textId="77777777" w:rsidR="00590A01" w:rsidRPr="008B55BE" w:rsidRDefault="00590A01" w:rsidP="00590A01">
            <w:pPr>
              <w:rPr>
                <w:sz w:val="20"/>
              </w:rPr>
            </w:pPr>
          </w:p>
          <w:p w14:paraId="5104F84E" w14:textId="77777777" w:rsidR="00590A01" w:rsidRPr="008B55BE" w:rsidRDefault="00590A01" w:rsidP="00590A01">
            <w:pPr>
              <w:rPr>
                <w:sz w:val="20"/>
              </w:rPr>
            </w:pPr>
            <w:r w:rsidRPr="008B55BE">
              <w:rPr>
                <w:sz w:val="20"/>
              </w:rPr>
              <w:t>Straw Polled:</w:t>
            </w:r>
          </w:p>
          <w:p w14:paraId="4A02F1B0" w14:textId="24592075" w:rsidR="00590A01" w:rsidRPr="008B55BE" w:rsidRDefault="00590A01" w:rsidP="007F07F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0469B9BB" w14:textId="0FF1CAE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52</w:t>
            </w:r>
          </w:p>
          <w:p w14:paraId="6706DFD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106</w:t>
            </w:r>
          </w:p>
          <w:p w14:paraId="0DC75CE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#SP61</w:t>
            </w:r>
          </w:p>
          <w:p w14:paraId="30482451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#SP62</w:t>
            </w:r>
          </w:p>
          <w:p w14:paraId="0B1CA458" w14:textId="18585A21" w:rsidR="00E7555D" w:rsidRPr="00E74230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#SP157</w:t>
            </w:r>
          </w:p>
          <w:p w14:paraId="57FD3154" w14:textId="5DC6DB8E" w:rsidR="00E7555D" w:rsidRPr="000B20DC" w:rsidRDefault="00E7555D" w:rsidP="007F07F1">
            <w:pPr>
              <w:rPr>
                <w:sz w:val="20"/>
              </w:rPr>
            </w:pPr>
          </w:p>
        </w:tc>
      </w:tr>
      <w:tr w:rsidR="00E7555D" w14:paraId="1DB3917E" w14:textId="77777777" w:rsidTr="003A2C48">
        <w:trPr>
          <w:trHeight w:val="271"/>
        </w:trPr>
        <w:tc>
          <w:tcPr>
            <w:tcW w:w="1274" w:type="dxa"/>
            <w:gridSpan w:val="2"/>
          </w:tcPr>
          <w:p w14:paraId="786FF435" w14:textId="66C3522A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79F89946" w14:textId="58B95346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MLO-Power save: Power state indication </w:t>
            </w:r>
          </w:p>
        </w:tc>
        <w:tc>
          <w:tcPr>
            <w:tcW w:w="1562" w:type="dxa"/>
            <w:shd w:val="clear" w:color="auto" w:fill="auto"/>
          </w:tcPr>
          <w:p w14:paraId="511D14BB" w14:textId="58BC7760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Jeongki</w:t>
            </w:r>
            <w:proofErr w:type="spellEnd"/>
            <w:r w:rsidRPr="00E74230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06" w:type="dxa"/>
          </w:tcPr>
          <w:p w14:paraId="63B11EFA" w14:textId="6D2F8FCD" w:rsidR="00E7555D" w:rsidRPr="00E74230" w:rsidRDefault="00E7555D" w:rsidP="00B52348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E74230">
              <w:rPr>
                <w:color w:val="00B050"/>
                <w:sz w:val="20"/>
              </w:rPr>
              <w:t>Patil</w:t>
            </w:r>
            <w:proofErr w:type="spellEnd"/>
            <w:r w:rsidRPr="00E74230">
              <w:rPr>
                <w:color w:val="00B050"/>
                <w:sz w:val="20"/>
              </w:rPr>
              <w:t xml:space="preserve">, Ming </w:t>
            </w:r>
            <w:proofErr w:type="spellStart"/>
            <w:r w:rsidRPr="00E74230">
              <w:rPr>
                <w:color w:val="00B050"/>
                <w:sz w:val="20"/>
              </w:rPr>
              <w:t>Gan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Kwon, </w:t>
            </w:r>
            <w:proofErr w:type="spellStart"/>
            <w:r w:rsidRPr="00E74230">
              <w:rPr>
                <w:color w:val="00B050"/>
                <w:sz w:val="20"/>
              </w:rPr>
              <w:t>Yongho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Seok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Rojan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Chitrakar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Namyeong</w:t>
            </w:r>
            <w:proofErr w:type="spellEnd"/>
            <w:r w:rsidRPr="00E7423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E74230">
              <w:rPr>
                <w:color w:val="00B050"/>
                <w:sz w:val="20"/>
              </w:rPr>
              <w:t>Naribole</w:t>
            </w:r>
            <w:proofErr w:type="spellEnd"/>
            <w:r w:rsidRPr="00E7423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Xiaofei</w:t>
            </w:r>
            <w:proofErr w:type="spellEnd"/>
            <w:r w:rsidRPr="00E74230">
              <w:rPr>
                <w:color w:val="00B050"/>
                <w:sz w:val="20"/>
              </w:rPr>
              <w:t xml:space="preserve"> Wang , </w:t>
            </w:r>
            <w:proofErr w:type="spellStart"/>
            <w:r w:rsidRPr="00E74230">
              <w:rPr>
                <w:color w:val="00B050"/>
                <w:sz w:val="20"/>
              </w:rPr>
              <w:t>Jonghun</w:t>
            </w:r>
            <w:proofErr w:type="spellEnd"/>
            <w:r w:rsidRPr="00E7423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E74230">
              <w:rPr>
                <w:color w:val="00B050"/>
                <w:sz w:val="20"/>
              </w:rPr>
              <w:t>Bajko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 xml:space="preserve"> Lu, </w:t>
            </w:r>
            <w:proofErr w:type="spellStart"/>
            <w:r w:rsidRPr="00E74230">
              <w:rPr>
                <w:color w:val="00B050"/>
                <w:sz w:val="20"/>
              </w:rPr>
              <w:t>Yonggang</w:t>
            </w:r>
            <w:proofErr w:type="spellEnd"/>
            <w:r w:rsidRPr="00E74230">
              <w:rPr>
                <w:color w:val="00B050"/>
                <w:sz w:val="20"/>
              </w:rPr>
              <w:t xml:space="preserve"> Fang</w:t>
            </w:r>
            <w:r w:rsidR="009C0C72">
              <w:rPr>
                <w:color w:val="00B050"/>
                <w:sz w:val="20"/>
              </w:rPr>
              <w:t xml:space="preserve">, </w:t>
            </w:r>
            <w:r w:rsidR="009C0C72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9C0C72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273C391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R2</w:t>
            </w:r>
          </w:p>
          <w:p w14:paraId="1CFE3CE1" w14:textId="73F3C84A" w:rsidR="00E7555D" w:rsidRPr="00E74230" w:rsidRDefault="00E7555D" w:rsidP="00236F9F">
            <w:pPr>
              <w:rPr>
                <w:color w:val="00B050"/>
                <w:sz w:val="20"/>
              </w:rPr>
            </w:pPr>
            <w:r w:rsidRPr="00236F9F">
              <w:rPr>
                <w:color w:val="00B050"/>
                <w:sz w:val="20"/>
              </w:rPr>
              <w:t>(SP result</w:t>
            </w:r>
            <w:r w:rsidRPr="00D77A8E">
              <w:rPr>
                <w:color w:val="00B050"/>
                <w:sz w:val="20"/>
              </w:rPr>
              <w:t xml:space="preserve"> for R1: 63Y, 47N, 36A)</w:t>
            </w:r>
          </w:p>
        </w:tc>
        <w:tc>
          <w:tcPr>
            <w:tcW w:w="2344" w:type="dxa"/>
          </w:tcPr>
          <w:p w14:paraId="284C3823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0F124DB7" w14:textId="77777777" w:rsidR="00985C27" w:rsidRDefault="00985C27" w:rsidP="00985C27">
            <w:pPr>
              <w:rPr>
                <w:sz w:val="20"/>
              </w:rPr>
            </w:pPr>
          </w:p>
          <w:p w14:paraId="4C3C30E5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C2CA75B" w14:textId="77777777" w:rsidR="00985C27" w:rsidRDefault="00985C27" w:rsidP="00985C27">
            <w:pPr>
              <w:rPr>
                <w:sz w:val="20"/>
              </w:rPr>
            </w:pPr>
          </w:p>
          <w:p w14:paraId="181D2E45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646417B6" w14:textId="77777777" w:rsidR="00E7555D" w:rsidRPr="002164C5" w:rsidRDefault="00E7555D" w:rsidP="007F07F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56D735E3" w14:textId="6DFED5F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84</w:t>
            </w:r>
          </w:p>
          <w:p w14:paraId="60725855" w14:textId="32058628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E7555D" w14:paraId="73034F60" w14:textId="77777777" w:rsidTr="003A2C48">
        <w:trPr>
          <w:trHeight w:val="271"/>
        </w:trPr>
        <w:tc>
          <w:tcPr>
            <w:tcW w:w="1274" w:type="dxa"/>
            <w:gridSpan w:val="2"/>
          </w:tcPr>
          <w:p w14:paraId="63625E09" w14:textId="400328B0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  <w:gridSpan w:val="2"/>
          </w:tcPr>
          <w:p w14:paraId="06FD907F" w14:textId="7082190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MLO: BSS parameter update</w:t>
            </w:r>
          </w:p>
          <w:p w14:paraId="489D011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4A40E9D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4FBE5E5A" w14:textId="47399703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55368FCA" w14:textId="04D264C0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Ming </w:t>
            </w:r>
            <w:proofErr w:type="spellStart"/>
            <w:r w:rsidRPr="00E74230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29372435" w14:textId="4DB93D06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E74230">
              <w:rPr>
                <w:color w:val="00B050"/>
                <w:sz w:val="20"/>
              </w:rPr>
              <w:t>Patil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Kwon, </w:t>
            </w:r>
            <w:proofErr w:type="spellStart"/>
            <w:r w:rsidRPr="00E74230">
              <w:rPr>
                <w:color w:val="00B050"/>
                <w:sz w:val="20"/>
              </w:rPr>
              <w:t>Yongho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Seok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Rojan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Chitrakar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Namyeong</w:t>
            </w:r>
            <w:proofErr w:type="spellEnd"/>
            <w:r w:rsidRPr="00E7423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E74230">
              <w:rPr>
                <w:color w:val="00B050"/>
                <w:sz w:val="20"/>
              </w:rPr>
              <w:t>Naribole</w:t>
            </w:r>
            <w:proofErr w:type="spellEnd"/>
            <w:r w:rsidRPr="00E7423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Xiaofei</w:t>
            </w:r>
            <w:proofErr w:type="spellEnd"/>
            <w:r w:rsidRPr="00E74230">
              <w:rPr>
                <w:color w:val="00B050"/>
                <w:sz w:val="20"/>
              </w:rPr>
              <w:t xml:space="preserve"> Wang , </w:t>
            </w:r>
            <w:proofErr w:type="spellStart"/>
            <w:r w:rsidRPr="00E74230">
              <w:rPr>
                <w:color w:val="00B050"/>
                <w:sz w:val="20"/>
              </w:rPr>
              <w:t>Jonghun</w:t>
            </w:r>
            <w:proofErr w:type="spellEnd"/>
            <w:r w:rsidRPr="00E7423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E74230">
              <w:rPr>
                <w:color w:val="00B050"/>
                <w:sz w:val="20"/>
              </w:rPr>
              <w:t>Bajko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> Lu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Fang, </w:t>
            </w:r>
            <w:proofErr w:type="spellStart"/>
            <w:r>
              <w:rPr>
                <w:color w:val="00B050"/>
                <w:sz w:val="20"/>
              </w:rPr>
              <w:t>Hanseul</w:t>
            </w:r>
            <w:proofErr w:type="spellEnd"/>
            <w:r>
              <w:rPr>
                <w:color w:val="00B050"/>
                <w:sz w:val="20"/>
              </w:rPr>
              <w:t xml:space="preserve"> Hong</w:t>
            </w:r>
            <w:r w:rsidR="009D7DB5">
              <w:rPr>
                <w:color w:val="00B050"/>
                <w:sz w:val="20"/>
              </w:rPr>
              <w:t xml:space="preserve">, </w:t>
            </w:r>
            <w:r w:rsidR="009D7DB5" w:rsidRPr="009D7DB5">
              <w:rPr>
                <w:color w:val="00B050"/>
                <w:sz w:val="20"/>
              </w:rPr>
              <w:t xml:space="preserve">Rana </w:t>
            </w:r>
            <w:proofErr w:type="spellStart"/>
            <w:r w:rsidR="009D7DB5" w:rsidRPr="009D7DB5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4374C757" w14:textId="2BB8DA7B" w:rsidR="00E7555D" w:rsidRPr="00E74230" w:rsidRDefault="00E7555D" w:rsidP="0098152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Basics in R1 </w:t>
            </w:r>
          </w:p>
        </w:tc>
        <w:tc>
          <w:tcPr>
            <w:tcW w:w="2344" w:type="dxa"/>
          </w:tcPr>
          <w:p w14:paraId="3284C93C" w14:textId="77777777" w:rsidR="00985C27" w:rsidRPr="00907D8C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Uploa</w:t>
            </w:r>
            <w:r w:rsidRPr="00907D8C">
              <w:rPr>
                <w:sz w:val="20"/>
              </w:rPr>
              <w:t>ded:</w:t>
            </w:r>
          </w:p>
          <w:p w14:paraId="7D54E4BB" w14:textId="6E563059" w:rsidR="004F2880" w:rsidRPr="00907D8C" w:rsidRDefault="004D2340" w:rsidP="00985C27">
            <w:pPr>
              <w:rPr>
                <w:sz w:val="20"/>
              </w:rPr>
            </w:pPr>
            <w:hyperlink r:id="rId300" w:history="1">
              <w:r w:rsidR="004F2880" w:rsidRPr="00907D8C">
                <w:rPr>
                  <w:rStyle w:val="Hyperlink"/>
                  <w:color w:val="auto"/>
                  <w:sz w:val="20"/>
                </w:rPr>
                <w:t>20/1332r0</w:t>
              </w:r>
            </w:hyperlink>
            <w:r w:rsidR="004F2880" w:rsidRPr="00907D8C">
              <w:rPr>
                <w:sz w:val="20"/>
              </w:rPr>
              <w:t>, 09/07/2020</w:t>
            </w:r>
          </w:p>
          <w:p w14:paraId="32213275" w14:textId="76C89871" w:rsidR="00D25D57" w:rsidRPr="00907D8C" w:rsidRDefault="004D2340" w:rsidP="00985C27">
            <w:pPr>
              <w:rPr>
                <w:sz w:val="20"/>
              </w:rPr>
            </w:pPr>
            <w:hyperlink r:id="rId301" w:history="1">
              <w:r w:rsidR="00D25D57" w:rsidRPr="00907D8C">
                <w:rPr>
                  <w:rStyle w:val="Hyperlink"/>
                  <w:color w:val="auto"/>
                  <w:sz w:val="20"/>
                </w:rPr>
                <w:t>20/1332r1</w:t>
              </w:r>
            </w:hyperlink>
            <w:r w:rsidR="00D25D57" w:rsidRPr="00907D8C">
              <w:rPr>
                <w:sz w:val="20"/>
              </w:rPr>
              <w:t>, 09/09/2020</w:t>
            </w:r>
          </w:p>
          <w:p w14:paraId="33D662C8" w14:textId="6F7A0617" w:rsidR="00790B9E" w:rsidRPr="00907D8C" w:rsidRDefault="004D2340" w:rsidP="00985C27">
            <w:pPr>
              <w:rPr>
                <w:sz w:val="20"/>
              </w:rPr>
            </w:pPr>
            <w:hyperlink r:id="rId302" w:history="1">
              <w:r w:rsidR="00790B9E" w:rsidRPr="00907D8C">
                <w:rPr>
                  <w:rStyle w:val="Hyperlink"/>
                  <w:color w:val="auto"/>
                  <w:sz w:val="20"/>
                </w:rPr>
                <w:t>20/1332r2</w:t>
              </w:r>
            </w:hyperlink>
            <w:r w:rsidR="00790B9E" w:rsidRPr="00907D8C">
              <w:rPr>
                <w:sz w:val="20"/>
              </w:rPr>
              <w:t>, 09/10/2020</w:t>
            </w:r>
          </w:p>
          <w:p w14:paraId="2B28D72B" w14:textId="77777777" w:rsidR="00985C27" w:rsidRPr="00907D8C" w:rsidRDefault="00985C27" w:rsidP="00985C27">
            <w:pPr>
              <w:rPr>
                <w:sz w:val="20"/>
              </w:rPr>
            </w:pPr>
          </w:p>
          <w:p w14:paraId="58D35454" w14:textId="77777777" w:rsidR="00985C27" w:rsidRPr="00907D8C" w:rsidRDefault="00985C27" w:rsidP="00985C27">
            <w:pPr>
              <w:rPr>
                <w:sz w:val="20"/>
              </w:rPr>
            </w:pPr>
            <w:r w:rsidRPr="00907D8C">
              <w:rPr>
                <w:sz w:val="20"/>
              </w:rPr>
              <w:t>Presented:</w:t>
            </w:r>
          </w:p>
          <w:p w14:paraId="3E56EDD6" w14:textId="77777777" w:rsidR="00985C27" w:rsidRDefault="00985C27" w:rsidP="00985C27">
            <w:pPr>
              <w:rPr>
                <w:sz w:val="20"/>
              </w:rPr>
            </w:pPr>
          </w:p>
          <w:p w14:paraId="27EF03FC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4EFE0E85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212" w:type="dxa"/>
          </w:tcPr>
          <w:p w14:paraId="206563D4" w14:textId="6EEE81F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104 (to be confirmed between </w:t>
            </w:r>
            <w:proofErr w:type="spellStart"/>
            <w:r w:rsidRPr="00E74230">
              <w:rPr>
                <w:color w:val="00B050"/>
                <w:sz w:val="20"/>
              </w:rPr>
              <w:t>Abhi</w:t>
            </w:r>
            <w:proofErr w:type="spellEnd"/>
            <w:r w:rsidRPr="00E74230">
              <w:rPr>
                <w:color w:val="00B050"/>
                <w:sz w:val="20"/>
              </w:rPr>
              <w:t xml:space="preserve"> and Ming)</w:t>
            </w:r>
          </w:p>
          <w:p w14:paraId="4C89116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3DA60578" w14:textId="245DDF72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#SP101</w:t>
            </w:r>
          </w:p>
          <w:p w14:paraId="2C27AA00" w14:textId="006DFB5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#SP59</w:t>
            </w:r>
          </w:p>
          <w:p w14:paraId="72103662" w14:textId="6DA2694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#SP77</w:t>
            </w:r>
          </w:p>
        </w:tc>
      </w:tr>
      <w:tr w:rsidR="00E7555D" w14:paraId="57B7C415" w14:textId="77777777" w:rsidTr="003A2C48">
        <w:trPr>
          <w:trHeight w:val="271"/>
        </w:trPr>
        <w:tc>
          <w:tcPr>
            <w:tcW w:w="1274" w:type="dxa"/>
            <w:gridSpan w:val="2"/>
          </w:tcPr>
          <w:p w14:paraId="7DBFD6DB" w14:textId="416DC754" w:rsidR="00E7555D" w:rsidRPr="00D87F32" w:rsidRDefault="00E7555D" w:rsidP="00112124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23656578" w14:textId="7E6550EC" w:rsidR="00E7555D" w:rsidRPr="00D87F32" w:rsidRDefault="00E7555D" w:rsidP="00112124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>MLO-Power save: TWT</w:t>
            </w:r>
          </w:p>
          <w:p w14:paraId="03F26073" w14:textId="77777777" w:rsidR="00E7555D" w:rsidRPr="00D87F32" w:rsidRDefault="00E7555D" w:rsidP="00112124">
            <w:pPr>
              <w:rPr>
                <w:color w:val="00B050"/>
                <w:sz w:val="20"/>
              </w:rPr>
            </w:pPr>
          </w:p>
          <w:p w14:paraId="046AC391" w14:textId="77777777" w:rsidR="00E7555D" w:rsidRPr="00D87F32" w:rsidRDefault="00E7555D" w:rsidP="00112124">
            <w:pPr>
              <w:rPr>
                <w:color w:val="00B050"/>
                <w:sz w:val="20"/>
              </w:rPr>
            </w:pPr>
          </w:p>
          <w:p w14:paraId="43A28319" w14:textId="77777777" w:rsidR="00E7555D" w:rsidRPr="00D87F32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4C8C3384" w14:textId="0EDD5677" w:rsidR="00E7555D" w:rsidRPr="00D87F32" w:rsidRDefault="00E7555D" w:rsidP="00112124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 xml:space="preserve">Ming </w:t>
            </w:r>
            <w:proofErr w:type="spellStart"/>
            <w:r w:rsidRPr="00D87F32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39A13C33" w14:textId="54AC902D" w:rsidR="00E7555D" w:rsidRPr="00D87F32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D87F32">
              <w:rPr>
                <w:color w:val="00B050"/>
                <w:sz w:val="20"/>
              </w:rPr>
              <w:t>Minyoung</w:t>
            </w:r>
            <w:proofErr w:type="spellEnd"/>
            <w:r w:rsidRPr="00D87F32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D87F32">
              <w:rPr>
                <w:color w:val="00B050"/>
                <w:sz w:val="20"/>
              </w:rPr>
              <w:t>Patil</w:t>
            </w:r>
            <w:proofErr w:type="spellEnd"/>
            <w:r w:rsidRPr="00D87F32">
              <w:rPr>
                <w:color w:val="00B050"/>
                <w:sz w:val="20"/>
              </w:rPr>
              <w:t xml:space="preserve">, Laurent </w:t>
            </w:r>
            <w:proofErr w:type="spellStart"/>
            <w:r w:rsidRPr="00D87F32">
              <w:rPr>
                <w:color w:val="00B050"/>
                <w:sz w:val="20"/>
              </w:rPr>
              <w:t>Cariou</w:t>
            </w:r>
            <w:proofErr w:type="spellEnd"/>
            <w:r w:rsidRPr="00D87F32">
              <w:rPr>
                <w:color w:val="00B050"/>
                <w:sz w:val="20"/>
              </w:rPr>
              <w:t xml:space="preserve">, Young </w:t>
            </w:r>
            <w:proofErr w:type="spellStart"/>
            <w:r w:rsidRPr="00D87F32">
              <w:rPr>
                <w:color w:val="00B050"/>
                <w:sz w:val="20"/>
              </w:rPr>
              <w:t>Hoon</w:t>
            </w:r>
            <w:proofErr w:type="spellEnd"/>
            <w:r w:rsidRPr="00D87F32">
              <w:rPr>
                <w:color w:val="00B050"/>
                <w:sz w:val="20"/>
              </w:rPr>
              <w:t xml:space="preserve"> Kwon, </w:t>
            </w:r>
            <w:proofErr w:type="spellStart"/>
            <w:r w:rsidRPr="00D87F32">
              <w:rPr>
                <w:color w:val="00B050"/>
                <w:sz w:val="20"/>
              </w:rPr>
              <w:t>Yongho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Seok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Jarkko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Kneckt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Rojan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Chitrakar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Namyeong</w:t>
            </w:r>
            <w:proofErr w:type="spellEnd"/>
            <w:r w:rsidRPr="00D87F32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D87F32">
              <w:rPr>
                <w:color w:val="00B050"/>
                <w:sz w:val="20"/>
              </w:rPr>
              <w:t>Naribole</w:t>
            </w:r>
            <w:proofErr w:type="spellEnd"/>
            <w:r w:rsidRPr="00D87F32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D87F32">
              <w:rPr>
                <w:color w:val="00B050"/>
                <w:sz w:val="20"/>
              </w:rPr>
              <w:t>Yuchen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Guo</w:t>
            </w:r>
            <w:proofErr w:type="spellEnd"/>
            <w:r w:rsidRPr="00D87F32">
              <w:rPr>
                <w:color w:val="00B050"/>
                <w:sz w:val="20"/>
              </w:rPr>
              <w:t xml:space="preserve">, Jason </w:t>
            </w:r>
            <w:proofErr w:type="spellStart"/>
            <w:r w:rsidRPr="00D87F32">
              <w:rPr>
                <w:color w:val="00B050"/>
                <w:sz w:val="20"/>
              </w:rPr>
              <w:t>Yuchen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Guo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Xiaofei</w:t>
            </w:r>
            <w:proofErr w:type="spellEnd"/>
            <w:r w:rsidRPr="00D87F32">
              <w:rPr>
                <w:color w:val="00B050"/>
                <w:sz w:val="20"/>
              </w:rPr>
              <w:t xml:space="preserve"> Wang , </w:t>
            </w:r>
            <w:proofErr w:type="spellStart"/>
            <w:r w:rsidRPr="00D87F32">
              <w:rPr>
                <w:color w:val="00B050"/>
                <w:sz w:val="20"/>
              </w:rPr>
              <w:t>Jonghun</w:t>
            </w:r>
            <w:proofErr w:type="spellEnd"/>
            <w:r w:rsidRPr="00D87F32">
              <w:rPr>
                <w:color w:val="00B050"/>
                <w:sz w:val="20"/>
              </w:rPr>
              <w:t xml:space="preserve"> Han, Gabor </w:t>
            </w:r>
            <w:proofErr w:type="spellStart"/>
            <w:r w:rsidRPr="00D87F32">
              <w:rPr>
                <w:color w:val="00B050"/>
                <w:sz w:val="20"/>
              </w:rPr>
              <w:t>Bajko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Chunyu</w:t>
            </w:r>
            <w:proofErr w:type="spellEnd"/>
            <w:r w:rsidRPr="00D87F32">
              <w:rPr>
                <w:color w:val="00B050"/>
                <w:sz w:val="20"/>
              </w:rPr>
              <w:t xml:space="preserve"> Hu, </w:t>
            </w:r>
            <w:proofErr w:type="spellStart"/>
            <w:r w:rsidRPr="00D87F32">
              <w:rPr>
                <w:color w:val="00B050"/>
                <w:sz w:val="20"/>
              </w:rPr>
              <w:t>Liuming</w:t>
            </w:r>
            <w:proofErr w:type="spellEnd"/>
            <w:r w:rsidRPr="00D87F32">
              <w:rPr>
                <w:color w:val="00B050"/>
                <w:sz w:val="20"/>
              </w:rPr>
              <w:t> </w:t>
            </w:r>
            <w:r w:rsidRPr="00D87F32">
              <w:rPr>
                <w:color w:val="00B050"/>
                <w:sz w:val="20"/>
              </w:rPr>
              <w:t xml:space="preserve">Lu, </w:t>
            </w:r>
            <w:proofErr w:type="spellStart"/>
            <w:r w:rsidRPr="00D87F32">
              <w:rPr>
                <w:color w:val="00B050"/>
                <w:sz w:val="20"/>
              </w:rPr>
              <w:t>Yonggang</w:t>
            </w:r>
            <w:proofErr w:type="spellEnd"/>
            <w:r w:rsidRPr="00D87F32">
              <w:rPr>
                <w:color w:val="00B050"/>
                <w:sz w:val="20"/>
              </w:rPr>
              <w:t xml:space="preserve"> Fang</w:t>
            </w:r>
            <w:r w:rsidR="009C0C72" w:rsidRPr="00D87F32">
              <w:rPr>
                <w:color w:val="00B050"/>
                <w:sz w:val="20"/>
              </w:rPr>
              <w:t xml:space="preserve">, Rana </w:t>
            </w:r>
            <w:proofErr w:type="spellStart"/>
            <w:r w:rsidR="009C0C72" w:rsidRPr="00D87F32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789ADCBB" w14:textId="34FEC637" w:rsidR="00E7555D" w:rsidRPr="00D87F32" w:rsidRDefault="00E7555D" w:rsidP="00112124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>R1</w:t>
            </w:r>
          </w:p>
          <w:p w14:paraId="23D6DFF9" w14:textId="055B0909" w:rsidR="00E7555D" w:rsidRPr="00D87F32" w:rsidRDefault="00E7555D" w:rsidP="00112124">
            <w:pPr>
              <w:rPr>
                <w:ins w:id="28" w:author="Edward Au" w:date="2020-09-17T09:43:00Z"/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>(ON HOLD)</w:t>
            </w:r>
          </w:p>
          <w:p w14:paraId="26F062FD" w14:textId="77777777" w:rsidR="006350D7" w:rsidRPr="00D87F32" w:rsidRDefault="006350D7" w:rsidP="00112124">
            <w:pPr>
              <w:rPr>
                <w:ins w:id="29" w:author="Edward Au" w:date="2020-09-17T09:43:00Z"/>
                <w:color w:val="00B050"/>
                <w:sz w:val="20"/>
              </w:rPr>
            </w:pPr>
          </w:p>
          <w:p w14:paraId="04C377F3" w14:textId="1B7F1A2C" w:rsidR="006350D7" w:rsidRPr="00D87F32" w:rsidRDefault="00D87F32" w:rsidP="00112124">
            <w:pPr>
              <w:rPr>
                <w:ins w:id="30" w:author="Edward Au" w:date="2020-09-17T09:43:00Z"/>
                <w:color w:val="00B050"/>
                <w:sz w:val="20"/>
              </w:rPr>
            </w:pPr>
            <w:ins w:id="31" w:author="Edward Au" w:date="2020-09-17T09:44:00Z">
              <w:r w:rsidRPr="00D87F32">
                <w:rPr>
                  <w:color w:val="00B050"/>
                  <w:sz w:val="20"/>
                </w:rPr>
                <w:t>R1 (</w:t>
              </w:r>
            </w:ins>
            <w:ins w:id="32" w:author="Edward Au" w:date="2020-09-17T09:43:00Z">
              <w:r w:rsidR="006350D7" w:rsidRPr="00D87F32">
                <w:rPr>
                  <w:color w:val="00B050"/>
                  <w:sz w:val="20"/>
                </w:rPr>
                <w:t>Note:</w:t>
              </w:r>
            </w:ins>
          </w:p>
          <w:p w14:paraId="6F123942" w14:textId="761BDDC1" w:rsidR="006350D7" w:rsidRPr="00D87F32" w:rsidRDefault="006350D7" w:rsidP="00112124">
            <w:pPr>
              <w:rPr>
                <w:color w:val="00B050"/>
                <w:sz w:val="20"/>
              </w:rPr>
            </w:pPr>
            <w:ins w:id="33" w:author="Edward Au" w:date="2020-09-17T09:43:00Z">
              <w:r w:rsidRPr="00D87F32">
                <w:rPr>
                  <w:color w:val="00B050"/>
                  <w:sz w:val="20"/>
                </w:rPr>
                <w:t>Each link can operate independently</w:t>
              </w:r>
            </w:ins>
            <w:ins w:id="34" w:author="Edward Au" w:date="2020-09-17T09:44:00Z">
              <w:r w:rsidR="00D87F32" w:rsidRPr="00D87F32">
                <w:rPr>
                  <w:color w:val="00B050"/>
                  <w:sz w:val="20"/>
                </w:rPr>
                <w:t>.)</w:t>
              </w:r>
            </w:ins>
          </w:p>
          <w:p w14:paraId="798F43EB" w14:textId="24F262A0" w:rsidR="00E7555D" w:rsidRPr="00D87F32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17789AD7" w14:textId="77777777" w:rsidR="00985C27" w:rsidRPr="00D87F32" w:rsidRDefault="00985C27" w:rsidP="00985C27">
            <w:pPr>
              <w:rPr>
                <w:sz w:val="20"/>
              </w:rPr>
            </w:pPr>
            <w:r w:rsidRPr="00D87F32">
              <w:rPr>
                <w:sz w:val="20"/>
              </w:rPr>
              <w:t>Uploaded:</w:t>
            </w:r>
          </w:p>
          <w:p w14:paraId="08D8D7BE" w14:textId="77777777" w:rsidR="00985C27" w:rsidRPr="00D87F32" w:rsidRDefault="00985C27" w:rsidP="00985C27">
            <w:pPr>
              <w:rPr>
                <w:sz w:val="20"/>
              </w:rPr>
            </w:pPr>
          </w:p>
          <w:p w14:paraId="01D938E4" w14:textId="77777777" w:rsidR="00985C27" w:rsidRPr="00D87F32" w:rsidRDefault="00985C27" w:rsidP="00985C27">
            <w:pPr>
              <w:rPr>
                <w:sz w:val="20"/>
              </w:rPr>
            </w:pPr>
            <w:r w:rsidRPr="00D87F32">
              <w:rPr>
                <w:sz w:val="20"/>
              </w:rPr>
              <w:t>Presented:</w:t>
            </w:r>
          </w:p>
          <w:p w14:paraId="05684465" w14:textId="77777777" w:rsidR="00985C27" w:rsidRPr="00D87F32" w:rsidRDefault="00985C27" w:rsidP="00985C27">
            <w:pPr>
              <w:rPr>
                <w:sz w:val="20"/>
              </w:rPr>
            </w:pPr>
          </w:p>
          <w:p w14:paraId="0C1487B3" w14:textId="77777777" w:rsidR="00985C27" w:rsidRPr="00D87F32" w:rsidRDefault="00985C27" w:rsidP="00985C27">
            <w:pPr>
              <w:rPr>
                <w:sz w:val="20"/>
              </w:rPr>
            </w:pPr>
            <w:r w:rsidRPr="00D87F32">
              <w:rPr>
                <w:sz w:val="20"/>
              </w:rPr>
              <w:t>Straw Polled:</w:t>
            </w:r>
          </w:p>
          <w:p w14:paraId="5AD97D72" w14:textId="77777777" w:rsidR="00E7555D" w:rsidRPr="00D87F32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92A5C13" w14:textId="037FD9F7" w:rsidR="00E7555D" w:rsidRPr="00D87F32" w:rsidRDefault="00E7555D" w:rsidP="00112124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>Motion 115, #SP60</w:t>
            </w:r>
          </w:p>
          <w:p w14:paraId="082D94F2" w14:textId="77777777" w:rsidR="00E7555D" w:rsidRPr="00D87F32" w:rsidRDefault="00E7555D" w:rsidP="00112124">
            <w:pPr>
              <w:rPr>
                <w:sz w:val="20"/>
              </w:rPr>
            </w:pPr>
          </w:p>
        </w:tc>
      </w:tr>
      <w:tr w:rsidR="00E7555D" w14:paraId="70FE87B6" w14:textId="77777777" w:rsidTr="003A2C48">
        <w:trPr>
          <w:trHeight w:val="271"/>
        </w:trPr>
        <w:tc>
          <w:tcPr>
            <w:tcW w:w="1274" w:type="dxa"/>
            <w:gridSpan w:val="2"/>
          </w:tcPr>
          <w:p w14:paraId="3CC755A9" w14:textId="7EA62715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462DF7AE" w14:textId="3D077C7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General and other procedures</w:t>
            </w:r>
          </w:p>
        </w:tc>
        <w:tc>
          <w:tcPr>
            <w:tcW w:w="1562" w:type="dxa"/>
            <w:shd w:val="clear" w:color="auto" w:fill="auto"/>
          </w:tcPr>
          <w:p w14:paraId="6C83AC65" w14:textId="22451CA1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</w:tc>
        <w:tc>
          <w:tcPr>
            <w:tcW w:w="2706" w:type="dxa"/>
          </w:tcPr>
          <w:p w14:paraId="127984E6" w14:textId="7B23ECFB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 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  <w:r w:rsidR="009C0C72">
              <w:rPr>
                <w:color w:val="00B050"/>
                <w:sz w:val="20"/>
              </w:rPr>
              <w:t xml:space="preserve">, </w:t>
            </w:r>
            <w:r w:rsidR="009C0C72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9C0C72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7E89CA73" w14:textId="53928B3B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5AEC15BD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0AA6A08F" w14:textId="77777777" w:rsidR="00985C27" w:rsidRPr="00907D8C" w:rsidRDefault="00985C27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907D8C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F6C31DC" w14:textId="6F41AE94" w:rsidR="00E7555D" w:rsidRPr="00907D8C" w:rsidRDefault="004D2340" w:rsidP="00112124">
            <w:pPr>
              <w:rPr>
                <w:sz w:val="20"/>
              </w:rPr>
            </w:pPr>
            <w:hyperlink r:id="rId303" w:history="1">
              <w:r w:rsidR="005D5603" w:rsidRPr="00907D8C">
                <w:rPr>
                  <w:rStyle w:val="Hyperlink"/>
                  <w:color w:val="auto"/>
                  <w:sz w:val="20"/>
                </w:rPr>
                <w:t>20/1270r0</w:t>
              </w:r>
            </w:hyperlink>
            <w:r w:rsidR="005D5603" w:rsidRPr="00907D8C">
              <w:rPr>
                <w:sz w:val="20"/>
              </w:rPr>
              <w:t xml:space="preserve">, </w:t>
            </w:r>
            <w:r w:rsidR="00985C27" w:rsidRPr="00907D8C">
              <w:rPr>
                <w:sz w:val="20"/>
              </w:rPr>
              <w:t>08/24/</w:t>
            </w:r>
            <w:r w:rsidR="005D5603" w:rsidRPr="00907D8C">
              <w:rPr>
                <w:sz w:val="20"/>
              </w:rPr>
              <w:t>2020</w:t>
            </w:r>
          </w:p>
          <w:p w14:paraId="415B2C9A" w14:textId="14B2119D" w:rsidR="00EC56A8" w:rsidRPr="00907D8C" w:rsidRDefault="004D2340" w:rsidP="00112124">
            <w:pPr>
              <w:rPr>
                <w:sz w:val="20"/>
              </w:rPr>
            </w:pPr>
            <w:hyperlink r:id="rId304" w:history="1">
              <w:r w:rsidR="00EC56A8" w:rsidRPr="00907D8C">
                <w:rPr>
                  <w:rStyle w:val="Hyperlink"/>
                  <w:color w:val="auto"/>
                  <w:sz w:val="20"/>
                </w:rPr>
                <w:t>20/1270r1</w:t>
              </w:r>
            </w:hyperlink>
            <w:r w:rsidR="00EC56A8" w:rsidRPr="00907D8C">
              <w:rPr>
                <w:sz w:val="20"/>
              </w:rPr>
              <w:t>, 08/31/2020</w:t>
            </w:r>
          </w:p>
          <w:p w14:paraId="17971462" w14:textId="0B2A79EF" w:rsidR="000319A2" w:rsidRPr="00907D8C" w:rsidRDefault="004D2340" w:rsidP="00112124">
            <w:pPr>
              <w:rPr>
                <w:sz w:val="20"/>
              </w:rPr>
            </w:pPr>
            <w:hyperlink r:id="rId305" w:history="1">
              <w:r w:rsidR="000319A2" w:rsidRPr="00907D8C">
                <w:rPr>
                  <w:rStyle w:val="Hyperlink"/>
                  <w:color w:val="auto"/>
                  <w:sz w:val="20"/>
                </w:rPr>
                <w:t>20/1270r2</w:t>
              </w:r>
            </w:hyperlink>
            <w:r w:rsidR="000319A2" w:rsidRPr="00907D8C">
              <w:rPr>
                <w:sz w:val="20"/>
              </w:rPr>
              <w:t>, 09/01/2020</w:t>
            </w:r>
          </w:p>
          <w:p w14:paraId="5FFA5536" w14:textId="2535E164" w:rsidR="004245E1" w:rsidRPr="00907D8C" w:rsidRDefault="004D2340" w:rsidP="00112124">
            <w:pPr>
              <w:rPr>
                <w:sz w:val="20"/>
              </w:rPr>
            </w:pPr>
            <w:hyperlink r:id="rId306" w:history="1">
              <w:r w:rsidR="004245E1" w:rsidRPr="00907D8C">
                <w:rPr>
                  <w:rStyle w:val="Hyperlink"/>
                  <w:color w:val="auto"/>
                  <w:sz w:val="20"/>
                </w:rPr>
                <w:t>20/1270r3</w:t>
              </w:r>
            </w:hyperlink>
            <w:r w:rsidR="004245E1" w:rsidRPr="00907D8C">
              <w:rPr>
                <w:sz w:val="20"/>
              </w:rPr>
              <w:t>, 09/08/2020</w:t>
            </w:r>
          </w:p>
          <w:p w14:paraId="6B47BF85" w14:textId="721786C1" w:rsidR="00151128" w:rsidRPr="00907D8C" w:rsidRDefault="004D2340" w:rsidP="00112124">
            <w:pPr>
              <w:rPr>
                <w:sz w:val="20"/>
              </w:rPr>
            </w:pPr>
            <w:hyperlink r:id="rId307" w:history="1">
              <w:r w:rsidR="00151128" w:rsidRPr="00907D8C">
                <w:rPr>
                  <w:rStyle w:val="Hyperlink"/>
                  <w:color w:val="auto"/>
                  <w:sz w:val="20"/>
                </w:rPr>
                <w:t>20/1270r4</w:t>
              </w:r>
            </w:hyperlink>
            <w:r w:rsidR="00151128" w:rsidRPr="00907D8C">
              <w:rPr>
                <w:sz w:val="20"/>
              </w:rPr>
              <w:t>, 09/09/2020</w:t>
            </w:r>
          </w:p>
          <w:p w14:paraId="47C85EF2" w14:textId="574040EF" w:rsidR="005D5603" w:rsidRPr="00907D8C" w:rsidRDefault="005D5603" w:rsidP="00112124">
            <w:pPr>
              <w:rPr>
                <w:sz w:val="20"/>
              </w:rPr>
            </w:pPr>
            <w:r w:rsidRPr="00907D8C">
              <w:rPr>
                <w:sz w:val="20"/>
              </w:rPr>
              <w:t xml:space="preserve">Visio file, </w:t>
            </w:r>
            <w:hyperlink r:id="rId308" w:history="1">
              <w:r w:rsidR="006874F0" w:rsidRPr="00907D8C">
                <w:rPr>
                  <w:rStyle w:val="Hyperlink"/>
                  <w:color w:val="auto"/>
                  <w:sz w:val="20"/>
                </w:rPr>
                <w:t>20/1289r0</w:t>
              </w:r>
            </w:hyperlink>
            <w:r w:rsidR="006874F0" w:rsidRPr="00907D8C">
              <w:rPr>
                <w:sz w:val="20"/>
              </w:rPr>
              <w:t xml:space="preserve">, </w:t>
            </w:r>
            <w:r w:rsidR="00985C27" w:rsidRPr="00907D8C">
              <w:rPr>
                <w:sz w:val="20"/>
              </w:rPr>
              <w:t>08/24/</w:t>
            </w:r>
            <w:r w:rsidR="006874F0" w:rsidRPr="00907D8C">
              <w:rPr>
                <w:sz w:val="20"/>
              </w:rPr>
              <w:t>2020</w:t>
            </w:r>
          </w:p>
          <w:p w14:paraId="62FBD153" w14:textId="26D11D95" w:rsidR="002013AB" w:rsidRPr="00907D8C" w:rsidRDefault="002013AB" w:rsidP="002013AB">
            <w:pPr>
              <w:rPr>
                <w:sz w:val="20"/>
              </w:rPr>
            </w:pPr>
            <w:r w:rsidRPr="00907D8C">
              <w:rPr>
                <w:sz w:val="20"/>
              </w:rPr>
              <w:t xml:space="preserve">Visio file, </w:t>
            </w:r>
            <w:hyperlink r:id="rId309" w:history="1">
              <w:r w:rsidRPr="00907D8C">
                <w:rPr>
                  <w:rStyle w:val="Hyperlink"/>
                  <w:color w:val="auto"/>
                  <w:sz w:val="20"/>
                </w:rPr>
                <w:t>20/1289r1</w:t>
              </w:r>
            </w:hyperlink>
            <w:r w:rsidRPr="00907D8C">
              <w:rPr>
                <w:sz w:val="20"/>
              </w:rPr>
              <w:t>, 09/01/2020</w:t>
            </w:r>
          </w:p>
          <w:p w14:paraId="3091C33D" w14:textId="77777777" w:rsidR="002013AB" w:rsidRPr="00907D8C" w:rsidRDefault="002013AB" w:rsidP="00112124">
            <w:pPr>
              <w:rPr>
                <w:sz w:val="20"/>
              </w:rPr>
            </w:pPr>
          </w:p>
          <w:p w14:paraId="6CEF49D2" w14:textId="77777777" w:rsidR="00985C27" w:rsidRPr="00907D8C" w:rsidRDefault="00985C27" w:rsidP="00112124">
            <w:pPr>
              <w:rPr>
                <w:sz w:val="20"/>
              </w:rPr>
            </w:pPr>
          </w:p>
          <w:p w14:paraId="530396AA" w14:textId="77777777" w:rsidR="00985C27" w:rsidRPr="00907D8C" w:rsidRDefault="00985C27" w:rsidP="00985C27">
            <w:pPr>
              <w:rPr>
                <w:sz w:val="20"/>
              </w:rPr>
            </w:pPr>
            <w:r w:rsidRPr="00907D8C">
              <w:rPr>
                <w:sz w:val="20"/>
              </w:rPr>
              <w:t>Presented:</w:t>
            </w:r>
          </w:p>
          <w:p w14:paraId="524E6A6D" w14:textId="77777777" w:rsidR="009D2BB7" w:rsidRPr="00907D8C" w:rsidRDefault="004D2340" w:rsidP="009D2BB7">
            <w:pPr>
              <w:rPr>
                <w:sz w:val="20"/>
              </w:rPr>
            </w:pPr>
            <w:hyperlink r:id="rId310" w:history="1">
              <w:r w:rsidR="009D2BB7" w:rsidRPr="00907D8C">
                <w:rPr>
                  <w:rStyle w:val="Hyperlink"/>
                  <w:color w:val="auto"/>
                  <w:sz w:val="20"/>
                </w:rPr>
                <w:t>20/1270r1</w:t>
              </w:r>
            </w:hyperlink>
            <w:r w:rsidR="009D2BB7" w:rsidRPr="00907D8C">
              <w:rPr>
                <w:sz w:val="20"/>
              </w:rPr>
              <w:t>, 08/31/2020</w:t>
            </w:r>
          </w:p>
          <w:p w14:paraId="3B0A2B57" w14:textId="00E7F3AA" w:rsidR="00296001" w:rsidRPr="00907D8C" w:rsidRDefault="004D2340" w:rsidP="00985C27">
            <w:pPr>
              <w:rPr>
                <w:sz w:val="20"/>
              </w:rPr>
            </w:pPr>
            <w:hyperlink r:id="rId311" w:history="1">
              <w:r w:rsidR="0013206F" w:rsidRPr="00907D8C">
                <w:rPr>
                  <w:rStyle w:val="Hyperlink"/>
                  <w:color w:val="auto"/>
                  <w:sz w:val="20"/>
                </w:rPr>
                <w:t>20/1270r3</w:t>
              </w:r>
            </w:hyperlink>
            <w:r w:rsidR="0013206F" w:rsidRPr="00907D8C">
              <w:rPr>
                <w:sz w:val="20"/>
              </w:rPr>
              <w:t>, 09/0</w:t>
            </w:r>
            <w:r w:rsidR="003A2E49" w:rsidRPr="00907D8C">
              <w:rPr>
                <w:sz w:val="20"/>
              </w:rPr>
              <w:t>9</w:t>
            </w:r>
            <w:r w:rsidR="0013206F" w:rsidRPr="00907D8C">
              <w:rPr>
                <w:sz w:val="20"/>
              </w:rPr>
              <w:t>/2020</w:t>
            </w:r>
          </w:p>
          <w:p w14:paraId="736F9EA5" w14:textId="77777777" w:rsidR="0013206F" w:rsidRPr="00907D8C" w:rsidRDefault="0013206F" w:rsidP="00985C27">
            <w:pPr>
              <w:rPr>
                <w:sz w:val="20"/>
              </w:rPr>
            </w:pPr>
          </w:p>
          <w:p w14:paraId="6674E64E" w14:textId="77777777" w:rsidR="00985C27" w:rsidRPr="00907D8C" w:rsidRDefault="00985C27" w:rsidP="00985C27">
            <w:pPr>
              <w:rPr>
                <w:sz w:val="20"/>
              </w:rPr>
            </w:pPr>
            <w:r w:rsidRPr="00907D8C">
              <w:rPr>
                <w:sz w:val="20"/>
              </w:rPr>
              <w:t>Straw Polled:</w:t>
            </w:r>
          </w:p>
          <w:p w14:paraId="14447D3B" w14:textId="77777777" w:rsidR="006C3B1E" w:rsidRPr="00907D8C" w:rsidRDefault="004D2340" w:rsidP="006C3B1E">
            <w:pPr>
              <w:rPr>
                <w:sz w:val="20"/>
              </w:rPr>
            </w:pPr>
            <w:hyperlink r:id="rId312" w:history="1">
              <w:r w:rsidR="006C3B1E" w:rsidRPr="00907D8C">
                <w:rPr>
                  <w:rStyle w:val="Hyperlink"/>
                  <w:color w:val="auto"/>
                  <w:sz w:val="20"/>
                </w:rPr>
                <w:t>20/1270r4</w:t>
              </w:r>
            </w:hyperlink>
            <w:r w:rsidR="006C3B1E" w:rsidRPr="00907D8C">
              <w:rPr>
                <w:sz w:val="20"/>
              </w:rPr>
              <w:t>, 09/09/2020</w:t>
            </w:r>
          </w:p>
          <w:p w14:paraId="0F824708" w14:textId="00180558" w:rsidR="00985C27" w:rsidRPr="00907D8C" w:rsidRDefault="00D156F0" w:rsidP="00112124">
            <w:pPr>
              <w:rPr>
                <w:sz w:val="20"/>
              </w:rPr>
            </w:pPr>
            <w:r w:rsidRPr="00907D8C">
              <w:rPr>
                <w:sz w:val="20"/>
                <w:highlight w:val="green"/>
              </w:rPr>
              <w:t>(SP result</w:t>
            </w:r>
            <w:r w:rsidR="00F877E9" w:rsidRPr="00907D8C">
              <w:rPr>
                <w:sz w:val="20"/>
                <w:highlight w:val="green"/>
              </w:rPr>
              <w:t xml:space="preserve"> with Option 2</w:t>
            </w:r>
            <w:r w:rsidR="00CE4912" w:rsidRPr="00907D8C">
              <w:rPr>
                <w:sz w:val="20"/>
                <w:highlight w:val="green"/>
              </w:rPr>
              <w:t xml:space="preserve"> incorporated</w:t>
            </w:r>
            <w:r w:rsidRPr="00907D8C">
              <w:rPr>
                <w:sz w:val="20"/>
                <w:highlight w:val="green"/>
              </w:rPr>
              <w:t>:  Approved with unanimous consent)</w:t>
            </w:r>
          </w:p>
        </w:tc>
        <w:tc>
          <w:tcPr>
            <w:tcW w:w="2212" w:type="dxa"/>
          </w:tcPr>
          <w:p w14:paraId="2E3AD579" w14:textId="64AE586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51</w:t>
            </w:r>
          </w:p>
          <w:p w14:paraId="4178B02D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104</w:t>
            </w:r>
          </w:p>
          <w:p w14:paraId="21591298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110</w:t>
            </w:r>
          </w:p>
          <w:p w14:paraId="544D4621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#SP55</w:t>
            </w:r>
          </w:p>
          <w:p w14:paraId="72B8F036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#SP62</w:t>
            </w:r>
          </w:p>
          <w:p w14:paraId="2E0AD79E" w14:textId="37F44195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#SP100</w:t>
            </w:r>
          </w:p>
        </w:tc>
      </w:tr>
      <w:tr w:rsidR="00E7555D" w14:paraId="4CF927A7" w14:textId="77777777" w:rsidTr="003A2C48">
        <w:trPr>
          <w:trHeight w:val="271"/>
        </w:trPr>
        <w:tc>
          <w:tcPr>
            <w:tcW w:w="1274" w:type="dxa"/>
            <w:gridSpan w:val="2"/>
          </w:tcPr>
          <w:p w14:paraId="61503F6F" w14:textId="356A3D8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  <w:gridSpan w:val="2"/>
          </w:tcPr>
          <w:p w14:paraId="5E9E6E99" w14:textId="1BE1DD64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MLO-Multi-link single-radio operation</w:t>
            </w:r>
          </w:p>
        </w:tc>
        <w:tc>
          <w:tcPr>
            <w:tcW w:w="1562" w:type="dxa"/>
            <w:shd w:val="clear" w:color="auto" w:fill="auto"/>
          </w:tcPr>
          <w:p w14:paraId="7F05C549" w14:textId="42F70D1C" w:rsidR="00E7555D" w:rsidRPr="00E7423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06" w:type="dxa"/>
          </w:tcPr>
          <w:p w14:paraId="1B6E7C54" w14:textId="5B8FF71A" w:rsidR="00E7555D" w:rsidRPr="00E74230" w:rsidRDefault="00E7555D" w:rsidP="00981422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 w:rsidRPr="00FE7E8D">
              <w:rPr>
                <w:color w:val="00B050"/>
                <w:sz w:val="20"/>
              </w:rPr>
              <w:t>Sanghyun</w:t>
            </w:r>
            <w:proofErr w:type="spellEnd"/>
            <w:r w:rsidRPr="00FE7E8D">
              <w:rPr>
                <w:color w:val="00B050"/>
                <w:sz w:val="20"/>
              </w:rPr>
              <w:t xml:space="preserve"> Kim</w:t>
            </w:r>
            <w:r w:rsidR="00981422">
              <w:rPr>
                <w:color w:val="00B050"/>
                <w:sz w:val="20"/>
              </w:rPr>
              <w:t xml:space="preserve">, </w:t>
            </w:r>
            <w:r w:rsidR="00981422" w:rsidRPr="00981422">
              <w:rPr>
                <w:color w:val="00B050"/>
                <w:sz w:val="20"/>
              </w:rPr>
              <w:t xml:space="preserve">Sharan </w:t>
            </w:r>
            <w:proofErr w:type="spellStart"/>
            <w:r w:rsidR="00981422" w:rsidRPr="00981422">
              <w:rPr>
                <w:color w:val="00B050"/>
                <w:sz w:val="20"/>
              </w:rPr>
              <w:t>Naribole</w:t>
            </w:r>
            <w:proofErr w:type="spellEnd"/>
          </w:p>
        </w:tc>
        <w:tc>
          <w:tcPr>
            <w:tcW w:w="1594" w:type="dxa"/>
            <w:gridSpan w:val="2"/>
          </w:tcPr>
          <w:p w14:paraId="78A47143" w14:textId="1ABEC5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3B0EA550" w14:textId="77777777" w:rsidR="00296001" w:rsidRPr="00907D8C" w:rsidRDefault="00296001" w:rsidP="00E471C7">
            <w:pPr>
              <w:rPr>
                <w:rStyle w:val="Hyperlink"/>
                <w:color w:val="auto"/>
                <w:sz w:val="20"/>
                <w:u w:val="none"/>
              </w:rPr>
            </w:pPr>
            <w:r w:rsidRPr="00907D8C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DC7F0F6" w14:textId="1DB92DF5" w:rsidR="006B65CF" w:rsidRPr="00907D8C" w:rsidRDefault="004D2340" w:rsidP="00E471C7">
            <w:pPr>
              <w:rPr>
                <w:sz w:val="20"/>
              </w:rPr>
            </w:pPr>
            <w:hyperlink r:id="rId313" w:history="1">
              <w:r w:rsidR="00286B05" w:rsidRPr="00907D8C">
                <w:rPr>
                  <w:rStyle w:val="Hyperlink"/>
                  <w:color w:val="auto"/>
                  <w:sz w:val="20"/>
                </w:rPr>
                <w:t>20/1291r0</w:t>
              </w:r>
            </w:hyperlink>
            <w:r w:rsidR="00286B05" w:rsidRPr="00907D8C">
              <w:rPr>
                <w:sz w:val="20"/>
              </w:rPr>
              <w:t xml:space="preserve">, </w:t>
            </w:r>
            <w:r w:rsidR="00296001" w:rsidRPr="00907D8C">
              <w:rPr>
                <w:sz w:val="20"/>
              </w:rPr>
              <w:t>08/25/</w:t>
            </w:r>
            <w:r w:rsidR="00286B05" w:rsidRPr="00907D8C">
              <w:rPr>
                <w:sz w:val="20"/>
              </w:rPr>
              <w:t>2020</w:t>
            </w:r>
          </w:p>
          <w:p w14:paraId="301F0D53" w14:textId="270684C2" w:rsidR="00367D58" w:rsidRPr="00907D8C" w:rsidRDefault="004D2340" w:rsidP="00E471C7">
            <w:pPr>
              <w:rPr>
                <w:sz w:val="20"/>
              </w:rPr>
            </w:pPr>
            <w:hyperlink r:id="rId314" w:history="1">
              <w:r w:rsidR="00367D58" w:rsidRPr="00907D8C">
                <w:rPr>
                  <w:rStyle w:val="Hyperlink"/>
                  <w:color w:val="auto"/>
                  <w:sz w:val="20"/>
                </w:rPr>
                <w:t>20/1291r1</w:t>
              </w:r>
            </w:hyperlink>
            <w:r w:rsidR="00367D58" w:rsidRPr="00907D8C">
              <w:rPr>
                <w:sz w:val="20"/>
              </w:rPr>
              <w:t xml:space="preserve">, </w:t>
            </w:r>
            <w:r w:rsidR="00296001" w:rsidRPr="00907D8C">
              <w:rPr>
                <w:sz w:val="20"/>
              </w:rPr>
              <w:t>08/26/</w:t>
            </w:r>
            <w:r w:rsidR="00367D58" w:rsidRPr="00907D8C">
              <w:rPr>
                <w:sz w:val="20"/>
              </w:rPr>
              <w:t>2020</w:t>
            </w:r>
          </w:p>
          <w:p w14:paraId="0F985E44" w14:textId="3AFD66E7" w:rsidR="00D85B9A" w:rsidRPr="00907D8C" w:rsidRDefault="004D2340" w:rsidP="00E471C7">
            <w:pPr>
              <w:rPr>
                <w:sz w:val="20"/>
              </w:rPr>
            </w:pPr>
            <w:hyperlink r:id="rId315" w:history="1">
              <w:r w:rsidR="00D85B9A" w:rsidRPr="00907D8C">
                <w:rPr>
                  <w:rStyle w:val="Hyperlink"/>
                  <w:color w:val="auto"/>
                  <w:sz w:val="20"/>
                </w:rPr>
                <w:t>20/1291r2</w:t>
              </w:r>
            </w:hyperlink>
            <w:r w:rsidR="00D85B9A" w:rsidRPr="00907D8C">
              <w:rPr>
                <w:sz w:val="20"/>
              </w:rPr>
              <w:t xml:space="preserve">, </w:t>
            </w:r>
            <w:r w:rsidR="00296001" w:rsidRPr="00907D8C">
              <w:rPr>
                <w:sz w:val="20"/>
              </w:rPr>
              <w:t>08/26/</w:t>
            </w:r>
            <w:r w:rsidR="00D85B9A" w:rsidRPr="00907D8C">
              <w:rPr>
                <w:sz w:val="20"/>
              </w:rPr>
              <w:t>2020</w:t>
            </w:r>
          </w:p>
          <w:p w14:paraId="2E10D532" w14:textId="3D5CE255" w:rsidR="00CD4F68" w:rsidRPr="00907D8C" w:rsidRDefault="004D2340" w:rsidP="00E471C7">
            <w:pPr>
              <w:rPr>
                <w:sz w:val="20"/>
              </w:rPr>
            </w:pPr>
            <w:hyperlink r:id="rId316" w:history="1">
              <w:r w:rsidR="00CD4F68" w:rsidRPr="00907D8C">
                <w:rPr>
                  <w:rStyle w:val="Hyperlink"/>
                  <w:color w:val="auto"/>
                  <w:sz w:val="20"/>
                </w:rPr>
                <w:t>20/1291r3</w:t>
              </w:r>
            </w:hyperlink>
            <w:r w:rsidR="00CD4F68" w:rsidRPr="00907D8C">
              <w:rPr>
                <w:sz w:val="20"/>
              </w:rPr>
              <w:t xml:space="preserve">, </w:t>
            </w:r>
            <w:r w:rsidR="00296001" w:rsidRPr="00907D8C">
              <w:rPr>
                <w:sz w:val="20"/>
              </w:rPr>
              <w:t>08/27/</w:t>
            </w:r>
            <w:r w:rsidR="00CD4F68" w:rsidRPr="00907D8C">
              <w:rPr>
                <w:sz w:val="20"/>
              </w:rPr>
              <w:t>2020</w:t>
            </w:r>
          </w:p>
          <w:p w14:paraId="74267238" w14:textId="4B643EFE" w:rsidR="00CE31C9" w:rsidRPr="00907D8C" w:rsidRDefault="004D2340" w:rsidP="00E471C7">
            <w:pPr>
              <w:rPr>
                <w:sz w:val="20"/>
              </w:rPr>
            </w:pPr>
            <w:hyperlink r:id="rId317" w:history="1">
              <w:r w:rsidR="00CE31C9" w:rsidRPr="00907D8C">
                <w:rPr>
                  <w:rStyle w:val="Hyperlink"/>
                  <w:color w:val="auto"/>
                  <w:sz w:val="20"/>
                </w:rPr>
                <w:t>20/1291r4</w:t>
              </w:r>
            </w:hyperlink>
            <w:r w:rsidR="00CE31C9" w:rsidRPr="00907D8C">
              <w:rPr>
                <w:sz w:val="20"/>
              </w:rPr>
              <w:t xml:space="preserve">, </w:t>
            </w:r>
            <w:r w:rsidR="00296001" w:rsidRPr="00907D8C">
              <w:rPr>
                <w:sz w:val="20"/>
              </w:rPr>
              <w:t>08/27/</w:t>
            </w:r>
            <w:r w:rsidR="00CE31C9" w:rsidRPr="00907D8C">
              <w:rPr>
                <w:sz w:val="20"/>
              </w:rPr>
              <w:t>2020</w:t>
            </w:r>
          </w:p>
          <w:p w14:paraId="1C7D64E4" w14:textId="4865EFDF" w:rsidR="003704C5" w:rsidRPr="00907D8C" w:rsidRDefault="004D2340" w:rsidP="00E471C7">
            <w:pPr>
              <w:rPr>
                <w:sz w:val="20"/>
              </w:rPr>
            </w:pPr>
            <w:hyperlink r:id="rId318" w:history="1">
              <w:r w:rsidR="003704C5" w:rsidRPr="00907D8C">
                <w:rPr>
                  <w:rStyle w:val="Hyperlink"/>
                  <w:color w:val="auto"/>
                  <w:sz w:val="20"/>
                </w:rPr>
                <w:t>20/1291r5</w:t>
              </w:r>
            </w:hyperlink>
            <w:r w:rsidR="003704C5" w:rsidRPr="00907D8C">
              <w:rPr>
                <w:sz w:val="20"/>
              </w:rPr>
              <w:t xml:space="preserve">, </w:t>
            </w:r>
            <w:r w:rsidR="00296001" w:rsidRPr="00907D8C">
              <w:rPr>
                <w:sz w:val="20"/>
              </w:rPr>
              <w:t>08/27/</w:t>
            </w:r>
            <w:r w:rsidR="003704C5" w:rsidRPr="00907D8C">
              <w:rPr>
                <w:sz w:val="20"/>
              </w:rPr>
              <w:t>2020</w:t>
            </w:r>
          </w:p>
          <w:p w14:paraId="1E5906F1" w14:textId="38F66C2C" w:rsidR="000A5D75" w:rsidRPr="00907D8C" w:rsidRDefault="004D2340" w:rsidP="00E471C7">
            <w:pPr>
              <w:rPr>
                <w:sz w:val="20"/>
              </w:rPr>
            </w:pPr>
            <w:hyperlink r:id="rId319" w:history="1">
              <w:r w:rsidR="000A5D75" w:rsidRPr="00907D8C">
                <w:rPr>
                  <w:rStyle w:val="Hyperlink"/>
                  <w:color w:val="auto"/>
                  <w:sz w:val="20"/>
                </w:rPr>
                <w:t>20/1291r6</w:t>
              </w:r>
            </w:hyperlink>
            <w:r w:rsidR="000A5D75" w:rsidRPr="00907D8C">
              <w:rPr>
                <w:sz w:val="20"/>
              </w:rPr>
              <w:t xml:space="preserve">, </w:t>
            </w:r>
            <w:r w:rsidR="00296001" w:rsidRPr="00907D8C">
              <w:rPr>
                <w:sz w:val="20"/>
              </w:rPr>
              <w:t>08/27/</w:t>
            </w:r>
            <w:r w:rsidR="000A5D75" w:rsidRPr="00907D8C">
              <w:rPr>
                <w:sz w:val="20"/>
              </w:rPr>
              <w:t>2020</w:t>
            </w:r>
          </w:p>
          <w:p w14:paraId="6A80AF26" w14:textId="77777777" w:rsidR="00790DC7" w:rsidRPr="00907D8C" w:rsidRDefault="004D2340" w:rsidP="00296001">
            <w:pPr>
              <w:rPr>
                <w:sz w:val="20"/>
              </w:rPr>
            </w:pPr>
            <w:hyperlink r:id="rId320" w:history="1">
              <w:r w:rsidR="00790DC7" w:rsidRPr="00907D8C">
                <w:rPr>
                  <w:rStyle w:val="Hyperlink"/>
                  <w:color w:val="auto"/>
                  <w:sz w:val="20"/>
                </w:rPr>
                <w:t>20/1291r7</w:t>
              </w:r>
            </w:hyperlink>
            <w:r w:rsidR="00790DC7" w:rsidRPr="00907D8C">
              <w:rPr>
                <w:sz w:val="20"/>
              </w:rPr>
              <w:t xml:space="preserve">, </w:t>
            </w:r>
            <w:r w:rsidR="00296001" w:rsidRPr="00907D8C">
              <w:rPr>
                <w:sz w:val="20"/>
              </w:rPr>
              <w:t>08/28/</w:t>
            </w:r>
            <w:r w:rsidR="00790DC7" w:rsidRPr="00907D8C">
              <w:rPr>
                <w:sz w:val="20"/>
              </w:rPr>
              <w:t>2020</w:t>
            </w:r>
          </w:p>
          <w:p w14:paraId="635E8CED" w14:textId="0234D0D5" w:rsidR="009B3F84" w:rsidRPr="00907D8C" w:rsidRDefault="004D2340" w:rsidP="00296001">
            <w:pPr>
              <w:rPr>
                <w:sz w:val="20"/>
              </w:rPr>
            </w:pPr>
            <w:hyperlink r:id="rId321" w:history="1">
              <w:r w:rsidR="009B3F84" w:rsidRPr="00907D8C">
                <w:rPr>
                  <w:rStyle w:val="Hyperlink"/>
                  <w:color w:val="auto"/>
                  <w:sz w:val="20"/>
                </w:rPr>
                <w:t>20/1291r8</w:t>
              </w:r>
            </w:hyperlink>
            <w:r w:rsidR="009B3F84" w:rsidRPr="00907D8C">
              <w:rPr>
                <w:sz w:val="20"/>
              </w:rPr>
              <w:t>, 08/31/2020</w:t>
            </w:r>
          </w:p>
          <w:p w14:paraId="65CC47A1" w14:textId="63EB3BD5" w:rsidR="00296001" w:rsidRPr="00907D8C" w:rsidRDefault="004D2340" w:rsidP="00296001">
            <w:pPr>
              <w:rPr>
                <w:sz w:val="20"/>
              </w:rPr>
            </w:pPr>
            <w:hyperlink r:id="rId322" w:history="1">
              <w:r w:rsidR="004129A3" w:rsidRPr="00907D8C">
                <w:rPr>
                  <w:rStyle w:val="Hyperlink"/>
                  <w:color w:val="auto"/>
                  <w:sz w:val="20"/>
                </w:rPr>
                <w:t>20/1291r9</w:t>
              </w:r>
            </w:hyperlink>
            <w:r w:rsidR="00563E5D" w:rsidRPr="00907D8C">
              <w:rPr>
                <w:sz w:val="20"/>
              </w:rPr>
              <w:t>, 09/01/2020</w:t>
            </w:r>
          </w:p>
          <w:p w14:paraId="1112B1E1" w14:textId="6C6392EB" w:rsidR="004129A3" w:rsidRPr="00907D8C" w:rsidRDefault="004D2340" w:rsidP="00296001">
            <w:pPr>
              <w:rPr>
                <w:sz w:val="20"/>
              </w:rPr>
            </w:pPr>
            <w:hyperlink r:id="rId323" w:history="1">
              <w:r w:rsidR="004129A3" w:rsidRPr="00907D8C">
                <w:rPr>
                  <w:rStyle w:val="Hyperlink"/>
                  <w:color w:val="auto"/>
                  <w:sz w:val="20"/>
                </w:rPr>
                <w:t>20/1291r10</w:t>
              </w:r>
            </w:hyperlink>
            <w:r w:rsidR="004129A3" w:rsidRPr="00907D8C">
              <w:rPr>
                <w:sz w:val="20"/>
              </w:rPr>
              <w:t>, 09/02/2020</w:t>
            </w:r>
          </w:p>
          <w:p w14:paraId="76290D35" w14:textId="76597A0C" w:rsidR="00A879E0" w:rsidRPr="00907D8C" w:rsidRDefault="004D2340" w:rsidP="00296001">
            <w:pPr>
              <w:rPr>
                <w:sz w:val="20"/>
              </w:rPr>
            </w:pPr>
            <w:hyperlink r:id="rId324" w:history="1">
              <w:r w:rsidR="00A879E0" w:rsidRPr="00907D8C">
                <w:rPr>
                  <w:rStyle w:val="Hyperlink"/>
                  <w:color w:val="auto"/>
                  <w:sz w:val="20"/>
                </w:rPr>
                <w:t>20/1291r11</w:t>
              </w:r>
            </w:hyperlink>
            <w:r w:rsidR="00A879E0" w:rsidRPr="00907D8C">
              <w:rPr>
                <w:sz w:val="20"/>
              </w:rPr>
              <w:t>, 09/04/2020</w:t>
            </w:r>
          </w:p>
          <w:p w14:paraId="24C33B2A" w14:textId="1D6F2D8D" w:rsidR="002A2949" w:rsidRPr="00907D8C" w:rsidRDefault="004D2340" w:rsidP="00296001">
            <w:pPr>
              <w:rPr>
                <w:sz w:val="20"/>
              </w:rPr>
            </w:pPr>
            <w:hyperlink r:id="rId325" w:history="1">
              <w:r w:rsidR="002A2949" w:rsidRPr="00907D8C">
                <w:rPr>
                  <w:rStyle w:val="Hyperlink"/>
                  <w:color w:val="auto"/>
                  <w:sz w:val="20"/>
                </w:rPr>
                <w:t>20/1291r12</w:t>
              </w:r>
            </w:hyperlink>
            <w:r w:rsidR="002A2949" w:rsidRPr="00907D8C">
              <w:rPr>
                <w:sz w:val="20"/>
              </w:rPr>
              <w:t>, 09/08/2020</w:t>
            </w:r>
          </w:p>
          <w:p w14:paraId="06DB0FC9" w14:textId="77777777" w:rsidR="00E2673E" w:rsidRPr="00907D8C" w:rsidRDefault="00E2673E" w:rsidP="00296001">
            <w:pPr>
              <w:rPr>
                <w:sz w:val="20"/>
              </w:rPr>
            </w:pPr>
          </w:p>
          <w:p w14:paraId="68E4CADF" w14:textId="77777777" w:rsidR="00296001" w:rsidRPr="00907D8C" w:rsidRDefault="00296001" w:rsidP="00296001">
            <w:pPr>
              <w:rPr>
                <w:sz w:val="20"/>
              </w:rPr>
            </w:pPr>
            <w:r w:rsidRPr="00907D8C">
              <w:rPr>
                <w:sz w:val="20"/>
              </w:rPr>
              <w:t>Presented:</w:t>
            </w:r>
          </w:p>
          <w:p w14:paraId="354190F1" w14:textId="77777777" w:rsidR="00296001" w:rsidRPr="00907D8C" w:rsidRDefault="004D2340" w:rsidP="00296001">
            <w:pPr>
              <w:rPr>
                <w:sz w:val="20"/>
              </w:rPr>
            </w:pPr>
            <w:hyperlink r:id="rId326" w:history="1">
              <w:r w:rsidR="00296001" w:rsidRPr="00907D8C">
                <w:rPr>
                  <w:rStyle w:val="Hyperlink"/>
                  <w:color w:val="auto"/>
                  <w:sz w:val="20"/>
                </w:rPr>
                <w:t>20/1291r4</w:t>
              </w:r>
            </w:hyperlink>
            <w:r w:rsidR="00296001" w:rsidRPr="00907D8C">
              <w:rPr>
                <w:sz w:val="20"/>
              </w:rPr>
              <w:t>, 08/27/2020</w:t>
            </w:r>
          </w:p>
          <w:p w14:paraId="2A1BC82C" w14:textId="247E2D32" w:rsidR="00E2673E" w:rsidRPr="00907D8C" w:rsidRDefault="004D2340" w:rsidP="00E2673E">
            <w:pPr>
              <w:rPr>
                <w:sz w:val="20"/>
              </w:rPr>
            </w:pPr>
            <w:hyperlink r:id="rId327" w:history="1">
              <w:r w:rsidR="00E2673E" w:rsidRPr="00907D8C">
                <w:rPr>
                  <w:rStyle w:val="Hyperlink"/>
                  <w:color w:val="auto"/>
                  <w:sz w:val="20"/>
                </w:rPr>
                <w:t>20/1291r12</w:t>
              </w:r>
            </w:hyperlink>
            <w:r w:rsidR="00E2673E" w:rsidRPr="00907D8C">
              <w:rPr>
                <w:sz w:val="20"/>
              </w:rPr>
              <w:t>, 09/09/2020</w:t>
            </w:r>
          </w:p>
          <w:p w14:paraId="55291BBC" w14:textId="77777777" w:rsidR="00296001" w:rsidRPr="00907D8C" w:rsidRDefault="00296001" w:rsidP="00296001">
            <w:pPr>
              <w:rPr>
                <w:sz w:val="20"/>
              </w:rPr>
            </w:pPr>
          </w:p>
          <w:p w14:paraId="2519E53F" w14:textId="77777777" w:rsidR="00296001" w:rsidRPr="00907D8C" w:rsidRDefault="00296001" w:rsidP="00296001">
            <w:pPr>
              <w:rPr>
                <w:sz w:val="20"/>
              </w:rPr>
            </w:pPr>
            <w:r w:rsidRPr="00907D8C">
              <w:rPr>
                <w:sz w:val="20"/>
              </w:rPr>
              <w:t>Straw Polled:</w:t>
            </w:r>
          </w:p>
          <w:p w14:paraId="2BA67A28" w14:textId="77777777" w:rsidR="004129A3" w:rsidRPr="00907D8C" w:rsidRDefault="004D2340" w:rsidP="004129A3">
            <w:pPr>
              <w:rPr>
                <w:sz w:val="20"/>
              </w:rPr>
            </w:pPr>
            <w:hyperlink r:id="rId328" w:history="1">
              <w:r w:rsidR="004129A3" w:rsidRPr="00907D8C">
                <w:rPr>
                  <w:rStyle w:val="Hyperlink"/>
                  <w:color w:val="auto"/>
                  <w:sz w:val="20"/>
                </w:rPr>
                <w:t>20/1291r10</w:t>
              </w:r>
            </w:hyperlink>
            <w:r w:rsidR="004129A3" w:rsidRPr="00907D8C">
              <w:rPr>
                <w:sz w:val="20"/>
              </w:rPr>
              <w:t>, 09/02/2020</w:t>
            </w:r>
          </w:p>
          <w:p w14:paraId="2590EB0C" w14:textId="77777777" w:rsidR="00296001" w:rsidRPr="00907D8C" w:rsidRDefault="004129A3" w:rsidP="004129A3">
            <w:pPr>
              <w:rPr>
                <w:sz w:val="20"/>
              </w:rPr>
            </w:pPr>
            <w:r w:rsidRPr="00907D8C">
              <w:rPr>
                <w:sz w:val="20"/>
                <w:highlight w:val="red"/>
              </w:rPr>
              <w:t>(SP result: 33Y, 30N, 37A)</w:t>
            </w:r>
          </w:p>
          <w:p w14:paraId="4395EBCC" w14:textId="374FAB70" w:rsidR="00AD5077" w:rsidRPr="00907D8C" w:rsidRDefault="004D2340" w:rsidP="004129A3">
            <w:pPr>
              <w:rPr>
                <w:sz w:val="20"/>
              </w:rPr>
            </w:pPr>
            <w:hyperlink r:id="rId329" w:history="1">
              <w:r w:rsidR="00AD5077" w:rsidRPr="00907D8C">
                <w:rPr>
                  <w:rStyle w:val="Hyperlink"/>
                  <w:color w:val="auto"/>
                  <w:sz w:val="20"/>
                </w:rPr>
                <w:t>20/1291r12</w:t>
              </w:r>
            </w:hyperlink>
            <w:r w:rsidR="00AD5077" w:rsidRPr="00907D8C">
              <w:rPr>
                <w:sz w:val="20"/>
              </w:rPr>
              <w:t>, 09/09/2020</w:t>
            </w:r>
          </w:p>
          <w:p w14:paraId="52B35D46" w14:textId="6983D30A" w:rsidR="00AD5077" w:rsidRPr="00907D8C" w:rsidRDefault="00AD5077" w:rsidP="004129A3">
            <w:pPr>
              <w:rPr>
                <w:sz w:val="20"/>
              </w:rPr>
            </w:pPr>
            <w:r w:rsidRPr="00907D8C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436F07C" w14:textId="13EBA8B1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119, #SP125  </w:t>
            </w:r>
          </w:p>
          <w:p w14:paraId="579A13DF" w14:textId="3A928B0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#SP126</w:t>
            </w:r>
          </w:p>
        </w:tc>
      </w:tr>
      <w:tr w:rsidR="004E0C3F" w14:paraId="4A437FDE" w14:textId="77777777" w:rsidTr="003A2C48">
        <w:trPr>
          <w:trHeight w:val="257"/>
        </w:trPr>
        <w:tc>
          <w:tcPr>
            <w:tcW w:w="1274" w:type="dxa"/>
            <w:gridSpan w:val="2"/>
          </w:tcPr>
          <w:p w14:paraId="4AEDE95F" w14:textId="5DE9F2AC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241EAE2A" w14:textId="13434ECD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MLO-Multi-link group addressed data delivery:  Beacon transmission</w:t>
            </w:r>
          </w:p>
        </w:tc>
        <w:tc>
          <w:tcPr>
            <w:tcW w:w="1562" w:type="dxa"/>
            <w:shd w:val="clear" w:color="auto" w:fill="auto"/>
          </w:tcPr>
          <w:p w14:paraId="480C5421" w14:textId="6C443371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Duncan </w:t>
            </w:r>
            <w:proofErr w:type="spellStart"/>
            <w:r w:rsidRPr="005D1CE6">
              <w:rPr>
                <w:color w:val="00B050"/>
                <w:sz w:val="20"/>
              </w:rPr>
              <w:t>Ho</w:t>
            </w:r>
            <w:proofErr w:type="spellEnd"/>
          </w:p>
        </w:tc>
        <w:tc>
          <w:tcPr>
            <w:tcW w:w="2706" w:type="dxa"/>
          </w:tcPr>
          <w:p w14:paraId="4A26EE53" w14:textId="16C18AA2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5D1CE6">
              <w:rPr>
                <w:color w:val="00B050"/>
                <w:sz w:val="20"/>
              </w:rPr>
              <w:t>Jarkko</w:t>
            </w:r>
            <w:proofErr w:type="spellEnd"/>
            <w:r w:rsidRPr="005D1CE6">
              <w:rPr>
                <w:color w:val="00B050"/>
                <w:sz w:val="20"/>
              </w:rPr>
              <w:t xml:space="preserve"> </w:t>
            </w:r>
            <w:proofErr w:type="spellStart"/>
            <w:r w:rsidRPr="005D1CE6">
              <w:rPr>
                <w:color w:val="00B050"/>
                <w:sz w:val="20"/>
              </w:rPr>
              <w:t>Kneckt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Jeongki</w:t>
            </w:r>
            <w:proofErr w:type="spellEnd"/>
            <w:r w:rsidRPr="005D1CE6">
              <w:rPr>
                <w:color w:val="00B050"/>
                <w:sz w:val="20"/>
              </w:rPr>
              <w:t xml:space="preserve"> Kim, Gabor </w:t>
            </w:r>
            <w:proofErr w:type="spellStart"/>
            <w:r w:rsidRPr="005D1CE6">
              <w:rPr>
                <w:color w:val="00B050"/>
                <w:sz w:val="20"/>
              </w:rPr>
              <w:t>Bajko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Kaiying</w:t>
            </w:r>
            <w:proofErr w:type="spellEnd"/>
            <w:r w:rsidRPr="005D1CE6">
              <w:rPr>
                <w:color w:val="00B050"/>
                <w:sz w:val="20"/>
              </w:rPr>
              <w:t xml:space="preserve"> Lu, Ming </w:t>
            </w:r>
            <w:proofErr w:type="spellStart"/>
            <w:r w:rsidRPr="005D1CE6">
              <w:rPr>
                <w:color w:val="00B050"/>
                <w:sz w:val="20"/>
              </w:rPr>
              <w:t>Gan</w:t>
            </w:r>
            <w:proofErr w:type="spellEnd"/>
          </w:p>
          <w:p w14:paraId="1C044BC9" w14:textId="6FAD7457" w:rsidR="004E0C3F" w:rsidRPr="005D1CE6" w:rsidRDefault="004E0C3F" w:rsidP="004E0C3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6BDC10AB" w14:textId="018BE263" w:rsidR="004E0C3F" w:rsidRPr="005D1CE6" w:rsidRDefault="000723A1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44031725" w14:textId="77777777" w:rsidR="004E0C3F" w:rsidRPr="005D1CE6" w:rsidRDefault="004E0C3F" w:rsidP="004E0C3F">
            <w:pPr>
              <w:rPr>
                <w:sz w:val="20"/>
              </w:rPr>
            </w:pPr>
            <w:r w:rsidRPr="005D1CE6">
              <w:rPr>
                <w:sz w:val="20"/>
              </w:rPr>
              <w:t>Uploaded:</w:t>
            </w:r>
          </w:p>
          <w:p w14:paraId="5193E4E6" w14:textId="49900544" w:rsidR="00E012E5" w:rsidRDefault="00E012E5" w:rsidP="004E0C3F">
            <w:pPr>
              <w:rPr>
                <w:ins w:id="35" w:author="Edward Au" w:date="2020-09-18T11:26:00Z"/>
                <w:sz w:val="20"/>
              </w:rPr>
            </w:pPr>
            <w:ins w:id="36" w:author="Edward Au" w:date="2020-09-18T11:26:00Z">
              <w:r>
                <w:rPr>
                  <w:sz w:val="20"/>
                </w:rPr>
                <w:fldChar w:fldCharType="begin"/>
              </w:r>
              <w:r>
                <w:rPr>
                  <w:sz w:val="20"/>
                </w:rPr>
                <w:instrText xml:space="preserve"> HYPERLINK "https://mentor.ieee.org/802.11/dcn/20/11-20-1488-00-00be-pdt-mac-mlo-group-addressed-frame-beacon.docx" </w:instrText>
              </w:r>
              <w:r>
                <w:rPr>
                  <w:sz w:val="20"/>
                </w:rPr>
                <w:fldChar w:fldCharType="separate"/>
              </w:r>
              <w:r w:rsidRPr="00E012E5">
                <w:rPr>
                  <w:rStyle w:val="Hyperlink"/>
                  <w:sz w:val="20"/>
                </w:rPr>
                <w:t>20/1488r0</w:t>
              </w:r>
              <w:r>
                <w:rPr>
                  <w:sz w:val="20"/>
                </w:rPr>
                <w:fldChar w:fldCharType="end"/>
              </w:r>
              <w:r>
                <w:rPr>
                  <w:sz w:val="20"/>
                </w:rPr>
                <w:t>, 09/17/2020</w:t>
              </w:r>
            </w:ins>
          </w:p>
          <w:p w14:paraId="21A76E68" w14:textId="77777777" w:rsidR="00E012E5" w:rsidRPr="005D1CE6" w:rsidRDefault="00E012E5" w:rsidP="004E0C3F">
            <w:pPr>
              <w:rPr>
                <w:sz w:val="20"/>
              </w:rPr>
            </w:pPr>
          </w:p>
          <w:p w14:paraId="055A02BE" w14:textId="77777777" w:rsidR="004E0C3F" w:rsidRPr="005D1CE6" w:rsidRDefault="004E0C3F" w:rsidP="004E0C3F">
            <w:pPr>
              <w:rPr>
                <w:sz w:val="20"/>
              </w:rPr>
            </w:pPr>
            <w:r w:rsidRPr="005D1CE6">
              <w:rPr>
                <w:sz w:val="20"/>
              </w:rPr>
              <w:t>Presented:</w:t>
            </w:r>
          </w:p>
          <w:p w14:paraId="6927EC31" w14:textId="77777777" w:rsidR="004E0C3F" w:rsidRPr="005D1CE6" w:rsidRDefault="004E0C3F" w:rsidP="004E0C3F">
            <w:pPr>
              <w:rPr>
                <w:sz w:val="20"/>
              </w:rPr>
            </w:pPr>
          </w:p>
          <w:p w14:paraId="3B9D0458" w14:textId="77777777" w:rsidR="004E0C3F" w:rsidRPr="005D1CE6" w:rsidRDefault="004E0C3F" w:rsidP="004E0C3F">
            <w:pPr>
              <w:rPr>
                <w:sz w:val="20"/>
              </w:rPr>
            </w:pPr>
            <w:r w:rsidRPr="005D1CE6">
              <w:rPr>
                <w:sz w:val="20"/>
              </w:rPr>
              <w:t>Straw Polled:</w:t>
            </w:r>
          </w:p>
          <w:p w14:paraId="298DEAFF" w14:textId="77777777" w:rsidR="004E0C3F" w:rsidRPr="005D1CE6" w:rsidRDefault="004E0C3F" w:rsidP="004E0C3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06308B84" w14:textId="77777777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Motion 112, #SP37</w:t>
            </w:r>
          </w:p>
          <w:p w14:paraId="7478683A" w14:textId="6E789294" w:rsidR="004E0C3F" w:rsidRPr="005D1CE6" w:rsidRDefault="004E0C3F" w:rsidP="004E0C3F">
            <w:pPr>
              <w:rPr>
                <w:color w:val="00B050"/>
                <w:sz w:val="20"/>
              </w:rPr>
            </w:pPr>
          </w:p>
        </w:tc>
      </w:tr>
      <w:tr w:rsidR="004E0C3F" w14:paraId="0E7518D1" w14:textId="77777777" w:rsidTr="003A2C48">
        <w:trPr>
          <w:trHeight w:val="257"/>
        </w:trPr>
        <w:tc>
          <w:tcPr>
            <w:tcW w:w="1274" w:type="dxa"/>
            <w:gridSpan w:val="2"/>
          </w:tcPr>
          <w:p w14:paraId="7239172F" w14:textId="2F435E34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  <w:gridSpan w:val="2"/>
          </w:tcPr>
          <w:p w14:paraId="133B58B8" w14:textId="6FB11B9D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MLO-Multi-link group addressed data delivery:  Group addressed data frame</w:t>
            </w:r>
          </w:p>
        </w:tc>
        <w:tc>
          <w:tcPr>
            <w:tcW w:w="1562" w:type="dxa"/>
            <w:shd w:val="clear" w:color="auto" w:fill="auto"/>
          </w:tcPr>
          <w:p w14:paraId="29DFD54F" w14:textId="1A789A25" w:rsidR="004E0C3F" w:rsidRPr="005D1CE6" w:rsidRDefault="004E0C3F" w:rsidP="004E0C3F">
            <w:pPr>
              <w:rPr>
                <w:color w:val="00B050"/>
                <w:sz w:val="20"/>
              </w:rPr>
            </w:pPr>
            <w:proofErr w:type="spellStart"/>
            <w:r w:rsidRPr="005D1CE6">
              <w:rPr>
                <w:color w:val="00B050"/>
                <w:sz w:val="20"/>
              </w:rPr>
              <w:t>Kaiying</w:t>
            </w:r>
            <w:proofErr w:type="spellEnd"/>
            <w:r w:rsidRPr="005D1CE6">
              <w:rPr>
                <w:color w:val="00B050"/>
                <w:sz w:val="20"/>
              </w:rPr>
              <w:t xml:space="preserve"> Lu</w:t>
            </w:r>
          </w:p>
          <w:p w14:paraId="66C74669" w14:textId="77777777" w:rsidR="004E0C3F" w:rsidRPr="005D1CE6" w:rsidRDefault="004E0C3F" w:rsidP="004E0C3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05E5137F" w14:textId="2BC09116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5D1CE6">
              <w:rPr>
                <w:color w:val="00B050"/>
                <w:sz w:val="20"/>
              </w:rPr>
              <w:t>Jarkko</w:t>
            </w:r>
            <w:proofErr w:type="spellEnd"/>
            <w:r w:rsidRPr="005D1CE6">
              <w:rPr>
                <w:color w:val="00B050"/>
                <w:sz w:val="20"/>
              </w:rPr>
              <w:t xml:space="preserve"> </w:t>
            </w:r>
            <w:proofErr w:type="spellStart"/>
            <w:r w:rsidRPr="005D1CE6">
              <w:rPr>
                <w:color w:val="00B050"/>
                <w:sz w:val="20"/>
              </w:rPr>
              <w:t>Kneckt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Jeongki</w:t>
            </w:r>
            <w:proofErr w:type="spellEnd"/>
            <w:r w:rsidRPr="005D1CE6">
              <w:rPr>
                <w:color w:val="00B050"/>
                <w:sz w:val="20"/>
              </w:rPr>
              <w:t xml:space="preserve"> Kim, Gabor </w:t>
            </w:r>
            <w:proofErr w:type="spellStart"/>
            <w:r w:rsidRPr="005D1CE6">
              <w:rPr>
                <w:color w:val="00B050"/>
                <w:sz w:val="20"/>
              </w:rPr>
              <w:t>Bajko</w:t>
            </w:r>
            <w:proofErr w:type="spellEnd"/>
            <w:r w:rsidRPr="005D1CE6">
              <w:rPr>
                <w:color w:val="00B050"/>
                <w:sz w:val="20"/>
              </w:rPr>
              <w:t xml:space="preserve">, Duncan </w:t>
            </w:r>
            <w:proofErr w:type="spellStart"/>
            <w:r w:rsidRPr="005D1CE6">
              <w:rPr>
                <w:color w:val="00B050"/>
                <w:sz w:val="20"/>
              </w:rPr>
              <w:t>Ho</w:t>
            </w:r>
            <w:proofErr w:type="spellEnd"/>
            <w:r w:rsidRPr="005D1CE6">
              <w:rPr>
                <w:color w:val="00B050"/>
                <w:sz w:val="20"/>
              </w:rPr>
              <w:t xml:space="preserve">, Ming </w:t>
            </w:r>
            <w:proofErr w:type="spellStart"/>
            <w:r w:rsidRPr="005D1CE6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1594" w:type="dxa"/>
            <w:gridSpan w:val="2"/>
          </w:tcPr>
          <w:p w14:paraId="4029B173" w14:textId="229C34D3" w:rsidR="004E0C3F" w:rsidRPr="005D1CE6" w:rsidRDefault="00A37AD1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0C663E8" w14:textId="77777777" w:rsidR="004E0C3F" w:rsidRPr="005D1CE6" w:rsidRDefault="004E0C3F" w:rsidP="004E0C3F">
            <w:pPr>
              <w:rPr>
                <w:sz w:val="20"/>
              </w:rPr>
            </w:pPr>
            <w:r w:rsidRPr="005D1CE6">
              <w:rPr>
                <w:sz w:val="20"/>
              </w:rPr>
              <w:t>Uploaded:</w:t>
            </w:r>
          </w:p>
          <w:p w14:paraId="57436AC6" w14:textId="1978A424" w:rsidR="0056547B" w:rsidRDefault="004D2340" w:rsidP="004E0C3F">
            <w:pPr>
              <w:rPr>
                <w:ins w:id="37" w:author="Edward Au" w:date="2020-09-16T22:02:00Z"/>
                <w:sz w:val="20"/>
              </w:rPr>
            </w:pPr>
            <w:hyperlink r:id="rId330" w:history="1">
              <w:r w:rsidR="0056547B" w:rsidRPr="005D1CE6">
                <w:rPr>
                  <w:rStyle w:val="Hyperlink"/>
                  <w:color w:val="auto"/>
                  <w:sz w:val="20"/>
                </w:rPr>
                <w:t>20/1411r0</w:t>
              </w:r>
            </w:hyperlink>
            <w:r w:rsidR="0056547B" w:rsidRPr="005D1CE6">
              <w:rPr>
                <w:sz w:val="20"/>
              </w:rPr>
              <w:t>, 09/07/2020</w:t>
            </w:r>
          </w:p>
          <w:p w14:paraId="019D2242" w14:textId="05E34DFC" w:rsidR="00A74B0A" w:rsidRPr="005D1CE6" w:rsidRDefault="00A74B0A" w:rsidP="004E0C3F">
            <w:pPr>
              <w:rPr>
                <w:sz w:val="20"/>
              </w:rPr>
            </w:pPr>
            <w:ins w:id="38" w:author="Edward Au" w:date="2020-09-16T22:02:00Z">
              <w:r>
                <w:rPr>
                  <w:sz w:val="20"/>
                </w:rPr>
                <w:fldChar w:fldCharType="begin"/>
              </w:r>
              <w:r>
                <w:rPr>
                  <w:sz w:val="20"/>
                </w:rPr>
                <w:instrText xml:space="preserve"> HYPERLINK "https://mentor.ieee.org/802.11/dcn/20/11-20-1411-01-00be-pdt-mac-mlo-group-addressed-data-frame.docx" </w:instrText>
              </w:r>
              <w:r>
                <w:rPr>
                  <w:sz w:val="20"/>
                </w:rPr>
                <w:fldChar w:fldCharType="separate"/>
              </w:r>
              <w:r w:rsidRPr="00A74B0A">
                <w:rPr>
                  <w:rStyle w:val="Hyperlink"/>
                  <w:sz w:val="20"/>
                </w:rPr>
                <w:t>20/1411r1</w:t>
              </w:r>
              <w:r>
                <w:rPr>
                  <w:sz w:val="20"/>
                </w:rPr>
                <w:fldChar w:fldCharType="end"/>
              </w:r>
              <w:r>
                <w:rPr>
                  <w:sz w:val="20"/>
                </w:rPr>
                <w:t>, 09/16/2020</w:t>
              </w:r>
            </w:ins>
          </w:p>
          <w:p w14:paraId="35F3B5DD" w14:textId="77777777" w:rsidR="004E0C3F" w:rsidRPr="005D1CE6" w:rsidRDefault="004E0C3F" w:rsidP="004E0C3F">
            <w:pPr>
              <w:rPr>
                <w:sz w:val="20"/>
              </w:rPr>
            </w:pPr>
          </w:p>
          <w:p w14:paraId="6194BF6B" w14:textId="77777777" w:rsidR="004E0C3F" w:rsidRPr="005D1CE6" w:rsidRDefault="004E0C3F" w:rsidP="004E0C3F">
            <w:pPr>
              <w:rPr>
                <w:sz w:val="20"/>
              </w:rPr>
            </w:pPr>
            <w:r w:rsidRPr="005D1CE6">
              <w:rPr>
                <w:sz w:val="20"/>
              </w:rPr>
              <w:t>Presented:</w:t>
            </w:r>
          </w:p>
          <w:p w14:paraId="22804770" w14:textId="77777777" w:rsidR="004E0C3F" w:rsidRPr="005D1CE6" w:rsidRDefault="004E0C3F" w:rsidP="004E0C3F">
            <w:pPr>
              <w:rPr>
                <w:sz w:val="20"/>
              </w:rPr>
            </w:pPr>
          </w:p>
          <w:p w14:paraId="2E4145D1" w14:textId="77777777" w:rsidR="004E0C3F" w:rsidRPr="005D1CE6" w:rsidRDefault="004E0C3F" w:rsidP="004E0C3F">
            <w:pPr>
              <w:rPr>
                <w:sz w:val="20"/>
              </w:rPr>
            </w:pPr>
            <w:r w:rsidRPr="005D1CE6">
              <w:rPr>
                <w:sz w:val="20"/>
              </w:rPr>
              <w:t>Straw Polled:</w:t>
            </w:r>
          </w:p>
          <w:p w14:paraId="1A89591A" w14:textId="77777777" w:rsidR="004E0C3F" w:rsidRPr="005D1CE6" w:rsidRDefault="004E0C3F" w:rsidP="004E0C3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22C097F" w14:textId="3BFAE9E9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Motion 122, #SP155</w:t>
            </w:r>
          </w:p>
        </w:tc>
      </w:tr>
      <w:tr w:rsidR="004E0C3F" w14:paraId="2E4B2125" w14:textId="77777777" w:rsidTr="003A2C48">
        <w:trPr>
          <w:trHeight w:val="257"/>
        </w:trPr>
        <w:tc>
          <w:tcPr>
            <w:tcW w:w="1274" w:type="dxa"/>
            <w:gridSpan w:val="2"/>
          </w:tcPr>
          <w:p w14:paraId="2335F9C1" w14:textId="1405A729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68BB2718" w14:textId="3CA8E753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MLO-Multi-link group addressed data delivery:  Group addressed management frame</w:t>
            </w:r>
          </w:p>
        </w:tc>
        <w:tc>
          <w:tcPr>
            <w:tcW w:w="1562" w:type="dxa"/>
            <w:shd w:val="clear" w:color="auto" w:fill="auto"/>
          </w:tcPr>
          <w:p w14:paraId="6ED7B695" w14:textId="60729E87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Ming </w:t>
            </w:r>
            <w:proofErr w:type="spellStart"/>
            <w:r w:rsidRPr="005D1CE6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3D59BB1E" w14:textId="592F13BC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5D1CE6">
              <w:rPr>
                <w:color w:val="00B050"/>
                <w:sz w:val="20"/>
              </w:rPr>
              <w:t>Jarkko</w:t>
            </w:r>
            <w:proofErr w:type="spellEnd"/>
            <w:r w:rsidRPr="005D1CE6">
              <w:rPr>
                <w:color w:val="00B050"/>
                <w:sz w:val="20"/>
              </w:rPr>
              <w:t xml:space="preserve"> </w:t>
            </w:r>
            <w:proofErr w:type="spellStart"/>
            <w:r w:rsidRPr="005D1CE6">
              <w:rPr>
                <w:color w:val="00B050"/>
                <w:sz w:val="20"/>
              </w:rPr>
              <w:t>Kneckt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Jeongki</w:t>
            </w:r>
            <w:proofErr w:type="spellEnd"/>
            <w:r w:rsidRPr="005D1CE6">
              <w:rPr>
                <w:color w:val="00B050"/>
                <w:sz w:val="20"/>
              </w:rPr>
              <w:t xml:space="preserve"> Kim, Gabor </w:t>
            </w:r>
            <w:proofErr w:type="spellStart"/>
            <w:r w:rsidRPr="005D1CE6">
              <w:rPr>
                <w:color w:val="00B050"/>
                <w:sz w:val="20"/>
              </w:rPr>
              <w:t>Bajko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Kaiying</w:t>
            </w:r>
            <w:proofErr w:type="spellEnd"/>
            <w:r w:rsidRPr="005D1CE6">
              <w:rPr>
                <w:color w:val="00B050"/>
                <w:sz w:val="20"/>
              </w:rPr>
              <w:t xml:space="preserve"> Lu, Duncan </w:t>
            </w:r>
            <w:proofErr w:type="spellStart"/>
            <w:r w:rsidRPr="005D1CE6">
              <w:rPr>
                <w:color w:val="00B050"/>
                <w:sz w:val="20"/>
              </w:rPr>
              <w:t>Ho</w:t>
            </w:r>
            <w:proofErr w:type="spellEnd"/>
          </w:p>
          <w:p w14:paraId="64845D6D" w14:textId="5291C5AF" w:rsidR="004E0C3F" w:rsidRPr="005D1CE6" w:rsidRDefault="004E0C3F" w:rsidP="004E0C3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4500FCA2" w14:textId="5C06C323" w:rsidR="004E0C3F" w:rsidRPr="005D1CE6" w:rsidRDefault="000723A1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9202A43" w14:textId="77777777" w:rsidR="004E0C3F" w:rsidRPr="002731CB" w:rsidRDefault="004E0C3F" w:rsidP="004E0C3F">
            <w:pPr>
              <w:rPr>
                <w:sz w:val="20"/>
              </w:rPr>
            </w:pPr>
            <w:r w:rsidRPr="002731CB">
              <w:rPr>
                <w:sz w:val="20"/>
              </w:rPr>
              <w:t>Uploaded:</w:t>
            </w:r>
          </w:p>
          <w:p w14:paraId="0201FCD3" w14:textId="77777777" w:rsidR="004E0C3F" w:rsidRPr="002731CB" w:rsidRDefault="004E0C3F" w:rsidP="004E0C3F">
            <w:pPr>
              <w:rPr>
                <w:sz w:val="20"/>
              </w:rPr>
            </w:pPr>
          </w:p>
          <w:p w14:paraId="214CCBC6" w14:textId="77777777" w:rsidR="004E0C3F" w:rsidRPr="002731CB" w:rsidRDefault="004E0C3F" w:rsidP="004E0C3F">
            <w:pPr>
              <w:rPr>
                <w:sz w:val="20"/>
              </w:rPr>
            </w:pPr>
            <w:r w:rsidRPr="002731CB">
              <w:rPr>
                <w:sz w:val="20"/>
              </w:rPr>
              <w:t>Presented:</w:t>
            </w:r>
          </w:p>
          <w:p w14:paraId="1A32295A" w14:textId="77777777" w:rsidR="004E0C3F" w:rsidRPr="002731CB" w:rsidRDefault="004E0C3F" w:rsidP="004E0C3F">
            <w:pPr>
              <w:rPr>
                <w:sz w:val="20"/>
              </w:rPr>
            </w:pPr>
          </w:p>
          <w:p w14:paraId="11691194" w14:textId="77777777" w:rsidR="004E0C3F" w:rsidRPr="002731CB" w:rsidRDefault="004E0C3F" w:rsidP="004E0C3F">
            <w:pPr>
              <w:rPr>
                <w:sz w:val="20"/>
              </w:rPr>
            </w:pPr>
            <w:r w:rsidRPr="002731CB">
              <w:rPr>
                <w:sz w:val="20"/>
              </w:rPr>
              <w:t>Straw Polled:</w:t>
            </w:r>
          </w:p>
          <w:p w14:paraId="51E8AB1E" w14:textId="77777777" w:rsidR="004E0C3F" w:rsidRPr="002731CB" w:rsidRDefault="004E0C3F" w:rsidP="004E0C3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5F976B0" w14:textId="6B1CA95A" w:rsidR="004E0C3F" w:rsidRPr="005D1CE6" w:rsidRDefault="005637D9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Motion 122, #SP155</w:t>
            </w:r>
          </w:p>
        </w:tc>
      </w:tr>
      <w:tr w:rsidR="00E7555D" w14:paraId="14DD77C4" w14:textId="77777777" w:rsidTr="003A2C48">
        <w:trPr>
          <w:trHeight w:val="271"/>
        </w:trPr>
        <w:tc>
          <w:tcPr>
            <w:tcW w:w="1274" w:type="dxa"/>
            <w:gridSpan w:val="2"/>
          </w:tcPr>
          <w:p w14:paraId="7B78E8DF" w14:textId="42694C0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688AA86C" w14:textId="037B39D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(STR)</w:t>
            </w:r>
          </w:p>
        </w:tc>
        <w:tc>
          <w:tcPr>
            <w:tcW w:w="1562" w:type="dxa"/>
            <w:shd w:val="clear" w:color="auto" w:fill="auto"/>
          </w:tcPr>
          <w:p w14:paraId="2A6C295A" w14:textId="211D41AD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06" w:type="dxa"/>
          </w:tcPr>
          <w:p w14:paraId="2CA15987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127B2DAD" w14:textId="387444F4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 w:rsidR="00726A5C">
              <w:rPr>
                <w:color w:val="00B050"/>
                <w:sz w:val="20"/>
              </w:rPr>
              <w:t xml:space="preserve">, </w:t>
            </w:r>
            <w:r w:rsidR="00726A5C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726A5C" w:rsidRPr="00FE76B0">
              <w:rPr>
                <w:color w:val="00B050"/>
                <w:sz w:val="20"/>
              </w:rPr>
              <w:t>Abdelaal</w:t>
            </w:r>
            <w:proofErr w:type="spellEnd"/>
            <w:r w:rsidR="00A820DF">
              <w:rPr>
                <w:color w:val="00B050"/>
                <w:sz w:val="20"/>
              </w:rPr>
              <w:t xml:space="preserve">, </w:t>
            </w:r>
            <w:proofErr w:type="spellStart"/>
            <w:r w:rsidR="00A820DF">
              <w:rPr>
                <w:color w:val="00B050"/>
                <w:sz w:val="20"/>
              </w:rPr>
              <w:t>Yunbo</w:t>
            </w:r>
            <w:proofErr w:type="spellEnd"/>
            <w:r w:rsidR="00A820DF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1594" w:type="dxa"/>
            <w:gridSpan w:val="2"/>
          </w:tcPr>
          <w:p w14:paraId="398137B1" w14:textId="67BD4D11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1A94005F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78042553" w14:textId="77777777" w:rsidR="00296001" w:rsidRPr="002731CB" w:rsidRDefault="00296001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8E60E33" w14:textId="644D3FE2" w:rsidR="00E7555D" w:rsidRPr="002731CB" w:rsidRDefault="004D2340" w:rsidP="00112124">
            <w:pPr>
              <w:rPr>
                <w:sz w:val="20"/>
              </w:rPr>
            </w:pPr>
            <w:hyperlink r:id="rId331" w:history="1">
              <w:r w:rsidR="004C1530" w:rsidRPr="002731CB">
                <w:rPr>
                  <w:rStyle w:val="Hyperlink"/>
                  <w:color w:val="auto"/>
                  <w:sz w:val="20"/>
                </w:rPr>
                <w:t>20/1299r0</w:t>
              </w:r>
            </w:hyperlink>
            <w:r w:rsidR="004C1530" w:rsidRPr="002731CB">
              <w:rPr>
                <w:sz w:val="20"/>
              </w:rPr>
              <w:t xml:space="preserve">, </w:t>
            </w:r>
            <w:r w:rsidR="00296001" w:rsidRPr="002731CB">
              <w:rPr>
                <w:sz w:val="20"/>
              </w:rPr>
              <w:t>08/25/</w:t>
            </w:r>
            <w:r w:rsidR="004C1530" w:rsidRPr="002731CB">
              <w:rPr>
                <w:sz w:val="20"/>
              </w:rPr>
              <w:t>2020</w:t>
            </w:r>
          </w:p>
          <w:p w14:paraId="4A7F65B9" w14:textId="11D3AB8F" w:rsidR="00EC3310" w:rsidRPr="002731CB" w:rsidRDefault="004D2340" w:rsidP="00112124">
            <w:pPr>
              <w:rPr>
                <w:sz w:val="20"/>
              </w:rPr>
            </w:pPr>
            <w:hyperlink r:id="rId332" w:history="1">
              <w:r w:rsidR="00EC3310" w:rsidRPr="002731CB">
                <w:rPr>
                  <w:rStyle w:val="Hyperlink"/>
                  <w:color w:val="auto"/>
                  <w:sz w:val="20"/>
                </w:rPr>
                <w:t>20/1299r1</w:t>
              </w:r>
            </w:hyperlink>
            <w:r w:rsidR="00EC3310" w:rsidRPr="002731CB">
              <w:rPr>
                <w:sz w:val="20"/>
              </w:rPr>
              <w:t xml:space="preserve">, </w:t>
            </w:r>
            <w:r w:rsidR="00296001" w:rsidRPr="002731CB">
              <w:rPr>
                <w:sz w:val="20"/>
              </w:rPr>
              <w:t>08/28/</w:t>
            </w:r>
            <w:r w:rsidR="00EC3310" w:rsidRPr="002731CB">
              <w:rPr>
                <w:sz w:val="20"/>
              </w:rPr>
              <w:t>2020</w:t>
            </w:r>
          </w:p>
          <w:p w14:paraId="5934EEE4" w14:textId="0208A6F4" w:rsidR="000D1529" w:rsidRPr="002731CB" w:rsidRDefault="004D2340" w:rsidP="00112124">
            <w:pPr>
              <w:rPr>
                <w:sz w:val="20"/>
              </w:rPr>
            </w:pPr>
            <w:hyperlink r:id="rId333" w:history="1">
              <w:r w:rsidR="000D1529" w:rsidRPr="002731CB">
                <w:rPr>
                  <w:rStyle w:val="Hyperlink"/>
                  <w:color w:val="auto"/>
                  <w:sz w:val="20"/>
                </w:rPr>
                <w:t>20/1299r2</w:t>
              </w:r>
            </w:hyperlink>
            <w:r w:rsidR="000D1529" w:rsidRPr="002731CB">
              <w:rPr>
                <w:sz w:val="20"/>
              </w:rPr>
              <w:t>, 08/31/2020</w:t>
            </w:r>
          </w:p>
          <w:p w14:paraId="6D8B87D8" w14:textId="4A8132A2" w:rsidR="008736D6" w:rsidRPr="002731CB" w:rsidRDefault="004D2340" w:rsidP="00112124">
            <w:pPr>
              <w:rPr>
                <w:sz w:val="20"/>
              </w:rPr>
            </w:pPr>
            <w:hyperlink r:id="rId334" w:history="1">
              <w:r w:rsidR="008736D6" w:rsidRPr="002731CB">
                <w:rPr>
                  <w:rStyle w:val="Hyperlink"/>
                  <w:color w:val="auto"/>
                  <w:sz w:val="20"/>
                </w:rPr>
                <w:t>20/1</w:t>
              </w:r>
              <w:r w:rsidR="00454D48" w:rsidRPr="002731CB">
                <w:rPr>
                  <w:rStyle w:val="Hyperlink"/>
                  <w:color w:val="auto"/>
                  <w:sz w:val="20"/>
                </w:rPr>
                <w:t>299r3</w:t>
              </w:r>
            </w:hyperlink>
            <w:r w:rsidR="00454D48" w:rsidRPr="002731CB">
              <w:rPr>
                <w:sz w:val="20"/>
              </w:rPr>
              <w:t>, 09/0</w:t>
            </w:r>
            <w:r w:rsidR="008736D6" w:rsidRPr="002731CB">
              <w:rPr>
                <w:sz w:val="20"/>
              </w:rPr>
              <w:t>7/2020</w:t>
            </w:r>
          </w:p>
          <w:p w14:paraId="39075AC6" w14:textId="2017C3CE" w:rsidR="00675E2C" w:rsidRPr="002731CB" w:rsidRDefault="004D2340" w:rsidP="00112124">
            <w:pPr>
              <w:rPr>
                <w:sz w:val="20"/>
              </w:rPr>
            </w:pPr>
            <w:hyperlink r:id="rId335" w:history="1">
              <w:r w:rsidR="00675E2C" w:rsidRPr="002731CB">
                <w:rPr>
                  <w:rStyle w:val="Hyperlink"/>
                  <w:color w:val="auto"/>
                  <w:sz w:val="20"/>
                </w:rPr>
                <w:t>20/1299r4</w:t>
              </w:r>
            </w:hyperlink>
            <w:r w:rsidR="00675E2C" w:rsidRPr="002731CB">
              <w:rPr>
                <w:sz w:val="20"/>
              </w:rPr>
              <w:t>, 09/09/2020</w:t>
            </w:r>
          </w:p>
          <w:p w14:paraId="76F5D269" w14:textId="5CDAE16B" w:rsidR="0059530A" w:rsidRPr="002731CB" w:rsidRDefault="004D2340" w:rsidP="00112124">
            <w:pPr>
              <w:rPr>
                <w:sz w:val="20"/>
              </w:rPr>
            </w:pPr>
            <w:hyperlink r:id="rId336" w:history="1">
              <w:r w:rsidR="00F060A4" w:rsidRPr="002731CB">
                <w:rPr>
                  <w:rStyle w:val="Hyperlink"/>
                  <w:color w:val="auto"/>
                  <w:sz w:val="20"/>
                </w:rPr>
                <w:t>20/1299r5</w:t>
              </w:r>
            </w:hyperlink>
            <w:r w:rsidR="00F060A4" w:rsidRPr="002731CB">
              <w:rPr>
                <w:sz w:val="20"/>
              </w:rPr>
              <w:t>, 09/11/2020</w:t>
            </w:r>
          </w:p>
          <w:p w14:paraId="60F1E212" w14:textId="54A538E9" w:rsidR="00885CAB" w:rsidRPr="002731CB" w:rsidRDefault="004D2340" w:rsidP="00112124">
            <w:pPr>
              <w:rPr>
                <w:sz w:val="20"/>
              </w:rPr>
            </w:pPr>
            <w:hyperlink r:id="rId337" w:history="1">
              <w:r w:rsidR="00885CAB" w:rsidRPr="002731CB">
                <w:rPr>
                  <w:rStyle w:val="Hyperlink"/>
                  <w:color w:val="auto"/>
                  <w:sz w:val="20"/>
                </w:rPr>
                <w:t>20/1299r6</w:t>
              </w:r>
            </w:hyperlink>
            <w:r w:rsidR="00885CAB" w:rsidRPr="002731CB">
              <w:rPr>
                <w:sz w:val="20"/>
              </w:rPr>
              <w:t>, 09/14/2020</w:t>
            </w:r>
          </w:p>
          <w:p w14:paraId="2206492B" w14:textId="77777777" w:rsidR="00A43D14" w:rsidRPr="002731CB" w:rsidRDefault="00A43D14" w:rsidP="00296001">
            <w:pPr>
              <w:rPr>
                <w:sz w:val="20"/>
              </w:rPr>
            </w:pPr>
            <w:r w:rsidRPr="002731CB">
              <w:rPr>
                <w:sz w:val="20"/>
              </w:rPr>
              <w:t xml:space="preserve">Visio file, </w:t>
            </w:r>
            <w:hyperlink r:id="rId338" w:history="1">
              <w:r w:rsidRPr="002731CB">
                <w:rPr>
                  <w:rStyle w:val="Hyperlink"/>
                  <w:color w:val="auto"/>
                  <w:sz w:val="20"/>
                </w:rPr>
                <w:t>20/1305r0</w:t>
              </w:r>
            </w:hyperlink>
            <w:r w:rsidRPr="002731CB">
              <w:rPr>
                <w:sz w:val="20"/>
              </w:rPr>
              <w:t xml:space="preserve">, </w:t>
            </w:r>
            <w:r w:rsidR="00296001" w:rsidRPr="002731CB">
              <w:rPr>
                <w:sz w:val="20"/>
              </w:rPr>
              <w:t>08/25/</w:t>
            </w:r>
            <w:r w:rsidRPr="002731CB">
              <w:rPr>
                <w:sz w:val="20"/>
              </w:rPr>
              <w:t>2020</w:t>
            </w:r>
          </w:p>
          <w:p w14:paraId="6631CE23" w14:textId="77777777" w:rsidR="00296001" w:rsidRPr="002731CB" w:rsidRDefault="00296001" w:rsidP="00296001">
            <w:pPr>
              <w:rPr>
                <w:sz w:val="20"/>
              </w:rPr>
            </w:pPr>
          </w:p>
          <w:p w14:paraId="1FBDF48D" w14:textId="77777777" w:rsidR="00296001" w:rsidRPr="002731CB" w:rsidRDefault="00296001" w:rsidP="00296001">
            <w:pPr>
              <w:rPr>
                <w:sz w:val="20"/>
              </w:rPr>
            </w:pPr>
            <w:r w:rsidRPr="002731CB">
              <w:rPr>
                <w:sz w:val="20"/>
              </w:rPr>
              <w:t>Presented:</w:t>
            </w:r>
          </w:p>
          <w:p w14:paraId="66F65FDF" w14:textId="77777777" w:rsidR="004A79C7" w:rsidRPr="002731CB" w:rsidRDefault="004D2340" w:rsidP="004A79C7">
            <w:pPr>
              <w:rPr>
                <w:sz w:val="20"/>
              </w:rPr>
            </w:pPr>
            <w:hyperlink r:id="rId339" w:history="1">
              <w:r w:rsidR="004A79C7" w:rsidRPr="002731CB">
                <w:rPr>
                  <w:rStyle w:val="Hyperlink"/>
                  <w:color w:val="auto"/>
                  <w:sz w:val="20"/>
                </w:rPr>
                <w:t>20/1299r2</w:t>
              </w:r>
            </w:hyperlink>
            <w:r w:rsidR="004A79C7" w:rsidRPr="002731CB">
              <w:rPr>
                <w:sz w:val="20"/>
              </w:rPr>
              <w:t>, 08/31/2020</w:t>
            </w:r>
          </w:p>
          <w:p w14:paraId="64B777FA" w14:textId="719405A2" w:rsidR="005F086D" w:rsidRPr="002731CB" w:rsidRDefault="004D2340" w:rsidP="004A79C7">
            <w:pPr>
              <w:rPr>
                <w:sz w:val="20"/>
              </w:rPr>
            </w:pPr>
            <w:hyperlink r:id="rId340" w:history="1">
              <w:r w:rsidR="005F086D" w:rsidRPr="002731CB">
                <w:rPr>
                  <w:rStyle w:val="Hyperlink"/>
                  <w:color w:val="auto"/>
                  <w:sz w:val="20"/>
                </w:rPr>
                <w:t>20/1299r4</w:t>
              </w:r>
            </w:hyperlink>
            <w:r w:rsidR="005F086D" w:rsidRPr="002731CB">
              <w:rPr>
                <w:sz w:val="20"/>
              </w:rPr>
              <w:t>, 09/09/2020</w:t>
            </w:r>
          </w:p>
          <w:p w14:paraId="72CBB1D2" w14:textId="54D0CD28" w:rsidR="00363BB3" w:rsidRPr="002731CB" w:rsidRDefault="004D2340" w:rsidP="004A79C7">
            <w:pPr>
              <w:rPr>
                <w:sz w:val="20"/>
              </w:rPr>
            </w:pPr>
            <w:hyperlink r:id="rId341" w:history="1">
              <w:r w:rsidR="00363BB3" w:rsidRPr="002731CB">
                <w:rPr>
                  <w:rStyle w:val="Hyperlink"/>
                  <w:color w:val="auto"/>
                  <w:sz w:val="20"/>
                </w:rPr>
                <w:t>20/1299r5</w:t>
              </w:r>
            </w:hyperlink>
            <w:r w:rsidR="00363BB3" w:rsidRPr="002731CB">
              <w:rPr>
                <w:sz w:val="20"/>
              </w:rPr>
              <w:t>, 09/1</w:t>
            </w:r>
            <w:r w:rsidR="00A747F6" w:rsidRPr="002731CB">
              <w:rPr>
                <w:sz w:val="20"/>
              </w:rPr>
              <w:t>4</w:t>
            </w:r>
            <w:r w:rsidR="00363BB3" w:rsidRPr="002731CB">
              <w:rPr>
                <w:sz w:val="20"/>
              </w:rPr>
              <w:t>/2020</w:t>
            </w:r>
          </w:p>
          <w:p w14:paraId="555B84E9" w14:textId="77777777" w:rsidR="00296001" w:rsidRPr="002731CB" w:rsidRDefault="00296001" w:rsidP="00296001">
            <w:pPr>
              <w:rPr>
                <w:sz w:val="20"/>
              </w:rPr>
            </w:pPr>
          </w:p>
          <w:p w14:paraId="3306C79F" w14:textId="77777777" w:rsidR="00296001" w:rsidRPr="002731CB" w:rsidRDefault="00296001" w:rsidP="00296001">
            <w:pPr>
              <w:rPr>
                <w:sz w:val="20"/>
              </w:rPr>
            </w:pPr>
            <w:r w:rsidRPr="002731CB">
              <w:rPr>
                <w:sz w:val="20"/>
              </w:rPr>
              <w:t>Straw Polled:</w:t>
            </w:r>
          </w:p>
          <w:p w14:paraId="14EA31B5" w14:textId="489A7D68" w:rsidR="00296001" w:rsidRPr="002731CB" w:rsidRDefault="004D2340" w:rsidP="00296001">
            <w:pPr>
              <w:rPr>
                <w:sz w:val="20"/>
              </w:rPr>
            </w:pPr>
            <w:hyperlink r:id="rId342" w:history="1">
              <w:r w:rsidR="00254BC6" w:rsidRPr="002731CB">
                <w:rPr>
                  <w:rStyle w:val="Hyperlink"/>
                  <w:color w:val="auto"/>
                  <w:sz w:val="20"/>
                </w:rPr>
                <w:t>20/1299r6</w:t>
              </w:r>
            </w:hyperlink>
            <w:r w:rsidR="00254BC6" w:rsidRPr="002731CB">
              <w:rPr>
                <w:sz w:val="20"/>
              </w:rPr>
              <w:t>, 09/14/2020</w:t>
            </w:r>
          </w:p>
          <w:p w14:paraId="0918D396" w14:textId="0A5EB84E" w:rsidR="00254BC6" w:rsidRPr="002731CB" w:rsidRDefault="007D1E04" w:rsidP="00296001">
            <w:pPr>
              <w:rPr>
                <w:sz w:val="20"/>
              </w:rPr>
            </w:pPr>
            <w:r w:rsidRPr="002731CB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F739AA9" w14:textId="447CF6E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20</w:t>
            </w:r>
          </w:p>
          <w:p w14:paraId="3ADEEAAB" w14:textId="545030A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4D2CB2CF" w14:textId="77777777" w:rsidTr="003A2C48">
        <w:trPr>
          <w:trHeight w:val="271"/>
        </w:trPr>
        <w:tc>
          <w:tcPr>
            <w:tcW w:w="1274" w:type="dxa"/>
            <w:gridSpan w:val="2"/>
          </w:tcPr>
          <w:p w14:paraId="327653E1" w14:textId="7781AB04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007CA759" w14:textId="6931413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(non-STR)</w:t>
            </w:r>
          </w:p>
        </w:tc>
        <w:tc>
          <w:tcPr>
            <w:tcW w:w="1562" w:type="dxa"/>
            <w:shd w:val="clear" w:color="auto" w:fill="auto"/>
          </w:tcPr>
          <w:p w14:paraId="7B9D0542" w14:textId="0223F300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Matthew Fischer</w:t>
            </w:r>
          </w:p>
          <w:p w14:paraId="492CB52F" w14:textId="53CD0747" w:rsidR="00E7555D" w:rsidRPr="00FE5AC0" w:rsidRDefault="00E7555D" w:rsidP="00112124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4EBEF48B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532F9A3A" w14:textId="22D4D4AA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r w:rsidRPr="00FE5AC0">
              <w:rPr>
                <w:color w:val="00B050"/>
                <w:sz w:val="20"/>
              </w:rPr>
              <w:lastRenderedPageBreak/>
              <w:t xml:space="preserve">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 w:rsidR="00726A5C">
              <w:rPr>
                <w:color w:val="00B050"/>
                <w:sz w:val="20"/>
              </w:rPr>
              <w:t xml:space="preserve">, </w:t>
            </w:r>
            <w:r w:rsidR="00726A5C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726A5C" w:rsidRPr="00FE76B0">
              <w:rPr>
                <w:color w:val="00B050"/>
                <w:sz w:val="20"/>
              </w:rPr>
              <w:t>Abdelaal</w:t>
            </w:r>
            <w:proofErr w:type="spellEnd"/>
            <w:r w:rsidR="00B760A5">
              <w:rPr>
                <w:color w:val="00B050"/>
                <w:sz w:val="20"/>
              </w:rPr>
              <w:t xml:space="preserve">, </w:t>
            </w:r>
            <w:proofErr w:type="spellStart"/>
            <w:r w:rsidR="00B760A5">
              <w:rPr>
                <w:color w:val="00B050"/>
                <w:sz w:val="20"/>
              </w:rPr>
              <w:t>Yunbo</w:t>
            </w:r>
            <w:proofErr w:type="spellEnd"/>
            <w:r w:rsidR="00B760A5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1594" w:type="dxa"/>
            <w:gridSpan w:val="2"/>
          </w:tcPr>
          <w:p w14:paraId="051DE029" w14:textId="634F169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Basics in R1 (see note)</w:t>
            </w:r>
          </w:p>
          <w:p w14:paraId="643C7351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2C475738" w14:textId="77777777" w:rsidR="00296001" w:rsidRPr="002731CB" w:rsidRDefault="00296001" w:rsidP="00296001">
            <w:pPr>
              <w:rPr>
                <w:sz w:val="20"/>
              </w:rPr>
            </w:pPr>
            <w:r w:rsidRPr="002731CB">
              <w:rPr>
                <w:sz w:val="20"/>
              </w:rPr>
              <w:t>Uploaded:</w:t>
            </w:r>
          </w:p>
          <w:p w14:paraId="47E9CCBF" w14:textId="73992FA1" w:rsidR="00296001" w:rsidRPr="002731CB" w:rsidRDefault="004D2340" w:rsidP="00296001">
            <w:pPr>
              <w:rPr>
                <w:sz w:val="20"/>
              </w:rPr>
            </w:pPr>
            <w:hyperlink r:id="rId343" w:history="1">
              <w:r w:rsidR="00DF3D65" w:rsidRPr="002731CB">
                <w:rPr>
                  <w:rStyle w:val="Hyperlink"/>
                  <w:color w:val="auto"/>
                  <w:sz w:val="20"/>
                </w:rPr>
                <w:t>20/1395r0</w:t>
              </w:r>
            </w:hyperlink>
            <w:r w:rsidR="00DF3D65" w:rsidRPr="002731CB">
              <w:rPr>
                <w:sz w:val="20"/>
              </w:rPr>
              <w:t>, 09/02/2020</w:t>
            </w:r>
          </w:p>
          <w:p w14:paraId="018FECC7" w14:textId="59C80B0B" w:rsidR="00892952" w:rsidRPr="002731CB" w:rsidRDefault="004D2340" w:rsidP="00296001">
            <w:pPr>
              <w:rPr>
                <w:sz w:val="20"/>
              </w:rPr>
            </w:pPr>
            <w:hyperlink r:id="rId344" w:history="1">
              <w:r w:rsidR="00892952" w:rsidRPr="002731CB">
                <w:rPr>
                  <w:rStyle w:val="Hyperlink"/>
                  <w:color w:val="auto"/>
                  <w:sz w:val="20"/>
                </w:rPr>
                <w:t>20/1395r1</w:t>
              </w:r>
            </w:hyperlink>
            <w:r w:rsidR="00892952" w:rsidRPr="002731CB">
              <w:rPr>
                <w:sz w:val="20"/>
              </w:rPr>
              <w:t>, 09/03/2020</w:t>
            </w:r>
          </w:p>
          <w:p w14:paraId="097B3C61" w14:textId="7A4C7409" w:rsidR="00892952" w:rsidRPr="002731CB" w:rsidRDefault="004D2340" w:rsidP="00296001">
            <w:pPr>
              <w:rPr>
                <w:sz w:val="20"/>
              </w:rPr>
            </w:pPr>
            <w:hyperlink r:id="rId345" w:history="1">
              <w:r w:rsidR="00892952" w:rsidRPr="002731CB">
                <w:rPr>
                  <w:rStyle w:val="Hyperlink"/>
                  <w:color w:val="auto"/>
                  <w:sz w:val="20"/>
                </w:rPr>
                <w:t>20/1395r2</w:t>
              </w:r>
            </w:hyperlink>
            <w:r w:rsidR="00892952" w:rsidRPr="002731CB">
              <w:rPr>
                <w:sz w:val="20"/>
              </w:rPr>
              <w:t>, 09/03/2020</w:t>
            </w:r>
          </w:p>
          <w:p w14:paraId="05BB21C9" w14:textId="7BC62977" w:rsidR="00D03509" w:rsidRPr="002731CB" w:rsidRDefault="004D2340" w:rsidP="00296001">
            <w:pPr>
              <w:rPr>
                <w:sz w:val="20"/>
              </w:rPr>
            </w:pPr>
            <w:hyperlink r:id="rId346" w:history="1">
              <w:r w:rsidR="00D03509" w:rsidRPr="002731CB">
                <w:rPr>
                  <w:rStyle w:val="Hyperlink"/>
                  <w:color w:val="auto"/>
                  <w:sz w:val="20"/>
                </w:rPr>
                <w:t>20/1395r3</w:t>
              </w:r>
            </w:hyperlink>
            <w:r w:rsidR="00D03509" w:rsidRPr="002731CB">
              <w:rPr>
                <w:sz w:val="20"/>
              </w:rPr>
              <w:t>, 09/04/2020</w:t>
            </w:r>
          </w:p>
          <w:p w14:paraId="48BC7766" w14:textId="175E105B" w:rsidR="00E86334" w:rsidRPr="002731CB" w:rsidRDefault="004D2340" w:rsidP="00296001">
            <w:pPr>
              <w:rPr>
                <w:sz w:val="20"/>
              </w:rPr>
            </w:pPr>
            <w:hyperlink r:id="rId347" w:history="1">
              <w:r w:rsidR="00E86334" w:rsidRPr="002731CB">
                <w:rPr>
                  <w:rStyle w:val="Hyperlink"/>
                  <w:color w:val="auto"/>
                  <w:sz w:val="20"/>
                </w:rPr>
                <w:t>20/1395r4</w:t>
              </w:r>
            </w:hyperlink>
            <w:r w:rsidR="00E86334" w:rsidRPr="002731CB">
              <w:rPr>
                <w:sz w:val="20"/>
              </w:rPr>
              <w:t>, 09/04/2020</w:t>
            </w:r>
          </w:p>
          <w:p w14:paraId="5C5DD9BA" w14:textId="0F7D3A75" w:rsidR="00873F6F" w:rsidRPr="002731CB" w:rsidRDefault="004D2340" w:rsidP="00296001">
            <w:pPr>
              <w:rPr>
                <w:sz w:val="20"/>
              </w:rPr>
            </w:pPr>
            <w:hyperlink r:id="rId348" w:history="1">
              <w:r w:rsidR="00873F6F" w:rsidRPr="002731CB">
                <w:rPr>
                  <w:rStyle w:val="Hyperlink"/>
                  <w:color w:val="auto"/>
                  <w:sz w:val="20"/>
                </w:rPr>
                <w:t>20/1395r5</w:t>
              </w:r>
            </w:hyperlink>
            <w:r w:rsidR="00873F6F" w:rsidRPr="002731CB">
              <w:rPr>
                <w:sz w:val="20"/>
              </w:rPr>
              <w:t>, 09/08/2020</w:t>
            </w:r>
          </w:p>
          <w:p w14:paraId="20C717F5" w14:textId="413D81F7" w:rsidR="00075F1C" w:rsidRPr="002731CB" w:rsidRDefault="004D2340" w:rsidP="00296001">
            <w:pPr>
              <w:rPr>
                <w:sz w:val="20"/>
              </w:rPr>
            </w:pPr>
            <w:hyperlink r:id="rId349" w:history="1">
              <w:r w:rsidR="00075F1C" w:rsidRPr="002731CB">
                <w:rPr>
                  <w:rStyle w:val="Hyperlink"/>
                  <w:color w:val="auto"/>
                  <w:sz w:val="20"/>
                </w:rPr>
                <w:t>20/1395r6</w:t>
              </w:r>
            </w:hyperlink>
            <w:r w:rsidR="00075F1C" w:rsidRPr="002731CB">
              <w:rPr>
                <w:sz w:val="20"/>
              </w:rPr>
              <w:t>, 09/09/2020</w:t>
            </w:r>
          </w:p>
          <w:p w14:paraId="3D48F869" w14:textId="28545B6C" w:rsidR="00644337" w:rsidRPr="002731CB" w:rsidRDefault="004D2340" w:rsidP="00296001">
            <w:pPr>
              <w:rPr>
                <w:sz w:val="20"/>
              </w:rPr>
            </w:pPr>
            <w:hyperlink r:id="rId350" w:history="1">
              <w:r w:rsidR="00644337" w:rsidRPr="002731CB">
                <w:rPr>
                  <w:rStyle w:val="Hyperlink"/>
                  <w:color w:val="auto"/>
                  <w:sz w:val="20"/>
                </w:rPr>
                <w:t>20/1395r7</w:t>
              </w:r>
            </w:hyperlink>
            <w:r w:rsidR="00644337" w:rsidRPr="002731CB">
              <w:rPr>
                <w:sz w:val="20"/>
              </w:rPr>
              <w:t>, 09/11/2020</w:t>
            </w:r>
          </w:p>
          <w:p w14:paraId="3C029E9B" w14:textId="63B49349" w:rsidR="00563C37" w:rsidRPr="002731CB" w:rsidRDefault="004D2340" w:rsidP="00296001">
            <w:pPr>
              <w:rPr>
                <w:sz w:val="20"/>
              </w:rPr>
            </w:pPr>
            <w:hyperlink r:id="rId351" w:history="1">
              <w:r w:rsidR="00563C37" w:rsidRPr="002731CB">
                <w:rPr>
                  <w:rStyle w:val="Hyperlink"/>
                  <w:color w:val="auto"/>
                  <w:sz w:val="20"/>
                </w:rPr>
                <w:t>20/1395r8</w:t>
              </w:r>
            </w:hyperlink>
            <w:r w:rsidR="00563C37" w:rsidRPr="002731CB">
              <w:rPr>
                <w:sz w:val="20"/>
              </w:rPr>
              <w:t>, 09/11/2020</w:t>
            </w:r>
          </w:p>
          <w:p w14:paraId="60188D08" w14:textId="4A1FE551" w:rsidR="00043C40" w:rsidRDefault="004D2340" w:rsidP="00296001">
            <w:pPr>
              <w:rPr>
                <w:sz w:val="20"/>
              </w:rPr>
            </w:pPr>
            <w:hyperlink r:id="rId352" w:history="1">
              <w:r w:rsidR="00043C40" w:rsidRPr="002731CB">
                <w:rPr>
                  <w:rStyle w:val="Hyperlink"/>
                  <w:color w:val="auto"/>
                  <w:sz w:val="20"/>
                </w:rPr>
                <w:t>20/1395r9</w:t>
              </w:r>
            </w:hyperlink>
            <w:r w:rsidR="00043C40" w:rsidRPr="002731CB">
              <w:rPr>
                <w:sz w:val="20"/>
              </w:rPr>
              <w:t>, 09/14/2020</w:t>
            </w:r>
          </w:p>
          <w:p w14:paraId="5023ADCD" w14:textId="04534911" w:rsidR="00F74AE6" w:rsidRPr="002731CB" w:rsidRDefault="00002F82" w:rsidP="00296001">
            <w:pPr>
              <w:rPr>
                <w:sz w:val="20"/>
              </w:rPr>
            </w:pPr>
            <w:ins w:id="39" w:author="Edward Au" w:date="2020-09-16T22:00:00Z">
              <w:r>
                <w:rPr>
                  <w:sz w:val="20"/>
                </w:rPr>
                <w:fldChar w:fldCharType="begin"/>
              </w:r>
              <w:r>
                <w:rPr>
                  <w:sz w:val="20"/>
                </w:rPr>
                <w:instrText xml:space="preserve"> HYPERLINK "https://mentor.ieee.org/802.11/dcn/20/11-20-1395-10-00be-pdt-mac-mlo-multi-link-channel-access-general-non-str.docx" </w:instrText>
              </w:r>
              <w:r>
                <w:rPr>
                  <w:sz w:val="20"/>
                </w:rPr>
                <w:fldChar w:fldCharType="separate"/>
              </w:r>
              <w:r w:rsidR="002C5860" w:rsidRPr="00002F82">
                <w:rPr>
                  <w:rStyle w:val="Hyperlink"/>
                  <w:sz w:val="20"/>
                </w:rPr>
                <w:t>20/1395r10</w:t>
              </w:r>
              <w:r>
                <w:rPr>
                  <w:sz w:val="20"/>
                </w:rPr>
                <w:fldChar w:fldCharType="end"/>
              </w:r>
            </w:ins>
            <w:ins w:id="40" w:author="Edward Au" w:date="2020-09-16T21:59:00Z">
              <w:r w:rsidR="002C5860">
                <w:rPr>
                  <w:sz w:val="20"/>
                </w:rPr>
                <w:t>, 09/16/2020</w:t>
              </w:r>
            </w:ins>
          </w:p>
          <w:p w14:paraId="1CD39EC5" w14:textId="77777777" w:rsidR="00DF3D65" w:rsidRPr="002731CB" w:rsidRDefault="00DF3D65" w:rsidP="00296001">
            <w:pPr>
              <w:rPr>
                <w:sz w:val="20"/>
              </w:rPr>
            </w:pPr>
          </w:p>
          <w:p w14:paraId="6F608736" w14:textId="77777777" w:rsidR="00296001" w:rsidRPr="002731CB" w:rsidRDefault="00296001" w:rsidP="00296001">
            <w:pPr>
              <w:rPr>
                <w:sz w:val="20"/>
              </w:rPr>
            </w:pPr>
            <w:r w:rsidRPr="002731CB">
              <w:rPr>
                <w:sz w:val="20"/>
              </w:rPr>
              <w:t>Presented:</w:t>
            </w:r>
          </w:p>
          <w:p w14:paraId="1F124F3E" w14:textId="55EFF4BB" w:rsidR="00253B40" w:rsidRPr="002731CB" w:rsidRDefault="004D2340" w:rsidP="00296001">
            <w:pPr>
              <w:rPr>
                <w:sz w:val="20"/>
              </w:rPr>
            </w:pPr>
            <w:hyperlink r:id="rId353" w:history="1">
              <w:r w:rsidR="00253B40" w:rsidRPr="002731CB">
                <w:rPr>
                  <w:rStyle w:val="Hyperlink"/>
                  <w:color w:val="auto"/>
                  <w:sz w:val="20"/>
                </w:rPr>
                <w:t>20/1395r6</w:t>
              </w:r>
            </w:hyperlink>
            <w:r w:rsidR="00253B40" w:rsidRPr="002731CB">
              <w:rPr>
                <w:sz w:val="20"/>
              </w:rPr>
              <w:t>, 09/10/2020</w:t>
            </w:r>
          </w:p>
          <w:p w14:paraId="399B021E" w14:textId="27A19598" w:rsidR="00265898" w:rsidRPr="002731CB" w:rsidRDefault="004D2340" w:rsidP="00265898">
            <w:pPr>
              <w:rPr>
                <w:sz w:val="20"/>
              </w:rPr>
            </w:pPr>
            <w:hyperlink r:id="rId354" w:history="1">
              <w:r w:rsidR="00265898" w:rsidRPr="002731CB">
                <w:rPr>
                  <w:rStyle w:val="Hyperlink"/>
                  <w:color w:val="auto"/>
                  <w:sz w:val="20"/>
                </w:rPr>
                <w:t>20/1395r8</w:t>
              </w:r>
            </w:hyperlink>
            <w:r w:rsidR="00265898" w:rsidRPr="002731CB">
              <w:rPr>
                <w:sz w:val="20"/>
              </w:rPr>
              <w:t>, 09/1</w:t>
            </w:r>
            <w:r w:rsidR="00C40D85" w:rsidRPr="002731CB">
              <w:rPr>
                <w:sz w:val="20"/>
              </w:rPr>
              <w:t>4</w:t>
            </w:r>
            <w:r w:rsidR="00265898" w:rsidRPr="002731CB">
              <w:rPr>
                <w:sz w:val="20"/>
              </w:rPr>
              <w:t>/2020</w:t>
            </w:r>
          </w:p>
          <w:p w14:paraId="45024836" w14:textId="77777777" w:rsidR="00784739" w:rsidRPr="002731CB" w:rsidRDefault="004D2340" w:rsidP="00784739">
            <w:pPr>
              <w:rPr>
                <w:sz w:val="20"/>
              </w:rPr>
            </w:pPr>
            <w:hyperlink r:id="rId355" w:history="1">
              <w:r w:rsidR="00784739" w:rsidRPr="002731CB">
                <w:rPr>
                  <w:rStyle w:val="Hyperlink"/>
                  <w:color w:val="auto"/>
                  <w:sz w:val="20"/>
                </w:rPr>
                <w:t>20/1395r9</w:t>
              </w:r>
            </w:hyperlink>
            <w:r w:rsidR="00784739" w:rsidRPr="002731CB">
              <w:rPr>
                <w:sz w:val="20"/>
              </w:rPr>
              <w:t>, 09/14/2020</w:t>
            </w:r>
          </w:p>
          <w:p w14:paraId="65301BED" w14:textId="77777777" w:rsidR="00296001" w:rsidRPr="002731CB" w:rsidRDefault="00296001" w:rsidP="00296001">
            <w:pPr>
              <w:rPr>
                <w:sz w:val="20"/>
              </w:rPr>
            </w:pPr>
          </w:p>
          <w:p w14:paraId="01AC2FF0" w14:textId="77777777" w:rsidR="00296001" w:rsidRPr="002731CB" w:rsidRDefault="00296001" w:rsidP="00296001">
            <w:pPr>
              <w:rPr>
                <w:sz w:val="20"/>
              </w:rPr>
            </w:pPr>
            <w:r w:rsidRPr="002731CB">
              <w:rPr>
                <w:sz w:val="20"/>
              </w:rPr>
              <w:t>Straw Polled:</w:t>
            </w:r>
          </w:p>
          <w:p w14:paraId="17E89D5E" w14:textId="77777777" w:rsidR="00E7555D" w:rsidRPr="002731CB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3FE0820" w14:textId="1879E8E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111, #SP0611-30</w:t>
            </w:r>
          </w:p>
          <w:p w14:paraId="7E20D8DE" w14:textId="6F92CA80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#SP0611-32</w:t>
            </w:r>
          </w:p>
        </w:tc>
      </w:tr>
      <w:tr w:rsidR="00E7555D" w14:paraId="1CBCF212" w14:textId="77777777" w:rsidTr="003A2C48">
        <w:trPr>
          <w:trHeight w:val="271"/>
        </w:trPr>
        <w:tc>
          <w:tcPr>
            <w:tcW w:w="1274" w:type="dxa"/>
            <w:gridSpan w:val="2"/>
          </w:tcPr>
          <w:p w14:paraId="60B5E63B" w14:textId="57C7FD8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3D4E3C93" w14:textId="47694F9F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Multi-link channel access: Capability </w:t>
            </w:r>
            <w:proofErr w:type="spellStart"/>
            <w:r w:rsidRPr="00FE5AC0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7D76B6C1" w14:textId="4DD08E33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2706" w:type="dxa"/>
          </w:tcPr>
          <w:p w14:paraId="03E9E818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4E4E04C5" w14:textId="2AE9DC08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John Yi</w:t>
            </w:r>
          </w:p>
        </w:tc>
        <w:tc>
          <w:tcPr>
            <w:tcW w:w="1594" w:type="dxa"/>
            <w:gridSpan w:val="2"/>
          </w:tcPr>
          <w:p w14:paraId="662D270F" w14:textId="6C22631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2219E0BF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6D0F5F18" w14:textId="77777777" w:rsidR="00296001" w:rsidRPr="002731CB" w:rsidRDefault="00296001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624E499" w14:textId="3DD3451E" w:rsidR="00E7555D" w:rsidRPr="002731CB" w:rsidRDefault="004D2340" w:rsidP="00112124">
            <w:pPr>
              <w:rPr>
                <w:sz w:val="20"/>
              </w:rPr>
            </w:pPr>
            <w:hyperlink r:id="rId356" w:history="1">
              <w:r w:rsidR="00503F07" w:rsidRPr="002731CB">
                <w:rPr>
                  <w:rStyle w:val="Hyperlink"/>
                  <w:color w:val="auto"/>
                  <w:sz w:val="20"/>
                </w:rPr>
                <w:t>20/1320r0</w:t>
              </w:r>
            </w:hyperlink>
            <w:r w:rsidR="00296001" w:rsidRPr="002731CB">
              <w:rPr>
                <w:sz w:val="20"/>
              </w:rPr>
              <w:t>,</w:t>
            </w:r>
            <w:r w:rsidR="00503F07" w:rsidRPr="002731CB">
              <w:rPr>
                <w:sz w:val="20"/>
              </w:rPr>
              <w:t xml:space="preserve"> </w:t>
            </w:r>
            <w:r w:rsidR="00296001" w:rsidRPr="002731CB">
              <w:rPr>
                <w:sz w:val="20"/>
              </w:rPr>
              <w:t>08/26/</w:t>
            </w:r>
            <w:r w:rsidR="00503F07" w:rsidRPr="002731CB">
              <w:rPr>
                <w:sz w:val="20"/>
              </w:rPr>
              <w:t>2020</w:t>
            </w:r>
          </w:p>
          <w:p w14:paraId="1A53F0EE" w14:textId="054ED357" w:rsidR="00FA7901" w:rsidRPr="008B55BE" w:rsidRDefault="004D2340" w:rsidP="00112124">
            <w:pPr>
              <w:rPr>
                <w:sz w:val="20"/>
              </w:rPr>
            </w:pPr>
            <w:hyperlink r:id="rId357" w:history="1">
              <w:r w:rsidR="00FA7901" w:rsidRPr="002731CB">
                <w:rPr>
                  <w:rStyle w:val="Hyperlink"/>
                  <w:color w:val="auto"/>
                  <w:sz w:val="20"/>
                </w:rPr>
                <w:t>20/1320r1</w:t>
              </w:r>
            </w:hyperlink>
            <w:r w:rsidR="00FA7901" w:rsidRPr="008B55BE">
              <w:rPr>
                <w:sz w:val="20"/>
              </w:rPr>
              <w:t>, 08/30/2020</w:t>
            </w:r>
          </w:p>
          <w:p w14:paraId="193C160C" w14:textId="0875F634" w:rsidR="00EA41B9" w:rsidRPr="008B55BE" w:rsidRDefault="004D2340" w:rsidP="00112124">
            <w:pPr>
              <w:rPr>
                <w:sz w:val="20"/>
              </w:rPr>
            </w:pPr>
            <w:hyperlink r:id="rId358" w:history="1">
              <w:r w:rsidR="00EA41B9" w:rsidRPr="008B55BE">
                <w:rPr>
                  <w:rStyle w:val="Hyperlink"/>
                  <w:color w:val="auto"/>
                  <w:sz w:val="20"/>
                </w:rPr>
                <w:t>20/1320r2</w:t>
              </w:r>
            </w:hyperlink>
            <w:r w:rsidR="00EA41B9" w:rsidRPr="008B55BE">
              <w:rPr>
                <w:sz w:val="20"/>
              </w:rPr>
              <w:t>, 09/0</w:t>
            </w:r>
            <w:r w:rsidR="00336050" w:rsidRPr="008B55BE">
              <w:rPr>
                <w:sz w:val="20"/>
              </w:rPr>
              <w:t>2</w:t>
            </w:r>
            <w:r w:rsidR="00EA41B9" w:rsidRPr="008B55BE">
              <w:rPr>
                <w:sz w:val="20"/>
              </w:rPr>
              <w:t>/2020</w:t>
            </w:r>
          </w:p>
          <w:p w14:paraId="095FB1FD" w14:textId="6C10D265" w:rsidR="002871CC" w:rsidRPr="008B55BE" w:rsidRDefault="004D2340" w:rsidP="00112124">
            <w:pPr>
              <w:rPr>
                <w:sz w:val="20"/>
              </w:rPr>
            </w:pPr>
            <w:hyperlink r:id="rId359" w:history="1">
              <w:r w:rsidR="002871CC" w:rsidRPr="008B55BE">
                <w:rPr>
                  <w:rStyle w:val="Hyperlink"/>
                  <w:color w:val="auto"/>
                  <w:sz w:val="20"/>
                </w:rPr>
                <w:t>20/1320r3</w:t>
              </w:r>
            </w:hyperlink>
            <w:r w:rsidR="002871CC" w:rsidRPr="008B55BE">
              <w:rPr>
                <w:sz w:val="20"/>
              </w:rPr>
              <w:t>, 09/09/2020</w:t>
            </w:r>
          </w:p>
          <w:p w14:paraId="2AE65FC9" w14:textId="1E2B60BD" w:rsidR="00012C51" w:rsidRPr="008B55BE" w:rsidRDefault="004D2340" w:rsidP="00112124">
            <w:pPr>
              <w:rPr>
                <w:sz w:val="20"/>
              </w:rPr>
            </w:pPr>
            <w:hyperlink r:id="rId360" w:history="1">
              <w:r w:rsidR="00012C51" w:rsidRPr="008B55BE">
                <w:rPr>
                  <w:rStyle w:val="Hyperlink"/>
                  <w:color w:val="auto"/>
                  <w:sz w:val="20"/>
                </w:rPr>
                <w:t>20/1320r4</w:t>
              </w:r>
            </w:hyperlink>
            <w:r w:rsidR="00012C51" w:rsidRPr="008B55BE">
              <w:rPr>
                <w:sz w:val="20"/>
              </w:rPr>
              <w:t>, 09/16/2020</w:t>
            </w:r>
          </w:p>
          <w:p w14:paraId="70628025" w14:textId="77777777" w:rsidR="00296001" w:rsidRPr="008B55BE" w:rsidRDefault="00296001" w:rsidP="00112124">
            <w:pPr>
              <w:rPr>
                <w:sz w:val="20"/>
              </w:rPr>
            </w:pPr>
          </w:p>
          <w:p w14:paraId="0DDAFEFC" w14:textId="77777777" w:rsidR="00296001" w:rsidRPr="008B55BE" w:rsidRDefault="00296001" w:rsidP="00296001">
            <w:pPr>
              <w:rPr>
                <w:sz w:val="20"/>
              </w:rPr>
            </w:pPr>
            <w:r w:rsidRPr="008B55BE">
              <w:rPr>
                <w:sz w:val="20"/>
              </w:rPr>
              <w:t>Presented:</w:t>
            </w:r>
          </w:p>
          <w:p w14:paraId="2574C09F" w14:textId="77777777" w:rsidR="00296001" w:rsidRPr="008B55BE" w:rsidRDefault="00296001" w:rsidP="00296001">
            <w:pPr>
              <w:rPr>
                <w:sz w:val="20"/>
              </w:rPr>
            </w:pPr>
          </w:p>
          <w:p w14:paraId="0B0E5AA6" w14:textId="77777777" w:rsidR="00296001" w:rsidRPr="002731CB" w:rsidRDefault="00296001" w:rsidP="00296001">
            <w:pPr>
              <w:rPr>
                <w:sz w:val="20"/>
              </w:rPr>
            </w:pPr>
            <w:r w:rsidRPr="002731CB">
              <w:rPr>
                <w:sz w:val="20"/>
              </w:rPr>
              <w:t>Straw Polled:</w:t>
            </w:r>
          </w:p>
          <w:p w14:paraId="14A37A62" w14:textId="14E57EEC" w:rsidR="00296001" w:rsidRPr="002731CB" w:rsidRDefault="00296001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BF87A92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46</w:t>
            </w:r>
          </w:p>
          <w:p w14:paraId="768306BB" w14:textId="77777777" w:rsidR="0000369E" w:rsidRPr="00E74230" w:rsidRDefault="0000369E" w:rsidP="0000369E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38</w:t>
            </w:r>
          </w:p>
          <w:p w14:paraId="3BC9CF71" w14:textId="77777777" w:rsidR="0000369E" w:rsidRDefault="0000369E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#SP167</w:t>
            </w:r>
          </w:p>
          <w:p w14:paraId="4827F9F1" w14:textId="77777777" w:rsidR="001E42D3" w:rsidRDefault="001E42D3" w:rsidP="001E42D3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26</w:t>
            </w:r>
          </w:p>
          <w:p w14:paraId="00CAE1A6" w14:textId="0F8B9CDD" w:rsidR="00501674" w:rsidRPr="00E74230" w:rsidRDefault="00501674" w:rsidP="001E42D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#SP4</w:t>
            </w:r>
          </w:p>
          <w:p w14:paraId="55CFB76F" w14:textId="1BA63004" w:rsidR="001E42D3" w:rsidRPr="00E74230" w:rsidRDefault="001E42D3" w:rsidP="00112124">
            <w:pPr>
              <w:rPr>
                <w:color w:val="00B050"/>
                <w:sz w:val="20"/>
              </w:rPr>
            </w:pPr>
          </w:p>
        </w:tc>
      </w:tr>
      <w:tr w:rsidR="00E7555D" w14:paraId="655DEB89" w14:textId="77777777" w:rsidTr="003A2C48">
        <w:trPr>
          <w:trHeight w:val="271"/>
        </w:trPr>
        <w:tc>
          <w:tcPr>
            <w:tcW w:w="1274" w:type="dxa"/>
            <w:gridSpan w:val="2"/>
          </w:tcPr>
          <w:p w14:paraId="1A8D38CC" w14:textId="01C01BB3" w:rsidR="00E7555D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  <w:p w14:paraId="319B9572" w14:textId="77777777" w:rsidR="00E7555D" w:rsidRPr="00446817" w:rsidRDefault="00E7555D" w:rsidP="00481DF2">
            <w:pPr>
              <w:rPr>
                <w:sz w:val="20"/>
              </w:rPr>
            </w:pPr>
          </w:p>
          <w:p w14:paraId="620F39FB" w14:textId="77777777" w:rsidR="00E7555D" w:rsidRPr="00446817" w:rsidRDefault="00E7555D">
            <w:pPr>
              <w:rPr>
                <w:sz w:val="20"/>
              </w:rPr>
            </w:pPr>
          </w:p>
          <w:p w14:paraId="3F712D2F" w14:textId="77777777" w:rsidR="00E7555D" w:rsidRPr="00446817" w:rsidRDefault="00E7555D">
            <w:pPr>
              <w:rPr>
                <w:sz w:val="20"/>
              </w:rPr>
            </w:pPr>
          </w:p>
          <w:p w14:paraId="55995437" w14:textId="77777777" w:rsidR="00E7555D" w:rsidRPr="00446817" w:rsidRDefault="00E7555D">
            <w:pPr>
              <w:rPr>
                <w:sz w:val="20"/>
              </w:rPr>
            </w:pPr>
          </w:p>
          <w:p w14:paraId="281993CA" w14:textId="77777777" w:rsidR="00E7555D" w:rsidRPr="00446817" w:rsidRDefault="00E7555D">
            <w:pPr>
              <w:rPr>
                <w:sz w:val="20"/>
              </w:rPr>
            </w:pPr>
          </w:p>
          <w:p w14:paraId="6605F388" w14:textId="76409ED0" w:rsidR="00E7555D" w:rsidRPr="00446817" w:rsidRDefault="00E7555D">
            <w:pPr>
              <w:rPr>
                <w:sz w:val="20"/>
              </w:rPr>
            </w:pPr>
          </w:p>
        </w:tc>
        <w:tc>
          <w:tcPr>
            <w:tcW w:w="1968" w:type="dxa"/>
            <w:gridSpan w:val="2"/>
          </w:tcPr>
          <w:p w14:paraId="36C8B916" w14:textId="0F734148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End PPDU Alignment</w:t>
            </w:r>
          </w:p>
        </w:tc>
        <w:tc>
          <w:tcPr>
            <w:tcW w:w="1562" w:type="dxa"/>
            <w:shd w:val="clear" w:color="auto" w:fill="auto"/>
          </w:tcPr>
          <w:p w14:paraId="4D7145B3" w14:textId="7E413B94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06" w:type="dxa"/>
          </w:tcPr>
          <w:p w14:paraId="439940B4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</w:t>
            </w:r>
          </w:p>
          <w:p w14:paraId="69540B96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0D52C8EB" w14:textId="2B01045A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Matthew Fischer,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0D8BD386" w14:textId="367CC172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r w:rsidRPr="00FE5AC0">
              <w:rPr>
                <w:color w:val="00B050"/>
                <w:sz w:val="20"/>
              </w:rPr>
              <w:lastRenderedPageBreak/>
              <w:t xml:space="preserve">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Hanseul</w:t>
            </w:r>
            <w:proofErr w:type="spellEnd"/>
            <w:r>
              <w:rPr>
                <w:color w:val="00B050"/>
                <w:sz w:val="20"/>
              </w:rPr>
              <w:t xml:space="preserve"> Hong</w:t>
            </w:r>
            <w:r w:rsidR="00726A5C">
              <w:rPr>
                <w:color w:val="00B050"/>
                <w:sz w:val="20"/>
              </w:rPr>
              <w:t xml:space="preserve">, </w:t>
            </w:r>
            <w:r w:rsidR="00726A5C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726A5C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6D40640E" w14:textId="7E062C7E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Basics in R1 (see note)</w:t>
            </w:r>
          </w:p>
          <w:p w14:paraId="483E79F2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38E512FA" w14:textId="3654FE39" w:rsidR="00E7555D" w:rsidRPr="00A175E8" w:rsidRDefault="00D57B3E" w:rsidP="00112124">
            <w:pPr>
              <w:rPr>
                <w:sz w:val="20"/>
              </w:rPr>
            </w:pPr>
            <w:r w:rsidRPr="00A175E8">
              <w:rPr>
                <w:rStyle w:val="Hyperlink"/>
                <w:color w:val="auto"/>
                <w:sz w:val="20"/>
                <w:u w:val="none"/>
              </w:rPr>
              <w:t>Uploaded:</w:t>
            </w:r>
            <w:r w:rsidRPr="00A175E8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361" w:history="1">
              <w:r w:rsidR="007864FB" w:rsidRPr="00A175E8">
                <w:rPr>
                  <w:rStyle w:val="Hyperlink"/>
                  <w:color w:val="auto"/>
                  <w:sz w:val="20"/>
                </w:rPr>
                <w:t>20/1271r0</w:t>
              </w:r>
            </w:hyperlink>
            <w:r w:rsidR="007864FB" w:rsidRPr="00A175E8">
              <w:rPr>
                <w:sz w:val="20"/>
              </w:rPr>
              <w:t xml:space="preserve">, </w:t>
            </w:r>
            <w:r w:rsidRPr="00A175E8">
              <w:rPr>
                <w:sz w:val="20"/>
              </w:rPr>
              <w:t>08/24/</w:t>
            </w:r>
            <w:r w:rsidR="007864FB" w:rsidRPr="00A175E8">
              <w:rPr>
                <w:sz w:val="20"/>
              </w:rPr>
              <w:t>2020</w:t>
            </w:r>
          </w:p>
          <w:p w14:paraId="7EA5CB7F" w14:textId="09316831" w:rsidR="00674B29" w:rsidRPr="00A175E8" w:rsidRDefault="004D2340" w:rsidP="00112124">
            <w:pPr>
              <w:rPr>
                <w:sz w:val="20"/>
              </w:rPr>
            </w:pPr>
            <w:hyperlink r:id="rId362" w:history="1">
              <w:r w:rsidR="00674B29" w:rsidRPr="00A175E8">
                <w:rPr>
                  <w:rStyle w:val="Hyperlink"/>
                  <w:color w:val="auto"/>
                  <w:sz w:val="20"/>
                </w:rPr>
                <w:t>20/1271r1</w:t>
              </w:r>
            </w:hyperlink>
            <w:r w:rsidR="00674B29" w:rsidRPr="00A175E8">
              <w:rPr>
                <w:sz w:val="20"/>
              </w:rPr>
              <w:t xml:space="preserve">, </w:t>
            </w:r>
            <w:r w:rsidR="00D57B3E" w:rsidRPr="00A175E8">
              <w:rPr>
                <w:sz w:val="20"/>
              </w:rPr>
              <w:t>08/26/</w:t>
            </w:r>
            <w:r w:rsidR="00674B29" w:rsidRPr="00A175E8">
              <w:rPr>
                <w:sz w:val="20"/>
              </w:rPr>
              <w:t>2020</w:t>
            </w:r>
          </w:p>
          <w:p w14:paraId="6AE28FB0" w14:textId="77777777" w:rsidR="00446817" w:rsidRPr="00A175E8" w:rsidRDefault="004D2340" w:rsidP="00D57B3E">
            <w:pPr>
              <w:rPr>
                <w:sz w:val="20"/>
              </w:rPr>
            </w:pPr>
            <w:hyperlink r:id="rId363" w:history="1">
              <w:r w:rsidR="00446817" w:rsidRPr="00A175E8">
                <w:rPr>
                  <w:rStyle w:val="Hyperlink"/>
                  <w:color w:val="auto"/>
                  <w:sz w:val="20"/>
                </w:rPr>
                <w:t>20/1271r2</w:t>
              </w:r>
            </w:hyperlink>
            <w:r w:rsidR="00446817" w:rsidRPr="00A175E8">
              <w:rPr>
                <w:sz w:val="20"/>
              </w:rPr>
              <w:t xml:space="preserve">, </w:t>
            </w:r>
            <w:r w:rsidR="00D57B3E" w:rsidRPr="00A175E8">
              <w:rPr>
                <w:sz w:val="20"/>
              </w:rPr>
              <w:t>08/28/</w:t>
            </w:r>
            <w:r w:rsidR="00446817" w:rsidRPr="00A175E8">
              <w:rPr>
                <w:sz w:val="20"/>
              </w:rPr>
              <w:t>2020</w:t>
            </w:r>
          </w:p>
          <w:p w14:paraId="783DA289" w14:textId="7A57F5D0" w:rsidR="001A271A" w:rsidRPr="00A175E8" w:rsidRDefault="004D2340" w:rsidP="00D57B3E">
            <w:pPr>
              <w:rPr>
                <w:sz w:val="20"/>
              </w:rPr>
            </w:pPr>
            <w:hyperlink r:id="rId364" w:history="1">
              <w:r w:rsidR="001A271A" w:rsidRPr="00A175E8">
                <w:rPr>
                  <w:rStyle w:val="Hyperlink"/>
                  <w:color w:val="auto"/>
                  <w:sz w:val="20"/>
                </w:rPr>
                <w:t>20/1271r3</w:t>
              </w:r>
            </w:hyperlink>
            <w:r w:rsidR="001A271A" w:rsidRPr="00A175E8">
              <w:rPr>
                <w:sz w:val="20"/>
              </w:rPr>
              <w:t>, 08/30/2020</w:t>
            </w:r>
          </w:p>
          <w:p w14:paraId="56D8E8BB" w14:textId="0506E80C" w:rsidR="003859DC" w:rsidRPr="00A175E8" w:rsidRDefault="004D2340" w:rsidP="00D57B3E">
            <w:pPr>
              <w:rPr>
                <w:sz w:val="20"/>
              </w:rPr>
            </w:pPr>
            <w:hyperlink r:id="rId365" w:history="1">
              <w:r w:rsidR="003859DC" w:rsidRPr="00A175E8">
                <w:rPr>
                  <w:rStyle w:val="Hyperlink"/>
                  <w:color w:val="auto"/>
                  <w:sz w:val="20"/>
                </w:rPr>
                <w:t>20/1271r4</w:t>
              </w:r>
            </w:hyperlink>
            <w:r w:rsidR="003859DC" w:rsidRPr="00A175E8">
              <w:rPr>
                <w:sz w:val="20"/>
              </w:rPr>
              <w:t>, 08/31/2020</w:t>
            </w:r>
          </w:p>
          <w:p w14:paraId="2A41C076" w14:textId="1E1A3D5F" w:rsidR="008E1BC7" w:rsidRPr="00A175E8" w:rsidRDefault="004D2340" w:rsidP="00D57B3E">
            <w:pPr>
              <w:rPr>
                <w:sz w:val="20"/>
              </w:rPr>
            </w:pPr>
            <w:hyperlink r:id="rId366" w:history="1">
              <w:r w:rsidR="008E1BC7" w:rsidRPr="00A175E8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8E1BC7" w:rsidRPr="00A175E8">
              <w:rPr>
                <w:sz w:val="20"/>
              </w:rPr>
              <w:t>, 08/31/2020</w:t>
            </w:r>
          </w:p>
          <w:p w14:paraId="1B4FCE2C" w14:textId="7F13A3AE" w:rsidR="009D6050" w:rsidRPr="00EA041A" w:rsidRDefault="004D2340" w:rsidP="00D57B3E">
            <w:pPr>
              <w:rPr>
                <w:sz w:val="20"/>
              </w:rPr>
            </w:pPr>
            <w:hyperlink r:id="rId367" w:history="1">
              <w:r w:rsidR="009D6050" w:rsidRPr="00EA041A">
                <w:rPr>
                  <w:rStyle w:val="Hyperlink"/>
                  <w:color w:val="auto"/>
                  <w:sz w:val="20"/>
                </w:rPr>
                <w:t>20/1271r6</w:t>
              </w:r>
            </w:hyperlink>
            <w:r w:rsidR="009D6050" w:rsidRPr="00EA041A">
              <w:rPr>
                <w:sz w:val="20"/>
              </w:rPr>
              <w:t>, 08/31/2020</w:t>
            </w:r>
          </w:p>
          <w:p w14:paraId="530AB76F" w14:textId="64FA1051" w:rsidR="00E76BCD" w:rsidRPr="00907D8C" w:rsidRDefault="004D2340" w:rsidP="00D57B3E">
            <w:pPr>
              <w:rPr>
                <w:sz w:val="20"/>
              </w:rPr>
            </w:pPr>
            <w:hyperlink r:id="rId368" w:history="1">
              <w:r w:rsidR="00E76BCD" w:rsidRPr="00EA041A">
                <w:rPr>
                  <w:rStyle w:val="Hyperlink"/>
                  <w:color w:val="auto"/>
                  <w:sz w:val="20"/>
                </w:rPr>
                <w:t>20/1271r7</w:t>
              </w:r>
            </w:hyperlink>
            <w:r w:rsidR="00E76BCD" w:rsidRPr="00EA041A">
              <w:rPr>
                <w:sz w:val="20"/>
              </w:rPr>
              <w:t xml:space="preserve">, </w:t>
            </w:r>
            <w:r w:rsidR="00E76BCD" w:rsidRPr="00907D8C">
              <w:rPr>
                <w:sz w:val="20"/>
              </w:rPr>
              <w:t>09/09/2020</w:t>
            </w:r>
          </w:p>
          <w:p w14:paraId="7E13ABD8" w14:textId="1BCEE9FF" w:rsidR="00B83335" w:rsidRPr="00907D8C" w:rsidRDefault="004D2340" w:rsidP="00D57B3E">
            <w:pPr>
              <w:rPr>
                <w:sz w:val="20"/>
              </w:rPr>
            </w:pPr>
            <w:hyperlink r:id="rId369" w:history="1">
              <w:r w:rsidR="00B83335" w:rsidRPr="00907D8C">
                <w:rPr>
                  <w:rStyle w:val="Hyperlink"/>
                  <w:color w:val="auto"/>
                  <w:sz w:val="20"/>
                </w:rPr>
                <w:t>20/1271r8</w:t>
              </w:r>
            </w:hyperlink>
            <w:r w:rsidR="00B83335" w:rsidRPr="00907D8C">
              <w:rPr>
                <w:sz w:val="20"/>
              </w:rPr>
              <w:t>, 09/09/2020</w:t>
            </w:r>
          </w:p>
          <w:p w14:paraId="10AF51DF" w14:textId="77777777" w:rsidR="00D57B3E" w:rsidRPr="00907D8C" w:rsidRDefault="00D57B3E" w:rsidP="00D57B3E">
            <w:pPr>
              <w:rPr>
                <w:sz w:val="20"/>
              </w:rPr>
            </w:pPr>
          </w:p>
          <w:p w14:paraId="30E48019" w14:textId="77777777" w:rsidR="00D57B3E" w:rsidRPr="00907D8C" w:rsidRDefault="00D57B3E" w:rsidP="00D57B3E">
            <w:pPr>
              <w:rPr>
                <w:sz w:val="20"/>
              </w:rPr>
            </w:pPr>
            <w:r w:rsidRPr="00907D8C">
              <w:rPr>
                <w:sz w:val="20"/>
              </w:rPr>
              <w:t>Presented:</w:t>
            </w:r>
          </w:p>
          <w:p w14:paraId="2F4202F2" w14:textId="77777777" w:rsidR="008835B0" w:rsidRPr="00EA041A" w:rsidRDefault="004D2340" w:rsidP="008835B0">
            <w:pPr>
              <w:rPr>
                <w:sz w:val="20"/>
              </w:rPr>
            </w:pPr>
            <w:hyperlink r:id="rId370" w:history="1">
              <w:r w:rsidR="008835B0" w:rsidRPr="00907D8C">
                <w:rPr>
                  <w:rStyle w:val="Hyperlink"/>
                  <w:color w:val="auto"/>
                  <w:sz w:val="20"/>
                </w:rPr>
                <w:t>20/1271r1</w:t>
              </w:r>
            </w:hyperlink>
            <w:r w:rsidR="008835B0" w:rsidRPr="00907D8C">
              <w:rPr>
                <w:sz w:val="20"/>
              </w:rPr>
              <w:t>, 08/</w:t>
            </w:r>
            <w:r w:rsidR="008835B0" w:rsidRPr="00EA041A">
              <w:rPr>
                <w:sz w:val="20"/>
              </w:rPr>
              <w:t>26/2020</w:t>
            </w:r>
          </w:p>
          <w:p w14:paraId="71FE4BE5" w14:textId="77777777" w:rsidR="005759A1" w:rsidRDefault="004D2340" w:rsidP="005759A1">
            <w:pPr>
              <w:rPr>
                <w:sz w:val="20"/>
              </w:rPr>
            </w:pPr>
            <w:hyperlink r:id="rId371" w:history="1">
              <w:r w:rsidR="005759A1" w:rsidRPr="00EA041A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5759A1" w:rsidRPr="00EA041A">
              <w:rPr>
                <w:sz w:val="20"/>
              </w:rPr>
              <w:t>, 08/31/2020</w:t>
            </w:r>
          </w:p>
          <w:p w14:paraId="7284DD7F" w14:textId="77777777" w:rsidR="00F72C3E" w:rsidRPr="00EA041A" w:rsidRDefault="004D2340" w:rsidP="00F72C3E">
            <w:pPr>
              <w:rPr>
                <w:sz w:val="20"/>
              </w:rPr>
            </w:pPr>
            <w:hyperlink r:id="rId372" w:history="1">
              <w:r w:rsidR="00F72C3E" w:rsidRPr="00EA041A">
                <w:rPr>
                  <w:rStyle w:val="Hyperlink"/>
                  <w:color w:val="auto"/>
                  <w:sz w:val="20"/>
                </w:rPr>
                <w:t>20/1271r7</w:t>
              </w:r>
            </w:hyperlink>
            <w:r w:rsidR="00F72C3E" w:rsidRPr="00EA041A">
              <w:rPr>
                <w:sz w:val="20"/>
              </w:rPr>
              <w:t>, 09/09/2020</w:t>
            </w:r>
          </w:p>
          <w:p w14:paraId="6E4F47DD" w14:textId="77777777" w:rsidR="00F72C3E" w:rsidRPr="00EA041A" w:rsidRDefault="00F72C3E" w:rsidP="005759A1">
            <w:pPr>
              <w:rPr>
                <w:sz w:val="20"/>
              </w:rPr>
            </w:pPr>
          </w:p>
          <w:p w14:paraId="49131FBD" w14:textId="77777777" w:rsidR="00D57B3E" w:rsidRPr="00A175E8" w:rsidRDefault="00D57B3E" w:rsidP="00D57B3E">
            <w:pPr>
              <w:rPr>
                <w:sz w:val="20"/>
              </w:rPr>
            </w:pPr>
          </w:p>
          <w:p w14:paraId="7DB57BA2" w14:textId="77777777" w:rsidR="00D57B3E" w:rsidRPr="00A175E8" w:rsidRDefault="00D57B3E" w:rsidP="00D57B3E">
            <w:pPr>
              <w:rPr>
                <w:sz w:val="20"/>
              </w:rPr>
            </w:pPr>
            <w:r w:rsidRPr="00A175E8">
              <w:rPr>
                <w:sz w:val="20"/>
              </w:rPr>
              <w:t>Straw Polled:</w:t>
            </w:r>
          </w:p>
          <w:p w14:paraId="43B27CD6" w14:textId="77777777" w:rsidR="005759A1" w:rsidRPr="00A175E8" w:rsidRDefault="004D2340" w:rsidP="005759A1">
            <w:pPr>
              <w:rPr>
                <w:sz w:val="20"/>
              </w:rPr>
            </w:pPr>
            <w:hyperlink r:id="rId373" w:history="1">
              <w:r w:rsidR="005759A1" w:rsidRPr="00A175E8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5759A1" w:rsidRPr="00A175E8">
              <w:rPr>
                <w:sz w:val="20"/>
              </w:rPr>
              <w:t>, 08/31/2020</w:t>
            </w:r>
          </w:p>
          <w:p w14:paraId="69BC5B45" w14:textId="77777777" w:rsidR="00D57B3E" w:rsidRDefault="0049226F" w:rsidP="00D57B3E">
            <w:pPr>
              <w:rPr>
                <w:sz w:val="20"/>
              </w:rPr>
            </w:pPr>
            <w:r w:rsidRPr="00646438">
              <w:rPr>
                <w:sz w:val="20"/>
                <w:highlight w:val="red"/>
              </w:rPr>
              <w:t xml:space="preserve">(SP result: </w:t>
            </w:r>
            <w:r w:rsidR="00C567F6" w:rsidRPr="00646438">
              <w:rPr>
                <w:sz w:val="20"/>
                <w:highlight w:val="red"/>
              </w:rPr>
              <w:t>30Y, 14N, 38A)</w:t>
            </w:r>
          </w:p>
          <w:p w14:paraId="7A065CD3" w14:textId="77777777" w:rsidR="00793A79" w:rsidRPr="00EA041A" w:rsidRDefault="004D2340" w:rsidP="00793A79">
            <w:pPr>
              <w:rPr>
                <w:sz w:val="20"/>
              </w:rPr>
            </w:pPr>
            <w:hyperlink r:id="rId374" w:history="1">
              <w:r w:rsidR="00793A79" w:rsidRPr="00EA041A">
                <w:rPr>
                  <w:rStyle w:val="Hyperlink"/>
                  <w:color w:val="auto"/>
                  <w:sz w:val="20"/>
                </w:rPr>
                <w:t>20/1271r7</w:t>
              </w:r>
            </w:hyperlink>
            <w:r w:rsidR="00793A79" w:rsidRPr="00EA041A">
              <w:rPr>
                <w:sz w:val="20"/>
              </w:rPr>
              <w:t>, 09/09/2020</w:t>
            </w:r>
          </w:p>
          <w:p w14:paraId="715DC3B5" w14:textId="62F014CE" w:rsidR="00793A79" w:rsidRPr="00A175E8" w:rsidRDefault="00161FF9" w:rsidP="00D57B3E">
            <w:pPr>
              <w:rPr>
                <w:sz w:val="20"/>
              </w:rPr>
            </w:pPr>
            <w:r w:rsidRPr="00646438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97EDB91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111, #SP0611-31</w:t>
            </w:r>
          </w:p>
          <w:p w14:paraId="7DC68822" w14:textId="3A90BF0D" w:rsidR="0046688C" w:rsidRPr="0046688C" w:rsidRDefault="0046688C" w:rsidP="0046688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#SP152</w:t>
            </w:r>
          </w:p>
          <w:p w14:paraId="6A6E2643" w14:textId="5DFE169C" w:rsidR="0046688C" w:rsidRPr="0046688C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#SP153</w:t>
            </w:r>
          </w:p>
          <w:p w14:paraId="1A04C3FE" w14:textId="77B6440C" w:rsidR="0046688C" w:rsidRPr="0046688C" w:rsidRDefault="0046688C" w:rsidP="0046688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#SP154</w:t>
            </w:r>
          </w:p>
          <w:p w14:paraId="733AF530" w14:textId="265D7759" w:rsidR="0046688C" w:rsidRPr="0046688C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#SP159</w:t>
            </w:r>
          </w:p>
          <w:p w14:paraId="1FD91095" w14:textId="37DD2993" w:rsidR="0046688C" w:rsidRPr="00E74230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#SP168</w:t>
            </w:r>
          </w:p>
        </w:tc>
      </w:tr>
      <w:tr w:rsidR="00BC07B4" w14:paraId="29BE57ED" w14:textId="77777777" w:rsidTr="003A2C48">
        <w:trPr>
          <w:trHeight w:val="271"/>
        </w:trPr>
        <w:tc>
          <w:tcPr>
            <w:tcW w:w="1274" w:type="dxa"/>
            <w:gridSpan w:val="2"/>
          </w:tcPr>
          <w:p w14:paraId="247ACC79" w14:textId="063FE5C2" w:rsidR="00BC07B4" w:rsidRPr="00C471C0" w:rsidRDefault="00BC07B4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  <w:gridSpan w:val="2"/>
          </w:tcPr>
          <w:p w14:paraId="1603163A" w14:textId="5E42C324" w:rsidR="00BC07B4" w:rsidRPr="00C471C0" w:rsidRDefault="00BC07B4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MLO-Multi-link channel access: STA ID</w:t>
            </w:r>
          </w:p>
        </w:tc>
        <w:tc>
          <w:tcPr>
            <w:tcW w:w="1562" w:type="dxa"/>
            <w:shd w:val="clear" w:color="auto" w:fill="auto"/>
          </w:tcPr>
          <w:p w14:paraId="0F786180" w14:textId="4245304B" w:rsidR="00BC07B4" w:rsidRPr="00C471C0" w:rsidRDefault="00BC07B4" w:rsidP="00112124">
            <w:pPr>
              <w:rPr>
                <w:color w:val="00B050"/>
                <w:sz w:val="20"/>
              </w:rPr>
            </w:pPr>
            <w:proofErr w:type="spellStart"/>
            <w:r w:rsidRPr="00C471C0">
              <w:rPr>
                <w:color w:val="00B050"/>
                <w:sz w:val="20"/>
              </w:rPr>
              <w:t>Yongho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06" w:type="dxa"/>
          </w:tcPr>
          <w:p w14:paraId="18412858" w14:textId="00E8788C" w:rsidR="00BC07B4" w:rsidRPr="00C471C0" w:rsidRDefault="00605B09" w:rsidP="00112124">
            <w:pPr>
              <w:rPr>
                <w:color w:val="00B050"/>
                <w:sz w:val="20"/>
              </w:rPr>
            </w:pPr>
            <w:proofErr w:type="spellStart"/>
            <w:r w:rsidRPr="004D523F">
              <w:rPr>
                <w:color w:val="00B050"/>
                <w:sz w:val="20"/>
              </w:rPr>
              <w:t>Yonggang</w:t>
            </w:r>
            <w:proofErr w:type="spellEnd"/>
            <w:r w:rsidRPr="004D523F">
              <w:rPr>
                <w:color w:val="00B050"/>
                <w:sz w:val="20"/>
              </w:rPr>
              <w:t xml:space="preserve"> Fang</w:t>
            </w:r>
            <w:r w:rsidR="00E63750" w:rsidRPr="004D523F">
              <w:rPr>
                <w:color w:val="00B050"/>
                <w:sz w:val="20"/>
              </w:rPr>
              <w:t>,</w:t>
            </w:r>
            <w:r w:rsidR="00E63750">
              <w:rPr>
                <w:color w:val="00B050"/>
                <w:sz w:val="20"/>
              </w:rPr>
              <w:t xml:space="preserve"> </w:t>
            </w:r>
            <w:proofErr w:type="spellStart"/>
            <w:r w:rsidR="00E63750" w:rsidRPr="00E63750">
              <w:rPr>
                <w:color w:val="00B050"/>
                <w:sz w:val="20"/>
              </w:rPr>
              <w:t>Liuming</w:t>
            </w:r>
            <w:proofErr w:type="spellEnd"/>
            <w:r w:rsidR="00E63750" w:rsidRPr="00E63750">
              <w:rPr>
                <w:color w:val="00B050"/>
                <w:sz w:val="20"/>
              </w:rPr>
              <w:t> Lu</w:t>
            </w:r>
            <w:r w:rsidR="00E97BE6">
              <w:rPr>
                <w:color w:val="00B050"/>
                <w:sz w:val="20"/>
              </w:rPr>
              <w:t xml:space="preserve">, </w:t>
            </w:r>
            <w:proofErr w:type="spellStart"/>
            <w:r w:rsidR="00E97BE6" w:rsidRPr="00E97BE6">
              <w:rPr>
                <w:color w:val="00B050"/>
                <w:sz w:val="20"/>
              </w:rPr>
              <w:t>Sanghyun</w:t>
            </w:r>
            <w:proofErr w:type="spellEnd"/>
            <w:r w:rsidR="00E97BE6" w:rsidRPr="00E97BE6">
              <w:rPr>
                <w:color w:val="00B050"/>
                <w:sz w:val="20"/>
              </w:rPr>
              <w:t xml:space="preserve"> Kim</w:t>
            </w:r>
            <w:r w:rsidR="009849F8">
              <w:rPr>
                <w:color w:val="00B050"/>
                <w:sz w:val="20"/>
              </w:rPr>
              <w:t xml:space="preserve">, </w:t>
            </w:r>
            <w:proofErr w:type="spellStart"/>
            <w:r w:rsidR="009849F8">
              <w:rPr>
                <w:color w:val="00B050"/>
                <w:sz w:val="20"/>
              </w:rPr>
              <w:t>Yunbo</w:t>
            </w:r>
            <w:proofErr w:type="spellEnd"/>
            <w:r w:rsidR="009849F8">
              <w:rPr>
                <w:color w:val="00B050"/>
                <w:sz w:val="20"/>
              </w:rPr>
              <w:t xml:space="preserve"> Li, Jason </w:t>
            </w:r>
            <w:proofErr w:type="spellStart"/>
            <w:r w:rsidR="009849F8">
              <w:rPr>
                <w:color w:val="00B050"/>
                <w:sz w:val="20"/>
              </w:rPr>
              <w:t>Guo</w:t>
            </w:r>
            <w:proofErr w:type="spellEnd"/>
            <w:r w:rsidR="009849F8">
              <w:rPr>
                <w:color w:val="00B050"/>
                <w:sz w:val="20"/>
              </w:rPr>
              <w:t xml:space="preserve">, </w:t>
            </w:r>
            <w:proofErr w:type="spellStart"/>
            <w:r w:rsidR="009849F8">
              <w:rPr>
                <w:color w:val="00B050"/>
                <w:sz w:val="20"/>
              </w:rPr>
              <w:t>Jonghun</w:t>
            </w:r>
            <w:proofErr w:type="spellEnd"/>
            <w:r w:rsidR="009849F8">
              <w:rPr>
                <w:color w:val="00B050"/>
                <w:sz w:val="20"/>
              </w:rPr>
              <w:t xml:space="preserve"> Han</w:t>
            </w:r>
          </w:p>
        </w:tc>
        <w:tc>
          <w:tcPr>
            <w:tcW w:w="1594" w:type="dxa"/>
            <w:gridSpan w:val="2"/>
          </w:tcPr>
          <w:p w14:paraId="16B57E54" w14:textId="76536548" w:rsidR="00BC07B4" w:rsidRPr="00C471C0" w:rsidRDefault="00B860EF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0EFC7357" w14:textId="77777777" w:rsidR="00953AF8" w:rsidRDefault="00953AF8" w:rsidP="00953AF8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573D9AD8" w14:textId="57C3ECDE" w:rsidR="00620CF3" w:rsidRPr="00EA041A" w:rsidRDefault="004D2340" w:rsidP="00953AF8">
            <w:pPr>
              <w:rPr>
                <w:sz w:val="20"/>
              </w:rPr>
            </w:pPr>
            <w:hyperlink r:id="rId375" w:history="1">
              <w:r w:rsidR="00620CF3" w:rsidRPr="00EA041A">
                <w:rPr>
                  <w:rStyle w:val="Hyperlink"/>
                  <w:color w:val="auto"/>
                  <w:sz w:val="20"/>
                </w:rPr>
                <w:t>20/1409r0</w:t>
              </w:r>
            </w:hyperlink>
            <w:r w:rsidR="00620CF3" w:rsidRPr="00EA041A">
              <w:rPr>
                <w:sz w:val="20"/>
              </w:rPr>
              <w:t>, 09/07/2020</w:t>
            </w:r>
          </w:p>
          <w:p w14:paraId="05E18030" w14:textId="7C21E83F" w:rsidR="00953AF8" w:rsidRDefault="004D2340" w:rsidP="00953AF8">
            <w:pPr>
              <w:rPr>
                <w:ins w:id="41" w:author="Edward Au" w:date="2020-09-16T22:03:00Z"/>
                <w:sz w:val="20"/>
              </w:rPr>
            </w:pPr>
            <w:hyperlink r:id="rId376" w:history="1">
              <w:r w:rsidR="00EF52D9" w:rsidRPr="00EA041A">
                <w:rPr>
                  <w:rStyle w:val="Hyperlink"/>
                  <w:color w:val="auto"/>
                  <w:sz w:val="20"/>
                </w:rPr>
                <w:t>20/1409r1</w:t>
              </w:r>
            </w:hyperlink>
            <w:r w:rsidR="00EF52D9" w:rsidRPr="00EA041A">
              <w:rPr>
                <w:sz w:val="20"/>
              </w:rPr>
              <w:t>, 09/09/2020</w:t>
            </w:r>
          </w:p>
          <w:p w14:paraId="09B018F5" w14:textId="0BCB967F" w:rsidR="008B3A80" w:rsidRPr="00EA041A" w:rsidRDefault="008B3A80" w:rsidP="00953AF8">
            <w:pPr>
              <w:rPr>
                <w:sz w:val="20"/>
              </w:rPr>
            </w:pPr>
            <w:ins w:id="42" w:author="Edward Au" w:date="2020-09-16T22:03:00Z">
              <w:r>
                <w:rPr>
                  <w:sz w:val="20"/>
                </w:rPr>
                <w:fldChar w:fldCharType="begin"/>
              </w:r>
              <w:r>
                <w:rPr>
                  <w:sz w:val="20"/>
                </w:rPr>
                <w:instrText xml:space="preserve"> HYPERLINK "https://mentor.ieee.org/802.11/dcn/20/11-20-1409-02-00be-pdt-mac-sta-id.docx" </w:instrText>
              </w:r>
              <w:r>
                <w:rPr>
                  <w:sz w:val="20"/>
                </w:rPr>
                <w:fldChar w:fldCharType="separate"/>
              </w:r>
              <w:r w:rsidRPr="008B3A80">
                <w:rPr>
                  <w:rStyle w:val="Hyperlink"/>
                  <w:sz w:val="20"/>
                </w:rPr>
                <w:t>20/1409r2</w:t>
              </w:r>
              <w:r>
                <w:rPr>
                  <w:sz w:val="20"/>
                </w:rPr>
                <w:fldChar w:fldCharType="end"/>
              </w:r>
              <w:r>
                <w:rPr>
                  <w:sz w:val="20"/>
                </w:rPr>
                <w:t>, 09/16/2020</w:t>
              </w:r>
            </w:ins>
          </w:p>
          <w:p w14:paraId="46A90784" w14:textId="77777777" w:rsidR="00EF52D9" w:rsidRPr="004D523F" w:rsidRDefault="00EF52D9" w:rsidP="00953AF8">
            <w:pPr>
              <w:rPr>
                <w:sz w:val="20"/>
              </w:rPr>
            </w:pPr>
          </w:p>
          <w:p w14:paraId="36FF7207" w14:textId="77777777" w:rsidR="00953AF8" w:rsidRPr="004D523F" w:rsidRDefault="00953AF8" w:rsidP="00953AF8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00C6400D" w14:textId="77777777" w:rsidR="00953AF8" w:rsidRPr="004D523F" w:rsidRDefault="00953AF8" w:rsidP="00953AF8">
            <w:pPr>
              <w:rPr>
                <w:sz w:val="20"/>
              </w:rPr>
            </w:pPr>
          </w:p>
          <w:p w14:paraId="5093ED77" w14:textId="77777777" w:rsidR="00953AF8" w:rsidRPr="004D523F" w:rsidRDefault="00953AF8" w:rsidP="00953AF8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4BBC257F" w14:textId="77777777" w:rsidR="00BC07B4" w:rsidRPr="00C471C0" w:rsidRDefault="00BC07B4" w:rsidP="00112124">
            <w:pPr>
              <w:rPr>
                <w:color w:val="00B050"/>
                <w:sz w:val="20"/>
              </w:rPr>
            </w:pPr>
          </w:p>
        </w:tc>
        <w:tc>
          <w:tcPr>
            <w:tcW w:w="2212" w:type="dxa"/>
          </w:tcPr>
          <w:p w14:paraId="7167DAE5" w14:textId="77777777" w:rsidR="00BC07B4" w:rsidRPr="00C471C0" w:rsidRDefault="00BC07B4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#122, #SP160</w:t>
            </w:r>
          </w:p>
          <w:p w14:paraId="0BF74FD5" w14:textId="7F091C63" w:rsidR="00BC07B4" w:rsidRPr="00C471C0" w:rsidRDefault="00BC07B4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#122, #SP161</w:t>
            </w:r>
          </w:p>
        </w:tc>
      </w:tr>
      <w:tr w:rsidR="00E7555D" w14:paraId="53A1E71F" w14:textId="77777777" w:rsidTr="003A2C48">
        <w:trPr>
          <w:trHeight w:val="271"/>
        </w:trPr>
        <w:tc>
          <w:tcPr>
            <w:tcW w:w="1274" w:type="dxa"/>
            <w:gridSpan w:val="2"/>
          </w:tcPr>
          <w:p w14:paraId="0D0A616D" w14:textId="384588A4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68" w:type="dxa"/>
            <w:gridSpan w:val="2"/>
          </w:tcPr>
          <w:p w14:paraId="62485C83" w14:textId="680309EB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channel access: Synch Start of PPDU</w:t>
            </w:r>
          </w:p>
        </w:tc>
        <w:tc>
          <w:tcPr>
            <w:tcW w:w="1562" w:type="dxa"/>
            <w:shd w:val="clear" w:color="auto" w:fill="auto"/>
          </w:tcPr>
          <w:p w14:paraId="0D1201D8" w14:textId="62F703D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06" w:type="dxa"/>
          </w:tcPr>
          <w:p w14:paraId="38DE500C" w14:textId="1399E56C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Yongho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Seok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 </w:t>
            </w:r>
            <w:proofErr w:type="spellStart"/>
            <w:r w:rsidRPr="00E74230">
              <w:rPr>
                <w:sz w:val="20"/>
                <w:highlight w:val="yellow"/>
              </w:rPr>
              <w:t>Insun</w:t>
            </w:r>
            <w:proofErr w:type="spellEnd"/>
            <w:r w:rsidRPr="00E74230">
              <w:rPr>
                <w:sz w:val="20"/>
                <w:highlight w:val="yellow"/>
              </w:rPr>
              <w:t xml:space="preserve"> Jang, Matthew Fischer,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</w:t>
            </w: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Liwen</w:t>
            </w:r>
            <w:proofErr w:type="spellEnd"/>
            <w:r w:rsidRPr="00E74230">
              <w:rPr>
                <w:sz w:val="20"/>
                <w:highlight w:val="yellow"/>
              </w:rPr>
              <w:t xml:space="preserve"> Chu, </w:t>
            </w:r>
          </w:p>
          <w:p w14:paraId="0EAE1ACA" w14:textId="6F47E73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Chunyu</w:t>
            </w:r>
            <w:proofErr w:type="spellEnd"/>
            <w:r w:rsidRPr="00E74230">
              <w:rPr>
                <w:sz w:val="20"/>
                <w:highlight w:val="yellow"/>
              </w:rPr>
              <w:t xml:space="preserve"> Hu,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NEZOU Patrice, Sharan </w:t>
            </w:r>
            <w:proofErr w:type="spellStart"/>
            <w:r w:rsidRPr="00E74230">
              <w:rPr>
                <w:sz w:val="20"/>
                <w:highlight w:val="yellow"/>
              </w:rPr>
              <w:t>Naribole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Yonggang</w:t>
            </w:r>
            <w:proofErr w:type="spellEnd"/>
            <w:r w:rsidRPr="00E74230">
              <w:rPr>
                <w:sz w:val="20"/>
                <w:highlight w:val="yellow"/>
              </w:rPr>
              <w:t xml:space="preserve"> Fang, Zhou Lan,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 PEYUSH Agarwal, </w:t>
            </w:r>
            <w:proofErr w:type="spellStart"/>
            <w:r w:rsidRPr="00E74230">
              <w:rPr>
                <w:sz w:val="20"/>
                <w:highlight w:val="yellow"/>
              </w:rPr>
              <w:t>Liuming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  <w:proofErr w:type="spellStart"/>
            <w:r w:rsidRPr="00E74230">
              <w:rPr>
                <w:sz w:val="20"/>
                <w:highlight w:val="yellow"/>
              </w:rPr>
              <w:t>Ryuichi</w:t>
            </w:r>
            <w:proofErr w:type="spellEnd"/>
            <w:r w:rsidRPr="00E74230">
              <w:rPr>
                <w:sz w:val="20"/>
                <w:highlight w:val="yellow"/>
              </w:rPr>
              <w:t xml:space="preserve"> Hirata </w:t>
            </w:r>
            <w:proofErr w:type="spellStart"/>
            <w:r w:rsidRPr="00E74230">
              <w:rPr>
                <w:sz w:val="20"/>
                <w:highlight w:val="yellow"/>
              </w:rPr>
              <w:t>Sanghyun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</w:t>
            </w:r>
          </w:p>
          <w:p w14:paraId="06DD7B03" w14:textId="6B15F0AD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Xin </w:t>
            </w:r>
            <w:proofErr w:type="spellStart"/>
            <w:r w:rsidRPr="00E74230">
              <w:rPr>
                <w:sz w:val="20"/>
                <w:highlight w:val="yellow"/>
              </w:rPr>
              <w:t>Zuo</w:t>
            </w:r>
            <w:proofErr w:type="spellEnd"/>
            <w:r w:rsidRPr="00E74230">
              <w:rPr>
                <w:sz w:val="20"/>
                <w:highlight w:val="yellow"/>
              </w:rPr>
              <w:t xml:space="preserve">, Sebastian Max, Laurent </w:t>
            </w:r>
            <w:proofErr w:type="spellStart"/>
            <w:r w:rsidRPr="00E74230">
              <w:rPr>
                <w:sz w:val="20"/>
                <w:highlight w:val="yellow"/>
              </w:rPr>
              <w:t>Cariou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Jonghun</w:t>
            </w:r>
            <w:proofErr w:type="spellEnd"/>
            <w:r w:rsidRPr="00E74230">
              <w:rPr>
                <w:sz w:val="20"/>
                <w:highlight w:val="yellow"/>
              </w:rPr>
              <w:t xml:space="preserve"> Han,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John Y</w:t>
            </w:r>
            <w:r w:rsidRPr="00FB2A44">
              <w:rPr>
                <w:sz w:val="20"/>
                <w:highlight w:val="yellow"/>
              </w:rPr>
              <w:t xml:space="preserve">i, </w:t>
            </w:r>
            <w:proofErr w:type="spellStart"/>
            <w:r w:rsidRPr="00FB2A44">
              <w:rPr>
                <w:sz w:val="20"/>
                <w:highlight w:val="yellow"/>
              </w:rPr>
              <w:t>Hanseul</w:t>
            </w:r>
            <w:proofErr w:type="spellEnd"/>
            <w:r w:rsidRPr="00FB2A44">
              <w:rPr>
                <w:sz w:val="20"/>
                <w:highlight w:val="yellow"/>
              </w:rPr>
              <w:t xml:space="preserve"> Hong</w:t>
            </w:r>
            <w:r w:rsidR="00726A5C" w:rsidRPr="00FB2A44">
              <w:rPr>
                <w:sz w:val="20"/>
                <w:highlight w:val="yellow"/>
              </w:rPr>
              <w:t xml:space="preserve">, Rana </w:t>
            </w:r>
            <w:proofErr w:type="spellStart"/>
            <w:r w:rsidR="00726A5C" w:rsidRPr="00FB2A44">
              <w:rPr>
                <w:sz w:val="20"/>
                <w:highlight w:val="yellow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79C4D6C3" w14:textId="227B62D0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344" w:type="dxa"/>
          </w:tcPr>
          <w:p w14:paraId="5609D7A8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Uploaded:</w:t>
            </w:r>
          </w:p>
          <w:p w14:paraId="52A31CC6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</w:p>
          <w:p w14:paraId="5693C27A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Presented:</w:t>
            </w:r>
          </w:p>
          <w:p w14:paraId="7D98A765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</w:p>
          <w:p w14:paraId="645ACF2A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Straw Polled:</w:t>
            </w:r>
          </w:p>
          <w:p w14:paraId="26F0DB5F" w14:textId="77777777" w:rsidR="00E7555D" w:rsidRPr="00C471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0F6FEB48" w14:textId="3529FD8D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5FCCADC5" w14:textId="77777777" w:rsidTr="003A2C48">
        <w:trPr>
          <w:trHeight w:val="257"/>
        </w:trPr>
        <w:tc>
          <w:tcPr>
            <w:tcW w:w="1274" w:type="dxa"/>
            <w:gridSpan w:val="2"/>
          </w:tcPr>
          <w:p w14:paraId="40AC873C" w14:textId="370F3B06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68" w:type="dxa"/>
            <w:gridSpan w:val="2"/>
          </w:tcPr>
          <w:p w14:paraId="35CCED0D" w14:textId="036060E5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channel access: Blindness</w:t>
            </w:r>
          </w:p>
        </w:tc>
        <w:tc>
          <w:tcPr>
            <w:tcW w:w="1562" w:type="dxa"/>
            <w:shd w:val="clear" w:color="auto" w:fill="auto"/>
          </w:tcPr>
          <w:p w14:paraId="11AEE6EA" w14:textId="4CF36299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</w:t>
            </w:r>
          </w:p>
        </w:tc>
        <w:tc>
          <w:tcPr>
            <w:tcW w:w="2706" w:type="dxa"/>
          </w:tcPr>
          <w:p w14:paraId="6DCD3ABB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Yongho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Seok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</w:t>
            </w:r>
          </w:p>
          <w:p w14:paraId="7552F870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Insun</w:t>
            </w:r>
            <w:proofErr w:type="spellEnd"/>
            <w:r w:rsidRPr="00E74230">
              <w:rPr>
                <w:sz w:val="20"/>
                <w:highlight w:val="yellow"/>
              </w:rPr>
              <w:t xml:space="preserve"> Jang, </w:t>
            </w:r>
          </w:p>
          <w:p w14:paraId="18FE09EF" w14:textId="216B666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Matthew Fischer 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Liwen</w:t>
            </w:r>
            <w:proofErr w:type="spellEnd"/>
            <w:r w:rsidRPr="00E74230">
              <w:rPr>
                <w:sz w:val="20"/>
                <w:highlight w:val="yellow"/>
              </w:rPr>
              <w:t xml:space="preserve"> Chu, </w:t>
            </w:r>
          </w:p>
          <w:p w14:paraId="7DDD54A7" w14:textId="43BF1AE1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lastRenderedPageBreak/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Chunyu</w:t>
            </w:r>
            <w:proofErr w:type="spellEnd"/>
            <w:r w:rsidRPr="00E74230">
              <w:rPr>
                <w:sz w:val="20"/>
                <w:highlight w:val="yellow"/>
              </w:rPr>
              <w:t xml:space="preserve"> Hu,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NEZOU Patrice, Sharan </w:t>
            </w:r>
            <w:proofErr w:type="spellStart"/>
            <w:r w:rsidRPr="00E74230">
              <w:rPr>
                <w:sz w:val="20"/>
                <w:highlight w:val="yellow"/>
              </w:rPr>
              <w:t>Naribole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Yonggang</w:t>
            </w:r>
            <w:proofErr w:type="spellEnd"/>
            <w:r w:rsidRPr="00E74230">
              <w:rPr>
                <w:sz w:val="20"/>
                <w:highlight w:val="yellow"/>
              </w:rPr>
              <w:t xml:space="preserve"> Fang Zhou Lan,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PEYUSH Agarwal, </w:t>
            </w:r>
            <w:proofErr w:type="spellStart"/>
            <w:r w:rsidRPr="00E74230">
              <w:rPr>
                <w:sz w:val="20"/>
                <w:highlight w:val="yellow"/>
              </w:rPr>
              <w:t>Liuming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  <w:proofErr w:type="spellStart"/>
            <w:r w:rsidRPr="00E74230">
              <w:rPr>
                <w:sz w:val="20"/>
                <w:highlight w:val="yellow"/>
              </w:rPr>
              <w:t>Ryuichi</w:t>
            </w:r>
            <w:proofErr w:type="spellEnd"/>
            <w:r w:rsidRPr="00E74230">
              <w:rPr>
                <w:sz w:val="20"/>
                <w:highlight w:val="yellow"/>
              </w:rPr>
              <w:t xml:space="preserve"> Hirata </w:t>
            </w:r>
            <w:proofErr w:type="spellStart"/>
            <w:r w:rsidRPr="00E74230">
              <w:rPr>
                <w:sz w:val="20"/>
                <w:highlight w:val="yellow"/>
              </w:rPr>
              <w:t>Sanghyun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Xin </w:t>
            </w:r>
            <w:proofErr w:type="spellStart"/>
            <w:r w:rsidRPr="00E74230">
              <w:rPr>
                <w:sz w:val="20"/>
                <w:highlight w:val="yellow"/>
              </w:rPr>
              <w:t>Zuo</w:t>
            </w:r>
            <w:proofErr w:type="spellEnd"/>
            <w:r w:rsidRPr="00E74230">
              <w:rPr>
                <w:sz w:val="20"/>
                <w:highlight w:val="yellow"/>
              </w:rPr>
              <w:t xml:space="preserve">, Sebastian Max, Laurent </w:t>
            </w:r>
            <w:proofErr w:type="spellStart"/>
            <w:r w:rsidRPr="00E74230">
              <w:rPr>
                <w:sz w:val="20"/>
                <w:highlight w:val="yellow"/>
              </w:rPr>
              <w:t>Cariou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Jonghun</w:t>
            </w:r>
            <w:proofErr w:type="spellEnd"/>
            <w:r w:rsidRPr="00E74230">
              <w:rPr>
                <w:sz w:val="20"/>
                <w:highlight w:val="yellow"/>
              </w:rPr>
              <w:t xml:space="preserve"> Han,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</w:t>
            </w:r>
            <w:r>
              <w:rPr>
                <w:sz w:val="20"/>
                <w:highlight w:val="yellow"/>
              </w:rPr>
              <w:t xml:space="preserve">, </w:t>
            </w:r>
            <w:proofErr w:type="spellStart"/>
            <w:r w:rsidRPr="00FB2A44">
              <w:rPr>
                <w:sz w:val="20"/>
                <w:highlight w:val="yellow"/>
              </w:rPr>
              <w:t>Hanseul</w:t>
            </w:r>
            <w:proofErr w:type="spellEnd"/>
            <w:r w:rsidRPr="00FB2A44">
              <w:rPr>
                <w:sz w:val="20"/>
                <w:highlight w:val="yellow"/>
              </w:rPr>
              <w:t xml:space="preserve"> Hong</w:t>
            </w:r>
            <w:r w:rsidR="00726A5C" w:rsidRPr="00FB2A44">
              <w:rPr>
                <w:sz w:val="20"/>
                <w:highlight w:val="yellow"/>
              </w:rPr>
              <w:t>, R</w:t>
            </w:r>
            <w:r w:rsidR="00726A5C" w:rsidRPr="00C471C0">
              <w:rPr>
                <w:sz w:val="20"/>
                <w:highlight w:val="yellow"/>
              </w:rPr>
              <w:t xml:space="preserve">ana </w:t>
            </w:r>
            <w:proofErr w:type="spellStart"/>
            <w:r w:rsidR="00726A5C" w:rsidRPr="00C471C0">
              <w:rPr>
                <w:sz w:val="20"/>
                <w:highlight w:val="yellow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2F058CF8" w14:textId="2ED646C1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lastRenderedPageBreak/>
              <w:t>ON HOLD</w:t>
            </w:r>
          </w:p>
        </w:tc>
        <w:tc>
          <w:tcPr>
            <w:tcW w:w="2344" w:type="dxa"/>
          </w:tcPr>
          <w:p w14:paraId="0ACA79AB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Uploaded:</w:t>
            </w:r>
          </w:p>
          <w:p w14:paraId="14AA4ED2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</w:p>
          <w:p w14:paraId="649E7C85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Presented:</w:t>
            </w:r>
          </w:p>
          <w:p w14:paraId="2F1BD6EE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</w:p>
          <w:p w14:paraId="5A112F6B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Straw Polled:</w:t>
            </w:r>
          </w:p>
          <w:p w14:paraId="415F721F" w14:textId="77777777" w:rsidR="00E7555D" w:rsidRPr="00C471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02FDDB24" w14:textId="011C9A7E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lastRenderedPageBreak/>
              <w:t>No motion</w:t>
            </w:r>
          </w:p>
        </w:tc>
      </w:tr>
      <w:tr w:rsidR="00E7555D" w14:paraId="70FE3B31" w14:textId="77777777" w:rsidTr="003A2C48">
        <w:trPr>
          <w:trHeight w:val="257"/>
        </w:trPr>
        <w:tc>
          <w:tcPr>
            <w:tcW w:w="1274" w:type="dxa"/>
            <w:gridSpan w:val="2"/>
          </w:tcPr>
          <w:p w14:paraId="5A7490E1" w14:textId="796C74D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44E6DCA2" w14:textId="3652E94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Discovery procedures</w:t>
            </w:r>
            <w:r>
              <w:rPr>
                <w:color w:val="00B050"/>
                <w:sz w:val="20"/>
              </w:rPr>
              <w:t xml:space="preserve"> (including probing)</w:t>
            </w:r>
            <w:r w:rsidRPr="00FE5AC0">
              <w:rPr>
                <w:color w:val="00B050"/>
                <w:sz w:val="20"/>
              </w:rPr>
              <w:t xml:space="preserve"> and RNR</w:t>
            </w:r>
          </w:p>
        </w:tc>
        <w:tc>
          <w:tcPr>
            <w:tcW w:w="1562" w:type="dxa"/>
            <w:shd w:val="clear" w:color="auto" w:fill="auto"/>
          </w:tcPr>
          <w:p w14:paraId="30366A54" w14:textId="6616BA3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</w:p>
          <w:p w14:paraId="67AB04F9" w14:textId="5DCD3CCC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26EAA14C" w14:textId="7605F6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123A961C" w14:textId="24A9282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67BBB40" w14:textId="152F4388" w:rsidR="003F7BDC" w:rsidRPr="002731CB" w:rsidRDefault="00953AF8" w:rsidP="00112124">
            <w:pPr>
              <w:rPr>
                <w:sz w:val="20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t>Uploaded:</w:t>
            </w:r>
            <w:r w:rsidRPr="002731CB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377" w:history="1">
              <w:r w:rsidR="00836932" w:rsidRPr="002731CB">
                <w:rPr>
                  <w:rStyle w:val="Hyperlink"/>
                  <w:color w:val="auto"/>
                  <w:sz w:val="20"/>
                </w:rPr>
                <w:t>20/1255r0</w:t>
              </w:r>
            </w:hyperlink>
            <w:r w:rsidR="00836932" w:rsidRPr="002731CB">
              <w:rPr>
                <w:sz w:val="20"/>
              </w:rPr>
              <w:t xml:space="preserve">, </w:t>
            </w:r>
            <w:r w:rsidRPr="002731CB">
              <w:rPr>
                <w:sz w:val="20"/>
              </w:rPr>
              <w:t>08/20/</w:t>
            </w:r>
            <w:r w:rsidR="00836932" w:rsidRPr="002731CB">
              <w:rPr>
                <w:sz w:val="20"/>
              </w:rPr>
              <w:t>2020</w:t>
            </w:r>
          </w:p>
          <w:p w14:paraId="1D8274E6" w14:textId="168EAADF" w:rsidR="00246EAB" w:rsidRPr="002731CB" w:rsidRDefault="004D2340" w:rsidP="00112124">
            <w:pPr>
              <w:rPr>
                <w:sz w:val="20"/>
              </w:rPr>
            </w:pPr>
            <w:hyperlink r:id="rId378" w:history="1">
              <w:r w:rsidR="00246EAB" w:rsidRPr="002731CB">
                <w:rPr>
                  <w:rStyle w:val="Hyperlink"/>
                  <w:color w:val="auto"/>
                  <w:sz w:val="20"/>
                </w:rPr>
                <w:t>20/1255r1</w:t>
              </w:r>
            </w:hyperlink>
            <w:r w:rsidR="00246EAB" w:rsidRPr="002731CB">
              <w:rPr>
                <w:sz w:val="20"/>
              </w:rPr>
              <w:t xml:space="preserve">, </w:t>
            </w:r>
            <w:r w:rsidR="00953AF8" w:rsidRPr="002731CB">
              <w:rPr>
                <w:sz w:val="20"/>
              </w:rPr>
              <w:t>08/25/</w:t>
            </w:r>
            <w:r w:rsidR="00246EAB" w:rsidRPr="002731CB">
              <w:rPr>
                <w:sz w:val="20"/>
              </w:rPr>
              <w:t>2020</w:t>
            </w:r>
          </w:p>
          <w:p w14:paraId="6054F63C" w14:textId="33D2FC2E" w:rsidR="003F7BDC" w:rsidRPr="002731CB" w:rsidRDefault="004D2340" w:rsidP="00112124">
            <w:pPr>
              <w:rPr>
                <w:sz w:val="20"/>
              </w:rPr>
            </w:pPr>
            <w:hyperlink r:id="rId379" w:history="1">
              <w:r w:rsidR="003F7BDC" w:rsidRPr="002731CB">
                <w:rPr>
                  <w:rStyle w:val="Hyperlink"/>
                  <w:color w:val="auto"/>
                  <w:sz w:val="20"/>
                </w:rPr>
                <w:t>20/1255r2</w:t>
              </w:r>
            </w:hyperlink>
            <w:r w:rsidR="003F7BDC" w:rsidRPr="002731CB">
              <w:rPr>
                <w:sz w:val="20"/>
              </w:rPr>
              <w:t xml:space="preserve">, </w:t>
            </w:r>
            <w:r w:rsidR="00953AF8" w:rsidRPr="002731CB">
              <w:rPr>
                <w:sz w:val="20"/>
              </w:rPr>
              <w:t>08/28/</w:t>
            </w:r>
            <w:r w:rsidR="003F7BDC" w:rsidRPr="002731CB">
              <w:rPr>
                <w:sz w:val="20"/>
              </w:rPr>
              <w:t>2020</w:t>
            </w:r>
          </w:p>
          <w:p w14:paraId="4805E754" w14:textId="0044EAE7" w:rsidR="005012F5" w:rsidRPr="002731CB" w:rsidRDefault="004D2340" w:rsidP="00112124">
            <w:pPr>
              <w:rPr>
                <w:sz w:val="20"/>
              </w:rPr>
            </w:pPr>
            <w:hyperlink r:id="rId380" w:history="1">
              <w:r w:rsidR="005012F5" w:rsidRPr="002731CB">
                <w:rPr>
                  <w:rStyle w:val="Hyperlink"/>
                  <w:color w:val="auto"/>
                  <w:sz w:val="20"/>
                </w:rPr>
                <w:t>20/1255r3</w:t>
              </w:r>
            </w:hyperlink>
            <w:r w:rsidR="005012F5" w:rsidRPr="002731CB">
              <w:rPr>
                <w:sz w:val="20"/>
              </w:rPr>
              <w:t>, 08/31/2020</w:t>
            </w:r>
          </w:p>
          <w:p w14:paraId="13B7C9CB" w14:textId="38DF9CCF" w:rsidR="000F6FF8" w:rsidRPr="002731CB" w:rsidRDefault="004D2340" w:rsidP="00112124">
            <w:pPr>
              <w:rPr>
                <w:sz w:val="20"/>
              </w:rPr>
            </w:pPr>
            <w:hyperlink r:id="rId381" w:history="1">
              <w:r w:rsidR="000F6FF8" w:rsidRPr="002731CB">
                <w:rPr>
                  <w:rStyle w:val="Hyperlink"/>
                  <w:color w:val="auto"/>
                  <w:sz w:val="20"/>
                </w:rPr>
                <w:t>20/1255r4</w:t>
              </w:r>
            </w:hyperlink>
            <w:r w:rsidR="000F6FF8" w:rsidRPr="002731CB">
              <w:rPr>
                <w:sz w:val="20"/>
              </w:rPr>
              <w:t>, 08/31/2020</w:t>
            </w:r>
          </w:p>
          <w:p w14:paraId="3BE46993" w14:textId="77777777" w:rsidR="00953AF8" w:rsidRPr="002731CB" w:rsidRDefault="00953AF8" w:rsidP="00953AF8">
            <w:pPr>
              <w:rPr>
                <w:sz w:val="20"/>
              </w:rPr>
            </w:pPr>
          </w:p>
          <w:p w14:paraId="44B305DE" w14:textId="77777777" w:rsidR="00953AF8" w:rsidRPr="002731CB" w:rsidRDefault="00953AF8" w:rsidP="00953AF8">
            <w:pPr>
              <w:rPr>
                <w:sz w:val="20"/>
              </w:rPr>
            </w:pPr>
            <w:r w:rsidRPr="002731CB">
              <w:rPr>
                <w:sz w:val="20"/>
              </w:rPr>
              <w:t>Presented:</w:t>
            </w:r>
          </w:p>
          <w:p w14:paraId="22F4EAD8" w14:textId="651C87D0" w:rsidR="00953AF8" w:rsidRPr="002731CB" w:rsidRDefault="004D2340" w:rsidP="00953AF8">
            <w:pPr>
              <w:rPr>
                <w:sz w:val="20"/>
              </w:rPr>
            </w:pPr>
            <w:hyperlink r:id="rId382" w:history="1">
              <w:r w:rsidR="00674784" w:rsidRPr="002731CB">
                <w:rPr>
                  <w:rStyle w:val="Hyperlink"/>
                  <w:color w:val="auto"/>
                  <w:sz w:val="20"/>
                </w:rPr>
                <w:t>20/1255r0</w:t>
              </w:r>
            </w:hyperlink>
            <w:r w:rsidR="00674784" w:rsidRPr="002731CB">
              <w:rPr>
                <w:sz w:val="20"/>
              </w:rPr>
              <w:t>, 08/26/2020</w:t>
            </w:r>
          </w:p>
          <w:p w14:paraId="23839921" w14:textId="77777777" w:rsidR="00646438" w:rsidRPr="002731CB" w:rsidRDefault="004D2340" w:rsidP="00646438">
            <w:pPr>
              <w:rPr>
                <w:sz w:val="20"/>
              </w:rPr>
            </w:pPr>
            <w:hyperlink r:id="rId383" w:history="1">
              <w:r w:rsidR="00646438" w:rsidRPr="002731CB">
                <w:rPr>
                  <w:rStyle w:val="Hyperlink"/>
                  <w:color w:val="auto"/>
                  <w:sz w:val="20"/>
                </w:rPr>
                <w:t>20/1255r3</w:t>
              </w:r>
            </w:hyperlink>
            <w:r w:rsidR="00646438" w:rsidRPr="002731CB">
              <w:rPr>
                <w:sz w:val="20"/>
              </w:rPr>
              <w:t>, 08/31/2020</w:t>
            </w:r>
          </w:p>
          <w:p w14:paraId="35E47218" w14:textId="77777777" w:rsidR="00674784" w:rsidRPr="002731CB" w:rsidRDefault="00674784" w:rsidP="00953AF8">
            <w:pPr>
              <w:rPr>
                <w:sz w:val="20"/>
              </w:rPr>
            </w:pPr>
          </w:p>
          <w:p w14:paraId="28E2281A" w14:textId="77777777" w:rsidR="00953AF8" w:rsidRPr="002731CB" w:rsidRDefault="00953AF8" w:rsidP="00953AF8">
            <w:pPr>
              <w:rPr>
                <w:sz w:val="20"/>
              </w:rPr>
            </w:pPr>
            <w:r w:rsidRPr="002731CB">
              <w:rPr>
                <w:sz w:val="20"/>
              </w:rPr>
              <w:t>Straw Polled:</w:t>
            </w:r>
          </w:p>
          <w:p w14:paraId="30EA384C" w14:textId="77777777" w:rsidR="00646438" w:rsidRPr="002731CB" w:rsidRDefault="004D2340" w:rsidP="00646438">
            <w:pPr>
              <w:rPr>
                <w:sz w:val="20"/>
              </w:rPr>
            </w:pPr>
            <w:hyperlink r:id="rId384" w:history="1">
              <w:r w:rsidR="00646438" w:rsidRPr="002731CB">
                <w:rPr>
                  <w:rStyle w:val="Hyperlink"/>
                  <w:color w:val="auto"/>
                  <w:sz w:val="20"/>
                </w:rPr>
                <w:t>20/1255r4</w:t>
              </w:r>
            </w:hyperlink>
            <w:r w:rsidR="00646438" w:rsidRPr="002731CB">
              <w:rPr>
                <w:sz w:val="20"/>
              </w:rPr>
              <w:t>, 08/31/2020</w:t>
            </w:r>
          </w:p>
          <w:p w14:paraId="359C5D82" w14:textId="29FA9077" w:rsidR="00646438" w:rsidRPr="002731CB" w:rsidRDefault="00646438" w:rsidP="00646438">
            <w:pPr>
              <w:rPr>
                <w:sz w:val="20"/>
              </w:rPr>
            </w:pPr>
            <w:r w:rsidRPr="002731CB">
              <w:rPr>
                <w:sz w:val="20"/>
                <w:highlight w:val="green"/>
              </w:rPr>
              <w:t>(SP result:  Approved with unanimous consent)</w:t>
            </w:r>
          </w:p>
          <w:p w14:paraId="5FDF646B" w14:textId="717D6B79" w:rsidR="00953AF8" w:rsidRPr="002731CB" w:rsidRDefault="00953AF8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95E0255" w14:textId="05A9D86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#SP93</w:t>
            </w:r>
          </w:p>
          <w:p w14:paraId="615A64FF" w14:textId="6F0AE2AE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#SP95</w:t>
            </w:r>
          </w:p>
          <w:p w14:paraId="59682786" w14:textId="7EF3EE5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#SP96</w:t>
            </w:r>
          </w:p>
          <w:p w14:paraId="0D892C20" w14:textId="5F87FCA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#SP97</w:t>
            </w:r>
          </w:p>
          <w:p w14:paraId="3D42417B" w14:textId="191F5AA9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#SP109</w:t>
            </w:r>
          </w:p>
          <w:p w14:paraId="1B4FEC11" w14:textId="3B42391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#SP127</w:t>
            </w:r>
          </w:p>
          <w:p w14:paraId="6C9D7E2B" w14:textId="67F0C10E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0B35AF2D" w14:textId="77777777" w:rsidTr="003A2C48">
        <w:trPr>
          <w:trHeight w:val="257"/>
        </w:trPr>
        <w:tc>
          <w:tcPr>
            <w:tcW w:w="1274" w:type="dxa"/>
            <w:gridSpan w:val="2"/>
          </w:tcPr>
          <w:p w14:paraId="5A53A2BA" w14:textId="1ED2F76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55968F70" w14:textId="3585AFE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ML element</w:t>
            </w:r>
            <w:r>
              <w:rPr>
                <w:color w:val="00B050"/>
                <w:sz w:val="20"/>
              </w:rPr>
              <w:t xml:space="preserve"> structure/general</w:t>
            </w:r>
          </w:p>
        </w:tc>
        <w:tc>
          <w:tcPr>
            <w:tcW w:w="1562" w:type="dxa"/>
            <w:shd w:val="clear" w:color="auto" w:fill="auto"/>
          </w:tcPr>
          <w:p w14:paraId="29035EAF" w14:textId="10F2B36A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C099BAD" w14:textId="5E1D965C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67A5E31C" w14:textId="08173EAC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594" w:type="dxa"/>
            <w:gridSpan w:val="2"/>
          </w:tcPr>
          <w:p w14:paraId="620689E7" w14:textId="0875FBAC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2329C907" w14:textId="3604CB11" w:rsidR="00E7555D" w:rsidRPr="002731CB" w:rsidRDefault="00652040" w:rsidP="00112124">
            <w:pPr>
              <w:rPr>
                <w:sz w:val="20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t>Uploaded:</w:t>
            </w:r>
            <w:r w:rsidRPr="002731CB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385" w:history="1">
              <w:r w:rsidR="00B40CF3" w:rsidRPr="002731CB">
                <w:rPr>
                  <w:rStyle w:val="Hyperlink"/>
                  <w:color w:val="auto"/>
                  <w:sz w:val="20"/>
                </w:rPr>
                <w:t>20/1274r0</w:t>
              </w:r>
            </w:hyperlink>
            <w:r w:rsidR="00B40CF3" w:rsidRPr="002731CB">
              <w:rPr>
                <w:sz w:val="20"/>
              </w:rPr>
              <w:t xml:space="preserve">, </w:t>
            </w:r>
            <w:r w:rsidRPr="002731CB">
              <w:rPr>
                <w:sz w:val="20"/>
              </w:rPr>
              <w:t>08/24/</w:t>
            </w:r>
            <w:r w:rsidR="00B40CF3" w:rsidRPr="002731CB">
              <w:rPr>
                <w:sz w:val="20"/>
              </w:rPr>
              <w:t>2020</w:t>
            </w:r>
          </w:p>
          <w:p w14:paraId="435EB2F2" w14:textId="602CA09E" w:rsidR="00CC0222" w:rsidRPr="008B55BE" w:rsidRDefault="004D2340" w:rsidP="00112124">
            <w:pPr>
              <w:rPr>
                <w:sz w:val="20"/>
              </w:rPr>
            </w:pPr>
            <w:hyperlink r:id="rId386" w:history="1">
              <w:r w:rsidR="00CC0222" w:rsidRPr="008B55BE">
                <w:rPr>
                  <w:rStyle w:val="Hyperlink"/>
                  <w:color w:val="auto"/>
                  <w:sz w:val="20"/>
                </w:rPr>
                <w:t>20/1274r1</w:t>
              </w:r>
            </w:hyperlink>
            <w:r w:rsidR="00CC0222" w:rsidRPr="008B55BE">
              <w:rPr>
                <w:sz w:val="20"/>
              </w:rPr>
              <w:t>, 09/13/2020</w:t>
            </w:r>
          </w:p>
          <w:p w14:paraId="748361B3" w14:textId="3F65DE28" w:rsidR="000D1AE6" w:rsidRPr="008B55BE" w:rsidRDefault="004D2340" w:rsidP="00112124">
            <w:pPr>
              <w:rPr>
                <w:sz w:val="20"/>
              </w:rPr>
            </w:pPr>
            <w:hyperlink r:id="rId387" w:history="1">
              <w:r w:rsidR="00540D8B" w:rsidRPr="008B55BE">
                <w:rPr>
                  <w:rStyle w:val="Hyperlink"/>
                  <w:color w:val="auto"/>
                  <w:sz w:val="20"/>
                </w:rPr>
                <w:t>20/1274r2</w:t>
              </w:r>
            </w:hyperlink>
            <w:r w:rsidR="000D1AE6" w:rsidRPr="008B55BE">
              <w:rPr>
                <w:sz w:val="20"/>
              </w:rPr>
              <w:t>, 09/14/2020</w:t>
            </w:r>
          </w:p>
          <w:p w14:paraId="60970C54" w14:textId="44459AA1" w:rsidR="00AF5C18" w:rsidRPr="008B55BE" w:rsidRDefault="004D2340" w:rsidP="00112124">
            <w:pPr>
              <w:rPr>
                <w:sz w:val="20"/>
              </w:rPr>
            </w:pPr>
            <w:hyperlink r:id="rId388" w:history="1">
              <w:r w:rsidR="00AF5C18" w:rsidRPr="008B55BE">
                <w:rPr>
                  <w:rStyle w:val="Hyperlink"/>
                  <w:color w:val="auto"/>
                  <w:sz w:val="20"/>
                </w:rPr>
                <w:t>20/1274r3</w:t>
              </w:r>
            </w:hyperlink>
            <w:r w:rsidR="00AF5C18" w:rsidRPr="008B55BE">
              <w:rPr>
                <w:sz w:val="20"/>
              </w:rPr>
              <w:t>, 09/15/2020</w:t>
            </w:r>
          </w:p>
          <w:p w14:paraId="2FE50891" w14:textId="75BCCB11" w:rsidR="003D5101" w:rsidRPr="008B55BE" w:rsidRDefault="004D2340" w:rsidP="00112124">
            <w:pPr>
              <w:rPr>
                <w:sz w:val="20"/>
              </w:rPr>
            </w:pPr>
            <w:hyperlink r:id="rId389" w:history="1">
              <w:r w:rsidR="003D5101" w:rsidRPr="008B55BE">
                <w:rPr>
                  <w:rStyle w:val="Hyperlink"/>
                  <w:color w:val="auto"/>
                  <w:sz w:val="20"/>
                </w:rPr>
                <w:t>20/1274r4</w:t>
              </w:r>
            </w:hyperlink>
            <w:r w:rsidR="003D5101" w:rsidRPr="008B55BE">
              <w:rPr>
                <w:sz w:val="20"/>
              </w:rPr>
              <w:t>, 09/16/2020</w:t>
            </w:r>
          </w:p>
          <w:p w14:paraId="2E2FA55C" w14:textId="25C13BD4" w:rsidR="00DF310D" w:rsidRPr="008B55BE" w:rsidRDefault="00B40CF3" w:rsidP="00652040">
            <w:pPr>
              <w:rPr>
                <w:sz w:val="20"/>
              </w:rPr>
            </w:pPr>
            <w:r w:rsidRPr="008B55BE">
              <w:rPr>
                <w:sz w:val="20"/>
              </w:rPr>
              <w:t>Visio file</w:t>
            </w:r>
            <w:r w:rsidR="00DF310D" w:rsidRPr="008B55BE">
              <w:rPr>
                <w:sz w:val="20"/>
              </w:rPr>
              <w:t>:</w:t>
            </w:r>
            <w:r w:rsidRPr="008B55BE">
              <w:rPr>
                <w:sz w:val="20"/>
              </w:rPr>
              <w:t xml:space="preserve"> </w:t>
            </w:r>
          </w:p>
          <w:p w14:paraId="4569FB6A" w14:textId="74E78DD1" w:rsidR="00B40CF3" w:rsidRPr="008B55BE" w:rsidRDefault="004D2340" w:rsidP="00652040">
            <w:pPr>
              <w:rPr>
                <w:sz w:val="20"/>
              </w:rPr>
            </w:pPr>
            <w:hyperlink r:id="rId390" w:history="1">
              <w:r w:rsidR="00B40CF3" w:rsidRPr="008B55BE">
                <w:rPr>
                  <w:rStyle w:val="Hyperlink"/>
                  <w:color w:val="auto"/>
                  <w:sz w:val="20"/>
                </w:rPr>
                <w:t>20/1288r0</w:t>
              </w:r>
            </w:hyperlink>
            <w:r w:rsidR="00B40CF3" w:rsidRPr="008B55BE">
              <w:rPr>
                <w:sz w:val="20"/>
              </w:rPr>
              <w:t xml:space="preserve">, </w:t>
            </w:r>
            <w:r w:rsidR="00652040" w:rsidRPr="008B55BE">
              <w:rPr>
                <w:sz w:val="20"/>
              </w:rPr>
              <w:t>08/24/</w:t>
            </w:r>
            <w:r w:rsidR="00B40CF3" w:rsidRPr="008B55BE">
              <w:rPr>
                <w:sz w:val="20"/>
              </w:rPr>
              <w:t>2020</w:t>
            </w:r>
          </w:p>
          <w:p w14:paraId="7507104D" w14:textId="02E11178" w:rsidR="005C45A2" w:rsidRPr="002731CB" w:rsidRDefault="004D2340" w:rsidP="00652040">
            <w:pPr>
              <w:rPr>
                <w:sz w:val="20"/>
              </w:rPr>
            </w:pPr>
            <w:hyperlink r:id="rId391" w:history="1">
              <w:r w:rsidR="005C45A2" w:rsidRPr="008B55BE">
                <w:rPr>
                  <w:rStyle w:val="Hyperlink"/>
                  <w:color w:val="auto"/>
                  <w:sz w:val="20"/>
                </w:rPr>
                <w:t>20/1288r1</w:t>
              </w:r>
            </w:hyperlink>
            <w:r w:rsidR="005C45A2" w:rsidRPr="002731CB">
              <w:rPr>
                <w:sz w:val="20"/>
              </w:rPr>
              <w:t>, 09/14/2020</w:t>
            </w:r>
          </w:p>
          <w:p w14:paraId="0DDEE176" w14:textId="77777777" w:rsidR="00652040" w:rsidRPr="002731CB" w:rsidRDefault="00652040" w:rsidP="00652040">
            <w:pPr>
              <w:rPr>
                <w:sz w:val="20"/>
              </w:rPr>
            </w:pPr>
          </w:p>
          <w:p w14:paraId="3A7C1813" w14:textId="77777777" w:rsidR="00652040" w:rsidRPr="002731CB" w:rsidRDefault="00652040" w:rsidP="00652040">
            <w:pPr>
              <w:rPr>
                <w:sz w:val="20"/>
              </w:rPr>
            </w:pPr>
            <w:r w:rsidRPr="002731CB">
              <w:rPr>
                <w:sz w:val="20"/>
              </w:rPr>
              <w:t>Presented:</w:t>
            </w:r>
          </w:p>
          <w:p w14:paraId="45B4712F" w14:textId="77777777" w:rsidR="00652040" w:rsidRPr="002731CB" w:rsidRDefault="00652040" w:rsidP="00652040">
            <w:pPr>
              <w:rPr>
                <w:sz w:val="20"/>
              </w:rPr>
            </w:pPr>
          </w:p>
          <w:p w14:paraId="36670193" w14:textId="77777777" w:rsidR="00652040" w:rsidRPr="002731CB" w:rsidRDefault="00652040" w:rsidP="00652040">
            <w:pPr>
              <w:rPr>
                <w:sz w:val="20"/>
              </w:rPr>
            </w:pPr>
            <w:r w:rsidRPr="002731CB">
              <w:rPr>
                <w:sz w:val="20"/>
              </w:rPr>
              <w:lastRenderedPageBreak/>
              <w:t>Straw Polled:</w:t>
            </w:r>
          </w:p>
          <w:p w14:paraId="11A4852A" w14:textId="288BCDEF" w:rsidR="00652040" w:rsidRPr="002731CB" w:rsidRDefault="00652040" w:rsidP="0065204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101D2AF" w14:textId="181C52E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115, #SP98</w:t>
            </w:r>
          </w:p>
          <w:p w14:paraId="40732598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#SP99</w:t>
            </w:r>
          </w:p>
          <w:p w14:paraId="7D9DCA09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#SP91</w:t>
            </w:r>
          </w:p>
          <w:p w14:paraId="651C4676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#SP92</w:t>
            </w:r>
          </w:p>
          <w:p w14:paraId="679265BB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#SP93 (pending for reconfirmation with Laurent)</w:t>
            </w:r>
          </w:p>
          <w:p w14:paraId="2FE54FDD" w14:textId="7655AAC5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#SP124</w:t>
            </w:r>
          </w:p>
        </w:tc>
      </w:tr>
      <w:tr w:rsidR="00E7555D" w14:paraId="423427B2" w14:textId="77777777" w:rsidTr="003A2C48">
        <w:trPr>
          <w:trHeight w:val="257"/>
        </w:trPr>
        <w:tc>
          <w:tcPr>
            <w:tcW w:w="1274" w:type="dxa"/>
            <w:gridSpan w:val="2"/>
          </w:tcPr>
          <w:p w14:paraId="640D677A" w14:textId="53A329C1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  <w:gridSpan w:val="2"/>
          </w:tcPr>
          <w:p w14:paraId="7147A1FD" w14:textId="08349242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MLO-Discovery: ML IE usage/rules in the context of discovery</w:t>
            </w:r>
          </w:p>
        </w:tc>
        <w:tc>
          <w:tcPr>
            <w:tcW w:w="1562" w:type="dxa"/>
            <w:shd w:val="clear" w:color="auto" w:fill="auto"/>
          </w:tcPr>
          <w:p w14:paraId="641E4B9D" w14:textId="0F2D3050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Ming </w:t>
            </w:r>
            <w:proofErr w:type="spellStart"/>
            <w:r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7947A4AB" w14:textId="18AF9D7A" w:rsidR="00E7555D" w:rsidRPr="00FE5AC0" w:rsidRDefault="00E7555D" w:rsidP="00773CF2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594" w:type="dxa"/>
            <w:gridSpan w:val="2"/>
          </w:tcPr>
          <w:p w14:paraId="4C851DC5" w14:textId="5312B16B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28B434A7" w14:textId="77777777" w:rsidR="00E7555D" w:rsidRDefault="00652040" w:rsidP="00112124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6784B3F9" w14:textId="3C1F8A92" w:rsidR="00480FF1" w:rsidRDefault="004D2340" w:rsidP="00112124">
            <w:pPr>
              <w:rPr>
                <w:sz w:val="20"/>
              </w:rPr>
            </w:pPr>
            <w:hyperlink r:id="rId392" w:history="1">
              <w:r w:rsidR="00480FF1" w:rsidRPr="001D55D8">
                <w:rPr>
                  <w:rStyle w:val="Hyperlink"/>
                  <w:color w:val="auto"/>
                  <w:sz w:val="20"/>
                </w:rPr>
                <w:t>20/1333r0</w:t>
              </w:r>
            </w:hyperlink>
            <w:r w:rsidR="00480FF1" w:rsidRPr="001D55D8">
              <w:rPr>
                <w:sz w:val="20"/>
              </w:rPr>
              <w:t>, 09/07/2020</w:t>
            </w:r>
          </w:p>
          <w:p w14:paraId="58ECBA09" w14:textId="0CA9C184" w:rsidR="00717B92" w:rsidRPr="001D55D8" w:rsidRDefault="00717B92" w:rsidP="00112124">
            <w:pPr>
              <w:rPr>
                <w:sz w:val="20"/>
              </w:rPr>
            </w:pPr>
            <w:r>
              <w:rPr>
                <w:sz w:val="20"/>
              </w:rPr>
              <w:t>20/1333r1, 09/09/2020</w:t>
            </w:r>
          </w:p>
          <w:p w14:paraId="605A3F8C" w14:textId="77777777" w:rsidR="00652040" w:rsidRDefault="00652040" w:rsidP="00112124">
            <w:pPr>
              <w:rPr>
                <w:color w:val="00B050"/>
                <w:sz w:val="20"/>
              </w:rPr>
            </w:pPr>
          </w:p>
          <w:p w14:paraId="0144C8DC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6DA6215" w14:textId="77777777" w:rsidR="00652040" w:rsidRDefault="00652040" w:rsidP="00652040">
            <w:pPr>
              <w:rPr>
                <w:sz w:val="20"/>
              </w:rPr>
            </w:pPr>
          </w:p>
          <w:p w14:paraId="42F1A861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51904965" w14:textId="77777777" w:rsidR="00652040" w:rsidRPr="00E74230" w:rsidRDefault="00652040" w:rsidP="00112124">
            <w:pPr>
              <w:rPr>
                <w:color w:val="00B050"/>
                <w:sz w:val="20"/>
              </w:rPr>
            </w:pPr>
          </w:p>
        </w:tc>
        <w:tc>
          <w:tcPr>
            <w:tcW w:w="2212" w:type="dxa"/>
          </w:tcPr>
          <w:p w14:paraId="3002D4A2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#SP111</w:t>
            </w:r>
          </w:p>
          <w:p w14:paraId="29D3ECE7" w14:textId="77A41B9F" w:rsidR="00773CF2" w:rsidRPr="00E74230" w:rsidRDefault="00773CF2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#SP89</w:t>
            </w:r>
          </w:p>
        </w:tc>
      </w:tr>
      <w:tr w:rsidR="00E7555D" w14:paraId="12C76857" w14:textId="77777777" w:rsidTr="003A2C48">
        <w:trPr>
          <w:trHeight w:val="257"/>
        </w:trPr>
        <w:tc>
          <w:tcPr>
            <w:tcW w:w="1274" w:type="dxa"/>
            <w:gridSpan w:val="2"/>
          </w:tcPr>
          <w:p w14:paraId="5C6FF160" w14:textId="2454B2C0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MAC </w:t>
            </w:r>
          </w:p>
        </w:tc>
        <w:tc>
          <w:tcPr>
            <w:tcW w:w="1968" w:type="dxa"/>
            <w:gridSpan w:val="2"/>
          </w:tcPr>
          <w:p w14:paraId="4D8BD900" w14:textId="25A422D5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Multi-BSSID discovery</w:t>
            </w:r>
          </w:p>
        </w:tc>
        <w:tc>
          <w:tcPr>
            <w:tcW w:w="1562" w:type="dxa"/>
            <w:shd w:val="clear" w:color="auto" w:fill="auto"/>
          </w:tcPr>
          <w:p w14:paraId="254A82D5" w14:textId="3C9EDEC3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</w:p>
          <w:p w14:paraId="0910A8C6" w14:textId="14CD5BE1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0B38CD1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5F276A40" w14:textId="732DF16F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06240D8B" w14:textId="31449C00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4FB6C042" w14:textId="77777777" w:rsidR="00652040" w:rsidRPr="00652040" w:rsidRDefault="00652040" w:rsidP="00652040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30FA7979" w14:textId="77777777" w:rsidR="00652040" w:rsidRDefault="00652040" w:rsidP="00652040">
            <w:pPr>
              <w:rPr>
                <w:color w:val="00B050"/>
                <w:sz w:val="20"/>
              </w:rPr>
            </w:pPr>
          </w:p>
          <w:p w14:paraId="1412D41A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15FA550" w14:textId="77777777" w:rsidR="00652040" w:rsidRDefault="00652040" w:rsidP="00652040">
            <w:pPr>
              <w:rPr>
                <w:sz w:val="20"/>
              </w:rPr>
            </w:pPr>
          </w:p>
          <w:p w14:paraId="3D55CCEC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238E8852" w14:textId="77777777" w:rsidR="00E7555D" w:rsidRPr="00A81475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533A5F8" w14:textId="275C860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No explicit motion</w:t>
            </w:r>
          </w:p>
          <w:p w14:paraId="30283D60" w14:textId="26F33A95" w:rsidR="00E7555D" w:rsidRPr="00E74230" w:rsidRDefault="00E7555D" w:rsidP="00112124">
            <w:pPr>
              <w:rPr>
                <w:color w:val="00B050"/>
                <w:sz w:val="20"/>
              </w:rPr>
            </w:pPr>
            <w:proofErr w:type="gramStart"/>
            <w:r w:rsidRPr="00E74230">
              <w:rPr>
                <w:color w:val="00B050"/>
                <w:sz w:val="20"/>
              </w:rPr>
              <w:t>but</w:t>
            </w:r>
            <w:proofErr w:type="gramEnd"/>
            <w:r w:rsidRPr="00E74230">
              <w:rPr>
                <w:color w:val="00B050"/>
                <w:sz w:val="20"/>
              </w:rPr>
              <w:t xml:space="preserve"> Motion 115, #SP63 and Motion 115, #SP64 are related.</w:t>
            </w:r>
          </w:p>
        </w:tc>
      </w:tr>
      <w:tr w:rsidR="00E7555D" w14:paraId="3EF55FAB" w14:textId="77777777" w:rsidTr="003A2C48">
        <w:trPr>
          <w:trHeight w:val="257"/>
        </w:trPr>
        <w:tc>
          <w:tcPr>
            <w:tcW w:w="1274" w:type="dxa"/>
            <w:gridSpan w:val="2"/>
          </w:tcPr>
          <w:p w14:paraId="5F21C494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2D7F4B7E" w14:textId="50347921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MLO-Multi-BSSID Operation</w:t>
            </w:r>
          </w:p>
        </w:tc>
        <w:tc>
          <w:tcPr>
            <w:tcW w:w="1562" w:type="dxa"/>
          </w:tcPr>
          <w:p w14:paraId="4386A44E" w14:textId="0676072B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77FDF91" w14:textId="22DE4195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5F9824AC" w14:textId="7D7236E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4FB07965" w14:textId="2BDAFF19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VIGER Pascal, </w:t>
            </w:r>
            <w:proofErr w:type="spellStart"/>
            <w:r w:rsidRPr="00FE5AC0">
              <w:rPr>
                <w:color w:val="00B050"/>
                <w:sz w:val="20"/>
              </w:rPr>
              <w:t>Pooya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Monajemi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402DE89D" w14:textId="30216D6A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09271A2F" w14:textId="5225B926" w:rsidR="00E7555D" w:rsidRPr="00A81475" w:rsidRDefault="00652040" w:rsidP="00112124">
            <w:pPr>
              <w:rPr>
                <w:sz w:val="20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  <w:r>
              <w:rPr>
                <w:rStyle w:val="Hyperlink"/>
                <w:color w:val="auto"/>
                <w:sz w:val="20"/>
                <w:u w:val="none"/>
              </w:rPr>
              <w:br/>
            </w:r>
            <w:hyperlink r:id="rId393" w:history="1">
              <w:r w:rsidR="00CC4F51" w:rsidRPr="00A81475">
                <w:rPr>
                  <w:rStyle w:val="Hyperlink"/>
                  <w:color w:val="auto"/>
                  <w:sz w:val="20"/>
                </w:rPr>
                <w:t>20/1272r0</w:t>
              </w:r>
            </w:hyperlink>
            <w:r w:rsidR="00CC4F51" w:rsidRPr="00A81475">
              <w:rPr>
                <w:sz w:val="20"/>
              </w:rPr>
              <w:t xml:space="preserve">, </w:t>
            </w:r>
            <w:r>
              <w:rPr>
                <w:sz w:val="20"/>
              </w:rPr>
              <w:t>08/24/</w:t>
            </w:r>
            <w:r w:rsidR="00CC4F51" w:rsidRPr="00A81475">
              <w:rPr>
                <w:sz w:val="20"/>
              </w:rPr>
              <w:t>2020</w:t>
            </w:r>
          </w:p>
          <w:p w14:paraId="58FA53C6" w14:textId="011093A9" w:rsidR="003C3C55" w:rsidRPr="00A81475" w:rsidRDefault="004D2340" w:rsidP="00112124">
            <w:pPr>
              <w:rPr>
                <w:sz w:val="20"/>
              </w:rPr>
            </w:pPr>
            <w:hyperlink r:id="rId394" w:history="1">
              <w:r w:rsidR="003C3C55" w:rsidRPr="00A81475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3C3C55" w:rsidRPr="00A81475">
              <w:rPr>
                <w:sz w:val="20"/>
              </w:rPr>
              <w:t xml:space="preserve">, </w:t>
            </w:r>
            <w:r w:rsidR="00652040">
              <w:rPr>
                <w:sz w:val="20"/>
              </w:rPr>
              <w:t>08/27/</w:t>
            </w:r>
            <w:r w:rsidR="003C3C55" w:rsidRPr="00A81475">
              <w:rPr>
                <w:sz w:val="20"/>
              </w:rPr>
              <w:t>2020</w:t>
            </w:r>
          </w:p>
          <w:p w14:paraId="6D244BC0" w14:textId="77777777" w:rsidR="008B55BE" w:rsidRDefault="00970655" w:rsidP="00652040">
            <w:pPr>
              <w:rPr>
                <w:sz w:val="20"/>
              </w:rPr>
            </w:pPr>
            <w:r w:rsidRPr="00A81475">
              <w:rPr>
                <w:sz w:val="20"/>
              </w:rPr>
              <w:t xml:space="preserve">Visio files, </w:t>
            </w:r>
          </w:p>
          <w:p w14:paraId="0C3CC4FE" w14:textId="247AFF43" w:rsidR="00970655" w:rsidRDefault="004D2340" w:rsidP="00652040">
            <w:pPr>
              <w:rPr>
                <w:sz w:val="20"/>
              </w:rPr>
            </w:pPr>
            <w:hyperlink r:id="rId395" w:history="1">
              <w:r w:rsidR="00970655" w:rsidRPr="00A81475">
                <w:rPr>
                  <w:rStyle w:val="Hyperlink"/>
                  <w:color w:val="auto"/>
                  <w:sz w:val="20"/>
                </w:rPr>
                <w:t>20/1285r0</w:t>
              </w:r>
            </w:hyperlink>
            <w:r w:rsidR="00970655" w:rsidRPr="00A81475">
              <w:rPr>
                <w:sz w:val="20"/>
              </w:rPr>
              <w:t xml:space="preserve"> and </w:t>
            </w:r>
            <w:hyperlink r:id="rId396" w:history="1">
              <w:r w:rsidR="00970655" w:rsidRPr="00A81475">
                <w:rPr>
                  <w:rStyle w:val="Hyperlink"/>
                  <w:color w:val="auto"/>
                  <w:sz w:val="20"/>
                </w:rPr>
                <w:t>20/1286r0</w:t>
              </w:r>
            </w:hyperlink>
            <w:r w:rsidR="00970655" w:rsidRPr="00A81475">
              <w:rPr>
                <w:sz w:val="20"/>
              </w:rPr>
              <w:t xml:space="preserve">, </w:t>
            </w:r>
            <w:r w:rsidR="00652040">
              <w:rPr>
                <w:sz w:val="20"/>
              </w:rPr>
              <w:t>08/</w:t>
            </w:r>
            <w:r w:rsidR="00970655" w:rsidRPr="00A81475">
              <w:rPr>
                <w:sz w:val="20"/>
              </w:rPr>
              <w:t>24</w:t>
            </w:r>
            <w:r w:rsidR="00652040">
              <w:rPr>
                <w:sz w:val="20"/>
              </w:rPr>
              <w:t>/</w:t>
            </w:r>
            <w:r w:rsidR="00970655" w:rsidRPr="00A81475">
              <w:rPr>
                <w:sz w:val="20"/>
              </w:rPr>
              <w:t>2020</w:t>
            </w:r>
          </w:p>
          <w:p w14:paraId="125E041E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098EAE61" w14:textId="3D63A6FD" w:rsidR="00BD08EA" w:rsidRDefault="004D2340" w:rsidP="00652040">
            <w:pPr>
              <w:rPr>
                <w:sz w:val="20"/>
              </w:rPr>
            </w:pPr>
            <w:hyperlink r:id="rId397" w:history="1">
              <w:r w:rsidR="00BD08EA" w:rsidRPr="00A81475">
                <w:rPr>
                  <w:rStyle w:val="Hyperlink"/>
                  <w:color w:val="auto"/>
                  <w:sz w:val="20"/>
                </w:rPr>
                <w:t>20/1272r0</w:t>
              </w:r>
            </w:hyperlink>
            <w:r w:rsidR="00BD08EA" w:rsidRPr="00A81475">
              <w:rPr>
                <w:sz w:val="20"/>
              </w:rPr>
              <w:t xml:space="preserve">, </w:t>
            </w:r>
            <w:r w:rsidR="00BD08EA">
              <w:rPr>
                <w:sz w:val="20"/>
              </w:rPr>
              <w:t>08/27/</w:t>
            </w:r>
            <w:r w:rsidR="00BD08EA" w:rsidRPr="00A81475">
              <w:rPr>
                <w:sz w:val="20"/>
              </w:rPr>
              <w:t>2020</w:t>
            </w:r>
          </w:p>
          <w:p w14:paraId="6EFB03E8" w14:textId="2E731C20" w:rsidR="00467A40" w:rsidRPr="00A81475" w:rsidRDefault="004D2340" w:rsidP="00467A40">
            <w:pPr>
              <w:rPr>
                <w:sz w:val="20"/>
              </w:rPr>
            </w:pPr>
            <w:hyperlink r:id="rId398" w:history="1">
              <w:r w:rsidR="00467A40" w:rsidRPr="00A81475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467A40">
              <w:rPr>
                <w:sz w:val="20"/>
              </w:rPr>
              <w:t>, 09/02/</w:t>
            </w:r>
            <w:r w:rsidR="00467A40" w:rsidRPr="00A81475">
              <w:rPr>
                <w:sz w:val="20"/>
              </w:rPr>
              <w:t>2020</w:t>
            </w:r>
          </w:p>
          <w:p w14:paraId="3BD09D15" w14:textId="77777777" w:rsidR="00652040" w:rsidRDefault="00652040" w:rsidP="00652040">
            <w:pPr>
              <w:rPr>
                <w:sz w:val="20"/>
              </w:rPr>
            </w:pPr>
          </w:p>
          <w:p w14:paraId="4D271295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63E238A1" w14:textId="77777777" w:rsidR="00467A40" w:rsidRPr="00A81475" w:rsidRDefault="004D2340" w:rsidP="00467A40">
            <w:pPr>
              <w:rPr>
                <w:sz w:val="20"/>
              </w:rPr>
            </w:pPr>
            <w:hyperlink r:id="rId399" w:history="1">
              <w:r w:rsidR="00467A40" w:rsidRPr="00A81475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467A40">
              <w:rPr>
                <w:sz w:val="20"/>
              </w:rPr>
              <w:t>, 09/02/</w:t>
            </w:r>
            <w:r w:rsidR="00467A40" w:rsidRPr="00A81475">
              <w:rPr>
                <w:sz w:val="20"/>
              </w:rPr>
              <w:t>2020</w:t>
            </w:r>
          </w:p>
          <w:p w14:paraId="4928CF6C" w14:textId="7D933DC2" w:rsidR="00652040" w:rsidRPr="00A81475" w:rsidRDefault="00467A40" w:rsidP="00652040">
            <w:pPr>
              <w:rPr>
                <w:sz w:val="20"/>
              </w:rPr>
            </w:pPr>
            <w:r w:rsidRPr="00646438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265611C" w14:textId="2E107A19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#SP34</w:t>
            </w:r>
          </w:p>
          <w:p w14:paraId="5EC35064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#SP35</w:t>
            </w:r>
          </w:p>
          <w:p w14:paraId="7209DB8E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#SP36</w:t>
            </w:r>
          </w:p>
          <w:p w14:paraId="7D864C2F" w14:textId="459B650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#SP50</w:t>
            </w:r>
          </w:p>
          <w:p w14:paraId="2425AE79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  <w:p w14:paraId="3C41AF78" w14:textId="0FBF08DC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7C636743" w14:textId="77777777" w:rsidTr="003A2C48">
        <w:trPr>
          <w:trHeight w:val="257"/>
        </w:trPr>
        <w:tc>
          <w:tcPr>
            <w:tcW w:w="1274" w:type="dxa"/>
            <w:gridSpan w:val="2"/>
          </w:tcPr>
          <w:p w14:paraId="4710DF07" w14:textId="3D4AB09B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6D48E51C" w14:textId="4912160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MLO-Retransmissions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208A4DA6" w14:textId="1D125FED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</w:p>
        </w:tc>
        <w:tc>
          <w:tcPr>
            <w:tcW w:w="2706" w:type="dxa"/>
          </w:tcPr>
          <w:p w14:paraId="74D19120" w14:textId="4FB6B61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  <w:r w:rsidRPr="00FE5AC0">
              <w:rPr>
                <w:color w:val="00B05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>, Han</w:t>
            </w:r>
          </w:p>
        </w:tc>
        <w:tc>
          <w:tcPr>
            <w:tcW w:w="1594" w:type="dxa"/>
            <w:gridSpan w:val="2"/>
          </w:tcPr>
          <w:p w14:paraId="72D7BE97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26B95ED4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59CDB0D1" w14:textId="77777777" w:rsidR="00652040" w:rsidRPr="002731CB" w:rsidRDefault="00652040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23D9472" w14:textId="058F52C4" w:rsidR="00FC6364" w:rsidRPr="002731CB" w:rsidRDefault="004D2340" w:rsidP="00112124">
            <w:pPr>
              <w:rPr>
                <w:sz w:val="20"/>
              </w:rPr>
            </w:pPr>
            <w:hyperlink r:id="rId400" w:history="1">
              <w:r w:rsidR="009E1740" w:rsidRPr="002731CB">
                <w:rPr>
                  <w:rStyle w:val="Hyperlink"/>
                  <w:color w:val="auto"/>
                  <w:sz w:val="20"/>
                </w:rPr>
                <w:t>20/1261r0</w:t>
              </w:r>
            </w:hyperlink>
            <w:r w:rsidR="009E1740" w:rsidRPr="002731CB">
              <w:rPr>
                <w:sz w:val="20"/>
              </w:rPr>
              <w:t xml:space="preserve">, </w:t>
            </w:r>
            <w:r w:rsidR="00BD08EA" w:rsidRPr="002731CB">
              <w:rPr>
                <w:sz w:val="20"/>
              </w:rPr>
              <w:t>08/25/</w:t>
            </w:r>
            <w:r w:rsidR="009E1740" w:rsidRPr="002731CB">
              <w:rPr>
                <w:sz w:val="20"/>
              </w:rPr>
              <w:t>2020</w:t>
            </w:r>
          </w:p>
          <w:p w14:paraId="6F00C3CE" w14:textId="30FB72DA" w:rsidR="00722C8D" w:rsidRPr="002731CB" w:rsidRDefault="004D2340" w:rsidP="00112124">
            <w:pPr>
              <w:rPr>
                <w:sz w:val="20"/>
              </w:rPr>
            </w:pPr>
            <w:hyperlink r:id="rId401" w:history="1">
              <w:r w:rsidR="00722C8D" w:rsidRPr="002731CB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722C8D" w:rsidRPr="002731CB">
              <w:rPr>
                <w:sz w:val="20"/>
              </w:rPr>
              <w:t xml:space="preserve">, </w:t>
            </w:r>
            <w:r w:rsidR="00BD08EA" w:rsidRPr="002731CB">
              <w:rPr>
                <w:sz w:val="20"/>
              </w:rPr>
              <w:t>08/28/</w:t>
            </w:r>
            <w:r w:rsidR="00722C8D" w:rsidRPr="002731CB">
              <w:rPr>
                <w:sz w:val="20"/>
              </w:rPr>
              <w:t>2020</w:t>
            </w:r>
          </w:p>
          <w:p w14:paraId="0B64A256" w14:textId="77777777" w:rsidR="00652040" w:rsidRPr="002731CB" w:rsidRDefault="00652040" w:rsidP="00112124">
            <w:pPr>
              <w:rPr>
                <w:sz w:val="20"/>
              </w:rPr>
            </w:pPr>
          </w:p>
          <w:p w14:paraId="2EB47152" w14:textId="77777777" w:rsidR="00652040" w:rsidRPr="002731CB" w:rsidRDefault="00652040" w:rsidP="00652040">
            <w:pPr>
              <w:rPr>
                <w:sz w:val="20"/>
              </w:rPr>
            </w:pPr>
            <w:r w:rsidRPr="002731CB">
              <w:rPr>
                <w:sz w:val="20"/>
              </w:rPr>
              <w:t>Presented:</w:t>
            </w:r>
          </w:p>
          <w:p w14:paraId="4FBA8063" w14:textId="5D5E9E43" w:rsidR="00F856D0" w:rsidRPr="002731CB" w:rsidRDefault="004D2340" w:rsidP="00F856D0">
            <w:pPr>
              <w:rPr>
                <w:sz w:val="20"/>
              </w:rPr>
            </w:pPr>
            <w:hyperlink r:id="rId402" w:history="1">
              <w:r w:rsidR="00F856D0" w:rsidRPr="002731CB">
                <w:rPr>
                  <w:rStyle w:val="Hyperlink"/>
                  <w:color w:val="auto"/>
                  <w:sz w:val="20"/>
                </w:rPr>
                <w:t>20/1261r0</w:t>
              </w:r>
            </w:hyperlink>
            <w:r w:rsidR="00F856D0" w:rsidRPr="002731CB">
              <w:rPr>
                <w:sz w:val="20"/>
              </w:rPr>
              <w:t>, 08/27/2020</w:t>
            </w:r>
          </w:p>
          <w:p w14:paraId="1B933F02" w14:textId="0E24EEA2" w:rsidR="00467A40" w:rsidRPr="002731CB" w:rsidRDefault="004D2340" w:rsidP="00467A40">
            <w:pPr>
              <w:rPr>
                <w:sz w:val="20"/>
              </w:rPr>
            </w:pPr>
            <w:hyperlink r:id="rId403" w:history="1">
              <w:r w:rsidR="00467A40" w:rsidRPr="002731CB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467A40" w:rsidRPr="002731CB">
              <w:rPr>
                <w:sz w:val="20"/>
              </w:rPr>
              <w:t>, 09/02/2020</w:t>
            </w:r>
          </w:p>
          <w:p w14:paraId="200DE297" w14:textId="77777777" w:rsidR="00F856D0" w:rsidRPr="002731CB" w:rsidRDefault="00F856D0" w:rsidP="00652040">
            <w:pPr>
              <w:rPr>
                <w:sz w:val="20"/>
              </w:rPr>
            </w:pPr>
          </w:p>
          <w:p w14:paraId="5C343477" w14:textId="77777777" w:rsidR="00652040" w:rsidRPr="002731CB" w:rsidRDefault="00652040" w:rsidP="00652040">
            <w:pPr>
              <w:rPr>
                <w:sz w:val="20"/>
              </w:rPr>
            </w:pPr>
            <w:r w:rsidRPr="002731CB">
              <w:rPr>
                <w:sz w:val="20"/>
              </w:rPr>
              <w:t>Straw Polled:</w:t>
            </w:r>
          </w:p>
          <w:p w14:paraId="1C61450F" w14:textId="05FF076B" w:rsidR="00652040" w:rsidRPr="002731CB" w:rsidRDefault="004D2340" w:rsidP="00112124">
            <w:pPr>
              <w:rPr>
                <w:sz w:val="20"/>
              </w:rPr>
            </w:pPr>
            <w:hyperlink r:id="rId404" w:history="1">
              <w:r w:rsidR="00467A40" w:rsidRPr="002731CB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467A40" w:rsidRPr="002731CB">
              <w:rPr>
                <w:sz w:val="20"/>
              </w:rPr>
              <w:t>, 09/02/2020</w:t>
            </w:r>
          </w:p>
          <w:p w14:paraId="47876E4C" w14:textId="7F158DD9" w:rsidR="00467A40" w:rsidRPr="002731CB" w:rsidRDefault="00467A40" w:rsidP="00112124">
            <w:pPr>
              <w:rPr>
                <w:sz w:val="20"/>
              </w:rPr>
            </w:pPr>
            <w:r w:rsidRPr="002731CB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3E77AC5" w14:textId="3DAA40D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61</w:t>
            </w:r>
          </w:p>
          <w:p w14:paraId="3077BB91" w14:textId="5C53C168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</w:t>
            </w:r>
            <w:r w:rsidR="00CD3DEF">
              <w:rPr>
                <w:color w:val="00B050"/>
                <w:sz w:val="20"/>
              </w:rPr>
              <w:t>, #</w:t>
            </w:r>
            <w:r w:rsidRPr="00E74230">
              <w:rPr>
                <w:color w:val="00B050"/>
                <w:sz w:val="20"/>
              </w:rPr>
              <w:t>SP85</w:t>
            </w:r>
          </w:p>
        </w:tc>
      </w:tr>
      <w:tr w:rsidR="00CD3DEF" w14:paraId="19976A80" w14:textId="77777777" w:rsidTr="003A2C48">
        <w:trPr>
          <w:trHeight w:val="257"/>
        </w:trPr>
        <w:tc>
          <w:tcPr>
            <w:tcW w:w="1274" w:type="dxa"/>
            <w:gridSpan w:val="2"/>
          </w:tcPr>
          <w:p w14:paraId="2FA1DF96" w14:textId="60DD725C" w:rsidR="00CD3DEF" w:rsidRPr="00336498" w:rsidRDefault="00CD3DEF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700B54C8" w14:textId="04CD092D" w:rsidR="00CD3DEF" w:rsidRPr="00336498" w:rsidRDefault="00CD3DEF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Enhanced multi-link operation mode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DC06DF2" w14:textId="48E5A66A" w:rsidR="00CD3DEF" w:rsidRPr="00336498" w:rsidRDefault="00CD3DEF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 xml:space="preserve">Young </w:t>
            </w:r>
            <w:proofErr w:type="spellStart"/>
            <w:r w:rsidRPr="00336498">
              <w:rPr>
                <w:color w:val="00B050"/>
                <w:sz w:val="20"/>
              </w:rPr>
              <w:t>Hoon</w:t>
            </w:r>
            <w:proofErr w:type="spellEnd"/>
            <w:r w:rsidRPr="00336498">
              <w:rPr>
                <w:color w:val="00B050"/>
                <w:sz w:val="20"/>
              </w:rPr>
              <w:t xml:space="preserve"> Kwon</w:t>
            </w:r>
          </w:p>
        </w:tc>
        <w:tc>
          <w:tcPr>
            <w:tcW w:w="2706" w:type="dxa"/>
          </w:tcPr>
          <w:p w14:paraId="5A46CF54" w14:textId="1CB02EBF" w:rsidR="00CD3DEF" w:rsidRPr="00336498" w:rsidRDefault="00413281" w:rsidP="0086439B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 xml:space="preserve">Duncan </w:t>
            </w:r>
            <w:proofErr w:type="spellStart"/>
            <w:r w:rsidRPr="00336498">
              <w:rPr>
                <w:color w:val="00B050"/>
                <w:sz w:val="20"/>
              </w:rPr>
              <w:t>Ho</w:t>
            </w:r>
            <w:proofErr w:type="spellEnd"/>
            <w:r w:rsidR="00213397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213397" w:rsidRPr="00336498">
              <w:rPr>
                <w:color w:val="00B050"/>
                <w:sz w:val="20"/>
              </w:rPr>
              <w:t>Xiandong</w:t>
            </w:r>
            <w:proofErr w:type="spellEnd"/>
            <w:r w:rsidR="00213397" w:rsidRPr="00336498">
              <w:rPr>
                <w:color w:val="00B050"/>
                <w:sz w:val="20"/>
              </w:rPr>
              <w:t xml:space="preserve"> Dong</w:t>
            </w:r>
            <w:r w:rsidR="0086439B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86439B" w:rsidRPr="00336498">
              <w:rPr>
                <w:color w:val="00B050"/>
                <w:sz w:val="20"/>
              </w:rPr>
              <w:t>Dibakar</w:t>
            </w:r>
            <w:proofErr w:type="spellEnd"/>
            <w:r w:rsidR="0086439B" w:rsidRPr="00336498">
              <w:rPr>
                <w:color w:val="00B050"/>
                <w:sz w:val="20"/>
              </w:rPr>
              <w:t xml:space="preserve"> Das</w:t>
            </w:r>
            <w:r w:rsidR="00605B09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605B09" w:rsidRPr="00336498">
              <w:rPr>
                <w:color w:val="00B050"/>
                <w:sz w:val="20"/>
              </w:rPr>
              <w:t>Yonggang</w:t>
            </w:r>
            <w:proofErr w:type="spellEnd"/>
            <w:r w:rsidR="00605B09" w:rsidRPr="00336498">
              <w:rPr>
                <w:color w:val="00B050"/>
                <w:sz w:val="20"/>
              </w:rPr>
              <w:t xml:space="preserve"> Fang</w:t>
            </w:r>
            <w:r w:rsidR="00E63750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E63750" w:rsidRPr="00336498">
              <w:rPr>
                <w:color w:val="00B050"/>
                <w:sz w:val="20"/>
              </w:rPr>
              <w:t>Liuming</w:t>
            </w:r>
            <w:proofErr w:type="spellEnd"/>
            <w:r w:rsidR="00E63750" w:rsidRPr="00336498">
              <w:rPr>
                <w:color w:val="00B050"/>
                <w:sz w:val="20"/>
              </w:rPr>
              <w:t> Lu</w:t>
            </w:r>
            <w:r w:rsidR="00E97BE6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E97BE6" w:rsidRPr="00336498">
              <w:rPr>
                <w:color w:val="00B050"/>
                <w:sz w:val="20"/>
              </w:rPr>
              <w:t>Sanghyun</w:t>
            </w:r>
            <w:proofErr w:type="spellEnd"/>
            <w:r w:rsidR="00E97BE6" w:rsidRPr="00336498">
              <w:rPr>
                <w:color w:val="00B050"/>
                <w:sz w:val="20"/>
              </w:rPr>
              <w:t xml:space="preserve"> Kim</w:t>
            </w:r>
            <w:r w:rsidR="00135BB8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135BB8" w:rsidRPr="00336498">
              <w:rPr>
                <w:color w:val="00B050"/>
                <w:sz w:val="20"/>
              </w:rPr>
              <w:t>Yunbo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 Li, Jason </w:t>
            </w:r>
            <w:proofErr w:type="spellStart"/>
            <w:r w:rsidR="00135BB8" w:rsidRPr="00336498">
              <w:rPr>
                <w:color w:val="00B050"/>
                <w:sz w:val="20"/>
              </w:rPr>
              <w:t>Guo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135BB8" w:rsidRPr="00336498">
              <w:rPr>
                <w:color w:val="00B050"/>
                <w:sz w:val="20"/>
              </w:rPr>
              <w:t>Jonghun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 Han</w:t>
            </w:r>
            <w:r w:rsidR="00791222">
              <w:rPr>
                <w:color w:val="00B050"/>
                <w:sz w:val="20"/>
              </w:rPr>
              <w:t xml:space="preserve">, </w:t>
            </w:r>
            <w:r w:rsidR="00EC0555" w:rsidRPr="00EC0555">
              <w:rPr>
                <w:color w:val="00B050"/>
                <w:sz w:val="20"/>
              </w:rPr>
              <w:t xml:space="preserve">Rana </w:t>
            </w:r>
            <w:proofErr w:type="spellStart"/>
            <w:r w:rsidR="00EC0555" w:rsidRPr="00EC0555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698CB170" w14:textId="2D2E0AA6" w:rsidR="00CD3DEF" w:rsidRPr="00336498" w:rsidRDefault="00CD3DEF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3B1AFAE" w14:textId="77777777" w:rsidR="00CD3DEF" w:rsidRPr="002731CB" w:rsidRDefault="00CD3DEF" w:rsidP="00CD3DEF">
            <w:pPr>
              <w:rPr>
                <w:sz w:val="20"/>
              </w:rPr>
            </w:pPr>
            <w:r w:rsidRPr="002731CB">
              <w:rPr>
                <w:sz w:val="20"/>
              </w:rPr>
              <w:t>Uploaded:</w:t>
            </w:r>
          </w:p>
          <w:p w14:paraId="214CE0C3" w14:textId="32BA542F" w:rsidR="00D93C5E" w:rsidRPr="002731CB" w:rsidRDefault="004D2340" w:rsidP="00CD3DEF">
            <w:pPr>
              <w:rPr>
                <w:sz w:val="20"/>
              </w:rPr>
            </w:pPr>
            <w:hyperlink r:id="rId405" w:history="1">
              <w:r w:rsidR="00D93C5E" w:rsidRPr="002731CB">
                <w:rPr>
                  <w:rStyle w:val="Hyperlink"/>
                  <w:color w:val="auto"/>
                  <w:sz w:val="20"/>
                </w:rPr>
                <w:t>20/1440r0</w:t>
              </w:r>
            </w:hyperlink>
            <w:r w:rsidR="00D93C5E" w:rsidRPr="002731CB">
              <w:rPr>
                <w:sz w:val="20"/>
              </w:rPr>
              <w:t>, 09/09/2020</w:t>
            </w:r>
          </w:p>
          <w:p w14:paraId="31DE1D2A" w14:textId="6CF08BD6" w:rsidR="00BE40B1" w:rsidRPr="002731CB" w:rsidRDefault="004D2340" w:rsidP="00CD3DEF">
            <w:pPr>
              <w:rPr>
                <w:sz w:val="20"/>
              </w:rPr>
            </w:pPr>
            <w:hyperlink r:id="rId406" w:history="1">
              <w:r w:rsidR="00BE40B1" w:rsidRPr="002731CB">
                <w:rPr>
                  <w:rStyle w:val="Hyperlink"/>
                  <w:color w:val="auto"/>
                  <w:sz w:val="20"/>
                </w:rPr>
                <w:t>20/1440r1</w:t>
              </w:r>
            </w:hyperlink>
            <w:r w:rsidR="00BE40B1" w:rsidRPr="002731CB">
              <w:rPr>
                <w:sz w:val="20"/>
              </w:rPr>
              <w:t>, 09/11/2020</w:t>
            </w:r>
          </w:p>
          <w:p w14:paraId="58C0F5EB" w14:textId="469D3BA7" w:rsidR="007E0919" w:rsidRPr="002731CB" w:rsidRDefault="004D2340" w:rsidP="00CD3DEF">
            <w:pPr>
              <w:rPr>
                <w:sz w:val="20"/>
              </w:rPr>
            </w:pPr>
            <w:hyperlink r:id="rId407" w:history="1">
              <w:r w:rsidR="007E0919" w:rsidRPr="002731CB">
                <w:rPr>
                  <w:rStyle w:val="Hyperlink"/>
                  <w:color w:val="auto"/>
                  <w:sz w:val="20"/>
                </w:rPr>
                <w:t>20/1440r2</w:t>
              </w:r>
            </w:hyperlink>
            <w:r w:rsidR="007E0919" w:rsidRPr="002731CB">
              <w:rPr>
                <w:sz w:val="20"/>
              </w:rPr>
              <w:t>, 09/14/2020</w:t>
            </w:r>
          </w:p>
          <w:p w14:paraId="32AD939B" w14:textId="77777777" w:rsidR="00CD3DEF" w:rsidRPr="002731CB" w:rsidRDefault="00CD3DEF" w:rsidP="00CD3DEF">
            <w:pPr>
              <w:rPr>
                <w:sz w:val="20"/>
              </w:rPr>
            </w:pPr>
          </w:p>
          <w:p w14:paraId="480482A4" w14:textId="77777777" w:rsidR="00CD3DEF" w:rsidRPr="002731CB" w:rsidRDefault="00CD3DEF" w:rsidP="00CD3DEF">
            <w:pPr>
              <w:rPr>
                <w:sz w:val="20"/>
              </w:rPr>
            </w:pPr>
            <w:r w:rsidRPr="002731CB">
              <w:rPr>
                <w:sz w:val="20"/>
              </w:rPr>
              <w:t>Presented:</w:t>
            </w:r>
          </w:p>
          <w:p w14:paraId="7014A58B" w14:textId="77777777" w:rsidR="00CD3DEF" w:rsidRPr="002731CB" w:rsidRDefault="00CD3DEF" w:rsidP="00CD3DEF">
            <w:pPr>
              <w:rPr>
                <w:sz w:val="20"/>
              </w:rPr>
            </w:pPr>
          </w:p>
          <w:p w14:paraId="631FA8C6" w14:textId="77777777" w:rsidR="00CD3DEF" w:rsidRPr="002731CB" w:rsidRDefault="00CD3DEF" w:rsidP="00CD3DEF">
            <w:pPr>
              <w:rPr>
                <w:sz w:val="20"/>
              </w:rPr>
            </w:pPr>
            <w:r w:rsidRPr="002731CB">
              <w:rPr>
                <w:sz w:val="20"/>
              </w:rPr>
              <w:t>Straw Polled:</w:t>
            </w:r>
          </w:p>
          <w:p w14:paraId="5580136B" w14:textId="77777777" w:rsidR="00CD3DEF" w:rsidRPr="002731CB" w:rsidRDefault="00CD3DEF" w:rsidP="002A52F7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D75C1C5" w14:textId="1BECF9A1" w:rsidR="00CD3DEF" w:rsidRPr="00336498" w:rsidRDefault="00CD3DEF" w:rsidP="00112124">
            <w:pPr>
              <w:rPr>
                <w:sz w:val="20"/>
              </w:rPr>
            </w:pPr>
            <w:r w:rsidRPr="00336498">
              <w:rPr>
                <w:color w:val="00B050"/>
                <w:sz w:val="20"/>
              </w:rPr>
              <w:t>Motion #124, #SP</w:t>
            </w:r>
            <w:r w:rsidR="007F7FB1" w:rsidRPr="00336498">
              <w:rPr>
                <w:color w:val="00B050"/>
                <w:sz w:val="20"/>
              </w:rPr>
              <w:t>1</w:t>
            </w:r>
            <w:r w:rsidRPr="00336498">
              <w:rPr>
                <w:color w:val="00B050"/>
                <w:sz w:val="20"/>
              </w:rPr>
              <w:t>87</w:t>
            </w:r>
          </w:p>
        </w:tc>
      </w:tr>
      <w:tr w:rsidR="002A52F7" w14:paraId="6488DED5" w14:textId="77777777" w:rsidTr="003A2C48">
        <w:trPr>
          <w:trHeight w:val="257"/>
        </w:trPr>
        <w:tc>
          <w:tcPr>
            <w:tcW w:w="1274" w:type="dxa"/>
            <w:gridSpan w:val="2"/>
          </w:tcPr>
          <w:p w14:paraId="4683289D" w14:textId="776E648F" w:rsidR="00CD3DEF" w:rsidRPr="00336498" w:rsidRDefault="002A52F7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MAC</w:t>
            </w:r>
          </w:p>
          <w:p w14:paraId="6114C42C" w14:textId="77777777" w:rsidR="002A52F7" w:rsidRPr="00336498" w:rsidRDefault="002A52F7" w:rsidP="00CD3DEF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  <w:gridSpan w:val="2"/>
          </w:tcPr>
          <w:p w14:paraId="30B9F4DD" w14:textId="4E29D631" w:rsidR="002A52F7" w:rsidRPr="00336498" w:rsidRDefault="002A52F7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Soft AP MLD operation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68F3965A" w14:textId="360AEF91" w:rsidR="002A52F7" w:rsidRPr="00336498" w:rsidRDefault="002A52F7" w:rsidP="00112124">
            <w:pPr>
              <w:rPr>
                <w:color w:val="00B050"/>
                <w:sz w:val="20"/>
              </w:rPr>
            </w:pPr>
            <w:proofErr w:type="spellStart"/>
            <w:r w:rsidRPr="00336498">
              <w:rPr>
                <w:color w:val="00B050"/>
                <w:sz w:val="20"/>
              </w:rPr>
              <w:t>Kaiying</w:t>
            </w:r>
            <w:proofErr w:type="spellEnd"/>
            <w:r w:rsidRPr="00336498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2706" w:type="dxa"/>
          </w:tcPr>
          <w:p w14:paraId="63DBF341" w14:textId="1A19A6DF" w:rsidR="002A52F7" w:rsidRPr="00336498" w:rsidRDefault="002A52F7" w:rsidP="0060677E">
            <w:pPr>
              <w:rPr>
                <w:color w:val="00B050"/>
                <w:sz w:val="20"/>
              </w:rPr>
            </w:pPr>
            <w:proofErr w:type="spellStart"/>
            <w:r w:rsidRPr="00336498">
              <w:rPr>
                <w:color w:val="00B050"/>
                <w:sz w:val="20"/>
              </w:rPr>
              <w:t>Jinjing</w:t>
            </w:r>
            <w:proofErr w:type="spellEnd"/>
            <w:r w:rsidRPr="00336498">
              <w:rPr>
                <w:color w:val="00B050"/>
                <w:sz w:val="20"/>
              </w:rPr>
              <w:t xml:space="preserve"> Jiang</w:t>
            </w:r>
            <w:r w:rsidR="00411C84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411C84" w:rsidRPr="00336498">
              <w:rPr>
                <w:color w:val="00B050"/>
                <w:sz w:val="20"/>
              </w:rPr>
              <w:t>Dibakar</w:t>
            </w:r>
            <w:proofErr w:type="spellEnd"/>
            <w:r w:rsidR="00411C84" w:rsidRPr="00336498">
              <w:rPr>
                <w:color w:val="00B050"/>
                <w:sz w:val="20"/>
              </w:rPr>
              <w:t xml:space="preserve"> Das</w:t>
            </w:r>
            <w:r w:rsidR="004D4F42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4D4F42" w:rsidRPr="00336498">
              <w:rPr>
                <w:color w:val="00B050"/>
                <w:sz w:val="20"/>
              </w:rPr>
              <w:t>Xiandong</w:t>
            </w:r>
            <w:proofErr w:type="spellEnd"/>
            <w:r w:rsidR="004D4F42" w:rsidRPr="00336498">
              <w:rPr>
                <w:color w:val="00B050"/>
                <w:sz w:val="20"/>
              </w:rPr>
              <w:t xml:space="preserve"> Dong</w:t>
            </w:r>
            <w:r w:rsidR="00605B09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605B09" w:rsidRPr="00336498">
              <w:rPr>
                <w:color w:val="00B050"/>
                <w:sz w:val="20"/>
              </w:rPr>
              <w:t>Yonggang</w:t>
            </w:r>
            <w:proofErr w:type="spellEnd"/>
            <w:r w:rsidR="00605B09" w:rsidRPr="00336498">
              <w:rPr>
                <w:color w:val="00B050"/>
                <w:sz w:val="20"/>
              </w:rPr>
              <w:t xml:space="preserve"> Fang</w:t>
            </w:r>
            <w:r w:rsidR="00E63750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E63750" w:rsidRPr="00336498">
              <w:rPr>
                <w:color w:val="00B050"/>
                <w:sz w:val="20"/>
              </w:rPr>
              <w:t>Liuming</w:t>
            </w:r>
            <w:proofErr w:type="spellEnd"/>
            <w:r w:rsidR="00E63750" w:rsidRPr="00336498">
              <w:rPr>
                <w:color w:val="00B050"/>
                <w:sz w:val="20"/>
              </w:rPr>
              <w:t> Lu</w:t>
            </w:r>
            <w:r w:rsidR="00E97BE6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E97BE6" w:rsidRPr="00336498">
              <w:rPr>
                <w:color w:val="00B050"/>
                <w:sz w:val="20"/>
              </w:rPr>
              <w:t>Sanghyun</w:t>
            </w:r>
            <w:proofErr w:type="spellEnd"/>
            <w:r w:rsidR="00E97BE6" w:rsidRPr="00336498">
              <w:rPr>
                <w:color w:val="00B050"/>
                <w:sz w:val="20"/>
              </w:rPr>
              <w:t xml:space="preserve"> Kim</w:t>
            </w:r>
            <w:r w:rsidR="00135BB8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135BB8" w:rsidRPr="00336498">
              <w:rPr>
                <w:color w:val="00B050"/>
                <w:sz w:val="20"/>
              </w:rPr>
              <w:t>Yunbo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 Li, Jason </w:t>
            </w:r>
            <w:proofErr w:type="spellStart"/>
            <w:r w:rsidR="00135BB8" w:rsidRPr="00336498">
              <w:rPr>
                <w:color w:val="00B050"/>
                <w:sz w:val="20"/>
              </w:rPr>
              <w:t>Guo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135BB8" w:rsidRPr="00336498">
              <w:rPr>
                <w:color w:val="00B050"/>
                <w:sz w:val="20"/>
              </w:rPr>
              <w:t>Jonghun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 Han</w:t>
            </w:r>
            <w:r w:rsidR="00043AD2" w:rsidRPr="00336498">
              <w:rPr>
                <w:color w:val="00B050"/>
                <w:sz w:val="20"/>
              </w:rPr>
              <w:t xml:space="preserve">, </w:t>
            </w:r>
            <w:r w:rsidR="0060677E" w:rsidRPr="00336498">
              <w:rPr>
                <w:color w:val="00B050"/>
                <w:sz w:val="20"/>
              </w:rPr>
              <w:t xml:space="preserve">Sharan </w:t>
            </w:r>
            <w:proofErr w:type="spellStart"/>
            <w:r w:rsidR="0060677E" w:rsidRPr="00336498">
              <w:rPr>
                <w:color w:val="00B050"/>
                <w:sz w:val="20"/>
              </w:rPr>
              <w:t>Naribole</w:t>
            </w:r>
            <w:proofErr w:type="spellEnd"/>
            <w:r w:rsidR="0060677E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60677E" w:rsidRPr="00336498">
              <w:rPr>
                <w:color w:val="00B050"/>
                <w:sz w:val="20"/>
              </w:rPr>
              <w:t>Peyush</w:t>
            </w:r>
            <w:proofErr w:type="spellEnd"/>
            <w:r w:rsidR="0060677E" w:rsidRPr="00336498">
              <w:rPr>
                <w:color w:val="00B050"/>
                <w:sz w:val="20"/>
              </w:rPr>
              <w:t xml:space="preserve"> </w:t>
            </w:r>
            <w:proofErr w:type="spellStart"/>
            <w:r w:rsidR="0060677E" w:rsidRPr="00336498">
              <w:rPr>
                <w:color w:val="00B050"/>
                <w:sz w:val="20"/>
              </w:rPr>
              <w:t>Agarwa</w:t>
            </w:r>
            <w:proofErr w:type="spellEnd"/>
          </w:p>
        </w:tc>
        <w:tc>
          <w:tcPr>
            <w:tcW w:w="1594" w:type="dxa"/>
            <w:gridSpan w:val="2"/>
          </w:tcPr>
          <w:p w14:paraId="080FE86C" w14:textId="686C5EBF" w:rsidR="002A52F7" w:rsidRPr="00336498" w:rsidRDefault="002A52F7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6EEEB6D" w14:textId="77777777" w:rsidR="002A52F7" w:rsidRPr="00336498" w:rsidRDefault="002A52F7" w:rsidP="002A52F7">
            <w:pPr>
              <w:rPr>
                <w:sz w:val="20"/>
              </w:rPr>
            </w:pPr>
            <w:r w:rsidRPr="00336498">
              <w:rPr>
                <w:sz w:val="20"/>
              </w:rPr>
              <w:t>Uploaded:</w:t>
            </w:r>
          </w:p>
          <w:p w14:paraId="02004A26" w14:textId="116798C0" w:rsidR="005A1719" w:rsidRPr="008B55BE" w:rsidRDefault="004D2340" w:rsidP="002A52F7">
            <w:pPr>
              <w:rPr>
                <w:sz w:val="20"/>
              </w:rPr>
            </w:pPr>
            <w:hyperlink r:id="rId408" w:history="1">
              <w:r w:rsidR="005A1719" w:rsidRPr="00336498">
                <w:rPr>
                  <w:rStyle w:val="Hyperlink"/>
                  <w:color w:val="auto"/>
                  <w:sz w:val="20"/>
                </w:rPr>
                <w:t>20/1407r0</w:t>
              </w:r>
            </w:hyperlink>
            <w:r w:rsidR="005A1719" w:rsidRPr="00336498">
              <w:rPr>
                <w:sz w:val="20"/>
              </w:rPr>
              <w:t>, 0</w:t>
            </w:r>
            <w:r w:rsidR="005A1719" w:rsidRPr="008B55BE">
              <w:rPr>
                <w:sz w:val="20"/>
              </w:rPr>
              <w:t>9/06/2020</w:t>
            </w:r>
          </w:p>
          <w:p w14:paraId="7623A03F" w14:textId="7AC7EDA1" w:rsidR="00E75D66" w:rsidRPr="008B55BE" w:rsidRDefault="004D2340" w:rsidP="002A52F7">
            <w:pPr>
              <w:rPr>
                <w:sz w:val="20"/>
              </w:rPr>
            </w:pPr>
            <w:hyperlink r:id="rId409" w:history="1">
              <w:r w:rsidR="00E75D66" w:rsidRPr="008B55BE">
                <w:rPr>
                  <w:rStyle w:val="Hyperlink"/>
                  <w:color w:val="auto"/>
                  <w:sz w:val="20"/>
                </w:rPr>
                <w:t>20/1407r1</w:t>
              </w:r>
            </w:hyperlink>
            <w:r w:rsidR="00E75D66" w:rsidRPr="008B55BE">
              <w:rPr>
                <w:sz w:val="20"/>
              </w:rPr>
              <w:t>, 09/08/2020</w:t>
            </w:r>
          </w:p>
          <w:p w14:paraId="4884ECCB" w14:textId="4D13404D" w:rsidR="000903E5" w:rsidRPr="008B55BE" w:rsidRDefault="004D2340" w:rsidP="002A52F7">
            <w:pPr>
              <w:rPr>
                <w:sz w:val="20"/>
              </w:rPr>
            </w:pPr>
            <w:hyperlink r:id="rId410" w:history="1">
              <w:r w:rsidR="000903E5" w:rsidRPr="008B55BE">
                <w:rPr>
                  <w:rStyle w:val="Hyperlink"/>
                  <w:color w:val="auto"/>
                  <w:sz w:val="20"/>
                </w:rPr>
                <w:t>20/1407r2</w:t>
              </w:r>
            </w:hyperlink>
            <w:r w:rsidR="000903E5" w:rsidRPr="008B55BE">
              <w:rPr>
                <w:sz w:val="20"/>
              </w:rPr>
              <w:t>, 09/09/2020</w:t>
            </w:r>
          </w:p>
          <w:p w14:paraId="46CAA7D6" w14:textId="16554731" w:rsidR="002A52F7" w:rsidRPr="008B55BE" w:rsidRDefault="004D2340" w:rsidP="002A52F7">
            <w:pPr>
              <w:rPr>
                <w:sz w:val="20"/>
              </w:rPr>
            </w:pPr>
            <w:hyperlink r:id="rId411" w:history="1">
              <w:r w:rsidR="008F4633" w:rsidRPr="008B55BE">
                <w:rPr>
                  <w:rStyle w:val="Hyperlink"/>
                  <w:color w:val="auto"/>
                  <w:sz w:val="20"/>
                </w:rPr>
                <w:t>20/1407r3</w:t>
              </w:r>
            </w:hyperlink>
            <w:r w:rsidR="008F4633" w:rsidRPr="008B55BE">
              <w:rPr>
                <w:sz w:val="20"/>
              </w:rPr>
              <w:t>, 09/10/2020</w:t>
            </w:r>
          </w:p>
          <w:p w14:paraId="715B5CDE" w14:textId="60BFE598" w:rsidR="00BB3178" w:rsidRDefault="004D2340" w:rsidP="002A52F7">
            <w:pPr>
              <w:rPr>
                <w:sz w:val="20"/>
              </w:rPr>
            </w:pPr>
            <w:hyperlink r:id="rId412" w:history="1">
              <w:r w:rsidR="00BB3178" w:rsidRPr="008B55BE">
                <w:rPr>
                  <w:rStyle w:val="Hyperlink"/>
                  <w:color w:val="auto"/>
                  <w:sz w:val="20"/>
                </w:rPr>
                <w:t>20/1407r4</w:t>
              </w:r>
            </w:hyperlink>
            <w:r w:rsidR="00BB3178" w:rsidRPr="008B55BE">
              <w:rPr>
                <w:sz w:val="20"/>
              </w:rPr>
              <w:t>, 09/</w:t>
            </w:r>
            <w:r w:rsidR="00BB3178">
              <w:rPr>
                <w:sz w:val="20"/>
              </w:rPr>
              <w:t>16/2020</w:t>
            </w:r>
          </w:p>
          <w:p w14:paraId="5906B75E" w14:textId="77777777" w:rsidR="00BB3178" w:rsidRPr="00336498" w:rsidRDefault="00BB3178" w:rsidP="002A52F7">
            <w:pPr>
              <w:rPr>
                <w:sz w:val="20"/>
              </w:rPr>
            </w:pPr>
          </w:p>
          <w:p w14:paraId="6795A4AA" w14:textId="77777777" w:rsidR="002A52F7" w:rsidRPr="00336498" w:rsidRDefault="002A52F7" w:rsidP="002A52F7">
            <w:pPr>
              <w:rPr>
                <w:sz w:val="20"/>
              </w:rPr>
            </w:pPr>
            <w:r w:rsidRPr="00336498">
              <w:rPr>
                <w:sz w:val="20"/>
              </w:rPr>
              <w:t>Presented:</w:t>
            </w:r>
          </w:p>
          <w:p w14:paraId="72DB0B7C" w14:textId="77777777" w:rsidR="002A52F7" w:rsidRPr="00336498" w:rsidRDefault="002A52F7" w:rsidP="002A52F7">
            <w:pPr>
              <w:rPr>
                <w:sz w:val="20"/>
              </w:rPr>
            </w:pPr>
          </w:p>
          <w:p w14:paraId="58548C4E" w14:textId="77777777" w:rsidR="002A52F7" w:rsidRPr="00336498" w:rsidRDefault="002A52F7" w:rsidP="002A52F7">
            <w:pPr>
              <w:rPr>
                <w:sz w:val="20"/>
              </w:rPr>
            </w:pPr>
            <w:r w:rsidRPr="00336498">
              <w:rPr>
                <w:sz w:val="20"/>
              </w:rPr>
              <w:t>Straw Polled:</w:t>
            </w:r>
          </w:p>
          <w:p w14:paraId="6554289C" w14:textId="77777777" w:rsidR="002A52F7" w:rsidRPr="00336498" w:rsidRDefault="002A52F7" w:rsidP="00112124">
            <w:pPr>
              <w:rPr>
                <w:rStyle w:val="Hyperlink"/>
                <w:color w:val="auto"/>
                <w:sz w:val="20"/>
                <w:u w:val="none"/>
              </w:rPr>
            </w:pPr>
          </w:p>
        </w:tc>
        <w:tc>
          <w:tcPr>
            <w:tcW w:w="2212" w:type="dxa"/>
          </w:tcPr>
          <w:p w14:paraId="68A6DD68" w14:textId="3E977AB5" w:rsidR="002A52F7" w:rsidRPr="00336498" w:rsidRDefault="002A52F7" w:rsidP="00112124">
            <w:pPr>
              <w:rPr>
                <w:sz w:val="20"/>
              </w:rPr>
            </w:pPr>
            <w:r w:rsidRPr="00336498">
              <w:rPr>
                <w:color w:val="00B050"/>
                <w:sz w:val="20"/>
              </w:rPr>
              <w:t>Motion #125</w:t>
            </w:r>
          </w:p>
        </w:tc>
      </w:tr>
      <w:tr w:rsidR="00E7555D" w14:paraId="6FA1F781" w14:textId="77777777" w:rsidTr="003A2C48">
        <w:trPr>
          <w:trHeight w:val="271"/>
        </w:trPr>
        <w:tc>
          <w:tcPr>
            <w:tcW w:w="1274" w:type="dxa"/>
            <w:gridSpan w:val="2"/>
          </w:tcPr>
          <w:p w14:paraId="6663EB20" w14:textId="71B581C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68" w:type="dxa"/>
            <w:gridSpan w:val="2"/>
          </w:tcPr>
          <w:p w14:paraId="224019D2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Multi-band and multichannel aggregation and operation General</w:t>
            </w:r>
          </w:p>
        </w:tc>
        <w:tc>
          <w:tcPr>
            <w:tcW w:w="1562" w:type="dxa"/>
            <w:shd w:val="clear" w:color="auto" w:fill="auto"/>
          </w:tcPr>
          <w:p w14:paraId="102B560C" w14:textId="09E3E44B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06" w:type="dxa"/>
          </w:tcPr>
          <w:p w14:paraId="61B2C3AE" w14:textId="1F965EF8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Payam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Torab</w:t>
            </w:r>
            <w:proofErr w:type="spellEnd"/>
            <w:r w:rsidRPr="00E74230">
              <w:rPr>
                <w:sz w:val="20"/>
                <w:highlight w:val="yellow"/>
              </w:rPr>
              <w:t xml:space="preserve">, Stephen McCann,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 John Yi</w:t>
            </w:r>
          </w:p>
          <w:p w14:paraId="6990CC25" w14:textId="549A1048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</w:p>
        </w:tc>
        <w:tc>
          <w:tcPr>
            <w:tcW w:w="1594" w:type="dxa"/>
            <w:gridSpan w:val="2"/>
          </w:tcPr>
          <w:p w14:paraId="72F493B6" w14:textId="060556A8" w:rsidR="00E7555D" w:rsidRPr="00E74230" w:rsidRDefault="00E7555D" w:rsidP="00112124">
            <w:pPr>
              <w:rPr>
                <w:strike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344" w:type="dxa"/>
          </w:tcPr>
          <w:p w14:paraId="24C6D8D7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Uploaded:</w:t>
            </w:r>
          </w:p>
          <w:p w14:paraId="7B796646" w14:textId="77777777" w:rsidR="00B97CBC" w:rsidRPr="00C471C0" w:rsidRDefault="00B97CBC" w:rsidP="00B97CBC">
            <w:pPr>
              <w:rPr>
                <w:color w:val="00B050"/>
                <w:sz w:val="20"/>
                <w:highlight w:val="yellow"/>
              </w:rPr>
            </w:pPr>
          </w:p>
          <w:p w14:paraId="7B559824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Presented:</w:t>
            </w:r>
          </w:p>
          <w:p w14:paraId="1DBAA214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</w:p>
          <w:p w14:paraId="1BE89CA1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Straw Polled:</w:t>
            </w:r>
          </w:p>
          <w:p w14:paraId="442C4CF3" w14:textId="77777777" w:rsidR="00E7555D" w:rsidRPr="00C471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2BD39904" w14:textId="319F37CC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0E5F3799" w14:textId="77777777" w:rsidTr="003A2C48">
        <w:trPr>
          <w:trHeight w:val="257"/>
        </w:trPr>
        <w:tc>
          <w:tcPr>
            <w:tcW w:w="1274" w:type="dxa"/>
            <w:gridSpan w:val="2"/>
          </w:tcPr>
          <w:p w14:paraId="33A113E3" w14:textId="42C9BB12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Joint</w:t>
            </w:r>
          </w:p>
        </w:tc>
        <w:tc>
          <w:tcPr>
            <w:tcW w:w="1968" w:type="dxa"/>
            <w:gridSpan w:val="2"/>
          </w:tcPr>
          <w:p w14:paraId="4584C767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Spatial stream and MIMO protocol enhancement-General</w:t>
            </w:r>
          </w:p>
        </w:tc>
        <w:tc>
          <w:tcPr>
            <w:tcW w:w="1562" w:type="dxa"/>
          </w:tcPr>
          <w:p w14:paraId="11E28F64" w14:textId="290A959F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Wook</w:t>
            </w:r>
            <w:proofErr w:type="spellEnd"/>
            <w:r w:rsidRPr="00E74230">
              <w:rPr>
                <w:sz w:val="20"/>
                <w:highlight w:val="yellow"/>
              </w:rPr>
              <w:t xml:space="preserve"> Bong Lee</w:t>
            </w:r>
          </w:p>
        </w:tc>
        <w:tc>
          <w:tcPr>
            <w:tcW w:w="2706" w:type="dxa"/>
          </w:tcPr>
          <w:p w14:paraId="3BA3A20E" w14:textId="63898051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Yanjun</w:t>
            </w:r>
            <w:proofErr w:type="spellEnd"/>
            <w:r w:rsidRPr="00E74230">
              <w:rPr>
                <w:sz w:val="20"/>
                <w:highlight w:val="yellow"/>
              </w:rPr>
              <w:t xml:space="preserve"> Sun, Stephen McCann,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</w:t>
            </w:r>
            <w:proofErr w:type="spellStart"/>
            <w:r w:rsidRPr="00E74230">
              <w:rPr>
                <w:sz w:val="20"/>
                <w:highlight w:val="yellow"/>
              </w:rPr>
              <w:t>Chenchen</w:t>
            </w:r>
            <w:proofErr w:type="spellEnd"/>
            <w:r w:rsidRPr="00E74230">
              <w:rPr>
                <w:sz w:val="20"/>
                <w:highlight w:val="yellow"/>
              </w:rPr>
              <w:t xml:space="preserve"> Liu</w:t>
            </w:r>
          </w:p>
        </w:tc>
        <w:tc>
          <w:tcPr>
            <w:tcW w:w="1594" w:type="dxa"/>
            <w:gridSpan w:val="2"/>
          </w:tcPr>
          <w:p w14:paraId="0F8CCBCE" w14:textId="18BAF74E" w:rsidR="00E7555D" w:rsidRPr="00E74230" w:rsidRDefault="00E7555D" w:rsidP="00112124">
            <w:pPr>
              <w:rPr>
                <w:strike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344" w:type="dxa"/>
          </w:tcPr>
          <w:p w14:paraId="45CD8B47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Uploaded:</w:t>
            </w:r>
          </w:p>
          <w:p w14:paraId="796504DF" w14:textId="77777777" w:rsidR="00B97CBC" w:rsidRPr="00C471C0" w:rsidRDefault="00B97CBC" w:rsidP="00B97CBC">
            <w:pPr>
              <w:rPr>
                <w:color w:val="00B050"/>
                <w:sz w:val="20"/>
                <w:highlight w:val="yellow"/>
              </w:rPr>
            </w:pPr>
          </w:p>
          <w:p w14:paraId="3378D64C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Presented:</w:t>
            </w:r>
          </w:p>
          <w:p w14:paraId="3DC2020B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</w:p>
          <w:p w14:paraId="56D53111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Straw Polled:</w:t>
            </w:r>
          </w:p>
          <w:p w14:paraId="398E409B" w14:textId="77777777" w:rsidR="00E7555D" w:rsidRPr="00C471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4F56C1CF" w14:textId="7290D6D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  <w:p w14:paraId="277353B6" w14:textId="3496D872" w:rsidR="00E7555D" w:rsidRPr="00E74230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14:paraId="0A992145" w14:textId="77777777" w:rsidTr="003A2C48">
        <w:trPr>
          <w:trHeight w:val="271"/>
        </w:trPr>
        <w:tc>
          <w:tcPr>
            <w:tcW w:w="1274" w:type="dxa"/>
            <w:gridSpan w:val="2"/>
          </w:tcPr>
          <w:p w14:paraId="75E4B12F" w14:textId="501A845E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616E58A6" w14:textId="7777777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Spatial stream and MIMO protocol enhancement-16 spatial stream operation</w:t>
            </w:r>
          </w:p>
        </w:tc>
        <w:tc>
          <w:tcPr>
            <w:tcW w:w="1562" w:type="dxa"/>
          </w:tcPr>
          <w:p w14:paraId="614BCCD1" w14:textId="6174A7FF" w:rsidR="00E7555D" w:rsidRPr="002F5175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t>Wook</w:t>
            </w:r>
            <w:proofErr w:type="spellEnd"/>
            <w:r w:rsidRPr="002F5175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06" w:type="dxa"/>
          </w:tcPr>
          <w:p w14:paraId="33FD5913" w14:textId="74D9A1B2" w:rsidR="00E7555D" w:rsidRPr="002F5175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t>Junghoon</w:t>
            </w:r>
            <w:proofErr w:type="spellEnd"/>
            <w:r w:rsidRPr="002F5175">
              <w:rPr>
                <w:color w:val="00B050"/>
                <w:sz w:val="20"/>
              </w:rPr>
              <w:t xml:space="preserve"> Suh, </w:t>
            </w:r>
            <w:proofErr w:type="spellStart"/>
            <w:r w:rsidRPr="002F5175">
              <w:rPr>
                <w:color w:val="00B050"/>
                <w:sz w:val="20"/>
              </w:rPr>
              <w:t>Yanjun</w:t>
            </w:r>
            <w:proofErr w:type="spellEnd"/>
            <w:r w:rsidRPr="002F5175">
              <w:rPr>
                <w:color w:val="00B050"/>
                <w:sz w:val="20"/>
              </w:rPr>
              <w:t xml:space="preserve"> Sun, </w:t>
            </w:r>
            <w:proofErr w:type="spellStart"/>
            <w:r w:rsidRPr="002F5175">
              <w:rPr>
                <w:color w:val="00B050"/>
                <w:sz w:val="20"/>
              </w:rPr>
              <w:t>Chenchen</w:t>
            </w:r>
            <w:proofErr w:type="spellEnd"/>
            <w:r w:rsidRPr="002F5175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1594" w:type="dxa"/>
            <w:gridSpan w:val="2"/>
          </w:tcPr>
          <w:p w14:paraId="194EFE01" w14:textId="42060D00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4BC8478B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5D6D8EB0" w14:textId="77777777" w:rsidR="00B97CBC" w:rsidRPr="004D523F" w:rsidRDefault="00B97CBC" w:rsidP="00B97CBC">
            <w:pPr>
              <w:rPr>
                <w:sz w:val="20"/>
              </w:rPr>
            </w:pPr>
          </w:p>
          <w:p w14:paraId="4F07E50E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7CEB323C" w14:textId="77777777" w:rsidR="00B97CBC" w:rsidRPr="004D523F" w:rsidRDefault="00B97CBC" w:rsidP="00B97CBC">
            <w:pPr>
              <w:rPr>
                <w:sz w:val="20"/>
              </w:rPr>
            </w:pPr>
          </w:p>
          <w:p w14:paraId="65F31411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49E1F2C9" w14:textId="77777777" w:rsidR="00E7555D" w:rsidRPr="004D523F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138786A0" w14:textId="21516023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lastRenderedPageBreak/>
              <w:t>Motion 65</w:t>
            </w:r>
          </w:p>
          <w:p w14:paraId="0BED68E2" w14:textId="38C263C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 xml:space="preserve">Motion 66 </w:t>
            </w:r>
          </w:p>
          <w:p w14:paraId="090B2239" w14:textId="7777777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112, #SP15</w:t>
            </w:r>
          </w:p>
          <w:p w14:paraId="06732683" w14:textId="513D743C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112, #SP47</w:t>
            </w:r>
          </w:p>
        </w:tc>
      </w:tr>
      <w:tr w:rsidR="00EE12E1" w14:paraId="0C6260E9" w14:textId="77777777" w:rsidTr="003A2C48">
        <w:trPr>
          <w:trHeight w:val="271"/>
        </w:trPr>
        <w:tc>
          <w:tcPr>
            <w:tcW w:w="1274" w:type="dxa"/>
            <w:gridSpan w:val="2"/>
          </w:tcPr>
          <w:p w14:paraId="354670C1" w14:textId="4F2A839C" w:rsidR="00EE12E1" w:rsidRDefault="00EE12E1" w:rsidP="00112124">
            <w:pPr>
              <w:rPr>
                <w:sz w:val="20"/>
              </w:rPr>
            </w:pPr>
            <w:r w:rsidRPr="004D523F">
              <w:rPr>
                <w:color w:val="00B050"/>
                <w:sz w:val="20"/>
              </w:rPr>
              <w:lastRenderedPageBreak/>
              <w:t>Joint-MAP</w:t>
            </w:r>
          </w:p>
        </w:tc>
        <w:tc>
          <w:tcPr>
            <w:tcW w:w="12386" w:type="dxa"/>
            <w:gridSpan w:val="8"/>
          </w:tcPr>
          <w:p w14:paraId="70FAB23B" w14:textId="7C2BDB36" w:rsidR="00EE12E1" w:rsidRPr="004D523F" w:rsidRDefault="00EE12E1" w:rsidP="00112124">
            <w:pPr>
              <w:rPr>
                <w:color w:val="00B050"/>
                <w:sz w:val="20"/>
              </w:rPr>
            </w:pPr>
            <w:r w:rsidRPr="004D523F">
              <w:rPr>
                <w:color w:val="00B050"/>
                <w:sz w:val="20"/>
              </w:rPr>
              <w:t>SP4: Which option do you prefer:</w:t>
            </w:r>
          </w:p>
          <w:p w14:paraId="5C946E9A" w14:textId="25D0727F" w:rsidR="00EE12E1" w:rsidRPr="004D523F" w:rsidRDefault="00EE12E1" w:rsidP="00112124">
            <w:pPr>
              <w:pStyle w:val="ListParagraph"/>
              <w:numPr>
                <w:ilvl w:val="0"/>
                <w:numId w:val="6"/>
              </w:numPr>
              <w:rPr>
                <w:color w:val="00B050"/>
                <w:sz w:val="20"/>
              </w:rPr>
            </w:pPr>
            <w:r w:rsidRPr="004D523F">
              <w:rPr>
                <w:color w:val="00B050"/>
                <w:sz w:val="20"/>
              </w:rPr>
              <w:t>Option 1: All MAP features in R1 (unless those already decided to be in R2)</w:t>
            </w:r>
          </w:p>
          <w:p w14:paraId="4563FCCF" w14:textId="1B364B8D" w:rsidR="00EE12E1" w:rsidRPr="004D523F" w:rsidRDefault="00EE12E1" w:rsidP="00112124">
            <w:pPr>
              <w:pStyle w:val="ListParagraph"/>
              <w:numPr>
                <w:ilvl w:val="0"/>
                <w:numId w:val="6"/>
              </w:numPr>
              <w:rPr>
                <w:color w:val="00B050"/>
                <w:sz w:val="20"/>
              </w:rPr>
            </w:pPr>
            <w:r w:rsidRPr="004D523F">
              <w:rPr>
                <w:color w:val="00B050"/>
                <w:sz w:val="20"/>
              </w:rPr>
              <w:t>Option 2: All MAP features in R2</w:t>
            </w:r>
          </w:p>
          <w:p w14:paraId="27E67C80" w14:textId="6B737BD3" w:rsidR="00EE12E1" w:rsidRPr="004D523F" w:rsidRDefault="00EE12E1" w:rsidP="00112124">
            <w:pPr>
              <w:pStyle w:val="ListParagraph"/>
              <w:numPr>
                <w:ilvl w:val="0"/>
                <w:numId w:val="6"/>
              </w:numPr>
              <w:rPr>
                <w:color w:val="00B050"/>
                <w:sz w:val="20"/>
              </w:rPr>
            </w:pPr>
            <w:r w:rsidRPr="004D523F">
              <w:rPr>
                <w:color w:val="00B050"/>
                <w:sz w:val="20"/>
              </w:rPr>
              <w:t>Option 3: Abstain</w:t>
            </w:r>
          </w:p>
          <w:p w14:paraId="5042F22C" w14:textId="77777777" w:rsidR="00EE12E1" w:rsidRPr="004D523F" w:rsidRDefault="00EE12E1" w:rsidP="00112124">
            <w:pPr>
              <w:rPr>
                <w:color w:val="00B050"/>
                <w:sz w:val="20"/>
              </w:rPr>
            </w:pPr>
          </w:p>
          <w:p w14:paraId="1BCFC26C" w14:textId="4BCB9B6A" w:rsidR="00EE12E1" w:rsidRPr="004D523F" w:rsidRDefault="00EE12E1" w:rsidP="00112124">
            <w:pPr>
              <w:rPr>
                <w:color w:val="00B050"/>
                <w:sz w:val="20"/>
              </w:rPr>
            </w:pPr>
            <w:r w:rsidRPr="004D523F">
              <w:rPr>
                <w:color w:val="00B050"/>
                <w:sz w:val="20"/>
              </w:rPr>
              <w:t>Result: 53 for Option 1, 58 for Option 2, 17 Abstain</w:t>
            </w:r>
          </w:p>
        </w:tc>
      </w:tr>
      <w:tr w:rsidR="00E7555D" w14:paraId="5F932D4A" w14:textId="77777777" w:rsidTr="003A2C48">
        <w:trPr>
          <w:trHeight w:val="271"/>
        </w:trPr>
        <w:tc>
          <w:tcPr>
            <w:tcW w:w="1274" w:type="dxa"/>
            <w:gridSpan w:val="2"/>
          </w:tcPr>
          <w:p w14:paraId="45267ED7" w14:textId="2011C522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70DCCA74" w14:textId="79A66356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MAP-Setup</w:t>
            </w:r>
          </w:p>
        </w:tc>
        <w:tc>
          <w:tcPr>
            <w:tcW w:w="1562" w:type="dxa"/>
            <w:shd w:val="clear" w:color="auto" w:fill="auto"/>
          </w:tcPr>
          <w:p w14:paraId="696A3F27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</w:t>
            </w:r>
          </w:p>
          <w:p w14:paraId="614FC7DD" w14:textId="7F3DE66E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2002F96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Chen Cheng, George Cherian, </w:t>
            </w: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  <w:p w14:paraId="288A38B8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  <w:p w14:paraId="4CB34FB6" w14:textId="4C2E5546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44B4DB0C" w14:textId="4451A540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1605DE93" w14:textId="4AD515F4" w:rsidR="00E7555D" w:rsidRPr="00FC49AD" w:rsidRDefault="00E7555D" w:rsidP="00AC0106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48Y, 46N, 20A)</w:t>
            </w:r>
          </w:p>
        </w:tc>
        <w:tc>
          <w:tcPr>
            <w:tcW w:w="2344" w:type="dxa"/>
          </w:tcPr>
          <w:p w14:paraId="3955BC26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291FCDD4" w14:textId="77777777" w:rsidR="00B97CBC" w:rsidRPr="004D523F" w:rsidRDefault="00B97CBC" w:rsidP="00B97CBC">
            <w:pPr>
              <w:rPr>
                <w:sz w:val="20"/>
              </w:rPr>
            </w:pPr>
          </w:p>
          <w:p w14:paraId="4428178E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511C7EBF" w14:textId="77777777" w:rsidR="00B97CBC" w:rsidRPr="004D523F" w:rsidRDefault="00B97CBC" w:rsidP="00B97CBC">
            <w:pPr>
              <w:rPr>
                <w:sz w:val="20"/>
              </w:rPr>
            </w:pPr>
          </w:p>
          <w:p w14:paraId="4D374F43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07309538" w14:textId="77777777" w:rsidR="00E7555D" w:rsidRPr="004D523F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A385EA1" w14:textId="58DBE6C2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4A5EBBF1" w14:textId="77777777" w:rsidTr="003A2C48">
        <w:trPr>
          <w:trHeight w:val="271"/>
        </w:trPr>
        <w:tc>
          <w:tcPr>
            <w:tcW w:w="1274" w:type="dxa"/>
            <w:gridSpan w:val="2"/>
          </w:tcPr>
          <w:p w14:paraId="6C91D46F" w14:textId="5CEBCBD8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318F9465" w14:textId="6DB41071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MAP-access and TXOP sharing</w:t>
            </w:r>
          </w:p>
        </w:tc>
        <w:tc>
          <w:tcPr>
            <w:tcW w:w="1562" w:type="dxa"/>
            <w:shd w:val="clear" w:color="auto" w:fill="auto"/>
          </w:tcPr>
          <w:p w14:paraId="6C3CBA16" w14:textId="16DD868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George Cherian </w:t>
            </w:r>
          </w:p>
        </w:tc>
        <w:tc>
          <w:tcPr>
            <w:tcW w:w="2706" w:type="dxa"/>
          </w:tcPr>
          <w:p w14:paraId="70BBBE33" w14:textId="69CDC026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Chen Cheng, </w:t>
            </w: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3BFB5139" w14:textId="6BB80628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6D7C8D0E" w14:textId="2C0D014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52Y, 59N, 13A)</w:t>
            </w:r>
          </w:p>
        </w:tc>
        <w:tc>
          <w:tcPr>
            <w:tcW w:w="2344" w:type="dxa"/>
          </w:tcPr>
          <w:p w14:paraId="5DE88A11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3D058804" w14:textId="77777777" w:rsidR="00B97CBC" w:rsidRPr="004D523F" w:rsidRDefault="00B97CBC" w:rsidP="00B97CBC">
            <w:pPr>
              <w:rPr>
                <w:sz w:val="20"/>
              </w:rPr>
            </w:pPr>
          </w:p>
          <w:p w14:paraId="183FD321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63934C03" w14:textId="77777777" w:rsidR="00B97CBC" w:rsidRPr="004D523F" w:rsidRDefault="00B97CBC" w:rsidP="00B97CBC">
            <w:pPr>
              <w:rPr>
                <w:sz w:val="20"/>
              </w:rPr>
            </w:pPr>
          </w:p>
          <w:p w14:paraId="24D803AE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415FE238" w14:textId="77777777" w:rsidR="00E7555D" w:rsidRPr="004D523F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5E3C4CE4" w14:textId="6DD938AB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6AFDFF8B" w14:textId="77777777" w:rsidTr="003A2C48">
        <w:trPr>
          <w:trHeight w:val="271"/>
        </w:trPr>
        <w:tc>
          <w:tcPr>
            <w:tcW w:w="1274" w:type="dxa"/>
            <w:gridSpan w:val="2"/>
          </w:tcPr>
          <w:p w14:paraId="792CFFDC" w14:textId="0C4680BB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4E60A623" w14:textId="6B43A360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MAP-Group Management</w:t>
            </w:r>
          </w:p>
        </w:tc>
        <w:tc>
          <w:tcPr>
            <w:tcW w:w="1562" w:type="dxa"/>
            <w:shd w:val="clear" w:color="auto" w:fill="auto"/>
          </w:tcPr>
          <w:p w14:paraId="6CD2796F" w14:textId="396C05EC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Chen Cheng </w:t>
            </w:r>
          </w:p>
        </w:tc>
        <w:tc>
          <w:tcPr>
            <w:tcW w:w="2706" w:type="dxa"/>
          </w:tcPr>
          <w:p w14:paraId="06EF89A4" w14:textId="0914FE71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George Cherian,</w:t>
            </w:r>
          </w:p>
          <w:p w14:paraId="618986AA" w14:textId="15515217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3F35C860" w14:textId="09F72E7B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740024F6" w14:textId="18E6A3A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48Y, 56N, 18A)</w:t>
            </w:r>
          </w:p>
        </w:tc>
        <w:tc>
          <w:tcPr>
            <w:tcW w:w="2344" w:type="dxa"/>
          </w:tcPr>
          <w:p w14:paraId="0E11F5F8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6215D0B5" w14:textId="77777777" w:rsidR="00B97CBC" w:rsidRPr="004D523F" w:rsidRDefault="00B97CBC" w:rsidP="00B97CBC">
            <w:pPr>
              <w:rPr>
                <w:sz w:val="20"/>
              </w:rPr>
            </w:pPr>
          </w:p>
          <w:p w14:paraId="79F490A2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365D91BC" w14:textId="77777777" w:rsidR="00B97CBC" w:rsidRPr="004D523F" w:rsidRDefault="00B97CBC" w:rsidP="00B97CBC">
            <w:pPr>
              <w:rPr>
                <w:sz w:val="20"/>
              </w:rPr>
            </w:pPr>
          </w:p>
          <w:p w14:paraId="3EACAEF1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564CC74C" w14:textId="77777777" w:rsidR="00E7555D" w:rsidRPr="004D523F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4496DF36" w14:textId="16765FF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55</w:t>
            </w:r>
          </w:p>
        </w:tc>
      </w:tr>
      <w:tr w:rsidR="00E7555D" w14:paraId="6F939BFE" w14:textId="77777777" w:rsidTr="003A2C48">
        <w:trPr>
          <w:trHeight w:val="257"/>
        </w:trPr>
        <w:tc>
          <w:tcPr>
            <w:tcW w:w="1274" w:type="dxa"/>
            <w:gridSpan w:val="2"/>
          </w:tcPr>
          <w:p w14:paraId="2C3D51D1" w14:textId="6B16ABE9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477881E9" w14:textId="7777777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MAP-Channel sounding</w:t>
            </w:r>
          </w:p>
        </w:tc>
        <w:tc>
          <w:tcPr>
            <w:tcW w:w="1562" w:type="dxa"/>
          </w:tcPr>
          <w:p w14:paraId="751CB051" w14:textId="70B77ADF" w:rsidR="00E7555D" w:rsidRPr="00C471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C471C0">
              <w:rPr>
                <w:color w:val="00B050"/>
                <w:sz w:val="20"/>
              </w:rPr>
              <w:t>Junghoon</w:t>
            </w:r>
            <w:proofErr w:type="spellEnd"/>
            <w:r w:rsidRPr="00C471C0">
              <w:rPr>
                <w:color w:val="00B050"/>
                <w:sz w:val="20"/>
              </w:rPr>
              <w:t xml:space="preserve"> Suh</w:t>
            </w:r>
          </w:p>
        </w:tc>
        <w:tc>
          <w:tcPr>
            <w:tcW w:w="2706" w:type="dxa"/>
          </w:tcPr>
          <w:p w14:paraId="68A50A1C" w14:textId="43AE4E4A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 xml:space="preserve"> Lei Huang, </w:t>
            </w:r>
            <w:proofErr w:type="spellStart"/>
            <w:r w:rsidRPr="00C471C0">
              <w:rPr>
                <w:color w:val="00B050"/>
                <w:sz w:val="20"/>
              </w:rPr>
              <w:t>Kosuke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Aio</w:t>
            </w:r>
            <w:proofErr w:type="spellEnd"/>
            <w:r w:rsidRPr="00C471C0">
              <w:rPr>
                <w:color w:val="00B050"/>
                <w:sz w:val="20"/>
              </w:rPr>
              <w:t xml:space="preserve">, Stephen McCann, Matthew Fischer, </w:t>
            </w:r>
            <w:proofErr w:type="spellStart"/>
            <w:r w:rsidRPr="00C471C0">
              <w:rPr>
                <w:color w:val="00B050"/>
                <w:sz w:val="20"/>
              </w:rPr>
              <w:t>Myeongjin</w:t>
            </w:r>
            <w:proofErr w:type="spellEnd"/>
            <w:r w:rsidRPr="00C471C0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5E561DCC" w14:textId="0E99F107" w:rsidR="00E7555D" w:rsidRPr="00C471C0" w:rsidRDefault="00F03F2C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R2</w:t>
            </w:r>
          </w:p>
          <w:p w14:paraId="1E81C996" w14:textId="1067BE9F" w:rsidR="00E7555D" w:rsidRPr="00C471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22BE1668" w14:textId="77777777" w:rsidR="00B97CBC" w:rsidRPr="004D523F" w:rsidRDefault="00B97CBC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4D523F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51D1692" w14:textId="1DFC86A1" w:rsidR="00E7555D" w:rsidRPr="004D523F" w:rsidRDefault="004D2340" w:rsidP="00112124">
            <w:pPr>
              <w:rPr>
                <w:sz w:val="20"/>
              </w:rPr>
            </w:pPr>
            <w:hyperlink r:id="rId413" w:history="1">
              <w:r w:rsidR="00933E05" w:rsidRPr="004D523F">
                <w:rPr>
                  <w:rStyle w:val="Hyperlink"/>
                  <w:color w:val="auto"/>
                  <w:sz w:val="20"/>
                </w:rPr>
                <w:t>20/1348r0</w:t>
              </w:r>
            </w:hyperlink>
            <w:r w:rsidR="00C471C0" w:rsidRPr="004D523F">
              <w:rPr>
                <w:sz w:val="20"/>
              </w:rPr>
              <w:t>, 08/28/202</w:t>
            </w:r>
            <w:r w:rsidR="00933E05" w:rsidRPr="004D523F">
              <w:rPr>
                <w:sz w:val="20"/>
              </w:rPr>
              <w:t>0</w:t>
            </w:r>
          </w:p>
          <w:p w14:paraId="67F7B401" w14:textId="77777777" w:rsidR="00B97CBC" w:rsidRPr="004D523F" w:rsidRDefault="00B97CBC" w:rsidP="00112124">
            <w:pPr>
              <w:rPr>
                <w:sz w:val="20"/>
              </w:rPr>
            </w:pPr>
          </w:p>
          <w:p w14:paraId="24C189D1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2FD0EFA4" w14:textId="77777777" w:rsidR="00B97CBC" w:rsidRPr="004D523F" w:rsidRDefault="00B97CBC" w:rsidP="00B97CBC">
            <w:pPr>
              <w:rPr>
                <w:sz w:val="20"/>
              </w:rPr>
            </w:pPr>
          </w:p>
          <w:p w14:paraId="7D8642D0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751F419A" w14:textId="609ABB17" w:rsidR="00B97CBC" w:rsidRPr="004D523F" w:rsidRDefault="00B97CBC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31BDFD8" w14:textId="5A86816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lastRenderedPageBreak/>
              <w:t>Motion 14</w:t>
            </w:r>
          </w:p>
          <w:p w14:paraId="4DCECA4E" w14:textId="67DEA651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15</w:t>
            </w:r>
          </w:p>
          <w:p w14:paraId="0636E254" w14:textId="7777777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112, #SP18</w:t>
            </w:r>
          </w:p>
          <w:p w14:paraId="37B1E451" w14:textId="7777777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112, #SP19</w:t>
            </w:r>
          </w:p>
          <w:p w14:paraId="741F4B2B" w14:textId="16AA9F5F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119, #SP119</w:t>
            </w:r>
          </w:p>
        </w:tc>
      </w:tr>
      <w:tr w:rsidR="00E7555D" w14:paraId="09940628" w14:textId="77777777" w:rsidTr="003A2C48">
        <w:trPr>
          <w:trHeight w:val="271"/>
        </w:trPr>
        <w:tc>
          <w:tcPr>
            <w:tcW w:w="1274" w:type="dxa"/>
            <w:gridSpan w:val="2"/>
          </w:tcPr>
          <w:p w14:paraId="0CD4445B" w14:textId="716E5C89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lastRenderedPageBreak/>
              <w:t>Joint</w:t>
            </w:r>
          </w:p>
        </w:tc>
        <w:tc>
          <w:tcPr>
            <w:tcW w:w="1968" w:type="dxa"/>
            <w:gridSpan w:val="2"/>
          </w:tcPr>
          <w:p w14:paraId="464F0BE2" w14:textId="7777777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MAP-Coordinated transmission</w:t>
            </w:r>
          </w:p>
        </w:tc>
        <w:tc>
          <w:tcPr>
            <w:tcW w:w="1562" w:type="dxa"/>
            <w:shd w:val="clear" w:color="auto" w:fill="auto"/>
          </w:tcPr>
          <w:p w14:paraId="6187B91D" w14:textId="442C096C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George Cherian</w:t>
            </w:r>
          </w:p>
        </w:tc>
        <w:tc>
          <w:tcPr>
            <w:tcW w:w="2706" w:type="dxa"/>
          </w:tcPr>
          <w:p w14:paraId="2ED56979" w14:textId="1D27950F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 xml:space="preserve">Jason </w:t>
            </w:r>
            <w:proofErr w:type="spellStart"/>
            <w:r w:rsidRPr="00C471C0">
              <w:rPr>
                <w:color w:val="00B050"/>
                <w:sz w:val="20"/>
              </w:rPr>
              <w:t>Yuchen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Guo</w:t>
            </w:r>
            <w:proofErr w:type="spellEnd"/>
            <w:r w:rsidRPr="00C471C0">
              <w:rPr>
                <w:color w:val="00B050"/>
                <w:sz w:val="20"/>
              </w:rPr>
              <w:t xml:space="preserve">, </w:t>
            </w:r>
            <w:proofErr w:type="spellStart"/>
            <w:r w:rsidRPr="00C471C0">
              <w:rPr>
                <w:color w:val="00B050"/>
                <w:sz w:val="20"/>
              </w:rPr>
              <w:t>Rojan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Chitrakar</w:t>
            </w:r>
            <w:proofErr w:type="spellEnd"/>
            <w:r w:rsidRPr="00C471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C471C0">
              <w:rPr>
                <w:color w:val="00B050"/>
                <w:sz w:val="20"/>
              </w:rPr>
              <w:t>Kosuke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Aio</w:t>
            </w:r>
            <w:proofErr w:type="spellEnd"/>
            <w:r w:rsidRPr="00C471C0">
              <w:rPr>
                <w:color w:val="00B050"/>
                <w:sz w:val="20"/>
              </w:rPr>
              <w:t xml:space="preserve">, BARON Stephane, VIGER Pascal, NEZOU Patrice, Thomas </w:t>
            </w:r>
            <w:proofErr w:type="spellStart"/>
            <w:r w:rsidRPr="00C471C0">
              <w:rPr>
                <w:color w:val="00B050"/>
                <w:sz w:val="20"/>
              </w:rPr>
              <w:t>Handte</w:t>
            </w:r>
            <w:proofErr w:type="spellEnd"/>
            <w:r w:rsidRPr="00C471C0">
              <w:rPr>
                <w:color w:val="00B050"/>
                <w:sz w:val="20"/>
              </w:rPr>
              <w:t xml:space="preserve">, Matthew Fischer, </w:t>
            </w:r>
            <w:proofErr w:type="spellStart"/>
            <w:r w:rsidRPr="00C471C0">
              <w:rPr>
                <w:color w:val="00B050"/>
                <w:sz w:val="20"/>
              </w:rPr>
              <w:t>Chunyu</w:t>
            </w:r>
            <w:proofErr w:type="spellEnd"/>
            <w:r w:rsidRPr="00C471C0">
              <w:rPr>
                <w:color w:val="00B050"/>
                <w:sz w:val="20"/>
              </w:rPr>
              <w:t xml:space="preserve"> Hu, </w:t>
            </w:r>
            <w:proofErr w:type="spellStart"/>
            <w:r w:rsidRPr="00C471C0">
              <w:rPr>
                <w:color w:val="00B050"/>
                <w:sz w:val="20"/>
              </w:rPr>
              <w:t>Xiaofei</w:t>
            </w:r>
            <w:proofErr w:type="spellEnd"/>
            <w:r w:rsidRPr="00C471C0">
              <w:rPr>
                <w:color w:val="00B050"/>
                <w:sz w:val="20"/>
              </w:rPr>
              <w:t xml:space="preserve"> Wang,</w:t>
            </w:r>
            <w:r w:rsidRPr="00C471C0">
              <w:rPr>
                <w:color w:val="00B050"/>
              </w:rPr>
              <w:t xml:space="preserve"> </w:t>
            </w:r>
            <w:r w:rsidRPr="00C471C0">
              <w:rPr>
                <w:color w:val="00B050"/>
                <w:sz w:val="20"/>
              </w:rPr>
              <w:t xml:space="preserve">Chen Cheng, Stephen McCann, Po-kai Huang, </w:t>
            </w:r>
            <w:proofErr w:type="spellStart"/>
            <w:r w:rsidRPr="00C471C0">
              <w:rPr>
                <w:color w:val="00B050"/>
                <w:sz w:val="20"/>
              </w:rPr>
              <w:t>Yongho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Seok</w:t>
            </w:r>
            <w:proofErr w:type="spellEnd"/>
            <w:r w:rsidRPr="00C471C0">
              <w:rPr>
                <w:color w:val="00B050"/>
                <w:sz w:val="20"/>
              </w:rPr>
              <w:t xml:space="preserve">, </w:t>
            </w:r>
            <w:proofErr w:type="spellStart"/>
            <w:r w:rsidRPr="00C471C0">
              <w:rPr>
                <w:color w:val="00B050"/>
                <w:sz w:val="20"/>
              </w:rPr>
              <w:t>Taewon</w:t>
            </w:r>
            <w:proofErr w:type="spellEnd"/>
            <w:r w:rsidRPr="00C471C0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C471C0">
              <w:rPr>
                <w:color w:val="00B050"/>
                <w:sz w:val="20"/>
              </w:rPr>
              <w:t>Yonggang</w:t>
            </w:r>
            <w:proofErr w:type="spellEnd"/>
            <w:r w:rsidRPr="00C471C0">
              <w:rPr>
                <w:color w:val="00B050"/>
                <w:sz w:val="20"/>
              </w:rPr>
              <w:t xml:space="preserve"> Fang, </w:t>
            </w:r>
            <w:proofErr w:type="spellStart"/>
            <w:r w:rsidRPr="00C471C0">
              <w:rPr>
                <w:color w:val="00B050"/>
                <w:sz w:val="20"/>
              </w:rPr>
              <w:t>Liuming</w:t>
            </w:r>
            <w:proofErr w:type="spellEnd"/>
            <w:r w:rsidRPr="00C471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4C3C1BED" w14:textId="142FAD4B" w:rsidR="00E7555D" w:rsidRPr="00C471C0" w:rsidRDefault="00F03F2C" w:rsidP="00ED5186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01C01EA2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4263E07A" w14:textId="77777777" w:rsidR="00B97CBC" w:rsidRPr="004D523F" w:rsidRDefault="00B97CBC" w:rsidP="00B97CBC">
            <w:pPr>
              <w:rPr>
                <w:sz w:val="20"/>
              </w:rPr>
            </w:pPr>
          </w:p>
          <w:p w14:paraId="0CA787EF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12169D9D" w14:textId="77777777" w:rsidR="00B97CBC" w:rsidRPr="004D523F" w:rsidRDefault="00B97CBC" w:rsidP="00B97CBC">
            <w:pPr>
              <w:rPr>
                <w:sz w:val="20"/>
              </w:rPr>
            </w:pPr>
          </w:p>
          <w:p w14:paraId="08A955F2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5A2B4ADC" w14:textId="77777777" w:rsidR="00E7555D" w:rsidRPr="004D523F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39082C30" w14:textId="4B24B472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:rsidRPr="00C471C0" w14:paraId="7134DD95" w14:textId="77777777" w:rsidTr="003A2C48">
        <w:trPr>
          <w:trHeight w:val="257"/>
        </w:trPr>
        <w:tc>
          <w:tcPr>
            <w:tcW w:w="1274" w:type="dxa"/>
            <w:gridSpan w:val="2"/>
          </w:tcPr>
          <w:p w14:paraId="0EBCE268" w14:textId="7D9C042A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7F467A42" w14:textId="418AD54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MAP-Other Multi-AP coordination schemes – Coordinated SR</w:t>
            </w:r>
          </w:p>
        </w:tc>
        <w:tc>
          <w:tcPr>
            <w:tcW w:w="1562" w:type="dxa"/>
            <w:shd w:val="clear" w:color="auto" w:fill="auto"/>
          </w:tcPr>
          <w:p w14:paraId="4DCD24F2" w14:textId="0C885190" w:rsidR="00E7555D" w:rsidRPr="00C471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C471C0">
              <w:rPr>
                <w:color w:val="00B050"/>
                <w:sz w:val="20"/>
              </w:rPr>
              <w:t>Yongho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06" w:type="dxa"/>
          </w:tcPr>
          <w:p w14:paraId="520F3234" w14:textId="7930FA3B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 xml:space="preserve">Jason </w:t>
            </w:r>
            <w:proofErr w:type="spellStart"/>
            <w:r w:rsidRPr="00C471C0">
              <w:rPr>
                <w:color w:val="00B050"/>
                <w:sz w:val="20"/>
              </w:rPr>
              <w:t>Yuchen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Guo</w:t>
            </w:r>
            <w:proofErr w:type="spellEnd"/>
            <w:r w:rsidRPr="00C471C0">
              <w:rPr>
                <w:color w:val="00B050"/>
                <w:sz w:val="20"/>
              </w:rPr>
              <w:t xml:space="preserve">, </w:t>
            </w:r>
            <w:proofErr w:type="spellStart"/>
            <w:r w:rsidRPr="00C471C0">
              <w:rPr>
                <w:color w:val="00B050"/>
                <w:sz w:val="20"/>
              </w:rPr>
              <w:t>Kosuke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Aio</w:t>
            </w:r>
            <w:proofErr w:type="spellEnd"/>
            <w:r w:rsidRPr="00C471C0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C471C0">
              <w:rPr>
                <w:color w:val="00B050"/>
                <w:sz w:val="20"/>
              </w:rPr>
              <w:t>Jonghun</w:t>
            </w:r>
            <w:proofErr w:type="spellEnd"/>
            <w:r w:rsidRPr="00C471C0">
              <w:rPr>
                <w:color w:val="00B050"/>
                <w:sz w:val="20"/>
              </w:rPr>
              <w:t xml:space="preserve"> Han, </w:t>
            </w:r>
            <w:proofErr w:type="spellStart"/>
            <w:r w:rsidRPr="00C471C0">
              <w:rPr>
                <w:color w:val="00B050"/>
                <w:sz w:val="20"/>
              </w:rPr>
              <w:t>Taewon</w:t>
            </w:r>
            <w:proofErr w:type="spellEnd"/>
            <w:r w:rsidRPr="00C471C0">
              <w:rPr>
                <w:color w:val="00B050"/>
                <w:sz w:val="20"/>
              </w:rPr>
              <w:t xml:space="preserve"> Song, Matthew Fischer, Jonas </w:t>
            </w:r>
            <w:proofErr w:type="spellStart"/>
            <w:r w:rsidRPr="00C471C0">
              <w:rPr>
                <w:color w:val="00B050"/>
                <w:sz w:val="20"/>
              </w:rPr>
              <w:t>Sedin</w:t>
            </w:r>
            <w:proofErr w:type="spellEnd"/>
          </w:p>
        </w:tc>
        <w:tc>
          <w:tcPr>
            <w:tcW w:w="1594" w:type="dxa"/>
            <w:gridSpan w:val="2"/>
          </w:tcPr>
          <w:p w14:paraId="2C05CA03" w14:textId="33E759BC" w:rsidR="00E7555D" w:rsidRPr="00C471C0" w:rsidRDefault="00ED5186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6E377691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60CC9355" w14:textId="77777777" w:rsidR="008E5056" w:rsidRPr="004D523F" w:rsidRDefault="008E5056" w:rsidP="008E5056">
            <w:pPr>
              <w:rPr>
                <w:sz w:val="20"/>
              </w:rPr>
            </w:pPr>
          </w:p>
          <w:p w14:paraId="233D0B0F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77DDF67E" w14:textId="77777777" w:rsidR="008E5056" w:rsidRPr="004D523F" w:rsidRDefault="008E5056" w:rsidP="008E5056">
            <w:pPr>
              <w:rPr>
                <w:sz w:val="20"/>
              </w:rPr>
            </w:pPr>
          </w:p>
          <w:p w14:paraId="19463AE2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42009428" w14:textId="77777777" w:rsidR="00E7555D" w:rsidRPr="004D523F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52395C0" w14:textId="49E3C4C5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111, #SP0611-35</w:t>
            </w:r>
          </w:p>
        </w:tc>
      </w:tr>
      <w:tr w:rsidR="00E7555D" w14:paraId="5A97165F" w14:textId="77777777" w:rsidTr="003A2C48">
        <w:trPr>
          <w:trHeight w:val="257"/>
        </w:trPr>
        <w:tc>
          <w:tcPr>
            <w:tcW w:w="1274" w:type="dxa"/>
            <w:gridSpan w:val="2"/>
          </w:tcPr>
          <w:p w14:paraId="4E897392" w14:textId="6558C69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0A2396B6" w14:textId="54363E95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MAP-Other Multi-AP coordination schemes – Joint Transmissions</w:t>
            </w:r>
          </w:p>
        </w:tc>
        <w:tc>
          <w:tcPr>
            <w:tcW w:w="1562" w:type="dxa"/>
            <w:shd w:val="clear" w:color="auto" w:fill="auto"/>
          </w:tcPr>
          <w:p w14:paraId="12598276" w14:textId="767C20DF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Jason </w:t>
            </w:r>
            <w:proofErr w:type="spellStart"/>
            <w:r w:rsidRPr="00FC49AD">
              <w:rPr>
                <w:color w:val="00B050"/>
                <w:sz w:val="20"/>
              </w:rPr>
              <w:t>Yuchen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Guo</w:t>
            </w:r>
            <w:proofErr w:type="spellEnd"/>
          </w:p>
        </w:tc>
        <w:tc>
          <w:tcPr>
            <w:tcW w:w="2706" w:type="dxa"/>
          </w:tcPr>
          <w:p w14:paraId="0EEEA124" w14:textId="428CAB28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Yongho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Seok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FC49AD">
              <w:rPr>
                <w:color w:val="00B050"/>
                <w:sz w:val="20"/>
              </w:rPr>
              <w:t>Wook</w:t>
            </w:r>
            <w:proofErr w:type="spellEnd"/>
            <w:r w:rsidRPr="00FC49AD">
              <w:rPr>
                <w:color w:val="00B050"/>
                <w:sz w:val="20"/>
              </w:rPr>
              <w:t xml:space="preserve"> Bong Lee, Jonas </w:t>
            </w:r>
            <w:proofErr w:type="spellStart"/>
            <w:r w:rsidRPr="00FC49AD">
              <w:rPr>
                <w:color w:val="00B050"/>
                <w:sz w:val="20"/>
              </w:rPr>
              <w:t>Sedin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594" w:type="dxa"/>
            <w:gridSpan w:val="2"/>
          </w:tcPr>
          <w:p w14:paraId="73A8A55C" w14:textId="352CF7A6" w:rsidR="00E7555D" w:rsidRPr="00FC49AD" w:rsidRDefault="00E7555D" w:rsidP="00E81C9E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364DB45D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5E0D1978" w14:textId="77777777" w:rsidR="008E5056" w:rsidRPr="004D523F" w:rsidRDefault="008E5056" w:rsidP="008E5056">
            <w:pPr>
              <w:rPr>
                <w:sz w:val="20"/>
              </w:rPr>
            </w:pPr>
          </w:p>
          <w:p w14:paraId="3796E796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333F3AE9" w14:textId="77777777" w:rsidR="008E5056" w:rsidRPr="004D523F" w:rsidRDefault="008E5056" w:rsidP="008E5056">
            <w:pPr>
              <w:rPr>
                <w:sz w:val="20"/>
              </w:rPr>
            </w:pPr>
          </w:p>
          <w:p w14:paraId="1BC3D92F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6674346F" w14:textId="77777777" w:rsidR="00E7555D" w:rsidRPr="004D523F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7DCBEF9" w14:textId="2B408D29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111, #SP0611-36</w:t>
            </w:r>
          </w:p>
        </w:tc>
      </w:tr>
      <w:tr w:rsidR="00E7555D" w14:paraId="5899DA36" w14:textId="77777777" w:rsidTr="003A2C48">
        <w:trPr>
          <w:trHeight w:val="257"/>
        </w:trPr>
        <w:tc>
          <w:tcPr>
            <w:tcW w:w="1274" w:type="dxa"/>
            <w:gridSpan w:val="2"/>
          </w:tcPr>
          <w:p w14:paraId="5EC82E74" w14:textId="129DBFF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40AB0D41" w14:textId="204A6FC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MAP-Other Multi-AP coordination schemes – Coordinated Beamforming</w:t>
            </w:r>
          </w:p>
        </w:tc>
        <w:tc>
          <w:tcPr>
            <w:tcW w:w="1562" w:type="dxa"/>
            <w:shd w:val="clear" w:color="auto" w:fill="auto"/>
          </w:tcPr>
          <w:p w14:paraId="7D284CC7" w14:textId="13060466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Jason </w:t>
            </w:r>
            <w:proofErr w:type="spellStart"/>
            <w:r w:rsidRPr="00FC49AD">
              <w:rPr>
                <w:color w:val="00B050"/>
                <w:sz w:val="20"/>
              </w:rPr>
              <w:t>Yuchen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Guo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2706" w:type="dxa"/>
          </w:tcPr>
          <w:p w14:paraId="0E166A27" w14:textId="7AD1894D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Yongho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Seok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FC49AD">
              <w:rPr>
                <w:color w:val="00B050"/>
                <w:sz w:val="20"/>
              </w:rPr>
              <w:t>Wook</w:t>
            </w:r>
            <w:proofErr w:type="spellEnd"/>
            <w:r w:rsidRPr="00FC49AD">
              <w:rPr>
                <w:color w:val="00B050"/>
                <w:sz w:val="20"/>
              </w:rPr>
              <w:t xml:space="preserve"> Bong Lee, Jonas </w:t>
            </w:r>
            <w:proofErr w:type="spellStart"/>
            <w:r w:rsidRPr="00FC49AD">
              <w:rPr>
                <w:color w:val="00B050"/>
                <w:sz w:val="20"/>
              </w:rPr>
              <w:t>Sedin</w:t>
            </w:r>
            <w:proofErr w:type="spellEnd"/>
          </w:p>
        </w:tc>
        <w:tc>
          <w:tcPr>
            <w:tcW w:w="1594" w:type="dxa"/>
            <w:gridSpan w:val="2"/>
          </w:tcPr>
          <w:p w14:paraId="0CF31763" w14:textId="646FEEE7" w:rsidR="00E7555D" w:rsidRPr="00FC49AD" w:rsidRDefault="00E7555D" w:rsidP="00E81C9E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436FA010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2C5C644C" w14:textId="77777777" w:rsidR="008E5056" w:rsidRPr="004D523F" w:rsidRDefault="008E5056" w:rsidP="008E5056">
            <w:pPr>
              <w:rPr>
                <w:sz w:val="20"/>
              </w:rPr>
            </w:pPr>
          </w:p>
          <w:p w14:paraId="6F809352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32A09738" w14:textId="77777777" w:rsidR="008E5056" w:rsidRPr="004D523F" w:rsidRDefault="008E5056" w:rsidP="008E5056">
            <w:pPr>
              <w:rPr>
                <w:sz w:val="20"/>
              </w:rPr>
            </w:pPr>
          </w:p>
          <w:p w14:paraId="55D5FE82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6163E84B" w14:textId="77777777" w:rsidR="00E7555D" w:rsidRPr="004D523F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4D4F3CD" w14:textId="130C7EA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112, #SP17</w:t>
            </w:r>
          </w:p>
        </w:tc>
      </w:tr>
      <w:tr w:rsidR="00C376E8" w14:paraId="7FEBE76C" w14:textId="77777777" w:rsidTr="002731CB">
        <w:trPr>
          <w:trHeight w:val="257"/>
        </w:trPr>
        <w:tc>
          <w:tcPr>
            <w:tcW w:w="13660" w:type="dxa"/>
            <w:gridSpan w:val="10"/>
          </w:tcPr>
          <w:p w14:paraId="022C7E0A" w14:textId="50D36959" w:rsidR="00C376E8" w:rsidRPr="00F41D76" w:rsidRDefault="00C376E8" w:rsidP="00112124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Note – Even though a particular topic is listed as Release 1 it does not necessarily mean that all underlying motions are in Release 1.</w:t>
            </w:r>
          </w:p>
        </w:tc>
      </w:tr>
      <w:tr w:rsidR="002731CB" w:rsidRPr="00F41D76" w14:paraId="54976F76" w14:textId="77777777" w:rsidTr="003A2C48">
        <w:trPr>
          <w:trHeight w:val="257"/>
        </w:trPr>
        <w:tc>
          <w:tcPr>
            <w:tcW w:w="1238" w:type="dxa"/>
          </w:tcPr>
          <w:p w14:paraId="7BF4117F" w14:textId="77777777" w:rsidR="002731CB" w:rsidRPr="000E01BF" w:rsidRDefault="002731CB" w:rsidP="0010761B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Layer management</w:t>
            </w:r>
          </w:p>
        </w:tc>
        <w:tc>
          <w:tcPr>
            <w:tcW w:w="1956" w:type="dxa"/>
            <w:gridSpan w:val="2"/>
          </w:tcPr>
          <w:p w14:paraId="5D50218E" w14:textId="77777777" w:rsidR="002731CB" w:rsidRPr="000E01BF" w:rsidRDefault="002731CB" w:rsidP="0010761B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MLME SAP interface*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66243E7E" w14:textId="77777777" w:rsidR="002731CB" w:rsidRPr="000E01BF" w:rsidRDefault="002731CB" w:rsidP="0010761B">
            <w:pPr>
              <w:rPr>
                <w:sz w:val="20"/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Yonggang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Fang</w:t>
            </w:r>
          </w:p>
        </w:tc>
        <w:tc>
          <w:tcPr>
            <w:tcW w:w="2716" w:type="dxa"/>
            <w:gridSpan w:val="2"/>
            <w:shd w:val="clear" w:color="auto" w:fill="auto"/>
          </w:tcPr>
          <w:p w14:paraId="177E55EC" w14:textId="77777777" w:rsidR="002731CB" w:rsidRPr="000E01BF" w:rsidRDefault="002731CB" w:rsidP="0010761B">
            <w:pPr>
              <w:rPr>
                <w:sz w:val="20"/>
                <w:highlight w:val="yellow"/>
              </w:rPr>
            </w:pPr>
          </w:p>
        </w:tc>
        <w:tc>
          <w:tcPr>
            <w:tcW w:w="1584" w:type="dxa"/>
          </w:tcPr>
          <w:p w14:paraId="64B2F2A8" w14:textId="77777777" w:rsidR="002731CB" w:rsidRPr="000E01BF" w:rsidRDefault="002731CB" w:rsidP="0010761B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ON HOLD</w:t>
            </w:r>
          </w:p>
        </w:tc>
        <w:tc>
          <w:tcPr>
            <w:tcW w:w="2344" w:type="dxa"/>
          </w:tcPr>
          <w:p w14:paraId="40141283" w14:textId="77777777" w:rsidR="002731CB" w:rsidRPr="007D5207" w:rsidRDefault="002731CB" w:rsidP="0010761B">
            <w:pPr>
              <w:rPr>
                <w:sz w:val="20"/>
                <w:highlight w:val="yellow"/>
              </w:rPr>
            </w:pPr>
            <w:r w:rsidRPr="007D5207">
              <w:rPr>
                <w:sz w:val="20"/>
                <w:highlight w:val="yellow"/>
              </w:rPr>
              <w:t>Uploaded:</w:t>
            </w:r>
          </w:p>
          <w:p w14:paraId="5D17129D" w14:textId="77777777" w:rsidR="002731CB" w:rsidRPr="007D5207" w:rsidRDefault="002731CB" w:rsidP="0010761B">
            <w:pPr>
              <w:rPr>
                <w:color w:val="00B050"/>
                <w:sz w:val="20"/>
                <w:highlight w:val="yellow"/>
              </w:rPr>
            </w:pPr>
          </w:p>
          <w:p w14:paraId="593207DF" w14:textId="77777777" w:rsidR="002731CB" w:rsidRPr="007D5207" w:rsidRDefault="002731CB" w:rsidP="0010761B">
            <w:pPr>
              <w:rPr>
                <w:sz w:val="20"/>
                <w:highlight w:val="yellow"/>
              </w:rPr>
            </w:pPr>
            <w:r w:rsidRPr="007D5207">
              <w:rPr>
                <w:sz w:val="20"/>
                <w:highlight w:val="yellow"/>
              </w:rPr>
              <w:t>Presented:</w:t>
            </w:r>
          </w:p>
          <w:p w14:paraId="6F64D2FF" w14:textId="77777777" w:rsidR="002731CB" w:rsidRPr="007D5207" w:rsidRDefault="002731CB" w:rsidP="0010761B">
            <w:pPr>
              <w:rPr>
                <w:sz w:val="20"/>
                <w:highlight w:val="yellow"/>
              </w:rPr>
            </w:pPr>
          </w:p>
          <w:p w14:paraId="09FF6A70" w14:textId="77777777" w:rsidR="002731CB" w:rsidRPr="007D5207" w:rsidRDefault="002731CB" w:rsidP="0010761B">
            <w:pPr>
              <w:rPr>
                <w:sz w:val="20"/>
                <w:highlight w:val="yellow"/>
              </w:rPr>
            </w:pPr>
            <w:r w:rsidRPr="007D5207">
              <w:rPr>
                <w:sz w:val="20"/>
                <w:highlight w:val="yellow"/>
              </w:rPr>
              <w:t>Straw Polled:</w:t>
            </w:r>
          </w:p>
          <w:p w14:paraId="26A31073" w14:textId="77777777" w:rsidR="002731CB" w:rsidRPr="007D5207" w:rsidRDefault="002731CB" w:rsidP="0010761B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58BAC35F" w14:textId="77777777" w:rsidR="002731CB" w:rsidRPr="0008530E" w:rsidRDefault="002731CB" w:rsidP="0010761B">
            <w:pPr>
              <w:rPr>
                <w:sz w:val="20"/>
              </w:rPr>
            </w:pPr>
            <w:r>
              <w:rPr>
                <w:sz w:val="20"/>
              </w:rPr>
              <w:t>Authentication procedure:</w:t>
            </w:r>
          </w:p>
          <w:p w14:paraId="0FE60B2D" w14:textId="77777777" w:rsidR="002731CB" w:rsidRPr="0008530E" w:rsidRDefault="002731CB" w:rsidP="0010761B">
            <w:pPr>
              <w:rPr>
                <w:sz w:val="20"/>
              </w:rPr>
            </w:pPr>
            <w:r w:rsidRPr="0008530E">
              <w:rPr>
                <w:sz w:val="20"/>
              </w:rPr>
              <w:t>M</w:t>
            </w:r>
            <w:r>
              <w:rPr>
                <w:sz w:val="20"/>
              </w:rPr>
              <w:t>otion 115, #SP88</w:t>
            </w:r>
          </w:p>
          <w:p w14:paraId="074773E6" w14:textId="77777777" w:rsidR="002731CB" w:rsidRPr="0008530E" w:rsidRDefault="002731CB" w:rsidP="0010761B">
            <w:pPr>
              <w:rPr>
                <w:sz w:val="20"/>
              </w:rPr>
            </w:pPr>
            <w:r>
              <w:rPr>
                <w:sz w:val="20"/>
              </w:rPr>
              <w:t>Motion 115, #SP91</w:t>
            </w:r>
          </w:p>
          <w:p w14:paraId="5B35FB05" w14:textId="77777777" w:rsidR="002731CB" w:rsidRDefault="002731CB" w:rsidP="0010761B">
            <w:pPr>
              <w:rPr>
                <w:sz w:val="20"/>
              </w:rPr>
            </w:pPr>
            <w:r w:rsidRPr="0008530E">
              <w:rPr>
                <w:sz w:val="20"/>
              </w:rPr>
              <w:t>M</w:t>
            </w:r>
            <w:r>
              <w:rPr>
                <w:sz w:val="20"/>
              </w:rPr>
              <w:t>otion 115, #SP89</w:t>
            </w:r>
          </w:p>
          <w:p w14:paraId="40EBDF0F" w14:textId="77777777" w:rsidR="002731CB" w:rsidRDefault="002731CB" w:rsidP="0010761B">
            <w:pPr>
              <w:rPr>
                <w:sz w:val="20"/>
              </w:rPr>
            </w:pPr>
          </w:p>
          <w:p w14:paraId="33D92009" w14:textId="77777777" w:rsidR="002731CB" w:rsidRPr="00527890" w:rsidRDefault="002731CB" w:rsidP="0010761B">
            <w:pPr>
              <w:rPr>
                <w:sz w:val="20"/>
              </w:rPr>
            </w:pPr>
            <w:r>
              <w:rPr>
                <w:sz w:val="20"/>
              </w:rPr>
              <w:t xml:space="preserve">Association, </w:t>
            </w:r>
            <w:proofErr w:type="spellStart"/>
            <w:r>
              <w:rPr>
                <w:sz w:val="20"/>
              </w:rPr>
              <w:t>deassociation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lastRenderedPageBreak/>
              <w:t>reassociation</w:t>
            </w:r>
            <w:proofErr w:type="spellEnd"/>
            <w:r>
              <w:rPr>
                <w:sz w:val="20"/>
              </w:rPr>
              <w:t xml:space="preserve"> </w:t>
            </w:r>
            <w:r w:rsidRPr="00527890">
              <w:rPr>
                <w:sz w:val="20"/>
              </w:rPr>
              <w:t>in the ML setup:</w:t>
            </w:r>
          </w:p>
          <w:p w14:paraId="2BAECE17" w14:textId="77777777" w:rsidR="002731CB" w:rsidRPr="00527890" w:rsidRDefault="002731CB" w:rsidP="0010761B">
            <w:pPr>
              <w:rPr>
                <w:sz w:val="20"/>
              </w:rPr>
            </w:pPr>
            <w:r>
              <w:rPr>
                <w:sz w:val="20"/>
              </w:rPr>
              <w:t>Motion 25</w:t>
            </w:r>
          </w:p>
          <w:p w14:paraId="6C251382" w14:textId="77777777" w:rsidR="002731CB" w:rsidRPr="00527890" w:rsidRDefault="002731CB" w:rsidP="0010761B">
            <w:pPr>
              <w:rPr>
                <w:sz w:val="20"/>
              </w:rPr>
            </w:pPr>
            <w:r w:rsidRPr="00527890">
              <w:rPr>
                <w:sz w:val="20"/>
              </w:rPr>
              <w:t>M</w:t>
            </w:r>
            <w:r>
              <w:rPr>
                <w:sz w:val="20"/>
              </w:rPr>
              <w:t>otion 115, #SP76</w:t>
            </w:r>
          </w:p>
          <w:p w14:paraId="656A432F" w14:textId="77777777" w:rsidR="002731CB" w:rsidRPr="00527890" w:rsidRDefault="002731CB" w:rsidP="0010761B">
            <w:pPr>
              <w:rPr>
                <w:sz w:val="20"/>
              </w:rPr>
            </w:pPr>
            <w:r w:rsidRPr="00527890">
              <w:rPr>
                <w:sz w:val="20"/>
              </w:rPr>
              <w:t>M</w:t>
            </w:r>
            <w:r>
              <w:rPr>
                <w:sz w:val="20"/>
              </w:rPr>
              <w:t>otion 115, #SP88</w:t>
            </w:r>
          </w:p>
          <w:p w14:paraId="38A03DB6" w14:textId="77777777" w:rsidR="002731CB" w:rsidRPr="00527890" w:rsidRDefault="002731CB" w:rsidP="0010761B">
            <w:pPr>
              <w:rPr>
                <w:sz w:val="20"/>
              </w:rPr>
            </w:pPr>
            <w:r w:rsidRPr="00527890">
              <w:rPr>
                <w:sz w:val="20"/>
              </w:rPr>
              <w:t>M</w:t>
            </w:r>
            <w:r>
              <w:rPr>
                <w:sz w:val="20"/>
              </w:rPr>
              <w:t>otion 115, #SP86</w:t>
            </w:r>
          </w:p>
          <w:p w14:paraId="766C4E93" w14:textId="77777777" w:rsidR="002731CB" w:rsidRPr="00527890" w:rsidRDefault="002731CB" w:rsidP="0010761B">
            <w:pPr>
              <w:rPr>
                <w:sz w:val="20"/>
              </w:rPr>
            </w:pPr>
            <w:r w:rsidRPr="00527890">
              <w:rPr>
                <w:sz w:val="20"/>
              </w:rPr>
              <w:t>M</w:t>
            </w:r>
            <w:r>
              <w:rPr>
                <w:sz w:val="20"/>
              </w:rPr>
              <w:t>otion 115, #SP87</w:t>
            </w:r>
          </w:p>
          <w:p w14:paraId="340F46FA" w14:textId="77777777" w:rsidR="002731CB" w:rsidRDefault="002731CB" w:rsidP="0010761B">
            <w:pPr>
              <w:rPr>
                <w:sz w:val="20"/>
              </w:rPr>
            </w:pPr>
            <w:r w:rsidRPr="00527890">
              <w:rPr>
                <w:sz w:val="20"/>
              </w:rPr>
              <w:t>M</w:t>
            </w:r>
            <w:r>
              <w:rPr>
                <w:sz w:val="20"/>
              </w:rPr>
              <w:t>otion 115, #SP94</w:t>
            </w:r>
          </w:p>
          <w:p w14:paraId="4922BC1D" w14:textId="77777777" w:rsidR="002731CB" w:rsidRPr="000E01BF" w:rsidRDefault="002731CB" w:rsidP="0010761B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1425A0A2" w14:textId="026A9F4A" w:rsidR="00B87E0D" w:rsidRDefault="00B87E0D" w:rsidP="00B87E0D"/>
    <w:p w14:paraId="4F6D8D5C" w14:textId="500756B1" w:rsidR="00016DE2" w:rsidRDefault="00016DE2" w:rsidP="00016DE2"/>
    <w:p w14:paraId="4495B73E" w14:textId="0F1D72B5" w:rsidR="00016DE2" w:rsidRDefault="00016DE2" w:rsidP="00B87E0D"/>
    <w:tbl>
      <w:tblPr>
        <w:tblStyle w:val="TableGrid"/>
        <w:tblW w:w="13265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997"/>
        <w:gridCol w:w="1980"/>
        <w:gridCol w:w="1620"/>
        <w:gridCol w:w="2790"/>
        <w:gridCol w:w="1620"/>
        <w:gridCol w:w="2160"/>
        <w:gridCol w:w="2098"/>
      </w:tblGrid>
      <w:tr w:rsidR="00C376E8" w:rsidRPr="00F41D76" w14:paraId="24F670CE" w14:textId="77777777" w:rsidTr="00C376E8">
        <w:trPr>
          <w:trHeight w:val="257"/>
        </w:trPr>
        <w:tc>
          <w:tcPr>
            <w:tcW w:w="997" w:type="dxa"/>
          </w:tcPr>
          <w:p w14:paraId="35868B99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MAC</w:t>
            </w:r>
          </w:p>
        </w:tc>
        <w:tc>
          <w:tcPr>
            <w:tcW w:w="1980" w:type="dxa"/>
          </w:tcPr>
          <w:p w14:paraId="05A64F57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Quality of Service for latency sensitive traffic*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B0F0"/>
          </w:tcPr>
          <w:p w14:paraId="583E7F84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Chunyu</w:t>
            </w:r>
            <w:proofErr w:type="spellEnd"/>
            <w:r w:rsidRPr="000E01BF">
              <w:rPr>
                <w:sz w:val="20"/>
                <w:highlight w:val="yellow"/>
              </w:rPr>
              <w:t xml:space="preserve"> Hu, Frank Hsu, Dave </w:t>
            </w:r>
            <w:proofErr w:type="spellStart"/>
            <w:r w:rsidRPr="000E01BF">
              <w:rPr>
                <w:sz w:val="20"/>
                <w:highlight w:val="yellow"/>
              </w:rPr>
              <w:t>Cavalcanti</w:t>
            </w:r>
            <w:proofErr w:type="spellEnd"/>
            <w:r w:rsidRPr="000E01BF">
              <w:rPr>
                <w:sz w:val="20"/>
                <w:highlight w:val="yellow"/>
              </w:rPr>
              <w:t xml:space="preserve">, Duncan </w:t>
            </w:r>
            <w:proofErr w:type="spellStart"/>
            <w:r w:rsidRPr="000E01BF">
              <w:rPr>
                <w:sz w:val="20"/>
                <w:highlight w:val="yellow"/>
              </w:rPr>
              <w:t>Ho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</w:p>
        </w:tc>
        <w:tc>
          <w:tcPr>
            <w:tcW w:w="2790" w:type="dxa"/>
          </w:tcPr>
          <w:p w14:paraId="70AECCA8" w14:textId="3E46C560" w:rsidR="00C376E8" w:rsidRPr="000E01BF" w:rsidRDefault="00C376E8" w:rsidP="00694849">
            <w:pPr>
              <w:rPr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Dibakar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Das, BARON Stephane, VIGER Pascal, NEZOU Patrice, Thomas </w:t>
            </w:r>
            <w:proofErr w:type="spellStart"/>
            <w:r w:rsidRPr="000E01BF">
              <w:rPr>
                <w:sz w:val="20"/>
                <w:highlight w:val="yellow"/>
              </w:rPr>
              <w:t>Handte</w:t>
            </w:r>
            <w:proofErr w:type="spellEnd"/>
            <w:r w:rsidRPr="000E01BF">
              <w:rPr>
                <w:sz w:val="20"/>
                <w:highlight w:val="yellow"/>
              </w:rPr>
              <w:t xml:space="preserve">, Sharan </w:t>
            </w:r>
            <w:proofErr w:type="spellStart"/>
            <w:r w:rsidRPr="000E01BF">
              <w:rPr>
                <w:sz w:val="20"/>
                <w:highlight w:val="yellow"/>
              </w:rPr>
              <w:t>Naribole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Subir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Das, </w:t>
            </w:r>
            <w:proofErr w:type="spellStart"/>
            <w:r w:rsidRPr="000E01BF">
              <w:rPr>
                <w:sz w:val="20"/>
                <w:highlight w:val="yellow"/>
              </w:rPr>
              <w:t>Akhmetov</w:t>
            </w:r>
            <w:proofErr w:type="spellEnd"/>
            <w:r w:rsidRPr="000E01BF">
              <w:rPr>
                <w:sz w:val="20"/>
                <w:highlight w:val="yellow"/>
              </w:rPr>
              <w:t xml:space="preserve"> Dmitry, </w:t>
            </w:r>
            <w:proofErr w:type="spellStart"/>
            <w:r w:rsidRPr="000E01BF">
              <w:rPr>
                <w:sz w:val="20"/>
                <w:highlight w:val="yellow"/>
              </w:rPr>
              <w:t>Liuming</w:t>
            </w:r>
            <w:proofErr w:type="spellEnd"/>
            <w:r w:rsidRPr="000E01BF">
              <w:rPr>
                <w:sz w:val="20"/>
                <w:highlight w:val="yellow"/>
              </w:rPr>
              <w:t xml:space="preserve"> Lu, Akira </w:t>
            </w:r>
            <w:proofErr w:type="spellStart"/>
            <w:r w:rsidRPr="000E01BF">
              <w:rPr>
                <w:sz w:val="20"/>
                <w:highlight w:val="yellow"/>
              </w:rPr>
              <w:t>Kishida</w:t>
            </w:r>
            <w:proofErr w:type="spellEnd"/>
            <w:r w:rsidRPr="000E01BF">
              <w:rPr>
                <w:sz w:val="20"/>
                <w:highlight w:val="yellow"/>
              </w:rPr>
              <w:t xml:space="preserve">, Mohamed </w:t>
            </w:r>
            <w:proofErr w:type="spellStart"/>
            <w:r w:rsidRPr="000E01BF">
              <w:rPr>
                <w:sz w:val="20"/>
                <w:highlight w:val="yellow"/>
              </w:rPr>
              <w:t>Abouelseoud</w:t>
            </w:r>
            <w:proofErr w:type="spellEnd"/>
            <w:r w:rsidRPr="000E01BF">
              <w:rPr>
                <w:sz w:val="20"/>
                <w:highlight w:val="yellow"/>
              </w:rPr>
              <w:t xml:space="preserve">, Orem </w:t>
            </w:r>
            <w:proofErr w:type="spellStart"/>
            <w:r w:rsidRPr="000E01BF">
              <w:rPr>
                <w:sz w:val="20"/>
                <w:highlight w:val="yellow"/>
              </w:rPr>
              <w:t>Kedem</w:t>
            </w:r>
            <w:proofErr w:type="spellEnd"/>
            <w:r w:rsidRPr="000E01BF">
              <w:rPr>
                <w:sz w:val="20"/>
                <w:highlight w:val="yellow"/>
              </w:rPr>
              <w:t xml:space="preserve">, Xin </w:t>
            </w:r>
            <w:proofErr w:type="spellStart"/>
            <w:r w:rsidRPr="000E01BF">
              <w:rPr>
                <w:sz w:val="20"/>
                <w:highlight w:val="yellow"/>
              </w:rPr>
              <w:t>Zuo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Chittabrata</w:t>
            </w:r>
            <w:proofErr w:type="spellEnd"/>
            <w:r w:rsidRPr="000E01BF">
              <w:rPr>
                <w:sz w:val="20"/>
                <w:highlight w:val="yellow"/>
              </w:rPr>
              <w:t xml:space="preserve"> Ghosh, </w:t>
            </w:r>
            <w:proofErr w:type="spellStart"/>
            <w:r w:rsidRPr="000E01BF">
              <w:rPr>
                <w:sz w:val="20"/>
                <w:highlight w:val="yellow"/>
              </w:rPr>
              <w:t>Payam</w:t>
            </w:r>
            <w:proofErr w:type="spellEnd"/>
            <w:r w:rsidRPr="000E01BF">
              <w:rPr>
                <w:sz w:val="20"/>
                <w:highlight w:val="yellow"/>
              </w:rPr>
              <w:t xml:space="preserve"> </w:t>
            </w:r>
            <w:proofErr w:type="spellStart"/>
            <w:r w:rsidRPr="000E01BF">
              <w:rPr>
                <w:sz w:val="20"/>
                <w:highlight w:val="yellow"/>
              </w:rPr>
              <w:t>Torab</w:t>
            </w:r>
            <w:proofErr w:type="spellEnd"/>
            <w:r w:rsidRPr="000E01BF">
              <w:rPr>
                <w:sz w:val="20"/>
                <w:highlight w:val="yellow"/>
              </w:rPr>
              <w:t xml:space="preserve">, Leif </w:t>
            </w:r>
            <w:proofErr w:type="spellStart"/>
            <w:r w:rsidRPr="000E01BF">
              <w:rPr>
                <w:sz w:val="20"/>
                <w:highlight w:val="yellow"/>
              </w:rPr>
              <w:t>Wilhelmsson</w:t>
            </w:r>
            <w:proofErr w:type="spellEnd"/>
            <w:r w:rsidRPr="000E01BF">
              <w:rPr>
                <w:sz w:val="20"/>
                <w:highlight w:val="yellow"/>
              </w:rPr>
              <w:t>, Sebastian Max,</w:t>
            </w:r>
            <w:r w:rsidRPr="000E01BF">
              <w:rPr>
                <w:highlight w:val="yellow"/>
              </w:rPr>
              <w:t xml:space="preserve"> </w:t>
            </w:r>
            <w:proofErr w:type="spellStart"/>
            <w:r w:rsidRPr="000E01BF">
              <w:rPr>
                <w:sz w:val="20"/>
                <w:highlight w:val="yellow"/>
              </w:rPr>
              <w:t>Liangxiao</w:t>
            </w:r>
            <w:proofErr w:type="spellEnd"/>
            <w:r w:rsidRPr="000E01BF">
              <w:rPr>
                <w:sz w:val="20"/>
                <w:highlight w:val="yellow"/>
              </w:rPr>
              <w:t xml:space="preserve"> Xin, </w:t>
            </w:r>
            <w:proofErr w:type="spellStart"/>
            <w:r w:rsidRPr="000E01BF">
              <w:rPr>
                <w:sz w:val="20"/>
                <w:highlight w:val="yellow"/>
              </w:rPr>
              <w:t>Jonghun</w:t>
            </w:r>
            <w:proofErr w:type="spellEnd"/>
            <w:r w:rsidRPr="000E01BF">
              <w:rPr>
                <w:sz w:val="20"/>
                <w:highlight w:val="yellow"/>
              </w:rPr>
              <w:t xml:space="preserve"> Han, </w:t>
            </w:r>
            <w:proofErr w:type="spellStart"/>
            <w:r w:rsidRPr="000E01BF">
              <w:rPr>
                <w:sz w:val="20"/>
                <w:highlight w:val="yellow"/>
              </w:rPr>
              <w:t>Taewon</w:t>
            </w:r>
            <w:proofErr w:type="spellEnd"/>
            <w:r w:rsidRPr="000E01BF">
              <w:rPr>
                <w:sz w:val="20"/>
                <w:highlight w:val="yellow"/>
              </w:rPr>
              <w:t xml:space="preserve"> Song, Mark Rison, </w:t>
            </w:r>
            <w:proofErr w:type="spellStart"/>
            <w:r w:rsidRPr="000E01BF">
              <w:rPr>
                <w:sz w:val="20"/>
                <w:highlight w:val="yellow"/>
              </w:rPr>
              <w:t>Guogang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Huang, </w:t>
            </w:r>
            <w:proofErr w:type="spellStart"/>
            <w:r w:rsidRPr="000E01BF">
              <w:rPr>
                <w:sz w:val="20"/>
                <w:highlight w:val="yellow"/>
              </w:rPr>
              <w:t>Yonggang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Fang</w:t>
            </w:r>
          </w:p>
        </w:tc>
        <w:tc>
          <w:tcPr>
            <w:tcW w:w="1620" w:type="dxa"/>
          </w:tcPr>
          <w:p w14:paraId="7CEE43D6" w14:textId="01B9344D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ON HOLD (INCLUDING POCs)</w:t>
            </w:r>
          </w:p>
        </w:tc>
        <w:tc>
          <w:tcPr>
            <w:tcW w:w="2160" w:type="dxa"/>
          </w:tcPr>
          <w:p w14:paraId="0D919FCA" w14:textId="77777777" w:rsidR="008E5056" w:rsidRPr="00652040" w:rsidRDefault="008E5056" w:rsidP="008E5056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26ABC4B4" w14:textId="77777777" w:rsidR="008E5056" w:rsidRDefault="008E5056" w:rsidP="008E5056">
            <w:pPr>
              <w:rPr>
                <w:color w:val="00B050"/>
                <w:sz w:val="20"/>
              </w:rPr>
            </w:pPr>
          </w:p>
          <w:p w14:paraId="26A5E956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5F547B5" w14:textId="77777777" w:rsidR="008E5056" w:rsidRDefault="008E5056" w:rsidP="008E5056">
            <w:pPr>
              <w:rPr>
                <w:sz w:val="20"/>
              </w:rPr>
            </w:pPr>
          </w:p>
          <w:p w14:paraId="6DCCBED2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2AC95869" w14:textId="77777777" w:rsidR="00C376E8" w:rsidRDefault="00C376E8" w:rsidP="00C25689">
            <w:pPr>
              <w:rPr>
                <w:sz w:val="20"/>
                <w:highlight w:val="yellow"/>
              </w:rPr>
            </w:pPr>
          </w:p>
        </w:tc>
        <w:tc>
          <w:tcPr>
            <w:tcW w:w="2098" w:type="dxa"/>
          </w:tcPr>
          <w:p w14:paraId="5BAD5DDB" w14:textId="4F3E7989" w:rsidR="00C376E8" w:rsidRPr="000E01BF" w:rsidRDefault="00C376E8" w:rsidP="00C25689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112, #SP49</w:t>
            </w:r>
          </w:p>
        </w:tc>
      </w:tr>
      <w:tr w:rsidR="00C376E8" w:rsidRPr="00F41D76" w14:paraId="29FBEE9F" w14:textId="77777777" w:rsidTr="007D5207">
        <w:trPr>
          <w:trHeight w:val="257"/>
        </w:trPr>
        <w:tc>
          <w:tcPr>
            <w:tcW w:w="997" w:type="dxa"/>
          </w:tcPr>
          <w:p w14:paraId="7871E9CD" w14:textId="09AC8428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MAC</w:t>
            </w:r>
          </w:p>
        </w:tc>
        <w:tc>
          <w:tcPr>
            <w:tcW w:w="1980" w:type="dxa"/>
          </w:tcPr>
          <w:p w14:paraId="4523501D" w14:textId="6E706F4B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Link latency measurement and report in MLO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6C53F13" w14:textId="078AA518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Frank Hsu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811B43E" w14:textId="0CF75EC2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 xml:space="preserve">Akira </w:t>
            </w:r>
            <w:proofErr w:type="spellStart"/>
            <w:r w:rsidRPr="000E01BF">
              <w:rPr>
                <w:sz w:val="20"/>
                <w:highlight w:val="yellow"/>
              </w:rPr>
              <w:t>Kishida</w:t>
            </w:r>
            <w:proofErr w:type="spellEnd"/>
            <w:r w:rsidRPr="000E01BF">
              <w:rPr>
                <w:sz w:val="20"/>
                <w:highlight w:val="yellow"/>
              </w:rPr>
              <w:t xml:space="preserve">, Xin </w:t>
            </w:r>
            <w:proofErr w:type="spellStart"/>
            <w:r w:rsidRPr="000E01BF">
              <w:rPr>
                <w:sz w:val="20"/>
                <w:highlight w:val="yellow"/>
              </w:rPr>
              <w:t>Zuo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Dibakar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</w:t>
            </w:r>
          </w:p>
        </w:tc>
        <w:tc>
          <w:tcPr>
            <w:tcW w:w="1620" w:type="dxa"/>
          </w:tcPr>
          <w:p w14:paraId="2A3C5736" w14:textId="22082E20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ON HOLD</w:t>
            </w:r>
          </w:p>
        </w:tc>
        <w:tc>
          <w:tcPr>
            <w:tcW w:w="2160" w:type="dxa"/>
          </w:tcPr>
          <w:p w14:paraId="16B4A0DC" w14:textId="0F2277DC" w:rsidR="00C376E8" w:rsidRPr="007D5207" w:rsidRDefault="00285674" w:rsidP="00216CE0">
            <w:pPr>
              <w:rPr>
                <w:sz w:val="20"/>
                <w:highlight w:val="yellow"/>
              </w:rPr>
            </w:pPr>
            <w:r w:rsidRPr="007D5207">
              <w:rPr>
                <w:rStyle w:val="Hyperlink"/>
                <w:color w:val="auto"/>
                <w:sz w:val="20"/>
                <w:highlight w:val="yellow"/>
                <w:u w:val="none"/>
              </w:rPr>
              <w:t>Uploaded:</w:t>
            </w:r>
            <w:r w:rsidRPr="007D5207">
              <w:rPr>
                <w:rStyle w:val="Hyperlink"/>
                <w:color w:val="auto"/>
                <w:sz w:val="20"/>
                <w:highlight w:val="yellow"/>
                <w:u w:val="none"/>
              </w:rPr>
              <w:br/>
            </w:r>
            <w:hyperlink r:id="rId414" w:history="1">
              <w:r w:rsidR="00350B62" w:rsidRPr="007D5207">
                <w:rPr>
                  <w:rStyle w:val="Hyperlink"/>
                  <w:color w:val="auto"/>
                  <w:sz w:val="20"/>
                  <w:highlight w:val="yellow"/>
                </w:rPr>
                <w:t>20/1267</w:t>
              </w:r>
              <w:r w:rsidR="00F20E70" w:rsidRPr="007D5207">
                <w:rPr>
                  <w:rStyle w:val="Hyperlink"/>
                  <w:color w:val="auto"/>
                  <w:sz w:val="20"/>
                  <w:highlight w:val="yellow"/>
                </w:rPr>
                <w:t>r0</w:t>
              </w:r>
            </w:hyperlink>
            <w:r w:rsidR="00350B62" w:rsidRPr="007D5207">
              <w:rPr>
                <w:rStyle w:val="Hyperlink"/>
                <w:color w:val="auto"/>
                <w:sz w:val="20"/>
                <w:highlight w:val="yellow"/>
                <w:u w:val="none"/>
              </w:rPr>
              <w:t>,</w:t>
            </w:r>
            <w:r w:rsidR="00350B62" w:rsidRPr="007D5207">
              <w:rPr>
                <w:sz w:val="20"/>
                <w:highlight w:val="yellow"/>
              </w:rPr>
              <w:t xml:space="preserve"> </w:t>
            </w:r>
            <w:r w:rsidRPr="007D5207">
              <w:rPr>
                <w:sz w:val="20"/>
                <w:highlight w:val="yellow"/>
              </w:rPr>
              <w:t>08/24/</w:t>
            </w:r>
            <w:r w:rsidR="00350B62" w:rsidRPr="007D5207">
              <w:rPr>
                <w:sz w:val="20"/>
                <w:highlight w:val="yellow"/>
              </w:rPr>
              <w:t>2020</w:t>
            </w:r>
          </w:p>
          <w:p w14:paraId="5A8122FC" w14:textId="70628C9C" w:rsidR="00350B62" w:rsidRPr="007D5207" w:rsidRDefault="004D2340" w:rsidP="00216CE0">
            <w:pPr>
              <w:rPr>
                <w:sz w:val="20"/>
                <w:highlight w:val="yellow"/>
              </w:rPr>
            </w:pPr>
            <w:hyperlink r:id="rId415" w:history="1">
              <w:r w:rsidR="00350B62" w:rsidRPr="007D5207">
                <w:rPr>
                  <w:rStyle w:val="Hyperlink"/>
                  <w:color w:val="auto"/>
                  <w:sz w:val="20"/>
                  <w:highlight w:val="yellow"/>
                </w:rPr>
                <w:t>20/1267r1</w:t>
              </w:r>
            </w:hyperlink>
            <w:r w:rsidR="00350B62" w:rsidRPr="007D5207">
              <w:rPr>
                <w:sz w:val="20"/>
                <w:highlight w:val="yellow"/>
              </w:rPr>
              <w:t xml:space="preserve">, </w:t>
            </w:r>
            <w:r w:rsidR="00285674" w:rsidRPr="007D5207">
              <w:rPr>
                <w:sz w:val="20"/>
                <w:highlight w:val="yellow"/>
              </w:rPr>
              <w:t>08/26/</w:t>
            </w:r>
            <w:r w:rsidR="00350B62" w:rsidRPr="007D5207">
              <w:rPr>
                <w:sz w:val="20"/>
                <w:highlight w:val="yellow"/>
              </w:rPr>
              <w:t>2020</w:t>
            </w:r>
          </w:p>
          <w:p w14:paraId="2727FA3C" w14:textId="77777777" w:rsidR="00285674" w:rsidRPr="007D5207" w:rsidRDefault="00285674" w:rsidP="00216CE0">
            <w:pPr>
              <w:rPr>
                <w:sz w:val="20"/>
                <w:highlight w:val="yellow"/>
              </w:rPr>
            </w:pPr>
          </w:p>
          <w:p w14:paraId="5B27503D" w14:textId="77777777" w:rsidR="00285674" w:rsidRPr="007D5207" w:rsidRDefault="00285674" w:rsidP="00285674">
            <w:pPr>
              <w:rPr>
                <w:sz w:val="20"/>
                <w:highlight w:val="yellow"/>
              </w:rPr>
            </w:pPr>
            <w:r w:rsidRPr="007D5207">
              <w:rPr>
                <w:sz w:val="20"/>
                <w:highlight w:val="yellow"/>
              </w:rPr>
              <w:t>Presented:</w:t>
            </w:r>
          </w:p>
          <w:p w14:paraId="0E3E13B2" w14:textId="77777777" w:rsidR="00285674" w:rsidRPr="007D5207" w:rsidRDefault="00285674" w:rsidP="00285674">
            <w:pPr>
              <w:rPr>
                <w:sz w:val="20"/>
                <w:highlight w:val="yellow"/>
              </w:rPr>
            </w:pPr>
          </w:p>
          <w:p w14:paraId="7E865DD7" w14:textId="77777777" w:rsidR="00285674" w:rsidRPr="007D5207" w:rsidRDefault="00285674" w:rsidP="00285674">
            <w:pPr>
              <w:rPr>
                <w:sz w:val="20"/>
              </w:rPr>
            </w:pPr>
            <w:r w:rsidRPr="007D5207">
              <w:rPr>
                <w:sz w:val="20"/>
                <w:highlight w:val="yellow"/>
              </w:rPr>
              <w:t>Straw Polled:</w:t>
            </w:r>
          </w:p>
          <w:p w14:paraId="13D8A6BD" w14:textId="026B8452" w:rsidR="00285674" w:rsidRPr="000E01BF" w:rsidRDefault="00285674" w:rsidP="00216CE0">
            <w:pPr>
              <w:rPr>
                <w:sz w:val="20"/>
                <w:highlight w:val="yellow"/>
              </w:rPr>
            </w:pPr>
          </w:p>
        </w:tc>
        <w:tc>
          <w:tcPr>
            <w:tcW w:w="2098" w:type="dxa"/>
          </w:tcPr>
          <w:p w14:paraId="67EA7E4B" w14:textId="09516D3E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Motion 119, SP#110</w:t>
            </w:r>
          </w:p>
        </w:tc>
      </w:tr>
      <w:tr w:rsidR="00C376E8" w:rsidRPr="00F41D76" w14:paraId="782B6434" w14:textId="77777777" w:rsidTr="00C376E8">
        <w:trPr>
          <w:trHeight w:val="257"/>
        </w:trPr>
        <w:tc>
          <w:tcPr>
            <w:tcW w:w="13265" w:type="dxa"/>
            <w:gridSpan w:val="7"/>
          </w:tcPr>
          <w:p w14:paraId="1D5244F0" w14:textId="3808F195" w:rsidR="00C376E8" w:rsidRPr="00BA51FD" w:rsidRDefault="00C376E8" w:rsidP="00694849">
            <w:pPr>
              <w:rPr>
                <w:sz w:val="20"/>
              </w:rPr>
            </w:pPr>
            <w:r w:rsidRPr="00BA51FD">
              <w:rPr>
                <w:sz w:val="20"/>
              </w:rPr>
              <w:t>* Row</w:t>
            </w:r>
            <w:r>
              <w:rPr>
                <w:sz w:val="20"/>
              </w:rPr>
              <w:t xml:space="preserve">s that are pending </w:t>
            </w:r>
            <w:r w:rsidRPr="00BA51FD">
              <w:rPr>
                <w:sz w:val="20"/>
              </w:rPr>
              <w:t>until at least one motion passe</w:t>
            </w:r>
            <w:r>
              <w:rPr>
                <w:sz w:val="20"/>
              </w:rPr>
              <w:t>s</w:t>
            </w:r>
            <w:r w:rsidRPr="00BA51FD">
              <w:rPr>
                <w:sz w:val="20"/>
              </w:rPr>
              <w:t xml:space="preserve"> on this </w:t>
            </w:r>
            <w:r>
              <w:rPr>
                <w:sz w:val="20"/>
              </w:rPr>
              <w:t>topic</w:t>
            </w:r>
            <w:r w:rsidRPr="00BA51FD">
              <w:rPr>
                <w:sz w:val="20"/>
              </w:rPr>
              <w:t>. Cur</w:t>
            </w:r>
            <w:r>
              <w:rPr>
                <w:sz w:val="20"/>
              </w:rPr>
              <w:t>r</w:t>
            </w:r>
            <w:r w:rsidRPr="00BA51FD">
              <w:rPr>
                <w:sz w:val="20"/>
              </w:rPr>
              <w:t>ently there is only SP</w:t>
            </w:r>
            <w:r>
              <w:rPr>
                <w:sz w:val="20"/>
              </w:rPr>
              <w:t>(s)</w:t>
            </w:r>
            <w:r w:rsidRPr="00BA51FD">
              <w:rPr>
                <w:sz w:val="20"/>
              </w:rPr>
              <w:t xml:space="preserve"> in the compendium SPs document but no motion in the SFD in this topic.</w:t>
            </w:r>
          </w:p>
        </w:tc>
      </w:tr>
    </w:tbl>
    <w:p w14:paraId="3414BAB4" w14:textId="33B027DC" w:rsidR="00016DE2" w:rsidRDefault="00016DE2" w:rsidP="00B87E0D"/>
    <w:p w14:paraId="07F5FE43" w14:textId="6622C777" w:rsidR="00016DE2" w:rsidRDefault="00016DE2" w:rsidP="00B87E0D"/>
    <w:p w14:paraId="5F4B0947" w14:textId="77777777" w:rsidR="00016DE2" w:rsidRPr="00EB78BB" w:rsidRDefault="00016DE2" w:rsidP="00B87E0D"/>
    <w:p w14:paraId="1E262875" w14:textId="77777777" w:rsidR="00D80FDC" w:rsidRDefault="00D80FDC" w:rsidP="00596346">
      <w:pPr>
        <w:pStyle w:val="Heading1"/>
        <w:rPr>
          <w:lang w:val="en-US"/>
        </w:rPr>
      </w:pPr>
      <w:bookmarkStart w:id="43" w:name="_Ref44303898"/>
      <w:r>
        <w:rPr>
          <w:lang w:val="en-US"/>
        </w:rPr>
        <w:lastRenderedPageBreak/>
        <w:t xml:space="preserve">Guideline-Spec Text Drafting for </w:t>
      </w:r>
      <w:proofErr w:type="spellStart"/>
      <w:r>
        <w:rPr>
          <w:lang w:val="en-US"/>
        </w:rPr>
        <w:t>TGbe</w:t>
      </w:r>
      <w:proofErr w:type="spellEnd"/>
      <w:r>
        <w:rPr>
          <w:lang w:val="en-US"/>
        </w:rPr>
        <w:t xml:space="preserve"> D0.1</w:t>
      </w:r>
      <w:bookmarkEnd w:id="43"/>
    </w:p>
    <w:p w14:paraId="38EADC7B" w14:textId="77777777" w:rsidR="00D80FDC" w:rsidRPr="00B1135A" w:rsidRDefault="00D80FDC" w:rsidP="00D80FDC">
      <w:pPr>
        <w:jc w:val="both"/>
        <w:rPr>
          <w:sz w:val="24"/>
          <w:szCs w:val="24"/>
          <w:lang w:val="en-US"/>
        </w:rPr>
      </w:pPr>
    </w:p>
    <w:p w14:paraId="25193B91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The Chair will call for volunteers for writing spec text for D0.1 of IEEE802.11be. D0.1 is expected to cover topics that are part of Release 1.</w:t>
      </w:r>
    </w:p>
    <w:p w14:paraId="540EFE3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Any member can volunteer for this task and will be included in the respective topic task team (TTT).</w:t>
      </w:r>
    </w:p>
    <w:p w14:paraId="5E3A99C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Topic classification will be based on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 (assuming there is at least one motions for that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). </w:t>
      </w:r>
    </w:p>
    <w:p w14:paraId="092B6548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Re-organizations and/or re-classifications may be requested of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if there are structural inconsistencies. </w:t>
      </w:r>
    </w:p>
    <w:p w14:paraId="60D92EC8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For each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 a member will be assigned to be the point of contact (POC). </w:t>
      </w:r>
    </w:p>
    <w:p w14:paraId="06E48E45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Any member can volunteer to be the POC for a given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/topic, however it is recommended that the POC is familiar with the technical details (e.g., has contributed to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on that topic). Additionally, the POC should have experience in spec text writing.</w:t>
      </w:r>
    </w:p>
    <w:p w14:paraId="093297DB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If more than one member volunteers to be a POC for a topic then a quick discussion on the next </w:t>
      </w:r>
      <w:proofErr w:type="spellStart"/>
      <w:r w:rsidRPr="00B1135A">
        <w:rPr>
          <w:sz w:val="24"/>
          <w:szCs w:val="24"/>
          <w:u w:val="single"/>
          <w:lang w:val="en-US"/>
        </w:rPr>
        <w:t>conf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call (to which that topic falls) will be entertained to select the POC.  </w:t>
      </w:r>
    </w:p>
    <w:p w14:paraId="74F8552B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POCs responsibilities are as follows: </w:t>
      </w:r>
    </w:p>
    <w:p w14:paraId="75E83DB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Prepare main skeleton (and spec text for the topic) of the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 pertaining to that topic and upload the base document to the mentor website,</w:t>
      </w:r>
    </w:p>
    <w:p w14:paraId="69939ED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For ease of identification, all draft text documents to begin with "PDT-" for "Proposed Draft Text, and the topic classification (MAC/PHY/JOINT)</w:t>
      </w:r>
      <w:proofErr w:type="gramStart"/>
      <w:r w:rsidRPr="00B1135A">
        <w:rPr>
          <w:sz w:val="24"/>
          <w:szCs w:val="24"/>
          <w:u w:val="single"/>
          <w:lang w:val="en-US"/>
        </w:rPr>
        <w:t>"  (</w:t>
      </w:r>
      <w:proofErr w:type="gramEnd"/>
      <w:r w:rsidRPr="00B1135A">
        <w:rPr>
          <w:sz w:val="24"/>
          <w:szCs w:val="24"/>
          <w:u w:val="single"/>
          <w:lang w:val="en-US"/>
        </w:rPr>
        <w:t>e.g. 11-20-0999-00be-PDT-MAC-MLO-Power-Save).</w:t>
      </w:r>
    </w:p>
    <w:p w14:paraId="5F42965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Start a thread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reflector for that topic, which is the point of reference for having discussions and exchanging feedback with other members.</w:t>
      </w:r>
    </w:p>
    <w:p w14:paraId="188DA24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Again, for ease of identification, the thread should start with [PDT-MAC/PHY/JOINT]</w:t>
      </w:r>
    </w:p>
    <w:p w14:paraId="0C984E0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Assign tasks to other volunteering members (e.g., assign portions of spec text in dependent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) that are part of that topic task team (TTT), </w:t>
      </w:r>
    </w:p>
    <w:p w14:paraId="49F50A4D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Merge spec text provided by other members of the TTT into the base document, </w:t>
      </w:r>
    </w:p>
    <w:p w14:paraId="5898FD9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Ensure that there is no conflict between spec texts provided by members of that TTT. </w:t>
      </w:r>
    </w:p>
    <w:p w14:paraId="00449C77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Should ensure that all the concepts for that topic that are present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are covered by spec text being developed in the TTT.</w:t>
      </w:r>
    </w:p>
    <w:p w14:paraId="63332D36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there is a conflict for a concept within that topic then any member can bring the subject to any of the scheduled conference calls to seek guidance from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group. </w:t>
      </w:r>
    </w:p>
    <w:p w14:paraId="3D5A625C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Guidance can be in the form of technical feedback, narrowing down options via straw polls.</w:t>
      </w:r>
    </w:p>
    <w:p w14:paraId="4F7C414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This accelerated path (</w:t>
      </w:r>
      <w:r w:rsidRPr="00B1135A">
        <w:rPr>
          <w:sz w:val="24"/>
          <w:szCs w:val="24"/>
          <w:u w:val="single"/>
          <w:lang w:val="en-US"/>
        </w:rPr>
        <w:t>for spec text discussions</w:t>
      </w:r>
      <w:r w:rsidRPr="00B1135A">
        <w:rPr>
          <w:sz w:val="24"/>
          <w:szCs w:val="24"/>
          <w:lang w:val="en-US"/>
        </w:rPr>
        <w:t>) is dedicated to essential components for the functionality or completeness of that feature.</w:t>
      </w:r>
    </w:p>
    <w:p w14:paraId="6CE23E07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When the spec text for a particular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>/topic is ready then the POC should request the respective chairs (MAC/PHY/JOINT) to run a SP for including the prepared spec text to the D0.1 of 11be.</w:t>
      </w:r>
    </w:p>
    <w:p w14:paraId="3E727393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u w:val="single"/>
          <w:lang w:val="en-US"/>
        </w:rPr>
        <w:t>The document that is planned to be ran should be posted in the server for at least 7 days prior to running the SP.</w:t>
      </w:r>
    </w:p>
    <w:p w14:paraId="47C8B0EF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lastRenderedPageBreak/>
        <w:t xml:space="preserve">If the SP is approved then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include the spec text to the draft, otherwise the spec text will not be included in its current form.</w:t>
      </w:r>
    </w:p>
    <w:p w14:paraId="7938953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deadline for completing this task is set for </w:t>
      </w:r>
      <w:r w:rsidRPr="00B1135A">
        <w:rPr>
          <w:b/>
          <w:bCs/>
          <w:sz w:val="24"/>
          <w:szCs w:val="24"/>
          <w:u w:val="single"/>
          <w:lang w:val="en-US"/>
        </w:rPr>
        <w:t>September 1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st</w:t>
      </w:r>
      <w:r w:rsidRPr="00B1135A">
        <w:rPr>
          <w:b/>
          <w:bCs/>
          <w:sz w:val="24"/>
          <w:szCs w:val="24"/>
          <w:u w:val="single"/>
          <w:lang w:val="en-US"/>
        </w:rPr>
        <w:t xml:space="preserve"> 2020</w:t>
      </w:r>
      <w:r w:rsidRPr="00B1135A">
        <w:rPr>
          <w:sz w:val="24"/>
          <w:szCs w:val="24"/>
          <w:lang w:val="en-US"/>
        </w:rPr>
        <w:t xml:space="preserve"> (EOD ET).</w:t>
      </w:r>
    </w:p>
    <w:p w14:paraId="0AC066E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Note: Figures should be provided to the editor in </w:t>
      </w:r>
      <w:proofErr w:type="spellStart"/>
      <w:r w:rsidRPr="00B1135A">
        <w:rPr>
          <w:sz w:val="24"/>
          <w:szCs w:val="24"/>
          <w:u w:val="single"/>
          <w:lang w:val="en-US"/>
        </w:rPr>
        <w:t>visio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format (monochromatic).</w:t>
      </w:r>
    </w:p>
    <w:p w14:paraId="12374C69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then start preparing D0.1. Expectation is for draft D0.1 to be ready in 2 weeks. The draft will then be scheduled for a motion on the subsequent Joint conference call (expected to have Joint </w:t>
      </w:r>
      <w:proofErr w:type="spellStart"/>
      <w:r w:rsidRPr="00B1135A">
        <w:rPr>
          <w:sz w:val="24"/>
          <w:szCs w:val="24"/>
          <w:lang w:val="en-US"/>
        </w:rPr>
        <w:t>conf</w:t>
      </w:r>
      <w:proofErr w:type="spellEnd"/>
      <w:r w:rsidRPr="00B1135A">
        <w:rPr>
          <w:sz w:val="24"/>
          <w:szCs w:val="24"/>
          <w:lang w:val="en-US"/>
        </w:rPr>
        <w:t xml:space="preserve"> call on </w:t>
      </w:r>
      <w:r w:rsidRPr="00B1135A">
        <w:rPr>
          <w:b/>
          <w:bCs/>
          <w:sz w:val="24"/>
          <w:szCs w:val="24"/>
          <w:u w:val="single"/>
          <w:lang w:val="en-US"/>
        </w:rPr>
        <w:t>Wednesday 16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B1135A">
        <w:rPr>
          <w:sz w:val="24"/>
          <w:szCs w:val="24"/>
          <w:lang w:val="en-US"/>
        </w:rPr>
        <w:t xml:space="preserve"> of September 2020).</w:t>
      </w:r>
    </w:p>
    <w:p w14:paraId="32811C44" w14:textId="08791FE9" w:rsidR="00D80FDC" w:rsidRPr="001F00B9" w:rsidRDefault="00D80FDC" w:rsidP="00B87E0D">
      <w:pPr>
        <w:rPr>
          <w:sz w:val="24"/>
          <w:szCs w:val="24"/>
        </w:rPr>
      </w:pPr>
    </w:p>
    <w:p w14:paraId="29C9EB63" w14:textId="42580237" w:rsidR="00B1135A" w:rsidRPr="001F00B9" w:rsidRDefault="00B1135A" w:rsidP="00D60FDF">
      <w:pPr>
        <w:jc w:val="both"/>
        <w:rPr>
          <w:sz w:val="24"/>
          <w:szCs w:val="24"/>
        </w:rPr>
      </w:pPr>
    </w:p>
    <w:p w14:paraId="3E3E0C6F" w14:textId="6CF80388" w:rsidR="00913847" w:rsidRPr="001F00B9" w:rsidRDefault="00913847" w:rsidP="00913847">
      <w:pPr>
        <w:pStyle w:val="Heading1"/>
      </w:pPr>
      <w:r w:rsidRPr="001F00B9">
        <w:t>Guideline</w:t>
      </w:r>
      <w:r>
        <w:t xml:space="preserve"> -</w:t>
      </w:r>
      <w:r w:rsidRPr="001F00B9">
        <w:t xml:space="preserve"> R1 vs R2 categorization</w:t>
      </w:r>
      <w:r w:rsidR="00F56EE1">
        <w:t xml:space="preserve"> </w:t>
      </w:r>
    </w:p>
    <w:p w14:paraId="6D6FC4AE" w14:textId="77777777" w:rsidR="00913847" w:rsidRPr="001F00B9" w:rsidRDefault="00913847" w:rsidP="00913847">
      <w:pPr>
        <w:jc w:val="both"/>
        <w:rPr>
          <w:sz w:val="24"/>
          <w:szCs w:val="24"/>
        </w:rPr>
      </w:pPr>
    </w:p>
    <w:p w14:paraId="73D9368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>
        <w:t>If a motion present in the SFD is explicitly mentioning Release 1 then members (POCs and TTTs) can initiate work on spec text drafting for that topic.</w:t>
      </w:r>
    </w:p>
    <w:p w14:paraId="6F0EBC6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 w:rsidRPr="00B1135A">
        <w:t xml:space="preserve">If a motion </w:t>
      </w:r>
      <w:r>
        <w:t xml:space="preserve">present in the SFD </w:t>
      </w:r>
      <w:r w:rsidRPr="00B1135A">
        <w:t xml:space="preserve">is not </w:t>
      </w:r>
      <w:r>
        <w:t xml:space="preserve">explicitly </w:t>
      </w:r>
      <w:proofErr w:type="gramStart"/>
      <w:r w:rsidRPr="00B1135A">
        <w:t xml:space="preserve">mentioning </w:t>
      </w:r>
      <w:r>
        <w:t xml:space="preserve"> </w:t>
      </w:r>
      <w:r w:rsidRPr="00B1135A">
        <w:t>R</w:t>
      </w:r>
      <w:r>
        <w:t>elease</w:t>
      </w:r>
      <w:proofErr w:type="gramEnd"/>
      <w:r>
        <w:t xml:space="preserve"> </w:t>
      </w:r>
      <w:r w:rsidRPr="00B1135A">
        <w:t>1 or R</w:t>
      </w:r>
      <w:r>
        <w:t xml:space="preserve">elease </w:t>
      </w:r>
      <w:r w:rsidRPr="00B1135A">
        <w:t xml:space="preserve">2 then have a </w:t>
      </w:r>
      <w:r w:rsidRPr="00B1135A">
        <w:rPr>
          <w:u w:val="single"/>
        </w:rPr>
        <w:t>straw poll</w:t>
      </w:r>
      <w:r w:rsidRPr="00B1135A">
        <w:t xml:space="preserve"> as to whether to include </w:t>
      </w:r>
      <w:r>
        <w:t>that concept in Release 1</w:t>
      </w:r>
      <w:r w:rsidRPr="00B1135A">
        <w:t xml:space="preserve">. </w:t>
      </w:r>
    </w:p>
    <w:p w14:paraId="235F8F85" w14:textId="77777777" w:rsidR="00913847" w:rsidRPr="00EE1A90" w:rsidRDefault="00913847" w:rsidP="00913847">
      <w:pPr>
        <w:pStyle w:val="ListParagraph"/>
        <w:numPr>
          <w:ilvl w:val="1"/>
          <w:numId w:val="3"/>
        </w:numPr>
        <w:jc w:val="both"/>
      </w:pPr>
      <w:r w:rsidRPr="00B1135A">
        <w:t xml:space="preserve">If </w:t>
      </w:r>
      <w:r>
        <w:t xml:space="preserve">the </w:t>
      </w:r>
      <w:r w:rsidRPr="00B1135A">
        <w:rPr>
          <w:u w:val="single"/>
        </w:rPr>
        <w:t>straw poll</w:t>
      </w:r>
      <w:r>
        <w:rPr>
          <w:u w:val="single"/>
        </w:rPr>
        <w:t xml:space="preserve"> passes, then the concept is assumed to be in Release 1. Members (POCs and TTTs) can initiate work on spec text drafting for D0.1). </w:t>
      </w:r>
    </w:p>
    <w:p w14:paraId="2411A6C7" w14:textId="77777777" w:rsidR="00913847" w:rsidRPr="001F00B9" w:rsidRDefault="00913847" w:rsidP="00913847">
      <w:pPr>
        <w:pStyle w:val="ListParagraph"/>
        <w:numPr>
          <w:ilvl w:val="1"/>
          <w:numId w:val="3"/>
        </w:numPr>
        <w:jc w:val="both"/>
      </w:pPr>
      <w:r w:rsidRPr="001F00B9">
        <w:t xml:space="preserve"> </w:t>
      </w:r>
      <w:r>
        <w:t xml:space="preserve">If the straw poll </w:t>
      </w:r>
      <w:r w:rsidRPr="001F00B9">
        <w:t>fails</w:t>
      </w:r>
      <w:r>
        <w:t>,</w:t>
      </w:r>
      <w:r w:rsidRPr="001F00B9">
        <w:t xml:space="preserve"> then</w:t>
      </w:r>
      <w:r>
        <w:t xml:space="preserve"> the concept</w:t>
      </w:r>
      <w:r w:rsidRPr="001F00B9">
        <w:t xml:space="preserve"> </w:t>
      </w:r>
      <w:r>
        <w:t>is assumed to be in Release 2</w:t>
      </w:r>
      <w:r w:rsidRPr="001F00B9">
        <w:t>.</w:t>
      </w:r>
      <w:r>
        <w:t xml:space="preserve"> Straw poll can be run again in a future conference call if there is an expectation that consensus has been reached. </w:t>
      </w:r>
      <w:r w:rsidRPr="001F00B9">
        <w:t xml:space="preserve">It is still okay to have POCs and TTTs as a reference but spec contributions on </w:t>
      </w:r>
      <w:r>
        <w:t xml:space="preserve">that concept </w:t>
      </w:r>
      <w:r w:rsidRPr="001F00B9">
        <w:t>will not be entertained for inclusion in D0.1.</w:t>
      </w:r>
    </w:p>
    <w:p w14:paraId="3A7B3254" w14:textId="35AC3A1F" w:rsidR="00B1016C" w:rsidRDefault="00913847" w:rsidP="00C53A03">
      <w:pPr>
        <w:pStyle w:val="ListParagraph"/>
        <w:numPr>
          <w:ilvl w:val="0"/>
          <w:numId w:val="3"/>
        </w:numPr>
        <w:jc w:val="both"/>
      </w:pPr>
      <w:r w:rsidRPr="00F94C81">
        <w:t xml:space="preserve">If a motion </w:t>
      </w:r>
      <w:r>
        <w:t xml:space="preserve">present in the SFD </w:t>
      </w:r>
      <w:r w:rsidRPr="00F94C81">
        <w:t xml:space="preserve">is </w:t>
      </w:r>
      <w:r>
        <w:t xml:space="preserve">explicitly </w:t>
      </w:r>
      <w:r w:rsidRPr="00F94C81">
        <w:t xml:space="preserve">mentioning R2 </w:t>
      </w:r>
      <w:r>
        <w:t>spec text for that particular concept will not be entertained for inclusion in D0.1. I</w:t>
      </w:r>
      <w:r w:rsidRPr="00F94C81">
        <w:t xml:space="preserve">t is </w:t>
      </w:r>
      <w:r>
        <w:t xml:space="preserve">still </w:t>
      </w:r>
      <w:r w:rsidRPr="00F94C81">
        <w:t>okay to have POCs and TTTs as a reference.</w:t>
      </w:r>
      <w:r>
        <w:t xml:space="preserve"> Spec text contributions for Release 2 will be entertained for a subsequent draft (details are work in progress).</w:t>
      </w:r>
    </w:p>
    <w:p w14:paraId="2B3E7527" w14:textId="39418340" w:rsidR="004544AC" w:rsidRPr="00E33F4E" w:rsidRDefault="004544AC" w:rsidP="004544AC">
      <w:pPr>
        <w:jc w:val="both"/>
        <w:rPr>
          <w:sz w:val="24"/>
          <w:szCs w:val="24"/>
        </w:rPr>
      </w:pPr>
    </w:p>
    <w:p w14:paraId="533BD54C" w14:textId="5066ACFB" w:rsidR="004544AC" w:rsidRPr="00026398" w:rsidRDefault="004544AC" w:rsidP="00901DAE">
      <w:pPr>
        <w:jc w:val="both"/>
        <w:rPr>
          <w:sz w:val="24"/>
          <w:szCs w:val="24"/>
        </w:rPr>
      </w:pPr>
      <w:r w:rsidRPr="00026398">
        <w:rPr>
          <w:sz w:val="24"/>
          <w:szCs w:val="24"/>
        </w:rPr>
        <w:t>Feedback</w:t>
      </w:r>
      <w:r w:rsidR="004C54A8" w:rsidRPr="00026398">
        <w:rPr>
          <w:sz w:val="24"/>
          <w:szCs w:val="24"/>
        </w:rPr>
        <w:t xml:space="preserve"> received</w:t>
      </w:r>
      <w:r w:rsidR="00901DAE" w:rsidRPr="00026398">
        <w:rPr>
          <w:sz w:val="24"/>
          <w:szCs w:val="24"/>
        </w:rPr>
        <w:t xml:space="preserve"> from members </w:t>
      </w:r>
      <w:r w:rsidR="004C54A8" w:rsidRPr="00026398">
        <w:rPr>
          <w:sz w:val="24"/>
          <w:szCs w:val="24"/>
        </w:rPr>
        <w:t xml:space="preserve">on Guideline for R1 vs R2 </w:t>
      </w:r>
      <w:proofErr w:type="spellStart"/>
      <w:r w:rsidR="004C54A8" w:rsidRPr="00026398">
        <w:rPr>
          <w:sz w:val="24"/>
          <w:szCs w:val="24"/>
        </w:rPr>
        <w:t>categorizatoin</w:t>
      </w:r>
      <w:proofErr w:type="spellEnd"/>
      <w:r w:rsidRPr="00026398">
        <w:rPr>
          <w:sz w:val="24"/>
          <w:szCs w:val="24"/>
        </w:rPr>
        <w:t>:</w:t>
      </w:r>
    </w:p>
    <w:p w14:paraId="39729C80" w14:textId="53DAD547" w:rsidR="004544AC" w:rsidRPr="00026398" w:rsidRDefault="00FF73E5" w:rsidP="00E33F4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Tight timeline. Should not discuss R2 during R1 period (for draft spec texting).</w:t>
      </w:r>
    </w:p>
    <w:p w14:paraId="32B54A46" w14:textId="042246AF" w:rsidR="00901DAE" w:rsidRPr="0092122F" w:rsidRDefault="00901DAE" w:rsidP="00901DAE">
      <w:pPr>
        <w:pStyle w:val="ListParagraph"/>
        <w:numPr>
          <w:ilvl w:val="1"/>
          <w:numId w:val="3"/>
        </w:numPr>
        <w:jc w:val="both"/>
      </w:pPr>
      <w:r w:rsidRPr="00026398">
        <w:t xml:space="preserve">A: </w:t>
      </w:r>
      <w:r w:rsidR="00F30CEA" w:rsidRPr="00026398">
        <w:t xml:space="preserve">This is one of the intentions of this guideline. </w:t>
      </w:r>
      <w:r w:rsidR="0071607D" w:rsidRPr="00026398">
        <w:t>In addition</w:t>
      </w:r>
      <w:r w:rsidR="004447E7" w:rsidRPr="00026398">
        <w:t>,</w:t>
      </w:r>
      <w:r w:rsidR="0071607D" w:rsidRPr="00026398">
        <w:t xml:space="preserve"> it aims to</w:t>
      </w:r>
      <w:r w:rsidR="00F30CEA" w:rsidRPr="00026398">
        <w:t xml:space="preserve"> </w:t>
      </w:r>
      <w:r w:rsidR="00C42D4C" w:rsidRPr="00026398">
        <w:t>avoid distractions during the spec text development</w:t>
      </w:r>
      <w:r w:rsidR="00C42D4C" w:rsidRPr="00414B4D">
        <w:t xml:space="preserve"> that may ari</w:t>
      </w:r>
      <w:r w:rsidR="00C42D4C" w:rsidRPr="00E43605">
        <w:t>se from R</w:t>
      </w:r>
      <w:r w:rsidR="00C42D4C" w:rsidRPr="00493ED7">
        <w:t>1 vs R2 discussions</w:t>
      </w:r>
      <w:r w:rsidR="0071607D" w:rsidRPr="0092122F">
        <w:t xml:space="preserve">. This way members can </w:t>
      </w:r>
      <w:r w:rsidR="0071607D" w:rsidRPr="00EE44C2">
        <w:t xml:space="preserve">focus on technical content </w:t>
      </w:r>
      <w:r w:rsidR="0071607D" w:rsidRPr="008A06E3">
        <w:t>rather than categorization.</w:t>
      </w:r>
    </w:p>
    <w:p w14:paraId="7CEAB6CF" w14:textId="76AAAC34" w:rsidR="004544AC" w:rsidRPr="00026398" w:rsidRDefault="00FF73E5" w:rsidP="00901DAE">
      <w:pPr>
        <w:pStyle w:val="ListParagraph"/>
        <w:numPr>
          <w:ilvl w:val="0"/>
          <w:numId w:val="3"/>
        </w:numPr>
        <w:jc w:val="both"/>
      </w:pPr>
      <w:r w:rsidRPr="00577B3D">
        <w:t xml:space="preserve">Q: </w:t>
      </w:r>
      <w:r w:rsidR="004544AC" w:rsidRPr="00577B3D">
        <w:t xml:space="preserve">If </w:t>
      </w:r>
      <w:r w:rsidR="00E33F4E" w:rsidRPr="00026398">
        <w:t xml:space="preserve">a </w:t>
      </w:r>
      <w:r w:rsidR="004544AC" w:rsidRPr="00026398">
        <w:t>topic is simple then it should be clear for R1.</w:t>
      </w:r>
    </w:p>
    <w:p w14:paraId="282D0CEB" w14:textId="7BF14DA8" w:rsidR="000A357B" w:rsidRPr="00026398" w:rsidRDefault="000A357B" w:rsidP="000A357B">
      <w:pPr>
        <w:pStyle w:val="ListParagraph"/>
        <w:numPr>
          <w:ilvl w:val="1"/>
          <w:numId w:val="3"/>
        </w:numPr>
        <w:jc w:val="both"/>
      </w:pPr>
      <w:r w:rsidRPr="00026398">
        <w:t xml:space="preserve">A: In </w:t>
      </w:r>
      <w:r w:rsidR="00627115" w:rsidRPr="00026398">
        <w:t>principle that</w:t>
      </w:r>
      <w:r w:rsidR="00756E76" w:rsidRPr="00026398">
        <w:t xml:space="preserve"> is okay</w:t>
      </w:r>
      <w:r w:rsidR="00877DDB" w:rsidRPr="00026398">
        <w:t xml:space="preserve">, however the group </w:t>
      </w:r>
      <w:r w:rsidR="00BC0B64" w:rsidRPr="00026398">
        <w:t>is expected to</w:t>
      </w:r>
      <w:r w:rsidR="00877DDB" w:rsidRPr="00026398">
        <w:t xml:space="preserve"> determine what topic is defined as simple</w:t>
      </w:r>
      <w:r w:rsidR="00BC0B64" w:rsidRPr="00026398">
        <w:t xml:space="preserve"> during the R1 vs</w:t>
      </w:r>
      <w:r w:rsidR="00396A83">
        <w:t>.</w:t>
      </w:r>
      <w:r w:rsidR="00BC0B64" w:rsidRPr="00026398">
        <w:t xml:space="preserve"> R2 </w:t>
      </w:r>
      <w:proofErr w:type="spellStart"/>
      <w:r w:rsidR="00BC0B64" w:rsidRPr="00026398">
        <w:t>categoriation</w:t>
      </w:r>
      <w:proofErr w:type="spellEnd"/>
      <w:r w:rsidR="00BC0B64" w:rsidRPr="00026398">
        <w:t xml:space="preserve"> phase</w:t>
      </w:r>
      <w:r w:rsidR="00877DDB" w:rsidRPr="00026398">
        <w:t>.</w:t>
      </w:r>
    </w:p>
    <w:p w14:paraId="53741B02" w14:textId="489F9FEA" w:rsidR="004544AC" w:rsidRPr="00026398" w:rsidRDefault="00BC0B64" w:rsidP="00901DA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Suggest following motion of January for which topic falls in R1 and R2.</w:t>
      </w:r>
    </w:p>
    <w:p w14:paraId="31105843" w14:textId="00C887DC" w:rsidR="00BC0B64" w:rsidRPr="00026398" w:rsidRDefault="00BC0B64" w:rsidP="00BC0B64">
      <w:pPr>
        <w:pStyle w:val="ListParagraph"/>
        <w:numPr>
          <w:ilvl w:val="1"/>
          <w:numId w:val="3"/>
        </w:numPr>
        <w:jc w:val="both"/>
      </w:pPr>
      <w:r w:rsidRPr="00026398">
        <w:t xml:space="preserve">A: </w:t>
      </w:r>
      <w:r w:rsidR="005942C9" w:rsidRPr="00026398">
        <w:t xml:space="preserve">Current approach is </w:t>
      </w:r>
      <w:proofErr w:type="spellStart"/>
      <w:r w:rsidR="005942C9" w:rsidRPr="00026398">
        <w:t>inline</w:t>
      </w:r>
      <w:proofErr w:type="spellEnd"/>
      <w:r w:rsidR="005942C9" w:rsidRPr="00026398">
        <w:t xml:space="preserve"> with past agreements (e.g., please refer to </w:t>
      </w:r>
      <w:r w:rsidR="007B0A9E" w:rsidRPr="00026398">
        <w:t>current status of MAC topics)</w:t>
      </w:r>
      <w:r w:rsidR="005942C9" w:rsidRPr="00026398">
        <w:t>. However</w:t>
      </w:r>
      <w:r w:rsidR="007B0A9E" w:rsidRPr="00026398">
        <w:t xml:space="preserve">, </w:t>
      </w:r>
      <w:r w:rsidR="006C35A7" w:rsidRPr="00026398">
        <w:t xml:space="preserve">it also aims to clearly categorize those </w:t>
      </w:r>
      <w:r w:rsidR="009E11F9" w:rsidRPr="00026398">
        <w:t>topics that have an ambiguous classification</w:t>
      </w:r>
      <w:r w:rsidR="00683988" w:rsidRPr="00026398">
        <w:t>.</w:t>
      </w:r>
    </w:p>
    <w:p w14:paraId="283D06A7" w14:textId="4307A1D6" w:rsidR="004544AC" w:rsidRPr="00026398" w:rsidRDefault="00683988" w:rsidP="00901DAE">
      <w:pPr>
        <w:pStyle w:val="ListParagraph"/>
        <w:numPr>
          <w:ilvl w:val="0"/>
          <w:numId w:val="3"/>
        </w:numPr>
        <w:jc w:val="both"/>
      </w:pPr>
      <w:r w:rsidRPr="00026398">
        <w:lastRenderedPageBreak/>
        <w:t xml:space="preserve">Q: </w:t>
      </w:r>
      <w:r w:rsidR="00E43605">
        <w:t>The group s</w:t>
      </w:r>
      <w:r w:rsidR="004544AC" w:rsidRPr="00026398">
        <w:t>hould follow guideline strictly so that to avoid misinterpretation.</w:t>
      </w:r>
    </w:p>
    <w:p w14:paraId="2596A8B1" w14:textId="06317A4B" w:rsidR="00683988" w:rsidRPr="00026398" w:rsidRDefault="00683988" w:rsidP="00683988">
      <w:pPr>
        <w:pStyle w:val="ListParagraph"/>
        <w:numPr>
          <w:ilvl w:val="1"/>
          <w:numId w:val="3"/>
        </w:numPr>
        <w:jc w:val="both"/>
      </w:pPr>
      <w:r w:rsidRPr="00026398">
        <w:t xml:space="preserve">A: </w:t>
      </w:r>
      <w:r w:rsidR="00D44110" w:rsidRPr="00026398">
        <w:t xml:space="preserve">That </w:t>
      </w:r>
      <w:r w:rsidR="000C682F" w:rsidRPr="00026398">
        <w:t>is</w:t>
      </w:r>
      <w:r w:rsidR="00D44110" w:rsidRPr="00026398">
        <w:t xml:space="preserve"> the </w:t>
      </w:r>
      <w:r w:rsidR="00B7052D" w:rsidRPr="00026398">
        <w:t>intention</w:t>
      </w:r>
      <w:r w:rsidR="00D44110" w:rsidRPr="00026398">
        <w:t>.</w:t>
      </w:r>
    </w:p>
    <w:p w14:paraId="4834EFDC" w14:textId="0EF002E1" w:rsidR="004544AC" w:rsidRPr="00026398" w:rsidRDefault="00B7052D" w:rsidP="00901DA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Maybe have 50% threshold for SPs?</w:t>
      </w:r>
    </w:p>
    <w:p w14:paraId="6D2B84EF" w14:textId="7552C17B" w:rsidR="00B7052D" w:rsidRPr="00026398" w:rsidRDefault="00B7052D" w:rsidP="00250639">
      <w:pPr>
        <w:pStyle w:val="ListParagraph"/>
        <w:numPr>
          <w:ilvl w:val="1"/>
          <w:numId w:val="3"/>
        </w:numPr>
        <w:jc w:val="both"/>
      </w:pPr>
      <w:r w:rsidRPr="00026398">
        <w:t xml:space="preserve">Issue with the 50 % threshold is that it is not the same </w:t>
      </w:r>
      <w:r w:rsidR="00AB23CB" w:rsidRPr="00026398">
        <w:t xml:space="preserve">as the 75% threshold that we use for motions. </w:t>
      </w:r>
      <w:r w:rsidR="008F4ED5" w:rsidRPr="00026398">
        <w:t>Hence</w:t>
      </w:r>
      <w:r w:rsidR="00250639" w:rsidRPr="00026398">
        <w:t>,</w:t>
      </w:r>
      <w:r w:rsidR="008F4ED5" w:rsidRPr="00026398">
        <w:t xml:space="preserve"> it does not provide the targeted clarity </w:t>
      </w:r>
      <w:r w:rsidR="00250639" w:rsidRPr="00026398">
        <w:t>for R1 vs R2 categorization at an early stage</w:t>
      </w:r>
      <w:r w:rsidR="00996A0F" w:rsidRPr="00026398">
        <w:t>.</w:t>
      </w:r>
      <w:r w:rsidR="00CF04E6" w:rsidRPr="00026398">
        <w:t xml:space="preserve"> </w:t>
      </w:r>
      <w:r w:rsidR="00996A0F" w:rsidRPr="00026398">
        <w:t>This</w:t>
      </w:r>
      <w:r w:rsidR="00CF04E6" w:rsidRPr="00026398">
        <w:t xml:space="preserve"> is</w:t>
      </w:r>
      <w:r w:rsidR="00250639" w:rsidRPr="00026398">
        <w:t xml:space="preserve"> because while the SP may pass with a 50 % threshold, that would not be enough for a motion on that subject to pass</w:t>
      </w:r>
      <w:r w:rsidR="00CF04E6" w:rsidRPr="00026398">
        <w:t xml:space="preserve"> at a later stage</w:t>
      </w:r>
      <w:r w:rsidR="00250639" w:rsidRPr="00026398">
        <w:t>.</w:t>
      </w:r>
    </w:p>
    <w:p w14:paraId="307FA31D" w14:textId="378C39B6" w:rsidR="00E11457" w:rsidRPr="00026398" w:rsidRDefault="00E11457" w:rsidP="00E11457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If there are not many motions in a category then implicitly in R1</w:t>
      </w:r>
    </w:p>
    <w:p w14:paraId="198EC201" w14:textId="03D901D4" w:rsidR="00E11457" w:rsidRPr="00026398" w:rsidRDefault="00E11457" w:rsidP="001A545D">
      <w:pPr>
        <w:pStyle w:val="ListParagraph"/>
        <w:numPr>
          <w:ilvl w:val="1"/>
          <w:numId w:val="3"/>
        </w:numPr>
        <w:jc w:val="both"/>
      </w:pPr>
      <w:r w:rsidRPr="00026398">
        <w:t>A:</w:t>
      </w:r>
      <w:r w:rsidR="001A545D" w:rsidRPr="00026398">
        <w:t xml:space="preserve"> It really depends on how mature the topic is. In some </w:t>
      </w:r>
      <w:r w:rsidR="00996A0F" w:rsidRPr="00026398">
        <w:t>cases,</w:t>
      </w:r>
      <w:r w:rsidR="001A545D" w:rsidRPr="00026398">
        <w:t xml:space="preserve"> a limited number of motions in a topic can indicate </w:t>
      </w:r>
      <w:r w:rsidR="00062F7E" w:rsidRPr="00026398">
        <w:t>a simple concept which is mature</w:t>
      </w:r>
      <w:r w:rsidR="001A545D" w:rsidRPr="00026398">
        <w:t xml:space="preserve"> </w:t>
      </w:r>
      <w:r w:rsidR="00E23117" w:rsidRPr="00026398">
        <w:t xml:space="preserve">but in other cases it indicates that the development for that </w:t>
      </w:r>
      <w:r w:rsidR="00996A0F" w:rsidRPr="00026398">
        <w:t>concept</w:t>
      </w:r>
      <w:r w:rsidR="00E23117" w:rsidRPr="00026398">
        <w:t xml:space="preserve"> is at its early stages</w:t>
      </w:r>
      <w:r w:rsidR="001A545D" w:rsidRPr="00026398">
        <w:t>.</w:t>
      </w:r>
    </w:p>
    <w:sectPr w:rsidR="00E11457" w:rsidRPr="00026398" w:rsidSect="007D5207">
      <w:headerReference w:type="default" r:id="rId416"/>
      <w:footerReference w:type="default" r:id="rId417"/>
      <w:pgSz w:w="15840" w:h="12240" w:orient="landscape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9C148" w14:textId="77777777" w:rsidR="004D2340" w:rsidRDefault="004D2340">
      <w:r>
        <w:separator/>
      </w:r>
    </w:p>
  </w:endnote>
  <w:endnote w:type="continuationSeparator" w:id="0">
    <w:p w14:paraId="5A17AC51" w14:textId="77777777" w:rsidR="004D2340" w:rsidRDefault="004D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67A89" w14:textId="09EA5E24" w:rsidR="00FE2D55" w:rsidRDefault="00FE2D55" w:rsidP="00CB06C0">
    <w:pPr>
      <w:pStyle w:val="Footer"/>
      <w:tabs>
        <w:tab w:val="clear" w:pos="6480"/>
        <w:tab w:val="center" w:pos="4680"/>
      </w:tabs>
    </w:pPr>
    <w:proofErr w:type="spellStart"/>
    <w:r>
      <w:t>TGbe</w:t>
    </w:r>
    <w:proofErr w:type="spellEnd"/>
    <w:r>
      <w:t xml:space="preserve"> Document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F7AAA">
      <w:rPr>
        <w:noProof/>
      </w:rPr>
      <w:t>7</w:t>
    </w:r>
    <w:r>
      <w:fldChar w:fldCharType="end"/>
    </w:r>
    <w:r>
      <w:tab/>
      <w:t xml:space="preserve">Alfred </w:t>
    </w:r>
    <w:proofErr w:type="spellStart"/>
    <w:r>
      <w:t>Asterjadhi</w:t>
    </w:r>
    <w:proofErr w:type="spellEnd"/>
    <w:r>
      <w:t>, Qualcomm Inc.</w:t>
    </w:r>
  </w:p>
  <w:p w14:paraId="4787BCD3" w14:textId="77777777" w:rsidR="00FE2D55" w:rsidRDefault="00FE2D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F2201" w14:textId="77777777" w:rsidR="004D2340" w:rsidRDefault="004D2340">
      <w:r>
        <w:separator/>
      </w:r>
    </w:p>
  </w:footnote>
  <w:footnote w:type="continuationSeparator" w:id="0">
    <w:p w14:paraId="148E2A6E" w14:textId="77777777" w:rsidR="004D2340" w:rsidRDefault="004D2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6BF46" w14:textId="57A64468" w:rsidR="00FE2D55" w:rsidRDefault="00FE2D55" w:rsidP="00D87A90">
    <w:pPr>
      <w:pStyle w:val="Header"/>
      <w:tabs>
        <w:tab w:val="clear" w:pos="6480"/>
        <w:tab w:val="center" w:pos="4680"/>
      </w:tabs>
    </w:pPr>
    <w:r>
      <w:t>September 2020</w:t>
    </w:r>
    <w:r>
      <w:tab/>
    </w:r>
    <w:r>
      <w:tab/>
    </w:r>
    <w:fldSimple w:instr=" TITLE  \* MERGEFORMAT ">
      <w:r>
        <w:t>doc.: IEEE 802.11-20/0</w:t>
      </w:r>
      <w:r w:rsidRPr="00674025">
        <w:t>997</w:t>
      </w:r>
      <w:r>
        <w:t>r</w:t>
      </w:r>
    </w:fldSimple>
    <w:r w:rsidR="00EF41CB">
      <w:t>4</w:t>
    </w:r>
    <w:r w:rsidR="008F5141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400"/>
    <w:multiLevelType w:val="multilevel"/>
    <w:tmpl w:val="0624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AF325A"/>
    <w:multiLevelType w:val="hybridMultilevel"/>
    <w:tmpl w:val="29E00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F02A5"/>
    <w:multiLevelType w:val="hybridMultilevel"/>
    <w:tmpl w:val="85F6A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C452FD"/>
    <w:multiLevelType w:val="hybridMultilevel"/>
    <w:tmpl w:val="B9EABD4C"/>
    <w:lvl w:ilvl="0" w:tplc="055A9398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45DC5"/>
    <w:multiLevelType w:val="hybridMultilevel"/>
    <w:tmpl w:val="438259C0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33F16"/>
    <w:multiLevelType w:val="hybridMultilevel"/>
    <w:tmpl w:val="B4BC22F8"/>
    <w:lvl w:ilvl="0" w:tplc="3DAE8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52"/>
    <w:rsid w:val="00000588"/>
    <w:rsid w:val="00000842"/>
    <w:rsid w:val="00000A03"/>
    <w:rsid w:val="00000E52"/>
    <w:rsid w:val="00001841"/>
    <w:rsid w:val="00001E78"/>
    <w:rsid w:val="000020BD"/>
    <w:rsid w:val="00002785"/>
    <w:rsid w:val="00002956"/>
    <w:rsid w:val="000029C5"/>
    <w:rsid w:val="00002CEB"/>
    <w:rsid w:val="00002DC6"/>
    <w:rsid w:val="00002F82"/>
    <w:rsid w:val="000031FB"/>
    <w:rsid w:val="0000369E"/>
    <w:rsid w:val="00003935"/>
    <w:rsid w:val="000041B1"/>
    <w:rsid w:val="000042AD"/>
    <w:rsid w:val="000042FB"/>
    <w:rsid w:val="00004698"/>
    <w:rsid w:val="000051DA"/>
    <w:rsid w:val="000052A5"/>
    <w:rsid w:val="000056BF"/>
    <w:rsid w:val="00005C48"/>
    <w:rsid w:val="00005EF1"/>
    <w:rsid w:val="00006719"/>
    <w:rsid w:val="000069C0"/>
    <w:rsid w:val="00006A85"/>
    <w:rsid w:val="00007127"/>
    <w:rsid w:val="00007B4B"/>
    <w:rsid w:val="00007C45"/>
    <w:rsid w:val="00007FAB"/>
    <w:rsid w:val="000102E8"/>
    <w:rsid w:val="00010308"/>
    <w:rsid w:val="000105F6"/>
    <w:rsid w:val="0001089B"/>
    <w:rsid w:val="00010FE5"/>
    <w:rsid w:val="000114F3"/>
    <w:rsid w:val="00011BA0"/>
    <w:rsid w:val="00011EB2"/>
    <w:rsid w:val="000120F2"/>
    <w:rsid w:val="00012240"/>
    <w:rsid w:val="000129DF"/>
    <w:rsid w:val="00012C51"/>
    <w:rsid w:val="00013023"/>
    <w:rsid w:val="0001415B"/>
    <w:rsid w:val="000142B4"/>
    <w:rsid w:val="0001435D"/>
    <w:rsid w:val="0001437F"/>
    <w:rsid w:val="00014960"/>
    <w:rsid w:val="00014A68"/>
    <w:rsid w:val="00014DD3"/>
    <w:rsid w:val="0001531D"/>
    <w:rsid w:val="00015915"/>
    <w:rsid w:val="00015A2B"/>
    <w:rsid w:val="00015BFD"/>
    <w:rsid w:val="00015E97"/>
    <w:rsid w:val="00016DE2"/>
    <w:rsid w:val="00016DEF"/>
    <w:rsid w:val="000176FF"/>
    <w:rsid w:val="000179E9"/>
    <w:rsid w:val="00017D8D"/>
    <w:rsid w:val="00020511"/>
    <w:rsid w:val="000208AD"/>
    <w:rsid w:val="00020F14"/>
    <w:rsid w:val="00021082"/>
    <w:rsid w:val="00021676"/>
    <w:rsid w:val="00021787"/>
    <w:rsid w:val="00021866"/>
    <w:rsid w:val="00021B6F"/>
    <w:rsid w:val="00022157"/>
    <w:rsid w:val="0002243F"/>
    <w:rsid w:val="0002253B"/>
    <w:rsid w:val="00022989"/>
    <w:rsid w:val="00022A35"/>
    <w:rsid w:val="00022DA8"/>
    <w:rsid w:val="00022E41"/>
    <w:rsid w:val="0002369B"/>
    <w:rsid w:val="000239ED"/>
    <w:rsid w:val="00023E7C"/>
    <w:rsid w:val="00023E95"/>
    <w:rsid w:val="00024E05"/>
    <w:rsid w:val="00025560"/>
    <w:rsid w:val="0002578B"/>
    <w:rsid w:val="00025903"/>
    <w:rsid w:val="00025991"/>
    <w:rsid w:val="00025A6A"/>
    <w:rsid w:val="00025ACF"/>
    <w:rsid w:val="00025F53"/>
    <w:rsid w:val="00025FC4"/>
    <w:rsid w:val="00026203"/>
    <w:rsid w:val="00026398"/>
    <w:rsid w:val="000267AE"/>
    <w:rsid w:val="0002680B"/>
    <w:rsid w:val="00026F29"/>
    <w:rsid w:val="0002724D"/>
    <w:rsid w:val="000278CD"/>
    <w:rsid w:val="000278E6"/>
    <w:rsid w:val="00030551"/>
    <w:rsid w:val="000319A2"/>
    <w:rsid w:val="00031ECA"/>
    <w:rsid w:val="000322F0"/>
    <w:rsid w:val="00032E31"/>
    <w:rsid w:val="00032F96"/>
    <w:rsid w:val="0003312E"/>
    <w:rsid w:val="000331C7"/>
    <w:rsid w:val="00033376"/>
    <w:rsid w:val="00033679"/>
    <w:rsid w:val="00033B31"/>
    <w:rsid w:val="00033E00"/>
    <w:rsid w:val="000343A5"/>
    <w:rsid w:val="000344CD"/>
    <w:rsid w:val="00034684"/>
    <w:rsid w:val="00034A11"/>
    <w:rsid w:val="00034A62"/>
    <w:rsid w:val="00034A9B"/>
    <w:rsid w:val="0003549A"/>
    <w:rsid w:val="0003559C"/>
    <w:rsid w:val="000356B1"/>
    <w:rsid w:val="000356F5"/>
    <w:rsid w:val="000357A8"/>
    <w:rsid w:val="00035812"/>
    <w:rsid w:val="00035D42"/>
    <w:rsid w:val="00035FC9"/>
    <w:rsid w:val="00036014"/>
    <w:rsid w:val="000360A4"/>
    <w:rsid w:val="00036135"/>
    <w:rsid w:val="000368E7"/>
    <w:rsid w:val="00036AF6"/>
    <w:rsid w:val="00037BB2"/>
    <w:rsid w:val="00040196"/>
    <w:rsid w:val="00040316"/>
    <w:rsid w:val="00040361"/>
    <w:rsid w:val="0004051A"/>
    <w:rsid w:val="000407EB"/>
    <w:rsid w:val="00040860"/>
    <w:rsid w:val="00040C54"/>
    <w:rsid w:val="00040FCD"/>
    <w:rsid w:val="000416CA"/>
    <w:rsid w:val="000416D7"/>
    <w:rsid w:val="000417BC"/>
    <w:rsid w:val="00041D4D"/>
    <w:rsid w:val="00041FD3"/>
    <w:rsid w:val="000424A6"/>
    <w:rsid w:val="000425AB"/>
    <w:rsid w:val="0004272E"/>
    <w:rsid w:val="000429FC"/>
    <w:rsid w:val="00043261"/>
    <w:rsid w:val="0004376E"/>
    <w:rsid w:val="000439AF"/>
    <w:rsid w:val="00043AD2"/>
    <w:rsid w:val="00043C40"/>
    <w:rsid w:val="000443DD"/>
    <w:rsid w:val="000445F3"/>
    <w:rsid w:val="00045007"/>
    <w:rsid w:val="000453BB"/>
    <w:rsid w:val="00045547"/>
    <w:rsid w:val="000459A7"/>
    <w:rsid w:val="000463F7"/>
    <w:rsid w:val="0004680A"/>
    <w:rsid w:val="00046CC0"/>
    <w:rsid w:val="000476FD"/>
    <w:rsid w:val="00047AE0"/>
    <w:rsid w:val="00047DC4"/>
    <w:rsid w:val="0005020D"/>
    <w:rsid w:val="00050450"/>
    <w:rsid w:val="00050513"/>
    <w:rsid w:val="000507FB"/>
    <w:rsid w:val="00050E40"/>
    <w:rsid w:val="0005152A"/>
    <w:rsid w:val="000519D4"/>
    <w:rsid w:val="00051DA6"/>
    <w:rsid w:val="0005242B"/>
    <w:rsid w:val="000525EC"/>
    <w:rsid w:val="00052D94"/>
    <w:rsid w:val="00052FD0"/>
    <w:rsid w:val="000538E0"/>
    <w:rsid w:val="00053FA5"/>
    <w:rsid w:val="0005427D"/>
    <w:rsid w:val="0005462F"/>
    <w:rsid w:val="00055CDD"/>
    <w:rsid w:val="00056372"/>
    <w:rsid w:val="00056914"/>
    <w:rsid w:val="0005767F"/>
    <w:rsid w:val="00057CB4"/>
    <w:rsid w:val="00057ED8"/>
    <w:rsid w:val="000603F0"/>
    <w:rsid w:val="00060441"/>
    <w:rsid w:val="00060A34"/>
    <w:rsid w:val="00060BB4"/>
    <w:rsid w:val="00060D80"/>
    <w:rsid w:val="00061175"/>
    <w:rsid w:val="0006128C"/>
    <w:rsid w:val="00061C42"/>
    <w:rsid w:val="00062702"/>
    <w:rsid w:val="000627A9"/>
    <w:rsid w:val="00062A2C"/>
    <w:rsid w:val="00062F7E"/>
    <w:rsid w:val="00063DFA"/>
    <w:rsid w:val="00064B97"/>
    <w:rsid w:val="00064F9C"/>
    <w:rsid w:val="000652B7"/>
    <w:rsid w:val="00065510"/>
    <w:rsid w:val="00065CAD"/>
    <w:rsid w:val="0006656D"/>
    <w:rsid w:val="00066710"/>
    <w:rsid w:val="0006676C"/>
    <w:rsid w:val="000669E9"/>
    <w:rsid w:val="00066A1E"/>
    <w:rsid w:val="00066BBF"/>
    <w:rsid w:val="00066E85"/>
    <w:rsid w:val="00067074"/>
    <w:rsid w:val="00067133"/>
    <w:rsid w:val="0006720C"/>
    <w:rsid w:val="0007029E"/>
    <w:rsid w:val="0007047C"/>
    <w:rsid w:val="00070B7E"/>
    <w:rsid w:val="00071713"/>
    <w:rsid w:val="0007196D"/>
    <w:rsid w:val="00071B8B"/>
    <w:rsid w:val="00071DAE"/>
    <w:rsid w:val="000723A1"/>
    <w:rsid w:val="0007254C"/>
    <w:rsid w:val="0007261C"/>
    <w:rsid w:val="0007322F"/>
    <w:rsid w:val="00073B7F"/>
    <w:rsid w:val="00073FD5"/>
    <w:rsid w:val="00074232"/>
    <w:rsid w:val="00074365"/>
    <w:rsid w:val="00074506"/>
    <w:rsid w:val="000749AE"/>
    <w:rsid w:val="000749E7"/>
    <w:rsid w:val="00074E83"/>
    <w:rsid w:val="00075002"/>
    <w:rsid w:val="0007501A"/>
    <w:rsid w:val="00075876"/>
    <w:rsid w:val="00075992"/>
    <w:rsid w:val="00075C12"/>
    <w:rsid w:val="00075EE7"/>
    <w:rsid w:val="00075F1C"/>
    <w:rsid w:val="000764CD"/>
    <w:rsid w:val="000764D9"/>
    <w:rsid w:val="000769C1"/>
    <w:rsid w:val="00076B5C"/>
    <w:rsid w:val="00077060"/>
    <w:rsid w:val="00077851"/>
    <w:rsid w:val="0007791A"/>
    <w:rsid w:val="00080245"/>
    <w:rsid w:val="00080338"/>
    <w:rsid w:val="000804F3"/>
    <w:rsid w:val="000805CE"/>
    <w:rsid w:val="00080692"/>
    <w:rsid w:val="00080706"/>
    <w:rsid w:val="0008108C"/>
    <w:rsid w:val="00081448"/>
    <w:rsid w:val="000818FE"/>
    <w:rsid w:val="0008194D"/>
    <w:rsid w:val="00081DBA"/>
    <w:rsid w:val="00082493"/>
    <w:rsid w:val="00082588"/>
    <w:rsid w:val="00082791"/>
    <w:rsid w:val="00082F32"/>
    <w:rsid w:val="00084112"/>
    <w:rsid w:val="0008530E"/>
    <w:rsid w:val="0008543F"/>
    <w:rsid w:val="00085477"/>
    <w:rsid w:val="00085DE4"/>
    <w:rsid w:val="00086691"/>
    <w:rsid w:val="00086913"/>
    <w:rsid w:val="00086BFC"/>
    <w:rsid w:val="00086C03"/>
    <w:rsid w:val="00086C6D"/>
    <w:rsid w:val="00086D19"/>
    <w:rsid w:val="00086E31"/>
    <w:rsid w:val="00087507"/>
    <w:rsid w:val="00087933"/>
    <w:rsid w:val="00087A87"/>
    <w:rsid w:val="00087F69"/>
    <w:rsid w:val="0009021F"/>
    <w:rsid w:val="000903B6"/>
    <w:rsid w:val="000903E5"/>
    <w:rsid w:val="000906AF"/>
    <w:rsid w:val="00090EEF"/>
    <w:rsid w:val="000911A8"/>
    <w:rsid w:val="000912CE"/>
    <w:rsid w:val="000913DA"/>
    <w:rsid w:val="0009163B"/>
    <w:rsid w:val="0009193E"/>
    <w:rsid w:val="000919D8"/>
    <w:rsid w:val="00091D0A"/>
    <w:rsid w:val="000924B6"/>
    <w:rsid w:val="00092B43"/>
    <w:rsid w:val="00092B4D"/>
    <w:rsid w:val="00092E6F"/>
    <w:rsid w:val="000930F6"/>
    <w:rsid w:val="000935C4"/>
    <w:rsid w:val="000935E3"/>
    <w:rsid w:val="00093CF5"/>
    <w:rsid w:val="0009433F"/>
    <w:rsid w:val="0009463C"/>
    <w:rsid w:val="00094BE8"/>
    <w:rsid w:val="00094C3F"/>
    <w:rsid w:val="00095531"/>
    <w:rsid w:val="00095575"/>
    <w:rsid w:val="00096724"/>
    <w:rsid w:val="00096900"/>
    <w:rsid w:val="00097586"/>
    <w:rsid w:val="000A0030"/>
    <w:rsid w:val="000A0971"/>
    <w:rsid w:val="000A09F0"/>
    <w:rsid w:val="000A0CA3"/>
    <w:rsid w:val="000A0E65"/>
    <w:rsid w:val="000A156C"/>
    <w:rsid w:val="000A23EA"/>
    <w:rsid w:val="000A2744"/>
    <w:rsid w:val="000A357B"/>
    <w:rsid w:val="000A3EF5"/>
    <w:rsid w:val="000A4042"/>
    <w:rsid w:val="000A437C"/>
    <w:rsid w:val="000A4A97"/>
    <w:rsid w:val="000A4B48"/>
    <w:rsid w:val="000A589E"/>
    <w:rsid w:val="000A58C7"/>
    <w:rsid w:val="000A59E9"/>
    <w:rsid w:val="000A5D75"/>
    <w:rsid w:val="000A5F5D"/>
    <w:rsid w:val="000A6057"/>
    <w:rsid w:val="000A647D"/>
    <w:rsid w:val="000A6628"/>
    <w:rsid w:val="000A6CF8"/>
    <w:rsid w:val="000A6D3C"/>
    <w:rsid w:val="000A6D9C"/>
    <w:rsid w:val="000A6DC0"/>
    <w:rsid w:val="000A7623"/>
    <w:rsid w:val="000A7876"/>
    <w:rsid w:val="000A7A8D"/>
    <w:rsid w:val="000B0317"/>
    <w:rsid w:val="000B055E"/>
    <w:rsid w:val="000B0587"/>
    <w:rsid w:val="000B17A8"/>
    <w:rsid w:val="000B18C1"/>
    <w:rsid w:val="000B1DAE"/>
    <w:rsid w:val="000B1E20"/>
    <w:rsid w:val="000B1E82"/>
    <w:rsid w:val="000B1ECB"/>
    <w:rsid w:val="000B1EDB"/>
    <w:rsid w:val="000B20DC"/>
    <w:rsid w:val="000B22DA"/>
    <w:rsid w:val="000B2711"/>
    <w:rsid w:val="000B27BA"/>
    <w:rsid w:val="000B2A4E"/>
    <w:rsid w:val="000B33AF"/>
    <w:rsid w:val="000B3641"/>
    <w:rsid w:val="000B399E"/>
    <w:rsid w:val="000B3B07"/>
    <w:rsid w:val="000B3CC6"/>
    <w:rsid w:val="000B3D45"/>
    <w:rsid w:val="000B3DE4"/>
    <w:rsid w:val="000B3FC3"/>
    <w:rsid w:val="000B43F3"/>
    <w:rsid w:val="000B4746"/>
    <w:rsid w:val="000B4B56"/>
    <w:rsid w:val="000B4CDC"/>
    <w:rsid w:val="000B521F"/>
    <w:rsid w:val="000B58DE"/>
    <w:rsid w:val="000B61D8"/>
    <w:rsid w:val="000B6A2D"/>
    <w:rsid w:val="000B746B"/>
    <w:rsid w:val="000B75D1"/>
    <w:rsid w:val="000B7D68"/>
    <w:rsid w:val="000C0476"/>
    <w:rsid w:val="000C070C"/>
    <w:rsid w:val="000C0739"/>
    <w:rsid w:val="000C07A0"/>
    <w:rsid w:val="000C08A1"/>
    <w:rsid w:val="000C09C4"/>
    <w:rsid w:val="000C0B31"/>
    <w:rsid w:val="000C0FE6"/>
    <w:rsid w:val="000C1E2B"/>
    <w:rsid w:val="000C1E5F"/>
    <w:rsid w:val="000C1EF3"/>
    <w:rsid w:val="000C25F9"/>
    <w:rsid w:val="000C29BD"/>
    <w:rsid w:val="000C2CFB"/>
    <w:rsid w:val="000C35F8"/>
    <w:rsid w:val="000C40F8"/>
    <w:rsid w:val="000C5364"/>
    <w:rsid w:val="000C54C2"/>
    <w:rsid w:val="000C54D2"/>
    <w:rsid w:val="000C5811"/>
    <w:rsid w:val="000C5B7C"/>
    <w:rsid w:val="000C5F9C"/>
    <w:rsid w:val="000C5FD6"/>
    <w:rsid w:val="000C5FDC"/>
    <w:rsid w:val="000C682F"/>
    <w:rsid w:val="000C6D39"/>
    <w:rsid w:val="000C71FC"/>
    <w:rsid w:val="000D073E"/>
    <w:rsid w:val="000D0ADD"/>
    <w:rsid w:val="000D1529"/>
    <w:rsid w:val="000D17FE"/>
    <w:rsid w:val="000D1AE6"/>
    <w:rsid w:val="000D1FCD"/>
    <w:rsid w:val="000D21DA"/>
    <w:rsid w:val="000D22F2"/>
    <w:rsid w:val="000D2B3C"/>
    <w:rsid w:val="000D368E"/>
    <w:rsid w:val="000D3A65"/>
    <w:rsid w:val="000D3B68"/>
    <w:rsid w:val="000D3D95"/>
    <w:rsid w:val="000D3EFC"/>
    <w:rsid w:val="000D40BD"/>
    <w:rsid w:val="000D43CE"/>
    <w:rsid w:val="000D457C"/>
    <w:rsid w:val="000D4AF1"/>
    <w:rsid w:val="000D61DB"/>
    <w:rsid w:val="000D6648"/>
    <w:rsid w:val="000D683E"/>
    <w:rsid w:val="000D68FF"/>
    <w:rsid w:val="000D6CEF"/>
    <w:rsid w:val="000D6FB7"/>
    <w:rsid w:val="000D7493"/>
    <w:rsid w:val="000D78E6"/>
    <w:rsid w:val="000D796E"/>
    <w:rsid w:val="000D7AA4"/>
    <w:rsid w:val="000D7CED"/>
    <w:rsid w:val="000E0103"/>
    <w:rsid w:val="000E01BF"/>
    <w:rsid w:val="000E02FD"/>
    <w:rsid w:val="000E02FE"/>
    <w:rsid w:val="000E0AA0"/>
    <w:rsid w:val="000E1234"/>
    <w:rsid w:val="000E1250"/>
    <w:rsid w:val="000E1D24"/>
    <w:rsid w:val="000E1D27"/>
    <w:rsid w:val="000E28E3"/>
    <w:rsid w:val="000E29FA"/>
    <w:rsid w:val="000E2AD2"/>
    <w:rsid w:val="000E2C81"/>
    <w:rsid w:val="000E3242"/>
    <w:rsid w:val="000E35A5"/>
    <w:rsid w:val="000E35FD"/>
    <w:rsid w:val="000E405D"/>
    <w:rsid w:val="000E430B"/>
    <w:rsid w:val="000E44D4"/>
    <w:rsid w:val="000E4730"/>
    <w:rsid w:val="000E47C2"/>
    <w:rsid w:val="000E4B5F"/>
    <w:rsid w:val="000E4F8A"/>
    <w:rsid w:val="000E5B8D"/>
    <w:rsid w:val="000E6392"/>
    <w:rsid w:val="000E65F1"/>
    <w:rsid w:val="000E6F1D"/>
    <w:rsid w:val="000E6F69"/>
    <w:rsid w:val="000E72A1"/>
    <w:rsid w:val="000E7482"/>
    <w:rsid w:val="000E766C"/>
    <w:rsid w:val="000F018F"/>
    <w:rsid w:val="000F0C2D"/>
    <w:rsid w:val="000F1BC7"/>
    <w:rsid w:val="000F245C"/>
    <w:rsid w:val="000F27DF"/>
    <w:rsid w:val="000F27E4"/>
    <w:rsid w:val="000F2A2B"/>
    <w:rsid w:val="000F2C2D"/>
    <w:rsid w:val="000F2F5D"/>
    <w:rsid w:val="000F32B8"/>
    <w:rsid w:val="000F32E0"/>
    <w:rsid w:val="000F3A70"/>
    <w:rsid w:val="000F3C32"/>
    <w:rsid w:val="000F3CF0"/>
    <w:rsid w:val="000F420B"/>
    <w:rsid w:val="000F46FD"/>
    <w:rsid w:val="000F4847"/>
    <w:rsid w:val="000F4AED"/>
    <w:rsid w:val="000F52A6"/>
    <w:rsid w:val="000F5637"/>
    <w:rsid w:val="000F5A7D"/>
    <w:rsid w:val="000F5BAB"/>
    <w:rsid w:val="000F5D8C"/>
    <w:rsid w:val="000F6FF8"/>
    <w:rsid w:val="000F70EF"/>
    <w:rsid w:val="000F748C"/>
    <w:rsid w:val="000F74B8"/>
    <w:rsid w:val="000F78F0"/>
    <w:rsid w:val="000F7907"/>
    <w:rsid w:val="001001B4"/>
    <w:rsid w:val="001002EF"/>
    <w:rsid w:val="001003CF"/>
    <w:rsid w:val="00100676"/>
    <w:rsid w:val="0010097E"/>
    <w:rsid w:val="00100992"/>
    <w:rsid w:val="00100CF6"/>
    <w:rsid w:val="00101047"/>
    <w:rsid w:val="00101054"/>
    <w:rsid w:val="001011B9"/>
    <w:rsid w:val="001011DD"/>
    <w:rsid w:val="0010127B"/>
    <w:rsid w:val="001026AE"/>
    <w:rsid w:val="00102C96"/>
    <w:rsid w:val="001036D6"/>
    <w:rsid w:val="0010385A"/>
    <w:rsid w:val="0010394E"/>
    <w:rsid w:val="00103A82"/>
    <w:rsid w:val="00103BC3"/>
    <w:rsid w:val="00104B1E"/>
    <w:rsid w:val="00104CAF"/>
    <w:rsid w:val="00105312"/>
    <w:rsid w:val="00105430"/>
    <w:rsid w:val="0010619F"/>
    <w:rsid w:val="00106269"/>
    <w:rsid w:val="00106516"/>
    <w:rsid w:val="001069F5"/>
    <w:rsid w:val="001073F0"/>
    <w:rsid w:val="001074CC"/>
    <w:rsid w:val="00107962"/>
    <w:rsid w:val="001106FA"/>
    <w:rsid w:val="00110B2C"/>
    <w:rsid w:val="00110CD2"/>
    <w:rsid w:val="00110F8B"/>
    <w:rsid w:val="0011182D"/>
    <w:rsid w:val="00111A62"/>
    <w:rsid w:val="00111B3C"/>
    <w:rsid w:val="00112124"/>
    <w:rsid w:val="00112371"/>
    <w:rsid w:val="00112409"/>
    <w:rsid w:val="00112765"/>
    <w:rsid w:val="0011283E"/>
    <w:rsid w:val="00112BBE"/>
    <w:rsid w:val="0011329C"/>
    <w:rsid w:val="001135B5"/>
    <w:rsid w:val="00114255"/>
    <w:rsid w:val="00114896"/>
    <w:rsid w:val="00114A69"/>
    <w:rsid w:val="00115579"/>
    <w:rsid w:val="001158DD"/>
    <w:rsid w:val="00115EF8"/>
    <w:rsid w:val="001166CF"/>
    <w:rsid w:val="00116880"/>
    <w:rsid w:val="00116CC9"/>
    <w:rsid w:val="00117093"/>
    <w:rsid w:val="001174D8"/>
    <w:rsid w:val="00120EAB"/>
    <w:rsid w:val="001211BD"/>
    <w:rsid w:val="001211DF"/>
    <w:rsid w:val="00121219"/>
    <w:rsid w:val="00121251"/>
    <w:rsid w:val="00122127"/>
    <w:rsid w:val="001222F2"/>
    <w:rsid w:val="001223A2"/>
    <w:rsid w:val="00123025"/>
    <w:rsid w:val="001230DA"/>
    <w:rsid w:val="0012392E"/>
    <w:rsid w:val="00124D65"/>
    <w:rsid w:val="00124D99"/>
    <w:rsid w:val="00125518"/>
    <w:rsid w:val="00125705"/>
    <w:rsid w:val="0012595A"/>
    <w:rsid w:val="00125E27"/>
    <w:rsid w:val="001261A2"/>
    <w:rsid w:val="001261A3"/>
    <w:rsid w:val="001266B8"/>
    <w:rsid w:val="001267AF"/>
    <w:rsid w:val="00126BC9"/>
    <w:rsid w:val="00126D06"/>
    <w:rsid w:val="00126D53"/>
    <w:rsid w:val="0012755A"/>
    <w:rsid w:val="001275F4"/>
    <w:rsid w:val="00127898"/>
    <w:rsid w:val="001278DB"/>
    <w:rsid w:val="00127BC6"/>
    <w:rsid w:val="00130805"/>
    <w:rsid w:val="00130EC0"/>
    <w:rsid w:val="001311FF"/>
    <w:rsid w:val="001313BC"/>
    <w:rsid w:val="00131A43"/>
    <w:rsid w:val="0013206F"/>
    <w:rsid w:val="001323C6"/>
    <w:rsid w:val="001328B6"/>
    <w:rsid w:val="00132AE9"/>
    <w:rsid w:val="00132C85"/>
    <w:rsid w:val="00132F84"/>
    <w:rsid w:val="0013302D"/>
    <w:rsid w:val="001336E2"/>
    <w:rsid w:val="00133738"/>
    <w:rsid w:val="00133BE1"/>
    <w:rsid w:val="00133DC0"/>
    <w:rsid w:val="00133DC8"/>
    <w:rsid w:val="00133EF1"/>
    <w:rsid w:val="00134003"/>
    <w:rsid w:val="00134055"/>
    <w:rsid w:val="0013421D"/>
    <w:rsid w:val="001346A2"/>
    <w:rsid w:val="00134A40"/>
    <w:rsid w:val="00135024"/>
    <w:rsid w:val="001350BE"/>
    <w:rsid w:val="0013539C"/>
    <w:rsid w:val="0013579F"/>
    <w:rsid w:val="00135AA3"/>
    <w:rsid w:val="00135BB8"/>
    <w:rsid w:val="0013667B"/>
    <w:rsid w:val="00136826"/>
    <w:rsid w:val="001369A5"/>
    <w:rsid w:val="00136FD5"/>
    <w:rsid w:val="00137340"/>
    <w:rsid w:val="001373A1"/>
    <w:rsid w:val="00137483"/>
    <w:rsid w:val="00137C71"/>
    <w:rsid w:val="00137F48"/>
    <w:rsid w:val="00137FA2"/>
    <w:rsid w:val="00140521"/>
    <w:rsid w:val="00140527"/>
    <w:rsid w:val="00140C96"/>
    <w:rsid w:val="00140EF6"/>
    <w:rsid w:val="0014109A"/>
    <w:rsid w:val="00141F55"/>
    <w:rsid w:val="00142314"/>
    <w:rsid w:val="0014297F"/>
    <w:rsid w:val="00142AB2"/>
    <w:rsid w:val="001431B6"/>
    <w:rsid w:val="001431FB"/>
    <w:rsid w:val="001432B7"/>
    <w:rsid w:val="0014335D"/>
    <w:rsid w:val="00143637"/>
    <w:rsid w:val="0014376E"/>
    <w:rsid w:val="00143B65"/>
    <w:rsid w:val="00143F56"/>
    <w:rsid w:val="001442BC"/>
    <w:rsid w:val="001445CE"/>
    <w:rsid w:val="00144A97"/>
    <w:rsid w:val="00144B6C"/>
    <w:rsid w:val="0014515D"/>
    <w:rsid w:val="00145C9E"/>
    <w:rsid w:val="00145E0A"/>
    <w:rsid w:val="00145E89"/>
    <w:rsid w:val="00145ECB"/>
    <w:rsid w:val="00145F4E"/>
    <w:rsid w:val="00145F81"/>
    <w:rsid w:val="00146565"/>
    <w:rsid w:val="00146897"/>
    <w:rsid w:val="00147155"/>
    <w:rsid w:val="001471EA"/>
    <w:rsid w:val="0014755A"/>
    <w:rsid w:val="00147904"/>
    <w:rsid w:val="00147B78"/>
    <w:rsid w:val="00150395"/>
    <w:rsid w:val="00150663"/>
    <w:rsid w:val="00150DB4"/>
    <w:rsid w:val="001510DC"/>
    <w:rsid w:val="00151128"/>
    <w:rsid w:val="0015139F"/>
    <w:rsid w:val="00151C37"/>
    <w:rsid w:val="00151F8D"/>
    <w:rsid w:val="00152A0A"/>
    <w:rsid w:val="00152A10"/>
    <w:rsid w:val="00152A66"/>
    <w:rsid w:val="00152AB3"/>
    <w:rsid w:val="0015367C"/>
    <w:rsid w:val="00153760"/>
    <w:rsid w:val="001539B9"/>
    <w:rsid w:val="00153A29"/>
    <w:rsid w:val="00153FCC"/>
    <w:rsid w:val="001541E4"/>
    <w:rsid w:val="00154344"/>
    <w:rsid w:val="001543F5"/>
    <w:rsid w:val="00154AB5"/>
    <w:rsid w:val="00154EE0"/>
    <w:rsid w:val="001557A9"/>
    <w:rsid w:val="00155D7D"/>
    <w:rsid w:val="00156031"/>
    <w:rsid w:val="00156424"/>
    <w:rsid w:val="00156F70"/>
    <w:rsid w:val="00156F82"/>
    <w:rsid w:val="00157012"/>
    <w:rsid w:val="00157464"/>
    <w:rsid w:val="00157569"/>
    <w:rsid w:val="00157571"/>
    <w:rsid w:val="001579DC"/>
    <w:rsid w:val="00157D2D"/>
    <w:rsid w:val="00160ED6"/>
    <w:rsid w:val="0016103F"/>
    <w:rsid w:val="0016125D"/>
    <w:rsid w:val="0016167F"/>
    <w:rsid w:val="00161814"/>
    <w:rsid w:val="0016188C"/>
    <w:rsid w:val="00161ACB"/>
    <w:rsid w:val="00161FF9"/>
    <w:rsid w:val="00162443"/>
    <w:rsid w:val="00162776"/>
    <w:rsid w:val="001628F3"/>
    <w:rsid w:val="001637D8"/>
    <w:rsid w:val="00163D72"/>
    <w:rsid w:val="001648E4"/>
    <w:rsid w:val="00164CF5"/>
    <w:rsid w:val="001651D2"/>
    <w:rsid w:val="0016562C"/>
    <w:rsid w:val="00166624"/>
    <w:rsid w:val="0016669E"/>
    <w:rsid w:val="001666C4"/>
    <w:rsid w:val="00166EF5"/>
    <w:rsid w:val="001702D4"/>
    <w:rsid w:val="00170468"/>
    <w:rsid w:val="00170C90"/>
    <w:rsid w:val="00170D04"/>
    <w:rsid w:val="00170FEB"/>
    <w:rsid w:val="001712CB"/>
    <w:rsid w:val="0017151D"/>
    <w:rsid w:val="0017208D"/>
    <w:rsid w:val="0017249C"/>
    <w:rsid w:val="00172B05"/>
    <w:rsid w:val="00173413"/>
    <w:rsid w:val="00173629"/>
    <w:rsid w:val="00173AE2"/>
    <w:rsid w:val="0017447B"/>
    <w:rsid w:val="001745BC"/>
    <w:rsid w:val="00175035"/>
    <w:rsid w:val="0017516F"/>
    <w:rsid w:val="001755AB"/>
    <w:rsid w:val="00176211"/>
    <w:rsid w:val="00176631"/>
    <w:rsid w:val="0017760A"/>
    <w:rsid w:val="001803FD"/>
    <w:rsid w:val="00180677"/>
    <w:rsid w:val="00180744"/>
    <w:rsid w:val="00180C6D"/>
    <w:rsid w:val="00180D66"/>
    <w:rsid w:val="001817E3"/>
    <w:rsid w:val="001818CD"/>
    <w:rsid w:val="00181BB7"/>
    <w:rsid w:val="00181EC1"/>
    <w:rsid w:val="0018221F"/>
    <w:rsid w:val="001833D2"/>
    <w:rsid w:val="00183A75"/>
    <w:rsid w:val="00183ABA"/>
    <w:rsid w:val="00184CB6"/>
    <w:rsid w:val="00184DA9"/>
    <w:rsid w:val="00184FDB"/>
    <w:rsid w:val="00185A65"/>
    <w:rsid w:val="00185EBA"/>
    <w:rsid w:val="001866DE"/>
    <w:rsid w:val="00186771"/>
    <w:rsid w:val="00186D3A"/>
    <w:rsid w:val="00187790"/>
    <w:rsid w:val="00187ABA"/>
    <w:rsid w:val="00187B07"/>
    <w:rsid w:val="001900DE"/>
    <w:rsid w:val="001905FB"/>
    <w:rsid w:val="001907AB"/>
    <w:rsid w:val="00190B8F"/>
    <w:rsid w:val="00190C82"/>
    <w:rsid w:val="00190FC1"/>
    <w:rsid w:val="00191019"/>
    <w:rsid w:val="001912C5"/>
    <w:rsid w:val="00191673"/>
    <w:rsid w:val="001916D4"/>
    <w:rsid w:val="001916F1"/>
    <w:rsid w:val="0019227E"/>
    <w:rsid w:val="00192513"/>
    <w:rsid w:val="00192669"/>
    <w:rsid w:val="00192E81"/>
    <w:rsid w:val="00193472"/>
    <w:rsid w:val="00193AD8"/>
    <w:rsid w:val="001944B5"/>
    <w:rsid w:val="00194723"/>
    <w:rsid w:val="001947CF"/>
    <w:rsid w:val="00194DEC"/>
    <w:rsid w:val="0019512F"/>
    <w:rsid w:val="00195348"/>
    <w:rsid w:val="0019572B"/>
    <w:rsid w:val="00195ADC"/>
    <w:rsid w:val="00195E6A"/>
    <w:rsid w:val="00195E85"/>
    <w:rsid w:val="00195EC5"/>
    <w:rsid w:val="00196267"/>
    <w:rsid w:val="001963A7"/>
    <w:rsid w:val="00196592"/>
    <w:rsid w:val="00196B64"/>
    <w:rsid w:val="00196F63"/>
    <w:rsid w:val="0019735A"/>
    <w:rsid w:val="0019788D"/>
    <w:rsid w:val="00197910"/>
    <w:rsid w:val="00197D44"/>
    <w:rsid w:val="001A01C1"/>
    <w:rsid w:val="001A01DD"/>
    <w:rsid w:val="001A0326"/>
    <w:rsid w:val="001A0BB0"/>
    <w:rsid w:val="001A0D49"/>
    <w:rsid w:val="001A1094"/>
    <w:rsid w:val="001A19C0"/>
    <w:rsid w:val="001A2419"/>
    <w:rsid w:val="001A26D2"/>
    <w:rsid w:val="001A26E0"/>
    <w:rsid w:val="001A271A"/>
    <w:rsid w:val="001A298F"/>
    <w:rsid w:val="001A2D23"/>
    <w:rsid w:val="001A4012"/>
    <w:rsid w:val="001A4881"/>
    <w:rsid w:val="001A4DFA"/>
    <w:rsid w:val="001A4EA8"/>
    <w:rsid w:val="001A5120"/>
    <w:rsid w:val="001A545D"/>
    <w:rsid w:val="001A54A3"/>
    <w:rsid w:val="001A5E36"/>
    <w:rsid w:val="001A6172"/>
    <w:rsid w:val="001A6609"/>
    <w:rsid w:val="001A670B"/>
    <w:rsid w:val="001A7E0F"/>
    <w:rsid w:val="001A7FF7"/>
    <w:rsid w:val="001B07F1"/>
    <w:rsid w:val="001B0D63"/>
    <w:rsid w:val="001B1407"/>
    <w:rsid w:val="001B1B1A"/>
    <w:rsid w:val="001B234C"/>
    <w:rsid w:val="001B2EC8"/>
    <w:rsid w:val="001B310F"/>
    <w:rsid w:val="001B35BA"/>
    <w:rsid w:val="001B3714"/>
    <w:rsid w:val="001B38FB"/>
    <w:rsid w:val="001B41F7"/>
    <w:rsid w:val="001B4908"/>
    <w:rsid w:val="001B563A"/>
    <w:rsid w:val="001B57AA"/>
    <w:rsid w:val="001B5BA3"/>
    <w:rsid w:val="001B5E74"/>
    <w:rsid w:val="001B650D"/>
    <w:rsid w:val="001B6590"/>
    <w:rsid w:val="001B6BB8"/>
    <w:rsid w:val="001B6E22"/>
    <w:rsid w:val="001B7092"/>
    <w:rsid w:val="001B73D1"/>
    <w:rsid w:val="001B782C"/>
    <w:rsid w:val="001B7F7B"/>
    <w:rsid w:val="001C02A2"/>
    <w:rsid w:val="001C0971"/>
    <w:rsid w:val="001C0B5B"/>
    <w:rsid w:val="001C1AF0"/>
    <w:rsid w:val="001C1DBF"/>
    <w:rsid w:val="001C20AA"/>
    <w:rsid w:val="001C2122"/>
    <w:rsid w:val="001C243F"/>
    <w:rsid w:val="001C2571"/>
    <w:rsid w:val="001C2641"/>
    <w:rsid w:val="001C2681"/>
    <w:rsid w:val="001C2CF5"/>
    <w:rsid w:val="001C2DC1"/>
    <w:rsid w:val="001C383E"/>
    <w:rsid w:val="001C3978"/>
    <w:rsid w:val="001C3E9C"/>
    <w:rsid w:val="001C47C0"/>
    <w:rsid w:val="001C4924"/>
    <w:rsid w:val="001C5286"/>
    <w:rsid w:val="001C56B8"/>
    <w:rsid w:val="001C5809"/>
    <w:rsid w:val="001C5C70"/>
    <w:rsid w:val="001C5C9F"/>
    <w:rsid w:val="001C74E8"/>
    <w:rsid w:val="001C7A12"/>
    <w:rsid w:val="001D0300"/>
    <w:rsid w:val="001D08C4"/>
    <w:rsid w:val="001D1556"/>
    <w:rsid w:val="001D1669"/>
    <w:rsid w:val="001D1705"/>
    <w:rsid w:val="001D1741"/>
    <w:rsid w:val="001D1A16"/>
    <w:rsid w:val="001D1E00"/>
    <w:rsid w:val="001D221C"/>
    <w:rsid w:val="001D2395"/>
    <w:rsid w:val="001D2F66"/>
    <w:rsid w:val="001D3219"/>
    <w:rsid w:val="001D3424"/>
    <w:rsid w:val="001D35DC"/>
    <w:rsid w:val="001D4735"/>
    <w:rsid w:val="001D4BA1"/>
    <w:rsid w:val="001D55D8"/>
    <w:rsid w:val="001D5B35"/>
    <w:rsid w:val="001D5F8C"/>
    <w:rsid w:val="001D6109"/>
    <w:rsid w:val="001D6513"/>
    <w:rsid w:val="001D655A"/>
    <w:rsid w:val="001D6630"/>
    <w:rsid w:val="001D678F"/>
    <w:rsid w:val="001D6995"/>
    <w:rsid w:val="001D69D3"/>
    <w:rsid w:val="001D723B"/>
    <w:rsid w:val="001D74B4"/>
    <w:rsid w:val="001D75D6"/>
    <w:rsid w:val="001D7956"/>
    <w:rsid w:val="001D7A2C"/>
    <w:rsid w:val="001D7CEC"/>
    <w:rsid w:val="001D7D2D"/>
    <w:rsid w:val="001E0003"/>
    <w:rsid w:val="001E0028"/>
    <w:rsid w:val="001E0130"/>
    <w:rsid w:val="001E0649"/>
    <w:rsid w:val="001E1161"/>
    <w:rsid w:val="001E1342"/>
    <w:rsid w:val="001E1997"/>
    <w:rsid w:val="001E1CC9"/>
    <w:rsid w:val="001E1E73"/>
    <w:rsid w:val="001E24D3"/>
    <w:rsid w:val="001E2522"/>
    <w:rsid w:val="001E2DAC"/>
    <w:rsid w:val="001E33D9"/>
    <w:rsid w:val="001E4221"/>
    <w:rsid w:val="001E4246"/>
    <w:rsid w:val="001E42D3"/>
    <w:rsid w:val="001E43EA"/>
    <w:rsid w:val="001E4433"/>
    <w:rsid w:val="001E4484"/>
    <w:rsid w:val="001E5177"/>
    <w:rsid w:val="001E6069"/>
    <w:rsid w:val="001E63D6"/>
    <w:rsid w:val="001E63ED"/>
    <w:rsid w:val="001E65F8"/>
    <w:rsid w:val="001E6A96"/>
    <w:rsid w:val="001E6BC5"/>
    <w:rsid w:val="001E6F4D"/>
    <w:rsid w:val="001E78BE"/>
    <w:rsid w:val="001F00B9"/>
    <w:rsid w:val="001F01D1"/>
    <w:rsid w:val="001F0357"/>
    <w:rsid w:val="001F039B"/>
    <w:rsid w:val="001F05C8"/>
    <w:rsid w:val="001F05F1"/>
    <w:rsid w:val="001F09F9"/>
    <w:rsid w:val="001F0BB7"/>
    <w:rsid w:val="001F0FED"/>
    <w:rsid w:val="001F152C"/>
    <w:rsid w:val="001F1534"/>
    <w:rsid w:val="001F1A09"/>
    <w:rsid w:val="001F1C71"/>
    <w:rsid w:val="001F1CE3"/>
    <w:rsid w:val="001F26F9"/>
    <w:rsid w:val="001F2731"/>
    <w:rsid w:val="001F2786"/>
    <w:rsid w:val="001F27FE"/>
    <w:rsid w:val="001F2AAD"/>
    <w:rsid w:val="001F30A3"/>
    <w:rsid w:val="001F33E5"/>
    <w:rsid w:val="001F3450"/>
    <w:rsid w:val="001F35B8"/>
    <w:rsid w:val="001F35F6"/>
    <w:rsid w:val="001F3C0B"/>
    <w:rsid w:val="001F43FB"/>
    <w:rsid w:val="001F4766"/>
    <w:rsid w:val="001F55FA"/>
    <w:rsid w:val="001F57C8"/>
    <w:rsid w:val="001F5B14"/>
    <w:rsid w:val="001F5B79"/>
    <w:rsid w:val="001F6211"/>
    <w:rsid w:val="001F63B2"/>
    <w:rsid w:val="001F6403"/>
    <w:rsid w:val="001F6FB6"/>
    <w:rsid w:val="001F7008"/>
    <w:rsid w:val="001F703A"/>
    <w:rsid w:val="001F7355"/>
    <w:rsid w:val="001F7463"/>
    <w:rsid w:val="001F7CC1"/>
    <w:rsid w:val="002001F9"/>
    <w:rsid w:val="0020039F"/>
    <w:rsid w:val="00200697"/>
    <w:rsid w:val="00200A83"/>
    <w:rsid w:val="002013AB"/>
    <w:rsid w:val="0020197B"/>
    <w:rsid w:val="00201AEB"/>
    <w:rsid w:val="00202462"/>
    <w:rsid w:val="0020265C"/>
    <w:rsid w:val="0020289F"/>
    <w:rsid w:val="002029E9"/>
    <w:rsid w:val="00203AD2"/>
    <w:rsid w:val="00203CCE"/>
    <w:rsid w:val="002040FB"/>
    <w:rsid w:val="00204566"/>
    <w:rsid w:val="00204782"/>
    <w:rsid w:val="00205068"/>
    <w:rsid w:val="002051D2"/>
    <w:rsid w:val="002052F7"/>
    <w:rsid w:val="0020570D"/>
    <w:rsid w:val="00205B32"/>
    <w:rsid w:val="00205E2B"/>
    <w:rsid w:val="002067E3"/>
    <w:rsid w:val="0020690D"/>
    <w:rsid w:val="00206F80"/>
    <w:rsid w:val="00207473"/>
    <w:rsid w:val="0021011A"/>
    <w:rsid w:val="00210153"/>
    <w:rsid w:val="00210509"/>
    <w:rsid w:val="00210D69"/>
    <w:rsid w:val="00210E68"/>
    <w:rsid w:val="00211102"/>
    <w:rsid w:val="00211181"/>
    <w:rsid w:val="00211DCC"/>
    <w:rsid w:val="00211FA6"/>
    <w:rsid w:val="00212101"/>
    <w:rsid w:val="002127DF"/>
    <w:rsid w:val="00212D1D"/>
    <w:rsid w:val="00213315"/>
    <w:rsid w:val="00213397"/>
    <w:rsid w:val="00213A6D"/>
    <w:rsid w:val="00213AD8"/>
    <w:rsid w:val="00213FDD"/>
    <w:rsid w:val="00214208"/>
    <w:rsid w:val="002142F4"/>
    <w:rsid w:val="002144A3"/>
    <w:rsid w:val="0021478A"/>
    <w:rsid w:val="00214F9B"/>
    <w:rsid w:val="002152EC"/>
    <w:rsid w:val="00215F52"/>
    <w:rsid w:val="002164C5"/>
    <w:rsid w:val="00216A9F"/>
    <w:rsid w:val="00216CE0"/>
    <w:rsid w:val="00216D97"/>
    <w:rsid w:val="0021704A"/>
    <w:rsid w:val="002171B9"/>
    <w:rsid w:val="002171DF"/>
    <w:rsid w:val="0021731D"/>
    <w:rsid w:val="002200C3"/>
    <w:rsid w:val="00220739"/>
    <w:rsid w:val="002217C7"/>
    <w:rsid w:val="00221EA3"/>
    <w:rsid w:val="00222706"/>
    <w:rsid w:val="00222813"/>
    <w:rsid w:val="002228E7"/>
    <w:rsid w:val="002229A2"/>
    <w:rsid w:val="00222B23"/>
    <w:rsid w:val="00222CD9"/>
    <w:rsid w:val="002230DB"/>
    <w:rsid w:val="00223A8B"/>
    <w:rsid w:val="00223ED4"/>
    <w:rsid w:val="00224DC0"/>
    <w:rsid w:val="00224F99"/>
    <w:rsid w:val="00225CBA"/>
    <w:rsid w:val="00225E4D"/>
    <w:rsid w:val="002261CA"/>
    <w:rsid w:val="00226354"/>
    <w:rsid w:val="002309BB"/>
    <w:rsid w:val="00231039"/>
    <w:rsid w:val="002311F4"/>
    <w:rsid w:val="0023130C"/>
    <w:rsid w:val="00232381"/>
    <w:rsid w:val="0023290B"/>
    <w:rsid w:val="00232D02"/>
    <w:rsid w:val="00232D1D"/>
    <w:rsid w:val="00232F6D"/>
    <w:rsid w:val="0023325F"/>
    <w:rsid w:val="002333CD"/>
    <w:rsid w:val="0023400C"/>
    <w:rsid w:val="00234173"/>
    <w:rsid w:val="00234353"/>
    <w:rsid w:val="002344F6"/>
    <w:rsid w:val="0023494A"/>
    <w:rsid w:val="00234A8E"/>
    <w:rsid w:val="00234AE3"/>
    <w:rsid w:val="00234BDA"/>
    <w:rsid w:val="00234F47"/>
    <w:rsid w:val="00234F9D"/>
    <w:rsid w:val="00235603"/>
    <w:rsid w:val="002358C5"/>
    <w:rsid w:val="00235B17"/>
    <w:rsid w:val="00235B3C"/>
    <w:rsid w:val="00236CA9"/>
    <w:rsid w:val="00236DEB"/>
    <w:rsid w:val="00236F9F"/>
    <w:rsid w:val="002379EF"/>
    <w:rsid w:val="00237DDB"/>
    <w:rsid w:val="00237E74"/>
    <w:rsid w:val="00240492"/>
    <w:rsid w:val="002417B2"/>
    <w:rsid w:val="002420EE"/>
    <w:rsid w:val="0024226C"/>
    <w:rsid w:val="0024266B"/>
    <w:rsid w:val="00242961"/>
    <w:rsid w:val="00242D39"/>
    <w:rsid w:val="00243B42"/>
    <w:rsid w:val="00243DE5"/>
    <w:rsid w:val="00244773"/>
    <w:rsid w:val="00244B15"/>
    <w:rsid w:val="00244BAB"/>
    <w:rsid w:val="00244C3E"/>
    <w:rsid w:val="00245464"/>
    <w:rsid w:val="00245905"/>
    <w:rsid w:val="00245CCD"/>
    <w:rsid w:val="002461AE"/>
    <w:rsid w:val="00246CCF"/>
    <w:rsid w:val="00246E73"/>
    <w:rsid w:val="00246EAB"/>
    <w:rsid w:val="0024755A"/>
    <w:rsid w:val="00247C4F"/>
    <w:rsid w:val="00247C73"/>
    <w:rsid w:val="00250639"/>
    <w:rsid w:val="00250864"/>
    <w:rsid w:val="002509D6"/>
    <w:rsid w:val="00250BCE"/>
    <w:rsid w:val="00250C3E"/>
    <w:rsid w:val="00250C8E"/>
    <w:rsid w:val="00250C97"/>
    <w:rsid w:val="00250CE3"/>
    <w:rsid w:val="00251043"/>
    <w:rsid w:val="002512A3"/>
    <w:rsid w:val="002513B5"/>
    <w:rsid w:val="00251B55"/>
    <w:rsid w:val="00251E25"/>
    <w:rsid w:val="0025210F"/>
    <w:rsid w:val="00252478"/>
    <w:rsid w:val="00252686"/>
    <w:rsid w:val="00252836"/>
    <w:rsid w:val="002530C0"/>
    <w:rsid w:val="00253B40"/>
    <w:rsid w:val="00253DA0"/>
    <w:rsid w:val="00253EC3"/>
    <w:rsid w:val="00254862"/>
    <w:rsid w:val="00254B3B"/>
    <w:rsid w:val="00254BC6"/>
    <w:rsid w:val="00254C69"/>
    <w:rsid w:val="00254EC0"/>
    <w:rsid w:val="00255EAD"/>
    <w:rsid w:val="00256242"/>
    <w:rsid w:val="002562B8"/>
    <w:rsid w:val="00256C81"/>
    <w:rsid w:val="00256DEB"/>
    <w:rsid w:val="0025730C"/>
    <w:rsid w:val="0025742B"/>
    <w:rsid w:val="00257571"/>
    <w:rsid w:val="00257898"/>
    <w:rsid w:val="00257CF3"/>
    <w:rsid w:val="00260476"/>
    <w:rsid w:val="0026071A"/>
    <w:rsid w:val="002609BE"/>
    <w:rsid w:val="00260AFF"/>
    <w:rsid w:val="00260CC7"/>
    <w:rsid w:val="00260E56"/>
    <w:rsid w:val="00261018"/>
    <w:rsid w:val="002610CF"/>
    <w:rsid w:val="0026163A"/>
    <w:rsid w:val="002618FD"/>
    <w:rsid w:val="002619C1"/>
    <w:rsid w:val="00261FA4"/>
    <w:rsid w:val="002621A1"/>
    <w:rsid w:val="002625AB"/>
    <w:rsid w:val="002625B6"/>
    <w:rsid w:val="00262677"/>
    <w:rsid w:val="00262BCB"/>
    <w:rsid w:val="00262F90"/>
    <w:rsid w:val="00263B86"/>
    <w:rsid w:val="00263E15"/>
    <w:rsid w:val="002642B8"/>
    <w:rsid w:val="00264618"/>
    <w:rsid w:val="002648B1"/>
    <w:rsid w:val="00265222"/>
    <w:rsid w:val="00265898"/>
    <w:rsid w:val="00265BFC"/>
    <w:rsid w:val="002667CF"/>
    <w:rsid w:val="002669D3"/>
    <w:rsid w:val="00266C24"/>
    <w:rsid w:val="00267847"/>
    <w:rsid w:val="00267935"/>
    <w:rsid w:val="002704AB"/>
    <w:rsid w:val="00270671"/>
    <w:rsid w:val="00270923"/>
    <w:rsid w:val="00270C32"/>
    <w:rsid w:val="00270C96"/>
    <w:rsid w:val="00271126"/>
    <w:rsid w:val="0027170A"/>
    <w:rsid w:val="00271B70"/>
    <w:rsid w:val="00271B8F"/>
    <w:rsid w:val="00271EDC"/>
    <w:rsid w:val="0027201B"/>
    <w:rsid w:val="002722E5"/>
    <w:rsid w:val="00272531"/>
    <w:rsid w:val="002725E2"/>
    <w:rsid w:val="00272F6A"/>
    <w:rsid w:val="00273010"/>
    <w:rsid w:val="002731CB"/>
    <w:rsid w:val="00273BCE"/>
    <w:rsid w:val="00273D89"/>
    <w:rsid w:val="00273E6C"/>
    <w:rsid w:val="00273F4D"/>
    <w:rsid w:val="0027457F"/>
    <w:rsid w:val="00274A43"/>
    <w:rsid w:val="00275BA0"/>
    <w:rsid w:val="00275E64"/>
    <w:rsid w:val="00275ECE"/>
    <w:rsid w:val="00275EEE"/>
    <w:rsid w:val="00275F3E"/>
    <w:rsid w:val="002768AA"/>
    <w:rsid w:val="00276CA5"/>
    <w:rsid w:val="00276E60"/>
    <w:rsid w:val="00276F3F"/>
    <w:rsid w:val="0027702E"/>
    <w:rsid w:val="002776F1"/>
    <w:rsid w:val="00277964"/>
    <w:rsid w:val="002779D7"/>
    <w:rsid w:val="00277A30"/>
    <w:rsid w:val="00280206"/>
    <w:rsid w:val="002802DF"/>
    <w:rsid w:val="0028074D"/>
    <w:rsid w:val="00280877"/>
    <w:rsid w:val="00280962"/>
    <w:rsid w:val="002816CA"/>
    <w:rsid w:val="002816E3"/>
    <w:rsid w:val="0028180B"/>
    <w:rsid w:val="00281EC5"/>
    <w:rsid w:val="002820C7"/>
    <w:rsid w:val="0028261E"/>
    <w:rsid w:val="0028295B"/>
    <w:rsid w:val="00282EC0"/>
    <w:rsid w:val="0028377A"/>
    <w:rsid w:val="00283BF0"/>
    <w:rsid w:val="00284248"/>
    <w:rsid w:val="00284467"/>
    <w:rsid w:val="002845D8"/>
    <w:rsid w:val="00284729"/>
    <w:rsid w:val="0028483F"/>
    <w:rsid w:val="002849A5"/>
    <w:rsid w:val="00284C85"/>
    <w:rsid w:val="00285674"/>
    <w:rsid w:val="002856FD"/>
    <w:rsid w:val="0028575E"/>
    <w:rsid w:val="00286B05"/>
    <w:rsid w:val="00286C69"/>
    <w:rsid w:val="002871CC"/>
    <w:rsid w:val="002875D6"/>
    <w:rsid w:val="0028765E"/>
    <w:rsid w:val="00287FBE"/>
    <w:rsid w:val="0029020B"/>
    <w:rsid w:val="002902A5"/>
    <w:rsid w:val="00290F9E"/>
    <w:rsid w:val="002913B2"/>
    <w:rsid w:val="0029161B"/>
    <w:rsid w:val="00291747"/>
    <w:rsid w:val="002924EA"/>
    <w:rsid w:val="0029275E"/>
    <w:rsid w:val="002929B8"/>
    <w:rsid w:val="00292E25"/>
    <w:rsid w:val="002932B4"/>
    <w:rsid w:val="00293503"/>
    <w:rsid w:val="00293685"/>
    <w:rsid w:val="00293F7D"/>
    <w:rsid w:val="00294337"/>
    <w:rsid w:val="002944A2"/>
    <w:rsid w:val="0029471E"/>
    <w:rsid w:val="002949AB"/>
    <w:rsid w:val="00294BAC"/>
    <w:rsid w:val="002952A3"/>
    <w:rsid w:val="00295B6D"/>
    <w:rsid w:val="00295C7F"/>
    <w:rsid w:val="00295CA6"/>
    <w:rsid w:val="00295D30"/>
    <w:rsid w:val="00296001"/>
    <w:rsid w:val="0029617A"/>
    <w:rsid w:val="00296393"/>
    <w:rsid w:val="0029671C"/>
    <w:rsid w:val="00296F47"/>
    <w:rsid w:val="0029719A"/>
    <w:rsid w:val="00297E48"/>
    <w:rsid w:val="00297F21"/>
    <w:rsid w:val="00297F3B"/>
    <w:rsid w:val="002A0B61"/>
    <w:rsid w:val="002A1238"/>
    <w:rsid w:val="002A175F"/>
    <w:rsid w:val="002A18BA"/>
    <w:rsid w:val="002A1914"/>
    <w:rsid w:val="002A19E8"/>
    <w:rsid w:val="002A1E49"/>
    <w:rsid w:val="002A1FDE"/>
    <w:rsid w:val="002A2949"/>
    <w:rsid w:val="002A302B"/>
    <w:rsid w:val="002A31D3"/>
    <w:rsid w:val="002A365D"/>
    <w:rsid w:val="002A37B7"/>
    <w:rsid w:val="002A414D"/>
    <w:rsid w:val="002A48EA"/>
    <w:rsid w:val="002A4BFC"/>
    <w:rsid w:val="002A5069"/>
    <w:rsid w:val="002A5226"/>
    <w:rsid w:val="002A52C4"/>
    <w:rsid w:val="002A52F7"/>
    <w:rsid w:val="002A5348"/>
    <w:rsid w:val="002A56D0"/>
    <w:rsid w:val="002A58E9"/>
    <w:rsid w:val="002A5C31"/>
    <w:rsid w:val="002A5DAC"/>
    <w:rsid w:val="002A6201"/>
    <w:rsid w:val="002A63B7"/>
    <w:rsid w:val="002A64CC"/>
    <w:rsid w:val="002A6581"/>
    <w:rsid w:val="002A65D8"/>
    <w:rsid w:val="002A68C8"/>
    <w:rsid w:val="002B0075"/>
    <w:rsid w:val="002B03FA"/>
    <w:rsid w:val="002B0C51"/>
    <w:rsid w:val="002B0DF0"/>
    <w:rsid w:val="002B17ED"/>
    <w:rsid w:val="002B1A90"/>
    <w:rsid w:val="002B1DD9"/>
    <w:rsid w:val="002B2988"/>
    <w:rsid w:val="002B30BE"/>
    <w:rsid w:val="002B31AB"/>
    <w:rsid w:val="002B3316"/>
    <w:rsid w:val="002B3963"/>
    <w:rsid w:val="002B3E9B"/>
    <w:rsid w:val="002B42F9"/>
    <w:rsid w:val="002B43EB"/>
    <w:rsid w:val="002B469A"/>
    <w:rsid w:val="002B4E0F"/>
    <w:rsid w:val="002B5734"/>
    <w:rsid w:val="002B57D2"/>
    <w:rsid w:val="002B69A3"/>
    <w:rsid w:val="002B6A21"/>
    <w:rsid w:val="002B6ADD"/>
    <w:rsid w:val="002B6AE9"/>
    <w:rsid w:val="002B6B51"/>
    <w:rsid w:val="002B6E19"/>
    <w:rsid w:val="002B6EC9"/>
    <w:rsid w:val="002B7942"/>
    <w:rsid w:val="002B7AC1"/>
    <w:rsid w:val="002B7C4D"/>
    <w:rsid w:val="002B7CE3"/>
    <w:rsid w:val="002B7E29"/>
    <w:rsid w:val="002C007B"/>
    <w:rsid w:val="002C0341"/>
    <w:rsid w:val="002C06BF"/>
    <w:rsid w:val="002C0714"/>
    <w:rsid w:val="002C0A99"/>
    <w:rsid w:val="002C0F5F"/>
    <w:rsid w:val="002C10B8"/>
    <w:rsid w:val="002C11B3"/>
    <w:rsid w:val="002C13EA"/>
    <w:rsid w:val="002C1513"/>
    <w:rsid w:val="002C160D"/>
    <w:rsid w:val="002C16B5"/>
    <w:rsid w:val="002C17F5"/>
    <w:rsid w:val="002C18EF"/>
    <w:rsid w:val="002C1E2B"/>
    <w:rsid w:val="002C1EE5"/>
    <w:rsid w:val="002C241A"/>
    <w:rsid w:val="002C27DE"/>
    <w:rsid w:val="002C30DC"/>
    <w:rsid w:val="002C3260"/>
    <w:rsid w:val="002C33F3"/>
    <w:rsid w:val="002C37B5"/>
    <w:rsid w:val="002C4557"/>
    <w:rsid w:val="002C474C"/>
    <w:rsid w:val="002C486C"/>
    <w:rsid w:val="002C4B39"/>
    <w:rsid w:val="002C4F73"/>
    <w:rsid w:val="002C501E"/>
    <w:rsid w:val="002C52F7"/>
    <w:rsid w:val="002C574A"/>
    <w:rsid w:val="002C585A"/>
    <w:rsid w:val="002C5860"/>
    <w:rsid w:val="002C5BF1"/>
    <w:rsid w:val="002C618E"/>
    <w:rsid w:val="002C638B"/>
    <w:rsid w:val="002C6964"/>
    <w:rsid w:val="002C7B7A"/>
    <w:rsid w:val="002D01C1"/>
    <w:rsid w:val="002D0D27"/>
    <w:rsid w:val="002D0FF6"/>
    <w:rsid w:val="002D1218"/>
    <w:rsid w:val="002D1F23"/>
    <w:rsid w:val="002D1F9A"/>
    <w:rsid w:val="002D22CE"/>
    <w:rsid w:val="002D22D1"/>
    <w:rsid w:val="002D2454"/>
    <w:rsid w:val="002D2961"/>
    <w:rsid w:val="002D3029"/>
    <w:rsid w:val="002D34C9"/>
    <w:rsid w:val="002D3503"/>
    <w:rsid w:val="002D3574"/>
    <w:rsid w:val="002D3B94"/>
    <w:rsid w:val="002D43C8"/>
    <w:rsid w:val="002D44BE"/>
    <w:rsid w:val="002D453D"/>
    <w:rsid w:val="002D4AC8"/>
    <w:rsid w:val="002D5022"/>
    <w:rsid w:val="002D5457"/>
    <w:rsid w:val="002D56BD"/>
    <w:rsid w:val="002D5E98"/>
    <w:rsid w:val="002D651C"/>
    <w:rsid w:val="002D6C69"/>
    <w:rsid w:val="002D6D50"/>
    <w:rsid w:val="002D6EC6"/>
    <w:rsid w:val="002D7227"/>
    <w:rsid w:val="002D7AE5"/>
    <w:rsid w:val="002D7C61"/>
    <w:rsid w:val="002D7EF1"/>
    <w:rsid w:val="002E0220"/>
    <w:rsid w:val="002E03F1"/>
    <w:rsid w:val="002E12EC"/>
    <w:rsid w:val="002E1403"/>
    <w:rsid w:val="002E29AD"/>
    <w:rsid w:val="002E370B"/>
    <w:rsid w:val="002E3C6F"/>
    <w:rsid w:val="002E4245"/>
    <w:rsid w:val="002E43AC"/>
    <w:rsid w:val="002E4A07"/>
    <w:rsid w:val="002E4D59"/>
    <w:rsid w:val="002E4E25"/>
    <w:rsid w:val="002E5167"/>
    <w:rsid w:val="002E5394"/>
    <w:rsid w:val="002E53DB"/>
    <w:rsid w:val="002E5445"/>
    <w:rsid w:val="002E55E0"/>
    <w:rsid w:val="002E5E20"/>
    <w:rsid w:val="002E5E3B"/>
    <w:rsid w:val="002E5E3C"/>
    <w:rsid w:val="002E646B"/>
    <w:rsid w:val="002E6528"/>
    <w:rsid w:val="002E6B84"/>
    <w:rsid w:val="002E6D27"/>
    <w:rsid w:val="002E70F9"/>
    <w:rsid w:val="002E763A"/>
    <w:rsid w:val="002E7710"/>
    <w:rsid w:val="002E7A36"/>
    <w:rsid w:val="002E7A93"/>
    <w:rsid w:val="002F004A"/>
    <w:rsid w:val="002F0059"/>
    <w:rsid w:val="002F03F2"/>
    <w:rsid w:val="002F05C2"/>
    <w:rsid w:val="002F1465"/>
    <w:rsid w:val="002F14DC"/>
    <w:rsid w:val="002F21F8"/>
    <w:rsid w:val="002F28F6"/>
    <w:rsid w:val="002F2981"/>
    <w:rsid w:val="002F359D"/>
    <w:rsid w:val="002F3681"/>
    <w:rsid w:val="002F3951"/>
    <w:rsid w:val="002F3ADC"/>
    <w:rsid w:val="002F497F"/>
    <w:rsid w:val="002F4B82"/>
    <w:rsid w:val="002F4B9E"/>
    <w:rsid w:val="002F5175"/>
    <w:rsid w:val="002F571F"/>
    <w:rsid w:val="002F58DD"/>
    <w:rsid w:val="002F5E9E"/>
    <w:rsid w:val="002F67CC"/>
    <w:rsid w:val="002F71F1"/>
    <w:rsid w:val="002F7229"/>
    <w:rsid w:val="002F73E3"/>
    <w:rsid w:val="002F7CCC"/>
    <w:rsid w:val="00300B08"/>
    <w:rsid w:val="00300C37"/>
    <w:rsid w:val="00300E22"/>
    <w:rsid w:val="0030124E"/>
    <w:rsid w:val="0030252B"/>
    <w:rsid w:val="00303021"/>
    <w:rsid w:val="003033A0"/>
    <w:rsid w:val="00303EA1"/>
    <w:rsid w:val="00304262"/>
    <w:rsid w:val="00304296"/>
    <w:rsid w:val="003042B0"/>
    <w:rsid w:val="00304C38"/>
    <w:rsid w:val="00304FF0"/>
    <w:rsid w:val="003055BF"/>
    <w:rsid w:val="00305A11"/>
    <w:rsid w:val="00305C0E"/>
    <w:rsid w:val="00305E59"/>
    <w:rsid w:val="00306B14"/>
    <w:rsid w:val="00306C06"/>
    <w:rsid w:val="00306CDC"/>
    <w:rsid w:val="00306E06"/>
    <w:rsid w:val="003072D3"/>
    <w:rsid w:val="0030781B"/>
    <w:rsid w:val="00310112"/>
    <w:rsid w:val="003105E7"/>
    <w:rsid w:val="00311612"/>
    <w:rsid w:val="0031171C"/>
    <w:rsid w:val="0031195F"/>
    <w:rsid w:val="00311A24"/>
    <w:rsid w:val="00311A29"/>
    <w:rsid w:val="00311A46"/>
    <w:rsid w:val="00311ACF"/>
    <w:rsid w:val="00312399"/>
    <w:rsid w:val="0031273D"/>
    <w:rsid w:val="003128AA"/>
    <w:rsid w:val="0031370B"/>
    <w:rsid w:val="003146C3"/>
    <w:rsid w:val="00314B9F"/>
    <w:rsid w:val="00314F04"/>
    <w:rsid w:val="00314F92"/>
    <w:rsid w:val="00314FE1"/>
    <w:rsid w:val="0031533E"/>
    <w:rsid w:val="003158EB"/>
    <w:rsid w:val="00315C2A"/>
    <w:rsid w:val="003163B9"/>
    <w:rsid w:val="00316431"/>
    <w:rsid w:val="00316978"/>
    <w:rsid w:val="00316A0B"/>
    <w:rsid w:val="00316B80"/>
    <w:rsid w:val="00316EC9"/>
    <w:rsid w:val="00317088"/>
    <w:rsid w:val="0031714E"/>
    <w:rsid w:val="003174C3"/>
    <w:rsid w:val="003177F5"/>
    <w:rsid w:val="00317A7F"/>
    <w:rsid w:val="00317E13"/>
    <w:rsid w:val="00320029"/>
    <w:rsid w:val="0032097F"/>
    <w:rsid w:val="00320DB4"/>
    <w:rsid w:val="00320EBE"/>
    <w:rsid w:val="0032179D"/>
    <w:rsid w:val="00321A98"/>
    <w:rsid w:val="00322477"/>
    <w:rsid w:val="00322481"/>
    <w:rsid w:val="003228A7"/>
    <w:rsid w:val="0032293B"/>
    <w:rsid w:val="00323313"/>
    <w:rsid w:val="0032331A"/>
    <w:rsid w:val="00323A24"/>
    <w:rsid w:val="0032425D"/>
    <w:rsid w:val="00324C56"/>
    <w:rsid w:val="00325041"/>
    <w:rsid w:val="003251D2"/>
    <w:rsid w:val="00325255"/>
    <w:rsid w:val="00325D3F"/>
    <w:rsid w:val="00326112"/>
    <w:rsid w:val="0032632D"/>
    <w:rsid w:val="00326456"/>
    <w:rsid w:val="00326682"/>
    <w:rsid w:val="00326988"/>
    <w:rsid w:val="00326A2D"/>
    <w:rsid w:val="00326C10"/>
    <w:rsid w:val="00326F93"/>
    <w:rsid w:val="00327466"/>
    <w:rsid w:val="0032753B"/>
    <w:rsid w:val="00327880"/>
    <w:rsid w:val="00327A98"/>
    <w:rsid w:val="00327C8C"/>
    <w:rsid w:val="0033049E"/>
    <w:rsid w:val="00330BFA"/>
    <w:rsid w:val="00331027"/>
    <w:rsid w:val="003312DF"/>
    <w:rsid w:val="00331301"/>
    <w:rsid w:val="0033137E"/>
    <w:rsid w:val="0033144C"/>
    <w:rsid w:val="00331915"/>
    <w:rsid w:val="0033208E"/>
    <w:rsid w:val="00332D9C"/>
    <w:rsid w:val="00333105"/>
    <w:rsid w:val="00333B20"/>
    <w:rsid w:val="00333DEB"/>
    <w:rsid w:val="003340F5"/>
    <w:rsid w:val="003346E1"/>
    <w:rsid w:val="003348AA"/>
    <w:rsid w:val="00334B91"/>
    <w:rsid w:val="00334BF8"/>
    <w:rsid w:val="00335428"/>
    <w:rsid w:val="00335866"/>
    <w:rsid w:val="00335D36"/>
    <w:rsid w:val="00335F12"/>
    <w:rsid w:val="00336050"/>
    <w:rsid w:val="00336498"/>
    <w:rsid w:val="0033661F"/>
    <w:rsid w:val="00336776"/>
    <w:rsid w:val="00336FC9"/>
    <w:rsid w:val="0033706A"/>
    <w:rsid w:val="00337091"/>
    <w:rsid w:val="003404B3"/>
    <w:rsid w:val="00340553"/>
    <w:rsid w:val="0034084F"/>
    <w:rsid w:val="00340989"/>
    <w:rsid w:val="00340C31"/>
    <w:rsid w:val="00340DF2"/>
    <w:rsid w:val="00341862"/>
    <w:rsid w:val="00341A04"/>
    <w:rsid w:val="00342ED4"/>
    <w:rsid w:val="003432EC"/>
    <w:rsid w:val="00343910"/>
    <w:rsid w:val="0034427F"/>
    <w:rsid w:val="00344925"/>
    <w:rsid w:val="00345361"/>
    <w:rsid w:val="00345917"/>
    <w:rsid w:val="00345A86"/>
    <w:rsid w:val="00345A90"/>
    <w:rsid w:val="00345ABC"/>
    <w:rsid w:val="003462AC"/>
    <w:rsid w:val="003462F9"/>
    <w:rsid w:val="00346570"/>
    <w:rsid w:val="003466F7"/>
    <w:rsid w:val="0034684D"/>
    <w:rsid w:val="003472A9"/>
    <w:rsid w:val="0034770F"/>
    <w:rsid w:val="00347751"/>
    <w:rsid w:val="00347DC9"/>
    <w:rsid w:val="00347E32"/>
    <w:rsid w:val="00347E66"/>
    <w:rsid w:val="0035002F"/>
    <w:rsid w:val="0035017E"/>
    <w:rsid w:val="003502F2"/>
    <w:rsid w:val="0035083D"/>
    <w:rsid w:val="00350B62"/>
    <w:rsid w:val="00350C89"/>
    <w:rsid w:val="00350CBC"/>
    <w:rsid w:val="00351768"/>
    <w:rsid w:val="00352910"/>
    <w:rsid w:val="00353350"/>
    <w:rsid w:val="003534CC"/>
    <w:rsid w:val="00353989"/>
    <w:rsid w:val="00353B75"/>
    <w:rsid w:val="00353CAB"/>
    <w:rsid w:val="00353D4D"/>
    <w:rsid w:val="00353E2D"/>
    <w:rsid w:val="00353EE4"/>
    <w:rsid w:val="00354249"/>
    <w:rsid w:val="0035432F"/>
    <w:rsid w:val="00354432"/>
    <w:rsid w:val="00354A0D"/>
    <w:rsid w:val="003556A7"/>
    <w:rsid w:val="00355797"/>
    <w:rsid w:val="00355A61"/>
    <w:rsid w:val="00355CC8"/>
    <w:rsid w:val="00356554"/>
    <w:rsid w:val="00356D1F"/>
    <w:rsid w:val="003574F9"/>
    <w:rsid w:val="0035758C"/>
    <w:rsid w:val="00360775"/>
    <w:rsid w:val="003608F9"/>
    <w:rsid w:val="00360C84"/>
    <w:rsid w:val="00360EB4"/>
    <w:rsid w:val="00360F41"/>
    <w:rsid w:val="00360FDD"/>
    <w:rsid w:val="0036182B"/>
    <w:rsid w:val="003618B5"/>
    <w:rsid w:val="003618C1"/>
    <w:rsid w:val="00361AFE"/>
    <w:rsid w:val="00361E38"/>
    <w:rsid w:val="003620A7"/>
    <w:rsid w:val="003622A6"/>
    <w:rsid w:val="00362A36"/>
    <w:rsid w:val="00362ECC"/>
    <w:rsid w:val="003630BF"/>
    <w:rsid w:val="00363210"/>
    <w:rsid w:val="003638DF"/>
    <w:rsid w:val="00363BB3"/>
    <w:rsid w:val="00363CA4"/>
    <w:rsid w:val="0036478C"/>
    <w:rsid w:val="0036485E"/>
    <w:rsid w:val="00364891"/>
    <w:rsid w:val="00364A3A"/>
    <w:rsid w:val="00364AC2"/>
    <w:rsid w:val="0036631D"/>
    <w:rsid w:val="00366824"/>
    <w:rsid w:val="00366C9D"/>
    <w:rsid w:val="00366D13"/>
    <w:rsid w:val="00366F42"/>
    <w:rsid w:val="00367442"/>
    <w:rsid w:val="00367ADA"/>
    <w:rsid w:val="00367C20"/>
    <w:rsid w:val="00367D58"/>
    <w:rsid w:val="00367F04"/>
    <w:rsid w:val="0037044C"/>
    <w:rsid w:val="003704C5"/>
    <w:rsid w:val="003711CD"/>
    <w:rsid w:val="0037178F"/>
    <w:rsid w:val="00371800"/>
    <w:rsid w:val="003723B4"/>
    <w:rsid w:val="003728D1"/>
    <w:rsid w:val="00372FE3"/>
    <w:rsid w:val="0037322D"/>
    <w:rsid w:val="003732F0"/>
    <w:rsid w:val="00373581"/>
    <w:rsid w:val="003740FB"/>
    <w:rsid w:val="00374327"/>
    <w:rsid w:val="003743D7"/>
    <w:rsid w:val="003745DD"/>
    <w:rsid w:val="003745F2"/>
    <w:rsid w:val="003746ED"/>
    <w:rsid w:val="00374715"/>
    <w:rsid w:val="00374AF1"/>
    <w:rsid w:val="0037532B"/>
    <w:rsid w:val="00375CD2"/>
    <w:rsid w:val="00375E2E"/>
    <w:rsid w:val="00376204"/>
    <w:rsid w:val="0037660F"/>
    <w:rsid w:val="00376701"/>
    <w:rsid w:val="00376832"/>
    <w:rsid w:val="00376DF3"/>
    <w:rsid w:val="00377053"/>
    <w:rsid w:val="00377278"/>
    <w:rsid w:val="00377346"/>
    <w:rsid w:val="0037776B"/>
    <w:rsid w:val="00377A2D"/>
    <w:rsid w:val="00377B34"/>
    <w:rsid w:val="0038007A"/>
    <w:rsid w:val="00380652"/>
    <w:rsid w:val="00380BFD"/>
    <w:rsid w:val="00380D6A"/>
    <w:rsid w:val="00381181"/>
    <w:rsid w:val="00381255"/>
    <w:rsid w:val="0038128A"/>
    <w:rsid w:val="003813FD"/>
    <w:rsid w:val="0038141D"/>
    <w:rsid w:val="003817C4"/>
    <w:rsid w:val="00381A16"/>
    <w:rsid w:val="00381A95"/>
    <w:rsid w:val="00381E44"/>
    <w:rsid w:val="003827E1"/>
    <w:rsid w:val="00382A58"/>
    <w:rsid w:val="00383772"/>
    <w:rsid w:val="00383DAD"/>
    <w:rsid w:val="00384102"/>
    <w:rsid w:val="00384B38"/>
    <w:rsid w:val="00384B78"/>
    <w:rsid w:val="00384B8D"/>
    <w:rsid w:val="003852F8"/>
    <w:rsid w:val="00385377"/>
    <w:rsid w:val="00385535"/>
    <w:rsid w:val="0038554B"/>
    <w:rsid w:val="003859DC"/>
    <w:rsid w:val="00385B60"/>
    <w:rsid w:val="00385C27"/>
    <w:rsid w:val="00385C39"/>
    <w:rsid w:val="003863A6"/>
    <w:rsid w:val="00386A09"/>
    <w:rsid w:val="00387049"/>
    <w:rsid w:val="0038707A"/>
    <w:rsid w:val="003870FE"/>
    <w:rsid w:val="003871E4"/>
    <w:rsid w:val="003879D0"/>
    <w:rsid w:val="00387A4F"/>
    <w:rsid w:val="00387AE0"/>
    <w:rsid w:val="00387C45"/>
    <w:rsid w:val="00387F24"/>
    <w:rsid w:val="00390030"/>
    <w:rsid w:val="00390497"/>
    <w:rsid w:val="0039144D"/>
    <w:rsid w:val="00391539"/>
    <w:rsid w:val="00391673"/>
    <w:rsid w:val="00391769"/>
    <w:rsid w:val="00391BAF"/>
    <w:rsid w:val="00391DD9"/>
    <w:rsid w:val="00391EA7"/>
    <w:rsid w:val="00392141"/>
    <w:rsid w:val="0039228F"/>
    <w:rsid w:val="00392D4C"/>
    <w:rsid w:val="00393096"/>
    <w:rsid w:val="0039334F"/>
    <w:rsid w:val="0039354B"/>
    <w:rsid w:val="003935A8"/>
    <w:rsid w:val="00393822"/>
    <w:rsid w:val="003938A5"/>
    <w:rsid w:val="00393E31"/>
    <w:rsid w:val="00393E45"/>
    <w:rsid w:val="003944FE"/>
    <w:rsid w:val="0039458A"/>
    <w:rsid w:val="00394C47"/>
    <w:rsid w:val="00394EEB"/>
    <w:rsid w:val="00395234"/>
    <w:rsid w:val="00395800"/>
    <w:rsid w:val="00396417"/>
    <w:rsid w:val="00396694"/>
    <w:rsid w:val="00396A83"/>
    <w:rsid w:val="00396D67"/>
    <w:rsid w:val="00396E57"/>
    <w:rsid w:val="003972B1"/>
    <w:rsid w:val="003A03C8"/>
    <w:rsid w:val="003A03F4"/>
    <w:rsid w:val="003A04A0"/>
    <w:rsid w:val="003A09F3"/>
    <w:rsid w:val="003A12D8"/>
    <w:rsid w:val="003A154E"/>
    <w:rsid w:val="003A1ED1"/>
    <w:rsid w:val="003A20A2"/>
    <w:rsid w:val="003A24FD"/>
    <w:rsid w:val="003A292E"/>
    <w:rsid w:val="003A2C48"/>
    <w:rsid w:val="003A2E49"/>
    <w:rsid w:val="003A3807"/>
    <w:rsid w:val="003A3F27"/>
    <w:rsid w:val="003A42AD"/>
    <w:rsid w:val="003A439E"/>
    <w:rsid w:val="003A44F5"/>
    <w:rsid w:val="003A4C49"/>
    <w:rsid w:val="003A4FA3"/>
    <w:rsid w:val="003A51C9"/>
    <w:rsid w:val="003A570E"/>
    <w:rsid w:val="003A58E2"/>
    <w:rsid w:val="003A5B99"/>
    <w:rsid w:val="003A6480"/>
    <w:rsid w:val="003A6638"/>
    <w:rsid w:val="003A67A9"/>
    <w:rsid w:val="003A6C04"/>
    <w:rsid w:val="003A6F88"/>
    <w:rsid w:val="003A7B0A"/>
    <w:rsid w:val="003A7B4E"/>
    <w:rsid w:val="003A7F51"/>
    <w:rsid w:val="003B0029"/>
    <w:rsid w:val="003B09B9"/>
    <w:rsid w:val="003B0D66"/>
    <w:rsid w:val="003B10BB"/>
    <w:rsid w:val="003B11CC"/>
    <w:rsid w:val="003B1293"/>
    <w:rsid w:val="003B15DD"/>
    <w:rsid w:val="003B1B36"/>
    <w:rsid w:val="003B20C9"/>
    <w:rsid w:val="003B279C"/>
    <w:rsid w:val="003B2800"/>
    <w:rsid w:val="003B2BEE"/>
    <w:rsid w:val="003B2D08"/>
    <w:rsid w:val="003B3127"/>
    <w:rsid w:val="003B39A9"/>
    <w:rsid w:val="003B3A4D"/>
    <w:rsid w:val="003B4225"/>
    <w:rsid w:val="003B4804"/>
    <w:rsid w:val="003B487C"/>
    <w:rsid w:val="003B4C0C"/>
    <w:rsid w:val="003B51FD"/>
    <w:rsid w:val="003B5D28"/>
    <w:rsid w:val="003B5E3E"/>
    <w:rsid w:val="003B6079"/>
    <w:rsid w:val="003B6662"/>
    <w:rsid w:val="003B7CA4"/>
    <w:rsid w:val="003B7CC9"/>
    <w:rsid w:val="003B7D1A"/>
    <w:rsid w:val="003C0AAD"/>
    <w:rsid w:val="003C0CFF"/>
    <w:rsid w:val="003C23BF"/>
    <w:rsid w:val="003C38B2"/>
    <w:rsid w:val="003C39AC"/>
    <w:rsid w:val="003C3C55"/>
    <w:rsid w:val="003C423C"/>
    <w:rsid w:val="003C4290"/>
    <w:rsid w:val="003C42E3"/>
    <w:rsid w:val="003C44EE"/>
    <w:rsid w:val="003C45BD"/>
    <w:rsid w:val="003C4D3F"/>
    <w:rsid w:val="003C527F"/>
    <w:rsid w:val="003C6309"/>
    <w:rsid w:val="003C665F"/>
    <w:rsid w:val="003C6D96"/>
    <w:rsid w:val="003C7936"/>
    <w:rsid w:val="003D00DF"/>
    <w:rsid w:val="003D0109"/>
    <w:rsid w:val="003D0110"/>
    <w:rsid w:val="003D01C8"/>
    <w:rsid w:val="003D07CD"/>
    <w:rsid w:val="003D07FB"/>
    <w:rsid w:val="003D0BF6"/>
    <w:rsid w:val="003D0C33"/>
    <w:rsid w:val="003D105A"/>
    <w:rsid w:val="003D1725"/>
    <w:rsid w:val="003D1FB0"/>
    <w:rsid w:val="003D2691"/>
    <w:rsid w:val="003D2982"/>
    <w:rsid w:val="003D3182"/>
    <w:rsid w:val="003D31EB"/>
    <w:rsid w:val="003D325E"/>
    <w:rsid w:val="003D3753"/>
    <w:rsid w:val="003D37EB"/>
    <w:rsid w:val="003D39CC"/>
    <w:rsid w:val="003D3A9F"/>
    <w:rsid w:val="003D3F99"/>
    <w:rsid w:val="003D4086"/>
    <w:rsid w:val="003D4827"/>
    <w:rsid w:val="003D4E36"/>
    <w:rsid w:val="003D4E71"/>
    <w:rsid w:val="003D5101"/>
    <w:rsid w:val="003D51C4"/>
    <w:rsid w:val="003D5285"/>
    <w:rsid w:val="003D5B50"/>
    <w:rsid w:val="003D685E"/>
    <w:rsid w:val="003D6860"/>
    <w:rsid w:val="003D6942"/>
    <w:rsid w:val="003D731C"/>
    <w:rsid w:val="003D759D"/>
    <w:rsid w:val="003D7999"/>
    <w:rsid w:val="003D7AC9"/>
    <w:rsid w:val="003D7D3E"/>
    <w:rsid w:val="003E01FF"/>
    <w:rsid w:val="003E025E"/>
    <w:rsid w:val="003E0352"/>
    <w:rsid w:val="003E05C7"/>
    <w:rsid w:val="003E08C1"/>
    <w:rsid w:val="003E0CA3"/>
    <w:rsid w:val="003E1512"/>
    <w:rsid w:val="003E18A9"/>
    <w:rsid w:val="003E1ACE"/>
    <w:rsid w:val="003E1BD9"/>
    <w:rsid w:val="003E1E36"/>
    <w:rsid w:val="003E22A6"/>
    <w:rsid w:val="003E2642"/>
    <w:rsid w:val="003E2BF0"/>
    <w:rsid w:val="003E3249"/>
    <w:rsid w:val="003E34CD"/>
    <w:rsid w:val="003E382E"/>
    <w:rsid w:val="003E3930"/>
    <w:rsid w:val="003E3A0B"/>
    <w:rsid w:val="003E3C56"/>
    <w:rsid w:val="003E4B61"/>
    <w:rsid w:val="003E4BEF"/>
    <w:rsid w:val="003E4D0A"/>
    <w:rsid w:val="003E5F2E"/>
    <w:rsid w:val="003E60A4"/>
    <w:rsid w:val="003E659A"/>
    <w:rsid w:val="003E66D1"/>
    <w:rsid w:val="003E68C5"/>
    <w:rsid w:val="003E6AE5"/>
    <w:rsid w:val="003E7762"/>
    <w:rsid w:val="003E7772"/>
    <w:rsid w:val="003E79C5"/>
    <w:rsid w:val="003E7B9B"/>
    <w:rsid w:val="003F0A48"/>
    <w:rsid w:val="003F0C0C"/>
    <w:rsid w:val="003F1425"/>
    <w:rsid w:val="003F1A98"/>
    <w:rsid w:val="003F1EF9"/>
    <w:rsid w:val="003F2060"/>
    <w:rsid w:val="003F2447"/>
    <w:rsid w:val="003F24A9"/>
    <w:rsid w:val="003F2BA4"/>
    <w:rsid w:val="003F3792"/>
    <w:rsid w:val="003F37F0"/>
    <w:rsid w:val="003F3BA1"/>
    <w:rsid w:val="003F450A"/>
    <w:rsid w:val="003F47B0"/>
    <w:rsid w:val="003F51B5"/>
    <w:rsid w:val="003F5240"/>
    <w:rsid w:val="003F593C"/>
    <w:rsid w:val="003F6C2E"/>
    <w:rsid w:val="003F6E1F"/>
    <w:rsid w:val="003F751A"/>
    <w:rsid w:val="003F76E7"/>
    <w:rsid w:val="003F7A65"/>
    <w:rsid w:val="003F7A6C"/>
    <w:rsid w:val="003F7B84"/>
    <w:rsid w:val="003F7BDC"/>
    <w:rsid w:val="003F7E78"/>
    <w:rsid w:val="003F7FF1"/>
    <w:rsid w:val="004002DC"/>
    <w:rsid w:val="0040042D"/>
    <w:rsid w:val="00400DEB"/>
    <w:rsid w:val="004015E6"/>
    <w:rsid w:val="00401EA7"/>
    <w:rsid w:val="00402195"/>
    <w:rsid w:val="0040230E"/>
    <w:rsid w:val="00402498"/>
    <w:rsid w:val="004025AC"/>
    <w:rsid w:val="004025FF"/>
    <w:rsid w:val="004026AE"/>
    <w:rsid w:val="00402CA8"/>
    <w:rsid w:val="00402D85"/>
    <w:rsid w:val="00402E94"/>
    <w:rsid w:val="004032B4"/>
    <w:rsid w:val="004038FF"/>
    <w:rsid w:val="004041E9"/>
    <w:rsid w:val="00404401"/>
    <w:rsid w:val="004057D1"/>
    <w:rsid w:val="004057F6"/>
    <w:rsid w:val="00405976"/>
    <w:rsid w:val="00405993"/>
    <w:rsid w:val="00405CA0"/>
    <w:rsid w:val="00405E3C"/>
    <w:rsid w:val="00405FF4"/>
    <w:rsid w:val="00406116"/>
    <w:rsid w:val="004064FD"/>
    <w:rsid w:val="0040669F"/>
    <w:rsid w:val="00406816"/>
    <w:rsid w:val="0040689E"/>
    <w:rsid w:val="00406AAC"/>
    <w:rsid w:val="00406DF8"/>
    <w:rsid w:val="00406FE2"/>
    <w:rsid w:val="00407D35"/>
    <w:rsid w:val="0041000A"/>
    <w:rsid w:val="0041020F"/>
    <w:rsid w:val="00410295"/>
    <w:rsid w:val="004105AF"/>
    <w:rsid w:val="0041063E"/>
    <w:rsid w:val="0041073B"/>
    <w:rsid w:val="004107E3"/>
    <w:rsid w:val="00410F4B"/>
    <w:rsid w:val="0041124E"/>
    <w:rsid w:val="0041152C"/>
    <w:rsid w:val="004115FA"/>
    <w:rsid w:val="00411723"/>
    <w:rsid w:val="00411A98"/>
    <w:rsid w:val="00411C84"/>
    <w:rsid w:val="00411FFE"/>
    <w:rsid w:val="004129A3"/>
    <w:rsid w:val="00412C96"/>
    <w:rsid w:val="00412ECB"/>
    <w:rsid w:val="00413281"/>
    <w:rsid w:val="004132A4"/>
    <w:rsid w:val="004137CF"/>
    <w:rsid w:val="0041387C"/>
    <w:rsid w:val="00413BC2"/>
    <w:rsid w:val="00414382"/>
    <w:rsid w:val="004149D2"/>
    <w:rsid w:val="00414B4D"/>
    <w:rsid w:val="0041527E"/>
    <w:rsid w:val="004154B4"/>
    <w:rsid w:val="00415A0E"/>
    <w:rsid w:val="00415A98"/>
    <w:rsid w:val="00416801"/>
    <w:rsid w:val="004169C6"/>
    <w:rsid w:val="00416A37"/>
    <w:rsid w:val="004171B0"/>
    <w:rsid w:val="00417308"/>
    <w:rsid w:val="00417623"/>
    <w:rsid w:val="00417E06"/>
    <w:rsid w:val="004202DA"/>
    <w:rsid w:val="00420984"/>
    <w:rsid w:val="00420B06"/>
    <w:rsid w:val="00421186"/>
    <w:rsid w:val="004211F7"/>
    <w:rsid w:val="00421279"/>
    <w:rsid w:val="004212AE"/>
    <w:rsid w:val="00421316"/>
    <w:rsid w:val="0042136F"/>
    <w:rsid w:val="004213E5"/>
    <w:rsid w:val="00421478"/>
    <w:rsid w:val="004217D0"/>
    <w:rsid w:val="00421BD6"/>
    <w:rsid w:val="00421DC0"/>
    <w:rsid w:val="00421FDD"/>
    <w:rsid w:val="00422176"/>
    <w:rsid w:val="00422E5F"/>
    <w:rsid w:val="00422F51"/>
    <w:rsid w:val="00422FA4"/>
    <w:rsid w:val="0042304A"/>
    <w:rsid w:val="00423066"/>
    <w:rsid w:val="00423355"/>
    <w:rsid w:val="00423443"/>
    <w:rsid w:val="00423AFD"/>
    <w:rsid w:val="004243E0"/>
    <w:rsid w:val="004245BB"/>
    <w:rsid w:val="004245E1"/>
    <w:rsid w:val="0042466A"/>
    <w:rsid w:val="00425125"/>
    <w:rsid w:val="0042524B"/>
    <w:rsid w:val="0042542D"/>
    <w:rsid w:val="00425637"/>
    <w:rsid w:val="00425849"/>
    <w:rsid w:val="00425B19"/>
    <w:rsid w:val="00426024"/>
    <w:rsid w:val="00426270"/>
    <w:rsid w:val="00426E90"/>
    <w:rsid w:val="00426FDB"/>
    <w:rsid w:val="0042710D"/>
    <w:rsid w:val="00427301"/>
    <w:rsid w:val="0042731E"/>
    <w:rsid w:val="00427679"/>
    <w:rsid w:val="004277D2"/>
    <w:rsid w:val="00427AA4"/>
    <w:rsid w:val="00430285"/>
    <w:rsid w:val="004304ED"/>
    <w:rsid w:val="00430A96"/>
    <w:rsid w:val="00430BE3"/>
    <w:rsid w:val="00430CCF"/>
    <w:rsid w:val="00431303"/>
    <w:rsid w:val="00431753"/>
    <w:rsid w:val="00431D5A"/>
    <w:rsid w:val="00432480"/>
    <w:rsid w:val="00432678"/>
    <w:rsid w:val="00432A16"/>
    <w:rsid w:val="00432A88"/>
    <w:rsid w:val="00432B16"/>
    <w:rsid w:val="00432C33"/>
    <w:rsid w:val="00433050"/>
    <w:rsid w:val="0043373B"/>
    <w:rsid w:val="00433BEB"/>
    <w:rsid w:val="00433EC6"/>
    <w:rsid w:val="0043404B"/>
    <w:rsid w:val="00435437"/>
    <w:rsid w:val="00435751"/>
    <w:rsid w:val="00435B04"/>
    <w:rsid w:val="00435D92"/>
    <w:rsid w:val="004360FA"/>
    <w:rsid w:val="00436783"/>
    <w:rsid w:val="00436FF4"/>
    <w:rsid w:val="0043704A"/>
    <w:rsid w:val="00437D36"/>
    <w:rsid w:val="00437F0D"/>
    <w:rsid w:val="00437F1A"/>
    <w:rsid w:val="00440040"/>
    <w:rsid w:val="0044004C"/>
    <w:rsid w:val="0044058E"/>
    <w:rsid w:val="004407FA"/>
    <w:rsid w:val="00440B44"/>
    <w:rsid w:val="004412F5"/>
    <w:rsid w:val="00441927"/>
    <w:rsid w:val="004419DA"/>
    <w:rsid w:val="00441C1C"/>
    <w:rsid w:val="00442037"/>
    <w:rsid w:val="0044278A"/>
    <w:rsid w:val="00442909"/>
    <w:rsid w:val="00443230"/>
    <w:rsid w:val="00443B4D"/>
    <w:rsid w:val="00443BCD"/>
    <w:rsid w:val="00443E04"/>
    <w:rsid w:val="0044413E"/>
    <w:rsid w:val="004441DE"/>
    <w:rsid w:val="004447E7"/>
    <w:rsid w:val="004450C7"/>
    <w:rsid w:val="00445619"/>
    <w:rsid w:val="004456BB"/>
    <w:rsid w:val="00445D83"/>
    <w:rsid w:val="00445EE8"/>
    <w:rsid w:val="004460CA"/>
    <w:rsid w:val="004463D8"/>
    <w:rsid w:val="00446569"/>
    <w:rsid w:val="00446817"/>
    <w:rsid w:val="00446C2E"/>
    <w:rsid w:val="00446CBE"/>
    <w:rsid w:val="00450476"/>
    <w:rsid w:val="004504CF"/>
    <w:rsid w:val="0045090C"/>
    <w:rsid w:val="00450F15"/>
    <w:rsid w:val="004514A1"/>
    <w:rsid w:val="00451674"/>
    <w:rsid w:val="00451719"/>
    <w:rsid w:val="0045173C"/>
    <w:rsid w:val="004519F2"/>
    <w:rsid w:val="00451B70"/>
    <w:rsid w:val="00452162"/>
    <w:rsid w:val="004523D1"/>
    <w:rsid w:val="00452924"/>
    <w:rsid w:val="00452BAA"/>
    <w:rsid w:val="00452C69"/>
    <w:rsid w:val="00452EF0"/>
    <w:rsid w:val="004531F8"/>
    <w:rsid w:val="00453267"/>
    <w:rsid w:val="00453968"/>
    <w:rsid w:val="00453988"/>
    <w:rsid w:val="004544AC"/>
    <w:rsid w:val="00454759"/>
    <w:rsid w:val="00454AB5"/>
    <w:rsid w:val="00454D48"/>
    <w:rsid w:val="00454DA1"/>
    <w:rsid w:val="0045505F"/>
    <w:rsid w:val="00455275"/>
    <w:rsid w:val="00455D43"/>
    <w:rsid w:val="00456D32"/>
    <w:rsid w:val="00457186"/>
    <w:rsid w:val="004571D4"/>
    <w:rsid w:val="00457A27"/>
    <w:rsid w:val="004609C5"/>
    <w:rsid w:val="0046104B"/>
    <w:rsid w:val="0046113E"/>
    <w:rsid w:val="0046124E"/>
    <w:rsid w:val="00461252"/>
    <w:rsid w:val="00461460"/>
    <w:rsid w:val="00461474"/>
    <w:rsid w:val="004614D8"/>
    <w:rsid w:val="00461509"/>
    <w:rsid w:val="00461CF4"/>
    <w:rsid w:val="004638F3"/>
    <w:rsid w:val="00463979"/>
    <w:rsid w:val="00463D88"/>
    <w:rsid w:val="004643D1"/>
    <w:rsid w:val="0046444C"/>
    <w:rsid w:val="00464551"/>
    <w:rsid w:val="00464C88"/>
    <w:rsid w:val="00465202"/>
    <w:rsid w:val="004659F5"/>
    <w:rsid w:val="00465DCF"/>
    <w:rsid w:val="00465F77"/>
    <w:rsid w:val="0046688C"/>
    <w:rsid w:val="00466C3F"/>
    <w:rsid w:val="00467810"/>
    <w:rsid w:val="00467A40"/>
    <w:rsid w:val="00467AED"/>
    <w:rsid w:val="00467D4F"/>
    <w:rsid w:val="00467DD1"/>
    <w:rsid w:val="004700F7"/>
    <w:rsid w:val="004707AF"/>
    <w:rsid w:val="00470866"/>
    <w:rsid w:val="0047130C"/>
    <w:rsid w:val="0047161A"/>
    <w:rsid w:val="00471BCF"/>
    <w:rsid w:val="00471E75"/>
    <w:rsid w:val="0047229F"/>
    <w:rsid w:val="00472549"/>
    <w:rsid w:val="00472C30"/>
    <w:rsid w:val="00472C68"/>
    <w:rsid w:val="00472D49"/>
    <w:rsid w:val="004730DB"/>
    <w:rsid w:val="004732AB"/>
    <w:rsid w:val="004734B1"/>
    <w:rsid w:val="004737B8"/>
    <w:rsid w:val="004737BC"/>
    <w:rsid w:val="00473FD6"/>
    <w:rsid w:val="00474616"/>
    <w:rsid w:val="00474721"/>
    <w:rsid w:val="004748AF"/>
    <w:rsid w:val="00474E3E"/>
    <w:rsid w:val="00475004"/>
    <w:rsid w:val="0047504F"/>
    <w:rsid w:val="004750BB"/>
    <w:rsid w:val="00475546"/>
    <w:rsid w:val="004758DE"/>
    <w:rsid w:val="00475D67"/>
    <w:rsid w:val="00476837"/>
    <w:rsid w:val="00476B67"/>
    <w:rsid w:val="00476D23"/>
    <w:rsid w:val="00476D6C"/>
    <w:rsid w:val="00477233"/>
    <w:rsid w:val="0047734B"/>
    <w:rsid w:val="0047754E"/>
    <w:rsid w:val="00477E16"/>
    <w:rsid w:val="00477E25"/>
    <w:rsid w:val="00477F9D"/>
    <w:rsid w:val="00480349"/>
    <w:rsid w:val="004804EC"/>
    <w:rsid w:val="00480FF1"/>
    <w:rsid w:val="0048121E"/>
    <w:rsid w:val="00481A97"/>
    <w:rsid w:val="00481DF2"/>
    <w:rsid w:val="0048212F"/>
    <w:rsid w:val="004829C2"/>
    <w:rsid w:val="00482DEB"/>
    <w:rsid w:val="00483DD0"/>
    <w:rsid w:val="00483F10"/>
    <w:rsid w:val="004846DF"/>
    <w:rsid w:val="00485D1A"/>
    <w:rsid w:val="00485FBD"/>
    <w:rsid w:val="0048611B"/>
    <w:rsid w:val="00486397"/>
    <w:rsid w:val="004872BF"/>
    <w:rsid w:val="00487328"/>
    <w:rsid w:val="0048737B"/>
    <w:rsid w:val="00487566"/>
    <w:rsid w:val="0048758A"/>
    <w:rsid w:val="004875F0"/>
    <w:rsid w:val="00487C51"/>
    <w:rsid w:val="00490156"/>
    <w:rsid w:val="00490364"/>
    <w:rsid w:val="00490602"/>
    <w:rsid w:val="00490901"/>
    <w:rsid w:val="00490FAD"/>
    <w:rsid w:val="00491376"/>
    <w:rsid w:val="0049138D"/>
    <w:rsid w:val="004913C5"/>
    <w:rsid w:val="0049168D"/>
    <w:rsid w:val="0049193F"/>
    <w:rsid w:val="0049226F"/>
    <w:rsid w:val="004923A7"/>
    <w:rsid w:val="0049260B"/>
    <w:rsid w:val="0049263A"/>
    <w:rsid w:val="00492656"/>
    <w:rsid w:val="00492B14"/>
    <w:rsid w:val="0049398B"/>
    <w:rsid w:val="00493ED7"/>
    <w:rsid w:val="004940D1"/>
    <w:rsid w:val="0049443C"/>
    <w:rsid w:val="00494517"/>
    <w:rsid w:val="004950B5"/>
    <w:rsid w:val="00495175"/>
    <w:rsid w:val="004959C6"/>
    <w:rsid w:val="00495DE5"/>
    <w:rsid w:val="004968FC"/>
    <w:rsid w:val="00496B37"/>
    <w:rsid w:val="00496B91"/>
    <w:rsid w:val="004974A1"/>
    <w:rsid w:val="00497B23"/>
    <w:rsid w:val="00497E69"/>
    <w:rsid w:val="004A03C6"/>
    <w:rsid w:val="004A083E"/>
    <w:rsid w:val="004A106A"/>
    <w:rsid w:val="004A1A25"/>
    <w:rsid w:val="004A2AC9"/>
    <w:rsid w:val="004A3380"/>
    <w:rsid w:val="004A33BE"/>
    <w:rsid w:val="004A33D9"/>
    <w:rsid w:val="004A4373"/>
    <w:rsid w:val="004A4434"/>
    <w:rsid w:val="004A4814"/>
    <w:rsid w:val="004A4CEA"/>
    <w:rsid w:val="004A4D0E"/>
    <w:rsid w:val="004A4D31"/>
    <w:rsid w:val="004A5947"/>
    <w:rsid w:val="004A61F3"/>
    <w:rsid w:val="004A6444"/>
    <w:rsid w:val="004A6480"/>
    <w:rsid w:val="004A6879"/>
    <w:rsid w:val="004A69B3"/>
    <w:rsid w:val="004A6ACA"/>
    <w:rsid w:val="004A6B67"/>
    <w:rsid w:val="004A6C64"/>
    <w:rsid w:val="004A7224"/>
    <w:rsid w:val="004A7581"/>
    <w:rsid w:val="004A768D"/>
    <w:rsid w:val="004A7738"/>
    <w:rsid w:val="004A79C7"/>
    <w:rsid w:val="004A7F42"/>
    <w:rsid w:val="004B0148"/>
    <w:rsid w:val="004B034E"/>
    <w:rsid w:val="004B064B"/>
    <w:rsid w:val="004B07F0"/>
    <w:rsid w:val="004B1032"/>
    <w:rsid w:val="004B10BC"/>
    <w:rsid w:val="004B1B60"/>
    <w:rsid w:val="004B1BA8"/>
    <w:rsid w:val="004B1C79"/>
    <w:rsid w:val="004B1DD9"/>
    <w:rsid w:val="004B1FB3"/>
    <w:rsid w:val="004B229C"/>
    <w:rsid w:val="004B2D29"/>
    <w:rsid w:val="004B2E61"/>
    <w:rsid w:val="004B390E"/>
    <w:rsid w:val="004B3A3D"/>
    <w:rsid w:val="004B4185"/>
    <w:rsid w:val="004B4A90"/>
    <w:rsid w:val="004B4EE7"/>
    <w:rsid w:val="004B50FB"/>
    <w:rsid w:val="004B514D"/>
    <w:rsid w:val="004B51E6"/>
    <w:rsid w:val="004B528D"/>
    <w:rsid w:val="004B5857"/>
    <w:rsid w:val="004B5F55"/>
    <w:rsid w:val="004B6028"/>
    <w:rsid w:val="004B6096"/>
    <w:rsid w:val="004B64D4"/>
    <w:rsid w:val="004B6627"/>
    <w:rsid w:val="004B66D3"/>
    <w:rsid w:val="004B6F96"/>
    <w:rsid w:val="004B79F1"/>
    <w:rsid w:val="004B7B2B"/>
    <w:rsid w:val="004B7F22"/>
    <w:rsid w:val="004C06A5"/>
    <w:rsid w:val="004C1102"/>
    <w:rsid w:val="004C1530"/>
    <w:rsid w:val="004C16D1"/>
    <w:rsid w:val="004C1EDC"/>
    <w:rsid w:val="004C1FA9"/>
    <w:rsid w:val="004C22A9"/>
    <w:rsid w:val="004C2A51"/>
    <w:rsid w:val="004C2C21"/>
    <w:rsid w:val="004C2F79"/>
    <w:rsid w:val="004C342E"/>
    <w:rsid w:val="004C3E6C"/>
    <w:rsid w:val="004C3EE1"/>
    <w:rsid w:val="004C3EF3"/>
    <w:rsid w:val="004C4026"/>
    <w:rsid w:val="004C4402"/>
    <w:rsid w:val="004C4E80"/>
    <w:rsid w:val="004C5260"/>
    <w:rsid w:val="004C53E6"/>
    <w:rsid w:val="004C54A8"/>
    <w:rsid w:val="004C56DE"/>
    <w:rsid w:val="004C57DC"/>
    <w:rsid w:val="004C594E"/>
    <w:rsid w:val="004C671A"/>
    <w:rsid w:val="004C6807"/>
    <w:rsid w:val="004C68D1"/>
    <w:rsid w:val="004C6E30"/>
    <w:rsid w:val="004C707F"/>
    <w:rsid w:val="004C76BF"/>
    <w:rsid w:val="004C7817"/>
    <w:rsid w:val="004C7F32"/>
    <w:rsid w:val="004D0B27"/>
    <w:rsid w:val="004D0D54"/>
    <w:rsid w:val="004D10C1"/>
    <w:rsid w:val="004D140B"/>
    <w:rsid w:val="004D1BED"/>
    <w:rsid w:val="004D2340"/>
    <w:rsid w:val="004D2594"/>
    <w:rsid w:val="004D2643"/>
    <w:rsid w:val="004D27F0"/>
    <w:rsid w:val="004D32B4"/>
    <w:rsid w:val="004D3384"/>
    <w:rsid w:val="004D3814"/>
    <w:rsid w:val="004D3A83"/>
    <w:rsid w:val="004D3B86"/>
    <w:rsid w:val="004D3FF5"/>
    <w:rsid w:val="004D46D4"/>
    <w:rsid w:val="004D4B76"/>
    <w:rsid w:val="004D4F42"/>
    <w:rsid w:val="004D523F"/>
    <w:rsid w:val="004D5646"/>
    <w:rsid w:val="004D5E8A"/>
    <w:rsid w:val="004D5ECD"/>
    <w:rsid w:val="004D61A2"/>
    <w:rsid w:val="004D62C5"/>
    <w:rsid w:val="004D678A"/>
    <w:rsid w:val="004D67E6"/>
    <w:rsid w:val="004D6D1F"/>
    <w:rsid w:val="004D6DF9"/>
    <w:rsid w:val="004D6E05"/>
    <w:rsid w:val="004D78AC"/>
    <w:rsid w:val="004D7A5E"/>
    <w:rsid w:val="004D7A65"/>
    <w:rsid w:val="004D7C63"/>
    <w:rsid w:val="004E0564"/>
    <w:rsid w:val="004E0C3F"/>
    <w:rsid w:val="004E1628"/>
    <w:rsid w:val="004E1E2F"/>
    <w:rsid w:val="004E2097"/>
    <w:rsid w:val="004E2115"/>
    <w:rsid w:val="004E21BC"/>
    <w:rsid w:val="004E23F7"/>
    <w:rsid w:val="004E27E3"/>
    <w:rsid w:val="004E3453"/>
    <w:rsid w:val="004E3F92"/>
    <w:rsid w:val="004E4224"/>
    <w:rsid w:val="004E4638"/>
    <w:rsid w:val="004E47CF"/>
    <w:rsid w:val="004E4AA0"/>
    <w:rsid w:val="004E4CE1"/>
    <w:rsid w:val="004E51E0"/>
    <w:rsid w:val="004E5BFE"/>
    <w:rsid w:val="004E5E27"/>
    <w:rsid w:val="004E6389"/>
    <w:rsid w:val="004E672A"/>
    <w:rsid w:val="004E67D6"/>
    <w:rsid w:val="004E6AEE"/>
    <w:rsid w:val="004E7561"/>
    <w:rsid w:val="004E7A3C"/>
    <w:rsid w:val="004E7BC5"/>
    <w:rsid w:val="004E7C7D"/>
    <w:rsid w:val="004E7CE6"/>
    <w:rsid w:val="004F0988"/>
    <w:rsid w:val="004F0EAE"/>
    <w:rsid w:val="004F14E8"/>
    <w:rsid w:val="004F22B2"/>
    <w:rsid w:val="004F2529"/>
    <w:rsid w:val="004F2880"/>
    <w:rsid w:val="004F2F81"/>
    <w:rsid w:val="004F318E"/>
    <w:rsid w:val="004F368D"/>
    <w:rsid w:val="004F3E67"/>
    <w:rsid w:val="004F3E85"/>
    <w:rsid w:val="004F4EBC"/>
    <w:rsid w:val="004F6375"/>
    <w:rsid w:val="004F687C"/>
    <w:rsid w:val="004F6BB3"/>
    <w:rsid w:val="004F6CA6"/>
    <w:rsid w:val="004F7254"/>
    <w:rsid w:val="004F74E7"/>
    <w:rsid w:val="004F7910"/>
    <w:rsid w:val="00500483"/>
    <w:rsid w:val="00500950"/>
    <w:rsid w:val="00500BFE"/>
    <w:rsid w:val="00500E2F"/>
    <w:rsid w:val="005011E0"/>
    <w:rsid w:val="005012F5"/>
    <w:rsid w:val="00501674"/>
    <w:rsid w:val="005016F2"/>
    <w:rsid w:val="00501E05"/>
    <w:rsid w:val="005024EE"/>
    <w:rsid w:val="00502894"/>
    <w:rsid w:val="00502972"/>
    <w:rsid w:val="00502CA6"/>
    <w:rsid w:val="00502FE2"/>
    <w:rsid w:val="00503022"/>
    <w:rsid w:val="005039D3"/>
    <w:rsid w:val="00503C1B"/>
    <w:rsid w:val="00503C9C"/>
    <w:rsid w:val="00503F07"/>
    <w:rsid w:val="005042D9"/>
    <w:rsid w:val="0050464B"/>
    <w:rsid w:val="00504BA1"/>
    <w:rsid w:val="00504D83"/>
    <w:rsid w:val="005050AE"/>
    <w:rsid w:val="005054BD"/>
    <w:rsid w:val="00505AD4"/>
    <w:rsid w:val="005061A4"/>
    <w:rsid w:val="00506571"/>
    <w:rsid w:val="00506A41"/>
    <w:rsid w:val="00506B75"/>
    <w:rsid w:val="00506C8F"/>
    <w:rsid w:val="00506CAF"/>
    <w:rsid w:val="00507548"/>
    <w:rsid w:val="005103B0"/>
    <w:rsid w:val="00510489"/>
    <w:rsid w:val="00510FE0"/>
    <w:rsid w:val="0051106C"/>
    <w:rsid w:val="00511142"/>
    <w:rsid w:val="005111BC"/>
    <w:rsid w:val="00511401"/>
    <w:rsid w:val="0051194E"/>
    <w:rsid w:val="00511E26"/>
    <w:rsid w:val="00513071"/>
    <w:rsid w:val="005136A2"/>
    <w:rsid w:val="0051399A"/>
    <w:rsid w:val="00513E8A"/>
    <w:rsid w:val="00514525"/>
    <w:rsid w:val="0051519F"/>
    <w:rsid w:val="00515C64"/>
    <w:rsid w:val="00516364"/>
    <w:rsid w:val="00516803"/>
    <w:rsid w:val="0051690E"/>
    <w:rsid w:val="00516A08"/>
    <w:rsid w:val="00516A47"/>
    <w:rsid w:val="00517642"/>
    <w:rsid w:val="00517E90"/>
    <w:rsid w:val="005201C4"/>
    <w:rsid w:val="005202A6"/>
    <w:rsid w:val="005205B8"/>
    <w:rsid w:val="00520A5B"/>
    <w:rsid w:val="00520ACA"/>
    <w:rsid w:val="00520B6B"/>
    <w:rsid w:val="00520E27"/>
    <w:rsid w:val="00520F3C"/>
    <w:rsid w:val="00521213"/>
    <w:rsid w:val="005216F3"/>
    <w:rsid w:val="005219B8"/>
    <w:rsid w:val="00521EFC"/>
    <w:rsid w:val="005221A0"/>
    <w:rsid w:val="00522362"/>
    <w:rsid w:val="005223C1"/>
    <w:rsid w:val="0052281F"/>
    <w:rsid w:val="00522A0D"/>
    <w:rsid w:val="00522FEF"/>
    <w:rsid w:val="005237B3"/>
    <w:rsid w:val="005237CE"/>
    <w:rsid w:val="00523D8E"/>
    <w:rsid w:val="00524356"/>
    <w:rsid w:val="0052499B"/>
    <w:rsid w:val="00524A4C"/>
    <w:rsid w:val="005251DF"/>
    <w:rsid w:val="005253EE"/>
    <w:rsid w:val="00525469"/>
    <w:rsid w:val="00525AB5"/>
    <w:rsid w:val="00525FA3"/>
    <w:rsid w:val="00526042"/>
    <w:rsid w:val="005260A2"/>
    <w:rsid w:val="00526149"/>
    <w:rsid w:val="005269EC"/>
    <w:rsid w:val="00526D1B"/>
    <w:rsid w:val="00526EB0"/>
    <w:rsid w:val="005276DF"/>
    <w:rsid w:val="00527890"/>
    <w:rsid w:val="00527A41"/>
    <w:rsid w:val="00530185"/>
    <w:rsid w:val="00530BD3"/>
    <w:rsid w:val="00530E66"/>
    <w:rsid w:val="0053118A"/>
    <w:rsid w:val="0053123C"/>
    <w:rsid w:val="00531624"/>
    <w:rsid w:val="00531689"/>
    <w:rsid w:val="00531D76"/>
    <w:rsid w:val="0053291D"/>
    <w:rsid w:val="00532AE4"/>
    <w:rsid w:val="00533B4A"/>
    <w:rsid w:val="00533DF2"/>
    <w:rsid w:val="0053406D"/>
    <w:rsid w:val="00534A57"/>
    <w:rsid w:val="00534D25"/>
    <w:rsid w:val="00534E01"/>
    <w:rsid w:val="00534F94"/>
    <w:rsid w:val="0053559E"/>
    <w:rsid w:val="00535ED3"/>
    <w:rsid w:val="00535FE9"/>
    <w:rsid w:val="00536650"/>
    <w:rsid w:val="005368CC"/>
    <w:rsid w:val="00536A0D"/>
    <w:rsid w:val="00536B97"/>
    <w:rsid w:val="0053715E"/>
    <w:rsid w:val="00537338"/>
    <w:rsid w:val="0053756D"/>
    <w:rsid w:val="00537875"/>
    <w:rsid w:val="005405BB"/>
    <w:rsid w:val="005408AF"/>
    <w:rsid w:val="00540D8B"/>
    <w:rsid w:val="0054123A"/>
    <w:rsid w:val="00541289"/>
    <w:rsid w:val="005412FC"/>
    <w:rsid w:val="00541306"/>
    <w:rsid w:val="00541B99"/>
    <w:rsid w:val="00541BF7"/>
    <w:rsid w:val="005426BB"/>
    <w:rsid w:val="00542AAF"/>
    <w:rsid w:val="00542AC9"/>
    <w:rsid w:val="00542BA5"/>
    <w:rsid w:val="00542E52"/>
    <w:rsid w:val="0054336E"/>
    <w:rsid w:val="00543B99"/>
    <w:rsid w:val="00543C19"/>
    <w:rsid w:val="00543CF0"/>
    <w:rsid w:val="00544561"/>
    <w:rsid w:val="00544746"/>
    <w:rsid w:val="0054477B"/>
    <w:rsid w:val="0054490D"/>
    <w:rsid w:val="00544D14"/>
    <w:rsid w:val="00545265"/>
    <w:rsid w:val="0054562C"/>
    <w:rsid w:val="00546459"/>
    <w:rsid w:val="0054655A"/>
    <w:rsid w:val="00546A54"/>
    <w:rsid w:val="00546CC4"/>
    <w:rsid w:val="005501A9"/>
    <w:rsid w:val="0055023D"/>
    <w:rsid w:val="00550397"/>
    <w:rsid w:val="00550411"/>
    <w:rsid w:val="00550B9B"/>
    <w:rsid w:val="00550FB3"/>
    <w:rsid w:val="0055157C"/>
    <w:rsid w:val="005515B8"/>
    <w:rsid w:val="00551667"/>
    <w:rsid w:val="0055176F"/>
    <w:rsid w:val="00552186"/>
    <w:rsid w:val="0055280D"/>
    <w:rsid w:val="00552DBF"/>
    <w:rsid w:val="00553457"/>
    <w:rsid w:val="00553888"/>
    <w:rsid w:val="0055436D"/>
    <w:rsid w:val="00554AE3"/>
    <w:rsid w:val="005551EF"/>
    <w:rsid w:val="005553DA"/>
    <w:rsid w:val="00555534"/>
    <w:rsid w:val="005555F6"/>
    <w:rsid w:val="005557AF"/>
    <w:rsid w:val="00555DB2"/>
    <w:rsid w:val="0055611A"/>
    <w:rsid w:val="0055680D"/>
    <w:rsid w:val="00556E1F"/>
    <w:rsid w:val="0055708C"/>
    <w:rsid w:val="00557148"/>
    <w:rsid w:val="0055740D"/>
    <w:rsid w:val="0055792C"/>
    <w:rsid w:val="00557ACC"/>
    <w:rsid w:val="005601E1"/>
    <w:rsid w:val="005608E6"/>
    <w:rsid w:val="00560DE8"/>
    <w:rsid w:val="00560F4E"/>
    <w:rsid w:val="005616D2"/>
    <w:rsid w:val="00561A8E"/>
    <w:rsid w:val="00562858"/>
    <w:rsid w:val="00562CB6"/>
    <w:rsid w:val="0056330C"/>
    <w:rsid w:val="00563356"/>
    <w:rsid w:val="00563485"/>
    <w:rsid w:val="005637D9"/>
    <w:rsid w:val="00563C35"/>
    <w:rsid w:val="00563C37"/>
    <w:rsid w:val="00563E5D"/>
    <w:rsid w:val="00564C07"/>
    <w:rsid w:val="0056547B"/>
    <w:rsid w:val="00565BFC"/>
    <w:rsid w:val="00566007"/>
    <w:rsid w:val="0056619B"/>
    <w:rsid w:val="005673AA"/>
    <w:rsid w:val="005675E2"/>
    <w:rsid w:val="0056773A"/>
    <w:rsid w:val="00567759"/>
    <w:rsid w:val="005678E4"/>
    <w:rsid w:val="00567AB9"/>
    <w:rsid w:val="0057052D"/>
    <w:rsid w:val="0057092D"/>
    <w:rsid w:val="0057135F"/>
    <w:rsid w:val="005723DA"/>
    <w:rsid w:val="005728F8"/>
    <w:rsid w:val="00572D2E"/>
    <w:rsid w:val="00572EF4"/>
    <w:rsid w:val="005736AA"/>
    <w:rsid w:val="00573966"/>
    <w:rsid w:val="005743BA"/>
    <w:rsid w:val="005743DB"/>
    <w:rsid w:val="005744CF"/>
    <w:rsid w:val="0057569E"/>
    <w:rsid w:val="005759A1"/>
    <w:rsid w:val="005761BC"/>
    <w:rsid w:val="005761CE"/>
    <w:rsid w:val="00576786"/>
    <w:rsid w:val="00576C9C"/>
    <w:rsid w:val="00576FAC"/>
    <w:rsid w:val="0057742A"/>
    <w:rsid w:val="0057778F"/>
    <w:rsid w:val="005778DF"/>
    <w:rsid w:val="0057792F"/>
    <w:rsid w:val="00577B3D"/>
    <w:rsid w:val="00577BCC"/>
    <w:rsid w:val="0058009F"/>
    <w:rsid w:val="005800A9"/>
    <w:rsid w:val="0058084F"/>
    <w:rsid w:val="00580BB5"/>
    <w:rsid w:val="00581D95"/>
    <w:rsid w:val="005821B3"/>
    <w:rsid w:val="00582366"/>
    <w:rsid w:val="0058266D"/>
    <w:rsid w:val="0058382D"/>
    <w:rsid w:val="005838CF"/>
    <w:rsid w:val="00583BAF"/>
    <w:rsid w:val="00583ECE"/>
    <w:rsid w:val="005842AC"/>
    <w:rsid w:val="005843D7"/>
    <w:rsid w:val="005846FA"/>
    <w:rsid w:val="00584ABC"/>
    <w:rsid w:val="0058522D"/>
    <w:rsid w:val="005853A1"/>
    <w:rsid w:val="00585769"/>
    <w:rsid w:val="00585C28"/>
    <w:rsid w:val="00585E7F"/>
    <w:rsid w:val="00585FD1"/>
    <w:rsid w:val="00586318"/>
    <w:rsid w:val="005868E6"/>
    <w:rsid w:val="00586A08"/>
    <w:rsid w:val="00586F16"/>
    <w:rsid w:val="00587283"/>
    <w:rsid w:val="005876A9"/>
    <w:rsid w:val="00587A44"/>
    <w:rsid w:val="00587DB0"/>
    <w:rsid w:val="00590081"/>
    <w:rsid w:val="005901DC"/>
    <w:rsid w:val="005902FA"/>
    <w:rsid w:val="005908C1"/>
    <w:rsid w:val="00590996"/>
    <w:rsid w:val="00590A01"/>
    <w:rsid w:val="00590DF0"/>
    <w:rsid w:val="00591504"/>
    <w:rsid w:val="00591D1B"/>
    <w:rsid w:val="00591E27"/>
    <w:rsid w:val="0059208E"/>
    <w:rsid w:val="00592512"/>
    <w:rsid w:val="00592C25"/>
    <w:rsid w:val="00592DD3"/>
    <w:rsid w:val="005936FA"/>
    <w:rsid w:val="00593C0D"/>
    <w:rsid w:val="00593DC8"/>
    <w:rsid w:val="00593F28"/>
    <w:rsid w:val="00594096"/>
    <w:rsid w:val="005942C9"/>
    <w:rsid w:val="0059492A"/>
    <w:rsid w:val="00594A57"/>
    <w:rsid w:val="0059506E"/>
    <w:rsid w:val="005950ED"/>
    <w:rsid w:val="0059530A"/>
    <w:rsid w:val="00595861"/>
    <w:rsid w:val="00595D78"/>
    <w:rsid w:val="00596346"/>
    <w:rsid w:val="00596C5C"/>
    <w:rsid w:val="005971CF"/>
    <w:rsid w:val="00597708"/>
    <w:rsid w:val="00597F00"/>
    <w:rsid w:val="00597FC6"/>
    <w:rsid w:val="005A097D"/>
    <w:rsid w:val="005A0B96"/>
    <w:rsid w:val="005A0EE4"/>
    <w:rsid w:val="005A15A4"/>
    <w:rsid w:val="005A1719"/>
    <w:rsid w:val="005A1730"/>
    <w:rsid w:val="005A1C1F"/>
    <w:rsid w:val="005A2031"/>
    <w:rsid w:val="005A263C"/>
    <w:rsid w:val="005A299A"/>
    <w:rsid w:val="005A3068"/>
    <w:rsid w:val="005A3539"/>
    <w:rsid w:val="005A3A47"/>
    <w:rsid w:val="005A42FD"/>
    <w:rsid w:val="005A459D"/>
    <w:rsid w:val="005A476B"/>
    <w:rsid w:val="005A4C98"/>
    <w:rsid w:val="005A5049"/>
    <w:rsid w:val="005A5B26"/>
    <w:rsid w:val="005A62A7"/>
    <w:rsid w:val="005A667F"/>
    <w:rsid w:val="005A6EC9"/>
    <w:rsid w:val="005A7231"/>
    <w:rsid w:val="005A731D"/>
    <w:rsid w:val="005A7452"/>
    <w:rsid w:val="005A7B3A"/>
    <w:rsid w:val="005A7C6B"/>
    <w:rsid w:val="005B03D3"/>
    <w:rsid w:val="005B065A"/>
    <w:rsid w:val="005B0956"/>
    <w:rsid w:val="005B099E"/>
    <w:rsid w:val="005B0EA8"/>
    <w:rsid w:val="005B1148"/>
    <w:rsid w:val="005B138F"/>
    <w:rsid w:val="005B1620"/>
    <w:rsid w:val="005B1C1F"/>
    <w:rsid w:val="005B1EB3"/>
    <w:rsid w:val="005B1ECF"/>
    <w:rsid w:val="005B2EC3"/>
    <w:rsid w:val="005B368F"/>
    <w:rsid w:val="005B3C4D"/>
    <w:rsid w:val="005B43CD"/>
    <w:rsid w:val="005B4879"/>
    <w:rsid w:val="005B4C17"/>
    <w:rsid w:val="005B4DF3"/>
    <w:rsid w:val="005B5238"/>
    <w:rsid w:val="005B5709"/>
    <w:rsid w:val="005B5A70"/>
    <w:rsid w:val="005B6988"/>
    <w:rsid w:val="005B6BF0"/>
    <w:rsid w:val="005B6D43"/>
    <w:rsid w:val="005B7724"/>
    <w:rsid w:val="005B772B"/>
    <w:rsid w:val="005C045B"/>
    <w:rsid w:val="005C0630"/>
    <w:rsid w:val="005C08F1"/>
    <w:rsid w:val="005C1581"/>
    <w:rsid w:val="005C1716"/>
    <w:rsid w:val="005C17FD"/>
    <w:rsid w:val="005C21E6"/>
    <w:rsid w:val="005C21EC"/>
    <w:rsid w:val="005C28FF"/>
    <w:rsid w:val="005C2A8E"/>
    <w:rsid w:val="005C2C31"/>
    <w:rsid w:val="005C2EC5"/>
    <w:rsid w:val="005C3241"/>
    <w:rsid w:val="005C33C8"/>
    <w:rsid w:val="005C3BAA"/>
    <w:rsid w:val="005C41D3"/>
    <w:rsid w:val="005C4338"/>
    <w:rsid w:val="005C456B"/>
    <w:rsid w:val="005C45A2"/>
    <w:rsid w:val="005C5754"/>
    <w:rsid w:val="005C599F"/>
    <w:rsid w:val="005C5AAD"/>
    <w:rsid w:val="005C5D92"/>
    <w:rsid w:val="005C6554"/>
    <w:rsid w:val="005C6670"/>
    <w:rsid w:val="005C67D0"/>
    <w:rsid w:val="005C6BCB"/>
    <w:rsid w:val="005C76C2"/>
    <w:rsid w:val="005D09FC"/>
    <w:rsid w:val="005D0D97"/>
    <w:rsid w:val="005D0DF6"/>
    <w:rsid w:val="005D0EAB"/>
    <w:rsid w:val="005D122B"/>
    <w:rsid w:val="005D16C6"/>
    <w:rsid w:val="005D1CE6"/>
    <w:rsid w:val="005D1F0A"/>
    <w:rsid w:val="005D2095"/>
    <w:rsid w:val="005D255B"/>
    <w:rsid w:val="005D2796"/>
    <w:rsid w:val="005D2A4A"/>
    <w:rsid w:val="005D2D2D"/>
    <w:rsid w:val="005D334F"/>
    <w:rsid w:val="005D3467"/>
    <w:rsid w:val="005D366E"/>
    <w:rsid w:val="005D369C"/>
    <w:rsid w:val="005D38E3"/>
    <w:rsid w:val="005D3B57"/>
    <w:rsid w:val="005D3CB1"/>
    <w:rsid w:val="005D4018"/>
    <w:rsid w:val="005D4498"/>
    <w:rsid w:val="005D4658"/>
    <w:rsid w:val="005D4683"/>
    <w:rsid w:val="005D5387"/>
    <w:rsid w:val="005D5569"/>
    <w:rsid w:val="005D557B"/>
    <w:rsid w:val="005D55E7"/>
    <w:rsid w:val="005D5603"/>
    <w:rsid w:val="005D5C9C"/>
    <w:rsid w:val="005D6091"/>
    <w:rsid w:val="005D6198"/>
    <w:rsid w:val="005D64DE"/>
    <w:rsid w:val="005D69A0"/>
    <w:rsid w:val="005D69C1"/>
    <w:rsid w:val="005D6D25"/>
    <w:rsid w:val="005D6ECF"/>
    <w:rsid w:val="005D73B1"/>
    <w:rsid w:val="005D77D0"/>
    <w:rsid w:val="005D77D1"/>
    <w:rsid w:val="005D7D70"/>
    <w:rsid w:val="005D7FB5"/>
    <w:rsid w:val="005E02D9"/>
    <w:rsid w:val="005E09A0"/>
    <w:rsid w:val="005E122F"/>
    <w:rsid w:val="005E2910"/>
    <w:rsid w:val="005E2A63"/>
    <w:rsid w:val="005E2F3D"/>
    <w:rsid w:val="005E3970"/>
    <w:rsid w:val="005E3CF6"/>
    <w:rsid w:val="005E3DA5"/>
    <w:rsid w:val="005E3F48"/>
    <w:rsid w:val="005E4614"/>
    <w:rsid w:val="005E46C0"/>
    <w:rsid w:val="005E4D1E"/>
    <w:rsid w:val="005E4D41"/>
    <w:rsid w:val="005E4FFF"/>
    <w:rsid w:val="005E528A"/>
    <w:rsid w:val="005E540B"/>
    <w:rsid w:val="005E56B5"/>
    <w:rsid w:val="005E577A"/>
    <w:rsid w:val="005E583B"/>
    <w:rsid w:val="005E5C82"/>
    <w:rsid w:val="005E624C"/>
    <w:rsid w:val="005E6436"/>
    <w:rsid w:val="005E6700"/>
    <w:rsid w:val="005E692A"/>
    <w:rsid w:val="005E6A56"/>
    <w:rsid w:val="005E6B64"/>
    <w:rsid w:val="005E6C11"/>
    <w:rsid w:val="005E6EAA"/>
    <w:rsid w:val="005E7968"/>
    <w:rsid w:val="005E7BEA"/>
    <w:rsid w:val="005E7C71"/>
    <w:rsid w:val="005E7F0E"/>
    <w:rsid w:val="005F0612"/>
    <w:rsid w:val="005F086D"/>
    <w:rsid w:val="005F0AB3"/>
    <w:rsid w:val="005F0B3D"/>
    <w:rsid w:val="005F0F4A"/>
    <w:rsid w:val="005F1FC7"/>
    <w:rsid w:val="005F2098"/>
    <w:rsid w:val="005F24FC"/>
    <w:rsid w:val="005F2D66"/>
    <w:rsid w:val="005F2ED2"/>
    <w:rsid w:val="005F3812"/>
    <w:rsid w:val="005F3AC7"/>
    <w:rsid w:val="005F4043"/>
    <w:rsid w:val="005F437E"/>
    <w:rsid w:val="005F4529"/>
    <w:rsid w:val="005F459E"/>
    <w:rsid w:val="005F48F4"/>
    <w:rsid w:val="005F5058"/>
    <w:rsid w:val="005F5169"/>
    <w:rsid w:val="005F516D"/>
    <w:rsid w:val="005F54AB"/>
    <w:rsid w:val="005F55BB"/>
    <w:rsid w:val="005F5D36"/>
    <w:rsid w:val="005F5E87"/>
    <w:rsid w:val="005F5EC3"/>
    <w:rsid w:val="005F612F"/>
    <w:rsid w:val="005F6320"/>
    <w:rsid w:val="005F63FD"/>
    <w:rsid w:val="005F6712"/>
    <w:rsid w:val="005F6A86"/>
    <w:rsid w:val="005F6F3F"/>
    <w:rsid w:val="005F714D"/>
    <w:rsid w:val="005F715E"/>
    <w:rsid w:val="005F743D"/>
    <w:rsid w:val="005F7828"/>
    <w:rsid w:val="005F7AAA"/>
    <w:rsid w:val="005F7F1B"/>
    <w:rsid w:val="0060056F"/>
    <w:rsid w:val="006013C2"/>
    <w:rsid w:val="006013FF"/>
    <w:rsid w:val="006018F9"/>
    <w:rsid w:val="00601CB2"/>
    <w:rsid w:val="00601DB1"/>
    <w:rsid w:val="00601FE1"/>
    <w:rsid w:val="006021D9"/>
    <w:rsid w:val="006024A3"/>
    <w:rsid w:val="006026E2"/>
    <w:rsid w:val="006027AA"/>
    <w:rsid w:val="00602996"/>
    <w:rsid w:val="00602C31"/>
    <w:rsid w:val="00603056"/>
    <w:rsid w:val="0060346D"/>
    <w:rsid w:val="006039D9"/>
    <w:rsid w:val="00603D50"/>
    <w:rsid w:val="006044DF"/>
    <w:rsid w:val="00604630"/>
    <w:rsid w:val="00604765"/>
    <w:rsid w:val="00604AAE"/>
    <w:rsid w:val="00604F67"/>
    <w:rsid w:val="00605745"/>
    <w:rsid w:val="00605B09"/>
    <w:rsid w:val="00605CDB"/>
    <w:rsid w:val="00605EFF"/>
    <w:rsid w:val="00606238"/>
    <w:rsid w:val="006064EC"/>
    <w:rsid w:val="00606663"/>
    <w:rsid w:val="0060677E"/>
    <w:rsid w:val="00606851"/>
    <w:rsid w:val="00606A17"/>
    <w:rsid w:val="00606EBB"/>
    <w:rsid w:val="006071CD"/>
    <w:rsid w:val="00607229"/>
    <w:rsid w:val="00607DD6"/>
    <w:rsid w:val="00607E56"/>
    <w:rsid w:val="006110B8"/>
    <w:rsid w:val="006112D0"/>
    <w:rsid w:val="00612505"/>
    <w:rsid w:val="00612DA6"/>
    <w:rsid w:val="00613DD6"/>
    <w:rsid w:val="006143B4"/>
    <w:rsid w:val="006143FE"/>
    <w:rsid w:val="00614BC2"/>
    <w:rsid w:val="00615302"/>
    <w:rsid w:val="006153C4"/>
    <w:rsid w:val="006162E0"/>
    <w:rsid w:val="0061642D"/>
    <w:rsid w:val="00616733"/>
    <w:rsid w:val="006167CA"/>
    <w:rsid w:val="00616FE6"/>
    <w:rsid w:val="0061735B"/>
    <w:rsid w:val="00617FCE"/>
    <w:rsid w:val="00620425"/>
    <w:rsid w:val="00620CF3"/>
    <w:rsid w:val="00621EED"/>
    <w:rsid w:val="00622207"/>
    <w:rsid w:val="006227FD"/>
    <w:rsid w:val="00622852"/>
    <w:rsid w:val="00622E3E"/>
    <w:rsid w:val="00622E59"/>
    <w:rsid w:val="00622EFD"/>
    <w:rsid w:val="00622F38"/>
    <w:rsid w:val="0062347A"/>
    <w:rsid w:val="00623703"/>
    <w:rsid w:val="00623D7A"/>
    <w:rsid w:val="00623ED8"/>
    <w:rsid w:val="00624297"/>
    <w:rsid w:val="0062440B"/>
    <w:rsid w:val="00624B52"/>
    <w:rsid w:val="00625A91"/>
    <w:rsid w:val="00626369"/>
    <w:rsid w:val="00626FDC"/>
    <w:rsid w:val="00627115"/>
    <w:rsid w:val="00627736"/>
    <w:rsid w:val="0063071F"/>
    <w:rsid w:val="0063100B"/>
    <w:rsid w:val="00631032"/>
    <w:rsid w:val="006310F6"/>
    <w:rsid w:val="00631423"/>
    <w:rsid w:val="00631761"/>
    <w:rsid w:val="00631848"/>
    <w:rsid w:val="0063205B"/>
    <w:rsid w:val="00632136"/>
    <w:rsid w:val="00632539"/>
    <w:rsid w:val="0063276F"/>
    <w:rsid w:val="006328FB"/>
    <w:rsid w:val="00632A30"/>
    <w:rsid w:val="00633690"/>
    <w:rsid w:val="00633DF6"/>
    <w:rsid w:val="0063413D"/>
    <w:rsid w:val="00635047"/>
    <w:rsid w:val="006350D7"/>
    <w:rsid w:val="006355FF"/>
    <w:rsid w:val="0063582B"/>
    <w:rsid w:val="00635A16"/>
    <w:rsid w:val="0063614C"/>
    <w:rsid w:val="0063647D"/>
    <w:rsid w:val="0063691C"/>
    <w:rsid w:val="00636BE5"/>
    <w:rsid w:val="006370B2"/>
    <w:rsid w:val="006375DA"/>
    <w:rsid w:val="006377BF"/>
    <w:rsid w:val="006379C8"/>
    <w:rsid w:val="0064036C"/>
    <w:rsid w:val="00640421"/>
    <w:rsid w:val="00640742"/>
    <w:rsid w:val="00640CD3"/>
    <w:rsid w:val="00640E0F"/>
    <w:rsid w:val="00641095"/>
    <w:rsid w:val="00641D31"/>
    <w:rsid w:val="006430EC"/>
    <w:rsid w:val="00643156"/>
    <w:rsid w:val="00643A24"/>
    <w:rsid w:val="0064405A"/>
    <w:rsid w:val="00644337"/>
    <w:rsid w:val="006443FF"/>
    <w:rsid w:val="006446FB"/>
    <w:rsid w:val="0064480C"/>
    <w:rsid w:val="00644A4F"/>
    <w:rsid w:val="00644B2D"/>
    <w:rsid w:val="00644D11"/>
    <w:rsid w:val="00644E60"/>
    <w:rsid w:val="00644FB8"/>
    <w:rsid w:val="0064570B"/>
    <w:rsid w:val="00645FD5"/>
    <w:rsid w:val="006460DD"/>
    <w:rsid w:val="00646438"/>
    <w:rsid w:val="0064656D"/>
    <w:rsid w:val="0064684E"/>
    <w:rsid w:val="006468C5"/>
    <w:rsid w:val="00646E3D"/>
    <w:rsid w:val="006473EC"/>
    <w:rsid w:val="00647F2D"/>
    <w:rsid w:val="006512A4"/>
    <w:rsid w:val="00651702"/>
    <w:rsid w:val="00651BB4"/>
    <w:rsid w:val="00651C3C"/>
    <w:rsid w:val="00651CF5"/>
    <w:rsid w:val="00651F94"/>
    <w:rsid w:val="00652040"/>
    <w:rsid w:val="00652464"/>
    <w:rsid w:val="006529AB"/>
    <w:rsid w:val="00652E0A"/>
    <w:rsid w:val="00652F77"/>
    <w:rsid w:val="006534FC"/>
    <w:rsid w:val="00653CF9"/>
    <w:rsid w:val="00653EE7"/>
    <w:rsid w:val="00654E91"/>
    <w:rsid w:val="00654FC0"/>
    <w:rsid w:val="006550E2"/>
    <w:rsid w:val="0065617A"/>
    <w:rsid w:val="00656684"/>
    <w:rsid w:val="00657331"/>
    <w:rsid w:val="00657344"/>
    <w:rsid w:val="00657A68"/>
    <w:rsid w:val="00657FFD"/>
    <w:rsid w:val="00660938"/>
    <w:rsid w:val="00660CA4"/>
    <w:rsid w:val="00660E68"/>
    <w:rsid w:val="006614A4"/>
    <w:rsid w:val="00661820"/>
    <w:rsid w:val="00661860"/>
    <w:rsid w:val="00661E76"/>
    <w:rsid w:val="00662519"/>
    <w:rsid w:val="00662713"/>
    <w:rsid w:val="0066333E"/>
    <w:rsid w:val="00663345"/>
    <w:rsid w:val="006633D8"/>
    <w:rsid w:val="00663649"/>
    <w:rsid w:val="0066366A"/>
    <w:rsid w:val="00663730"/>
    <w:rsid w:val="00663829"/>
    <w:rsid w:val="00663967"/>
    <w:rsid w:val="006639B9"/>
    <w:rsid w:val="00663D48"/>
    <w:rsid w:val="00663E9E"/>
    <w:rsid w:val="00663F1D"/>
    <w:rsid w:val="0066402A"/>
    <w:rsid w:val="00664357"/>
    <w:rsid w:val="006643EA"/>
    <w:rsid w:val="00664443"/>
    <w:rsid w:val="00664FCF"/>
    <w:rsid w:val="006654EB"/>
    <w:rsid w:val="006655C2"/>
    <w:rsid w:val="006656CF"/>
    <w:rsid w:val="00665B82"/>
    <w:rsid w:val="00666398"/>
    <w:rsid w:val="0066658D"/>
    <w:rsid w:val="00666652"/>
    <w:rsid w:val="0066675A"/>
    <w:rsid w:val="00666E58"/>
    <w:rsid w:val="00666E83"/>
    <w:rsid w:val="00666FDE"/>
    <w:rsid w:val="00667552"/>
    <w:rsid w:val="00667C68"/>
    <w:rsid w:val="00670379"/>
    <w:rsid w:val="00671655"/>
    <w:rsid w:val="00671BA3"/>
    <w:rsid w:val="00672614"/>
    <w:rsid w:val="006727B2"/>
    <w:rsid w:val="00672D0E"/>
    <w:rsid w:val="006736CC"/>
    <w:rsid w:val="00673857"/>
    <w:rsid w:val="00674025"/>
    <w:rsid w:val="00674784"/>
    <w:rsid w:val="0067488E"/>
    <w:rsid w:val="00674917"/>
    <w:rsid w:val="00674927"/>
    <w:rsid w:val="00674B29"/>
    <w:rsid w:val="00675CE4"/>
    <w:rsid w:val="00675E2C"/>
    <w:rsid w:val="00675EA9"/>
    <w:rsid w:val="0067613C"/>
    <w:rsid w:val="006762B4"/>
    <w:rsid w:val="0067650B"/>
    <w:rsid w:val="0067689D"/>
    <w:rsid w:val="00676C55"/>
    <w:rsid w:val="00676C64"/>
    <w:rsid w:val="006770C3"/>
    <w:rsid w:val="00677675"/>
    <w:rsid w:val="0067777A"/>
    <w:rsid w:val="006779B2"/>
    <w:rsid w:val="006779F7"/>
    <w:rsid w:val="00677B0D"/>
    <w:rsid w:val="00677F4B"/>
    <w:rsid w:val="00680299"/>
    <w:rsid w:val="00680620"/>
    <w:rsid w:val="00680680"/>
    <w:rsid w:val="00680E0B"/>
    <w:rsid w:val="00681414"/>
    <w:rsid w:val="00681698"/>
    <w:rsid w:val="00681861"/>
    <w:rsid w:val="00681C91"/>
    <w:rsid w:val="00681D02"/>
    <w:rsid w:val="0068234F"/>
    <w:rsid w:val="00682D17"/>
    <w:rsid w:val="006833F2"/>
    <w:rsid w:val="0068358A"/>
    <w:rsid w:val="00683988"/>
    <w:rsid w:val="0068422B"/>
    <w:rsid w:val="00684A4C"/>
    <w:rsid w:val="00684D1A"/>
    <w:rsid w:val="00685483"/>
    <w:rsid w:val="006856A9"/>
    <w:rsid w:val="00686CE4"/>
    <w:rsid w:val="006874F0"/>
    <w:rsid w:val="00687F56"/>
    <w:rsid w:val="006901E0"/>
    <w:rsid w:val="006906DF"/>
    <w:rsid w:val="00690C06"/>
    <w:rsid w:val="00690FA4"/>
    <w:rsid w:val="006913F4"/>
    <w:rsid w:val="00692413"/>
    <w:rsid w:val="00692B78"/>
    <w:rsid w:val="00692C65"/>
    <w:rsid w:val="0069371F"/>
    <w:rsid w:val="00693733"/>
    <w:rsid w:val="00693D8D"/>
    <w:rsid w:val="00693DD6"/>
    <w:rsid w:val="0069419F"/>
    <w:rsid w:val="00694619"/>
    <w:rsid w:val="006946AE"/>
    <w:rsid w:val="00694849"/>
    <w:rsid w:val="00694BB3"/>
    <w:rsid w:val="006953FA"/>
    <w:rsid w:val="00695809"/>
    <w:rsid w:val="00695BDE"/>
    <w:rsid w:val="0069620E"/>
    <w:rsid w:val="00696FF2"/>
    <w:rsid w:val="006975A8"/>
    <w:rsid w:val="00697981"/>
    <w:rsid w:val="00697C59"/>
    <w:rsid w:val="006A0179"/>
    <w:rsid w:val="006A04ED"/>
    <w:rsid w:val="006A1360"/>
    <w:rsid w:val="006A19F2"/>
    <w:rsid w:val="006A1A12"/>
    <w:rsid w:val="006A1E11"/>
    <w:rsid w:val="006A2045"/>
    <w:rsid w:val="006A21E8"/>
    <w:rsid w:val="006A22D3"/>
    <w:rsid w:val="006A303F"/>
    <w:rsid w:val="006A3477"/>
    <w:rsid w:val="006A3739"/>
    <w:rsid w:val="006A3951"/>
    <w:rsid w:val="006A3B1C"/>
    <w:rsid w:val="006A3B5C"/>
    <w:rsid w:val="006A3C1A"/>
    <w:rsid w:val="006A3C2E"/>
    <w:rsid w:val="006A40D3"/>
    <w:rsid w:val="006A48AB"/>
    <w:rsid w:val="006A66DF"/>
    <w:rsid w:val="006A6A50"/>
    <w:rsid w:val="006A6E1F"/>
    <w:rsid w:val="006A6EDC"/>
    <w:rsid w:val="006A74C2"/>
    <w:rsid w:val="006A7A71"/>
    <w:rsid w:val="006A7CA7"/>
    <w:rsid w:val="006B0521"/>
    <w:rsid w:val="006B053F"/>
    <w:rsid w:val="006B099A"/>
    <w:rsid w:val="006B11FB"/>
    <w:rsid w:val="006B1C91"/>
    <w:rsid w:val="006B1D2A"/>
    <w:rsid w:val="006B1F6D"/>
    <w:rsid w:val="006B28AF"/>
    <w:rsid w:val="006B28CF"/>
    <w:rsid w:val="006B2C61"/>
    <w:rsid w:val="006B3777"/>
    <w:rsid w:val="006B37DD"/>
    <w:rsid w:val="006B3AE4"/>
    <w:rsid w:val="006B40C5"/>
    <w:rsid w:val="006B4870"/>
    <w:rsid w:val="006B4BA4"/>
    <w:rsid w:val="006B4DBB"/>
    <w:rsid w:val="006B4E29"/>
    <w:rsid w:val="006B55B3"/>
    <w:rsid w:val="006B55F5"/>
    <w:rsid w:val="006B624F"/>
    <w:rsid w:val="006B62DF"/>
    <w:rsid w:val="006B6377"/>
    <w:rsid w:val="006B65CF"/>
    <w:rsid w:val="006B6796"/>
    <w:rsid w:val="006B68C7"/>
    <w:rsid w:val="006B705A"/>
    <w:rsid w:val="006B718F"/>
    <w:rsid w:val="006B7484"/>
    <w:rsid w:val="006B7569"/>
    <w:rsid w:val="006B778F"/>
    <w:rsid w:val="006B7B5C"/>
    <w:rsid w:val="006B7EC5"/>
    <w:rsid w:val="006B7F84"/>
    <w:rsid w:val="006C04AB"/>
    <w:rsid w:val="006C0727"/>
    <w:rsid w:val="006C1153"/>
    <w:rsid w:val="006C15DA"/>
    <w:rsid w:val="006C1A93"/>
    <w:rsid w:val="006C1CE1"/>
    <w:rsid w:val="006C1EBD"/>
    <w:rsid w:val="006C219E"/>
    <w:rsid w:val="006C2970"/>
    <w:rsid w:val="006C32A3"/>
    <w:rsid w:val="006C35A7"/>
    <w:rsid w:val="006C3823"/>
    <w:rsid w:val="006C3B1E"/>
    <w:rsid w:val="006C417A"/>
    <w:rsid w:val="006C4E02"/>
    <w:rsid w:val="006C50D6"/>
    <w:rsid w:val="006C5AB0"/>
    <w:rsid w:val="006C6FCD"/>
    <w:rsid w:val="006C701D"/>
    <w:rsid w:val="006C75EF"/>
    <w:rsid w:val="006C7B2D"/>
    <w:rsid w:val="006D0278"/>
    <w:rsid w:val="006D03BD"/>
    <w:rsid w:val="006D0734"/>
    <w:rsid w:val="006D0905"/>
    <w:rsid w:val="006D0CA8"/>
    <w:rsid w:val="006D0DF4"/>
    <w:rsid w:val="006D0E02"/>
    <w:rsid w:val="006D0FED"/>
    <w:rsid w:val="006D10BA"/>
    <w:rsid w:val="006D1341"/>
    <w:rsid w:val="006D1C87"/>
    <w:rsid w:val="006D1CBE"/>
    <w:rsid w:val="006D1D77"/>
    <w:rsid w:val="006D1DDD"/>
    <w:rsid w:val="006D2037"/>
    <w:rsid w:val="006D23D3"/>
    <w:rsid w:val="006D241D"/>
    <w:rsid w:val="006D2974"/>
    <w:rsid w:val="006D2A63"/>
    <w:rsid w:val="006D2F91"/>
    <w:rsid w:val="006D2FCB"/>
    <w:rsid w:val="006D33A0"/>
    <w:rsid w:val="006D3809"/>
    <w:rsid w:val="006D3DFA"/>
    <w:rsid w:val="006D414F"/>
    <w:rsid w:val="006D461B"/>
    <w:rsid w:val="006D4630"/>
    <w:rsid w:val="006D4E68"/>
    <w:rsid w:val="006D5862"/>
    <w:rsid w:val="006D6258"/>
    <w:rsid w:val="006D62B6"/>
    <w:rsid w:val="006D6D69"/>
    <w:rsid w:val="006D72A3"/>
    <w:rsid w:val="006D72AC"/>
    <w:rsid w:val="006D7315"/>
    <w:rsid w:val="006D73D4"/>
    <w:rsid w:val="006D7423"/>
    <w:rsid w:val="006D76A7"/>
    <w:rsid w:val="006D77A7"/>
    <w:rsid w:val="006D7B09"/>
    <w:rsid w:val="006E0609"/>
    <w:rsid w:val="006E0A3F"/>
    <w:rsid w:val="006E145F"/>
    <w:rsid w:val="006E15AB"/>
    <w:rsid w:val="006E1647"/>
    <w:rsid w:val="006E1662"/>
    <w:rsid w:val="006E2337"/>
    <w:rsid w:val="006E2E04"/>
    <w:rsid w:val="006E331A"/>
    <w:rsid w:val="006E38AB"/>
    <w:rsid w:val="006E3DC3"/>
    <w:rsid w:val="006E421C"/>
    <w:rsid w:val="006E4891"/>
    <w:rsid w:val="006E4B00"/>
    <w:rsid w:val="006E4B60"/>
    <w:rsid w:val="006E4D88"/>
    <w:rsid w:val="006E52DF"/>
    <w:rsid w:val="006E5810"/>
    <w:rsid w:val="006E5A47"/>
    <w:rsid w:val="006E61F6"/>
    <w:rsid w:val="006E621A"/>
    <w:rsid w:val="006E6957"/>
    <w:rsid w:val="006E6CE7"/>
    <w:rsid w:val="006E6E94"/>
    <w:rsid w:val="006E7059"/>
    <w:rsid w:val="006E7554"/>
    <w:rsid w:val="006F0284"/>
    <w:rsid w:val="006F0D47"/>
    <w:rsid w:val="006F0E37"/>
    <w:rsid w:val="006F22F0"/>
    <w:rsid w:val="006F2468"/>
    <w:rsid w:val="006F26FF"/>
    <w:rsid w:val="006F3476"/>
    <w:rsid w:val="006F34AF"/>
    <w:rsid w:val="006F35B4"/>
    <w:rsid w:val="006F3C74"/>
    <w:rsid w:val="006F3E64"/>
    <w:rsid w:val="006F40E1"/>
    <w:rsid w:val="006F4606"/>
    <w:rsid w:val="006F4BC6"/>
    <w:rsid w:val="006F5161"/>
    <w:rsid w:val="006F5FAC"/>
    <w:rsid w:val="006F6272"/>
    <w:rsid w:val="006F68DD"/>
    <w:rsid w:val="006F6C92"/>
    <w:rsid w:val="006F6D38"/>
    <w:rsid w:val="006F6D9C"/>
    <w:rsid w:val="006F7B9B"/>
    <w:rsid w:val="006F7C40"/>
    <w:rsid w:val="007003AA"/>
    <w:rsid w:val="0070090E"/>
    <w:rsid w:val="007010B7"/>
    <w:rsid w:val="007017C0"/>
    <w:rsid w:val="00701877"/>
    <w:rsid w:val="00702407"/>
    <w:rsid w:val="00702612"/>
    <w:rsid w:val="00702D3A"/>
    <w:rsid w:val="00702DBA"/>
    <w:rsid w:val="00703215"/>
    <w:rsid w:val="00703DED"/>
    <w:rsid w:val="007045AA"/>
    <w:rsid w:val="007045B1"/>
    <w:rsid w:val="007045DC"/>
    <w:rsid w:val="00704BE4"/>
    <w:rsid w:val="00705960"/>
    <w:rsid w:val="00705A56"/>
    <w:rsid w:val="00705D4A"/>
    <w:rsid w:val="0070610D"/>
    <w:rsid w:val="007070B1"/>
    <w:rsid w:val="00707166"/>
    <w:rsid w:val="00707323"/>
    <w:rsid w:val="00707BCD"/>
    <w:rsid w:val="00707E28"/>
    <w:rsid w:val="00710084"/>
    <w:rsid w:val="007108A2"/>
    <w:rsid w:val="00711014"/>
    <w:rsid w:val="00711A78"/>
    <w:rsid w:val="00711AA1"/>
    <w:rsid w:val="00711FE0"/>
    <w:rsid w:val="00712208"/>
    <w:rsid w:val="007122F5"/>
    <w:rsid w:val="0071243B"/>
    <w:rsid w:val="0071261F"/>
    <w:rsid w:val="007126F8"/>
    <w:rsid w:val="007129AB"/>
    <w:rsid w:val="00712A4E"/>
    <w:rsid w:val="00713267"/>
    <w:rsid w:val="00713A3E"/>
    <w:rsid w:val="00713A83"/>
    <w:rsid w:val="00713A9F"/>
    <w:rsid w:val="00713CD9"/>
    <w:rsid w:val="00714320"/>
    <w:rsid w:val="007147BF"/>
    <w:rsid w:val="0071497A"/>
    <w:rsid w:val="00714D0F"/>
    <w:rsid w:val="00715939"/>
    <w:rsid w:val="00715AE0"/>
    <w:rsid w:val="00715F0D"/>
    <w:rsid w:val="00715FB0"/>
    <w:rsid w:val="0071607D"/>
    <w:rsid w:val="00716140"/>
    <w:rsid w:val="00716207"/>
    <w:rsid w:val="00716466"/>
    <w:rsid w:val="00716F1A"/>
    <w:rsid w:val="007170D4"/>
    <w:rsid w:val="007174A2"/>
    <w:rsid w:val="0071781A"/>
    <w:rsid w:val="007179A8"/>
    <w:rsid w:val="00717B92"/>
    <w:rsid w:val="00720B20"/>
    <w:rsid w:val="00720D05"/>
    <w:rsid w:val="00721969"/>
    <w:rsid w:val="00721FE0"/>
    <w:rsid w:val="00722131"/>
    <w:rsid w:val="00722C8D"/>
    <w:rsid w:val="00722DEB"/>
    <w:rsid w:val="00722DEF"/>
    <w:rsid w:val="00722E49"/>
    <w:rsid w:val="00722ED2"/>
    <w:rsid w:val="0072368B"/>
    <w:rsid w:val="00723704"/>
    <w:rsid w:val="007237FB"/>
    <w:rsid w:val="00724252"/>
    <w:rsid w:val="007242D4"/>
    <w:rsid w:val="007244B7"/>
    <w:rsid w:val="0072471F"/>
    <w:rsid w:val="00724C8A"/>
    <w:rsid w:val="00725247"/>
    <w:rsid w:val="007254A2"/>
    <w:rsid w:val="0072585A"/>
    <w:rsid w:val="00725C27"/>
    <w:rsid w:val="00725CA4"/>
    <w:rsid w:val="00726A1C"/>
    <w:rsid w:val="00726A5C"/>
    <w:rsid w:val="00726F8C"/>
    <w:rsid w:val="0072726D"/>
    <w:rsid w:val="0072782A"/>
    <w:rsid w:val="00727830"/>
    <w:rsid w:val="0072783C"/>
    <w:rsid w:val="00727877"/>
    <w:rsid w:val="00727B88"/>
    <w:rsid w:val="007306EB"/>
    <w:rsid w:val="00730A6B"/>
    <w:rsid w:val="00730BE9"/>
    <w:rsid w:val="00730CC9"/>
    <w:rsid w:val="00730CCB"/>
    <w:rsid w:val="007315A2"/>
    <w:rsid w:val="007320ED"/>
    <w:rsid w:val="007321AF"/>
    <w:rsid w:val="007329DE"/>
    <w:rsid w:val="007329FE"/>
    <w:rsid w:val="00732E6E"/>
    <w:rsid w:val="007333C3"/>
    <w:rsid w:val="0073351A"/>
    <w:rsid w:val="007339F1"/>
    <w:rsid w:val="00733C70"/>
    <w:rsid w:val="00734061"/>
    <w:rsid w:val="007341F2"/>
    <w:rsid w:val="007341FF"/>
    <w:rsid w:val="00734241"/>
    <w:rsid w:val="00735C97"/>
    <w:rsid w:val="0073626D"/>
    <w:rsid w:val="00736AA8"/>
    <w:rsid w:val="007372D9"/>
    <w:rsid w:val="0073748A"/>
    <w:rsid w:val="00740367"/>
    <w:rsid w:val="007403A7"/>
    <w:rsid w:val="0074046C"/>
    <w:rsid w:val="00740CD3"/>
    <w:rsid w:val="00740CE9"/>
    <w:rsid w:val="00741726"/>
    <w:rsid w:val="007418AB"/>
    <w:rsid w:val="00741974"/>
    <w:rsid w:val="00741C21"/>
    <w:rsid w:val="00741FD5"/>
    <w:rsid w:val="00742A6F"/>
    <w:rsid w:val="00742D48"/>
    <w:rsid w:val="007430B3"/>
    <w:rsid w:val="0074383D"/>
    <w:rsid w:val="00743C3D"/>
    <w:rsid w:val="00743D76"/>
    <w:rsid w:val="0074400B"/>
    <w:rsid w:val="007440D3"/>
    <w:rsid w:val="0074425A"/>
    <w:rsid w:val="0074520F"/>
    <w:rsid w:val="007453A6"/>
    <w:rsid w:val="007457D1"/>
    <w:rsid w:val="007457F2"/>
    <w:rsid w:val="00746494"/>
    <w:rsid w:val="00746CBE"/>
    <w:rsid w:val="0074701C"/>
    <w:rsid w:val="007474DD"/>
    <w:rsid w:val="00747616"/>
    <w:rsid w:val="00750284"/>
    <w:rsid w:val="007503FD"/>
    <w:rsid w:val="00750A87"/>
    <w:rsid w:val="00750E03"/>
    <w:rsid w:val="007519B4"/>
    <w:rsid w:val="00752445"/>
    <w:rsid w:val="007524FD"/>
    <w:rsid w:val="00752760"/>
    <w:rsid w:val="0075285F"/>
    <w:rsid w:val="007529B5"/>
    <w:rsid w:val="00752A86"/>
    <w:rsid w:val="00752C2D"/>
    <w:rsid w:val="007532F9"/>
    <w:rsid w:val="00753320"/>
    <w:rsid w:val="00753563"/>
    <w:rsid w:val="00753603"/>
    <w:rsid w:val="0075397B"/>
    <w:rsid w:val="00753E35"/>
    <w:rsid w:val="007540B0"/>
    <w:rsid w:val="0075417D"/>
    <w:rsid w:val="00754B3C"/>
    <w:rsid w:val="00755375"/>
    <w:rsid w:val="007557B8"/>
    <w:rsid w:val="00755971"/>
    <w:rsid w:val="00755A7A"/>
    <w:rsid w:val="00755BA9"/>
    <w:rsid w:val="00755C2A"/>
    <w:rsid w:val="00755C65"/>
    <w:rsid w:val="0075674A"/>
    <w:rsid w:val="00756791"/>
    <w:rsid w:val="00756E76"/>
    <w:rsid w:val="0075717F"/>
    <w:rsid w:val="0075739B"/>
    <w:rsid w:val="00757637"/>
    <w:rsid w:val="00757774"/>
    <w:rsid w:val="00757A7B"/>
    <w:rsid w:val="00760685"/>
    <w:rsid w:val="00760A2E"/>
    <w:rsid w:val="0076131F"/>
    <w:rsid w:val="007614B6"/>
    <w:rsid w:val="007615A2"/>
    <w:rsid w:val="007616ED"/>
    <w:rsid w:val="007618A6"/>
    <w:rsid w:val="00761932"/>
    <w:rsid w:val="007619AF"/>
    <w:rsid w:val="00761AE5"/>
    <w:rsid w:val="0076280A"/>
    <w:rsid w:val="00762B33"/>
    <w:rsid w:val="00763076"/>
    <w:rsid w:val="0076322B"/>
    <w:rsid w:val="007632CA"/>
    <w:rsid w:val="00763F54"/>
    <w:rsid w:val="007652C0"/>
    <w:rsid w:val="00765544"/>
    <w:rsid w:val="007664D8"/>
    <w:rsid w:val="00766852"/>
    <w:rsid w:val="00767162"/>
    <w:rsid w:val="007672F0"/>
    <w:rsid w:val="007675FF"/>
    <w:rsid w:val="0076779B"/>
    <w:rsid w:val="00767AAD"/>
    <w:rsid w:val="00767DD8"/>
    <w:rsid w:val="00767ECA"/>
    <w:rsid w:val="00767EF0"/>
    <w:rsid w:val="00770181"/>
    <w:rsid w:val="00770292"/>
    <w:rsid w:val="007702BC"/>
    <w:rsid w:val="0077030B"/>
    <w:rsid w:val="00770572"/>
    <w:rsid w:val="00770594"/>
    <w:rsid w:val="0077127C"/>
    <w:rsid w:val="00771931"/>
    <w:rsid w:val="00771F39"/>
    <w:rsid w:val="00771F47"/>
    <w:rsid w:val="0077200E"/>
    <w:rsid w:val="007724C7"/>
    <w:rsid w:val="00772C78"/>
    <w:rsid w:val="00772C97"/>
    <w:rsid w:val="00772CA5"/>
    <w:rsid w:val="00772DEB"/>
    <w:rsid w:val="00772E4C"/>
    <w:rsid w:val="00773450"/>
    <w:rsid w:val="007738FF"/>
    <w:rsid w:val="00773CF2"/>
    <w:rsid w:val="00773D2B"/>
    <w:rsid w:val="00774E24"/>
    <w:rsid w:val="007753A8"/>
    <w:rsid w:val="00775991"/>
    <w:rsid w:val="007759BA"/>
    <w:rsid w:val="00775A37"/>
    <w:rsid w:val="007763B7"/>
    <w:rsid w:val="0077653E"/>
    <w:rsid w:val="00776DA8"/>
    <w:rsid w:val="00776E54"/>
    <w:rsid w:val="00776E7D"/>
    <w:rsid w:val="00777033"/>
    <w:rsid w:val="0077744A"/>
    <w:rsid w:val="0077796D"/>
    <w:rsid w:val="00777BE8"/>
    <w:rsid w:val="00777D92"/>
    <w:rsid w:val="0078006A"/>
    <w:rsid w:val="0078058D"/>
    <w:rsid w:val="0078072D"/>
    <w:rsid w:val="0078073E"/>
    <w:rsid w:val="00780D30"/>
    <w:rsid w:val="00780FC9"/>
    <w:rsid w:val="00781032"/>
    <w:rsid w:val="007811A1"/>
    <w:rsid w:val="0078162A"/>
    <w:rsid w:val="0078209F"/>
    <w:rsid w:val="007820AE"/>
    <w:rsid w:val="00782650"/>
    <w:rsid w:val="00782713"/>
    <w:rsid w:val="00782A3E"/>
    <w:rsid w:val="00782A8C"/>
    <w:rsid w:val="007831F3"/>
    <w:rsid w:val="007832FB"/>
    <w:rsid w:val="00783369"/>
    <w:rsid w:val="007835A7"/>
    <w:rsid w:val="00784027"/>
    <w:rsid w:val="00784118"/>
    <w:rsid w:val="007843AC"/>
    <w:rsid w:val="00784424"/>
    <w:rsid w:val="00784739"/>
    <w:rsid w:val="007848E9"/>
    <w:rsid w:val="00784AC7"/>
    <w:rsid w:val="00785739"/>
    <w:rsid w:val="00785871"/>
    <w:rsid w:val="0078597B"/>
    <w:rsid w:val="00785FBD"/>
    <w:rsid w:val="00786107"/>
    <w:rsid w:val="007864FB"/>
    <w:rsid w:val="00786B85"/>
    <w:rsid w:val="00786C17"/>
    <w:rsid w:val="007871E1"/>
    <w:rsid w:val="00787F37"/>
    <w:rsid w:val="00790390"/>
    <w:rsid w:val="00790788"/>
    <w:rsid w:val="00790B9E"/>
    <w:rsid w:val="00790D2E"/>
    <w:rsid w:val="00790DC7"/>
    <w:rsid w:val="00790E2C"/>
    <w:rsid w:val="00790F7E"/>
    <w:rsid w:val="007910B1"/>
    <w:rsid w:val="00791222"/>
    <w:rsid w:val="007912C2"/>
    <w:rsid w:val="007913A2"/>
    <w:rsid w:val="00791E65"/>
    <w:rsid w:val="00791FB6"/>
    <w:rsid w:val="007921CC"/>
    <w:rsid w:val="00792311"/>
    <w:rsid w:val="007925DD"/>
    <w:rsid w:val="00792692"/>
    <w:rsid w:val="00792835"/>
    <w:rsid w:val="007929DC"/>
    <w:rsid w:val="00792C11"/>
    <w:rsid w:val="007933B1"/>
    <w:rsid w:val="0079385E"/>
    <w:rsid w:val="007938ED"/>
    <w:rsid w:val="00793A79"/>
    <w:rsid w:val="00793C56"/>
    <w:rsid w:val="00793C8B"/>
    <w:rsid w:val="00793D1A"/>
    <w:rsid w:val="00793D7C"/>
    <w:rsid w:val="007941F4"/>
    <w:rsid w:val="00794A55"/>
    <w:rsid w:val="0079528E"/>
    <w:rsid w:val="007954B7"/>
    <w:rsid w:val="00796235"/>
    <w:rsid w:val="00796777"/>
    <w:rsid w:val="00796C7E"/>
    <w:rsid w:val="00796D52"/>
    <w:rsid w:val="00797376"/>
    <w:rsid w:val="007973DD"/>
    <w:rsid w:val="00797A5A"/>
    <w:rsid w:val="00797EBF"/>
    <w:rsid w:val="007A0587"/>
    <w:rsid w:val="007A0618"/>
    <w:rsid w:val="007A0DB1"/>
    <w:rsid w:val="007A1311"/>
    <w:rsid w:val="007A135D"/>
    <w:rsid w:val="007A14D3"/>
    <w:rsid w:val="007A16D7"/>
    <w:rsid w:val="007A1BCC"/>
    <w:rsid w:val="007A28B6"/>
    <w:rsid w:val="007A2B9C"/>
    <w:rsid w:val="007A3269"/>
    <w:rsid w:val="007A343C"/>
    <w:rsid w:val="007A3826"/>
    <w:rsid w:val="007A3911"/>
    <w:rsid w:val="007A4436"/>
    <w:rsid w:val="007A48BC"/>
    <w:rsid w:val="007A50CD"/>
    <w:rsid w:val="007A5102"/>
    <w:rsid w:val="007A5C5F"/>
    <w:rsid w:val="007A62A9"/>
    <w:rsid w:val="007A67E8"/>
    <w:rsid w:val="007A6FCE"/>
    <w:rsid w:val="007A733A"/>
    <w:rsid w:val="007A75CF"/>
    <w:rsid w:val="007A7FED"/>
    <w:rsid w:val="007B01CA"/>
    <w:rsid w:val="007B0260"/>
    <w:rsid w:val="007B0612"/>
    <w:rsid w:val="007B0A9E"/>
    <w:rsid w:val="007B0E16"/>
    <w:rsid w:val="007B0E8B"/>
    <w:rsid w:val="007B0F4A"/>
    <w:rsid w:val="007B109B"/>
    <w:rsid w:val="007B14CA"/>
    <w:rsid w:val="007B1AF6"/>
    <w:rsid w:val="007B29DA"/>
    <w:rsid w:val="007B2E75"/>
    <w:rsid w:val="007B2F4A"/>
    <w:rsid w:val="007B2FB3"/>
    <w:rsid w:val="007B3862"/>
    <w:rsid w:val="007B3FB2"/>
    <w:rsid w:val="007B4CD0"/>
    <w:rsid w:val="007B53EE"/>
    <w:rsid w:val="007B5538"/>
    <w:rsid w:val="007B5944"/>
    <w:rsid w:val="007B6305"/>
    <w:rsid w:val="007B63CF"/>
    <w:rsid w:val="007B686C"/>
    <w:rsid w:val="007B6967"/>
    <w:rsid w:val="007B69EA"/>
    <w:rsid w:val="007B6D90"/>
    <w:rsid w:val="007B72EA"/>
    <w:rsid w:val="007B753D"/>
    <w:rsid w:val="007B78CA"/>
    <w:rsid w:val="007B7B36"/>
    <w:rsid w:val="007B7B7C"/>
    <w:rsid w:val="007C0472"/>
    <w:rsid w:val="007C066B"/>
    <w:rsid w:val="007C0709"/>
    <w:rsid w:val="007C0737"/>
    <w:rsid w:val="007C0AE1"/>
    <w:rsid w:val="007C0EFC"/>
    <w:rsid w:val="007C12B9"/>
    <w:rsid w:val="007C188A"/>
    <w:rsid w:val="007C18B3"/>
    <w:rsid w:val="007C1F83"/>
    <w:rsid w:val="007C2DDF"/>
    <w:rsid w:val="007C2F16"/>
    <w:rsid w:val="007C3306"/>
    <w:rsid w:val="007C397A"/>
    <w:rsid w:val="007C3C5B"/>
    <w:rsid w:val="007C3DAD"/>
    <w:rsid w:val="007C3F2F"/>
    <w:rsid w:val="007C43ED"/>
    <w:rsid w:val="007C488E"/>
    <w:rsid w:val="007C4C49"/>
    <w:rsid w:val="007C5529"/>
    <w:rsid w:val="007C5F8E"/>
    <w:rsid w:val="007C638E"/>
    <w:rsid w:val="007C69AE"/>
    <w:rsid w:val="007C6A16"/>
    <w:rsid w:val="007C6B5E"/>
    <w:rsid w:val="007D004D"/>
    <w:rsid w:val="007D058F"/>
    <w:rsid w:val="007D0AD2"/>
    <w:rsid w:val="007D0D0B"/>
    <w:rsid w:val="007D167C"/>
    <w:rsid w:val="007D1BA4"/>
    <w:rsid w:val="007D1E04"/>
    <w:rsid w:val="007D1F27"/>
    <w:rsid w:val="007D23AF"/>
    <w:rsid w:val="007D23C3"/>
    <w:rsid w:val="007D2564"/>
    <w:rsid w:val="007D25C0"/>
    <w:rsid w:val="007D29D5"/>
    <w:rsid w:val="007D2BDE"/>
    <w:rsid w:val="007D2C54"/>
    <w:rsid w:val="007D2CA6"/>
    <w:rsid w:val="007D2E26"/>
    <w:rsid w:val="007D33AF"/>
    <w:rsid w:val="007D3676"/>
    <w:rsid w:val="007D3C5F"/>
    <w:rsid w:val="007D3D42"/>
    <w:rsid w:val="007D4353"/>
    <w:rsid w:val="007D473C"/>
    <w:rsid w:val="007D4ABC"/>
    <w:rsid w:val="007D5207"/>
    <w:rsid w:val="007D55F4"/>
    <w:rsid w:val="007D582D"/>
    <w:rsid w:val="007D58DB"/>
    <w:rsid w:val="007D5E7D"/>
    <w:rsid w:val="007D6787"/>
    <w:rsid w:val="007D68F6"/>
    <w:rsid w:val="007D6B4D"/>
    <w:rsid w:val="007D72F5"/>
    <w:rsid w:val="007D747B"/>
    <w:rsid w:val="007D7C4A"/>
    <w:rsid w:val="007D7CCF"/>
    <w:rsid w:val="007D7D31"/>
    <w:rsid w:val="007E0385"/>
    <w:rsid w:val="007E079D"/>
    <w:rsid w:val="007E0840"/>
    <w:rsid w:val="007E0847"/>
    <w:rsid w:val="007E0919"/>
    <w:rsid w:val="007E121F"/>
    <w:rsid w:val="007E1271"/>
    <w:rsid w:val="007E1AC0"/>
    <w:rsid w:val="007E25C2"/>
    <w:rsid w:val="007E2998"/>
    <w:rsid w:val="007E310A"/>
    <w:rsid w:val="007E4A17"/>
    <w:rsid w:val="007E4B1D"/>
    <w:rsid w:val="007E4B4F"/>
    <w:rsid w:val="007E4F93"/>
    <w:rsid w:val="007E5CAF"/>
    <w:rsid w:val="007E5D34"/>
    <w:rsid w:val="007E5EDA"/>
    <w:rsid w:val="007E64FA"/>
    <w:rsid w:val="007E706C"/>
    <w:rsid w:val="007E74E3"/>
    <w:rsid w:val="007F0578"/>
    <w:rsid w:val="007F07F1"/>
    <w:rsid w:val="007F0A46"/>
    <w:rsid w:val="007F0B0D"/>
    <w:rsid w:val="007F0BEB"/>
    <w:rsid w:val="007F1153"/>
    <w:rsid w:val="007F143B"/>
    <w:rsid w:val="007F1455"/>
    <w:rsid w:val="007F1A45"/>
    <w:rsid w:val="007F1A8C"/>
    <w:rsid w:val="007F2660"/>
    <w:rsid w:val="007F2AC4"/>
    <w:rsid w:val="007F2ADF"/>
    <w:rsid w:val="007F3056"/>
    <w:rsid w:val="007F30DC"/>
    <w:rsid w:val="007F31E7"/>
    <w:rsid w:val="007F338B"/>
    <w:rsid w:val="007F365E"/>
    <w:rsid w:val="007F3C2B"/>
    <w:rsid w:val="007F3E6C"/>
    <w:rsid w:val="007F42BE"/>
    <w:rsid w:val="007F4494"/>
    <w:rsid w:val="007F455A"/>
    <w:rsid w:val="007F64DF"/>
    <w:rsid w:val="007F6537"/>
    <w:rsid w:val="007F67DC"/>
    <w:rsid w:val="007F6A45"/>
    <w:rsid w:val="007F6D25"/>
    <w:rsid w:val="007F6F05"/>
    <w:rsid w:val="007F717E"/>
    <w:rsid w:val="007F74FA"/>
    <w:rsid w:val="007F75F4"/>
    <w:rsid w:val="007F790A"/>
    <w:rsid w:val="007F7AD3"/>
    <w:rsid w:val="007F7D94"/>
    <w:rsid w:val="007F7FB1"/>
    <w:rsid w:val="00800643"/>
    <w:rsid w:val="00800B73"/>
    <w:rsid w:val="00800DAE"/>
    <w:rsid w:val="00801735"/>
    <w:rsid w:val="00801741"/>
    <w:rsid w:val="00801EF6"/>
    <w:rsid w:val="00802386"/>
    <w:rsid w:val="0080267F"/>
    <w:rsid w:val="00802F24"/>
    <w:rsid w:val="00802FCB"/>
    <w:rsid w:val="00802FE1"/>
    <w:rsid w:val="00803311"/>
    <w:rsid w:val="00803664"/>
    <w:rsid w:val="008037F1"/>
    <w:rsid w:val="0080382C"/>
    <w:rsid w:val="008039C5"/>
    <w:rsid w:val="008039E5"/>
    <w:rsid w:val="00803A74"/>
    <w:rsid w:val="00803CE2"/>
    <w:rsid w:val="00803D36"/>
    <w:rsid w:val="00803FD1"/>
    <w:rsid w:val="0080413A"/>
    <w:rsid w:val="00804AA3"/>
    <w:rsid w:val="008050D4"/>
    <w:rsid w:val="00805147"/>
    <w:rsid w:val="00805484"/>
    <w:rsid w:val="008054AE"/>
    <w:rsid w:val="008064C8"/>
    <w:rsid w:val="00806590"/>
    <w:rsid w:val="0080717C"/>
    <w:rsid w:val="008072B3"/>
    <w:rsid w:val="008073FC"/>
    <w:rsid w:val="008074F0"/>
    <w:rsid w:val="008076E4"/>
    <w:rsid w:val="00807964"/>
    <w:rsid w:val="00810830"/>
    <w:rsid w:val="00810D30"/>
    <w:rsid w:val="00810F17"/>
    <w:rsid w:val="00811476"/>
    <w:rsid w:val="008114BA"/>
    <w:rsid w:val="00811B32"/>
    <w:rsid w:val="00811C97"/>
    <w:rsid w:val="00811D11"/>
    <w:rsid w:val="00811E16"/>
    <w:rsid w:val="00811F2F"/>
    <w:rsid w:val="00812B11"/>
    <w:rsid w:val="00812E76"/>
    <w:rsid w:val="00813142"/>
    <w:rsid w:val="008142F3"/>
    <w:rsid w:val="00814341"/>
    <w:rsid w:val="00814AEA"/>
    <w:rsid w:val="00814CC8"/>
    <w:rsid w:val="0081520B"/>
    <w:rsid w:val="00815640"/>
    <w:rsid w:val="0081587B"/>
    <w:rsid w:val="00815C7F"/>
    <w:rsid w:val="008162E5"/>
    <w:rsid w:val="00816849"/>
    <w:rsid w:val="00816892"/>
    <w:rsid w:val="00816C71"/>
    <w:rsid w:val="00816EC1"/>
    <w:rsid w:val="00817A7B"/>
    <w:rsid w:val="00820318"/>
    <w:rsid w:val="00820D16"/>
    <w:rsid w:val="008211E6"/>
    <w:rsid w:val="008219FB"/>
    <w:rsid w:val="00821C5A"/>
    <w:rsid w:val="008220E9"/>
    <w:rsid w:val="00822527"/>
    <w:rsid w:val="0082259F"/>
    <w:rsid w:val="00822DC4"/>
    <w:rsid w:val="00823992"/>
    <w:rsid w:val="00823C1B"/>
    <w:rsid w:val="00823D4C"/>
    <w:rsid w:val="00823DE0"/>
    <w:rsid w:val="00823EF5"/>
    <w:rsid w:val="00824259"/>
    <w:rsid w:val="00824522"/>
    <w:rsid w:val="00824813"/>
    <w:rsid w:val="00824A7A"/>
    <w:rsid w:val="00824B58"/>
    <w:rsid w:val="008250EB"/>
    <w:rsid w:val="008255CF"/>
    <w:rsid w:val="00825C68"/>
    <w:rsid w:val="00825E4B"/>
    <w:rsid w:val="00826074"/>
    <w:rsid w:val="00826763"/>
    <w:rsid w:val="00827584"/>
    <w:rsid w:val="008278EF"/>
    <w:rsid w:val="00830289"/>
    <w:rsid w:val="0083083F"/>
    <w:rsid w:val="00831C55"/>
    <w:rsid w:val="00831CDB"/>
    <w:rsid w:val="00831EA1"/>
    <w:rsid w:val="008322BB"/>
    <w:rsid w:val="00832BA3"/>
    <w:rsid w:val="00832C6B"/>
    <w:rsid w:val="00832D46"/>
    <w:rsid w:val="008330A0"/>
    <w:rsid w:val="00834053"/>
    <w:rsid w:val="008342BF"/>
    <w:rsid w:val="0083439C"/>
    <w:rsid w:val="008348B7"/>
    <w:rsid w:val="00834D82"/>
    <w:rsid w:val="00834E06"/>
    <w:rsid w:val="00835428"/>
    <w:rsid w:val="00835454"/>
    <w:rsid w:val="0083552D"/>
    <w:rsid w:val="008362FC"/>
    <w:rsid w:val="00836831"/>
    <w:rsid w:val="00836932"/>
    <w:rsid w:val="00836AB6"/>
    <w:rsid w:val="008372F2"/>
    <w:rsid w:val="00837775"/>
    <w:rsid w:val="00840316"/>
    <w:rsid w:val="00840377"/>
    <w:rsid w:val="008407AF"/>
    <w:rsid w:val="00840CBB"/>
    <w:rsid w:val="00840D0B"/>
    <w:rsid w:val="00840E6E"/>
    <w:rsid w:val="00841055"/>
    <w:rsid w:val="00841477"/>
    <w:rsid w:val="00841A1B"/>
    <w:rsid w:val="00841B52"/>
    <w:rsid w:val="008422BD"/>
    <w:rsid w:val="00842EE7"/>
    <w:rsid w:val="0084342F"/>
    <w:rsid w:val="0084352B"/>
    <w:rsid w:val="00843902"/>
    <w:rsid w:val="00843BC0"/>
    <w:rsid w:val="008441EE"/>
    <w:rsid w:val="00844A44"/>
    <w:rsid w:val="00844E11"/>
    <w:rsid w:val="00845331"/>
    <w:rsid w:val="0084547A"/>
    <w:rsid w:val="0084562A"/>
    <w:rsid w:val="00845839"/>
    <w:rsid w:val="008459D2"/>
    <w:rsid w:val="00846445"/>
    <w:rsid w:val="008466CE"/>
    <w:rsid w:val="0084687B"/>
    <w:rsid w:val="00846994"/>
    <w:rsid w:val="00846E32"/>
    <w:rsid w:val="00846F5F"/>
    <w:rsid w:val="00846FFE"/>
    <w:rsid w:val="008470F3"/>
    <w:rsid w:val="00847364"/>
    <w:rsid w:val="0084790B"/>
    <w:rsid w:val="00847D40"/>
    <w:rsid w:val="00847FCB"/>
    <w:rsid w:val="00850121"/>
    <w:rsid w:val="0085014C"/>
    <w:rsid w:val="00850AF2"/>
    <w:rsid w:val="00850E74"/>
    <w:rsid w:val="00850FC5"/>
    <w:rsid w:val="008511A1"/>
    <w:rsid w:val="00851338"/>
    <w:rsid w:val="00851ACE"/>
    <w:rsid w:val="00851C42"/>
    <w:rsid w:val="00851E29"/>
    <w:rsid w:val="00852439"/>
    <w:rsid w:val="00852BE4"/>
    <w:rsid w:val="00852F6E"/>
    <w:rsid w:val="00854110"/>
    <w:rsid w:val="00854492"/>
    <w:rsid w:val="0085453B"/>
    <w:rsid w:val="008549B1"/>
    <w:rsid w:val="00854CA7"/>
    <w:rsid w:val="008551D6"/>
    <w:rsid w:val="008552A3"/>
    <w:rsid w:val="008555EC"/>
    <w:rsid w:val="008556B3"/>
    <w:rsid w:val="008557FB"/>
    <w:rsid w:val="008558A7"/>
    <w:rsid w:val="00855C4D"/>
    <w:rsid w:val="00855D52"/>
    <w:rsid w:val="00856025"/>
    <w:rsid w:val="00856367"/>
    <w:rsid w:val="008565F5"/>
    <w:rsid w:val="00856C11"/>
    <w:rsid w:val="008573FF"/>
    <w:rsid w:val="00857796"/>
    <w:rsid w:val="0085783B"/>
    <w:rsid w:val="0085788E"/>
    <w:rsid w:val="0086099B"/>
    <w:rsid w:val="00860A1A"/>
    <w:rsid w:val="00861495"/>
    <w:rsid w:val="008616B8"/>
    <w:rsid w:val="00861A7E"/>
    <w:rsid w:val="00861CAA"/>
    <w:rsid w:val="008621AC"/>
    <w:rsid w:val="00862A28"/>
    <w:rsid w:val="00862B14"/>
    <w:rsid w:val="00862C46"/>
    <w:rsid w:val="00862E31"/>
    <w:rsid w:val="00862FD2"/>
    <w:rsid w:val="00863D86"/>
    <w:rsid w:val="00863F56"/>
    <w:rsid w:val="0086419D"/>
    <w:rsid w:val="0086432D"/>
    <w:rsid w:val="0086439B"/>
    <w:rsid w:val="008646C9"/>
    <w:rsid w:val="00865368"/>
    <w:rsid w:val="00865A61"/>
    <w:rsid w:val="00865D40"/>
    <w:rsid w:val="00865DE0"/>
    <w:rsid w:val="00865FF7"/>
    <w:rsid w:val="008662AE"/>
    <w:rsid w:val="0086662E"/>
    <w:rsid w:val="0086679B"/>
    <w:rsid w:val="00866D0F"/>
    <w:rsid w:val="00866F16"/>
    <w:rsid w:val="00867316"/>
    <w:rsid w:val="008678D4"/>
    <w:rsid w:val="00867AC8"/>
    <w:rsid w:val="0087010C"/>
    <w:rsid w:val="00870D8A"/>
    <w:rsid w:val="00870E40"/>
    <w:rsid w:val="008710E5"/>
    <w:rsid w:val="0087112E"/>
    <w:rsid w:val="008715E1"/>
    <w:rsid w:val="00871E37"/>
    <w:rsid w:val="00872172"/>
    <w:rsid w:val="008727CD"/>
    <w:rsid w:val="00872F26"/>
    <w:rsid w:val="00873292"/>
    <w:rsid w:val="00873516"/>
    <w:rsid w:val="008736D6"/>
    <w:rsid w:val="00873798"/>
    <w:rsid w:val="00873F6F"/>
    <w:rsid w:val="00873FC5"/>
    <w:rsid w:val="00874448"/>
    <w:rsid w:val="008747EB"/>
    <w:rsid w:val="008748AA"/>
    <w:rsid w:val="00874A20"/>
    <w:rsid w:val="00875121"/>
    <w:rsid w:val="00875A10"/>
    <w:rsid w:val="00875FE8"/>
    <w:rsid w:val="00876043"/>
    <w:rsid w:val="008768DD"/>
    <w:rsid w:val="00876F9C"/>
    <w:rsid w:val="00877DC3"/>
    <w:rsid w:val="00877DDB"/>
    <w:rsid w:val="00877E72"/>
    <w:rsid w:val="00877F0E"/>
    <w:rsid w:val="00880375"/>
    <w:rsid w:val="00880520"/>
    <w:rsid w:val="00880A0C"/>
    <w:rsid w:val="00880D21"/>
    <w:rsid w:val="00880F34"/>
    <w:rsid w:val="00880F88"/>
    <w:rsid w:val="008818ED"/>
    <w:rsid w:val="00881E06"/>
    <w:rsid w:val="008821E9"/>
    <w:rsid w:val="008827B0"/>
    <w:rsid w:val="00883585"/>
    <w:rsid w:val="008835B0"/>
    <w:rsid w:val="008837EC"/>
    <w:rsid w:val="00884214"/>
    <w:rsid w:val="00884648"/>
    <w:rsid w:val="00885292"/>
    <w:rsid w:val="0088580D"/>
    <w:rsid w:val="0088582C"/>
    <w:rsid w:val="00885CAB"/>
    <w:rsid w:val="0088614A"/>
    <w:rsid w:val="0088676B"/>
    <w:rsid w:val="00886AEA"/>
    <w:rsid w:val="00886CA7"/>
    <w:rsid w:val="008870A1"/>
    <w:rsid w:val="00887180"/>
    <w:rsid w:val="008873DD"/>
    <w:rsid w:val="00887892"/>
    <w:rsid w:val="00887977"/>
    <w:rsid w:val="00890A0E"/>
    <w:rsid w:val="00890DF0"/>
    <w:rsid w:val="00890F77"/>
    <w:rsid w:val="008913EF"/>
    <w:rsid w:val="00891653"/>
    <w:rsid w:val="00891C37"/>
    <w:rsid w:val="00891ECA"/>
    <w:rsid w:val="00891FBF"/>
    <w:rsid w:val="00891FF4"/>
    <w:rsid w:val="00892086"/>
    <w:rsid w:val="0089247B"/>
    <w:rsid w:val="00892952"/>
    <w:rsid w:val="00893193"/>
    <w:rsid w:val="00893931"/>
    <w:rsid w:val="00893D94"/>
    <w:rsid w:val="00894034"/>
    <w:rsid w:val="00894075"/>
    <w:rsid w:val="008943E0"/>
    <w:rsid w:val="00894905"/>
    <w:rsid w:val="00894B56"/>
    <w:rsid w:val="00894C50"/>
    <w:rsid w:val="00894C6A"/>
    <w:rsid w:val="00894CE4"/>
    <w:rsid w:val="008952AE"/>
    <w:rsid w:val="00895B50"/>
    <w:rsid w:val="0089611B"/>
    <w:rsid w:val="0089635C"/>
    <w:rsid w:val="00896673"/>
    <w:rsid w:val="00896A68"/>
    <w:rsid w:val="00896DDB"/>
    <w:rsid w:val="00896E33"/>
    <w:rsid w:val="0089722E"/>
    <w:rsid w:val="008974C9"/>
    <w:rsid w:val="008978BD"/>
    <w:rsid w:val="008A002D"/>
    <w:rsid w:val="008A044D"/>
    <w:rsid w:val="008A06E3"/>
    <w:rsid w:val="008A0B74"/>
    <w:rsid w:val="008A101A"/>
    <w:rsid w:val="008A11FD"/>
    <w:rsid w:val="008A1210"/>
    <w:rsid w:val="008A17FC"/>
    <w:rsid w:val="008A1996"/>
    <w:rsid w:val="008A1BB3"/>
    <w:rsid w:val="008A2464"/>
    <w:rsid w:val="008A24CE"/>
    <w:rsid w:val="008A2621"/>
    <w:rsid w:val="008A2B88"/>
    <w:rsid w:val="008A2BEE"/>
    <w:rsid w:val="008A2CEE"/>
    <w:rsid w:val="008A2EAC"/>
    <w:rsid w:val="008A33D6"/>
    <w:rsid w:val="008A46B7"/>
    <w:rsid w:val="008A4B78"/>
    <w:rsid w:val="008A4D23"/>
    <w:rsid w:val="008A5B55"/>
    <w:rsid w:val="008A65A7"/>
    <w:rsid w:val="008A6A29"/>
    <w:rsid w:val="008A75B8"/>
    <w:rsid w:val="008A7896"/>
    <w:rsid w:val="008B05AC"/>
    <w:rsid w:val="008B0E27"/>
    <w:rsid w:val="008B10B3"/>
    <w:rsid w:val="008B1279"/>
    <w:rsid w:val="008B1582"/>
    <w:rsid w:val="008B16F5"/>
    <w:rsid w:val="008B1A5E"/>
    <w:rsid w:val="008B2283"/>
    <w:rsid w:val="008B2433"/>
    <w:rsid w:val="008B243E"/>
    <w:rsid w:val="008B2752"/>
    <w:rsid w:val="008B2FE1"/>
    <w:rsid w:val="008B30AD"/>
    <w:rsid w:val="008B30C9"/>
    <w:rsid w:val="008B3440"/>
    <w:rsid w:val="008B39C2"/>
    <w:rsid w:val="008B3A80"/>
    <w:rsid w:val="008B3D00"/>
    <w:rsid w:val="008B3D80"/>
    <w:rsid w:val="008B41EB"/>
    <w:rsid w:val="008B4953"/>
    <w:rsid w:val="008B527F"/>
    <w:rsid w:val="008B54A1"/>
    <w:rsid w:val="008B55BE"/>
    <w:rsid w:val="008B59AF"/>
    <w:rsid w:val="008B67B0"/>
    <w:rsid w:val="008B6A3B"/>
    <w:rsid w:val="008B6DE9"/>
    <w:rsid w:val="008B7A92"/>
    <w:rsid w:val="008B7E58"/>
    <w:rsid w:val="008B7FF6"/>
    <w:rsid w:val="008C01F1"/>
    <w:rsid w:val="008C04FA"/>
    <w:rsid w:val="008C064C"/>
    <w:rsid w:val="008C0B4B"/>
    <w:rsid w:val="008C0DE0"/>
    <w:rsid w:val="008C0F43"/>
    <w:rsid w:val="008C0FA4"/>
    <w:rsid w:val="008C1985"/>
    <w:rsid w:val="008C1FA1"/>
    <w:rsid w:val="008C26B6"/>
    <w:rsid w:val="008C294F"/>
    <w:rsid w:val="008C2CFE"/>
    <w:rsid w:val="008C3162"/>
    <w:rsid w:val="008C3598"/>
    <w:rsid w:val="008C36A0"/>
    <w:rsid w:val="008C3775"/>
    <w:rsid w:val="008C3FC1"/>
    <w:rsid w:val="008C4149"/>
    <w:rsid w:val="008C47E9"/>
    <w:rsid w:val="008C4848"/>
    <w:rsid w:val="008C4D63"/>
    <w:rsid w:val="008C4ED8"/>
    <w:rsid w:val="008C5156"/>
    <w:rsid w:val="008C565E"/>
    <w:rsid w:val="008C6703"/>
    <w:rsid w:val="008C6BCF"/>
    <w:rsid w:val="008C7116"/>
    <w:rsid w:val="008C72FD"/>
    <w:rsid w:val="008C7C0F"/>
    <w:rsid w:val="008C7D7D"/>
    <w:rsid w:val="008D094F"/>
    <w:rsid w:val="008D09B3"/>
    <w:rsid w:val="008D0BCF"/>
    <w:rsid w:val="008D1014"/>
    <w:rsid w:val="008D1456"/>
    <w:rsid w:val="008D16F3"/>
    <w:rsid w:val="008D1A3E"/>
    <w:rsid w:val="008D1A90"/>
    <w:rsid w:val="008D1BB2"/>
    <w:rsid w:val="008D1DAE"/>
    <w:rsid w:val="008D2369"/>
    <w:rsid w:val="008D24F9"/>
    <w:rsid w:val="008D27DA"/>
    <w:rsid w:val="008D29ED"/>
    <w:rsid w:val="008D3016"/>
    <w:rsid w:val="008D38D0"/>
    <w:rsid w:val="008D44CD"/>
    <w:rsid w:val="008D465B"/>
    <w:rsid w:val="008D50A6"/>
    <w:rsid w:val="008D52F1"/>
    <w:rsid w:val="008D5DAB"/>
    <w:rsid w:val="008D5E1E"/>
    <w:rsid w:val="008D625E"/>
    <w:rsid w:val="008D68D7"/>
    <w:rsid w:val="008D6F41"/>
    <w:rsid w:val="008D6F52"/>
    <w:rsid w:val="008D6F68"/>
    <w:rsid w:val="008D70C6"/>
    <w:rsid w:val="008D7674"/>
    <w:rsid w:val="008D76AB"/>
    <w:rsid w:val="008E0A2E"/>
    <w:rsid w:val="008E0C43"/>
    <w:rsid w:val="008E0D05"/>
    <w:rsid w:val="008E1316"/>
    <w:rsid w:val="008E16FA"/>
    <w:rsid w:val="008E1A1C"/>
    <w:rsid w:val="008E1BC7"/>
    <w:rsid w:val="008E2CD0"/>
    <w:rsid w:val="008E2E0F"/>
    <w:rsid w:val="008E33CC"/>
    <w:rsid w:val="008E34D6"/>
    <w:rsid w:val="008E3B40"/>
    <w:rsid w:val="008E41FA"/>
    <w:rsid w:val="008E4321"/>
    <w:rsid w:val="008E4461"/>
    <w:rsid w:val="008E490E"/>
    <w:rsid w:val="008E4A58"/>
    <w:rsid w:val="008E5056"/>
    <w:rsid w:val="008E58A1"/>
    <w:rsid w:val="008E5980"/>
    <w:rsid w:val="008E5BDB"/>
    <w:rsid w:val="008E5CB2"/>
    <w:rsid w:val="008E60D0"/>
    <w:rsid w:val="008E61D0"/>
    <w:rsid w:val="008E64A3"/>
    <w:rsid w:val="008E669D"/>
    <w:rsid w:val="008E6DEA"/>
    <w:rsid w:val="008E6F82"/>
    <w:rsid w:val="008E720F"/>
    <w:rsid w:val="008E7389"/>
    <w:rsid w:val="008E783A"/>
    <w:rsid w:val="008E7E12"/>
    <w:rsid w:val="008F01ED"/>
    <w:rsid w:val="008F0271"/>
    <w:rsid w:val="008F0658"/>
    <w:rsid w:val="008F1A3C"/>
    <w:rsid w:val="008F1A6C"/>
    <w:rsid w:val="008F210F"/>
    <w:rsid w:val="008F2B17"/>
    <w:rsid w:val="008F2F99"/>
    <w:rsid w:val="008F3EA7"/>
    <w:rsid w:val="008F4633"/>
    <w:rsid w:val="008F4ED5"/>
    <w:rsid w:val="008F5141"/>
    <w:rsid w:val="008F543E"/>
    <w:rsid w:val="008F5F23"/>
    <w:rsid w:val="008F633E"/>
    <w:rsid w:val="008F6A08"/>
    <w:rsid w:val="008F6BC7"/>
    <w:rsid w:val="008F6C5A"/>
    <w:rsid w:val="008F6CFE"/>
    <w:rsid w:val="008F7197"/>
    <w:rsid w:val="008F74B0"/>
    <w:rsid w:val="008F7628"/>
    <w:rsid w:val="008F7A5C"/>
    <w:rsid w:val="008F7C1B"/>
    <w:rsid w:val="009001FE"/>
    <w:rsid w:val="009003F3"/>
    <w:rsid w:val="0090040A"/>
    <w:rsid w:val="00900BA4"/>
    <w:rsid w:val="00900C93"/>
    <w:rsid w:val="00900F26"/>
    <w:rsid w:val="00901252"/>
    <w:rsid w:val="00901793"/>
    <w:rsid w:val="0090179F"/>
    <w:rsid w:val="00901DAE"/>
    <w:rsid w:val="00901FAA"/>
    <w:rsid w:val="009021C8"/>
    <w:rsid w:val="00902605"/>
    <w:rsid w:val="009030FB"/>
    <w:rsid w:val="00903334"/>
    <w:rsid w:val="009034F3"/>
    <w:rsid w:val="00903B6B"/>
    <w:rsid w:val="00903F1D"/>
    <w:rsid w:val="009047CE"/>
    <w:rsid w:val="00904B6C"/>
    <w:rsid w:val="00904D16"/>
    <w:rsid w:val="00904F4E"/>
    <w:rsid w:val="00906825"/>
    <w:rsid w:val="00906F1E"/>
    <w:rsid w:val="009070F2"/>
    <w:rsid w:val="00907461"/>
    <w:rsid w:val="00907CAC"/>
    <w:rsid w:val="00907D8C"/>
    <w:rsid w:val="00907DB8"/>
    <w:rsid w:val="00910504"/>
    <w:rsid w:val="00910733"/>
    <w:rsid w:val="00910838"/>
    <w:rsid w:val="0091083C"/>
    <w:rsid w:val="00911180"/>
    <w:rsid w:val="009115CA"/>
    <w:rsid w:val="009119A3"/>
    <w:rsid w:val="00911CD7"/>
    <w:rsid w:val="0091261D"/>
    <w:rsid w:val="00913847"/>
    <w:rsid w:val="00913A1C"/>
    <w:rsid w:val="00913FCD"/>
    <w:rsid w:val="009140B9"/>
    <w:rsid w:val="00914381"/>
    <w:rsid w:val="0091466A"/>
    <w:rsid w:val="009146D1"/>
    <w:rsid w:val="009147E1"/>
    <w:rsid w:val="00914B7E"/>
    <w:rsid w:val="00915399"/>
    <w:rsid w:val="00915712"/>
    <w:rsid w:val="00916144"/>
    <w:rsid w:val="00916793"/>
    <w:rsid w:val="0091689C"/>
    <w:rsid w:val="00916A91"/>
    <w:rsid w:val="009170A3"/>
    <w:rsid w:val="009172FA"/>
    <w:rsid w:val="009179B9"/>
    <w:rsid w:val="00920018"/>
    <w:rsid w:val="009200C8"/>
    <w:rsid w:val="00920332"/>
    <w:rsid w:val="00921078"/>
    <w:rsid w:val="0092122F"/>
    <w:rsid w:val="00922078"/>
    <w:rsid w:val="009228B6"/>
    <w:rsid w:val="00922D3B"/>
    <w:rsid w:val="00923B33"/>
    <w:rsid w:val="00923FCE"/>
    <w:rsid w:val="009244AF"/>
    <w:rsid w:val="0092479B"/>
    <w:rsid w:val="00924DE6"/>
    <w:rsid w:val="00924FA3"/>
    <w:rsid w:val="00925582"/>
    <w:rsid w:val="009262FA"/>
    <w:rsid w:val="00926526"/>
    <w:rsid w:val="00926BC1"/>
    <w:rsid w:val="00926BF6"/>
    <w:rsid w:val="00927378"/>
    <w:rsid w:val="009274AA"/>
    <w:rsid w:val="00927B7B"/>
    <w:rsid w:val="009301F9"/>
    <w:rsid w:val="0093085D"/>
    <w:rsid w:val="00930AEB"/>
    <w:rsid w:val="0093132C"/>
    <w:rsid w:val="00931403"/>
    <w:rsid w:val="00931646"/>
    <w:rsid w:val="00931B6D"/>
    <w:rsid w:val="00931E6B"/>
    <w:rsid w:val="009330FC"/>
    <w:rsid w:val="00933262"/>
    <w:rsid w:val="00933DBD"/>
    <w:rsid w:val="00933E05"/>
    <w:rsid w:val="009346B8"/>
    <w:rsid w:val="009348BF"/>
    <w:rsid w:val="009350B3"/>
    <w:rsid w:val="009355F3"/>
    <w:rsid w:val="00935B5A"/>
    <w:rsid w:val="00935C5D"/>
    <w:rsid w:val="00935D59"/>
    <w:rsid w:val="009363F3"/>
    <w:rsid w:val="0093684B"/>
    <w:rsid w:val="009369D7"/>
    <w:rsid w:val="00936D49"/>
    <w:rsid w:val="00936DE6"/>
    <w:rsid w:val="00936E36"/>
    <w:rsid w:val="009373F5"/>
    <w:rsid w:val="00937CBC"/>
    <w:rsid w:val="00937D3D"/>
    <w:rsid w:val="00940E29"/>
    <w:rsid w:val="0094107D"/>
    <w:rsid w:val="00941082"/>
    <w:rsid w:val="0094153C"/>
    <w:rsid w:val="00941611"/>
    <w:rsid w:val="009417FA"/>
    <w:rsid w:val="00941FD2"/>
    <w:rsid w:val="009421D1"/>
    <w:rsid w:val="0094243B"/>
    <w:rsid w:val="009426FD"/>
    <w:rsid w:val="009432E3"/>
    <w:rsid w:val="00943879"/>
    <w:rsid w:val="00943B20"/>
    <w:rsid w:val="0094439A"/>
    <w:rsid w:val="00944ABA"/>
    <w:rsid w:val="00944C9F"/>
    <w:rsid w:val="00944D13"/>
    <w:rsid w:val="009451FF"/>
    <w:rsid w:val="00946956"/>
    <w:rsid w:val="00946F35"/>
    <w:rsid w:val="00947858"/>
    <w:rsid w:val="00947E9E"/>
    <w:rsid w:val="00950572"/>
    <w:rsid w:val="0095068D"/>
    <w:rsid w:val="00951159"/>
    <w:rsid w:val="00951414"/>
    <w:rsid w:val="0095143F"/>
    <w:rsid w:val="0095174A"/>
    <w:rsid w:val="0095179D"/>
    <w:rsid w:val="00951843"/>
    <w:rsid w:val="009518C4"/>
    <w:rsid w:val="00951D5C"/>
    <w:rsid w:val="00952069"/>
    <w:rsid w:val="009523F0"/>
    <w:rsid w:val="009525A1"/>
    <w:rsid w:val="009527E9"/>
    <w:rsid w:val="00952A25"/>
    <w:rsid w:val="00952EE0"/>
    <w:rsid w:val="009533B5"/>
    <w:rsid w:val="00953419"/>
    <w:rsid w:val="00953ADE"/>
    <w:rsid w:val="00953AF8"/>
    <w:rsid w:val="00953F8C"/>
    <w:rsid w:val="00954459"/>
    <w:rsid w:val="0095596E"/>
    <w:rsid w:val="00955D38"/>
    <w:rsid w:val="0095640F"/>
    <w:rsid w:val="00956E95"/>
    <w:rsid w:val="00956F6F"/>
    <w:rsid w:val="009571F2"/>
    <w:rsid w:val="009577E2"/>
    <w:rsid w:val="009577FA"/>
    <w:rsid w:val="00957CDA"/>
    <w:rsid w:val="00957E19"/>
    <w:rsid w:val="00960354"/>
    <w:rsid w:val="00960452"/>
    <w:rsid w:val="00960D95"/>
    <w:rsid w:val="009612BA"/>
    <w:rsid w:val="009612BC"/>
    <w:rsid w:val="009612EE"/>
    <w:rsid w:val="00961A6D"/>
    <w:rsid w:val="00961B87"/>
    <w:rsid w:val="0096217F"/>
    <w:rsid w:val="009621E0"/>
    <w:rsid w:val="00962277"/>
    <w:rsid w:val="009622B6"/>
    <w:rsid w:val="0096235E"/>
    <w:rsid w:val="009634D9"/>
    <w:rsid w:val="00963B18"/>
    <w:rsid w:val="00963DE7"/>
    <w:rsid w:val="00963F9F"/>
    <w:rsid w:val="0096407C"/>
    <w:rsid w:val="00964265"/>
    <w:rsid w:val="00964AA5"/>
    <w:rsid w:val="00964C44"/>
    <w:rsid w:val="0096515D"/>
    <w:rsid w:val="00965589"/>
    <w:rsid w:val="009656A3"/>
    <w:rsid w:val="00965727"/>
    <w:rsid w:val="009657E5"/>
    <w:rsid w:val="009658B1"/>
    <w:rsid w:val="00965B0A"/>
    <w:rsid w:val="00965D94"/>
    <w:rsid w:val="009662E7"/>
    <w:rsid w:val="0096738D"/>
    <w:rsid w:val="00967AD4"/>
    <w:rsid w:val="00967BA9"/>
    <w:rsid w:val="00967C8A"/>
    <w:rsid w:val="00970387"/>
    <w:rsid w:val="0097047B"/>
    <w:rsid w:val="009704F1"/>
    <w:rsid w:val="00970655"/>
    <w:rsid w:val="00970A56"/>
    <w:rsid w:val="00970A86"/>
    <w:rsid w:val="00971399"/>
    <w:rsid w:val="0097145C"/>
    <w:rsid w:val="00971BB8"/>
    <w:rsid w:val="00972EC4"/>
    <w:rsid w:val="009736BC"/>
    <w:rsid w:val="00974817"/>
    <w:rsid w:val="00974B11"/>
    <w:rsid w:val="00974B76"/>
    <w:rsid w:val="00974D4D"/>
    <w:rsid w:val="009751DC"/>
    <w:rsid w:val="009754D2"/>
    <w:rsid w:val="00975564"/>
    <w:rsid w:val="00976820"/>
    <w:rsid w:val="00976BA4"/>
    <w:rsid w:val="00976ECF"/>
    <w:rsid w:val="00976F9D"/>
    <w:rsid w:val="00976FFB"/>
    <w:rsid w:val="00977C2C"/>
    <w:rsid w:val="00977F4A"/>
    <w:rsid w:val="009806DC"/>
    <w:rsid w:val="0098079D"/>
    <w:rsid w:val="00980E36"/>
    <w:rsid w:val="00980F65"/>
    <w:rsid w:val="009811FC"/>
    <w:rsid w:val="0098126C"/>
    <w:rsid w:val="00981422"/>
    <w:rsid w:val="00981528"/>
    <w:rsid w:val="00981B29"/>
    <w:rsid w:val="009821D2"/>
    <w:rsid w:val="009822B2"/>
    <w:rsid w:val="009822F7"/>
    <w:rsid w:val="00982449"/>
    <w:rsid w:val="009824F0"/>
    <w:rsid w:val="00982E0B"/>
    <w:rsid w:val="009831C0"/>
    <w:rsid w:val="0098360B"/>
    <w:rsid w:val="009838D5"/>
    <w:rsid w:val="00983E0F"/>
    <w:rsid w:val="00983EDA"/>
    <w:rsid w:val="00984386"/>
    <w:rsid w:val="00984556"/>
    <w:rsid w:val="009849F8"/>
    <w:rsid w:val="00985390"/>
    <w:rsid w:val="009855E0"/>
    <w:rsid w:val="0098575D"/>
    <w:rsid w:val="0098576A"/>
    <w:rsid w:val="00985C27"/>
    <w:rsid w:val="00985EFD"/>
    <w:rsid w:val="00985FD4"/>
    <w:rsid w:val="0098618E"/>
    <w:rsid w:val="009865B6"/>
    <w:rsid w:val="00986ADD"/>
    <w:rsid w:val="00986B76"/>
    <w:rsid w:val="00987352"/>
    <w:rsid w:val="009876E6"/>
    <w:rsid w:val="00987F08"/>
    <w:rsid w:val="0099003A"/>
    <w:rsid w:val="009900A8"/>
    <w:rsid w:val="00990113"/>
    <w:rsid w:val="009908E3"/>
    <w:rsid w:val="00990A69"/>
    <w:rsid w:val="00990AC7"/>
    <w:rsid w:val="00990D8E"/>
    <w:rsid w:val="009912EA"/>
    <w:rsid w:val="0099162E"/>
    <w:rsid w:val="00991C0F"/>
    <w:rsid w:val="00991F74"/>
    <w:rsid w:val="0099240E"/>
    <w:rsid w:val="0099285E"/>
    <w:rsid w:val="00992AE6"/>
    <w:rsid w:val="00994141"/>
    <w:rsid w:val="009943B2"/>
    <w:rsid w:val="009945AE"/>
    <w:rsid w:val="0099467D"/>
    <w:rsid w:val="009959DB"/>
    <w:rsid w:val="00995A0D"/>
    <w:rsid w:val="00995D57"/>
    <w:rsid w:val="00996052"/>
    <w:rsid w:val="0099606F"/>
    <w:rsid w:val="009964E0"/>
    <w:rsid w:val="009968E2"/>
    <w:rsid w:val="00996A0F"/>
    <w:rsid w:val="00996BC2"/>
    <w:rsid w:val="00996CC8"/>
    <w:rsid w:val="009970F0"/>
    <w:rsid w:val="0099722C"/>
    <w:rsid w:val="00997B55"/>
    <w:rsid w:val="00997EC5"/>
    <w:rsid w:val="009A01ED"/>
    <w:rsid w:val="009A02A4"/>
    <w:rsid w:val="009A0513"/>
    <w:rsid w:val="009A08D4"/>
    <w:rsid w:val="009A0BE0"/>
    <w:rsid w:val="009A0C20"/>
    <w:rsid w:val="009A23B9"/>
    <w:rsid w:val="009A2474"/>
    <w:rsid w:val="009A2FB4"/>
    <w:rsid w:val="009A3B85"/>
    <w:rsid w:val="009A3CE2"/>
    <w:rsid w:val="009A3D5A"/>
    <w:rsid w:val="009A3E05"/>
    <w:rsid w:val="009A4B24"/>
    <w:rsid w:val="009A4E23"/>
    <w:rsid w:val="009A4E4C"/>
    <w:rsid w:val="009A4EEB"/>
    <w:rsid w:val="009A512F"/>
    <w:rsid w:val="009A5233"/>
    <w:rsid w:val="009A5357"/>
    <w:rsid w:val="009A58F0"/>
    <w:rsid w:val="009A5BED"/>
    <w:rsid w:val="009A63ED"/>
    <w:rsid w:val="009A66D7"/>
    <w:rsid w:val="009A6A81"/>
    <w:rsid w:val="009A6C4E"/>
    <w:rsid w:val="009A6CDD"/>
    <w:rsid w:val="009A7029"/>
    <w:rsid w:val="009A7551"/>
    <w:rsid w:val="009B0073"/>
    <w:rsid w:val="009B08C4"/>
    <w:rsid w:val="009B0B71"/>
    <w:rsid w:val="009B13F6"/>
    <w:rsid w:val="009B161F"/>
    <w:rsid w:val="009B19E5"/>
    <w:rsid w:val="009B1EFC"/>
    <w:rsid w:val="009B232B"/>
    <w:rsid w:val="009B23E6"/>
    <w:rsid w:val="009B2574"/>
    <w:rsid w:val="009B29A1"/>
    <w:rsid w:val="009B2D64"/>
    <w:rsid w:val="009B3350"/>
    <w:rsid w:val="009B3F84"/>
    <w:rsid w:val="009B41E2"/>
    <w:rsid w:val="009B4F12"/>
    <w:rsid w:val="009B5249"/>
    <w:rsid w:val="009B52FC"/>
    <w:rsid w:val="009B5C9E"/>
    <w:rsid w:val="009B5D42"/>
    <w:rsid w:val="009B6684"/>
    <w:rsid w:val="009B6E6A"/>
    <w:rsid w:val="009B6F82"/>
    <w:rsid w:val="009C01EB"/>
    <w:rsid w:val="009C0910"/>
    <w:rsid w:val="009C0C72"/>
    <w:rsid w:val="009C1014"/>
    <w:rsid w:val="009C1622"/>
    <w:rsid w:val="009C1804"/>
    <w:rsid w:val="009C1B4D"/>
    <w:rsid w:val="009C1BAA"/>
    <w:rsid w:val="009C1BD5"/>
    <w:rsid w:val="009C1D20"/>
    <w:rsid w:val="009C1EE6"/>
    <w:rsid w:val="009C20D0"/>
    <w:rsid w:val="009C21E5"/>
    <w:rsid w:val="009C27EE"/>
    <w:rsid w:val="009C2CFA"/>
    <w:rsid w:val="009C2E7C"/>
    <w:rsid w:val="009C301E"/>
    <w:rsid w:val="009C3027"/>
    <w:rsid w:val="009C3036"/>
    <w:rsid w:val="009C3699"/>
    <w:rsid w:val="009C4398"/>
    <w:rsid w:val="009C4D51"/>
    <w:rsid w:val="009C4FD0"/>
    <w:rsid w:val="009C54D2"/>
    <w:rsid w:val="009C57B8"/>
    <w:rsid w:val="009C600B"/>
    <w:rsid w:val="009C64CC"/>
    <w:rsid w:val="009C65C2"/>
    <w:rsid w:val="009C6703"/>
    <w:rsid w:val="009C68E0"/>
    <w:rsid w:val="009C6BFE"/>
    <w:rsid w:val="009C6CB0"/>
    <w:rsid w:val="009C7112"/>
    <w:rsid w:val="009C72B5"/>
    <w:rsid w:val="009C775F"/>
    <w:rsid w:val="009C7FD2"/>
    <w:rsid w:val="009D001F"/>
    <w:rsid w:val="009D099B"/>
    <w:rsid w:val="009D0DEF"/>
    <w:rsid w:val="009D10C9"/>
    <w:rsid w:val="009D1F1C"/>
    <w:rsid w:val="009D2251"/>
    <w:rsid w:val="009D26E9"/>
    <w:rsid w:val="009D27E9"/>
    <w:rsid w:val="009D2BB7"/>
    <w:rsid w:val="009D3220"/>
    <w:rsid w:val="009D3417"/>
    <w:rsid w:val="009D34BD"/>
    <w:rsid w:val="009D354C"/>
    <w:rsid w:val="009D3EE2"/>
    <w:rsid w:val="009D4054"/>
    <w:rsid w:val="009D49D4"/>
    <w:rsid w:val="009D5052"/>
    <w:rsid w:val="009D54FF"/>
    <w:rsid w:val="009D5F2A"/>
    <w:rsid w:val="009D6050"/>
    <w:rsid w:val="009D68BF"/>
    <w:rsid w:val="009D6930"/>
    <w:rsid w:val="009D6B7C"/>
    <w:rsid w:val="009D6FA4"/>
    <w:rsid w:val="009D6FE6"/>
    <w:rsid w:val="009D7DB5"/>
    <w:rsid w:val="009D7DFB"/>
    <w:rsid w:val="009E00BB"/>
    <w:rsid w:val="009E0577"/>
    <w:rsid w:val="009E08C1"/>
    <w:rsid w:val="009E0EF3"/>
    <w:rsid w:val="009E11F9"/>
    <w:rsid w:val="009E1618"/>
    <w:rsid w:val="009E1740"/>
    <w:rsid w:val="009E1879"/>
    <w:rsid w:val="009E266D"/>
    <w:rsid w:val="009E2C7C"/>
    <w:rsid w:val="009E2C8E"/>
    <w:rsid w:val="009E2DD7"/>
    <w:rsid w:val="009E2F9F"/>
    <w:rsid w:val="009E336A"/>
    <w:rsid w:val="009E338E"/>
    <w:rsid w:val="009E3A13"/>
    <w:rsid w:val="009E3F51"/>
    <w:rsid w:val="009E42E9"/>
    <w:rsid w:val="009E4344"/>
    <w:rsid w:val="009E46B7"/>
    <w:rsid w:val="009E4B1A"/>
    <w:rsid w:val="009E4EBD"/>
    <w:rsid w:val="009E4F61"/>
    <w:rsid w:val="009E5443"/>
    <w:rsid w:val="009E5547"/>
    <w:rsid w:val="009E5CC3"/>
    <w:rsid w:val="009E60A7"/>
    <w:rsid w:val="009E6476"/>
    <w:rsid w:val="009E6751"/>
    <w:rsid w:val="009E68A4"/>
    <w:rsid w:val="009E77CC"/>
    <w:rsid w:val="009E7FF6"/>
    <w:rsid w:val="009F01A9"/>
    <w:rsid w:val="009F01B0"/>
    <w:rsid w:val="009F0AA6"/>
    <w:rsid w:val="009F0ADD"/>
    <w:rsid w:val="009F15B3"/>
    <w:rsid w:val="009F192D"/>
    <w:rsid w:val="009F1A2A"/>
    <w:rsid w:val="009F1DFE"/>
    <w:rsid w:val="009F21EB"/>
    <w:rsid w:val="009F2257"/>
    <w:rsid w:val="009F2E01"/>
    <w:rsid w:val="009F2F89"/>
    <w:rsid w:val="009F2FBC"/>
    <w:rsid w:val="009F31AC"/>
    <w:rsid w:val="009F31B4"/>
    <w:rsid w:val="009F36D5"/>
    <w:rsid w:val="009F3FB3"/>
    <w:rsid w:val="009F401D"/>
    <w:rsid w:val="009F40E9"/>
    <w:rsid w:val="009F45DD"/>
    <w:rsid w:val="009F5196"/>
    <w:rsid w:val="009F51B4"/>
    <w:rsid w:val="009F58E4"/>
    <w:rsid w:val="009F5DB5"/>
    <w:rsid w:val="009F63DF"/>
    <w:rsid w:val="009F6667"/>
    <w:rsid w:val="009F6A67"/>
    <w:rsid w:val="009F6CA2"/>
    <w:rsid w:val="009F70A4"/>
    <w:rsid w:val="009F7438"/>
    <w:rsid w:val="009F7467"/>
    <w:rsid w:val="009F7470"/>
    <w:rsid w:val="009F7494"/>
    <w:rsid w:val="009F7726"/>
    <w:rsid w:val="009F77B2"/>
    <w:rsid w:val="009F7B6F"/>
    <w:rsid w:val="009F7D76"/>
    <w:rsid w:val="00A00A64"/>
    <w:rsid w:val="00A00E6E"/>
    <w:rsid w:val="00A015B2"/>
    <w:rsid w:val="00A01816"/>
    <w:rsid w:val="00A018FB"/>
    <w:rsid w:val="00A0271A"/>
    <w:rsid w:val="00A02C6B"/>
    <w:rsid w:val="00A02DFE"/>
    <w:rsid w:val="00A02F93"/>
    <w:rsid w:val="00A03676"/>
    <w:rsid w:val="00A040F4"/>
    <w:rsid w:val="00A0457E"/>
    <w:rsid w:val="00A04736"/>
    <w:rsid w:val="00A047AB"/>
    <w:rsid w:val="00A0494E"/>
    <w:rsid w:val="00A04FB8"/>
    <w:rsid w:val="00A0524D"/>
    <w:rsid w:val="00A05AC8"/>
    <w:rsid w:val="00A06725"/>
    <w:rsid w:val="00A06846"/>
    <w:rsid w:val="00A069A2"/>
    <w:rsid w:val="00A06FD4"/>
    <w:rsid w:val="00A0712A"/>
    <w:rsid w:val="00A07449"/>
    <w:rsid w:val="00A07790"/>
    <w:rsid w:val="00A07E60"/>
    <w:rsid w:val="00A07EDC"/>
    <w:rsid w:val="00A10281"/>
    <w:rsid w:val="00A10B4F"/>
    <w:rsid w:val="00A11715"/>
    <w:rsid w:val="00A119A9"/>
    <w:rsid w:val="00A11D37"/>
    <w:rsid w:val="00A11E1B"/>
    <w:rsid w:val="00A11E21"/>
    <w:rsid w:val="00A11E7D"/>
    <w:rsid w:val="00A11FCB"/>
    <w:rsid w:val="00A125DD"/>
    <w:rsid w:val="00A131C9"/>
    <w:rsid w:val="00A133E4"/>
    <w:rsid w:val="00A1373C"/>
    <w:rsid w:val="00A13A20"/>
    <w:rsid w:val="00A142D2"/>
    <w:rsid w:val="00A144F8"/>
    <w:rsid w:val="00A14572"/>
    <w:rsid w:val="00A14848"/>
    <w:rsid w:val="00A14AE0"/>
    <w:rsid w:val="00A14D3B"/>
    <w:rsid w:val="00A153F6"/>
    <w:rsid w:val="00A156B9"/>
    <w:rsid w:val="00A16368"/>
    <w:rsid w:val="00A166F1"/>
    <w:rsid w:val="00A1692F"/>
    <w:rsid w:val="00A175E8"/>
    <w:rsid w:val="00A179AA"/>
    <w:rsid w:val="00A17B92"/>
    <w:rsid w:val="00A20DA6"/>
    <w:rsid w:val="00A213D0"/>
    <w:rsid w:val="00A2148C"/>
    <w:rsid w:val="00A216CD"/>
    <w:rsid w:val="00A21C10"/>
    <w:rsid w:val="00A21D02"/>
    <w:rsid w:val="00A21F91"/>
    <w:rsid w:val="00A2254A"/>
    <w:rsid w:val="00A22940"/>
    <w:rsid w:val="00A22E45"/>
    <w:rsid w:val="00A22EB1"/>
    <w:rsid w:val="00A23642"/>
    <w:rsid w:val="00A23A21"/>
    <w:rsid w:val="00A23D18"/>
    <w:rsid w:val="00A23EBE"/>
    <w:rsid w:val="00A24163"/>
    <w:rsid w:val="00A247F9"/>
    <w:rsid w:val="00A2481C"/>
    <w:rsid w:val="00A24829"/>
    <w:rsid w:val="00A25199"/>
    <w:rsid w:val="00A255FF"/>
    <w:rsid w:val="00A25612"/>
    <w:rsid w:val="00A2619A"/>
    <w:rsid w:val="00A2621D"/>
    <w:rsid w:val="00A2623E"/>
    <w:rsid w:val="00A2687A"/>
    <w:rsid w:val="00A269E8"/>
    <w:rsid w:val="00A26B8F"/>
    <w:rsid w:val="00A26DE1"/>
    <w:rsid w:val="00A27736"/>
    <w:rsid w:val="00A27C4A"/>
    <w:rsid w:val="00A27ED0"/>
    <w:rsid w:val="00A31046"/>
    <w:rsid w:val="00A31A31"/>
    <w:rsid w:val="00A31AAA"/>
    <w:rsid w:val="00A31B6D"/>
    <w:rsid w:val="00A3257A"/>
    <w:rsid w:val="00A325AD"/>
    <w:rsid w:val="00A32A76"/>
    <w:rsid w:val="00A33B8A"/>
    <w:rsid w:val="00A33D9D"/>
    <w:rsid w:val="00A34101"/>
    <w:rsid w:val="00A3453E"/>
    <w:rsid w:val="00A345AE"/>
    <w:rsid w:val="00A34AFD"/>
    <w:rsid w:val="00A34F10"/>
    <w:rsid w:val="00A35384"/>
    <w:rsid w:val="00A3550A"/>
    <w:rsid w:val="00A3570D"/>
    <w:rsid w:val="00A357A3"/>
    <w:rsid w:val="00A35B52"/>
    <w:rsid w:val="00A36107"/>
    <w:rsid w:val="00A36959"/>
    <w:rsid w:val="00A3731B"/>
    <w:rsid w:val="00A376B4"/>
    <w:rsid w:val="00A3779A"/>
    <w:rsid w:val="00A37AD1"/>
    <w:rsid w:val="00A40098"/>
    <w:rsid w:val="00A4072D"/>
    <w:rsid w:val="00A40D23"/>
    <w:rsid w:val="00A41414"/>
    <w:rsid w:val="00A41686"/>
    <w:rsid w:val="00A41816"/>
    <w:rsid w:val="00A41A0B"/>
    <w:rsid w:val="00A41DC5"/>
    <w:rsid w:val="00A42566"/>
    <w:rsid w:val="00A42F08"/>
    <w:rsid w:val="00A431B6"/>
    <w:rsid w:val="00A43635"/>
    <w:rsid w:val="00A43655"/>
    <w:rsid w:val="00A43656"/>
    <w:rsid w:val="00A437F3"/>
    <w:rsid w:val="00A43867"/>
    <w:rsid w:val="00A43C0D"/>
    <w:rsid w:val="00A43D14"/>
    <w:rsid w:val="00A447D9"/>
    <w:rsid w:val="00A44A8D"/>
    <w:rsid w:val="00A44D47"/>
    <w:rsid w:val="00A44F3E"/>
    <w:rsid w:val="00A45B72"/>
    <w:rsid w:val="00A45C3D"/>
    <w:rsid w:val="00A4605B"/>
    <w:rsid w:val="00A4612E"/>
    <w:rsid w:val="00A464F0"/>
    <w:rsid w:val="00A4663B"/>
    <w:rsid w:val="00A46D79"/>
    <w:rsid w:val="00A46E56"/>
    <w:rsid w:val="00A47068"/>
    <w:rsid w:val="00A47101"/>
    <w:rsid w:val="00A47256"/>
    <w:rsid w:val="00A474EB"/>
    <w:rsid w:val="00A4768A"/>
    <w:rsid w:val="00A478A8"/>
    <w:rsid w:val="00A47AA3"/>
    <w:rsid w:val="00A50A1D"/>
    <w:rsid w:val="00A50F82"/>
    <w:rsid w:val="00A511DD"/>
    <w:rsid w:val="00A514DC"/>
    <w:rsid w:val="00A52004"/>
    <w:rsid w:val="00A5250B"/>
    <w:rsid w:val="00A525AA"/>
    <w:rsid w:val="00A52669"/>
    <w:rsid w:val="00A526B4"/>
    <w:rsid w:val="00A52C9E"/>
    <w:rsid w:val="00A530ED"/>
    <w:rsid w:val="00A537FA"/>
    <w:rsid w:val="00A5510C"/>
    <w:rsid w:val="00A554FE"/>
    <w:rsid w:val="00A55948"/>
    <w:rsid w:val="00A55CA8"/>
    <w:rsid w:val="00A5622E"/>
    <w:rsid w:val="00A565FD"/>
    <w:rsid w:val="00A566D7"/>
    <w:rsid w:val="00A56CCB"/>
    <w:rsid w:val="00A56D71"/>
    <w:rsid w:val="00A571FE"/>
    <w:rsid w:val="00A57648"/>
    <w:rsid w:val="00A6066C"/>
    <w:rsid w:val="00A60FB3"/>
    <w:rsid w:val="00A61D2D"/>
    <w:rsid w:val="00A61D74"/>
    <w:rsid w:val="00A61E95"/>
    <w:rsid w:val="00A6296C"/>
    <w:rsid w:val="00A629AA"/>
    <w:rsid w:val="00A62BF2"/>
    <w:rsid w:val="00A62CD0"/>
    <w:rsid w:val="00A63258"/>
    <w:rsid w:val="00A635DC"/>
    <w:rsid w:val="00A636A7"/>
    <w:rsid w:val="00A63723"/>
    <w:rsid w:val="00A65185"/>
    <w:rsid w:val="00A65F57"/>
    <w:rsid w:val="00A6683B"/>
    <w:rsid w:val="00A66896"/>
    <w:rsid w:val="00A669DC"/>
    <w:rsid w:val="00A66DE0"/>
    <w:rsid w:val="00A67105"/>
    <w:rsid w:val="00A6763B"/>
    <w:rsid w:val="00A676C5"/>
    <w:rsid w:val="00A70050"/>
    <w:rsid w:val="00A70195"/>
    <w:rsid w:val="00A70381"/>
    <w:rsid w:val="00A704D1"/>
    <w:rsid w:val="00A707DF"/>
    <w:rsid w:val="00A708A6"/>
    <w:rsid w:val="00A70B75"/>
    <w:rsid w:val="00A70CF9"/>
    <w:rsid w:val="00A70D97"/>
    <w:rsid w:val="00A70D9C"/>
    <w:rsid w:val="00A70F34"/>
    <w:rsid w:val="00A7114C"/>
    <w:rsid w:val="00A712F3"/>
    <w:rsid w:val="00A71310"/>
    <w:rsid w:val="00A717E7"/>
    <w:rsid w:val="00A71932"/>
    <w:rsid w:val="00A71B90"/>
    <w:rsid w:val="00A71C20"/>
    <w:rsid w:val="00A71D86"/>
    <w:rsid w:val="00A71E49"/>
    <w:rsid w:val="00A72055"/>
    <w:rsid w:val="00A72892"/>
    <w:rsid w:val="00A72AD5"/>
    <w:rsid w:val="00A72E8B"/>
    <w:rsid w:val="00A72FF4"/>
    <w:rsid w:val="00A73753"/>
    <w:rsid w:val="00A73B71"/>
    <w:rsid w:val="00A73B8B"/>
    <w:rsid w:val="00A73C4F"/>
    <w:rsid w:val="00A73CBE"/>
    <w:rsid w:val="00A741A1"/>
    <w:rsid w:val="00A74330"/>
    <w:rsid w:val="00A743FA"/>
    <w:rsid w:val="00A747F6"/>
    <w:rsid w:val="00A74B0A"/>
    <w:rsid w:val="00A74C2F"/>
    <w:rsid w:val="00A751E4"/>
    <w:rsid w:val="00A75DD6"/>
    <w:rsid w:val="00A760ED"/>
    <w:rsid w:val="00A76590"/>
    <w:rsid w:val="00A7673A"/>
    <w:rsid w:val="00A768D1"/>
    <w:rsid w:val="00A76AB6"/>
    <w:rsid w:val="00A77013"/>
    <w:rsid w:val="00A77996"/>
    <w:rsid w:val="00A77C07"/>
    <w:rsid w:val="00A77DE2"/>
    <w:rsid w:val="00A8055F"/>
    <w:rsid w:val="00A80A42"/>
    <w:rsid w:val="00A80BC0"/>
    <w:rsid w:val="00A81310"/>
    <w:rsid w:val="00A81475"/>
    <w:rsid w:val="00A816AD"/>
    <w:rsid w:val="00A81742"/>
    <w:rsid w:val="00A81A25"/>
    <w:rsid w:val="00A81E1C"/>
    <w:rsid w:val="00A820DF"/>
    <w:rsid w:val="00A82177"/>
    <w:rsid w:val="00A823AD"/>
    <w:rsid w:val="00A82588"/>
    <w:rsid w:val="00A825E1"/>
    <w:rsid w:val="00A82B19"/>
    <w:rsid w:val="00A82CFA"/>
    <w:rsid w:val="00A82D4F"/>
    <w:rsid w:val="00A83646"/>
    <w:rsid w:val="00A83923"/>
    <w:rsid w:val="00A8392F"/>
    <w:rsid w:val="00A839E1"/>
    <w:rsid w:val="00A83D73"/>
    <w:rsid w:val="00A848A9"/>
    <w:rsid w:val="00A84F47"/>
    <w:rsid w:val="00A8533A"/>
    <w:rsid w:val="00A857C8"/>
    <w:rsid w:val="00A85B09"/>
    <w:rsid w:val="00A8617D"/>
    <w:rsid w:val="00A86235"/>
    <w:rsid w:val="00A863B8"/>
    <w:rsid w:val="00A866E6"/>
    <w:rsid w:val="00A866FD"/>
    <w:rsid w:val="00A86A44"/>
    <w:rsid w:val="00A86C1C"/>
    <w:rsid w:val="00A86D65"/>
    <w:rsid w:val="00A86DC4"/>
    <w:rsid w:val="00A877EF"/>
    <w:rsid w:val="00A87835"/>
    <w:rsid w:val="00A879E0"/>
    <w:rsid w:val="00A90454"/>
    <w:rsid w:val="00A9060D"/>
    <w:rsid w:val="00A90633"/>
    <w:rsid w:val="00A91637"/>
    <w:rsid w:val="00A921DC"/>
    <w:rsid w:val="00A92571"/>
    <w:rsid w:val="00A92A76"/>
    <w:rsid w:val="00A92B7C"/>
    <w:rsid w:val="00A93A97"/>
    <w:rsid w:val="00A93BCA"/>
    <w:rsid w:val="00A94BB3"/>
    <w:rsid w:val="00A94CE2"/>
    <w:rsid w:val="00A94CF8"/>
    <w:rsid w:val="00A94EF3"/>
    <w:rsid w:val="00A95711"/>
    <w:rsid w:val="00A95BA1"/>
    <w:rsid w:val="00A95BDA"/>
    <w:rsid w:val="00A95CD2"/>
    <w:rsid w:val="00A96184"/>
    <w:rsid w:val="00A963A3"/>
    <w:rsid w:val="00A96487"/>
    <w:rsid w:val="00A9670D"/>
    <w:rsid w:val="00A968CE"/>
    <w:rsid w:val="00A96BC1"/>
    <w:rsid w:val="00A96F80"/>
    <w:rsid w:val="00A9740C"/>
    <w:rsid w:val="00A9747E"/>
    <w:rsid w:val="00A97E08"/>
    <w:rsid w:val="00AA05F2"/>
    <w:rsid w:val="00AA069E"/>
    <w:rsid w:val="00AA0804"/>
    <w:rsid w:val="00AA0826"/>
    <w:rsid w:val="00AA0974"/>
    <w:rsid w:val="00AA0BAC"/>
    <w:rsid w:val="00AA0C23"/>
    <w:rsid w:val="00AA1332"/>
    <w:rsid w:val="00AA17C3"/>
    <w:rsid w:val="00AA1D3B"/>
    <w:rsid w:val="00AA1E84"/>
    <w:rsid w:val="00AA1EFA"/>
    <w:rsid w:val="00AA1F00"/>
    <w:rsid w:val="00AA2551"/>
    <w:rsid w:val="00AA25D0"/>
    <w:rsid w:val="00AA2AB8"/>
    <w:rsid w:val="00AA2CE5"/>
    <w:rsid w:val="00AA3324"/>
    <w:rsid w:val="00AA355A"/>
    <w:rsid w:val="00AA35B9"/>
    <w:rsid w:val="00AA391A"/>
    <w:rsid w:val="00AA396C"/>
    <w:rsid w:val="00AA3DB1"/>
    <w:rsid w:val="00AA3F0D"/>
    <w:rsid w:val="00AA427C"/>
    <w:rsid w:val="00AA45B0"/>
    <w:rsid w:val="00AA4806"/>
    <w:rsid w:val="00AA53E3"/>
    <w:rsid w:val="00AA5599"/>
    <w:rsid w:val="00AA587D"/>
    <w:rsid w:val="00AA5934"/>
    <w:rsid w:val="00AA5C6A"/>
    <w:rsid w:val="00AA5EB2"/>
    <w:rsid w:val="00AA6544"/>
    <w:rsid w:val="00AA68CE"/>
    <w:rsid w:val="00AA68EF"/>
    <w:rsid w:val="00AA74B5"/>
    <w:rsid w:val="00AA7B60"/>
    <w:rsid w:val="00AB007A"/>
    <w:rsid w:val="00AB02CF"/>
    <w:rsid w:val="00AB0731"/>
    <w:rsid w:val="00AB12A6"/>
    <w:rsid w:val="00AB14B9"/>
    <w:rsid w:val="00AB1507"/>
    <w:rsid w:val="00AB1681"/>
    <w:rsid w:val="00AB191E"/>
    <w:rsid w:val="00AB1AE1"/>
    <w:rsid w:val="00AB1DF1"/>
    <w:rsid w:val="00AB1EDB"/>
    <w:rsid w:val="00AB1F20"/>
    <w:rsid w:val="00AB2129"/>
    <w:rsid w:val="00AB23CB"/>
    <w:rsid w:val="00AB2844"/>
    <w:rsid w:val="00AB28C0"/>
    <w:rsid w:val="00AB2926"/>
    <w:rsid w:val="00AB2A23"/>
    <w:rsid w:val="00AB2BA6"/>
    <w:rsid w:val="00AB306A"/>
    <w:rsid w:val="00AB3C9D"/>
    <w:rsid w:val="00AB3FFC"/>
    <w:rsid w:val="00AB45DE"/>
    <w:rsid w:val="00AB4B7B"/>
    <w:rsid w:val="00AB563D"/>
    <w:rsid w:val="00AB574B"/>
    <w:rsid w:val="00AB59FC"/>
    <w:rsid w:val="00AB5BA8"/>
    <w:rsid w:val="00AB643A"/>
    <w:rsid w:val="00AB6595"/>
    <w:rsid w:val="00AB6E20"/>
    <w:rsid w:val="00AB729A"/>
    <w:rsid w:val="00AB760E"/>
    <w:rsid w:val="00AB7B29"/>
    <w:rsid w:val="00AB7E3E"/>
    <w:rsid w:val="00AC0106"/>
    <w:rsid w:val="00AC0AC5"/>
    <w:rsid w:val="00AC111F"/>
    <w:rsid w:val="00AC13F5"/>
    <w:rsid w:val="00AC1593"/>
    <w:rsid w:val="00AC18C2"/>
    <w:rsid w:val="00AC1A72"/>
    <w:rsid w:val="00AC1C6E"/>
    <w:rsid w:val="00AC1DA8"/>
    <w:rsid w:val="00AC258C"/>
    <w:rsid w:val="00AC2D26"/>
    <w:rsid w:val="00AC2F27"/>
    <w:rsid w:val="00AC315B"/>
    <w:rsid w:val="00AC381C"/>
    <w:rsid w:val="00AC3A42"/>
    <w:rsid w:val="00AC3BA8"/>
    <w:rsid w:val="00AC3C5C"/>
    <w:rsid w:val="00AC4328"/>
    <w:rsid w:val="00AC4479"/>
    <w:rsid w:val="00AC48BD"/>
    <w:rsid w:val="00AC4F2C"/>
    <w:rsid w:val="00AC577B"/>
    <w:rsid w:val="00AC58DC"/>
    <w:rsid w:val="00AC6607"/>
    <w:rsid w:val="00AC6817"/>
    <w:rsid w:val="00AC6A5A"/>
    <w:rsid w:val="00AC6B00"/>
    <w:rsid w:val="00AC6DF3"/>
    <w:rsid w:val="00AC7664"/>
    <w:rsid w:val="00AC76CF"/>
    <w:rsid w:val="00AC7755"/>
    <w:rsid w:val="00AC793E"/>
    <w:rsid w:val="00AC7A90"/>
    <w:rsid w:val="00AD079C"/>
    <w:rsid w:val="00AD10B8"/>
    <w:rsid w:val="00AD121C"/>
    <w:rsid w:val="00AD1D17"/>
    <w:rsid w:val="00AD2008"/>
    <w:rsid w:val="00AD285D"/>
    <w:rsid w:val="00AD3175"/>
    <w:rsid w:val="00AD32A4"/>
    <w:rsid w:val="00AD342E"/>
    <w:rsid w:val="00AD356C"/>
    <w:rsid w:val="00AD3642"/>
    <w:rsid w:val="00AD376F"/>
    <w:rsid w:val="00AD3D95"/>
    <w:rsid w:val="00AD4128"/>
    <w:rsid w:val="00AD5077"/>
    <w:rsid w:val="00AD53A9"/>
    <w:rsid w:val="00AD54B1"/>
    <w:rsid w:val="00AD56DD"/>
    <w:rsid w:val="00AD5872"/>
    <w:rsid w:val="00AD5B21"/>
    <w:rsid w:val="00AD5C85"/>
    <w:rsid w:val="00AD6633"/>
    <w:rsid w:val="00AD6C30"/>
    <w:rsid w:val="00AD7AD8"/>
    <w:rsid w:val="00AD7DB6"/>
    <w:rsid w:val="00AE00AD"/>
    <w:rsid w:val="00AE0AA1"/>
    <w:rsid w:val="00AE0C77"/>
    <w:rsid w:val="00AE1121"/>
    <w:rsid w:val="00AE179E"/>
    <w:rsid w:val="00AE19B9"/>
    <w:rsid w:val="00AE1BF9"/>
    <w:rsid w:val="00AE2654"/>
    <w:rsid w:val="00AE2960"/>
    <w:rsid w:val="00AE2999"/>
    <w:rsid w:val="00AE3125"/>
    <w:rsid w:val="00AE36B1"/>
    <w:rsid w:val="00AE3F15"/>
    <w:rsid w:val="00AE42C4"/>
    <w:rsid w:val="00AE446D"/>
    <w:rsid w:val="00AE48DD"/>
    <w:rsid w:val="00AE506A"/>
    <w:rsid w:val="00AE52D5"/>
    <w:rsid w:val="00AE5D3F"/>
    <w:rsid w:val="00AE6123"/>
    <w:rsid w:val="00AE6A10"/>
    <w:rsid w:val="00AE72CB"/>
    <w:rsid w:val="00AE73FA"/>
    <w:rsid w:val="00AF09C3"/>
    <w:rsid w:val="00AF0B15"/>
    <w:rsid w:val="00AF1565"/>
    <w:rsid w:val="00AF1A43"/>
    <w:rsid w:val="00AF1C9A"/>
    <w:rsid w:val="00AF1F11"/>
    <w:rsid w:val="00AF202C"/>
    <w:rsid w:val="00AF2D5F"/>
    <w:rsid w:val="00AF3246"/>
    <w:rsid w:val="00AF3AA1"/>
    <w:rsid w:val="00AF3EE1"/>
    <w:rsid w:val="00AF437D"/>
    <w:rsid w:val="00AF44EB"/>
    <w:rsid w:val="00AF467C"/>
    <w:rsid w:val="00AF4C3B"/>
    <w:rsid w:val="00AF4D46"/>
    <w:rsid w:val="00AF4E43"/>
    <w:rsid w:val="00AF53A8"/>
    <w:rsid w:val="00AF5C18"/>
    <w:rsid w:val="00AF6431"/>
    <w:rsid w:val="00AF6594"/>
    <w:rsid w:val="00AF6C54"/>
    <w:rsid w:val="00AF6F5E"/>
    <w:rsid w:val="00AF6FC8"/>
    <w:rsid w:val="00AF73EE"/>
    <w:rsid w:val="00AF75B7"/>
    <w:rsid w:val="00AF7D01"/>
    <w:rsid w:val="00AF7F2C"/>
    <w:rsid w:val="00AF7F7E"/>
    <w:rsid w:val="00B0016A"/>
    <w:rsid w:val="00B002DE"/>
    <w:rsid w:val="00B004E0"/>
    <w:rsid w:val="00B00972"/>
    <w:rsid w:val="00B0103E"/>
    <w:rsid w:val="00B012BA"/>
    <w:rsid w:val="00B015CF"/>
    <w:rsid w:val="00B018DD"/>
    <w:rsid w:val="00B01953"/>
    <w:rsid w:val="00B0219E"/>
    <w:rsid w:val="00B02230"/>
    <w:rsid w:val="00B0224B"/>
    <w:rsid w:val="00B028E0"/>
    <w:rsid w:val="00B03FDE"/>
    <w:rsid w:val="00B044E2"/>
    <w:rsid w:val="00B04F26"/>
    <w:rsid w:val="00B04FC8"/>
    <w:rsid w:val="00B05568"/>
    <w:rsid w:val="00B06074"/>
    <w:rsid w:val="00B0612C"/>
    <w:rsid w:val="00B0614C"/>
    <w:rsid w:val="00B062E9"/>
    <w:rsid w:val="00B06301"/>
    <w:rsid w:val="00B06C4F"/>
    <w:rsid w:val="00B071B4"/>
    <w:rsid w:val="00B0738F"/>
    <w:rsid w:val="00B07A8F"/>
    <w:rsid w:val="00B07F5A"/>
    <w:rsid w:val="00B1016C"/>
    <w:rsid w:val="00B10D6A"/>
    <w:rsid w:val="00B1135A"/>
    <w:rsid w:val="00B117CE"/>
    <w:rsid w:val="00B11929"/>
    <w:rsid w:val="00B11D8E"/>
    <w:rsid w:val="00B121E1"/>
    <w:rsid w:val="00B12639"/>
    <w:rsid w:val="00B126B0"/>
    <w:rsid w:val="00B12945"/>
    <w:rsid w:val="00B129F8"/>
    <w:rsid w:val="00B12DDF"/>
    <w:rsid w:val="00B131A6"/>
    <w:rsid w:val="00B1359D"/>
    <w:rsid w:val="00B1364D"/>
    <w:rsid w:val="00B13CAA"/>
    <w:rsid w:val="00B13F0D"/>
    <w:rsid w:val="00B14B29"/>
    <w:rsid w:val="00B150DB"/>
    <w:rsid w:val="00B1585F"/>
    <w:rsid w:val="00B158A0"/>
    <w:rsid w:val="00B158F8"/>
    <w:rsid w:val="00B15C2F"/>
    <w:rsid w:val="00B15E51"/>
    <w:rsid w:val="00B1633E"/>
    <w:rsid w:val="00B16CD9"/>
    <w:rsid w:val="00B1740E"/>
    <w:rsid w:val="00B179B6"/>
    <w:rsid w:val="00B17AE2"/>
    <w:rsid w:val="00B2022E"/>
    <w:rsid w:val="00B20372"/>
    <w:rsid w:val="00B21611"/>
    <w:rsid w:val="00B21991"/>
    <w:rsid w:val="00B22099"/>
    <w:rsid w:val="00B23CB1"/>
    <w:rsid w:val="00B23D05"/>
    <w:rsid w:val="00B23E80"/>
    <w:rsid w:val="00B2401D"/>
    <w:rsid w:val="00B24077"/>
    <w:rsid w:val="00B249F1"/>
    <w:rsid w:val="00B24BF9"/>
    <w:rsid w:val="00B24E39"/>
    <w:rsid w:val="00B255C1"/>
    <w:rsid w:val="00B2574D"/>
    <w:rsid w:val="00B258BD"/>
    <w:rsid w:val="00B25F4F"/>
    <w:rsid w:val="00B25FFE"/>
    <w:rsid w:val="00B2651E"/>
    <w:rsid w:val="00B268B8"/>
    <w:rsid w:val="00B26D24"/>
    <w:rsid w:val="00B27212"/>
    <w:rsid w:val="00B27783"/>
    <w:rsid w:val="00B27DB2"/>
    <w:rsid w:val="00B30086"/>
    <w:rsid w:val="00B3015D"/>
    <w:rsid w:val="00B301E7"/>
    <w:rsid w:val="00B3059E"/>
    <w:rsid w:val="00B30B33"/>
    <w:rsid w:val="00B30BA9"/>
    <w:rsid w:val="00B30C21"/>
    <w:rsid w:val="00B310EF"/>
    <w:rsid w:val="00B31392"/>
    <w:rsid w:val="00B316C7"/>
    <w:rsid w:val="00B3180E"/>
    <w:rsid w:val="00B31DA0"/>
    <w:rsid w:val="00B32815"/>
    <w:rsid w:val="00B32ADA"/>
    <w:rsid w:val="00B33194"/>
    <w:rsid w:val="00B3329B"/>
    <w:rsid w:val="00B3356D"/>
    <w:rsid w:val="00B3362C"/>
    <w:rsid w:val="00B33AA3"/>
    <w:rsid w:val="00B33DA6"/>
    <w:rsid w:val="00B34054"/>
    <w:rsid w:val="00B340CF"/>
    <w:rsid w:val="00B3415B"/>
    <w:rsid w:val="00B3478D"/>
    <w:rsid w:val="00B3496A"/>
    <w:rsid w:val="00B34FE2"/>
    <w:rsid w:val="00B34FE6"/>
    <w:rsid w:val="00B351A0"/>
    <w:rsid w:val="00B35459"/>
    <w:rsid w:val="00B35646"/>
    <w:rsid w:val="00B35A9E"/>
    <w:rsid w:val="00B36107"/>
    <w:rsid w:val="00B3666C"/>
    <w:rsid w:val="00B3675D"/>
    <w:rsid w:val="00B36814"/>
    <w:rsid w:val="00B36A7A"/>
    <w:rsid w:val="00B36B61"/>
    <w:rsid w:val="00B36C4F"/>
    <w:rsid w:val="00B36C93"/>
    <w:rsid w:val="00B37073"/>
    <w:rsid w:val="00B37109"/>
    <w:rsid w:val="00B40179"/>
    <w:rsid w:val="00B40241"/>
    <w:rsid w:val="00B40257"/>
    <w:rsid w:val="00B40291"/>
    <w:rsid w:val="00B404A5"/>
    <w:rsid w:val="00B40CF3"/>
    <w:rsid w:val="00B41172"/>
    <w:rsid w:val="00B4126F"/>
    <w:rsid w:val="00B412D6"/>
    <w:rsid w:val="00B41A99"/>
    <w:rsid w:val="00B41D8E"/>
    <w:rsid w:val="00B41EF8"/>
    <w:rsid w:val="00B42016"/>
    <w:rsid w:val="00B42077"/>
    <w:rsid w:val="00B421FD"/>
    <w:rsid w:val="00B4235F"/>
    <w:rsid w:val="00B42565"/>
    <w:rsid w:val="00B42C95"/>
    <w:rsid w:val="00B439F1"/>
    <w:rsid w:val="00B43A13"/>
    <w:rsid w:val="00B43D91"/>
    <w:rsid w:val="00B444BA"/>
    <w:rsid w:val="00B44750"/>
    <w:rsid w:val="00B458C4"/>
    <w:rsid w:val="00B45A49"/>
    <w:rsid w:val="00B45F8B"/>
    <w:rsid w:val="00B46624"/>
    <w:rsid w:val="00B468EF"/>
    <w:rsid w:val="00B470BD"/>
    <w:rsid w:val="00B471DA"/>
    <w:rsid w:val="00B4747B"/>
    <w:rsid w:val="00B477C2"/>
    <w:rsid w:val="00B50535"/>
    <w:rsid w:val="00B507A2"/>
    <w:rsid w:val="00B507C4"/>
    <w:rsid w:val="00B5090D"/>
    <w:rsid w:val="00B50D9D"/>
    <w:rsid w:val="00B50DC9"/>
    <w:rsid w:val="00B510C2"/>
    <w:rsid w:val="00B511A0"/>
    <w:rsid w:val="00B511A5"/>
    <w:rsid w:val="00B51C60"/>
    <w:rsid w:val="00B51D9C"/>
    <w:rsid w:val="00B521FE"/>
    <w:rsid w:val="00B52348"/>
    <w:rsid w:val="00B527B2"/>
    <w:rsid w:val="00B52EE4"/>
    <w:rsid w:val="00B5315F"/>
    <w:rsid w:val="00B532E4"/>
    <w:rsid w:val="00B53C49"/>
    <w:rsid w:val="00B53D24"/>
    <w:rsid w:val="00B53E0A"/>
    <w:rsid w:val="00B54064"/>
    <w:rsid w:val="00B54462"/>
    <w:rsid w:val="00B5459A"/>
    <w:rsid w:val="00B548A9"/>
    <w:rsid w:val="00B54A7A"/>
    <w:rsid w:val="00B54C8D"/>
    <w:rsid w:val="00B54CA2"/>
    <w:rsid w:val="00B54D3C"/>
    <w:rsid w:val="00B54EAB"/>
    <w:rsid w:val="00B55001"/>
    <w:rsid w:val="00B560E0"/>
    <w:rsid w:val="00B56CC9"/>
    <w:rsid w:val="00B56E78"/>
    <w:rsid w:val="00B5767E"/>
    <w:rsid w:val="00B57857"/>
    <w:rsid w:val="00B57F5A"/>
    <w:rsid w:val="00B6056E"/>
    <w:rsid w:val="00B615A7"/>
    <w:rsid w:val="00B61A72"/>
    <w:rsid w:val="00B61DC3"/>
    <w:rsid w:val="00B61DD0"/>
    <w:rsid w:val="00B61F57"/>
    <w:rsid w:val="00B623C4"/>
    <w:rsid w:val="00B62C9A"/>
    <w:rsid w:val="00B62FA5"/>
    <w:rsid w:val="00B6311C"/>
    <w:rsid w:val="00B63148"/>
    <w:rsid w:val="00B6350C"/>
    <w:rsid w:val="00B63653"/>
    <w:rsid w:val="00B63A57"/>
    <w:rsid w:val="00B63AF1"/>
    <w:rsid w:val="00B63E17"/>
    <w:rsid w:val="00B63E1C"/>
    <w:rsid w:val="00B6417F"/>
    <w:rsid w:val="00B6425F"/>
    <w:rsid w:val="00B643E8"/>
    <w:rsid w:val="00B64F9B"/>
    <w:rsid w:val="00B650A0"/>
    <w:rsid w:val="00B65AA6"/>
    <w:rsid w:val="00B66533"/>
    <w:rsid w:val="00B66617"/>
    <w:rsid w:val="00B666BD"/>
    <w:rsid w:val="00B672E4"/>
    <w:rsid w:val="00B678E3"/>
    <w:rsid w:val="00B67F9F"/>
    <w:rsid w:val="00B703C9"/>
    <w:rsid w:val="00B7052D"/>
    <w:rsid w:val="00B708E5"/>
    <w:rsid w:val="00B709E2"/>
    <w:rsid w:val="00B70AB1"/>
    <w:rsid w:val="00B70ABB"/>
    <w:rsid w:val="00B70E8B"/>
    <w:rsid w:val="00B713C7"/>
    <w:rsid w:val="00B71871"/>
    <w:rsid w:val="00B71CD7"/>
    <w:rsid w:val="00B71E2A"/>
    <w:rsid w:val="00B7207F"/>
    <w:rsid w:val="00B722E8"/>
    <w:rsid w:val="00B72D26"/>
    <w:rsid w:val="00B72F5D"/>
    <w:rsid w:val="00B73375"/>
    <w:rsid w:val="00B747B7"/>
    <w:rsid w:val="00B749C5"/>
    <w:rsid w:val="00B751DF"/>
    <w:rsid w:val="00B755BC"/>
    <w:rsid w:val="00B75884"/>
    <w:rsid w:val="00B75A06"/>
    <w:rsid w:val="00B75A86"/>
    <w:rsid w:val="00B75C42"/>
    <w:rsid w:val="00B75D67"/>
    <w:rsid w:val="00B760A5"/>
    <w:rsid w:val="00B760B8"/>
    <w:rsid w:val="00B7657D"/>
    <w:rsid w:val="00B76C38"/>
    <w:rsid w:val="00B76D87"/>
    <w:rsid w:val="00B76FC8"/>
    <w:rsid w:val="00B77AF4"/>
    <w:rsid w:val="00B77E59"/>
    <w:rsid w:val="00B77F7A"/>
    <w:rsid w:val="00B800D2"/>
    <w:rsid w:val="00B8020D"/>
    <w:rsid w:val="00B808CD"/>
    <w:rsid w:val="00B819A4"/>
    <w:rsid w:val="00B81B73"/>
    <w:rsid w:val="00B822D5"/>
    <w:rsid w:val="00B82945"/>
    <w:rsid w:val="00B82F70"/>
    <w:rsid w:val="00B83335"/>
    <w:rsid w:val="00B844DA"/>
    <w:rsid w:val="00B8468C"/>
    <w:rsid w:val="00B84C7A"/>
    <w:rsid w:val="00B8508B"/>
    <w:rsid w:val="00B860EF"/>
    <w:rsid w:val="00B865E4"/>
    <w:rsid w:val="00B86725"/>
    <w:rsid w:val="00B86C3D"/>
    <w:rsid w:val="00B87574"/>
    <w:rsid w:val="00B87597"/>
    <w:rsid w:val="00B875DB"/>
    <w:rsid w:val="00B876B8"/>
    <w:rsid w:val="00B8798F"/>
    <w:rsid w:val="00B87E0D"/>
    <w:rsid w:val="00B9025D"/>
    <w:rsid w:val="00B90A35"/>
    <w:rsid w:val="00B90A4C"/>
    <w:rsid w:val="00B90D36"/>
    <w:rsid w:val="00B91AC7"/>
    <w:rsid w:val="00B91CA5"/>
    <w:rsid w:val="00B91CB7"/>
    <w:rsid w:val="00B91D6C"/>
    <w:rsid w:val="00B91F2F"/>
    <w:rsid w:val="00B921DA"/>
    <w:rsid w:val="00B923BA"/>
    <w:rsid w:val="00B92B04"/>
    <w:rsid w:val="00B92EDB"/>
    <w:rsid w:val="00B932E4"/>
    <w:rsid w:val="00B932F6"/>
    <w:rsid w:val="00B93415"/>
    <w:rsid w:val="00B93499"/>
    <w:rsid w:val="00B93826"/>
    <w:rsid w:val="00B9392D"/>
    <w:rsid w:val="00B93BB5"/>
    <w:rsid w:val="00B93F09"/>
    <w:rsid w:val="00B944AA"/>
    <w:rsid w:val="00B946D4"/>
    <w:rsid w:val="00B94723"/>
    <w:rsid w:val="00B94B7D"/>
    <w:rsid w:val="00B94BF1"/>
    <w:rsid w:val="00B95DAE"/>
    <w:rsid w:val="00B95FEA"/>
    <w:rsid w:val="00B961A7"/>
    <w:rsid w:val="00B96364"/>
    <w:rsid w:val="00B967DA"/>
    <w:rsid w:val="00B96EE3"/>
    <w:rsid w:val="00B9729C"/>
    <w:rsid w:val="00B97846"/>
    <w:rsid w:val="00B97CBC"/>
    <w:rsid w:val="00B97E05"/>
    <w:rsid w:val="00B97F92"/>
    <w:rsid w:val="00BA04C5"/>
    <w:rsid w:val="00BA06ED"/>
    <w:rsid w:val="00BA0E3C"/>
    <w:rsid w:val="00BA130A"/>
    <w:rsid w:val="00BA147A"/>
    <w:rsid w:val="00BA166A"/>
    <w:rsid w:val="00BA1942"/>
    <w:rsid w:val="00BA1E97"/>
    <w:rsid w:val="00BA1F7B"/>
    <w:rsid w:val="00BA209F"/>
    <w:rsid w:val="00BA25FC"/>
    <w:rsid w:val="00BA2677"/>
    <w:rsid w:val="00BA2911"/>
    <w:rsid w:val="00BA2B8F"/>
    <w:rsid w:val="00BA2D71"/>
    <w:rsid w:val="00BA310B"/>
    <w:rsid w:val="00BA3312"/>
    <w:rsid w:val="00BA38AB"/>
    <w:rsid w:val="00BA3D9D"/>
    <w:rsid w:val="00BA3EC8"/>
    <w:rsid w:val="00BA47F8"/>
    <w:rsid w:val="00BA496F"/>
    <w:rsid w:val="00BA4A61"/>
    <w:rsid w:val="00BA4BA3"/>
    <w:rsid w:val="00BA4D8A"/>
    <w:rsid w:val="00BA51FD"/>
    <w:rsid w:val="00BA5414"/>
    <w:rsid w:val="00BA54CE"/>
    <w:rsid w:val="00BA56BA"/>
    <w:rsid w:val="00BA5D26"/>
    <w:rsid w:val="00BA6011"/>
    <w:rsid w:val="00BA61B7"/>
    <w:rsid w:val="00BA6A69"/>
    <w:rsid w:val="00BA7175"/>
    <w:rsid w:val="00BA7B82"/>
    <w:rsid w:val="00BA7C82"/>
    <w:rsid w:val="00BB0062"/>
    <w:rsid w:val="00BB01DA"/>
    <w:rsid w:val="00BB03F8"/>
    <w:rsid w:val="00BB12D5"/>
    <w:rsid w:val="00BB14C9"/>
    <w:rsid w:val="00BB15B5"/>
    <w:rsid w:val="00BB1AB5"/>
    <w:rsid w:val="00BB27C5"/>
    <w:rsid w:val="00BB3084"/>
    <w:rsid w:val="00BB30A9"/>
    <w:rsid w:val="00BB3178"/>
    <w:rsid w:val="00BB369C"/>
    <w:rsid w:val="00BB3D28"/>
    <w:rsid w:val="00BB3F35"/>
    <w:rsid w:val="00BB48B0"/>
    <w:rsid w:val="00BB493E"/>
    <w:rsid w:val="00BB537E"/>
    <w:rsid w:val="00BB5B56"/>
    <w:rsid w:val="00BB5DC3"/>
    <w:rsid w:val="00BB5EE7"/>
    <w:rsid w:val="00BB5EEA"/>
    <w:rsid w:val="00BB65F0"/>
    <w:rsid w:val="00BB6734"/>
    <w:rsid w:val="00BB7167"/>
    <w:rsid w:val="00BB7246"/>
    <w:rsid w:val="00BB726C"/>
    <w:rsid w:val="00BB760B"/>
    <w:rsid w:val="00BB7BCC"/>
    <w:rsid w:val="00BC01A9"/>
    <w:rsid w:val="00BC040B"/>
    <w:rsid w:val="00BC07B4"/>
    <w:rsid w:val="00BC0975"/>
    <w:rsid w:val="00BC0B64"/>
    <w:rsid w:val="00BC0D85"/>
    <w:rsid w:val="00BC0DC5"/>
    <w:rsid w:val="00BC0E24"/>
    <w:rsid w:val="00BC1005"/>
    <w:rsid w:val="00BC102F"/>
    <w:rsid w:val="00BC1CC6"/>
    <w:rsid w:val="00BC1EC9"/>
    <w:rsid w:val="00BC1F02"/>
    <w:rsid w:val="00BC1FEF"/>
    <w:rsid w:val="00BC22F5"/>
    <w:rsid w:val="00BC26C1"/>
    <w:rsid w:val="00BC2999"/>
    <w:rsid w:val="00BC343F"/>
    <w:rsid w:val="00BC3A11"/>
    <w:rsid w:val="00BC41AF"/>
    <w:rsid w:val="00BC4237"/>
    <w:rsid w:val="00BC451E"/>
    <w:rsid w:val="00BC4A62"/>
    <w:rsid w:val="00BC5108"/>
    <w:rsid w:val="00BC5456"/>
    <w:rsid w:val="00BC58BB"/>
    <w:rsid w:val="00BC698F"/>
    <w:rsid w:val="00BC6A20"/>
    <w:rsid w:val="00BC6B57"/>
    <w:rsid w:val="00BC6CA8"/>
    <w:rsid w:val="00BC73B5"/>
    <w:rsid w:val="00BC7898"/>
    <w:rsid w:val="00BC7C5F"/>
    <w:rsid w:val="00BD08EA"/>
    <w:rsid w:val="00BD0960"/>
    <w:rsid w:val="00BD0A18"/>
    <w:rsid w:val="00BD158D"/>
    <w:rsid w:val="00BD17C0"/>
    <w:rsid w:val="00BD1A9A"/>
    <w:rsid w:val="00BD1B4C"/>
    <w:rsid w:val="00BD227B"/>
    <w:rsid w:val="00BD2375"/>
    <w:rsid w:val="00BD24ED"/>
    <w:rsid w:val="00BD3105"/>
    <w:rsid w:val="00BD3122"/>
    <w:rsid w:val="00BD3465"/>
    <w:rsid w:val="00BD3A4A"/>
    <w:rsid w:val="00BD4159"/>
    <w:rsid w:val="00BD44F5"/>
    <w:rsid w:val="00BD4875"/>
    <w:rsid w:val="00BD4C34"/>
    <w:rsid w:val="00BD58B3"/>
    <w:rsid w:val="00BD5EB1"/>
    <w:rsid w:val="00BD5FC0"/>
    <w:rsid w:val="00BD7326"/>
    <w:rsid w:val="00BD78F4"/>
    <w:rsid w:val="00BD79F1"/>
    <w:rsid w:val="00BD7BAD"/>
    <w:rsid w:val="00BE099E"/>
    <w:rsid w:val="00BE1627"/>
    <w:rsid w:val="00BE167C"/>
    <w:rsid w:val="00BE1812"/>
    <w:rsid w:val="00BE187F"/>
    <w:rsid w:val="00BE1922"/>
    <w:rsid w:val="00BE210D"/>
    <w:rsid w:val="00BE223C"/>
    <w:rsid w:val="00BE25F8"/>
    <w:rsid w:val="00BE2660"/>
    <w:rsid w:val="00BE2762"/>
    <w:rsid w:val="00BE285C"/>
    <w:rsid w:val="00BE2C49"/>
    <w:rsid w:val="00BE3123"/>
    <w:rsid w:val="00BE36F9"/>
    <w:rsid w:val="00BE39AE"/>
    <w:rsid w:val="00BE3C93"/>
    <w:rsid w:val="00BE3D02"/>
    <w:rsid w:val="00BE4022"/>
    <w:rsid w:val="00BE40B1"/>
    <w:rsid w:val="00BE461F"/>
    <w:rsid w:val="00BE46BB"/>
    <w:rsid w:val="00BE4FC4"/>
    <w:rsid w:val="00BE5305"/>
    <w:rsid w:val="00BE58FE"/>
    <w:rsid w:val="00BE5A3D"/>
    <w:rsid w:val="00BE67EB"/>
    <w:rsid w:val="00BE68C2"/>
    <w:rsid w:val="00BE6F7F"/>
    <w:rsid w:val="00BF05B9"/>
    <w:rsid w:val="00BF0996"/>
    <w:rsid w:val="00BF0D59"/>
    <w:rsid w:val="00BF0DBD"/>
    <w:rsid w:val="00BF18C2"/>
    <w:rsid w:val="00BF18D2"/>
    <w:rsid w:val="00BF19A0"/>
    <w:rsid w:val="00BF1A40"/>
    <w:rsid w:val="00BF2240"/>
    <w:rsid w:val="00BF22F2"/>
    <w:rsid w:val="00BF3DAA"/>
    <w:rsid w:val="00BF463D"/>
    <w:rsid w:val="00BF476D"/>
    <w:rsid w:val="00BF552E"/>
    <w:rsid w:val="00BF5C55"/>
    <w:rsid w:val="00BF65A6"/>
    <w:rsid w:val="00BF65D1"/>
    <w:rsid w:val="00BF71B2"/>
    <w:rsid w:val="00BF784A"/>
    <w:rsid w:val="00BF7CA3"/>
    <w:rsid w:val="00C003D7"/>
    <w:rsid w:val="00C007B5"/>
    <w:rsid w:val="00C00803"/>
    <w:rsid w:val="00C00F44"/>
    <w:rsid w:val="00C0139F"/>
    <w:rsid w:val="00C016DA"/>
    <w:rsid w:val="00C01ABC"/>
    <w:rsid w:val="00C01B37"/>
    <w:rsid w:val="00C01CBB"/>
    <w:rsid w:val="00C01E7C"/>
    <w:rsid w:val="00C01E93"/>
    <w:rsid w:val="00C02628"/>
    <w:rsid w:val="00C02741"/>
    <w:rsid w:val="00C02999"/>
    <w:rsid w:val="00C02C9B"/>
    <w:rsid w:val="00C02DB5"/>
    <w:rsid w:val="00C02DCB"/>
    <w:rsid w:val="00C02EF4"/>
    <w:rsid w:val="00C03ABF"/>
    <w:rsid w:val="00C03ADE"/>
    <w:rsid w:val="00C03EA9"/>
    <w:rsid w:val="00C041A1"/>
    <w:rsid w:val="00C04C32"/>
    <w:rsid w:val="00C0502D"/>
    <w:rsid w:val="00C05048"/>
    <w:rsid w:val="00C0508D"/>
    <w:rsid w:val="00C056E3"/>
    <w:rsid w:val="00C057E2"/>
    <w:rsid w:val="00C05828"/>
    <w:rsid w:val="00C05890"/>
    <w:rsid w:val="00C058D2"/>
    <w:rsid w:val="00C06B21"/>
    <w:rsid w:val="00C06E04"/>
    <w:rsid w:val="00C072F1"/>
    <w:rsid w:val="00C0738F"/>
    <w:rsid w:val="00C0779E"/>
    <w:rsid w:val="00C10936"/>
    <w:rsid w:val="00C10F25"/>
    <w:rsid w:val="00C11467"/>
    <w:rsid w:val="00C11618"/>
    <w:rsid w:val="00C116D8"/>
    <w:rsid w:val="00C11809"/>
    <w:rsid w:val="00C12262"/>
    <w:rsid w:val="00C12A8E"/>
    <w:rsid w:val="00C12EE4"/>
    <w:rsid w:val="00C131D4"/>
    <w:rsid w:val="00C13287"/>
    <w:rsid w:val="00C13550"/>
    <w:rsid w:val="00C1375A"/>
    <w:rsid w:val="00C144C3"/>
    <w:rsid w:val="00C14B64"/>
    <w:rsid w:val="00C14D87"/>
    <w:rsid w:val="00C14F2C"/>
    <w:rsid w:val="00C15469"/>
    <w:rsid w:val="00C15EB5"/>
    <w:rsid w:val="00C162E8"/>
    <w:rsid w:val="00C162F2"/>
    <w:rsid w:val="00C16438"/>
    <w:rsid w:val="00C1665B"/>
    <w:rsid w:val="00C168D5"/>
    <w:rsid w:val="00C16B63"/>
    <w:rsid w:val="00C170B0"/>
    <w:rsid w:val="00C171EB"/>
    <w:rsid w:val="00C1729A"/>
    <w:rsid w:val="00C173D1"/>
    <w:rsid w:val="00C174A2"/>
    <w:rsid w:val="00C17653"/>
    <w:rsid w:val="00C1792F"/>
    <w:rsid w:val="00C17C51"/>
    <w:rsid w:val="00C17CF4"/>
    <w:rsid w:val="00C17F84"/>
    <w:rsid w:val="00C17FCA"/>
    <w:rsid w:val="00C20A35"/>
    <w:rsid w:val="00C20BF8"/>
    <w:rsid w:val="00C21821"/>
    <w:rsid w:val="00C22A45"/>
    <w:rsid w:val="00C22DA2"/>
    <w:rsid w:val="00C23439"/>
    <w:rsid w:val="00C23C2B"/>
    <w:rsid w:val="00C243AE"/>
    <w:rsid w:val="00C2463D"/>
    <w:rsid w:val="00C2476E"/>
    <w:rsid w:val="00C24794"/>
    <w:rsid w:val="00C24C15"/>
    <w:rsid w:val="00C24C91"/>
    <w:rsid w:val="00C25212"/>
    <w:rsid w:val="00C25689"/>
    <w:rsid w:val="00C2576F"/>
    <w:rsid w:val="00C259E3"/>
    <w:rsid w:val="00C25C68"/>
    <w:rsid w:val="00C260D7"/>
    <w:rsid w:val="00C26114"/>
    <w:rsid w:val="00C266A0"/>
    <w:rsid w:val="00C26961"/>
    <w:rsid w:val="00C26D47"/>
    <w:rsid w:val="00C26E66"/>
    <w:rsid w:val="00C273EE"/>
    <w:rsid w:val="00C274C2"/>
    <w:rsid w:val="00C2766B"/>
    <w:rsid w:val="00C27AF0"/>
    <w:rsid w:val="00C27F76"/>
    <w:rsid w:val="00C302AF"/>
    <w:rsid w:val="00C30528"/>
    <w:rsid w:val="00C30FB3"/>
    <w:rsid w:val="00C312CB"/>
    <w:rsid w:val="00C313EE"/>
    <w:rsid w:val="00C314B5"/>
    <w:rsid w:val="00C31590"/>
    <w:rsid w:val="00C31A67"/>
    <w:rsid w:val="00C3225A"/>
    <w:rsid w:val="00C32316"/>
    <w:rsid w:val="00C323AD"/>
    <w:rsid w:val="00C32428"/>
    <w:rsid w:val="00C32453"/>
    <w:rsid w:val="00C32EFD"/>
    <w:rsid w:val="00C33097"/>
    <w:rsid w:val="00C3313F"/>
    <w:rsid w:val="00C33453"/>
    <w:rsid w:val="00C33AF9"/>
    <w:rsid w:val="00C341E3"/>
    <w:rsid w:val="00C34240"/>
    <w:rsid w:val="00C34299"/>
    <w:rsid w:val="00C3429D"/>
    <w:rsid w:val="00C349A1"/>
    <w:rsid w:val="00C34B44"/>
    <w:rsid w:val="00C34EA2"/>
    <w:rsid w:val="00C35056"/>
    <w:rsid w:val="00C35093"/>
    <w:rsid w:val="00C3532B"/>
    <w:rsid w:val="00C35585"/>
    <w:rsid w:val="00C35C88"/>
    <w:rsid w:val="00C35D3C"/>
    <w:rsid w:val="00C35F66"/>
    <w:rsid w:val="00C35FE0"/>
    <w:rsid w:val="00C368BF"/>
    <w:rsid w:val="00C36B1D"/>
    <w:rsid w:val="00C370F2"/>
    <w:rsid w:val="00C3718C"/>
    <w:rsid w:val="00C37586"/>
    <w:rsid w:val="00C376E8"/>
    <w:rsid w:val="00C37831"/>
    <w:rsid w:val="00C37B70"/>
    <w:rsid w:val="00C40011"/>
    <w:rsid w:val="00C4042B"/>
    <w:rsid w:val="00C40763"/>
    <w:rsid w:val="00C40D85"/>
    <w:rsid w:val="00C41A61"/>
    <w:rsid w:val="00C41DED"/>
    <w:rsid w:val="00C42399"/>
    <w:rsid w:val="00C42469"/>
    <w:rsid w:val="00C427E1"/>
    <w:rsid w:val="00C429FA"/>
    <w:rsid w:val="00C42B02"/>
    <w:rsid w:val="00C42D34"/>
    <w:rsid w:val="00C42D4C"/>
    <w:rsid w:val="00C42F7B"/>
    <w:rsid w:val="00C431D0"/>
    <w:rsid w:val="00C4334D"/>
    <w:rsid w:val="00C43AB1"/>
    <w:rsid w:val="00C43C75"/>
    <w:rsid w:val="00C43D35"/>
    <w:rsid w:val="00C43EA4"/>
    <w:rsid w:val="00C44410"/>
    <w:rsid w:val="00C44507"/>
    <w:rsid w:val="00C445FE"/>
    <w:rsid w:val="00C44689"/>
    <w:rsid w:val="00C4505C"/>
    <w:rsid w:val="00C45380"/>
    <w:rsid w:val="00C454D2"/>
    <w:rsid w:val="00C4584F"/>
    <w:rsid w:val="00C45AC4"/>
    <w:rsid w:val="00C45C24"/>
    <w:rsid w:val="00C46CF7"/>
    <w:rsid w:val="00C47100"/>
    <w:rsid w:val="00C4718D"/>
    <w:rsid w:val="00C471C0"/>
    <w:rsid w:val="00C473E2"/>
    <w:rsid w:val="00C4775E"/>
    <w:rsid w:val="00C47973"/>
    <w:rsid w:val="00C500C9"/>
    <w:rsid w:val="00C518C1"/>
    <w:rsid w:val="00C52611"/>
    <w:rsid w:val="00C5349F"/>
    <w:rsid w:val="00C536FE"/>
    <w:rsid w:val="00C5397E"/>
    <w:rsid w:val="00C53A03"/>
    <w:rsid w:val="00C53AA0"/>
    <w:rsid w:val="00C5409F"/>
    <w:rsid w:val="00C546A4"/>
    <w:rsid w:val="00C54730"/>
    <w:rsid w:val="00C547E0"/>
    <w:rsid w:val="00C549EF"/>
    <w:rsid w:val="00C55052"/>
    <w:rsid w:val="00C550DC"/>
    <w:rsid w:val="00C55181"/>
    <w:rsid w:val="00C551FE"/>
    <w:rsid w:val="00C554B3"/>
    <w:rsid w:val="00C561D7"/>
    <w:rsid w:val="00C563FF"/>
    <w:rsid w:val="00C56546"/>
    <w:rsid w:val="00C567F6"/>
    <w:rsid w:val="00C56925"/>
    <w:rsid w:val="00C56A6A"/>
    <w:rsid w:val="00C56AF5"/>
    <w:rsid w:val="00C56B11"/>
    <w:rsid w:val="00C56C75"/>
    <w:rsid w:val="00C5799D"/>
    <w:rsid w:val="00C57A45"/>
    <w:rsid w:val="00C57FC0"/>
    <w:rsid w:val="00C6042E"/>
    <w:rsid w:val="00C60763"/>
    <w:rsid w:val="00C609BA"/>
    <w:rsid w:val="00C61201"/>
    <w:rsid w:val="00C612B1"/>
    <w:rsid w:val="00C61813"/>
    <w:rsid w:val="00C61A6F"/>
    <w:rsid w:val="00C61AF7"/>
    <w:rsid w:val="00C61C77"/>
    <w:rsid w:val="00C62036"/>
    <w:rsid w:val="00C620D8"/>
    <w:rsid w:val="00C62B2D"/>
    <w:rsid w:val="00C62E55"/>
    <w:rsid w:val="00C630DB"/>
    <w:rsid w:val="00C636E6"/>
    <w:rsid w:val="00C638F2"/>
    <w:rsid w:val="00C63B56"/>
    <w:rsid w:val="00C63BB8"/>
    <w:rsid w:val="00C63F73"/>
    <w:rsid w:val="00C64155"/>
    <w:rsid w:val="00C64390"/>
    <w:rsid w:val="00C64507"/>
    <w:rsid w:val="00C6450A"/>
    <w:rsid w:val="00C65002"/>
    <w:rsid w:val="00C65350"/>
    <w:rsid w:val="00C65B19"/>
    <w:rsid w:val="00C65B9E"/>
    <w:rsid w:val="00C65C56"/>
    <w:rsid w:val="00C65EA8"/>
    <w:rsid w:val="00C66300"/>
    <w:rsid w:val="00C66513"/>
    <w:rsid w:val="00C66A4B"/>
    <w:rsid w:val="00C66C27"/>
    <w:rsid w:val="00C66C48"/>
    <w:rsid w:val="00C67048"/>
    <w:rsid w:val="00C6742F"/>
    <w:rsid w:val="00C6755A"/>
    <w:rsid w:val="00C678B8"/>
    <w:rsid w:val="00C67EC5"/>
    <w:rsid w:val="00C70119"/>
    <w:rsid w:val="00C702C5"/>
    <w:rsid w:val="00C70A88"/>
    <w:rsid w:val="00C70B02"/>
    <w:rsid w:val="00C70C2B"/>
    <w:rsid w:val="00C710F9"/>
    <w:rsid w:val="00C713E5"/>
    <w:rsid w:val="00C71501"/>
    <w:rsid w:val="00C71883"/>
    <w:rsid w:val="00C71936"/>
    <w:rsid w:val="00C71D72"/>
    <w:rsid w:val="00C7203E"/>
    <w:rsid w:val="00C73ABD"/>
    <w:rsid w:val="00C73CB7"/>
    <w:rsid w:val="00C742D1"/>
    <w:rsid w:val="00C74567"/>
    <w:rsid w:val="00C74984"/>
    <w:rsid w:val="00C74FEC"/>
    <w:rsid w:val="00C75D00"/>
    <w:rsid w:val="00C762C0"/>
    <w:rsid w:val="00C76AF1"/>
    <w:rsid w:val="00C76B74"/>
    <w:rsid w:val="00C76B9A"/>
    <w:rsid w:val="00C77129"/>
    <w:rsid w:val="00C775A5"/>
    <w:rsid w:val="00C777BD"/>
    <w:rsid w:val="00C77848"/>
    <w:rsid w:val="00C77CD6"/>
    <w:rsid w:val="00C80F4D"/>
    <w:rsid w:val="00C81502"/>
    <w:rsid w:val="00C81AD8"/>
    <w:rsid w:val="00C83620"/>
    <w:rsid w:val="00C83E5D"/>
    <w:rsid w:val="00C83F42"/>
    <w:rsid w:val="00C83F9B"/>
    <w:rsid w:val="00C8418E"/>
    <w:rsid w:val="00C84696"/>
    <w:rsid w:val="00C84B62"/>
    <w:rsid w:val="00C84E34"/>
    <w:rsid w:val="00C85086"/>
    <w:rsid w:val="00C850FE"/>
    <w:rsid w:val="00C85235"/>
    <w:rsid w:val="00C85967"/>
    <w:rsid w:val="00C85E81"/>
    <w:rsid w:val="00C86409"/>
    <w:rsid w:val="00C86653"/>
    <w:rsid w:val="00C8694D"/>
    <w:rsid w:val="00C873F9"/>
    <w:rsid w:val="00C87487"/>
    <w:rsid w:val="00C87E57"/>
    <w:rsid w:val="00C91265"/>
    <w:rsid w:val="00C917CE"/>
    <w:rsid w:val="00C917FF"/>
    <w:rsid w:val="00C91A8C"/>
    <w:rsid w:val="00C9258E"/>
    <w:rsid w:val="00C92A05"/>
    <w:rsid w:val="00C92B9C"/>
    <w:rsid w:val="00C92D3D"/>
    <w:rsid w:val="00C92DCF"/>
    <w:rsid w:val="00C930DF"/>
    <w:rsid w:val="00C930F3"/>
    <w:rsid w:val="00C93133"/>
    <w:rsid w:val="00C93321"/>
    <w:rsid w:val="00C93412"/>
    <w:rsid w:val="00C937D2"/>
    <w:rsid w:val="00C938E1"/>
    <w:rsid w:val="00C93A80"/>
    <w:rsid w:val="00C93C53"/>
    <w:rsid w:val="00C93F89"/>
    <w:rsid w:val="00C940C1"/>
    <w:rsid w:val="00C9431F"/>
    <w:rsid w:val="00C948A9"/>
    <w:rsid w:val="00C949D1"/>
    <w:rsid w:val="00C94AB2"/>
    <w:rsid w:val="00C95193"/>
    <w:rsid w:val="00C956F5"/>
    <w:rsid w:val="00C958AD"/>
    <w:rsid w:val="00C95A63"/>
    <w:rsid w:val="00C966ED"/>
    <w:rsid w:val="00C96951"/>
    <w:rsid w:val="00C96A28"/>
    <w:rsid w:val="00C96A98"/>
    <w:rsid w:val="00C9703F"/>
    <w:rsid w:val="00C9756B"/>
    <w:rsid w:val="00C9791D"/>
    <w:rsid w:val="00C979C9"/>
    <w:rsid w:val="00C97D5D"/>
    <w:rsid w:val="00CA0102"/>
    <w:rsid w:val="00CA033F"/>
    <w:rsid w:val="00CA041A"/>
    <w:rsid w:val="00CA09B2"/>
    <w:rsid w:val="00CA112D"/>
    <w:rsid w:val="00CA17BE"/>
    <w:rsid w:val="00CA214A"/>
    <w:rsid w:val="00CA24C1"/>
    <w:rsid w:val="00CA2577"/>
    <w:rsid w:val="00CA25A9"/>
    <w:rsid w:val="00CA2DB6"/>
    <w:rsid w:val="00CA2E8E"/>
    <w:rsid w:val="00CA43D1"/>
    <w:rsid w:val="00CA4864"/>
    <w:rsid w:val="00CA52D8"/>
    <w:rsid w:val="00CA5BAC"/>
    <w:rsid w:val="00CA654E"/>
    <w:rsid w:val="00CA6796"/>
    <w:rsid w:val="00CA7027"/>
    <w:rsid w:val="00CA7AA3"/>
    <w:rsid w:val="00CA7BFA"/>
    <w:rsid w:val="00CA7DDE"/>
    <w:rsid w:val="00CA7F14"/>
    <w:rsid w:val="00CA7F7A"/>
    <w:rsid w:val="00CB0370"/>
    <w:rsid w:val="00CB066F"/>
    <w:rsid w:val="00CB06C0"/>
    <w:rsid w:val="00CB0B38"/>
    <w:rsid w:val="00CB0DF5"/>
    <w:rsid w:val="00CB0EBC"/>
    <w:rsid w:val="00CB14AA"/>
    <w:rsid w:val="00CB1598"/>
    <w:rsid w:val="00CB169D"/>
    <w:rsid w:val="00CB16D0"/>
    <w:rsid w:val="00CB17D5"/>
    <w:rsid w:val="00CB1FCE"/>
    <w:rsid w:val="00CB226F"/>
    <w:rsid w:val="00CB2BDC"/>
    <w:rsid w:val="00CB2F30"/>
    <w:rsid w:val="00CB325B"/>
    <w:rsid w:val="00CB3382"/>
    <w:rsid w:val="00CB360C"/>
    <w:rsid w:val="00CB3BF8"/>
    <w:rsid w:val="00CB45D4"/>
    <w:rsid w:val="00CB52E0"/>
    <w:rsid w:val="00CB5C91"/>
    <w:rsid w:val="00CB6041"/>
    <w:rsid w:val="00CB63E4"/>
    <w:rsid w:val="00CB651E"/>
    <w:rsid w:val="00CB6538"/>
    <w:rsid w:val="00CB7692"/>
    <w:rsid w:val="00CB78BB"/>
    <w:rsid w:val="00CB7D57"/>
    <w:rsid w:val="00CC00D7"/>
    <w:rsid w:val="00CC0222"/>
    <w:rsid w:val="00CC0A98"/>
    <w:rsid w:val="00CC0DEF"/>
    <w:rsid w:val="00CC1CF2"/>
    <w:rsid w:val="00CC26D4"/>
    <w:rsid w:val="00CC2869"/>
    <w:rsid w:val="00CC2B19"/>
    <w:rsid w:val="00CC2F33"/>
    <w:rsid w:val="00CC3404"/>
    <w:rsid w:val="00CC3517"/>
    <w:rsid w:val="00CC3C63"/>
    <w:rsid w:val="00CC43C0"/>
    <w:rsid w:val="00CC48BF"/>
    <w:rsid w:val="00CC49F1"/>
    <w:rsid w:val="00CC4F51"/>
    <w:rsid w:val="00CC6055"/>
    <w:rsid w:val="00CC64E1"/>
    <w:rsid w:val="00CC6AF0"/>
    <w:rsid w:val="00CC7DE2"/>
    <w:rsid w:val="00CC7E10"/>
    <w:rsid w:val="00CC7F5B"/>
    <w:rsid w:val="00CD0BB8"/>
    <w:rsid w:val="00CD0D91"/>
    <w:rsid w:val="00CD1019"/>
    <w:rsid w:val="00CD1574"/>
    <w:rsid w:val="00CD18FD"/>
    <w:rsid w:val="00CD1BD1"/>
    <w:rsid w:val="00CD1BD3"/>
    <w:rsid w:val="00CD1CE0"/>
    <w:rsid w:val="00CD1E00"/>
    <w:rsid w:val="00CD26D8"/>
    <w:rsid w:val="00CD28B1"/>
    <w:rsid w:val="00CD2B48"/>
    <w:rsid w:val="00CD2DFE"/>
    <w:rsid w:val="00CD2F9A"/>
    <w:rsid w:val="00CD2FF7"/>
    <w:rsid w:val="00CD3777"/>
    <w:rsid w:val="00CD3C40"/>
    <w:rsid w:val="00CD3CC2"/>
    <w:rsid w:val="00CD3DEF"/>
    <w:rsid w:val="00CD4227"/>
    <w:rsid w:val="00CD4640"/>
    <w:rsid w:val="00CD47DF"/>
    <w:rsid w:val="00CD4E89"/>
    <w:rsid w:val="00CD4F68"/>
    <w:rsid w:val="00CD522B"/>
    <w:rsid w:val="00CD58F7"/>
    <w:rsid w:val="00CD5CED"/>
    <w:rsid w:val="00CD5FF4"/>
    <w:rsid w:val="00CD6225"/>
    <w:rsid w:val="00CD6281"/>
    <w:rsid w:val="00CD6287"/>
    <w:rsid w:val="00CD642E"/>
    <w:rsid w:val="00CD687E"/>
    <w:rsid w:val="00CD6ADB"/>
    <w:rsid w:val="00CD6E77"/>
    <w:rsid w:val="00CD6E80"/>
    <w:rsid w:val="00CD71AE"/>
    <w:rsid w:val="00CD73F0"/>
    <w:rsid w:val="00CD751A"/>
    <w:rsid w:val="00CD75E1"/>
    <w:rsid w:val="00CD76BA"/>
    <w:rsid w:val="00CE06FA"/>
    <w:rsid w:val="00CE0857"/>
    <w:rsid w:val="00CE10E7"/>
    <w:rsid w:val="00CE11B6"/>
    <w:rsid w:val="00CE159F"/>
    <w:rsid w:val="00CE1853"/>
    <w:rsid w:val="00CE2338"/>
    <w:rsid w:val="00CE25E7"/>
    <w:rsid w:val="00CE27DA"/>
    <w:rsid w:val="00CE2C91"/>
    <w:rsid w:val="00CE2D33"/>
    <w:rsid w:val="00CE2D68"/>
    <w:rsid w:val="00CE3103"/>
    <w:rsid w:val="00CE31C9"/>
    <w:rsid w:val="00CE3C11"/>
    <w:rsid w:val="00CE3F92"/>
    <w:rsid w:val="00CE4912"/>
    <w:rsid w:val="00CE4A5B"/>
    <w:rsid w:val="00CE573A"/>
    <w:rsid w:val="00CE5A2A"/>
    <w:rsid w:val="00CE5B03"/>
    <w:rsid w:val="00CE5C13"/>
    <w:rsid w:val="00CE5D34"/>
    <w:rsid w:val="00CE6176"/>
    <w:rsid w:val="00CE6270"/>
    <w:rsid w:val="00CE637A"/>
    <w:rsid w:val="00CE650E"/>
    <w:rsid w:val="00CE6B7C"/>
    <w:rsid w:val="00CF03D3"/>
    <w:rsid w:val="00CF04E6"/>
    <w:rsid w:val="00CF14EE"/>
    <w:rsid w:val="00CF1C8A"/>
    <w:rsid w:val="00CF1EF9"/>
    <w:rsid w:val="00CF21FA"/>
    <w:rsid w:val="00CF2511"/>
    <w:rsid w:val="00CF25C7"/>
    <w:rsid w:val="00CF2FAD"/>
    <w:rsid w:val="00CF3FE9"/>
    <w:rsid w:val="00CF48EA"/>
    <w:rsid w:val="00CF4BAF"/>
    <w:rsid w:val="00CF526C"/>
    <w:rsid w:val="00CF55F2"/>
    <w:rsid w:val="00CF66DD"/>
    <w:rsid w:val="00CF6771"/>
    <w:rsid w:val="00CF6E50"/>
    <w:rsid w:val="00CF6E8A"/>
    <w:rsid w:val="00CF75FA"/>
    <w:rsid w:val="00CF77AE"/>
    <w:rsid w:val="00CF7D37"/>
    <w:rsid w:val="00D0038F"/>
    <w:rsid w:val="00D008D3"/>
    <w:rsid w:val="00D00B00"/>
    <w:rsid w:val="00D00C25"/>
    <w:rsid w:val="00D012C4"/>
    <w:rsid w:val="00D01A22"/>
    <w:rsid w:val="00D020DC"/>
    <w:rsid w:val="00D02318"/>
    <w:rsid w:val="00D0251A"/>
    <w:rsid w:val="00D02FB0"/>
    <w:rsid w:val="00D03509"/>
    <w:rsid w:val="00D0378B"/>
    <w:rsid w:val="00D03AB3"/>
    <w:rsid w:val="00D03ED3"/>
    <w:rsid w:val="00D03FF9"/>
    <w:rsid w:val="00D043A2"/>
    <w:rsid w:val="00D046B3"/>
    <w:rsid w:val="00D046C2"/>
    <w:rsid w:val="00D05340"/>
    <w:rsid w:val="00D054A9"/>
    <w:rsid w:val="00D06501"/>
    <w:rsid w:val="00D06B94"/>
    <w:rsid w:val="00D06C51"/>
    <w:rsid w:val="00D06F7F"/>
    <w:rsid w:val="00D07EB0"/>
    <w:rsid w:val="00D10743"/>
    <w:rsid w:val="00D10B07"/>
    <w:rsid w:val="00D11281"/>
    <w:rsid w:val="00D11301"/>
    <w:rsid w:val="00D11812"/>
    <w:rsid w:val="00D118B2"/>
    <w:rsid w:val="00D12308"/>
    <w:rsid w:val="00D12548"/>
    <w:rsid w:val="00D1306B"/>
    <w:rsid w:val="00D13139"/>
    <w:rsid w:val="00D13E16"/>
    <w:rsid w:val="00D13E7C"/>
    <w:rsid w:val="00D14224"/>
    <w:rsid w:val="00D14490"/>
    <w:rsid w:val="00D14BF7"/>
    <w:rsid w:val="00D15381"/>
    <w:rsid w:val="00D156F0"/>
    <w:rsid w:val="00D159BE"/>
    <w:rsid w:val="00D15B44"/>
    <w:rsid w:val="00D16890"/>
    <w:rsid w:val="00D16A51"/>
    <w:rsid w:val="00D17105"/>
    <w:rsid w:val="00D17194"/>
    <w:rsid w:val="00D1748E"/>
    <w:rsid w:val="00D174D8"/>
    <w:rsid w:val="00D179A7"/>
    <w:rsid w:val="00D20DE3"/>
    <w:rsid w:val="00D2122E"/>
    <w:rsid w:val="00D2134B"/>
    <w:rsid w:val="00D214B4"/>
    <w:rsid w:val="00D2168D"/>
    <w:rsid w:val="00D21774"/>
    <w:rsid w:val="00D21ABB"/>
    <w:rsid w:val="00D2240D"/>
    <w:rsid w:val="00D225DB"/>
    <w:rsid w:val="00D226E6"/>
    <w:rsid w:val="00D22770"/>
    <w:rsid w:val="00D228D7"/>
    <w:rsid w:val="00D22C34"/>
    <w:rsid w:val="00D22EA3"/>
    <w:rsid w:val="00D22ED7"/>
    <w:rsid w:val="00D237D0"/>
    <w:rsid w:val="00D23A6A"/>
    <w:rsid w:val="00D23E0A"/>
    <w:rsid w:val="00D2493B"/>
    <w:rsid w:val="00D24C01"/>
    <w:rsid w:val="00D24CDA"/>
    <w:rsid w:val="00D25779"/>
    <w:rsid w:val="00D2591D"/>
    <w:rsid w:val="00D25AB2"/>
    <w:rsid w:val="00D25D57"/>
    <w:rsid w:val="00D27743"/>
    <w:rsid w:val="00D2787E"/>
    <w:rsid w:val="00D27F8F"/>
    <w:rsid w:val="00D3034B"/>
    <w:rsid w:val="00D30680"/>
    <w:rsid w:val="00D307BE"/>
    <w:rsid w:val="00D3098D"/>
    <w:rsid w:val="00D3116C"/>
    <w:rsid w:val="00D31787"/>
    <w:rsid w:val="00D31A63"/>
    <w:rsid w:val="00D32424"/>
    <w:rsid w:val="00D32459"/>
    <w:rsid w:val="00D32EAD"/>
    <w:rsid w:val="00D32FFD"/>
    <w:rsid w:val="00D3307F"/>
    <w:rsid w:val="00D332A0"/>
    <w:rsid w:val="00D337B7"/>
    <w:rsid w:val="00D33CAF"/>
    <w:rsid w:val="00D34037"/>
    <w:rsid w:val="00D34516"/>
    <w:rsid w:val="00D3453E"/>
    <w:rsid w:val="00D34725"/>
    <w:rsid w:val="00D34D3F"/>
    <w:rsid w:val="00D35278"/>
    <w:rsid w:val="00D3613E"/>
    <w:rsid w:val="00D36A11"/>
    <w:rsid w:val="00D36B76"/>
    <w:rsid w:val="00D36EB6"/>
    <w:rsid w:val="00D36FBD"/>
    <w:rsid w:val="00D372D3"/>
    <w:rsid w:val="00D3747D"/>
    <w:rsid w:val="00D379F6"/>
    <w:rsid w:val="00D37B01"/>
    <w:rsid w:val="00D37C15"/>
    <w:rsid w:val="00D37C45"/>
    <w:rsid w:val="00D37D48"/>
    <w:rsid w:val="00D403A7"/>
    <w:rsid w:val="00D405B4"/>
    <w:rsid w:val="00D40B0E"/>
    <w:rsid w:val="00D40BB3"/>
    <w:rsid w:val="00D40BBB"/>
    <w:rsid w:val="00D41220"/>
    <w:rsid w:val="00D41344"/>
    <w:rsid w:val="00D413BA"/>
    <w:rsid w:val="00D41520"/>
    <w:rsid w:val="00D4185E"/>
    <w:rsid w:val="00D41BC6"/>
    <w:rsid w:val="00D41FD3"/>
    <w:rsid w:val="00D426C8"/>
    <w:rsid w:val="00D426FA"/>
    <w:rsid w:val="00D42916"/>
    <w:rsid w:val="00D42AC4"/>
    <w:rsid w:val="00D432FD"/>
    <w:rsid w:val="00D43A8E"/>
    <w:rsid w:val="00D44110"/>
    <w:rsid w:val="00D442AB"/>
    <w:rsid w:val="00D44420"/>
    <w:rsid w:val="00D44887"/>
    <w:rsid w:val="00D44D89"/>
    <w:rsid w:val="00D458D4"/>
    <w:rsid w:val="00D45926"/>
    <w:rsid w:val="00D45C81"/>
    <w:rsid w:val="00D46C6C"/>
    <w:rsid w:val="00D46EF1"/>
    <w:rsid w:val="00D46EFB"/>
    <w:rsid w:val="00D4718E"/>
    <w:rsid w:val="00D471F7"/>
    <w:rsid w:val="00D47810"/>
    <w:rsid w:val="00D47A95"/>
    <w:rsid w:val="00D47BE0"/>
    <w:rsid w:val="00D47EBD"/>
    <w:rsid w:val="00D50083"/>
    <w:rsid w:val="00D5024C"/>
    <w:rsid w:val="00D50B02"/>
    <w:rsid w:val="00D50C0C"/>
    <w:rsid w:val="00D50DC8"/>
    <w:rsid w:val="00D520A6"/>
    <w:rsid w:val="00D52232"/>
    <w:rsid w:val="00D524B2"/>
    <w:rsid w:val="00D528AC"/>
    <w:rsid w:val="00D52915"/>
    <w:rsid w:val="00D52CAE"/>
    <w:rsid w:val="00D52F73"/>
    <w:rsid w:val="00D52F98"/>
    <w:rsid w:val="00D53262"/>
    <w:rsid w:val="00D536E5"/>
    <w:rsid w:val="00D538A1"/>
    <w:rsid w:val="00D538DD"/>
    <w:rsid w:val="00D542BC"/>
    <w:rsid w:val="00D54543"/>
    <w:rsid w:val="00D54EAD"/>
    <w:rsid w:val="00D554F4"/>
    <w:rsid w:val="00D555B6"/>
    <w:rsid w:val="00D559CD"/>
    <w:rsid w:val="00D55D0C"/>
    <w:rsid w:val="00D55EFA"/>
    <w:rsid w:val="00D5622D"/>
    <w:rsid w:val="00D5644B"/>
    <w:rsid w:val="00D572F7"/>
    <w:rsid w:val="00D5742E"/>
    <w:rsid w:val="00D57B3E"/>
    <w:rsid w:val="00D60B8D"/>
    <w:rsid w:val="00D60CDE"/>
    <w:rsid w:val="00D60ED7"/>
    <w:rsid w:val="00D60FDF"/>
    <w:rsid w:val="00D61011"/>
    <w:rsid w:val="00D611FA"/>
    <w:rsid w:val="00D6131C"/>
    <w:rsid w:val="00D6163D"/>
    <w:rsid w:val="00D617AD"/>
    <w:rsid w:val="00D623D2"/>
    <w:rsid w:val="00D62608"/>
    <w:rsid w:val="00D6276E"/>
    <w:rsid w:val="00D6334B"/>
    <w:rsid w:val="00D6338A"/>
    <w:rsid w:val="00D63AC8"/>
    <w:rsid w:val="00D63ACC"/>
    <w:rsid w:val="00D656DD"/>
    <w:rsid w:val="00D657A3"/>
    <w:rsid w:val="00D65F0C"/>
    <w:rsid w:val="00D6692D"/>
    <w:rsid w:val="00D66A16"/>
    <w:rsid w:val="00D66B2D"/>
    <w:rsid w:val="00D66DDF"/>
    <w:rsid w:val="00D672A0"/>
    <w:rsid w:val="00D6768F"/>
    <w:rsid w:val="00D679E8"/>
    <w:rsid w:val="00D67CC7"/>
    <w:rsid w:val="00D7005B"/>
    <w:rsid w:val="00D70072"/>
    <w:rsid w:val="00D7010D"/>
    <w:rsid w:val="00D70335"/>
    <w:rsid w:val="00D71004"/>
    <w:rsid w:val="00D711AD"/>
    <w:rsid w:val="00D71CA3"/>
    <w:rsid w:val="00D71DD1"/>
    <w:rsid w:val="00D71E10"/>
    <w:rsid w:val="00D72666"/>
    <w:rsid w:val="00D72C64"/>
    <w:rsid w:val="00D73155"/>
    <w:rsid w:val="00D7325E"/>
    <w:rsid w:val="00D73590"/>
    <w:rsid w:val="00D73920"/>
    <w:rsid w:val="00D73925"/>
    <w:rsid w:val="00D73959"/>
    <w:rsid w:val="00D74CAC"/>
    <w:rsid w:val="00D74D1D"/>
    <w:rsid w:val="00D74FD1"/>
    <w:rsid w:val="00D7575E"/>
    <w:rsid w:val="00D75868"/>
    <w:rsid w:val="00D75EB9"/>
    <w:rsid w:val="00D75EDC"/>
    <w:rsid w:val="00D7699A"/>
    <w:rsid w:val="00D76AD1"/>
    <w:rsid w:val="00D76C38"/>
    <w:rsid w:val="00D76EA0"/>
    <w:rsid w:val="00D77066"/>
    <w:rsid w:val="00D7716A"/>
    <w:rsid w:val="00D7730D"/>
    <w:rsid w:val="00D77A8E"/>
    <w:rsid w:val="00D8009E"/>
    <w:rsid w:val="00D803A6"/>
    <w:rsid w:val="00D80621"/>
    <w:rsid w:val="00D80C77"/>
    <w:rsid w:val="00D80FDC"/>
    <w:rsid w:val="00D81287"/>
    <w:rsid w:val="00D819D8"/>
    <w:rsid w:val="00D81B50"/>
    <w:rsid w:val="00D81CE1"/>
    <w:rsid w:val="00D81EDB"/>
    <w:rsid w:val="00D82E3F"/>
    <w:rsid w:val="00D83069"/>
    <w:rsid w:val="00D83222"/>
    <w:rsid w:val="00D8338F"/>
    <w:rsid w:val="00D839D5"/>
    <w:rsid w:val="00D83AE2"/>
    <w:rsid w:val="00D83E0E"/>
    <w:rsid w:val="00D83E4D"/>
    <w:rsid w:val="00D83E67"/>
    <w:rsid w:val="00D83F01"/>
    <w:rsid w:val="00D84DCE"/>
    <w:rsid w:val="00D84E25"/>
    <w:rsid w:val="00D8543B"/>
    <w:rsid w:val="00D85B9A"/>
    <w:rsid w:val="00D85EFA"/>
    <w:rsid w:val="00D86441"/>
    <w:rsid w:val="00D86694"/>
    <w:rsid w:val="00D869BF"/>
    <w:rsid w:val="00D86D8B"/>
    <w:rsid w:val="00D86E02"/>
    <w:rsid w:val="00D87A90"/>
    <w:rsid w:val="00D87CC4"/>
    <w:rsid w:val="00D87F32"/>
    <w:rsid w:val="00D90409"/>
    <w:rsid w:val="00D9043B"/>
    <w:rsid w:val="00D90C61"/>
    <w:rsid w:val="00D91D54"/>
    <w:rsid w:val="00D92159"/>
    <w:rsid w:val="00D921D4"/>
    <w:rsid w:val="00D9228E"/>
    <w:rsid w:val="00D925FA"/>
    <w:rsid w:val="00D9260E"/>
    <w:rsid w:val="00D92904"/>
    <w:rsid w:val="00D92F25"/>
    <w:rsid w:val="00D931E2"/>
    <w:rsid w:val="00D933B2"/>
    <w:rsid w:val="00D9370B"/>
    <w:rsid w:val="00D93886"/>
    <w:rsid w:val="00D93C5E"/>
    <w:rsid w:val="00D93E45"/>
    <w:rsid w:val="00D94381"/>
    <w:rsid w:val="00D95621"/>
    <w:rsid w:val="00D9584E"/>
    <w:rsid w:val="00D9619F"/>
    <w:rsid w:val="00D96907"/>
    <w:rsid w:val="00D96D92"/>
    <w:rsid w:val="00D97336"/>
    <w:rsid w:val="00D97449"/>
    <w:rsid w:val="00D974CD"/>
    <w:rsid w:val="00DA09E2"/>
    <w:rsid w:val="00DA0CF7"/>
    <w:rsid w:val="00DA14B1"/>
    <w:rsid w:val="00DA1A92"/>
    <w:rsid w:val="00DA1EBD"/>
    <w:rsid w:val="00DA20A2"/>
    <w:rsid w:val="00DA35BD"/>
    <w:rsid w:val="00DA3831"/>
    <w:rsid w:val="00DA3924"/>
    <w:rsid w:val="00DA3E3C"/>
    <w:rsid w:val="00DA4047"/>
    <w:rsid w:val="00DA417C"/>
    <w:rsid w:val="00DA47CD"/>
    <w:rsid w:val="00DA48BE"/>
    <w:rsid w:val="00DA4C07"/>
    <w:rsid w:val="00DA4DE9"/>
    <w:rsid w:val="00DA50C4"/>
    <w:rsid w:val="00DA55AF"/>
    <w:rsid w:val="00DA5757"/>
    <w:rsid w:val="00DA579F"/>
    <w:rsid w:val="00DA5A81"/>
    <w:rsid w:val="00DA5FFB"/>
    <w:rsid w:val="00DA62F7"/>
    <w:rsid w:val="00DA6354"/>
    <w:rsid w:val="00DA6AAE"/>
    <w:rsid w:val="00DA6BF8"/>
    <w:rsid w:val="00DA760C"/>
    <w:rsid w:val="00DA76F5"/>
    <w:rsid w:val="00DA7B8B"/>
    <w:rsid w:val="00DA7C24"/>
    <w:rsid w:val="00DA7C39"/>
    <w:rsid w:val="00DB004D"/>
    <w:rsid w:val="00DB07FB"/>
    <w:rsid w:val="00DB1427"/>
    <w:rsid w:val="00DB15C9"/>
    <w:rsid w:val="00DB1A07"/>
    <w:rsid w:val="00DB1B9E"/>
    <w:rsid w:val="00DB1CAB"/>
    <w:rsid w:val="00DB1DB2"/>
    <w:rsid w:val="00DB235A"/>
    <w:rsid w:val="00DB272A"/>
    <w:rsid w:val="00DB2BBE"/>
    <w:rsid w:val="00DB2C20"/>
    <w:rsid w:val="00DB2C31"/>
    <w:rsid w:val="00DB2DB8"/>
    <w:rsid w:val="00DB2F33"/>
    <w:rsid w:val="00DB30B0"/>
    <w:rsid w:val="00DB3264"/>
    <w:rsid w:val="00DB3DE2"/>
    <w:rsid w:val="00DB41A4"/>
    <w:rsid w:val="00DB43BD"/>
    <w:rsid w:val="00DB4465"/>
    <w:rsid w:val="00DB4BA9"/>
    <w:rsid w:val="00DB4BF0"/>
    <w:rsid w:val="00DB4EDC"/>
    <w:rsid w:val="00DB5295"/>
    <w:rsid w:val="00DB5426"/>
    <w:rsid w:val="00DB54E8"/>
    <w:rsid w:val="00DB5537"/>
    <w:rsid w:val="00DB5BB3"/>
    <w:rsid w:val="00DB669F"/>
    <w:rsid w:val="00DB6874"/>
    <w:rsid w:val="00DB6DE3"/>
    <w:rsid w:val="00DB70EC"/>
    <w:rsid w:val="00DB711D"/>
    <w:rsid w:val="00DB717A"/>
    <w:rsid w:val="00DC014B"/>
    <w:rsid w:val="00DC02C1"/>
    <w:rsid w:val="00DC057C"/>
    <w:rsid w:val="00DC05C6"/>
    <w:rsid w:val="00DC0838"/>
    <w:rsid w:val="00DC0919"/>
    <w:rsid w:val="00DC0A82"/>
    <w:rsid w:val="00DC0F22"/>
    <w:rsid w:val="00DC1E24"/>
    <w:rsid w:val="00DC2415"/>
    <w:rsid w:val="00DC2F22"/>
    <w:rsid w:val="00DC3526"/>
    <w:rsid w:val="00DC358C"/>
    <w:rsid w:val="00DC3BF3"/>
    <w:rsid w:val="00DC3EDA"/>
    <w:rsid w:val="00DC4067"/>
    <w:rsid w:val="00DC4A48"/>
    <w:rsid w:val="00DC4DB2"/>
    <w:rsid w:val="00DC4F90"/>
    <w:rsid w:val="00DC5163"/>
    <w:rsid w:val="00DC5243"/>
    <w:rsid w:val="00DC53DB"/>
    <w:rsid w:val="00DC5A28"/>
    <w:rsid w:val="00DC5A7B"/>
    <w:rsid w:val="00DC5A80"/>
    <w:rsid w:val="00DC5FCB"/>
    <w:rsid w:val="00DC60C6"/>
    <w:rsid w:val="00DC624C"/>
    <w:rsid w:val="00DC66B2"/>
    <w:rsid w:val="00DC6C7F"/>
    <w:rsid w:val="00DC6DCF"/>
    <w:rsid w:val="00DC6E83"/>
    <w:rsid w:val="00DC73D9"/>
    <w:rsid w:val="00DC76E0"/>
    <w:rsid w:val="00DC7845"/>
    <w:rsid w:val="00DC7DF1"/>
    <w:rsid w:val="00DD0CB0"/>
    <w:rsid w:val="00DD141D"/>
    <w:rsid w:val="00DD197F"/>
    <w:rsid w:val="00DD1FBD"/>
    <w:rsid w:val="00DD24EA"/>
    <w:rsid w:val="00DD2A2A"/>
    <w:rsid w:val="00DD2AC7"/>
    <w:rsid w:val="00DD2F59"/>
    <w:rsid w:val="00DD3087"/>
    <w:rsid w:val="00DD3261"/>
    <w:rsid w:val="00DD34EB"/>
    <w:rsid w:val="00DD366A"/>
    <w:rsid w:val="00DD36AF"/>
    <w:rsid w:val="00DD3C8A"/>
    <w:rsid w:val="00DD4408"/>
    <w:rsid w:val="00DD44A9"/>
    <w:rsid w:val="00DD460E"/>
    <w:rsid w:val="00DD49A3"/>
    <w:rsid w:val="00DD4E06"/>
    <w:rsid w:val="00DD5627"/>
    <w:rsid w:val="00DD5C9D"/>
    <w:rsid w:val="00DD679B"/>
    <w:rsid w:val="00DD6AE8"/>
    <w:rsid w:val="00DD737E"/>
    <w:rsid w:val="00DD75E8"/>
    <w:rsid w:val="00DE03D3"/>
    <w:rsid w:val="00DE05AD"/>
    <w:rsid w:val="00DE0A30"/>
    <w:rsid w:val="00DE0BD6"/>
    <w:rsid w:val="00DE0BEF"/>
    <w:rsid w:val="00DE0CBB"/>
    <w:rsid w:val="00DE14C5"/>
    <w:rsid w:val="00DE170D"/>
    <w:rsid w:val="00DE185C"/>
    <w:rsid w:val="00DE1BA6"/>
    <w:rsid w:val="00DE1FEB"/>
    <w:rsid w:val="00DE2150"/>
    <w:rsid w:val="00DE2300"/>
    <w:rsid w:val="00DE2334"/>
    <w:rsid w:val="00DE26DA"/>
    <w:rsid w:val="00DE2709"/>
    <w:rsid w:val="00DE2EA3"/>
    <w:rsid w:val="00DE3365"/>
    <w:rsid w:val="00DE337E"/>
    <w:rsid w:val="00DE33B4"/>
    <w:rsid w:val="00DE3891"/>
    <w:rsid w:val="00DE39CB"/>
    <w:rsid w:val="00DE3A3E"/>
    <w:rsid w:val="00DE3CF5"/>
    <w:rsid w:val="00DE3D8C"/>
    <w:rsid w:val="00DE3F7B"/>
    <w:rsid w:val="00DE4401"/>
    <w:rsid w:val="00DE495A"/>
    <w:rsid w:val="00DE4961"/>
    <w:rsid w:val="00DE5283"/>
    <w:rsid w:val="00DE5ACC"/>
    <w:rsid w:val="00DE5D6E"/>
    <w:rsid w:val="00DE616F"/>
    <w:rsid w:val="00DE687B"/>
    <w:rsid w:val="00DE692D"/>
    <w:rsid w:val="00DE6A9D"/>
    <w:rsid w:val="00DE6D07"/>
    <w:rsid w:val="00DE70BF"/>
    <w:rsid w:val="00DE70ED"/>
    <w:rsid w:val="00DE7117"/>
    <w:rsid w:val="00DE7138"/>
    <w:rsid w:val="00DE7351"/>
    <w:rsid w:val="00DE7ADD"/>
    <w:rsid w:val="00DE7FAD"/>
    <w:rsid w:val="00DF06FE"/>
    <w:rsid w:val="00DF0A3C"/>
    <w:rsid w:val="00DF12C3"/>
    <w:rsid w:val="00DF1ABB"/>
    <w:rsid w:val="00DF1BA8"/>
    <w:rsid w:val="00DF1EE7"/>
    <w:rsid w:val="00DF2307"/>
    <w:rsid w:val="00DF24A7"/>
    <w:rsid w:val="00DF2878"/>
    <w:rsid w:val="00DF2A2F"/>
    <w:rsid w:val="00DF2BE0"/>
    <w:rsid w:val="00DF2FCA"/>
    <w:rsid w:val="00DF310D"/>
    <w:rsid w:val="00DF3991"/>
    <w:rsid w:val="00DF39E7"/>
    <w:rsid w:val="00DF3D65"/>
    <w:rsid w:val="00DF3E5C"/>
    <w:rsid w:val="00DF43F3"/>
    <w:rsid w:val="00DF44BD"/>
    <w:rsid w:val="00DF46AF"/>
    <w:rsid w:val="00DF4BAE"/>
    <w:rsid w:val="00DF4C54"/>
    <w:rsid w:val="00DF4C77"/>
    <w:rsid w:val="00DF4D17"/>
    <w:rsid w:val="00DF51BA"/>
    <w:rsid w:val="00DF5394"/>
    <w:rsid w:val="00DF5A92"/>
    <w:rsid w:val="00DF646D"/>
    <w:rsid w:val="00DF64E3"/>
    <w:rsid w:val="00DF64E7"/>
    <w:rsid w:val="00DF65CB"/>
    <w:rsid w:val="00DF6AB4"/>
    <w:rsid w:val="00DF77A4"/>
    <w:rsid w:val="00DF79AD"/>
    <w:rsid w:val="00DF7AB1"/>
    <w:rsid w:val="00E00742"/>
    <w:rsid w:val="00E00A19"/>
    <w:rsid w:val="00E00AB6"/>
    <w:rsid w:val="00E00BD4"/>
    <w:rsid w:val="00E012E5"/>
    <w:rsid w:val="00E0162D"/>
    <w:rsid w:val="00E0184D"/>
    <w:rsid w:val="00E02198"/>
    <w:rsid w:val="00E023AC"/>
    <w:rsid w:val="00E029B3"/>
    <w:rsid w:val="00E02CE4"/>
    <w:rsid w:val="00E03C46"/>
    <w:rsid w:val="00E03CD8"/>
    <w:rsid w:val="00E03EB9"/>
    <w:rsid w:val="00E043C8"/>
    <w:rsid w:val="00E0489F"/>
    <w:rsid w:val="00E04FE6"/>
    <w:rsid w:val="00E0538D"/>
    <w:rsid w:val="00E061AE"/>
    <w:rsid w:val="00E062A5"/>
    <w:rsid w:val="00E06A98"/>
    <w:rsid w:val="00E06B09"/>
    <w:rsid w:val="00E07914"/>
    <w:rsid w:val="00E07A7C"/>
    <w:rsid w:val="00E07ADA"/>
    <w:rsid w:val="00E07C31"/>
    <w:rsid w:val="00E07C43"/>
    <w:rsid w:val="00E1017D"/>
    <w:rsid w:val="00E10A6D"/>
    <w:rsid w:val="00E11457"/>
    <w:rsid w:val="00E114C1"/>
    <w:rsid w:val="00E119C4"/>
    <w:rsid w:val="00E11B2C"/>
    <w:rsid w:val="00E11C52"/>
    <w:rsid w:val="00E12427"/>
    <w:rsid w:val="00E1249C"/>
    <w:rsid w:val="00E12B58"/>
    <w:rsid w:val="00E12C29"/>
    <w:rsid w:val="00E12C54"/>
    <w:rsid w:val="00E12E23"/>
    <w:rsid w:val="00E12EF1"/>
    <w:rsid w:val="00E130DA"/>
    <w:rsid w:val="00E1322F"/>
    <w:rsid w:val="00E132B4"/>
    <w:rsid w:val="00E13540"/>
    <w:rsid w:val="00E13657"/>
    <w:rsid w:val="00E13A2C"/>
    <w:rsid w:val="00E13B85"/>
    <w:rsid w:val="00E13C7C"/>
    <w:rsid w:val="00E13E45"/>
    <w:rsid w:val="00E13E5A"/>
    <w:rsid w:val="00E1413A"/>
    <w:rsid w:val="00E14AD1"/>
    <w:rsid w:val="00E1551F"/>
    <w:rsid w:val="00E15779"/>
    <w:rsid w:val="00E15C50"/>
    <w:rsid w:val="00E15DB0"/>
    <w:rsid w:val="00E163C9"/>
    <w:rsid w:val="00E164FA"/>
    <w:rsid w:val="00E16624"/>
    <w:rsid w:val="00E167E2"/>
    <w:rsid w:val="00E16A3E"/>
    <w:rsid w:val="00E16A97"/>
    <w:rsid w:val="00E16BC1"/>
    <w:rsid w:val="00E17145"/>
    <w:rsid w:val="00E179B5"/>
    <w:rsid w:val="00E179D3"/>
    <w:rsid w:val="00E17E9E"/>
    <w:rsid w:val="00E17EF7"/>
    <w:rsid w:val="00E2052E"/>
    <w:rsid w:val="00E206B2"/>
    <w:rsid w:val="00E207B1"/>
    <w:rsid w:val="00E209C2"/>
    <w:rsid w:val="00E20D73"/>
    <w:rsid w:val="00E20E94"/>
    <w:rsid w:val="00E210FD"/>
    <w:rsid w:val="00E2125F"/>
    <w:rsid w:val="00E219ED"/>
    <w:rsid w:val="00E21AFD"/>
    <w:rsid w:val="00E21B81"/>
    <w:rsid w:val="00E21F8A"/>
    <w:rsid w:val="00E2259F"/>
    <w:rsid w:val="00E2295A"/>
    <w:rsid w:val="00E2302F"/>
    <w:rsid w:val="00E23117"/>
    <w:rsid w:val="00E23B48"/>
    <w:rsid w:val="00E24187"/>
    <w:rsid w:val="00E244A4"/>
    <w:rsid w:val="00E25956"/>
    <w:rsid w:val="00E25C31"/>
    <w:rsid w:val="00E25E59"/>
    <w:rsid w:val="00E26703"/>
    <w:rsid w:val="00E2673E"/>
    <w:rsid w:val="00E26A3C"/>
    <w:rsid w:val="00E26E6D"/>
    <w:rsid w:val="00E26FFD"/>
    <w:rsid w:val="00E2720E"/>
    <w:rsid w:val="00E27471"/>
    <w:rsid w:val="00E2755F"/>
    <w:rsid w:val="00E27769"/>
    <w:rsid w:val="00E27825"/>
    <w:rsid w:val="00E302F2"/>
    <w:rsid w:val="00E30627"/>
    <w:rsid w:val="00E3070B"/>
    <w:rsid w:val="00E30869"/>
    <w:rsid w:val="00E30D0B"/>
    <w:rsid w:val="00E3102D"/>
    <w:rsid w:val="00E3135C"/>
    <w:rsid w:val="00E31447"/>
    <w:rsid w:val="00E31AE4"/>
    <w:rsid w:val="00E31F99"/>
    <w:rsid w:val="00E325A6"/>
    <w:rsid w:val="00E3295A"/>
    <w:rsid w:val="00E329BE"/>
    <w:rsid w:val="00E33311"/>
    <w:rsid w:val="00E33394"/>
    <w:rsid w:val="00E33915"/>
    <w:rsid w:val="00E33B7E"/>
    <w:rsid w:val="00E33F4E"/>
    <w:rsid w:val="00E341DC"/>
    <w:rsid w:val="00E34351"/>
    <w:rsid w:val="00E34584"/>
    <w:rsid w:val="00E345EA"/>
    <w:rsid w:val="00E34B2B"/>
    <w:rsid w:val="00E34B62"/>
    <w:rsid w:val="00E34E01"/>
    <w:rsid w:val="00E34ECF"/>
    <w:rsid w:val="00E35178"/>
    <w:rsid w:val="00E351E9"/>
    <w:rsid w:val="00E35BD1"/>
    <w:rsid w:val="00E35C63"/>
    <w:rsid w:val="00E36199"/>
    <w:rsid w:val="00E36A42"/>
    <w:rsid w:val="00E36C7A"/>
    <w:rsid w:val="00E36CFA"/>
    <w:rsid w:val="00E36E84"/>
    <w:rsid w:val="00E3702F"/>
    <w:rsid w:val="00E37CDE"/>
    <w:rsid w:val="00E40000"/>
    <w:rsid w:val="00E4088D"/>
    <w:rsid w:val="00E414BC"/>
    <w:rsid w:val="00E41CBF"/>
    <w:rsid w:val="00E420D2"/>
    <w:rsid w:val="00E4244B"/>
    <w:rsid w:val="00E42A01"/>
    <w:rsid w:val="00E42AA1"/>
    <w:rsid w:val="00E42C25"/>
    <w:rsid w:val="00E43134"/>
    <w:rsid w:val="00E432C2"/>
    <w:rsid w:val="00E43330"/>
    <w:rsid w:val="00E43409"/>
    <w:rsid w:val="00E43605"/>
    <w:rsid w:val="00E436AE"/>
    <w:rsid w:val="00E4400C"/>
    <w:rsid w:val="00E44026"/>
    <w:rsid w:val="00E44330"/>
    <w:rsid w:val="00E44339"/>
    <w:rsid w:val="00E443A1"/>
    <w:rsid w:val="00E443A5"/>
    <w:rsid w:val="00E44902"/>
    <w:rsid w:val="00E44DF8"/>
    <w:rsid w:val="00E451E0"/>
    <w:rsid w:val="00E455FF"/>
    <w:rsid w:val="00E45A3F"/>
    <w:rsid w:val="00E45ACA"/>
    <w:rsid w:val="00E45C40"/>
    <w:rsid w:val="00E45C8B"/>
    <w:rsid w:val="00E462C6"/>
    <w:rsid w:val="00E465F3"/>
    <w:rsid w:val="00E4664E"/>
    <w:rsid w:val="00E46D95"/>
    <w:rsid w:val="00E471C7"/>
    <w:rsid w:val="00E47DF8"/>
    <w:rsid w:val="00E5020F"/>
    <w:rsid w:val="00E50309"/>
    <w:rsid w:val="00E50468"/>
    <w:rsid w:val="00E50C26"/>
    <w:rsid w:val="00E50D8A"/>
    <w:rsid w:val="00E512B9"/>
    <w:rsid w:val="00E514EF"/>
    <w:rsid w:val="00E51722"/>
    <w:rsid w:val="00E51825"/>
    <w:rsid w:val="00E52AB5"/>
    <w:rsid w:val="00E52CAC"/>
    <w:rsid w:val="00E53379"/>
    <w:rsid w:val="00E53834"/>
    <w:rsid w:val="00E53896"/>
    <w:rsid w:val="00E53AB7"/>
    <w:rsid w:val="00E53C04"/>
    <w:rsid w:val="00E53C1F"/>
    <w:rsid w:val="00E53D5D"/>
    <w:rsid w:val="00E542C9"/>
    <w:rsid w:val="00E544B0"/>
    <w:rsid w:val="00E54BEC"/>
    <w:rsid w:val="00E5512D"/>
    <w:rsid w:val="00E556F5"/>
    <w:rsid w:val="00E55C67"/>
    <w:rsid w:val="00E55D80"/>
    <w:rsid w:val="00E56229"/>
    <w:rsid w:val="00E56291"/>
    <w:rsid w:val="00E5658B"/>
    <w:rsid w:val="00E565B9"/>
    <w:rsid w:val="00E56969"/>
    <w:rsid w:val="00E5771C"/>
    <w:rsid w:val="00E57CFE"/>
    <w:rsid w:val="00E6050D"/>
    <w:rsid w:val="00E607E1"/>
    <w:rsid w:val="00E60A57"/>
    <w:rsid w:val="00E61670"/>
    <w:rsid w:val="00E61C1A"/>
    <w:rsid w:val="00E61CCE"/>
    <w:rsid w:val="00E6238C"/>
    <w:rsid w:val="00E623C0"/>
    <w:rsid w:val="00E6298D"/>
    <w:rsid w:val="00E62BE3"/>
    <w:rsid w:val="00E62E14"/>
    <w:rsid w:val="00E636D1"/>
    <w:rsid w:val="00E63750"/>
    <w:rsid w:val="00E63D0F"/>
    <w:rsid w:val="00E63F53"/>
    <w:rsid w:val="00E64A81"/>
    <w:rsid w:val="00E64B6C"/>
    <w:rsid w:val="00E64BFE"/>
    <w:rsid w:val="00E6556E"/>
    <w:rsid w:val="00E655C4"/>
    <w:rsid w:val="00E6561C"/>
    <w:rsid w:val="00E65BB5"/>
    <w:rsid w:val="00E65CA4"/>
    <w:rsid w:val="00E664BB"/>
    <w:rsid w:val="00E664F9"/>
    <w:rsid w:val="00E66970"/>
    <w:rsid w:val="00E669AC"/>
    <w:rsid w:val="00E66BF2"/>
    <w:rsid w:val="00E672A1"/>
    <w:rsid w:val="00E67321"/>
    <w:rsid w:val="00E6734B"/>
    <w:rsid w:val="00E673CA"/>
    <w:rsid w:val="00E674E3"/>
    <w:rsid w:val="00E6758B"/>
    <w:rsid w:val="00E67853"/>
    <w:rsid w:val="00E678D2"/>
    <w:rsid w:val="00E6799D"/>
    <w:rsid w:val="00E67A74"/>
    <w:rsid w:val="00E67C8B"/>
    <w:rsid w:val="00E7000F"/>
    <w:rsid w:val="00E707FA"/>
    <w:rsid w:val="00E708BE"/>
    <w:rsid w:val="00E70CB6"/>
    <w:rsid w:val="00E70E1C"/>
    <w:rsid w:val="00E7133D"/>
    <w:rsid w:val="00E71487"/>
    <w:rsid w:val="00E71AFE"/>
    <w:rsid w:val="00E71E14"/>
    <w:rsid w:val="00E72023"/>
    <w:rsid w:val="00E7248E"/>
    <w:rsid w:val="00E72613"/>
    <w:rsid w:val="00E732CA"/>
    <w:rsid w:val="00E73955"/>
    <w:rsid w:val="00E73E81"/>
    <w:rsid w:val="00E741F9"/>
    <w:rsid w:val="00E74230"/>
    <w:rsid w:val="00E742FA"/>
    <w:rsid w:val="00E749B8"/>
    <w:rsid w:val="00E74F6C"/>
    <w:rsid w:val="00E7555D"/>
    <w:rsid w:val="00E755E0"/>
    <w:rsid w:val="00E75D66"/>
    <w:rsid w:val="00E75DE5"/>
    <w:rsid w:val="00E7647C"/>
    <w:rsid w:val="00E76BCD"/>
    <w:rsid w:val="00E76F94"/>
    <w:rsid w:val="00E77EBB"/>
    <w:rsid w:val="00E8035A"/>
    <w:rsid w:val="00E806A9"/>
    <w:rsid w:val="00E807E5"/>
    <w:rsid w:val="00E8083E"/>
    <w:rsid w:val="00E80BF3"/>
    <w:rsid w:val="00E80F07"/>
    <w:rsid w:val="00E810C3"/>
    <w:rsid w:val="00E81C9E"/>
    <w:rsid w:val="00E82077"/>
    <w:rsid w:val="00E820DF"/>
    <w:rsid w:val="00E82A77"/>
    <w:rsid w:val="00E8341F"/>
    <w:rsid w:val="00E83D3A"/>
    <w:rsid w:val="00E83F71"/>
    <w:rsid w:val="00E84131"/>
    <w:rsid w:val="00E84F8D"/>
    <w:rsid w:val="00E85356"/>
    <w:rsid w:val="00E853C9"/>
    <w:rsid w:val="00E85694"/>
    <w:rsid w:val="00E858E7"/>
    <w:rsid w:val="00E85F9B"/>
    <w:rsid w:val="00E86334"/>
    <w:rsid w:val="00E8638C"/>
    <w:rsid w:val="00E866D5"/>
    <w:rsid w:val="00E8694B"/>
    <w:rsid w:val="00E86CDB"/>
    <w:rsid w:val="00E86FB5"/>
    <w:rsid w:val="00E87294"/>
    <w:rsid w:val="00E8733B"/>
    <w:rsid w:val="00E90024"/>
    <w:rsid w:val="00E90668"/>
    <w:rsid w:val="00E906E7"/>
    <w:rsid w:val="00E90933"/>
    <w:rsid w:val="00E9140C"/>
    <w:rsid w:val="00E9151C"/>
    <w:rsid w:val="00E91A15"/>
    <w:rsid w:val="00E91C22"/>
    <w:rsid w:val="00E91DB7"/>
    <w:rsid w:val="00E91EEB"/>
    <w:rsid w:val="00E92004"/>
    <w:rsid w:val="00E93070"/>
    <w:rsid w:val="00E94410"/>
    <w:rsid w:val="00E944A7"/>
    <w:rsid w:val="00E94D2F"/>
    <w:rsid w:val="00E94F1F"/>
    <w:rsid w:val="00E94F6D"/>
    <w:rsid w:val="00E95107"/>
    <w:rsid w:val="00E952BB"/>
    <w:rsid w:val="00E955A4"/>
    <w:rsid w:val="00E95AA7"/>
    <w:rsid w:val="00E95CAA"/>
    <w:rsid w:val="00E96176"/>
    <w:rsid w:val="00E9693C"/>
    <w:rsid w:val="00E96A3D"/>
    <w:rsid w:val="00E96C24"/>
    <w:rsid w:val="00E974D3"/>
    <w:rsid w:val="00E977D8"/>
    <w:rsid w:val="00E97BE6"/>
    <w:rsid w:val="00EA02C8"/>
    <w:rsid w:val="00EA041A"/>
    <w:rsid w:val="00EA0887"/>
    <w:rsid w:val="00EA0F10"/>
    <w:rsid w:val="00EA137E"/>
    <w:rsid w:val="00EA18C8"/>
    <w:rsid w:val="00EA1AC9"/>
    <w:rsid w:val="00EA20C8"/>
    <w:rsid w:val="00EA2F28"/>
    <w:rsid w:val="00EA3129"/>
    <w:rsid w:val="00EA3143"/>
    <w:rsid w:val="00EA32FA"/>
    <w:rsid w:val="00EA333C"/>
    <w:rsid w:val="00EA3E32"/>
    <w:rsid w:val="00EA41B9"/>
    <w:rsid w:val="00EA429E"/>
    <w:rsid w:val="00EA457E"/>
    <w:rsid w:val="00EA4ABC"/>
    <w:rsid w:val="00EA4E00"/>
    <w:rsid w:val="00EA529A"/>
    <w:rsid w:val="00EA5C70"/>
    <w:rsid w:val="00EA6203"/>
    <w:rsid w:val="00EA665A"/>
    <w:rsid w:val="00EA66AD"/>
    <w:rsid w:val="00EA6E85"/>
    <w:rsid w:val="00EA79A8"/>
    <w:rsid w:val="00EA7D1E"/>
    <w:rsid w:val="00EA7F87"/>
    <w:rsid w:val="00EB04D8"/>
    <w:rsid w:val="00EB055B"/>
    <w:rsid w:val="00EB0900"/>
    <w:rsid w:val="00EB0C5B"/>
    <w:rsid w:val="00EB13D0"/>
    <w:rsid w:val="00EB1BEB"/>
    <w:rsid w:val="00EB1C95"/>
    <w:rsid w:val="00EB2244"/>
    <w:rsid w:val="00EB2A06"/>
    <w:rsid w:val="00EB2AAB"/>
    <w:rsid w:val="00EB2BFA"/>
    <w:rsid w:val="00EB31C3"/>
    <w:rsid w:val="00EB371E"/>
    <w:rsid w:val="00EB38BA"/>
    <w:rsid w:val="00EB3AA6"/>
    <w:rsid w:val="00EB4272"/>
    <w:rsid w:val="00EB4F38"/>
    <w:rsid w:val="00EB5348"/>
    <w:rsid w:val="00EB5539"/>
    <w:rsid w:val="00EB5F28"/>
    <w:rsid w:val="00EB6437"/>
    <w:rsid w:val="00EB6B39"/>
    <w:rsid w:val="00EB74E8"/>
    <w:rsid w:val="00EB7A13"/>
    <w:rsid w:val="00EC0433"/>
    <w:rsid w:val="00EC0555"/>
    <w:rsid w:val="00EC086C"/>
    <w:rsid w:val="00EC0DFC"/>
    <w:rsid w:val="00EC158C"/>
    <w:rsid w:val="00EC18FE"/>
    <w:rsid w:val="00EC1935"/>
    <w:rsid w:val="00EC2119"/>
    <w:rsid w:val="00EC23AC"/>
    <w:rsid w:val="00EC2D30"/>
    <w:rsid w:val="00EC2DBB"/>
    <w:rsid w:val="00EC3067"/>
    <w:rsid w:val="00EC3310"/>
    <w:rsid w:val="00EC3628"/>
    <w:rsid w:val="00EC429A"/>
    <w:rsid w:val="00EC4415"/>
    <w:rsid w:val="00EC45E0"/>
    <w:rsid w:val="00EC4C45"/>
    <w:rsid w:val="00EC5343"/>
    <w:rsid w:val="00EC5377"/>
    <w:rsid w:val="00EC56A8"/>
    <w:rsid w:val="00EC5A6A"/>
    <w:rsid w:val="00EC67F1"/>
    <w:rsid w:val="00EC6944"/>
    <w:rsid w:val="00EC6A60"/>
    <w:rsid w:val="00EC6DC3"/>
    <w:rsid w:val="00EC7B4C"/>
    <w:rsid w:val="00ED03B6"/>
    <w:rsid w:val="00ED04E3"/>
    <w:rsid w:val="00ED0A54"/>
    <w:rsid w:val="00ED14C3"/>
    <w:rsid w:val="00ED1778"/>
    <w:rsid w:val="00ED193C"/>
    <w:rsid w:val="00ED289A"/>
    <w:rsid w:val="00ED2A0C"/>
    <w:rsid w:val="00ED3271"/>
    <w:rsid w:val="00ED339F"/>
    <w:rsid w:val="00ED36AA"/>
    <w:rsid w:val="00ED38CF"/>
    <w:rsid w:val="00ED3970"/>
    <w:rsid w:val="00ED5186"/>
    <w:rsid w:val="00ED5AFC"/>
    <w:rsid w:val="00ED6012"/>
    <w:rsid w:val="00ED6B27"/>
    <w:rsid w:val="00ED732C"/>
    <w:rsid w:val="00ED73D8"/>
    <w:rsid w:val="00ED7A60"/>
    <w:rsid w:val="00ED7AD8"/>
    <w:rsid w:val="00ED7BD6"/>
    <w:rsid w:val="00EE0125"/>
    <w:rsid w:val="00EE014C"/>
    <w:rsid w:val="00EE01C5"/>
    <w:rsid w:val="00EE0424"/>
    <w:rsid w:val="00EE0DD8"/>
    <w:rsid w:val="00EE11B5"/>
    <w:rsid w:val="00EE12E1"/>
    <w:rsid w:val="00EE1752"/>
    <w:rsid w:val="00EE1A90"/>
    <w:rsid w:val="00EE21F3"/>
    <w:rsid w:val="00EE2469"/>
    <w:rsid w:val="00EE2763"/>
    <w:rsid w:val="00EE298E"/>
    <w:rsid w:val="00EE2C6C"/>
    <w:rsid w:val="00EE32F1"/>
    <w:rsid w:val="00EE334F"/>
    <w:rsid w:val="00EE34DA"/>
    <w:rsid w:val="00EE35A1"/>
    <w:rsid w:val="00EE3746"/>
    <w:rsid w:val="00EE3C82"/>
    <w:rsid w:val="00EE3EC5"/>
    <w:rsid w:val="00EE44C2"/>
    <w:rsid w:val="00EE5B9A"/>
    <w:rsid w:val="00EE5C2E"/>
    <w:rsid w:val="00EE5DA6"/>
    <w:rsid w:val="00EE6434"/>
    <w:rsid w:val="00EE6833"/>
    <w:rsid w:val="00EE78BA"/>
    <w:rsid w:val="00EE7CE7"/>
    <w:rsid w:val="00EE7F15"/>
    <w:rsid w:val="00EF07CB"/>
    <w:rsid w:val="00EF0DA6"/>
    <w:rsid w:val="00EF0FC9"/>
    <w:rsid w:val="00EF104F"/>
    <w:rsid w:val="00EF11D5"/>
    <w:rsid w:val="00EF13E1"/>
    <w:rsid w:val="00EF16A1"/>
    <w:rsid w:val="00EF1710"/>
    <w:rsid w:val="00EF190A"/>
    <w:rsid w:val="00EF1BBF"/>
    <w:rsid w:val="00EF1F14"/>
    <w:rsid w:val="00EF1F21"/>
    <w:rsid w:val="00EF1FCB"/>
    <w:rsid w:val="00EF25AD"/>
    <w:rsid w:val="00EF2870"/>
    <w:rsid w:val="00EF29A9"/>
    <w:rsid w:val="00EF2BAB"/>
    <w:rsid w:val="00EF33BC"/>
    <w:rsid w:val="00EF35D9"/>
    <w:rsid w:val="00EF3C3F"/>
    <w:rsid w:val="00EF41CB"/>
    <w:rsid w:val="00EF45A0"/>
    <w:rsid w:val="00EF4C8E"/>
    <w:rsid w:val="00EF4FB8"/>
    <w:rsid w:val="00EF506D"/>
    <w:rsid w:val="00EF5188"/>
    <w:rsid w:val="00EF51AA"/>
    <w:rsid w:val="00EF52D9"/>
    <w:rsid w:val="00EF553A"/>
    <w:rsid w:val="00EF5ABE"/>
    <w:rsid w:val="00EF5B60"/>
    <w:rsid w:val="00EF5DEF"/>
    <w:rsid w:val="00EF5EC6"/>
    <w:rsid w:val="00EF61FF"/>
    <w:rsid w:val="00EF649D"/>
    <w:rsid w:val="00EF6667"/>
    <w:rsid w:val="00EF7660"/>
    <w:rsid w:val="00EF766D"/>
    <w:rsid w:val="00EF7FEE"/>
    <w:rsid w:val="00F00469"/>
    <w:rsid w:val="00F00A70"/>
    <w:rsid w:val="00F01018"/>
    <w:rsid w:val="00F01293"/>
    <w:rsid w:val="00F012D3"/>
    <w:rsid w:val="00F01B8D"/>
    <w:rsid w:val="00F01C76"/>
    <w:rsid w:val="00F02379"/>
    <w:rsid w:val="00F02A82"/>
    <w:rsid w:val="00F0306E"/>
    <w:rsid w:val="00F03184"/>
    <w:rsid w:val="00F03332"/>
    <w:rsid w:val="00F03C0B"/>
    <w:rsid w:val="00F03F2C"/>
    <w:rsid w:val="00F041BE"/>
    <w:rsid w:val="00F042AD"/>
    <w:rsid w:val="00F042EF"/>
    <w:rsid w:val="00F0445D"/>
    <w:rsid w:val="00F046FE"/>
    <w:rsid w:val="00F04E8F"/>
    <w:rsid w:val="00F056F5"/>
    <w:rsid w:val="00F05A23"/>
    <w:rsid w:val="00F05D75"/>
    <w:rsid w:val="00F06065"/>
    <w:rsid w:val="00F060A4"/>
    <w:rsid w:val="00F06ED7"/>
    <w:rsid w:val="00F0741B"/>
    <w:rsid w:val="00F07495"/>
    <w:rsid w:val="00F07B34"/>
    <w:rsid w:val="00F10064"/>
    <w:rsid w:val="00F10568"/>
    <w:rsid w:val="00F10FE3"/>
    <w:rsid w:val="00F110B4"/>
    <w:rsid w:val="00F11257"/>
    <w:rsid w:val="00F116A3"/>
    <w:rsid w:val="00F117C7"/>
    <w:rsid w:val="00F126F0"/>
    <w:rsid w:val="00F12D42"/>
    <w:rsid w:val="00F12DF0"/>
    <w:rsid w:val="00F1352B"/>
    <w:rsid w:val="00F13722"/>
    <w:rsid w:val="00F13732"/>
    <w:rsid w:val="00F13907"/>
    <w:rsid w:val="00F13926"/>
    <w:rsid w:val="00F13B02"/>
    <w:rsid w:val="00F141BF"/>
    <w:rsid w:val="00F14571"/>
    <w:rsid w:val="00F147DC"/>
    <w:rsid w:val="00F14F57"/>
    <w:rsid w:val="00F14F67"/>
    <w:rsid w:val="00F15B0A"/>
    <w:rsid w:val="00F15BB8"/>
    <w:rsid w:val="00F15C05"/>
    <w:rsid w:val="00F15D79"/>
    <w:rsid w:val="00F16BE8"/>
    <w:rsid w:val="00F16C5E"/>
    <w:rsid w:val="00F16F62"/>
    <w:rsid w:val="00F1717F"/>
    <w:rsid w:val="00F171C8"/>
    <w:rsid w:val="00F17508"/>
    <w:rsid w:val="00F1780A"/>
    <w:rsid w:val="00F1795F"/>
    <w:rsid w:val="00F17CDC"/>
    <w:rsid w:val="00F20537"/>
    <w:rsid w:val="00F20E70"/>
    <w:rsid w:val="00F2155E"/>
    <w:rsid w:val="00F217D6"/>
    <w:rsid w:val="00F217E6"/>
    <w:rsid w:val="00F21A4C"/>
    <w:rsid w:val="00F21C9A"/>
    <w:rsid w:val="00F22341"/>
    <w:rsid w:val="00F22489"/>
    <w:rsid w:val="00F239CE"/>
    <w:rsid w:val="00F23DD6"/>
    <w:rsid w:val="00F24176"/>
    <w:rsid w:val="00F24DD2"/>
    <w:rsid w:val="00F25008"/>
    <w:rsid w:val="00F250BD"/>
    <w:rsid w:val="00F251EF"/>
    <w:rsid w:val="00F252D5"/>
    <w:rsid w:val="00F255DB"/>
    <w:rsid w:val="00F2590B"/>
    <w:rsid w:val="00F25B6C"/>
    <w:rsid w:val="00F260EB"/>
    <w:rsid w:val="00F26310"/>
    <w:rsid w:val="00F26905"/>
    <w:rsid w:val="00F2719A"/>
    <w:rsid w:val="00F27615"/>
    <w:rsid w:val="00F27841"/>
    <w:rsid w:val="00F27F15"/>
    <w:rsid w:val="00F27F2A"/>
    <w:rsid w:val="00F27FA2"/>
    <w:rsid w:val="00F303F7"/>
    <w:rsid w:val="00F307DC"/>
    <w:rsid w:val="00F308C7"/>
    <w:rsid w:val="00F309D8"/>
    <w:rsid w:val="00F30CEA"/>
    <w:rsid w:val="00F3159B"/>
    <w:rsid w:val="00F315B1"/>
    <w:rsid w:val="00F32531"/>
    <w:rsid w:val="00F32670"/>
    <w:rsid w:val="00F33197"/>
    <w:rsid w:val="00F332FD"/>
    <w:rsid w:val="00F33C3D"/>
    <w:rsid w:val="00F33CDB"/>
    <w:rsid w:val="00F35098"/>
    <w:rsid w:val="00F355B0"/>
    <w:rsid w:val="00F357AC"/>
    <w:rsid w:val="00F359A6"/>
    <w:rsid w:val="00F35A97"/>
    <w:rsid w:val="00F35BC8"/>
    <w:rsid w:val="00F35F9E"/>
    <w:rsid w:val="00F364B0"/>
    <w:rsid w:val="00F37147"/>
    <w:rsid w:val="00F37C84"/>
    <w:rsid w:val="00F401A5"/>
    <w:rsid w:val="00F40876"/>
    <w:rsid w:val="00F408E9"/>
    <w:rsid w:val="00F4134C"/>
    <w:rsid w:val="00F41D6A"/>
    <w:rsid w:val="00F41D76"/>
    <w:rsid w:val="00F420E4"/>
    <w:rsid w:val="00F4254C"/>
    <w:rsid w:val="00F42DF1"/>
    <w:rsid w:val="00F431E3"/>
    <w:rsid w:val="00F43398"/>
    <w:rsid w:val="00F434F2"/>
    <w:rsid w:val="00F438D5"/>
    <w:rsid w:val="00F43B00"/>
    <w:rsid w:val="00F43CDA"/>
    <w:rsid w:val="00F44EA7"/>
    <w:rsid w:val="00F44FE7"/>
    <w:rsid w:val="00F45353"/>
    <w:rsid w:val="00F45F77"/>
    <w:rsid w:val="00F46263"/>
    <w:rsid w:val="00F46524"/>
    <w:rsid w:val="00F46580"/>
    <w:rsid w:val="00F46BF8"/>
    <w:rsid w:val="00F47368"/>
    <w:rsid w:val="00F4794C"/>
    <w:rsid w:val="00F47F49"/>
    <w:rsid w:val="00F50013"/>
    <w:rsid w:val="00F50234"/>
    <w:rsid w:val="00F50694"/>
    <w:rsid w:val="00F50768"/>
    <w:rsid w:val="00F50D2D"/>
    <w:rsid w:val="00F50E10"/>
    <w:rsid w:val="00F516CC"/>
    <w:rsid w:val="00F5191D"/>
    <w:rsid w:val="00F5214C"/>
    <w:rsid w:val="00F5236C"/>
    <w:rsid w:val="00F526F5"/>
    <w:rsid w:val="00F52A54"/>
    <w:rsid w:val="00F52C57"/>
    <w:rsid w:val="00F53077"/>
    <w:rsid w:val="00F53080"/>
    <w:rsid w:val="00F54405"/>
    <w:rsid w:val="00F5574C"/>
    <w:rsid w:val="00F56548"/>
    <w:rsid w:val="00F5695C"/>
    <w:rsid w:val="00F56D86"/>
    <w:rsid w:val="00F56EE1"/>
    <w:rsid w:val="00F5701C"/>
    <w:rsid w:val="00F577F4"/>
    <w:rsid w:val="00F5796F"/>
    <w:rsid w:val="00F57A35"/>
    <w:rsid w:val="00F57B20"/>
    <w:rsid w:val="00F57F25"/>
    <w:rsid w:val="00F6043C"/>
    <w:rsid w:val="00F60769"/>
    <w:rsid w:val="00F6099E"/>
    <w:rsid w:val="00F60DA5"/>
    <w:rsid w:val="00F60F43"/>
    <w:rsid w:val="00F61521"/>
    <w:rsid w:val="00F6159C"/>
    <w:rsid w:val="00F61D54"/>
    <w:rsid w:val="00F61D81"/>
    <w:rsid w:val="00F62167"/>
    <w:rsid w:val="00F62535"/>
    <w:rsid w:val="00F626D9"/>
    <w:rsid w:val="00F63013"/>
    <w:rsid w:val="00F630B3"/>
    <w:rsid w:val="00F634C9"/>
    <w:rsid w:val="00F63978"/>
    <w:rsid w:val="00F64031"/>
    <w:rsid w:val="00F64500"/>
    <w:rsid w:val="00F645F4"/>
    <w:rsid w:val="00F6489C"/>
    <w:rsid w:val="00F648CF"/>
    <w:rsid w:val="00F64987"/>
    <w:rsid w:val="00F64F6B"/>
    <w:rsid w:val="00F657FF"/>
    <w:rsid w:val="00F65C92"/>
    <w:rsid w:val="00F6681E"/>
    <w:rsid w:val="00F668A6"/>
    <w:rsid w:val="00F66E9B"/>
    <w:rsid w:val="00F6719F"/>
    <w:rsid w:val="00F671AA"/>
    <w:rsid w:val="00F672AD"/>
    <w:rsid w:val="00F67B95"/>
    <w:rsid w:val="00F7043D"/>
    <w:rsid w:val="00F7081B"/>
    <w:rsid w:val="00F70D3C"/>
    <w:rsid w:val="00F70EFF"/>
    <w:rsid w:val="00F71479"/>
    <w:rsid w:val="00F7197D"/>
    <w:rsid w:val="00F7233B"/>
    <w:rsid w:val="00F72793"/>
    <w:rsid w:val="00F72833"/>
    <w:rsid w:val="00F72C3E"/>
    <w:rsid w:val="00F72C65"/>
    <w:rsid w:val="00F73DBA"/>
    <w:rsid w:val="00F740C4"/>
    <w:rsid w:val="00F7435E"/>
    <w:rsid w:val="00F746E1"/>
    <w:rsid w:val="00F74AE6"/>
    <w:rsid w:val="00F74CC9"/>
    <w:rsid w:val="00F74E7E"/>
    <w:rsid w:val="00F756AB"/>
    <w:rsid w:val="00F75E69"/>
    <w:rsid w:val="00F7620E"/>
    <w:rsid w:val="00F76342"/>
    <w:rsid w:val="00F764FD"/>
    <w:rsid w:val="00F7655A"/>
    <w:rsid w:val="00F76981"/>
    <w:rsid w:val="00F76DAE"/>
    <w:rsid w:val="00F77824"/>
    <w:rsid w:val="00F77997"/>
    <w:rsid w:val="00F77D86"/>
    <w:rsid w:val="00F80356"/>
    <w:rsid w:val="00F8046B"/>
    <w:rsid w:val="00F80973"/>
    <w:rsid w:val="00F80D2B"/>
    <w:rsid w:val="00F810AC"/>
    <w:rsid w:val="00F816CE"/>
    <w:rsid w:val="00F81722"/>
    <w:rsid w:val="00F81B38"/>
    <w:rsid w:val="00F81B88"/>
    <w:rsid w:val="00F81BC3"/>
    <w:rsid w:val="00F821ED"/>
    <w:rsid w:val="00F82527"/>
    <w:rsid w:val="00F82BAC"/>
    <w:rsid w:val="00F830CB"/>
    <w:rsid w:val="00F83776"/>
    <w:rsid w:val="00F837CF"/>
    <w:rsid w:val="00F83A07"/>
    <w:rsid w:val="00F83BC1"/>
    <w:rsid w:val="00F84F6E"/>
    <w:rsid w:val="00F851D4"/>
    <w:rsid w:val="00F856D0"/>
    <w:rsid w:val="00F85891"/>
    <w:rsid w:val="00F85A54"/>
    <w:rsid w:val="00F86186"/>
    <w:rsid w:val="00F8653B"/>
    <w:rsid w:val="00F86613"/>
    <w:rsid w:val="00F86631"/>
    <w:rsid w:val="00F86DF7"/>
    <w:rsid w:val="00F8703E"/>
    <w:rsid w:val="00F877E9"/>
    <w:rsid w:val="00F87EF1"/>
    <w:rsid w:val="00F90029"/>
    <w:rsid w:val="00F9002B"/>
    <w:rsid w:val="00F90665"/>
    <w:rsid w:val="00F906E3"/>
    <w:rsid w:val="00F90B1C"/>
    <w:rsid w:val="00F90BDC"/>
    <w:rsid w:val="00F9118D"/>
    <w:rsid w:val="00F914A4"/>
    <w:rsid w:val="00F915E0"/>
    <w:rsid w:val="00F91E4B"/>
    <w:rsid w:val="00F921D0"/>
    <w:rsid w:val="00F92665"/>
    <w:rsid w:val="00F92A5F"/>
    <w:rsid w:val="00F92E4E"/>
    <w:rsid w:val="00F93024"/>
    <w:rsid w:val="00F93826"/>
    <w:rsid w:val="00F93BBE"/>
    <w:rsid w:val="00F93C18"/>
    <w:rsid w:val="00F93C9F"/>
    <w:rsid w:val="00F93DA4"/>
    <w:rsid w:val="00F94498"/>
    <w:rsid w:val="00F94C81"/>
    <w:rsid w:val="00F950E2"/>
    <w:rsid w:val="00F95C9D"/>
    <w:rsid w:val="00F95DDF"/>
    <w:rsid w:val="00F96044"/>
    <w:rsid w:val="00F9637F"/>
    <w:rsid w:val="00F9659F"/>
    <w:rsid w:val="00F966E3"/>
    <w:rsid w:val="00F96A98"/>
    <w:rsid w:val="00F97093"/>
    <w:rsid w:val="00F97BF4"/>
    <w:rsid w:val="00FA0238"/>
    <w:rsid w:val="00FA0AA3"/>
    <w:rsid w:val="00FA1744"/>
    <w:rsid w:val="00FA19DD"/>
    <w:rsid w:val="00FA1A85"/>
    <w:rsid w:val="00FA22C7"/>
    <w:rsid w:val="00FA2302"/>
    <w:rsid w:val="00FA26C5"/>
    <w:rsid w:val="00FA35E3"/>
    <w:rsid w:val="00FA3E72"/>
    <w:rsid w:val="00FA45F2"/>
    <w:rsid w:val="00FA46A5"/>
    <w:rsid w:val="00FA4990"/>
    <w:rsid w:val="00FA49CC"/>
    <w:rsid w:val="00FA4E55"/>
    <w:rsid w:val="00FA508F"/>
    <w:rsid w:val="00FA50F6"/>
    <w:rsid w:val="00FA5D80"/>
    <w:rsid w:val="00FA6247"/>
    <w:rsid w:val="00FA6267"/>
    <w:rsid w:val="00FA6A75"/>
    <w:rsid w:val="00FA7062"/>
    <w:rsid w:val="00FA760E"/>
    <w:rsid w:val="00FA77BC"/>
    <w:rsid w:val="00FA77DC"/>
    <w:rsid w:val="00FA7901"/>
    <w:rsid w:val="00FA7B2D"/>
    <w:rsid w:val="00FA7ED1"/>
    <w:rsid w:val="00FA7F7A"/>
    <w:rsid w:val="00FB0BC8"/>
    <w:rsid w:val="00FB0FC9"/>
    <w:rsid w:val="00FB10A4"/>
    <w:rsid w:val="00FB1429"/>
    <w:rsid w:val="00FB15A5"/>
    <w:rsid w:val="00FB23A7"/>
    <w:rsid w:val="00FB2567"/>
    <w:rsid w:val="00FB2A44"/>
    <w:rsid w:val="00FB2DA1"/>
    <w:rsid w:val="00FB3926"/>
    <w:rsid w:val="00FB3E67"/>
    <w:rsid w:val="00FB4545"/>
    <w:rsid w:val="00FB496C"/>
    <w:rsid w:val="00FB4A23"/>
    <w:rsid w:val="00FB4CD2"/>
    <w:rsid w:val="00FB591D"/>
    <w:rsid w:val="00FB59A7"/>
    <w:rsid w:val="00FB5B0D"/>
    <w:rsid w:val="00FB5FBF"/>
    <w:rsid w:val="00FB6272"/>
    <w:rsid w:val="00FB62F1"/>
    <w:rsid w:val="00FB63E4"/>
    <w:rsid w:val="00FB64C6"/>
    <w:rsid w:val="00FB6788"/>
    <w:rsid w:val="00FB6BC9"/>
    <w:rsid w:val="00FB6C61"/>
    <w:rsid w:val="00FB707E"/>
    <w:rsid w:val="00FB70D2"/>
    <w:rsid w:val="00FB7207"/>
    <w:rsid w:val="00FB7D2A"/>
    <w:rsid w:val="00FB7E9D"/>
    <w:rsid w:val="00FC0318"/>
    <w:rsid w:val="00FC0A33"/>
    <w:rsid w:val="00FC0CBD"/>
    <w:rsid w:val="00FC0EFF"/>
    <w:rsid w:val="00FC17E1"/>
    <w:rsid w:val="00FC1940"/>
    <w:rsid w:val="00FC1E3B"/>
    <w:rsid w:val="00FC2054"/>
    <w:rsid w:val="00FC236E"/>
    <w:rsid w:val="00FC27F3"/>
    <w:rsid w:val="00FC3564"/>
    <w:rsid w:val="00FC35EC"/>
    <w:rsid w:val="00FC3DFE"/>
    <w:rsid w:val="00FC4144"/>
    <w:rsid w:val="00FC4296"/>
    <w:rsid w:val="00FC49AD"/>
    <w:rsid w:val="00FC5028"/>
    <w:rsid w:val="00FC5425"/>
    <w:rsid w:val="00FC5717"/>
    <w:rsid w:val="00FC6364"/>
    <w:rsid w:val="00FC6988"/>
    <w:rsid w:val="00FC6C63"/>
    <w:rsid w:val="00FC6D3E"/>
    <w:rsid w:val="00FC6E02"/>
    <w:rsid w:val="00FC6E95"/>
    <w:rsid w:val="00FC743E"/>
    <w:rsid w:val="00FC75FE"/>
    <w:rsid w:val="00FC7AF4"/>
    <w:rsid w:val="00FC7BB7"/>
    <w:rsid w:val="00FD0267"/>
    <w:rsid w:val="00FD03A8"/>
    <w:rsid w:val="00FD0FF6"/>
    <w:rsid w:val="00FD221B"/>
    <w:rsid w:val="00FD236E"/>
    <w:rsid w:val="00FD28C8"/>
    <w:rsid w:val="00FD2A5B"/>
    <w:rsid w:val="00FD3259"/>
    <w:rsid w:val="00FD351E"/>
    <w:rsid w:val="00FD439A"/>
    <w:rsid w:val="00FD4ABE"/>
    <w:rsid w:val="00FD510D"/>
    <w:rsid w:val="00FD638A"/>
    <w:rsid w:val="00FD6985"/>
    <w:rsid w:val="00FD6AD4"/>
    <w:rsid w:val="00FD6B90"/>
    <w:rsid w:val="00FD72A0"/>
    <w:rsid w:val="00FD78E1"/>
    <w:rsid w:val="00FD79F2"/>
    <w:rsid w:val="00FD7B39"/>
    <w:rsid w:val="00FD7C51"/>
    <w:rsid w:val="00FE01AB"/>
    <w:rsid w:val="00FE03E3"/>
    <w:rsid w:val="00FE03E5"/>
    <w:rsid w:val="00FE0CBE"/>
    <w:rsid w:val="00FE0DE1"/>
    <w:rsid w:val="00FE10A4"/>
    <w:rsid w:val="00FE1481"/>
    <w:rsid w:val="00FE1BE1"/>
    <w:rsid w:val="00FE222B"/>
    <w:rsid w:val="00FE2324"/>
    <w:rsid w:val="00FE24E5"/>
    <w:rsid w:val="00FE2ACA"/>
    <w:rsid w:val="00FE2D55"/>
    <w:rsid w:val="00FE2DCC"/>
    <w:rsid w:val="00FE33AE"/>
    <w:rsid w:val="00FE3722"/>
    <w:rsid w:val="00FE38F4"/>
    <w:rsid w:val="00FE3B91"/>
    <w:rsid w:val="00FE4286"/>
    <w:rsid w:val="00FE43A8"/>
    <w:rsid w:val="00FE5141"/>
    <w:rsid w:val="00FE5529"/>
    <w:rsid w:val="00FE5A46"/>
    <w:rsid w:val="00FE5AC0"/>
    <w:rsid w:val="00FE5B86"/>
    <w:rsid w:val="00FE5E01"/>
    <w:rsid w:val="00FE5EB7"/>
    <w:rsid w:val="00FE608E"/>
    <w:rsid w:val="00FE6701"/>
    <w:rsid w:val="00FE68B9"/>
    <w:rsid w:val="00FE6ADC"/>
    <w:rsid w:val="00FE6B58"/>
    <w:rsid w:val="00FE6C9C"/>
    <w:rsid w:val="00FE72F6"/>
    <w:rsid w:val="00FE76B0"/>
    <w:rsid w:val="00FE7BC5"/>
    <w:rsid w:val="00FE7E8D"/>
    <w:rsid w:val="00FE7F64"/>
    <w:rsid w:val="00FF02E8"/>
    <w:rsid w:val="00FF0340"/>
    <w:rsid w:val="00FF0370"/>
    <w:rsid w:val="00FF065F"/>
    <w:rsid w:val="00FF081D"/>
    <w:rsid w:val="00FF1392"/>
    <w:rsid w:val="00FF14F4"/>
    <w:rsid w:val="00FF1693"/>
    <w:rsid w:val="00FF16EA"/>
    <w:rsid w:val="00FF19F8"/>
    <w:rsid w:val="00FF1CA2"/>
    <w:rsid w:val="00FF20FA"/>
    <w:rsid w:val="00FF2283"/>
    <w:rsid w:val="00FF2CFF"/>
    <w:rsid w:val="00FF2E31"/>
    <w:rsid w:val="00FF2E60"/>
    <w:rsid w:val="00FF310E"/>
    <w:rsid w:val="00FF3555"/>
    <w:rsid w:val="00FF3F30"/>
    <w:rsid w:val="00FF40F3"/>
    <w:rsid w:val="00FF499B"/>
    <w:rsid w:val="00FF5196"/>
    <w:rsid w:val="00FF5205"/>
    <w:rsid w:val="00FF54E6"/>
    <w:rsid w:val="00FF575B"/>
    <w:rsid w:val="00FF59B8"/>
    <w:rsid w:val="00FF5AA2"/>
    <w:rsid w:val="00FF5CB4"/>
    <w:rsid w:val="00FF5D96"/>
    <w:rsid w:val="00FF5E37"/>
    <w:rsid w:val="00FF6D6D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E34CC"/>
  <w15:chartTrackingRefBased/>
  <w15:docId w15:val="{922CD0BB-FCFE-4D86-B1BE-5FA583C2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6C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975165283475905024gmail-msolistparagraph">
    <w:name w:val="m_975165283475905024gmail-msolistparagraph"/>
    <w:basedOn w:val="Normal"/>
    <w:rsid w:val="00A35B5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975165283475905024gmail-msohyperlink">
    <w:name w:val="m_975165283475905024gmail-msohyperlink"/>
    <w:rsid w:val="00A35B52"/>
  </w:style>
  <w:style w:type="paragraph" w:customStyle="1" w:styleId="m-5803650643542782665gmail-msonormal">
    <w:name w:val="m_-5803650643542782665gmail-msonormal"/>
    <w:basedOn w:val="Normal"/>
    <w:rsid w:val="002667C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4339"/>
    <w:pPr>
      <w:ind w:left="720"/>
      <w:contextualSpacing/>
    </w:pPr>
    <w:rPr>
      <w:sz w:val="24"/>
      <w:szCs w:val="24"/>
      <w:lang w:eastAsia="en-GB"/>
    </w:rPr>
  </w:style>
  <w:style w:type="character" w:customStyle="1" w:styleId="il">
    <w:name w:val="il"/>
    <w:basedOn w:val="DefaultParagraphFont"/>
    <w:rsid w:val="003870FE"/>
  </w:style>
  <w:style w:type="paragraph" w:customStyle="1" w:styleId="m-4890597653018465012gmail-msolistparagraph">
    <w:name w:val="m_-4890597653018465012gmail-msolistparagraph"/>
    <w:basedOn w:val="Normal"/>
    <w:rsid w:val="003870F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-4890597653018465012gmail-msohyperlink">
    <w:name w:val="m_-4890597653018465012gmail-msohyperlink"/>
    <w:basedOn w:val="DefaultParagraphFont"/>
    <w:rsid w:val="003870FE"/>
  </w:style>
  <w:style w:type="character" w:customStyle="1" w:styleId="locality">
    <w:name w:val="locality"/>
    <w:basedOn w:val="DefaultParagraphFont"/>
    <w:rsid w:val="00862B14"/>
  </w:style>
  <w:style w:type="paragraph" w:styleId="BalloonText">
    <w:name w:val="Balloon Text"/>
    <w:basedOn w:val="Normal"/>
    <w:link w:val="BalloonTextChar"/>
    <w:rsid w:val="00EF0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0DA6"/>
    <w:rPr>
      <w:rFonts w:ascii="Segoe UI" w:hAnsi="Segoe UI" w:cs="Segoe UI"/>
      <w:sz w:val="18"/>
      <w:szCs w:val="18"/>
      <w:lang w:eastAsia="en-US"/>
    </w:rPr>
  </w:style>
  <w:style w:type="character" w:customStyle="1" w:styleId="aqj">
    <w:name w:val="aqj"/>
    <w:basedOn w:val="DefaultParagraphFont"/>
    <w:rsid w:val="00880375"/>
  </w:style>
  <w:style w:type="paragraph" w:customStyle="1" w:styleId="m-6164702067163146573msolistparagraph">
    <w:name w:val="m_-6164702067163146573msolistparagraph"/>
    <w:basedOn w:val="Normal"/>
    <w:rsid w:val="00ED7A6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im">
    <w:name w:val="im"/>
    <w:basedOn w:val="DefaultParagraphFont"/>
    <w:rsid w:val="006A3B5C"/>
  </w:style>
  <w:style w:type="paragraph" w:styleId="NormalWeb">
    <w:name w:val="Normal (Web)"/>
    <w:basedOn w:val="Normal"/>
    <w:uiPriority w:val="99"/>
    <w:unhideWhenUsed/>
    <w:rsid w:val="007D2CA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rsid w:val="008A789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7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72F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F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2F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F5D"/>
    <w:rPr>
      <w:b/>
      <w:bCs/>
      <w:lang w:eastAsia="en-US"/>
    </w:rPr>
  </w:style>
  <w:style w:type="paragraph" w:customStyle="1" w:styleId="m-1940972840128092007gmail-msonormal">
    <w:name w:val="m_-1940972840128092007gmail-msonormal"/>
    <w:basedOn w:val="Normal"/>
    <w:rsid w:val="002C13E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msonormal0">
    <w:name w:val="msonormal"/>
    <w:basedOn w:val="Normal"/>
    <w:rsid w:val="006468C5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5">
    <w:name w:val="xl65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1">
    <w:name w:val="xl71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3">
    <w:name w:val="xl73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6">
    <w:name w:val="xl76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7">
    <w:name w:val="xl77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paragraph" w:customStyle="1" w:styleId="xl78">
    <w:name w:val="xl7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9">
    <w:name w:val="xl7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4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7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53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entor.ieee.org/802.11/dcn/20/11-20-1339-00-00be-pdt-phy-data-field-coding.docx" TargetMode="External"/><Relationship Id="rId299" Type="http://schemas.openxmlformats.org/officeDocument/2006/relationships/hyperlink" Target="https://mentor.ieee.org/802.11/dcn/20/11-20-1292-03-00be-pdt-mac-mlo-power-save-traffic-indication.docx" TargetMode="External"/><Relationship Id="rId21" Type="http://schemas.openxmlformats.org/officeDocument/2006/relationships/hyperlink" Target="https://mentor.ieee.org/802.11/dcn/20/11-20-1404-00-00be-pdt-phy-support-for-non-ht-ht-vht-he-format-and-regulatory.doc" TargetMode="External"/><Relationship Id="rId63" Type="http://schemas.openxmlformats.org/officeDocument/2006/relationships/hyperlink" Target="https://mentor.ieee.org/802.11/dcn/20/11-20-1295-01-00be-pdt-phy-overview-of-the-ppdu-enconding-process.docx" TargetMode="External"/><Relationship Id="rId159" Type="http://schemas.openxmlformats.org/officeDocument/2006/relationships/hyperlink" Target="https://mentor.ieee.org/802.11/dcn/20/11-20-1480-00-00be-pdt-phy-s-flatness.docx" TargetMode="External"/><Relationship Id="rId324" Type="http://schemas.openxmlformats.org/officeDocument/2006/relationships/hyperlink" Target="https://mentor.ieee.org/802.11/dcn/20/11-20-1291-11-00be-pdt-mac-mlo-enhanced-multi-link-single-radio-operation.docx" TargetMode="External"/><Relationship Id="rId366" Type="http://schemas.openxmlformats.org/officeDocument/2006/relationships/hyperlink" Target="https://mentor.ieee.org/802.11/dcn/20/11-20-1271-05-00be-pdt-mac-mlo-multi-link-channel-access-end-ppdu-alignment.docx" TargetMode="External"/><Relationship Id="rId170" Type="http://schemas.openxmlformats.org/officeDocument/2006/relationships/hyperlink" Target="https://mentor.ieee.org/802.11/dcn/20/11-20-1252-00-00be-pdt-phy-frequency-tolerance.docx" TargetMode="External"/><Relationship Id="rId226" Type="http://schemas.openxmlformats.org/officeDocument/2006/relationships/hyperlink" Target="https://mentor.ieee.org/802.11/dcn/20/11-20-1353-05-00be-pdt-mac-eht-bss-operation.docx" TargetMode="External"/><Relationship Id="rId268" Type="http://schemas.openxmlformats.org/officeDocument/2006/relationships/hyperlink" Target="https://mentor.ieee.org/802.11/dcn/20/11-20-1300-08-00be-pdt-mac-mlo-multi-link-setup-usage-and-rules-of-ml-ie.docx" TargetMode="External"/><Relationship Id="rId32" Type="http://schemas.openxmlformats.org/officeDocument/2006/relationships/hyperlink" Target="https://mentor.ieee.org/802.11/dcn/20/11-20-1371-03-00be-pdt-phy-subcarriers-and-resource-allocation-for-wideband.docx" TargetMode="External"/><Relationship Id="rId74" Type="http://schemas.openxmlformats.org/officeDocument/2006/relationships/hyperlink" Target="https://mentor.ieee.org/802.11/dcn/20/11-20-1153-01-00be-pdt-phy-timing-related-parameters.docx" TargetMode="External"/><Relationship Id="rId128" Type="http://schemas.openxmlformats.org/officeDocument/2006/relationships/hyperlink" Target="https://mentor.ieee.org/802.11/dcn/20/11-20-1448-00-00be-pdt-resource-unit-interleaving-for-rus-and-multipe-rus.docx" TargetMode="External"/><Relationship Id="rId335" Type="http://schemas.openxmlformats.org/officeDocument/2006/relationships/hyperlink" Target="https://mentor.ieee.org/802.11/dcn/20/11-20-1299-04-00be-pdt-mac-mlo-multi-link-channel-access-str.docx" TargetMode="External"/><Relationship Id="rId377" Type="http://schemas.openxmlformats.org/officeDocument/2006/relationships/hyperlink" Target="https://mentor.ieee.org/802.11/dcn/20/11-20-1255-00-00be-pdt-mac-mlo-discovery-discovery-procedures-including-probing-and-rnr.docx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mentor.ieee.org/802.11/dcn/20/11-20-1254-05-00be-pdt-phy-receive-specification-general-and-receiver-minimum-input-sensitivity-and-channel-rejection.docx" TargetMode="External"/><Relationship Id="rId237" Type="http://schemas.openxmlformats.org/officeDocument/2006/relationships/hyperlink" Target="https://mentor.ieee.org/802.11/dcn/20/11-20-1281-03-00be-pdt-mac-txop-bandwidth-signaling.docx" TargetMode="External"/><Relationship Id="rId402" Type="http://schemas.openxmlformats.org/officeDocument/2006/relationships/hyperlink" Target="https://mentor.ieee.org/802.11/dcn/20/11-20-1261-00-00be-pdt-mac-mlo-retransmissions.docx" TargetMode="External"/><Relationship Id="rId258" Type="http://schemas.openxmlformats.org/officeDocument/2006/relationships/hyperlink" Target="https://mentor.ieee.org/802.11/dcn/20/11-20-1300-02-00be-pdt-mac-mlo-multi-link-setup-usage-and-rules-of-ml-ie.docx" TargetMode="External"/><Relationship Id="rId279" Type="http://schemas.openxmlformats.org/officeDocument/2006/relationships/hyperlink" Target="https://mentor.ieee.org/802.11/dcn/20/11-20-1275-02-00be-mac-pdt-mlo-ba-procedure.docx" TargetMode="External"/><Relationship Id="rId22" Type="http://schemas.openxmlformats.org/officeDocument/2006/relationships/hyperlink" Target="https://mentor.ieee.org/802.11/dcn/20/11-20-1404-01-00be-pdt-phy-support-for-non-ht-ht-vht-he-format-and-regulatory.doc" TargetMode="External"/><Relationship Id="rId43" Type="http://schemas.openxmlformats.org/officeDocument/2006/relationships/hyperlink" Target="https://mentor.ieee.org/802.11/dcn/20/11-20-1316-01-00be-draft-text-for-subcarriers-and-resource-allocation-for-single-ru.docx" TargetMode="External"/><Relationship Id="rId64" Type="http://schemas.openxmlformats.org/officeDocument/2006/relationships/hyperlink" Target="https://mentor.ieee.org/802.11/dcn/20/11-20-1338-00-00be-pdt-phy-eht-modulation-and-coding-eht-mcss.docx" TargetMode="External"/><Relationship Id="rId118" Type="http://schemas.openxmlformats.org/officeDocument/2006/relationships/hyperlink" Target="https://mentor.ieee.org/802.11/dcn/20/11-20-1339-01-00be-pdt-phy-data-field-coding.docx" TargetMode="External"/><Relationship Id="rId139" Type="http://schemas.openxmlformats.org/officeDocument/2006/relationships/hyperlink" Target="https://mentor.ieee.org/802.11/dcn/20/11-20-1349-02-00be-pdt-constellation-mapping.docx" TargetMode="External"/><Relationship Id="rId290" Type="http://schemas.openxmlformats.org/officeDocument/2006/relationships/hyperlink" Target="https://mentor.ieee.org/802.11/dcn/20/11-20-1336-02-00be-11be-spec-text-for-mlo-ba-share-and-extension-of-sn-space.docx" TargetMode="External"/><Relationship Id="rId304" Type="http://schemas.openxmlformats.org/officeDocument/2006/relationships/hyperlink" Target="https://mentor.ieee.org/802.11/dcn/20/11-20-1270-01-00be-pdt-mac-mlo-power-save-procedures.docx" TargetMode="External"/><Relationship Id="rId325" Type="http://schemas.openxmlformats.org/officeDocument/2006/relationships/hyperlink" Target="https://mentor.ieee.org/802.11/dcn/20/11-20-1291-12-00be-pdt-mac-mlo-enhanced-multi-link-single-radio-operation.docx" TargetMode="External"/><Relationship Id="rId346" Type="http://schemas.openxmlformats.org/officeDocument/2006/relationships/hyperlink" Target="https://mentor.ieee.org/802.11/dcn/20/11-20-1395-03-00be-pdt-mac-mlo-multi-link-channel-access-general-non-str.docx" TargetMode="External"/><Relationship Id="rId367" Type="http://schemas.openxmlformats.org/officeDocument/2006/relationships/hyperlink" Target="https://mentor.ieee.org/802.11/dcn/20/11-20-1271-06-00be-pdt-mac-mlo-multi-link-channel-access-end-ppdu-alignment.docx" TargetMode="External"/><Relationship Id="rId388" Type="http://schemas.openxmlformats.org/officeDocument/2006/relationships/hyperlink" Target="https://mentor.ieee.org/802.11/dcn/20/11-20-1274-03-00be-mac-pdt-mlo-ml-ie-structure.docx" TargetMode="External"/><Relationship Id="rId85" Type="http://schemas.openxmlformats.org/officeDocument/2006/relationships/hyperlink" Target="https://mentor.ieee.org/802.11/dcn/20/11-20-1337-03-00be-pdt-phy-mathematical-description-of-signals.docx" TargetMode="External"/><Relationship Id="rId150" Type="http://schemas.openxmlformats.org/officeDocument/2006/relationships/hyperlink" Target="https://mentor.ieee.org/802.11/dcn/20/11-20-1231-01-00be-pdt-phy-beamforming.docx" TargetMode="External"/><Relationship Id="rId171" Type="http://schemas.openxmlformats.org/officeDocument/2006/relationships/hyperlink" Target="https://mentor.ieee.org/802.11/dcn/20/11-20-1252-02-00be-pdt-phy-frequency-tolerance.docx" TargetMode="External"/><Relationship Id="rId192" Type="http://schemas.openxmlformats.org/officeDocument/2006/relationships/hyperlink" Target="https://mentor.ieee.org/802.11/dcn/20/11-20-1229-03-00be-pdt-phy-channel-numbering-and-channelization.docx" TargetMode="External"/><Relationship Id="rId206" Type="http://schemas.openxmlformats.org/officeDocument/2006/relationships/hyperlink" Target="https://mentor.ieee.org/802.11/dcn/20/11-20-1290-02-00be-pdt-phy-parameters-for-eht-mcss.docx" TargetMode="External"/><Relationship Id="rId227" Type="http://schemas.openxmlformats.org/officeDocument/2006/relationships/hyperlink" Target="https://mentor.ieee.org/802.11/dcn/20/11-20-1353-01-00be-pdt-mac-eht-bss-operation.docx" TargetMode="External"/><Relationship Id="rId413" Type="http://schemas.openxmlformats.org/officeDocument/2006/relationships/hyperlink" Target="https://mentor.ieee.org/802.11/dcn/20/11-20-1348-00-00be-pdt-joint-map-sounding.docx" TargetMode="External"/><Relationship Id="rId248" Type="http://schemas.openxmlformats.org/officeDocument/2006/relationships/hyperlink" Target="https://mentor.ieee.org/802.11/dcn/20/11-20-1309-03-00be-proposed-draft-specification-for-ml-general-mld-authentication-mld-association-and-ml-setup.docx" TargetMode="External"/><Relationship Id="rId269" Type="http://schemas.openxmlformats.org/officeDocument/2006/relationships/hyperlink" Target="https://mentor.ieee.org/802.11/dcn/20/11-20-1256-00-00be-pdt-mac-mlo-tid-mapping-link-management-default-mode-and-enablement.docx" TargetMode="External"/><Relationship Id="rId12" Type="http://schemas.openxmlformats.org/officeDocument/2006/relationships/hyperlink" Target="https://mentor.ieee.org/802.11/dcn/20/11-20-1307-01-00be-pdt-phy-introduction-to-eht-phy.docx" TargetMode="External"/><Relationship Id="rId33" Type="http://schemas.openxmlformats.org/officeDocument/2006/relationships/hyperlink" Target="https://mentor.ieee.org/802.11/dcn/20/11-20-1371-04-00be-pdt-phy-subcarriers-and-resource-allocation-for-wideband.docx" TargetMode="External"/><Relationship Id="rId108" Type="http://schemas.openxmlformats.org/officeDocument/2006/relationships/hyperlink" Target="https://mentor.ieee.org/802.11/dcn/20/11-20-1260-04-00be-pdt-phy-eht-stf.docx" TargetMode="External"/><Relationship Id="rId129" Type="http://schemas.openxmlformats.org/officeDocument/2006/relationships/hyperlink" Target="https://mentor.ieee.org/802.11/dcn/20/11-20-1448-01-00be-pdt-resource-unit-interleaving-for-rus-and-multipe-rus.docx" TargetMode="External"/><Relationship Id="rId280" Type="http://schemas.openxmlformats.org/officeDocument/2006/relationships/hyperlink" Target="https://mentor.ieee.org/802.11/dcn/20/11-20-1275-03-00be-mac-pdt-mlo-ba-procedure.docx" TargetMode="External"/><Relationship Id="rId315" Type="http://schemas.openxmlformats.org/officeDocument/2006/relationships/hyperlink" Target="https://mentor.ieee.org/802.11/dcn/20/11-20-1291-03-00be-pdt-mac-mlo-enhanced-multi-link-single-radio-operation.docx" TargetMode="External"/><Relationship Id="rId336" Type="http://schemas.openxmlformats.org/officeDocument/2006/relationships/hyperlink" Target="https://mentor.ieee.org/802.11/dcn/20/11-20-1299-05-00be-pdt-mac-mlo-multi-link-channel-access-str.docx" TargetMode="External"/><Relationship Id="rId357" Type="http://schemas.openxmlformats.org/officeDocument/2006/relationships/hyperlink" Target="https://mentor.ieee.org/802.11/dcn/20/11-20-1320-01-00be-pdt-mac-mlo-multi-link-channel-access-capability-signaling.docx" TargetMode="External"/><Relationship Id="rId54" Type="http://schemas.openxmlformats.org/officeDocument/2006/relationships/hyperlink" Target="https://mentor.ieee.org/802.11/dcn/20/11-20-1160-04-00be-pdt-phy-mu-mimo.docx" TargetMode="External"/><Relationship Id="rId75" Type="http://schemas.openxmlformats.org/officeDocument/2006/relationships/hyperlink" Target="https://mentor.ieee.org/802.11/dcn/20/11-20-1153-02-00be-pdt-phy-timing-related-parameters.docx" TargetMode="External"/><Relationship Id="rId96" Type="http://schemas.openxmlformats.org/officeDocument/2006/relationships/hyperlink" Target="https://mentor.ieee.org/802.11/dcn/20/11-20-1276-03-00be-pdt-phy-eht-preamble-eht-sig.docx" TargetMode="External"/><Relationship Id="rId140" Type="http://schemas.openxmlformats.org/officeDocument/2006/relationships/hyperlink" Target="https://mentor.ieee.org/802.11/dcn/20/11-20-1349-03-00be-pdt-constellation-mapping.docx" TargetMode="External"/><Relationship Id="rId161" Type="http://schemas.openxmlformats.org/officeDocument/2006/relationships/hyperlink" Target="https://mentor.ieee.org/802.11/dcn/20/11-20-1252-01-00be-pdt-phy-frequency-tolerance.docx" TargetMode="External"/><Relationship Id="rId182" Type="http://schemas.openxmlformats.org/officeDocument/2006/relationships/hyperlink" Target="https://mentor.ieee.org/802.11/dcn/20/11-20-1254-06-00be-pdt-phy-receive-specification-general-and-receiver-minimum-input-sensitivity-and-channel-rejection.docx" TargetMode="External"/><Relationship Id="rId217" Type="http://schemas.openxmlformats.org/officeDocument/2006/relationships/hyperlink" Target="https://mentor.ieee.org/802.11/dcn/20/11-20-1359-01-00be-pdt-mac-eht-operation-element.docx" TargetMode="External"/><Relationship Id="rId378" Type="http://schemas.openxmlformats.org/officeDocument/2006/relationships/hyperlink" Target="https://mentor.ieee.org/802.11/dcn/20/11-20-1255-01-00be-pdt-mac-mlo-discovery-discovery-procedures-including-probing-and-rnr.docx" TargetMode="External"/><Relationship Id="rId399" Type="http://schemas.openxmlformats.org/officeDocument/2006/relationships/hyperlink" Target="https://mentor.ieee.org/802.11/dcn/20/11-20-1272-01-00be-pdt-mac-mlo-multiple-bssid-procedure.docx" TargetMode="External"/><Relationship Id="rId403" Type="http://schemas.openxmlformats.org/officeDocument/2006/relationships/hyperlink" Target="https://mentor.ieee.org/802.11/dcn/20/11-20-1261-01-00be-pdt-mac-mlo-retransmissions.docx" TargetMode="External"/><Relationship Id="rId6" Type="http://schemas.openxmlformats.org/officeDocument/2006/relationships/styles" Target="styles.xml"/><Relationship Id="rId238" Type="http://schemas.openxmlformats.org/officeDocument/2006/relationships/hyperlink" Target="https://mentor.ieee.org/802.11/dcn/20/11-20-1281-04-00be-pdt-mac-txop-bandwidth-signaling.docx" TargetMode="External"/><Relationship Id="rId259" Type="http://schemas.openxmlformats.org/officeDocument/2006/relationships/hyperlink" Target="https://mentor.ieee.org/802.11/dcn/20/11-20-1300-03-00be-pdt-mac-mlo-multi-link-setup-usage-and-rules-of-ml-ie.docx" TargetMode="External"/><Relationship Id="rId23" Type="http://schemas.openxmlformats.org/officeDocument/2006/relationships/hyperlink" Target="https://mentor.ieee.org/802.11/dcn/20/11-20-1404-02-00be-pdt-phy-support-for-non-ht-ht-vht-he-format-and-regulatory.doc" TargetMode="External"/><Relationship Id="rId119" Type="http://schemas.openxmlformats.org/officeDocument/2006/relationships/hyperlink" Target="https://mentor.ieee.org/802.11/dcn/20/11-20-1339-02-00be-pdt-phy-data-field-coding.docx" TargetMode="External"/><Relationship Id="rId270" Type="http://schemas.openxmlformats.org/officeDocument/2006/relationships/hyperlink" Target="https://mentor.ieee.org/802.11/dcn/20/11-20-1256-01-00be-pdt-mac-mlo-tid-mapping-link-management-default-mode-and-enablement.docx" TargetMode="External"/><Relationship Id="rId291" Type="http://schemas.openxmlformats.org/officeDocument/2006/relationships/hyperlink" Target="https://mentor.ieee.org/802.11/dcn/20/11-20-1336-03-00be-11be-spec-text-for-mlo-ba-share-and-extension-of-sn-space.docx" TargetMode="External"/><Relationship Id="rId305" Type="http://schemas.openxmlformats.org/officeDocument/2006/relationships/hyperlink" Target="https://mentor.ieee.org/802.11/dcn/20/11-20-1270-02-00be-pdt-mac-mlo-power-save-procedures.docx" TargetMode="External"/><Relationship Id="rId326" Type="http://schemas.openxmlformats.org/officeDocument/2006/relationships/hyperlink" Target="https://mentor.ieee.org/802.11/dcn/20/11-20-1291-04-00be-pdt-mac-mlo-enhanced-multi-link-single-radio-operation.docx" TargetMode="External"/><Relationship Id="rId347" Type="http://schemas.openxmlformats.org/officeDocument/2006/relationships/hyperlink" Target="https://mentor.ieee.org/802.11/dcn/20/11-20-1395-04-00be-pdt-mac-mlo-multi-link-channel-access-general-non-str.docx" TargetMode="External"/><Relationship Id="rId44" Type="http://schemas.openxmlformats.org/officeDocument/2006/relationships/hyperlink" Target="https://mentor.ieee.org/802.11/dcn/20/11-20-1316-01-00be-draft-text-for-subcarriers-and-resource-allocation-for-single-ru.docx" TargetMode="External"/><Relationship Id="rId65" Type="http://schemas.openxmlformats.org/officeDocument/2006/relationships/hyperlink" Target="https://mentor.ieee.org/802.11/dcn/20/11-20-1338-01-00be-pdt-phy-eht-modulation-and-coding-eht-mcss.docx" TargetMode="External"/><Relationship Id="rId86" Type="http://schemas.openxmlformats.org/officeDocument/2006/relationships/hyperlink" Target="https://mentor.ieee.org/802.11/dcn/20/11-20-1329-00-00be-pdt-eht-preamble-l-stf-l-ltf-l-sig-and-rl-sig.docx" TargetMode="External"/><Relationship Id="rId130" Type="http://schemas.openxmlformats.org/officeDocument/2006/relationships/hyperlink" Target="https://mentor.ieee.org/802.11/dcn/20/11-20-1448-02-00be-pdt-resource-unit-interleaving-for-rus-and-multipe-rus.docx" TargetMode="External"/><Relationship Id="rId151" Type="http://schemas.openxmlformats.org/officeDocument/2006/relationships/hyperlink" Target="https://mentor.ieee.org/802.11/dcn/20/11-20-1231-02-00be-pdt-phy-beamforming.docx" TargetMode="External"/><Relationship Id="rId368" Type="http://schemas.openxmlformats.org/officeDocument/2006/relationships/hyperlink" Target="https://mentor.ieee.org/802.11/dcn/20/11-20-1271-07-00be-pdt-mac-mlo-multi-link-channel-access-end-ppdu-alignment.docx" TargetMode="External"/><Relationship Id="rId389" Type="http://schemas.openxmlformats.org/officeDocument/2006/relationships/hyperlink" Target="https://mentor.ieee.org/802.11/dcn/20/11-20-1274-04-00be-mac-pdt-mlo-ml-ie-structure.docx" TargetMode="External"/><Relationship Id="rId172" Type="http://schemas.openxmlformats.org/officeDocument/2006/relationships/hyperlink" Target="https://mentor.ieee.org/802.11/dcn/20/11-20-1253-03-00be-pdt-phy-modulation-accuracy.docx" TargetMode="External"/><Relationship Id="rId193" Type="http://schemas.openxmlformats.org/officeDocument/2006/relationships/hyperlink" Target="https://mentor.ieee.org/802.11/dcn/20/11-20-1404-00-00be-pdt-phy-support-for-non-ht-ht-vht-he-format-and-regulatory.doc" TargetMode="External"/><Relationship Id="rId207" Type="http://schemas.openxmlformats.org/officeDocument/2006/relationships/hyperlink" Target="https://mentor.ieee.org/802.11/dcn/20/11-20-1290-03-00be-pdt-phy-parameters-for-eht-mcss.docx" TargetMode="External"/><Relationship Id="rId228" Type="http://schemas.openxmlformats.org/officeDocument/2006/relationships/hyperlink" Target="https://mentor.ieee.org/802.11/dcn/20/11-20-1353-02-00be-pdt-mac-eht-bss-operation.docx" TargetMode="External"/><Relationship Id="rId249" Type="http://schemas.openxmlformats.org/officeDocument/2006/relationships/hyperlink" Target="https://mentor.ieee.org/802.11/dcn/20/11-20-1309-04-00be-proposed-draft-specification-for-ml-general-mld-authentication-mld-association-and-ml-setup.docx" TargetMode="External"/><Relationship Id="rId414" Type="http://schemas.openxmlformats.org/officeDocument/2006/relationships/hyperlink" Target="https://mentor.ieee.org/802.11/dcn/20/11-20-1267-00-00be-pdt-mac-link-latency-measurement-and-report-in-mlo.docx" TargetMode="External"/><Relationship Id="rId13" Type="http://schemas.openxmlformats.org/officeDocument/2006/relationships/hyperlink" Target="https://mentor.ieee.org/802.11/dcn/20/11-20-1293-00-00be-pdt-phy-scope-and-eht-phy-functions.docx" TargetMode="External"/><Relationship Id="rId109" Type="http://schemas.openxmlformats.org/officeDocument/2006/relationships/hyperlink" Target="https://mentor.ieee.org/802.11/dcn/20/11-20-1260-01-00be-pdt-phy-eht-stf.docx" TargetMode="External"/><Relationship Id="rId260" Type="http://schemas.openxmlformats.org/officeDocument/2006/relationships/hyperlink" Target="https://mentor.ieee.org/802.11/dcn/20/11-20-1300-04-00be-pdt-mac-mlo-multi-link-setup-usage-and-rules-of-ml-ie.docx" TargetMode="External"/><Relationship Id="rId281" Type="http://schemas.openxmlformats.org/officeDocument/2006/relationships/hyperlink" Target="https://mentor.ieee.org/802.11/dcn/20/11-20-1275-04-00be-mac-pdt-mlo-ba-procedure.docx" TargetMode="External"/><Relationship Id="rId316" Type="http://schemas.openxmlformats.org/officeDocument/2006/relationships/hyperlink" Target="https://mentor.ieee.org/802.11/dcn/20/11-20-1291-03-00be-pdt-mac-mlo-enhanced-multi-link-single-radio-operation.docx" TargetMode="External"/><Relationship Id="rId337" Type="http://schemas.openxmlformats.org/officeDocument/2006/relationships/hyperlink" Target="https://mentor.ieee.org/802.11/dcn/20/11-20-1299-06-00be-pdt-mac-mlo-multi-link-channel-access-str.docx" TargetMode="External"/><Relationship Id="rId34" Type="http://schemas.openxmlformats.org/officeDocument/2006/relationships/hyperlink" Target="https://mentor.ieee.org/802.11/dcn/20/11-20-1371-04-00be-pdt-phy-subcarriers-and-resource-allocation-for-wideband.docx" TargetMode="External"/><Relationship Id="rId55" Type="http://schemas.openxmlformats.org/officeDocument/2006/relationships/hyperlink" Target="https://mentor.ieee.org/802.11/dcn/20/11-20-1327-00-00be-pdt-eht-ppdu-format.docx" TargetMode="External"/><Relationship Id="rId76" Type="http://schemas.openxmlformats.org/officeDocument/2006/relationships/hyperlink" Target="https://mentor.ieee.org/802.11/dcn/20/11-20-1153-03-00be-pdt-phy-timing-related-parameters.docx" TargetMode="External"/><Relationship Id="rId97" Type="http://schemas.openxmlformats.org/officeDocument/2006/relationships/hyperlink" Target="https://mentor.ieee.org/802.11/dcn/20/11-20-1276-04-00be-pdt-phy-eht-preamble-eht-sig.docx" TargetMode="External"/><Relationship Id="rId120" Type="http://schemas.openxmlformats.org/officeDocument/2006/relationships/hyperlink" Target="https://mentor.ieee.org/802.11/dcn/20/11-20-1339-03-00be-pdt-phy-data-field-coding.docx" TargetMode="External"/><Relationship Id="rId141" Type="http://schemas.openxmlformats.org/officeDocument/2006/relationships/hyperlink" Target="https://mentor.ieee.org/802.11/dcn/20/11-20-1349-00-00be-pdt-constellation-mapping.docx" TargetMode="External"/><Relationship Id="rId358" Type="http://schemas.openxmlformats.org/officeDocument/2006/relationships/hyperlink" Target="https://mentor.ieee.org/802.11/dcn/20/11-20-1320-02-00be-pdt-mac-mlo-multi-link-channel-access-capability-signaling.docx" TargetMode="External"/><Relationship Id="rId379" Type="http://schemas.openxmlformats.org/officeDocument/2006/relationships/hyperlink" Target="https://mentor.ieee.org/802.11/dcn/20/11-20-1255-02-00be-pdt-mac-mlo-discovery-discovery-procedures-including-probing-and-rnr.docx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mentor.ieee.org/802.11/dcn/20/11-20-1252-02-00be-pdt-phy-frequency-tolerance.docx" TargetMode="External"/><Relationship Id="rId183" Type="http://schemas.openxmlformats.org/officeDocument/2006/relationships/hyperlink" Target="https://mentor.ieee.org/802.11/dcn/20/11-20-1254-01-00be-pdt-phy-receive-specification-general-and-receiver-minimum-input-sensitivity-and-channel-rejection.docx" TargetMode="External"/><Relationship Id="rId218" Type="http://schemas.openxmlformats.org/officeDocument/2006/relationships/hyperlink" Target="https://mentor.ieee.org/802.11/dcn/20/11-20-1359-02-00be-pdt-mac-eht-operation-element.docx" TargetMode="External"/><Relationship Id="rId239" Type="http://schemas.openxmlformats.org/officeDocument/2006/relationships/hyperlink" Target="https://mentor.ieee.org/802.11/dcn/20/11-20-1408-00-00be-pdt-mac-txop-preamble-puncturing.docx" TargetMode="External"/><Relationship Id="rId390" Type="http://schemas.openxmlformats.org/officeDocument/2006/relationships/hyperlink" Target="https://mentor.ieee.org/802.11/dcn/20/11-20-1288-00-00be-visio-file-for-figure-33-xx-figure-33-xxx-illustration-of-multi-link-element-carrying-per-sta-profile-subelements.vsd" TargetMode="External"/><Relationship Id="rId404" Type="http://schemas.openxmlformats.org/officeDocument/2006/relationships/hyperlink" Target="https://mentor.ieee.org/802.11/dcn/20/11-20-1261-01-00be-pdt-mac-mlo-retransmissions.docx" TargetMode="External"/><Relationship Id="rId250" Type="http://schemas.openxmlformats.org/officeDocument/2006/relationships/hyperlink" Target="https://mentor.ieee.org/802.11/dcn/20/11-20-1309-05-00be-proposed-draft-specification-for-ml-general-mld-authentication-mld-association-and-ml-setup.docx" TargetMode="External"/><Relationship Id="rId271" Type="http://schemas.openxmlformats.org/officeDocument/2006/relationships/hyperlink" Target="https://mentor.ieee.org/802.11/dcn/20/11-20-1256-02-00be-pdt-mac-mlo-tid-mapping-link-management-default-mode-and-enablement.docx" TargetMode="External"/><Relationship Id="rId292" Type="http://schemas.openxmlformats.org/officeDocument/2006/relationships/hyperlink" Target="https://mentor.ieee.org/802.11/dcn/20/11-20-1336-04-00be-11be-spec-text-for-mlo-ba-share-and-extension-of-sn-space.docx" TargetMode="External"/><Relationship Id="rId306" Type="http://schemas.openxmlformats.org/officeDocument/2006/relationships/hyperlink" Target="https://mentor.ieee.org/802.11/dcn/20/11-20-1270-03-00be-pdt-mac-mlo-power-save-procedures.docx" TargetMode="External"/><Relationship Id="rId24" Type="http://schemas.openxmlformats.org/officeDocument/2006/relationships/hyperlink" Target="https://mentor.ieee.org/802.11/dcn/20/11-20-1314-00-00be-draft-text-for-wideband-and-noncontiguous-spectrum-utilization.docx" TargetMode="External"/><Relationship Id="rId45" Type="http://schemas.openxmlformats.org/officeDocument/2006/relationships/hyperlink" Target="https://mentor.ieee.org/802.11/dcn/20/11-20-1447-00-00be-pdt-subcarriers-and-resource-allocation-for-multiple-rus.docx" TargetMode="External"/><Relationship Id="rId66" Type="http://schemas.openxmlformats.org/officeDocument/2006/relationships/hyperlink" Target="https://mentor.ieee.org/802.11/dcn/20/11-20-1338-02-00be-pdt-phy-eht-modulation-and-coding-eht-mcss.docx" TargetMode="External"/><Relationship Id="rId87" Type="http://schemas.openxmlformats.org/officeDocument/2006/relationships/hyperlink" Target="https://mentor.ieee.org/802.11/dcn/20/11-20-1329-01-00be-pdt-eht-preamble-l-stf-l-ltf-l-sig-and-rl-sig.docx" TargetMode="External"/><Relationship Id="rId110" Type="http://schemas.openxmlformats.org/officeDocument/2006/relationships/hyperlink" Target="https://mentor.ieee.org/802.11/dcn/20/11-20-1260-03-00be-pdt-phy-eht-stf.docx" TargetMode="External"/><Relationship Id="rId131" Type="http://schemas.openxmlformats.org/officeDocument/2006/relationships/hyperlink" Target="https://mentor.ieee.org/802.11/dcn/20/11-20-1448-03-00be-pdt-resource-unit-interleaving-for-rus-and-multipe-rus.docx" TargetMode="External"/><Relationship Id="rId327" Type="http://schemas.openxmlformats.org/officeDocument/2006/relationships/hyperlink" Target="https://mentor.ieee.org/802.11/dcn/20/11-20-1291-12-00be-pdt-mac-mlo-enhanced-multi-link-single-radio-operation.docx" TargetMode="External"/><Relationship Id="rId348" Type="http://schemas.openxmlformats.org/officeDocument/2006/relationships/hyperlink" Target="https://mentor.ieee.org/802.11/dcn/20/11-20-1395-05-00be-pdt-mac-mlo-multi-link-channel-access-general-non-str.docx" TargetMode="External"/><Relationship Id="rId369" Type="http://schemas.openxmlformats.org/officeDocument/2006/relationships/hyperlink" Target="https://mentor.ieee.org/802.11/dcn/20/11-20-1271-08-00be-pdt-mac-mlo-multi-link-channel-access-end-ppdu-alignment.docx" TargetMode="External"/><Relationship Id="rId152" Type="http://schemas.openxmlformats.org/officeDocument/2006/relationships/hyperlink" Target="https://mentor.ieee.org/802.11/dcn/20/11-20-1231-03-00be-pdt-phy-beamforming.docx" TargetMode="External"/><Relationship Id="rId173" Type="http://schemas.openxmlformats.org/officeDocument/2006/relationships/hyperlink" Target="https://mentor.ieee.org/802.11/dcn/20/11-20-1253-06-00be-pdt-phy-modulation-accuracy.docx" TargetMode="External"/><Relationship Id="rId194" Type="http://schemas.openxmlformats.org/officeDocument/2006/relationships/hyperlink" Target="https://mentor.ieee.org/802.11/dcn/20/11-20-1404-01-00be-pdt-phy-support-for-non-ht-ht-vht-he-format-and-regulatory.doc" TargetMode="External"/><Relationship Id="rId208" Type="http://schemas.openxmlformats.org/officeDocument/2006/relationships/hyperlink" Target="https://mentor.ieee.org/802.11/dcn/20/11-20-1290-01-00be-pdt-phy-parameters-for-eht-mcss.docx" TargetMode="External"/><Relationship Id="rId229" Type="http://schemas.openxmlformats.org/officeDocument/2006/relationships/hyperlink" Target="https://mentor.ieee.org/802.11/dcn/20/11-20-1353-04-00be-pdt-mac-eht-bss-operation.docx" TargetMode="External"/><Relationship Id="rId380" Type="http://schemas.openxmlformats.org/officeDocument/2006/relationships/hyperlink" Target="https://mentor.ieee.org/802.11/dcn/20/11-20-1255-03-00be-pdt-mac-mlo-discovery-discovery-procedures-including-probing-and-rnr.docx" TargetMode="External"/><Relationship Id="rId415" Type="http://schemas.openxmlformats.org/officeDocument/2006/relationships/hyperlink" Target="https://mentor.ieee.org/802.11/dcn/20/11-20-1267-01-00be-pdt-mac-link-latency-measurement-and-report-in-mlo.docx" TargetMode="External"/><Relationship Id="rId240" Type="http://schemas.openxmlformats.org/officeDocument/2006/relationships/hyperlink" Target="https://mentor.ieee.org/802.11/dcn/20/11-20-1434-00-00be-pdt-for-ns-ep-priority-access.docx" TargetMode="External"/><Relationship Id="rId261" Type="http://schemas.openxmlformats.org/officeDocument/2006/relationships/hyperlink" Target="https://mentor.ieee.org/802.11/dcn/20/11-20-1300-05-00be-pdt-mac-mlo-multi-link-setup-usage-and-rules-of-ml-ie.docx" TargetMode="External"/><Relationship Id="rId14" Type="http://schemas.openxmlformats.org/officeDocument/2006/relationships/hyperlink" Target="https://mentor.ieee.org/802.11/dcn/20/11-20-1293-01-00be-pdt-phy-scope-and-eht-phy-functions.docx" TargetMode="External"/><Relationship Id="rId35" Type="http://schemas.openxmlformats.org/officeDocument/2006/relationships/hyperlink" Target="https://mentor.ieee.org/802.11/dcn/20/11-20-1315-00-00be-draft-text-for-support-for-large-bandwidth.docx" TargetMode="External"/><Relationship Id="rId56" Type="http://schemas.openxmlformats.org/officeDocument/2006/relationships/hyperlink" Target="https://mentor.ieee.org/802.11/dcn/20/11-20-1327-01-00be-pdt-eht-ppdu-format.docx" TargetMode="External"/><Relationship Id="rId77" Type="http://schemas.openxmlformats.org/officeDocument/2006/relationships/hyperlink" Target="https://mentor.ieee.org/802.11/dcn/20/11-20-1153-01-00be-pdt-phy-timing-related-parameters.docx" TargetMode="External"/><Relationship Id="rId100" Type="http://schemas.openxmlformats.org/officeDocument/2006/relationships/hyperlink" Target="https://mentor.ieee.org/802.11/dcn/20/11-20-1276-00-00be-pdt-phy-eht-preamble-eht-sig.docx" TargetMode="External"/><Relationship Id="rId282" Type="http://schemas.openxmlformats.org/officeDocument/2006/relationships/hyperlink" Target="https://mentor.ieee.org/802.11/dcn/20/11-20-1275-01-00be-mac-pdt-mlo-ba-procedure.docx" TargetMode="External"/><Relationship Id="rId317" Type="http://schemas.openxmlformats.org/officeDocument/2006/relationships/hyperlink" Target="https://mentor.ieee.org/802.11/dcn/20/11-20-1291-04-00be-pdt-mac-mlo-enhanced-multi-link-single-radio-operation.docx" TargetMode="External"/><Relationship Id="rId338" Type="http://schemas.openxmlformats.org/officeDocument/2006/relationships/hyperlink" Target="https://mentor.ieee.org/802.11/dcn/20/11-20-1305-00-00be-visio-file-for-figure-33-x-channel-access-of-str-mld.vsdx" TargetMode="External"/><Relationship Id="rId359" Type="http://schemas.openxmlformats.org/officeDocument/2006/relationships/hyperlink" Target="https://mentor.ieee.org/802.11/dcn/20/11-20-1320-03-00be-pdt-mac-mlo-multi-link-channel-access-capability-signaling.docx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s://mentor.ieee.org/802.11/dcn/20/11-20-1276-05-00be-pdt-phy-eht-preamble-eht-sig.docx" TargetMode="External"/><Relationship Id="rId121" Type="http://schemas.openxmlformats.org/officeDocument/2006/relationships/hyperlink" Target="https://mentor.ieee.org/802.11/dcn/20/11-20-1339-04-00be-pdt-phy-data-field-coding.docx" TargetMode="External"/><Relationship Id="rId142" Type="http://schemas.openxmlformats.org/officeDocument/2006/relationships/hyperlink" Target="https://mentor.ieee.org/802.11/dcn/20/11-20-1349-02-00be-pdt-constellation-mapping.docx" TargetMode="External"/><Relationship Id="rId163" Type="http://schemas.openxmlformats.org/officeDocument/2006/relationships/hyperlink" Target="https://mentor.ieee.org/802.11/dcn/20/11-20-1253-00-00be-pdt-phy-modulation-accuracy.docx" TargetMode="External"/><Relationship Id="rId184" Type="http://schemas.openxmlformats.org/officeDocument/2006/relationships/hyperlink" Target="https://mentor.ieee.org/802.11/dcn/20/11-20-1254-05-00be-pdt-phy-receive-specification-general-and-receiver-minimum-input-sensitivity-and-channel-rejection.docx" TargetMode="External"/><Relationship Id="rId219" Type="http://schemas.openxmlformats.org/officeDocument/2006/relationships/hyperlink" Target="https://mentor.ieee.org/802.11/dcn/20/11-20-1359-03-00be-pdt-mac-eht-operation-element.docx" TargetMode="External"/><Relationship Id="rId370" Type="http://schemas.openxmlformats.org/officeDocument/2006/relationships/hyperlink" Target="https://mentor.ieee.org/802.11/dcn/20/11-20-1271-01-00be-pdt-mac-mlo-multi-link-channel-access-end-ppdu-alignment.docx" TargetMode="External"/><Relationship Id="rId391" Type="http://schemas.openxmlformats.org/officeDocument/2006/relationships/hyperlink" Target="https://mentor.ieee.org/802.11/dcn/20/11-20-1288-01-00be-visio-file-for-figure-33-xx-figure-33-xxx-illustration-of-multi-link-element-carrying-per-sta-profile-subelements.vsd" TargetMode="External"/><Relationship Id="rId405" Type="http://schemas.openxmlformats.org/officeDocument/2006/relationships/hyperlink" Target="https://mentor.ieee.org/802.11/dcn/20/11-20-1440-00-00be-pdt-mac-mlo-enhanced-multi-link-operation-mode.docx" TargetMode="External"/><Relationship Id="rId230" Type="http://schemas.openxmlformats.org/officeDocument/2006/relationships/hyperlink" Target="https://mentor.ieee.org/802.11/dcn/20/11-20-1353-05-00be-pdt-mac-eht-bss-operation.docx" TargetMode="External"/><Relationship Id="rId251" Type="http://schemas.openxmlformats.org/officeDocument/2006/relationships/hyperlink" Target="https://mentor.ieee.org/802.11/dcn/20/11-20-1309-04-00be-proposed-draft-specification-for-ml-general-mld-authentication-mld-association-and-ml-setup.docx" TargetMode="External"/><Relationship Id="rId25" Type="http://schemas.openxmlformats.org/officeDocument/2006/relationships/hyperlink" Target="https://mentor.ieee.org/802.11/dcn/20/11-20-1371-00-00be-pdt-phy-subcarriers-and-resource-allocation-for-wideband.docx" TargetMode="External"/><Relationship Id="rId46" Type="http://schemas.openxmlformats.org/officeDocument/2006/relationships/hyperlink" Target="https://mentor.ieee.org/802.11/dcn/20/11-20-1447-01-00be-pdt-subcarriers-and-resource-allocation-for-multiple-rus.docx" TargetMode="External"/><Relationship Id="rId67" Type="http://schemas.openxmlformats.org/officeDocument/2006/relationships/hyperlink" Target="https://mentor.ieee.org/802.11/dcn/20/11-20-1338-03-00be-pdt-phy-eht-modulation-and-coding-eht-mcss.docx" TargetMode="External"/><Relationship Id="rId272" Type="http://schemas.openxmlformats.org/officeDocument/2006/relationships/hyperlink" Target="https://mentor.ieee.org/802.11/dcn/20/11-20-1256-03-00be-pdt-mac-mlo-tid-mapping-link-management-default-mode-and-enablement.docx" TargetMode="External"/><Relationship Id="rId293" Type="http://schemas.openxmlformats.org/officeDocument/2006/relationships/hyperlink" Target="https://mentor.ieee.org/802.11/dcn/20/11-20-1292-00-00be-pdt-mac-mlo-power-save-traffic-indication.docx" TargetMode="External"/><Relationship Id="rId307" Type="http://schemas.openxmlformats.org/officeDocument/2006/relationships/hyperlink" Target="https://mentor.ieee.org/802.11/dcn/20/11-20-1270-04-00be-pdt-mac-mlo-power-save-procedures.docx" TargetMode="External"/><Relationship Id="rId328" Type="http://schemas.openxmlformats.org/officeDocument/2006/relationships/hyperlink" Target="https://mentor.ieee.org/802.11/dcn/20/11-20-1291-10-00be-pdt-mac-mlo-enhanced-multi-link-single-radio-operation.docx" TargetMode="External"/><Relationship Id="rId349" Type="http://schemas.openxmlformats.org/officeDocument/2006/relationships/hyperlink" Target="https://mentor.ieee.org/802.11/dcn/20/11-20-1395-06-00be-pdt-mac-mlo-multi-link-channel-access-general-non-str.docx" TargetMode="External"/><Relationship Id="rId88" Type="http://schemas.openxmlformats.org/officeDocument/2006/relationships/hyperlink" Target="https://mentor.ieee.org/802.11/dcn/20/11-20-1329-02-00be-pdt-eht-preamble-l-stf-l-ltf-l-sig-and-rl-sig.docx" TargetMode="External"/><Relationship Id="rId111" Type="http://schemas.openxmlformats.org/officeDocument/2006/relationships/hyperlink" Target="https://mentor.ieee.org/802.11/dcn/20/11-20-1260-04-00be-pdt-phy-eht-stf.docx" TargetMode="External"/><Relationship Id="rId132" Type="http://schemas.openxmlformats.org/officeDocument/2006/relationships/hyperlink" Target="https://mentor.ieee.org/802.11/dcn/20/11-20-1448-04-00be-pdt-resource-unit-interleaving-for-rus-and-multipe-rus.docx" TargetMode="External"/><Relationship Id="rId153" Type="http://schemas.openxmlformats.org/officeDocument/2006/relationships/hyperlink" Target="https://mentor.ieee.org/802.11/dcn/20/11-20-1231-01-00be-pdt-phy-beamforming.docx" TargetMode="External"/><Relationship Id="rId174" Type="http://schemas.openxmlformats.org/officeDocument/2006/relationships/hyperlink" Target="https://mentor.ieee.org/802.11/dcn/20/11-20-1252-02-00be-pdt-phy-frequency-tolerance.docx" TargetMode="External"/><Relationship Id="rId195" Type="http://schemas.openxmlformats.org/officeDocument/2006/relationships/hyperlink" Target="https://mentor.ieee.org/802.11/dcn/20/11-20-1404-02-00be-pdt-phy-support-for-non-ht-ht-vht-he-format-and-regulatory.doc" TargetMode="External"/><Relationship Id="rId209" Type="http://schemas.openxmlformats.org/officeDocument/2006/relationships/hyperlink" Target="https://mentor.ieee.org/802.11/dcn/20/11-20-1290-02-00be-pdt-phy-parameters-for-eht-mcss.docx" TargetMode="External"/><Relationship Id="rId360" Type="http://schemas.openxmlformats.org/officeDocument/2006/relationships/hyperlink" Target="https://mentor.ieee.org/802.11/dcn/20/11-20-1320-04-00be-pdt-mac-mlo-multi-link-channel-access-capability-signaling.docx" TargetMode="External"/><Relationship Id="rId381" Type="http://schemas.openxmlformats.org/officeDocument/2006/relationships/hyperlink" Target="https://mentor.ieee.org/802.11/dcn/20/11-20-1255-04-00be-pdt-mac-mlo-discovery-discovery-procedures-including-probing-and-rnr.docx" TargetMode="External"/><Relationship Id="rId416" Type="http://schemas.openxmlformats.org/officeDocument/2006/relationships/header" Target="header1.xml"/><Relationship Id="rId220" Type="http://schemas.openxmlformats.org/officeDocument/2006/relationships/hyperlink" Target="https://mentor.ieee.org/802.11/dcn/20/11-20-1359-04-00be-pdt-mac-eht-operation-element.docx" TargetMode="External"/><Relationship Id="rId241" Type="http://schemas.openxmlformats.org/officeDocument/2006/relationships/hyperlink" Target="https://mentor.ieee.org/802.11/dcn/20/11-20-1309-00-00be-proposed-draft-specification-for-ml-general-mld-authentication-mld-association-and-ml-setup.docx" TargetMode="External"/><Relationship Id="rId15" Type="http://schemas.openxmlformats.org/officeDocument/2006/relationships/hyperlink" Target="https://mentor.ieee.org/802.11/dcn/20/11-20-1293-01-00be-pdt-phy-scope-and-eht-phy-functions.docx" TargetMode="External"/><Relationship Id="rId36" Type="http://schemas.openxmlformats.org/officeDocument/2006/relationships/hyperlink" Target="https://mentor.ieee.org/802.11/dcn/20/11-20-1315-01-00be-draft-text-for-support-for-large-bandwidth.docx" TargetMode="External"/><Relationship Id="rId57" Type="http://schemas.openxmlformats.org/officeDocument/2006/relationships/hyperlink" Target="https://mentor.ieee.org/802.11/dcn/20/11-20-1327-00-00be-pdt-eht-ppdu-format.docx" TargetMode="External"/><Relationship Id="rId262" Type="http://schemas.openxmlformats.org/officeDocument/2006/relationships/hyperlink" Target="https://mentor.ieee.org/802.11/dcn/20/11-20-1300-06-00be-pdt-mac-mlo-multi-link-setup-usage-and-rules-of-ml-ie.docx" TargetMode="External"/><Relationship Id="rId283" Type="http://schemas.openxmlformats.org/officeDocument/2006/relationships/hyperlink" Target="https://mentor.ieee.org/802.11/dcn/20/11-20-1275-04-00be-mac-pdt-mlo-ba-procedure.docx" TargetMode="External"/><Relationship Id="rId318" Type="http://schemas.openxmlformats.org/officeDocument/2006/relationships/hyperlink" Target="https://mentor.ieee.org/802.11/dcn/20/11-20-1291-05-00be-pdt-mac-mlo-enhanced-multi-link-single-radio-operation.docx" TargetMode="External"/><Relationship Id="rId339" Type="http://schemas.openxmlformats.org/officeDocument/2006/relationships/hyperlink" Target="https://mentor.ieee.org/802.11/dcn/20/11-20-1299-02-00be-pdt-mac-mlo-multi-link-channel-access-str.docx" TargetMode="External"/><Relationship Id="rId78" Type="http://schemas.openxmlformats.org/officeDocument/2006/relationships/hyperlink" Target="https://mentor.ieee.org/802.11/dcn/20/11-20-1153-03-00be-pdt-phy-timing-related-parameters.docx" TargetMode="External"/><Relationship Id="rId99" Type="http://schemas.openxmlformats.org/officeDocument/2006/relationships/hyperlink" Target="https://mentor.ieee.org/802.11/dcn/20/11-20-1276-06-00be-pdt-phy-eht-preamble-eht-sig.docx" TargetMode="External"/><Relationship Id="rId101" Type="http://schemas.openxmlformats.org/officeDocument/2006/relationships/hyperlink" Target="https://mentor.ieee.org/802.11/dcn/20/11-20-1276-04-00be-pdt-phy-eht-preamble-eht-sig.docx" TargetMode="External"/><Relationship Id="rId122" Type="http://schemas.openxmlformats.org/officeDocument/2006/relationships/hyperlink" Target="https://mentor.ieee.org/802.11/dcn/20/11-20-1339-05-00be-pdt-phy-data-field-coding.docx" TargetMode="External"/><Relationship Id="rId143" Type="http://schemas.openxmlformats.org/officeDocument/2006/relationships/hyperlink" Target="https://mentor.ieee.org/802.11/dcn/20/11-20-1349-03-00be-pdt-constellation-mapping.docx" TargetMode="External"/><Relationship Id="rId164" Type="http://schemas.openxmlformats.org/officeDocument/2006/relationships/hyperlink" Target="https://mentor.ieee.org/802.11/dcn/20/11-20-1253-01-00be-pdt-phy-modulation-accuracy.docx" TargetMode="External"/><Relationship Id="rId185" Type="http://schemas.openxmlformats.org/officeDocument/2006/relationships/hyperlink" Target="https://mentor.ieee.org/802.11/dcn/20/11-20-1254-06-00be-pdt-phy-receive-specification-general-and-receiver-minimum-input-sensitivity-and-channel-rejection.docx" TargetMode="External"/><Relationship Id="rId350" Type="http://schemas.openxmlformats.org/officeDocument/2006/relationships/hyperlink" Target="https://mentor.ieee.org/802.11/dcn/20/11-20-1395-07-00be-pdt-mac-mlo-multi-link-channel-access-general-non-str.docx" TargetMode="External"/><Relationship Id="rId371" Type="http://schemas.openxmlformats.org/officeDocument/2006/relationships/hyperlink" Target="https://mentor.ieee.org/802.11/dcn/20/11-20-1271-05-00be-pdt-mac-mlo-multi-link-channel-access-end-ppdu-alignment.docx" TargetMode="External"/><Relationship Id="rId406" Type="http://schemas.openxmlformats.org/officeDocument/2006/relationships/hyperlink" Target="https://mentor.ieee.org/802.11/dcn/20/11-20-1440-01-00be-pdt-mac-mlo-enhanced-multi-link-operation-mode.docx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mentor.ieee.org/802.11/dcn/20/11-20-1290-03-00be-pdt-phy-parameters-for-eht-mcss.docx" TargetMode="External"/><Relationship Id="rId392" Type="http://schemas.openxmlformats.org/officeDocument/2006/relationships/hyperlink" Target="https://mentor.ieee.org/802.11/dcn/20/11-20-1333-00-00be-pdt-mac-mlo-discovery-ml-ie-usage-rules-in-the-context-of-discovery.docx" TargetMode="External"/><Relationship Id="rId26" Type="http://schemas.openxmlformats.org/officeDocument/2006/relationships/hyperlink" Target="https://mentor.ieee.org/802.11/dcn/20/11-20-1371-01-00be-pdt-phy-subcarriers-and-resource-allocation-for-wideband.docx" TargetMode="External"/><Relationship Id="rId231" Type="http://schemas.openxmlformats.org/officeDocument/2006/relationships/hyperlink" Target="https://mentor.ieee.org/802.11/dcn/20/11-20-1281-00-00be-pdt-mac-txop-bandwidth-signaling.docx" TargetMode="External"/><Relationship Id="rId252" Type="http://schemas.openxmlformats.org/officeDocument/2006/relationships/hyperlink" Target="https://mentor.ieee.org/802.11/dcn/20/11-20-1309-05-00be-proposed-draft-specification-for-ml-general-mld-authentication-mld-association-and-ml-setup.docx" TargetMode="External"/><Relationship Id="rId273" Type="http://schemas.openxmlformats.org/officeDocument/2006/relationships/hyperlink" Target="https://mentor.ieee.org/802.11/dcn/20/11-20-1256-00-00be-pdt-mac-mlo-tid-mapping-link-management-default-mode-and-enablement.docx" TargetMode="External"/><Relationship Id="rId294" Type="http://schemas.openxmlformats.org/officeDocument/2006/relationships/hyperlink" Target="https://mentor.ieee.org/802.11/dcn/20/11-20-1292-01-00be-pdt-mac-mlo-power-save-traffic-indication.docx" TargetMode="External"/><Relationship Id="rId308" Type="http://schemas.openxmlformats.org/officeDocument/2006/relationships/hyperlink" Target="https://mentor.ieee.org/802.11/dcn/20/11-20-1289-00-00be-visio-file-for-figure-33-xx-mlo-per-sta-independent-power-state.vsd" TargetMode="External"/><Relationship Id="rId329" Type="http://schemas.openxmlformats.org/officeDocument/2006/relationships/hyperlink" Target="https://mentor.ieee.org/802.11/dcn/20/11-20-1291-12-00be-pdt-mac-mlo-enhanced-multi-link-single-radio-operation.docx" TargetMode="External"/><Relationship Id="rId47" Type="http://schemas.openxmlformats.org/officeDocument/2006/relationships/hyperlink" Target="https://mentor.ieee.org/802.11/dcn/20/11-20-1160-00-00be-pdt-phy-mu-mimo.docx" TargetMode="External"/><Relationship Id="rId68" Type="http://schemas.openxmlformats.org/officeDocument/2006/relationships/hyperlink" Target="https://mentor.ieee.org/802.11/dcn/20/11-20-1338-04-00be-pdt-phy-eht-modulation-and-coding-eht-mcss.docx" TargetMode="External"/><Relationship Id="rId89" Type="http://schemas.openxmlformats.org/officeDocument/2006/relationships/hyperlink" Target="https://mentor.ieee.org/802.11/dcn/20/11-20-1329-00-00be-pdt-eht-preamble-l-stf-l-ltf-l-sig-and-rl-sig.docx" TargetMode="External"/><Relationship Id="rId112" Type="http://schemas.openxmlformats.org/officeDocument/2006/relationships/hyperlink" Target="https://mentor.ieee.org/802.11/dcn/20/11-20-1495-00-00be-pdt-of-eht-ltf-sequences.docx" TargetMode="External"/><Relationship Id="rId133" Type="http://schemas.openxmlformats.org/officeDocument/2006/relationships/hyperlink" Target="https://mentor.ieee.org/802.11/dcn/20/11-20-1351-00-00be-pdt-phy-pilot.docx" TargetMode="External"/><Relationship Id="rId154" Type="http://schemas.openxmlformats.org/officeDocument/2006/relationships/hyperlink" Target="https://mentor.ieee.org/802.11/dcn/20/11-20-1231-03-00be-pdt-phy-beamforming.docx" TargetMode="External"/><Relationship Id="rId175" Type="http://schemas.openxmlformats.org/officeDocument/2006/relationships/hyperlink" Target="https://mentor.ieee.org/802.11/dcn/20/11-20-1253-06-00be-pdt-phy-modulation-accuracy.docx" TargetMode="External"/><Relationship Id="rId340" Type="http://schemas.openxmlformats.org/officeDocument/2006/relationships/hyperlink" Target="https://mentor.ieee.org/802.11/dcn/20/11-20-1299-04-00be-pdt-mac-mlo-multi-link-channel-access-str.docx" TargetMode="External"/><Relationship Id="rId361" Type="http://schemas.openxmlformats.org/officeDocument/2006/relationships/hyperlink" Target="https://mentor.ieee.org/802.11/dcn/20/11-20-1271-00-00be-pdt-mac-mlo-multi-link-channel-access-end-ppdu-alignment.docx" TargetMode="External"/><Relationship Id="rId196" Type="http://schemas.openxmlformats.org/officeDocument/2006/relationships/hyperlink" Target="https://mentor.ieee.org/802.11/dcn/20/11-20-1294-00-00be-pdt-phy-eht-plme.docx" TargetMode="External"/><Relationship Id="rId200" Type="http://schemas.openxmlformats.org/officeDocument/2006/relationships/hyperlink" Target="https://mentor.ieee.org/802.11/dcn/20/11-20-1294-04-00be-pdt-phy-eht-plme.docx" TargetMode="External"/><Relationship Id="rId382" Type="http://schemas.openxmlformats.org/officeDocument/2006/relationships/hyperlink" Target="https://mentor.ieee.org/802.11/dcn/20/11-20-1255-00-00be-pdt-mac-mlo-discovery-discovery-procedures-including-probing-and-rnr.docx" TargetMode="External"/><Relationship Id="rId417" Type="http://schemas.openxmlformats.org/officeDocument/2006/relationships/footer" Target="footer1.xml"/><Relationship Id="rId16" Type="http://schemas.openxmlformats.org/officeDocument/2006/relationships/hyperlink" Target="https://mentor.ieee.org/802.11/dcn/20/11-20-1293-01-00be-pdt-phy-scope-and-eht-phy-functions.docx" TargetMode="External"/><Relationship Id="rId221" Type="http://schemas.openxmlformats.org/officeDocument/2006/relationships/hyperlink" Target="https://mentor.ieee.org/802.11/dcn/20/11-20-1353-00-00be-pdt-mac-eht-bss-operation.docx" TargetMode="External"/><Relationship Id="rId242" Type="http://schemas.openxmlformats.org/officeDocument/2006/relationships/hyperlink" Target="https://mentor.ieee.org/802.11/dcn/20/11-20-1309-01-00be-proposed-draft-specification-for-ml-general-mld-authentication-mld-association-and-ml-setup.docx" TargetMode="External"/><Relationship Id="rId263" Type="http://schemas.openxmlformats.org/officeDocument/2006/relationships/hyperlink" Target="https://mentor.ieee.org/802.11/dcn/20/11-20-1300-07-00be-pdt-mac-mlo-multi-link-setup-usage-and-rules-of-ml-ie.docx" TargetMode="External"/><Relationship Id="rId284" Type="http://schemas.openxmlformats.org/officeDocument/2006/relationships/hyperlink" Target="https://mentor.ieee.org/802.11/dcn/20/11-20-1275-04-00be-mac-pdt-mlo-ba-procedure.docx" TargetMode="External"/><Relationship Id="rId319" Type="http://schemas.openxmlformats.org/officeDocument/2006/relationships/hyperlink" Target="https://mentor.ieee.org/802.11/dcn/20/11-20-1291-06-00be-pdt-mac-mlo-enhanced-multi-link-single-radio-operation.docx" TargetMode="External"/><Relationship Id="rId37" Type="http://schemas.openxmlformats.org/officeDocument/2006/relationships/hyperlink" Target="https://mentor.ieee.org/802.11/dcn/20/11-20-1315-02-00be-draft-text-for-support-for-large-bandwidth.docx" TargetMode="External"/><Relationship Id="rId58" Type="http://schemas.openxmlformats.org/officeDocument/2006/relationships/hyperlink" Target="https://mentor.ieee.org/802.11/dcn/20/11-20-1327-01-00be-pdt-eht-ppdu-format.docx" TargetMode="External"/><Relationship Id="rId79" Type="http://schemas.openxmlformats.org/officeDocument/2006/relationships/hyperlink" Target="https://mentor.ieee.org/802.11/dcn/20/11-20-1153-03-00be-pdt-phy-timing-related-parameters.docx" TargetMode="External"/><Relationship Id="rId102" Type="http://schemas.openxmlformats.org/officeDocument/2006/relationships/hyperlink" Target="https://mentor.ieee.org/802.11/dcn/20/11-20-1276-06-00be-pdt-phy-eht-preamble-eht-sig.docx" TargetMode="External"/><Relationship Id="rId123" Type="http://schemas.openxmlformats.org/officeDocument/2006/relationships/hyperlink" Target="https://mentor.ieee.org/802.11/dcn/20/11-20-1339-04-00be-pdt-phy-data-field-coding.docx" TargetMode="External"/><Relationship Id="rId144" Type="http://schemas.openxmlformats.org/officeDocument/2006/relationships/hyperlink" Target="https://mentor.ieee.org/802.11/dcn/20/11-20-1340-00-00be-pdt-phy-packet-extension.docx" TargetMode="External"/><Relationship Id="rId330" Type="http://schemas.openxmlformats.org/officeDocument/2006/relationships/hyperlink" Target="https://mentor.ieee.org/802.11/dcn/20/11-20-1411-00-00be-pdt-mac-mlo-group-addressed-data-frame.docx" TargetMode="External"/><Relationship Id="rId90" Type="http://schemas.openxmlformats.org/officeDocument/2006/relationships/hyperlink" Target="https://mentor.ieee.org/802.11/dcn/20/11-20-1329-01-00be-pdt-eht-preamble-l-stf-l-ltf-l-sig-and-rl-sig.docx" TargetMode="External"/><Relationship Id="rId165" Type="http://schemas.openxmlformats.org/officeDocument/2006/relationships/hyperlink" Target="https://mentor.ieee.org/802.11/dcn/20/11-20-1253-02-00be-pdt-phy-modulation-accuracy.docx" TargetMode="External"/><Relationship Id="rId186" Type="http://schemas.openxmlformats.org/officeDocument/2006/relationships/hyperlink" Target="https://mentor.ieee.org/802.11/dcn/20/11-20-1229-00-00be-pdt-phy-channel-numbering-and-channelization.docx" TargetMode="External"/><Relationship Id="rId351" Type="http://schemas.openxmlformats.org/officeDocument/2006/relationships/hyperlink" Target="https://mentor.ieee.org/802.11/dcn/20/11-20-1395-08-00be-pdt-mac-mlo-multi-link-channel-access-general-non-str.docx" TargetMode="External"/><Relationship Id="rId372" Type="http://schemas.openxmlformats.org/officeDocument/2006/relationships/hyperlink" Target="https://mentor.ieee.org/802.11/dcn/20/11-20-1271-07-00be-pdt-mac-mlo-multi-link-channel-access-end-ppdu-alignment.docx" TargetMode="External"/><Relationship Id="rId393" Type="http://schemas.openxmlformats.org/officeDocument/2006/relationships/hyperlink" Target="https://mentor.ieee.org/802.11/dcn/20/11-20-1272-00-00be-pdt-mac-mlo-multiple-bssid-procedure.docx" TargetMode="External"/><Relationship Id="rId407" Type="http://schemas.openxmlformats.org/officeDocument/2006/relationships/hyperlink" Target="https://mentor.ieee.org/802.11/dcn/20/11-20-1440-02-00be-pdt-mac-mlo-enhanced-multi-link-operation-mode.docx" TargetMode="External"/><Relationship Id="rId211" Type="http://schemas.openxmlformats.org/officeDocument/2006/relationships/hyperlink" Target="https://mentor.ieee.org/802.11/dcn/20/11-20-1290-03-00be-pdt-phy-parameters-for-eht-mcss.docx" TargetMode="External"/><Relationship Id="rId232" Type="http://schemas.openxmlformats.org/officeDocument/2006/relationships/hyperlink" Target="https://mentor.ieee.org/802.11/dcn/20/11-20-1281-01-00be-pdt-mac-txop-bandwidth-signaling.docx" TargetMode="External"/><Relationship Id="rId253" Type="http://schemas.openxmlformats.org/officeDocument/2006/relationships/hyperlink" Target="https://mentor.ieee.org/802.11/dcn/20/11-20-1445-00-00be-pdt-mac-mlo-setup-security.docx" TargetMode="External"/><Relationship Id="rId274" Type="http://schemas.openxmlformats.org/officeDocument/2006/relationships/hyperlink" Target="https://mentor.ieee.org/802.11/dcn/20/11-20-1256-03-00be-pdt-mac-mlo-tid-mapping-link-management-default-mode-and-enablement.docx" TargetMode="External"/><Relationship Id="rId295" Type="http://schemas.openxmlformats.org/officeDocument/2006/relationships/hyperlink" Target="https://mentor.ieee.org/802.11/dcn/20/11-20-1292-02-00be-pdt-mac-mlo-power-save-traffic-indication.docx" TargetMode="External"/><Relationship Id="rId309" Type="http://schemas.openxmlformats.org/officeDocument/2006/relationships/hyperlink" Target="https://mentor.ieee.org/802.11/dcn/20/11-20-1289-01-00be-visio-file-for-figure-33-xx-mlo-per-sta-independent-power-state.vsd" TargetMode="External"/><Relationship Id="rId27" Type="http://schemas.openxmlformats.org/officeDocument/2006/relationships/hyperlink" Target="https://mentor.ieee.org/802.11/dcn/20/11-20-1371-02-00be-pdt-phy-subcarriers-and-resource-allocation-for-wideband.docx" TargetMode="External"/><Relationship Id="rId48" Type="http://schemas.openxmlformats.org/officeDocument/2006/relationships/hyperlink" Target="https://mentor.ieee.org/802.11/dcn/20/11-20-1160-01-00be-pdt-phy-mu-mimo.docx" TargetMode="External"/><Relationship Id="rId69" Type="http://schemas.openxmlformats.org/officeDocument/2006/relationships/hyperlink" Target="https://mentor.ieee.org/802.11/dcn/20/11-20-1338-05-00be-pdt-phy-eht-modulation-and-coding-eht-mcss.docx" TargetMode="External"/><Relationship Id="rId113" Type="http://schemas.openxmlformats.org/officeDocument/2006/relationships/hyperlink" Target="https://mentor.ieee.org/802.11/dcn/20/11-20-1319-00-00be-pdt-phy-preamble-puncture.docx" TargetMode="External"/><Relationship Id="rId134" Type="http://schemas.openxmlformats.org/officeDocument/2006/relationships/hyperlink" Target="https://mentor.ieee.org/802.11/dcn/20/11-20-1351-01-00be-pdt-phy-pilot.docx" TargetMode="External"/><Relationship Id="rId320" Type="http://schemas.openxmlformats.org/officeDocument/2006/relationships/hyperlink" Target="https://mentor.ieee.org/802.11/dcn/20/11-20-1291-07-00be-pdt-mac-mlo-enhanced-multi-link-single-radio-operation.docx" TargetMode="External"/><Relationship Id="rId80" Type="http://schemas.openxmlformats.org/officeDocument/2006/relationships/hyperlink" Target="https://mentor.ieee.org/802.11/dcn/20/11-20-1337-00-00be-pdt-phy-mathematical-description-of-signals.docx" TargetMode="External"/><Relationship Id="rId155" Type="http://schemas.openxmlformats.org/officeDocument/2006/relationships/hyperlink" Target="https://mentor.ieee.org/802.11/dcn/20/11-20-1231-03-00be-pdt-phy-beamforming.docx" TargetMode="External"/><Relationship Id="rId176" Type="http://schemas.openxmlformats.org/officeDocument/2006/relationships/hyperlink" Target="https://mentor.ieee.org/802.11/dcn/20/11-20-1254-00-00be-pdt-phy-receive-specification-general-and-receiver-minimum-input-sensitivity-and-channel-rejection.docx" TargetMode="External"/><Relationship Id="rId197" Type="http://schemas.openxmlformats.org/officeDocument/2006/relationships/hyperlink" Target="https://mentor.ieee.org/802.11/dcn/20/11-20-1294-01-00be-pdt-phy-eht-plme.docx" TargetMode="External"/><Relationship Id="rId341" Type="http://schemas.openxmlformats.org/officeDocument/2006/relationships/hyperlink" Target="https://mentor.ieee.org/802.11/dcn/20/11-20-1299-05-00be-pdt-mac-mlo-multi-link-channel-access-str.docx" TargetMode="External"/><Relationship Id="rId362" Type="http://schemas.openxmlformats.org/officeDocument/2006/relationships/hyperlink" Target="https://mentor.ieee.org/802.11/dcn/20/11-20-1271-01-00be-pdt-mac-mlo-multi-link-channel-access-end-ppdu-alignment.docx" TargetMode="External"/><Relationship Id="rId383" Type="http://schemas.openxmlformats.org/officeDocument/2006/relationships/hyperlink" Target="https://mentor.ieee.org/802.11/dcn/20/11-20-1255-03-00be-pdt-mac-mlo-discovery-discovery-procedures-including-probing-and-rnr.docx" TargetMode="External"/><Relationship Id="rId418" Type="http://schemas.openxmlformats.org/officeDocument/2006/relationships/fontTable" Target="fontTable.xml"/><Relationship Id="rId201" Type="http://schemas.openxmlformats.org/officeDocument/2006/relationships/hyperlink" Target="https://mentor.ieee.org/802.11/dcn/20/11-20-1294-01-00be-pdt-phy-eht-plme.docx" TargetMode="External"/><Relationship Id="rId222" Type="http://schemas.openxmlformats.org/officeDocument/2006/relationships/hyperlink" Target="https://mentor.ieee.org/802.11/dcn/20/11-20-1353-01-00be-pdt-mac-eht-bss-operation.docx" TargetMode="External"/><Relationship Id="rId243" Type="http://schemas.openxmlformats.org/officeDocument/2006/relationships/hyperlink" Target="https://mentor.ieee.org/802.11/dcn/20/11-20-1309-02-00be-proposed-draft-specification-for-ml-general-mld-authentication-mld-association-and-ml-setup.docx" TargetMode="External"/><Relationship Id="rId264" Type="http://schemas.openxmlformats.org/officeDocument/2006/relationships/hyperlink" Target="https://mentor.ieee.org/802.11/dcn/20/11-20-1300-08-00be-pdt-mac-mlo-multi-link-setup-usage-and-rules-of-ml-ie.docx" TargetMode="External"/><Relationship Id="rId285" Type="http://schemas.openxmlformats.org/officeDocument/2006/relationships/hyperlink" Target="https://mentor.ieee.org/802.11/dcn/20/11-20-1336-00-00be-11be-spec-text-for-mlo-ba-share-and-extension-of-sn-space.docx" TargetMode="External"/><Relationship Id="rId17" Type="http://schemas.openxmlformats.org/officeDocument/2006/relationships/hyperlink" Target="https://mentor.ieee.org/802.11/dcn/20/11-20-1403-00-00be-pdt-phy-txvector-rxvector-trigvector-config-vector.doc" TargetMode="External"/><Relationship Id="rId38" Type="http://schemas.openxmlformats.org/officeDocument/2006/relationships/hyperlink" Target="https://mentor.ieee.org/802.11/dcn/20/11-20-1315-03-00be-draft-text-for-support-for-large-bandwidth.docx" TargetMode="External"/><Relationship Id="rId59" Type="http://schemas.openxmlformats.org/officeDocument/2006/relationships/hyperlink" Target="https://mentor.ieee.org/802.11/dcn/20/11-20-1479-00-00be-pdt-phy-t-block.docx" TargetMode="External"/><Relationship Id="rId103" Type="http://schemas.openxmlformats.org/officeDocument/2006/relationships/hyperlink" Target="https://mentor.ieee.org/802.11/dcn/20/11-20-1276-07-00be-pdt-phy-eht-preamble-eht-sig.docx" TargetMode="External"/><Relationship Id="rId124" Type="http://schemas.openxmlformats.org/officeDocument/2006/relationships/hyperlink" Target="https://mentor.ieee.org/802.11/dcn/20/11-20-1339-05-00be-pdt-phy-data-field-coding.docx" TargetMode="External"/><Relationship Id="rId310" Type="http://schemas.openxmlformats.org/officeDocument/2006/relationships/hyperlink" Target="https://mentor.ieee.org/802.11/dcn/20/11-20-1270-01-00be-pdt-mac-mlo-power-save-procedures.docx" TargetMode="External"/><Relationship Id="rId70" Type="http://schemas.openxmlformats.org/officeDocument/2006/relationships/hyperlink" Target="https://mentor.ieee.org/802.11/dcn/20/11-20-1338-06-00be-pdt-phy-eht-modulation-and-coding-eht-mcss.docx" TargetMode="External"/><Relationship Id="rId91" Type="http://schemas.openxmlformats.org/officeDocument/2006/relationships/hyperlink" Target="https://mentor.ieee.org/802.11/dcn/20/11-20-1329-02-00be-pdt-eht-preamble-l-stf-l-ltf-l-sig-and-rl-sig.docx" TargetMode="External"/><Relationship Id="rId145" Type="http://schemas.openxmlformats.org/officeDocument/2006/relationships/hyperlink" Target="https://mentor.ieee.org/802.11/dcn/20/11-20-1340-01-00be-pdt-phy-packet-extension.docx" TargetMode="External"/><Relationship Id="rId166" Type="http://schemas.openxmlformats.org/officeDocument/2006/relationships/hyperlink" Target="https://mentor.ieee.org/802.11/dcn/20/11-20-1253-03-00be-pdt-phy-modulation-accuracy.docx" TargetMode="External"/><Relationship Id="rId187" Type="http://schemas.openxmlformats.org/officeDocument/2006/relationships/hyperlink" Target="https://mentor.ieee.org/802.11/dcn/20/11-20-1229-01-00be-pdt-phy-channel-numbering-and-channelization.docx" TargetMode="External"/><Relationship Id="rId331" Type="http://schemas.openxmlformats.org/officeDocument/2006/relationships/hyperlink" Target="https://mentor.ieee.org/802.11/dcn/20/11-20-1299-00-00be-pdt-mac-mlo-multi-link-channel-access-str.docx" TargetMode="External"/><Relationship Id="rId352" Type="http://schemas.openxmlformats.org/officeDocument/2006/relationships/hyperlink" Target="https://mentor.ieee.org/802.11/dcn/20/11-20-1395-09-00be-pdt-mac-mlo-multi-link-channel-access-general-non-str.docx" TargetMode="External"/><Relationship Id="rId373" Type="http://schemas.openxmlformats.org/officeDocument/2006/relationships/hyperlink" Target="https://mentor.ieee.org/802.11/dcn/20/11-20-1271-05-00be-pdt-mac-mlo-multi-link-channel-access-end-ppdu-alignment.docx" TargetMode="External"/><Relationship Id="rId394" Type="http://schemas.openxmlformats.org/officeDocument/2006/relationships/hyperlink" Target="https://mentor.ieee.org/802.11/dcn/20/11-20-1272-01-00be-pdt-mac-mlo-multiple-bssid-procedure.docx" TargetMode="External"/><Relationship Id="rId408" Type="http://schemas.openxmlformats.org/officeDocument/2006/relationships/hyperlink" Target="https://mentor.ieee.org/802.11/dcn/20/11-20-1407-00-00be-pdt-mac-mlo-soft-ap-mld-operation.doc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entor.ieee.org/802.11/dcn/20/11-20-1359-00-00be-pdt-mac-eht-operation-element.docx" TargetMode="External"/><Relationship Id="rId233" Type="http://schemas.openxmlformats.org/officeDocument/2006/relationships/hyperlink" Target="https://mentor.ieee.org/802.11/dcn/20/11-20-1281-02-00be-pdt-mac-txop-bandwidth-signaling.docx" TargetMode="External"/><Relationship Id="rId254" Type="http://schemas.openxmlformats.org/officeDocument/2006/relationships/hyperlink" Target="https://mentor.ieee.org/802.11/dcn/20/11-20-1445-01-00be-pdt-mac-mlo-setup-security.docx" TargetMode="External"/><Relationship Id="rId28" Type="http://schemas.openxmlformats.org/officeDocument/2006/relationships/hyperlink" Target="https://mentor.ieee.org/802.11/dcn/20/11-20-1371-03-00be-pdt-phy-subcarriers-and-resource-allocation-for-wideband.docx" TargetMode="External"/><Relationship Id="rId49" Type="http://schemas.openxmlformats.org/officeDocument/2006/relationships/hyperlink" Target="https://mentor.ieee.org/802.11/dcn/20/11-20-1160-02-00be-pdt-phy-mu-mimo.docx" TargetMode="External"/><Relationship Id="rId114" Type="http://schemas.openxmlformats.org/officeDocument/2006/relationships/hyperlink" Target="https://mentor.ieee.org/802.11/dcn/20/11-20-1319-01-00be-pdt-phy-preamble-puncture.docx" TargetMode="External"/><Relationship Id="rId275" Type="http://schemas.openxmlformats.org/officeDocument/2006/relationships/hyperlink" Target="https://mentor.ieee.org/802.11/dcn/20/11-20-1256-03-00be-pdt-mac-mlo-tid-mapping-link-management-default-mode-and-enablement.docx" TargetMode="External"/><Relationship Id="rId296" Type="http://schemas.openxmlformats.org/officeDocument/2006/relationships/hyperlink" Target="https://mentor.ieee.org/802.11/dcn/20/11-20-1292-03-00be-pdt-mac-mlo-power-save-traffic-indication.docx" TargetMode="External"/><Relationship Id="rId300" Type="http://schemas.openxmlformats.org/officeDocument/2006/relationships/hyperlink" Target="https://mentor.ieee.org/802.11/dcn/20/11-20-1332-00-00be-pdt-mac-mlo-bss-parameter-update.docx" TargetMode="External"/><Relationship Id="rId60" Type="http://schemas.openxmlformats.org/officeDocument/2006/relationships/hyperlink" Target="https://mentor.ieee.org/802.11/dcn/20/11-20-1295-00-00be-pdt-phy-overview-of-the-ppdu-enconding-process.docx" TargetMode="External"/><Relationship Id="rId81" Type="http://schemas.openxmlformats.org/officeDocument/2006/relationships/hyperlink" Target="https://mentor.ieee.org/802.11/dcn/20/11-20-1337-01-00be-pdt-phy-mathematical-description-of-signals.docx" TargetMode="External"/><Relationship Id="rId135" Type="http://schemas.openxmlformats.org/officeDocument/2006/relationships/hyperlink" Target="https://mentor.ieee.org/802.11/dcn/20/11-20-1351-02-00be-pdt-phy-pilot.docx" TargetMode="External"/><Relationship Id="rId156" Type="http://schemas.openxmlformats.org/officeDocument/2006/relationships/hyperlink" Target="https://mentor.ieee.org/802.11/dcn/20/11-20-1466-00-00be-pdt-phy-eht-sounding-ndp.docx" TargetMode="External"/><Relationship Id="rId177" Type="http://schemas.openxmlformats.org/officeDocument/2006/relationships/hyperlink" Target="https://mentor.ieee.org/802.11/dcn/20/11-20-1254-01-00be-pdt-phy-receive-specification-general-and-receiver-minimum-input-sensitivity-and-channel-rejection.docx" TargetMode="External"/><Relationship Id="rId198" Type="http://schemas.openxmlformats.org/officeDocument/2006/relationships/hyperlink" Target="https://mentor.ieee.org/802.11/dcn/20/11-20-1294-02-00be-pdt-phy-eht-plme.docx" TargetMode="External"/><Relationship Id="rId321" Type="http://schemas.openxmlformats.org/officeDocument/2006/relationships/hyperlink" Target="https://mentor.ieee.org/802.11/dcn/20/11-20-1291-08-00be-pdt-mac-mlo-enhanced-multi-link-single-radio-operation.docx" TargetMode="External"/><Relationship Id="rId342" Type="http://schemas.openxmlformats.org/officeDocument/2006/relationships/hyperlink" Target="https://mentor.ieee.org/802.11/dcn/20/11-20-1299-06-00be-pdt-mac-mlo-multi-link-channel-access-str.docx" TargetMode="External"/><Relationship Id="rId363" Type="http://schemas.openxmlformats.org/officeDocument/2006/relationships/hyperlink" Target="https://mentor.ieee.org/802.11/dcn/20/11-20-1271-02-00be-pdt-mac-mlo-multi-link-channel-access-end-ppdu-alignment.docx" TargetMode="External"/><Relationship Id="rId384" Type="http://schemas.openxmlformats.org/officeDocument/2006/relationships/hyperlink" Target="https://mentor.ieee.org/802.11/dcn/20/11-20-1255-04-00be-pdt-mac-mlo-discovery-discovery-procedures-including-probing-and-rnr.docx" TargetMode="External"/><Relationship Id="rId419" Type="http://schemas.microsoft.com/office/2011/relationships/people" Target="people.xml"/><Relationship Id="rId202" Type="http://schemas.openxmlformats.org/officeDocument/2006/relationships/hyperlink" Target="https://mentor.ieee.org/802.11/dcn/20/11-20-1294-04-00be-pdt-phy-eht-plme.docx" TargetMode="External"/><Relationship Id="rId223" Type="http://schemas.openxmlformats.org/officeDocument/2006/relationships/hyperlink" Target="https://mentor.ieee.org/802.11/dcn/20/11-20-1353-02-00be-pdt-mac-eht-bss-operation.docx" TargetMode="External"/><Relationship Id="rId244" Type="http://schemas.openxmlformats.org/officeDocument/2006/relationships/hyperlink" Target="https://mentor.ieee.org/802.11/dcn/20/11-20-1309-03-00be-proposed-draft-specification-for-ml-general-mld-authentication-mld-association-and-ml-setup.docx" TargetMode="External"/><Relationship Id="rId18" Type="http://schemas.openxmlformats.org/officeDocument/2006/relationships/hyperlink" Target="https://mentor.ieee.org/802.11/dcn/20/11-20-1403-01-00be-pdt-phy-txvector-rxvector-trigvector-config-vector.doc" TargetMode="External"/><Relationship Id="rId39" Type="http://schemas.openxmlformats.org/officeDocument/2006/relationships/hyperlink" Target="https://mentor.ieee.org/802.11/dcn/20/11-20-1315-04-00be-draft-text-for-support-for-large-bandwidth.docx" TargetMode="External"/><Relationship Id="rId265" Type="http://schemas.openxmlformats.org/officeDocument/2006/relationships/hyperlink" Target="https://mentor.ieee.org/802.11/dcn/20/11-20-1300-02-00be-pdt-mac-mlo-multi-link-setup-usage-and-rules-of-ml-ie.docx" TargetMode="External"/><Relationship Id="rId286" Type="http://schemas.openxmlformats.org/officeDocument/2006/relationships/hyperlink" Target="https://mentor.ieee.org/802.11/dcn/20/11-20-1336-01-00be-11be-spec-text-for-mlo-ba-share-and-extension-of-sn-space.docx" TargetMode="External"/><Relationship Id="rId50" Type="http://schemas.openxmlformats.org/officeDocument/2006/relationships/hyperlink" Target="https://mentor.ieee.org/802.11/dcn/20/11-20-1160-03-00be-pdt-phy-mu-mimo.docx" TargetMode="External"/><Relationship Id="rId104" Type="http://schemas.openxmlformats.org/officeDocument/2006/relationships/hyperlink" Target="https://mentor.ieee.org/802.11/dcn/20/11-20-1260-00-00be-pdt-phy-eht-stf.docx" TargetMode="External"/><Relationship Id="rId125" Type="http://schemas.openxmlformats.org/officeDocument/2006/relationships/hyperlink" Target="https://mentor.ieee.org/802.11/dcn/20/11-20-1452-00-00be-pdt-segment-parser.docx" TargetMode="External"/><Relationship Id="rId146" Type="http://schemas.openxmlformats.org/officeDocument/2006/relationships/hyperlink" Target="https://mentor.ieee.org/802.11/dcn/20/11-20-1340-02-00be-pdt-phy-packet-extension.docx" TargetMode="External"/><Relationship Id="rId167" Type="http://schemas.openxmlformats.org/officeDocument/2006/relationships/hyperlink" Target="https://mentor.ieee.org/802.11/dcn/20/11-20-1253-04-00be-pdt-phy-modulation-accuracy.docx" TargetMode="External"/><Relationship Id="rId188" Type="http://schemas.openxmlformats.org/officeDocument/2006/relationships/hyperlink" Target="https://mentor.ieee.org/802.11/dcn/20/11-20-1229-02-00be-pdt-phy-channel-numbering-and-channelization.docx" TargetMode="External"/><Relationship Id="rId311" Type="http://schemas.openxmlformats.org/officeDocument/2006/relationships/hyperlink" Target="https://mentor.ieee.org/802.11/dcn/20/11-20-1270-03-00be-pdt-mac-mlo-power-save-procedures.docx" TargetMode="External"/><Relationship Id="rId332" Type="http://schemas.openxmlformats.org/officeDocument/2006/relationships/hyperlink" Target="https://mentor.ieee.org/802.11/dcn/20/11-20-1299-01-00be-pdt-mac-mlo-multi-link-channel-access-str.docx" TargetMode="External"/><Relationship Id="rId353" Type="http://schemas.openxmlformats.org/officeDocument/2006/relationships/hyperlink" Target="https://mentor.ieee.org/802.11/dcn/20/11-20-1395-06-00be-pdt-mac-mlo-multi-link-channel-access-general-non-str.docx" TargetMode="External"/><Relationship Id="rId374" Type="http://schemas.openxmlformats.org/officeDocument/2006/relationships/hyperlink" Target="https://mentor.ieee.org/802.11/dcn/20/11-20-1271-07-00be-pdt-mac-mlo-multi-link-channel-access-end-ppdu-alignment.docx" TargetMode="External"/><Relationship Id="rId395" Type="http://schemas.openxmlformats.org/officeDocument/2006/relationships/hyperlink" Target="https://mentor.ieee.org/802.11/dcn/20/11-20-1285-00-00be-visio-file-for-figure-aa6.vsd" TargetMode="External"/><Relationship Id="rId409" Type="http://schemas.openxmlformats.org/officeDocument/2006/relationships/hyperlink" Target="https://mentor.ieee.org/802.11/dcn/20/11-20-1407-01-00be-pdt-mac-mlo-soft-ap-mld-operation.docx" TargetMode="External"/><Relationship Id="rId71" Type="http://schemas.openxmlformats.org/officeDocument/2006/relationships/hyperlink" Target="https://mentor.ieee.org/802.11/dcn/20/11-20-1338-05-00be-pdt-phy-eht-modulation-and-coding-eht-mcss.docx" TargetMode="External"/><Relationship Id="rId92" Type="http://schemas.openxmlformats.org/officeDocument/2006/relationships/hyperlink" Target="https://mentor.ieee.org/802.11/dcn/20/11-20-1464-00-00be-pdt-phy-u-sig.docx" TargetMode="External"/><Relationship Id="rId213" Type="http://schemas.openxmlformats.org/officeDocument/2006/relationships/hyperlink" Target="https://mentor.ieee.org/802.11/dcn/20/11-20-1359-01-00be-pdt-mac-eht-operation-element.docx" TargetMode="External"/><Relationship Id="rId234" Type="http://schemas.openxmlformats.org/officeDocument/2006/relationships/hyperlink" Target="https://mentor.ieee.org/802.11/dcn/20/11-20-1281-03-00be-pdt-mac-txop-bandwidth-signaling.docx" TargetMode="External"/><Relationship Id="rId420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hyperlink" Target="https://mentor.ieee.org/802.11/dcn/20/11-20-1371-04-00be-pdt-phy-subcarriers-and-resource-allocation-for-wideband.docx" TargetMode="External"/><Relationship Id="rId255" Type="http://schemas.openxmlformats.org/officeDocument/2006/relationships/hyperlink" Target="https://mentor.ieee.org/802.11/dcn/20/11-20-1445-02-00be-pdt-mac-mlo-setup-security.docx" TargetMode="External"/><Relationship Id="rId276" Type="http://schemas.openxmlformats.org/officeDocument/2006/relationships/hyperlink" Target="https://mentor.ieee.org/802.11/dcn/20/11-20-1431-00-00be-proposed-draft-specification-for-individual-addressed-data-delivery-without-ba-negotiation.docx" TargetMode="External"/><Relationship Id="rId297" Type="http://schemas.openxmlformats.org/officeDocument/2006/relationships/hyperlink" Target="https://mentor.ieee.org/802.11/dcn/20/11-20-1292-04-00be-pdt-mac-mlo-power-save-traffic-indication.docx" TargetMode="External"/><Relationship Id="rId40" Type="http://schemas.openxmlformats.org/officeDocument/2006/relationships/hyperlink" Target="https://mentor.ieee.org/802.11/dcn/20/11-20-1315-01-00be-draft-text-for-support-for-large-bandwidth.docx" TargetMode="External"/><Relationship Id="rId115" Type="http://schemas.openxmlformats.org/officeDocument/2006/relationships/hyperlink" Target="https://mentor.ieee.org/802.11/dcn/20/11-20-1319-02-00be-pdt-phy-preamble-puncture.docx" TargetMode="External"/><Relationship Id="rId136" Type="http://schemas.openxmlformats.org/officeDocument/2006/relationships/hyperlink" Target="https://mentor.ieee.org/802.11/dcn/20/11-20-1351-03-00be-pdt-phy-pilot.docx" TargetMode="External"/><Relationship Id="rId157" Type="http://schemas.openxmlformats.org/officeDocument/2006/relationships/hyperlink" Target="https://mentor.ieee.org/802.11/dcn/20/11-20-1462-00-00be-pdt-phy-tx-mask.docx" TargetMode="External"/><Relationship Id="rId178" Type="http://schemas.openxmlformats.org/officeDocument/2006/relationships/hyperlink" Target="https://mentor.ieee.org/802.11/dcn/20/11-20-1254-02-00be-pdt-phy-receive-specification-general-and-receiver-minimum-input-sensitivity-and-channel-rejection.docx" TargetMode="External"/><Relationship Id="rId301" Type="http://schemas.openxmlformats.org/officeDocument/2006/relationships/hyperlink" Target="https://mentor.ieee.org/802.11/dcn/20/11-20-1332-01-00be-pdt-mac-mlo-bss-parameter-update.docx" TargetMode="External"/><Relationship Id="rId322" Type="http://schemas.openxmlformats.org/officeDocument/2006/relationships/hyperlink" Target="https://mentor.ieee.org/802.11/dcn/20/11-20-1291-09-00be-pdt-mac-mlo-enhanced-multi-link-single-radio-operation.docx" TargetMode="External"/><Relationship Id="rId343" Type="http://schemas.openxmlformats.org/officeDocument/2006/relationships/hyperlink" Target="https://mentor.ieee.org/802.11/dcn/20/11-20-1395-00-00be-pdt-mac-mlo-multi-link-channel-access-general-non-str.docx" TargetMode="External"/><Relationship Id="rId364" Type="http://schemas.openxmlformats.org/officeDocument/2006/relationships/hyperlink" Target="https://mentor.ieee.org/802.11/dcn/20/11-20-1271-03-00be-pdt-mac-mlo-multi-link-channel-access-end-ppdu-alignment.docx" TargetMode="External"/><Relationship Id="rId61" Type="http://schemas.openxmlformats.org/officeDocument/2006/relationships/hyperlink" Target="https://mentor.ieee.org/802.11/dcn/20/11-20-1295-01-00be-pdt-phy-overview-of-the-ppdu-enconding-process.docx" TargetMode="External"/><Relationship Id="rId82" Type="http://schemas.openxmlformats.org/officeDocument/2006/relationships/hyperlink" Target="https://mentor.ieee.org/802.11/dcn/20/11-20-1337-02-00be-pdt-phy-mathematical-description-of-signals.docx" TargetMode="External"/><Relationship Id="rId199" Type="http://schemas.openxmlformats.org/officeDocument/2006/relationships/hyperlink" Target="https://mentor.ieee.org/802.11/dcn/20/11-20-1294-03-00be-pdt-phy-eht-plme.docx" TargetMode="External"/><Relationship Id="rId203" Type="http://schemas.openxmlformats.org/officeDocument/2006/relationships/hyperlink" Target="https://mentor.ieee.org/802.11/dcn/20/11-20-1294-04-00be-pdt-phy-eht-plme.docx" TargetMode="External"/><Relationship Id="rId385" Type="http://schemas.openxmlformats.org/officeDocument/2006/relationships/hyperlink" Target="https://mentor.ieee.org/802.11/dcn/20/11-20-1274-00-00be-mac-pdt-mlo-ml-ie-structure.docx" TargetMode="External"/><Relationship Id="rId19" Type="http://schemas.openxmlformats.org/officeDocument/2006/relationships/hyperlink" Target="https://mentor.ieee.org/802.11/dcn/20/11-20-1403-02-00be-pdt-phy-txvector-rxvector-trigvector-config-vector.doc" TargetMode="External"/><Relationship Id="rId224" Type="http://schemas.openxmlformats.org/officeDocument/2006/relationships/hyperlink" Target="https://mentor.ieee.org/802.11/dcn/20/11-20-1353-03-00be-pdt-mac-eht-bss-operation.docx" TargetMode="External"/><Relationship Id="rId245" Type="http://schemas.openxmlformats.org/officeDocument/2006/relationships/hyperlink" Target="https://mentor.ieee.org/802.11/dcn/20/11-20-1309-04-00be-proposed-draft-specification-for-ml-general-mld-authentication-mld-association-and-ml-setup.docx" TargetMode="External"/><Relationship Id="rId266" Type="http://schemas.openxmlformats.org/officeDocument/2006/relationships/hyperlink" Target="https://mentor.ieee.org/802.11/dcn/20/11-20-1300-05-00be-pdt-mac-mlo-multi-link-setup-usage-and-rules-of-ml-ie.docx" TargetMode="External"/><Relationship Id="rId287" Type="http://schemas.openxmlformats.org/officeDocument/2006/relationships/hyperlink" Target="https://mentor.ieee.org/802.11/dcn/20/11-20-1336-02-00be-11be-spec-text-for-mlo-ba-share-and-extension-of-sn-space.docx" TargetMode="External"/><Relationship Id="rId410" Type="http://schemas.openxmlformats.org/officeDocument/2006/relationships/hyperlink" Target="https://mentor.ieee.org/802.11/dcn/20/11-20-1407-02-00be-pdt-mac-mlo-soft-ap-mld-operation.docx" TargetMode="External"/><Relationship Id="rId30" Type="http://schemas.openxmlformats.org/officeDocument/2006/relationships/hyperlink" Target="https://mentor.ieee.org/802.11/dcn/20/11-20-1314-00-00be-draft-text-for-wideband-and-noncontiguous-spectrum-utilization.docx" TargetMode="External"/><Relationship Id="rId105" Type="http://schemas.openxmlformats.org/officeDocument/2006/relationships/hyperlink" Target="https://mentor.ieee.org/802.11/dcn/20/11-20-1260-01-00be-pdt-phy-eht-stf.docx" TargetMode="External"/><Relationship Id="rId126" Type="http://schemas.openxmlformats.org/officeDocument/2006/relationships/hyperlink" Target="https://mentor.ieee.org/802.11/dcn/20/11-20-1452-01-00be-pdt-segment-parser.docx" TargetMode="External"/><Relationship Id="rId147" Type="http://schemas.openxmlformats.org/officeDocument/2006/relationships/hyperlink" Target="https://mentor.ieee.org/802.11/dcn/20/11-20-1340-01-00be-pdt-phy-packet-extension.docx" TargetMode="External"/><Relationship Id="rId168" Type="http://schemas.openxmlformats.org/officeDocument/2006/relationships/hyperlink" Target="https://mentor.ieee.org/802.11/dcn/20/11-20-1253-05-00be-pdt-phy-modulation-accuracy.docx" TargetMode="External"/><Relationship Id="rId312" Type="http://schemas.openxmlformats.org/officeDocument/2006/relationships/hyperlink" Target="https://mentor.ieee.org/802.11/dcn/20/11-20-1270-04-00be-pdt-mac-mlo-power-save-procedures.docx" TargetMode="External"/><Relationship Id="rId333" Type="http://schemas.openxmlformats.org/officeDocument/2006/relationships/hyperlink" Target="https://mentor.ieee.org/802.11/dcn/20/11-20-1299-02-00be-pdt-mac-mlo-multi-link-channel-access-str.docx" TargetMode="External"/><Relationship Id="rId354" Type="http://schemas.openxmlformats.org/officeDocument/2006/relationships/hyperlink" Target="https://mentor.ieee.org/802.11/dcn/20/11-20-1395-08-00be-pdt-mac-mlo-multi-link-channel-access-general-non-str.docx" TargetMode="External"/><Relationship Id="rId51" Type="http://schemas.openxmlformats.org/officeDocument/2006/relationships/hyperlink" Target="https://mentor.ieee.org/802.11/dcn/20/11-20-1160-04-00be-pdt-phy-mu-mimo.docx" TargetMode="External"/><Relationship Id="rId72" Type="http://schemas.openxmlformats.org/officeDocument/2006/relationships/hyperlink" Target="https://mentor.ieee.org/802.11/dcn/20/11-20-1338-06-00be-pdt-phy-eht-modulation-and-coding-eht-mcss.docx" TargetMode="External"/><Relationship Id="rId93" Type="http://schemas.openxmlformats.org/officeDocument/2006/relationships/hyperlink" Target="https://mentor.ieee.org/802.11/dcn/20/11-20-1276-00-00be-pdt-phy-eht-preamble-eht-sig.docx" TargetMode="External"/><Relationship Id="rId189" Type="http://schemas.openxmlformats.org/officeDocument/2006/relationships/hyperlink" Target="https://mentor.ieee.org/802.11/dcn/20/11-20-1229-03-00be-pdt-phy-channel-numbering-and-channelization.docx" TargetMode="External"/><Relationship Id="rId375" Type="http://schemas.openxmlformats.org/officeDocument/2006/relationships/hyperlink" Target="https://mentor.ieee.org/802.11/dcn/20/11-20-1409-00-00be-pdt-mac-sta-id.docx" TargetMode="External"/><Relationship Id="rId396" Type="http://schemas.openxmlformats.org/officeDocument/2006/relationships/hyperlink" Target="https://mentor.ieee.org/802.11/dcn/20/11-20-1286-00-00be-visio-file-for-aa7.vsd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mentor.ieee.org/802.11/dcn/20/11-20-1359-02-00be-pdt-mac-eht-operation-element.docx" TargetMode="External"/><Relationship Id="rId235" Type="http://schemas.openxmlformats.org/officeDocument/2006/relationships/hyperlink" Target="https://mentor.ieee.org/802.11/dcn/20/11-20-1281-04-00be-pdt-mac-txop-bandwidth-signaling.docx" TargetMode="External"/><Relationship Id="rId256" Type="http://schemas.openxmlformats.org/officeDocument/2006/relationships/hyperlink" Target="https://mentor.ieee.org/802.11/dcn/20/11-20-1300-00-00be-pdt-mac-mlo-multi-link-setup-usage-and-rules-of-ml-ie.docx" TargetMode="External"/><Relationship Id="rId277" Type="http://schemas.openxmlformats.org/officeDocument/2006/relationships/hyperlink" Target="https://mentor.ieee.org/802.11/dcn/20/11-20-1275-00-00be-mac-pdt-mlo-ba-procedure.docx" TargetMode="External"/><Relationship Id="rId298" Type="http://schemas.openxmlformats.org/officeDocument/2006/relationships/hyperlink" Target="https://mentor.ieee.org/802.11/dcn/20/11-20-1292-05-00be-pdt-mac-mlo-power-save-traffic-indication.docx" TargetMode="External"/><Relationship Id="rId400" Type="http://schemas.openxmlformats.org/officeDocument/2006/relationships/hyperlink" Target="https://mentor.ieee.org/802.11/dcn/20/11-20-1261-00-00be-pdt-mac-mlo-retransmissions.docx" TargetMode="External"/><Relationship Id="rId116" Type="http://schemas.openxmlformats.org/officeDocument/2006/relationships/hyperlink" Target="https://mentor.ieee.org/802.11/dcn/20/11-20-1494-00-00be-pdt-of-eht-phy-data-scrambler-and-descrambler.docx" TargetMode="External"/><Relationship Id="rId137" Type="http://schemas.openxmlformats.org/officeDocument/2006/relationships/hyperlink" Target="https://mentor.ieee.org/802.11/dcn/20/11-20-1349-00-00be-pdt-constellation-mapping.docx" TargetMode="External"/><Relationship Id="rId158" Type="http://schemas.openxmlformats.org/officeDocument/2006/relationships/hyperlink" Target="https://mentor.ieee.org/802.11/dcn/20/11-20-1462-01-00be-pdt-phy-tx-mask.docx" TargetMode="External"/><Relationship Id="rId302" Type="http://schemas.openxmlformats.org/officeDocument/2006/relationships/hyperlink" Target="https://mentor.ieee.org/802.11/dcn/20/11-20-1332-02-00be-pdt-mac-mlo-bss-parameter-update.docx" TargetMode="External"/><Relationship Id="rId323" Type="http://schemas.openxmlformats.org/officeDocument/2006/relationships/hyperlink" Target="https://mentor.ieee.org/802.11/dcn/20/11-20-1291-10-00be-pdt-mac-mlo-enhanced-multi-link-single-radio-operation.docx" TargetMode="External"/><Relationship Id="rId344" Type="http://schemas.openxmlformats.org/officeDocument/2006/relationships/hyperlink" Target="https://mentor.ieee.org/802.11/dcn/20/11-20-1395-01-00be-pdt-mac-mlo-multi-link-channel-access-general-non-str.docx" TargetMode="External"/><Relationship Id="rId20" Type="http://schemas.openxmlformats.org/officeDocument/2006/relationships/hyperlink" Target="https://mentor.ieee.org/802.11/dcn/20/11-20-1403-03-00be-pdt-phy-txvector-rxvector-trigvector-config-vector.doc" TargetMode="External"/><Relationship Id="rId41" Type="http://schemas.openxmlformats.org/officeDocument/2006/relationships/hyperlink" Target="https://mentor.ieee.org/802.11/dcn/20/11-20-1315-04-00be-draft-text-for-support-for-large-bandwidth.docx" TargetMode="External"/><Relationship Id="rId62" Type="http://schemas.openxmlformats.org/officeDocument/2006/relationships/hyperlink" Target="https://mentor.ieee.org/802.11/dcn/20/11-20-1295-01-00be-pdt-phy-overview-of-the-ppdu-enconding-process.docx" TargetMode="External"/><Relationship Id="rId83" Type="http://schemas.openxmlformats.org/officeDocument/2006/relationships/hyperlink" Target="https://mentor.ieee.org/802.11/dcn/20/11-20-1337-03-00be-pdt-phy-mathematical-description-of-signals.docx" TargetMode="External"/><Relationship Id="rId179" Type="http://schemas.openxmlformats.org/officeDocument/2006/relationships/hyperlink" Target="https://mentor.ieee.org/802.11/dcn/20/11-20-1254-03-00be-pdt-phy-receive-specification-general-and-receiver-minimum-input-sensitivity-and-channel-rejection.docx" TargetMode="External"/><Relationship Id="rId365" Type="http://schemas.openxmlformats.org/officeDocument/2006/relationships/hyperlink" Target="https://mentor.ieee.org/802.11/dcn/20/11-20-1271-04-00be-pdt-mac-mlo-multi-link-channel-access-end-ppdu-alignment.docx" TargetMode="External"/><Relationship Id="rId386" Type="http://schemas.openxmlformats.org/officeDocument/2006/relationships/hyperlink" Target="https://mentor.ieee.org/802.11/dcn/20/11-20-1274-01-00be-mac-pdt-mlo-ml-ie-structure.docx" TargetMode="External"/><Relationship Id="rId190" Type="http://schemas.openxmlformats.org/officeDocument/2006/relationships/hyperlink" Target="https://mentor.ieee.org/802.11/dcn/20/11-20-1229-03-00be-pdt-phy-channel-numbering-and-channelization.docx" TargetMode="External"/><Relationship Id="rId204" Type="http://schemas.openxmlformats.org/officeDocument/2006/relationships/hyperlink" Target="https://mentor.ieee.org/802.11/dcn/20/11-20-1290-00-00be-pdt-phy-parameters-for-eht-mcss.docx" TargetMode="External"/><Relationship Id="rId225" Type="http://schemas.openxmlformats.org/officeDocument/2006/relationships/hyperlink" Target="https://mentor.ieee.org/802.11/dcn/20/11-20-1353-04-00be-pdt-mac-eht-bss-operation.docx" TargetMode="External"/><Relationship Id="rId246" Type="http://schemas.openxmlformats.org/officeDocument/2006/relationships/hyperlink" Target="https://mentor.ieee.org/802.11/dcn/20/11-20-1309-05-00be-proposed-draft-specification-for-ml-general-mld-authentication-mld-association-and-ml-setup.docx" TargetMode="External"/><Relationship Id="rId267" Type="http://schemas.openxmlformats.org/officeDocument/2006/relationships/hyperlink" Target="https://mentor.ieee.org/802.11/dcn/20/11-20-1300-08-00be-pdt-mac-mlo-multi-link-setup-usage-and-rules-of-ml-ie.docx" TargetMode="External"/><Relationship Id="rId288" Type="http://schemas.openxmlformats.org/officeDocument/2006/relationships/hyperlink" Target="https://mentor.ieee.org/802.11/dcn/20/11-20-1336-03-00be-11be-spec-text-for-mlo-ba-share-and-extension-of-sn-space.docx" TargetMode="External"/><Relationship Id="rId411" Type="http://schemas.openxmlformats.org/officeDocument/2006/relationships/hyperlink" Target="https://mentor.ieee.org/802.11/dcn/20/11-20-1407-03-00be-pdt-mac-mlo-soft-ap-mld-operation.docx" TargetMode="External"/><Relationship Id="rId106" Type="http://schemas.openxmlformats.org/officeDocument/2006/relationships/hyperlink" Target="https://mentor.ieee.org/802.11/dcn/20/11-20-1260-02-00be-pdt-phy-eht-stf.docx" TargetMode="External"/><Relationship Id="rId127" Type="http://schemas.openxmlformats.org/officeDocument/2006/relationships/hyperlink" Target="https://mentor.ieee.org/802.11/dcn/20/11-20-1452-02-00be-pdt-segment-parser.docx" TargetMode="External"/><Relationship Id="rId313" Type="http://schemas.openxmlformats.org/officeDocument/2006/relationships/hyperlink" Target="https://mentor.ieee.org/802.11/dcn/20/11-20-1291-00-00be-pdt-mac-mlo-enhanced-multi-link-single-radio-operation.docx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mentor.ieee.org/802.11/dcn/20/11-20-1371-00-00be-pdt-phy-subcarriers-and-resource-allocation-for-wideband.docx" TargetMode="External"/><Relationship Id="rId52" Type="http://schemas.openxmlformats.org/officeDocument/2006/relationships/hyperlink" Target="https://mentor.ieee.org/802.11/dcn/20/11-20-1160-01-00be-pdt-phy-mu-mimo.docx" TargetMode="External"/><Relationship Id="rId73" Type="http://schemas.openxmlformats.org/officeDocument/2006/relationships/hyperlink" Target="https://mentor.ieee.org/802.11/dcn/20/11-20-1153-00-00be-pdt-phy-timing-related-parameters.docx" TargetMode="External"/><Relationship Id="rId94" Type="http://schemas.openxmlformats.org/officeDocument/2006/relationships/hyperlink" Target="https://mentor.ieee.org/802.11/dcn/20/11-20-1276-01-00be-pdt-phy-eht-preamble-eht-sig.docx" TargetMode="External"/><Relationship Id="rId148" Type="http://schemas.openxmlformats.org/officeDocument/2006/relationships/hyperlink" Target="https://mentor.ieee.org/802.11/dcn/20/11-20-1340-02-00be-pdt-phy-packet-extension.docx" TargetMode="External"/><Relationship Id="rId169" Type="http://schemas.openxmlformats.org/officeDocument/2006/relationships/hyperlink" Target="https://mentor.ieee.org/802.11/dcn/20/11-20-1253-06-00be-pdt-phy-modulation-accuracy.docx" TargetMode="External"/><Relationship Id="rId334" Type="http://schemas.openxmlformats.org/officeDocument/2006/relationships/hyperlink" Target="https://mentor.ieee.org/802.11/dcn/20/11-20-1299-03-00be-pdt-mac-mlo-multi-link-channel-access-str.docx" TargetMode="External"/><Relationship Id="rId355" Type="http://schemas.openxmlformats.org/officeDocument/2006/relationships/hyperlink" Target="https://mentor.ieee.org/802.11/dcn/20/11-20-1395-09-00be-pdt-mac-mlo-multi-link-channel-access-general-non-str.docx" TargetMode="External"/><Relationship Id="rId376" Type="http://schemas.openxmlformats.org/officeDocument/2006/relationships/hyperlink" Target="https://mentor.ieee.org/802.11/dcn/20/11-20-1409-01-00be-pdt-mac-sta-id.docx" TargetMode="External"/><Relationship Id="rId397" Type="http://schemas.openxmlformats.org/officeDocument/2006/relationships/hyperlink" Target="https://mentor.ieee.org/802.11/dcn/20/11-20-1272-00-00be-pdt-mac-mlo-multiple-bssid-procedure.docx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mentor.ieee.org/802.11/dcn/20/11-20-1254-04-00be-pdt-phy-receive-specification-general-and-receiver-minimum-input-sensitivity-and-channel-rejection.docx" TargetMode="External"/><Relationship Id="rId215" Type="http://schemas.openxmlformats.org/officeDocument/2006/relationships/hyperlink" Target="https://mentor.ieee.org/802.11/dcn/20/11-20-1359-03-00be-pdt-mac-eht-operation-element.docx" TargetMode="External"/><Relationship Id="rId236" Type="http://schemas.openxmlformats.org/officeDocument/2006/relationships/hyperlink" Target="https://mentor.ieee.org/802.11/dcn/20/11-20-1281-02-00be-pdt-mac-txop-bandwidth-signaling.docx" TargetMode="External"/><Relationship Id="rId257" Type="http://schemas.openxmlformats.org/officeDocument/2006/relationships/hyperlink" Target="https://mentor.ieee.org/802.11/dcn/20/11-20-1300-01-00be-pdt-mac-mlo-multi-link-setup-usage-and-rules-of-ml-ie.docx" TargetMode="External"/><Relationship Id="rId278" Type="http://schemas.openxmlformats.org/officeDocument/2006/relationships/hyperlink" Target="https://mentor.ieee.org/802.11/dcn/20/11-20-1275-01-00be-mac-pdt-mlo-ba-procedure.docx" TargetMode="External"/><Relationship Id="rId401" Type="http://schemas.openxmlformats.org/officeDocument/2006/relationships/hyperlink" Target="https://mentor.ieee.org/802.11/dcn/20/11-20-1261-01-00be-pdt-mac-mlo-retransmissions.docx" TargetMode="External"/><Relationship Id="rId303" Type="http://schemas.openxmlformats.org/officeDocument/2006/relationships/hyperlink" Target="https://mentor.ieee.org/802.11/dcn/20/11-20-1270-00-00be-pdt-mac-mlo-power-save-procedures.docx" TargetMode="External"/><Relationship Id="rId42" Type="http://schemas.openxmlformats.org/officeDocument/2006/relationships/hyperlink" Target="https://mentor.ieee.org/802.11/dcn/20/11-20-1316-00-00be-draft-text-for-subcarriers-and-resource-allocation-for-single-ru.docx" TargetMode="External"/><Relationship Id="rId84" Type="http://schemas.openxmlformats.org/officeDocument/2006/relationships/hyperlink" Target="https://mentor.ieee.org/802.11/dcn/20/11-20-1337-02-00be-pdt-phy-mathematical-description-of-signals.docx" TargetMode="External"/><Relationship Id="rId138" Type="http://schemas.openxmlformats.org/officeDocument/2006/relationships/hyperlink" Target="https://mentor.ieee.org/802.11/dcn/20/11-20-1349-01-00be-pdt-constellation-mapping.docx" TargetMode="External"/><Relationship Id="rId345" Type="http://schemas.openxmlformats.org/officeDocument/2006/relationships/hyperlink" Target="https://mentor.ieee.org/802.11/dcn/20/11-20-1395-02-00be-pdt-mac-mlo-multi-link-channel-access-general-non-str.docx" TargetMode="External"/><Relationship Id="rId387" Type="http://schemas.openxmlformats.org/officeDocument/2006/relationships/hyperlink" Target="https://mentor.ieee.org/802.11/dcn/20/11-20-1274-02-00be-mac-pdt-mlo-ml-ie-structure.docx" TargetMode="External"/><Relationship Id="rId191" Type="http://schemas.openxmlformats.org/officeDocument/2006/relationships/hyperlink" Target="https://mentor.ieee.org/802.11/dcn/20/11-20-1229-03-00be-pdt-phy-channel-numbering-and-channelization.docx" TargetMode="External"/><Relationship Id="rId205" Type="http://schemas.openxmlformats.org/officeDocument/2006/relationships/hyperlink" Target="https://mentor.ieee.org/802.11/dcn/20/11-20-1290-01-00be-pdt-phy-parameters-for-eht-mcss.docx" TargetMode="External"/><Relationship Id="rId247" Type="http://schemas.openxmlformats.org/officeDocument/2006/relationships/hyperlink" Target="https://mentor.ieee.org/802.11/dcn/20/11-20-1309-01-00be-proposed-draft-specification-for-ml-general-mld-authentication-mld-association-and-ml-setup.docx" TargetMode="External"/><Relationship Id="rId412" Type="http://schemas.openxmlformats.org/officeDocument/2006/relationships/hyperlink" Target="https://mentor.ieee.org/802.11/dcn/20/11-20-1407-04-00be-pdt-mac-mlo-soft-ap-mld-operation.docx" TargetMode="External"/><Relationship Id="rId107" Type="http://schemas.openxmlformats.org/officeDocument/2006/relationships/hyperlink" Target="https://mentor.ieee.org/802.11/dcn/20/11-20-1260-03-00be-pdt-phy-eht-stf.docx" TargetMode="External"/><Relationship Id="rId289" Type="http://schemas.openxmlformats.org/officeDocument/2006/relationships/hyperlink" Target="https://mentor.ieee.org/802.11/dcn/20/11-20-1336-04-00be-11be-spec-text-for-mlo-ba-share-and-extension-of-sn-space.docx" TargetMode="External"/><Relationship Id="rId11" Type="http://schemas.openxmlformats.org/officeDocument/2006/relationships/hyperlink" Target="https://mentor.ieee.org/802.11/dcn/20/11-20-1307-00-00be-pdt-phy-introduction-to-eht-phy.docx" TargetMode="External"/><Relationship Id="rId53" Type="http://schemas.openxmlformats.org/officeDocument/2006/relationships/hyperlink" Target="https://mentor.ieee.org/802.11/dcn/20/11-20-1160-04-00be-pdt-phy-mu-mimo.docx" TargetMode="External"/><Relationship Id="rId149" Type="http://schemas.openxmlformats.org/officeDocument/2006/relationships/hyperlink" Target="https://mentor.ieee.org/802.11/dcn/20/11-20-1231-00-00be-pdt-phy-beamforming.docx" TargetMode="External"/><Relationship Id="rId314" Type="http://schemas.openxmlformats.org/officeDocument/2006/relationships/hyperlink" Target="https://mentor.ieee.org/802.11/dcn/20/11-20-1291-01-00be-pdt-mac-mlo-enhanced-multi-link-single-radio-operation.docx" TargetMode="External"/><Relationship Id="rId356" Type="http://schemas.openxmlformats.org/officeDocument/2006/relationships/hyperlink" Target="https://mentor.ieee.org/802.11/dcn/20/11-20-1320-00-00be-pdt-mac-mlo-multi-link-channel-access-capability-signaling.docx" TargetMode="External"/><Relationship Id="rId398" Type="http://schemas.openxmlformats.org/officeDocument/2006/relationships/hyperlink" Target="https://mentor.ieee.org/802.11/dcn/20/11-20-1272-01-00be-pdt-mac-mlo-multiple-bssid-procedure.docx" TargetMode="External"/><Relationship Id="rId95" Type="http://schemas.openxmlformats.org/officeDocument/2006/relationships/hyperlink" Target="https://mentor.ieee.org/802.11/dcn/20/11-20-1276-02-00be-pdt-phy-eht-preamble-eht-sig.docx" TargetMode="External"/><Relationship Id="rId160" Type="http://schemas.openxmlformats.org/officeDocument/2006/relationships/hyperlink" Target="https://mentor.ieee.org/802.11/dcn/20/11-20-1252-00-00be-pdt-phy-frequency-tolerance.docx" TargetMode="External"/><Relationship Id="rId216" Type="http://schemas.openxmlformats.org/officeDocument/2006/relationships/hyperlink" Target="https://mentor.ieee.org/802.11/dcn/20/11-20-1359-04-00be-pdt-mac-eht-operation-element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IEEE_802_11_September_2018\TGmd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D248-3EBE-4B95-8A5A-9CEC7051B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08A0A-2B08-4E65-8C9E-324E8EF54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E03FA-1BB5-43B3-9265-59D5CA8B4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EF8574-F5FB-4153-AF79-78AEA5C8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1438</TotalTime>
  <Pages>1</Pages>
  <Words>14938</Words>
  <Characters>85148</Characters>
  <Application>Microsoft Office Word</Application>
  <DocSecurity>0</DocSecurity>
  <Lines>709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802.11-20/0997r42</vt:lpstr>
    </vt:vector>
  </TitlesOfParts>
  <Company>Qualcomm Inc.</Company>
  <LinksUpToDate>false</LinksUpToDate>
  <CharactersWithSpaces>99887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802.11-20/0997r42</dc:title>
  <dc:subject>Agenda</dc:subject>
  <dc:creator>Alfred Asterjadhi</dc:creator>
  <cp:keywords>Volunteer and Status</cp:keywords>
  <dc:description/>
  <cp:lastModifiedBy>Edward Au</cp:lastModifiedBy>
  <cp:revision>933</cp:revision>
  <cp:lastPrinted>2020-07-07T16:13:00Z</cp:lastPrinted>
  <dcterms:created xsi:type="dcterms:W3CDTF">2020-07-30T22:19:00Z</dcterms:created>
  <dcterms:modified xsi:type="dcterms:W3CDTF">2020-09-20T21:55:00Z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