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45C8CEAB" w:rsidR="00CA09B2" w:rsidRDefault="00CA09B2" w:rsidP="005E4D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09</w:t>
            </w:r>
            <w:r w:rsidR="00C274C2">
              <w:rPr>
                <w:b w:val="0"/>
                <w:sz w:val="20"/>
              </w:rPr>
              <w:t>-</w:t>
            </w:r>
            <w:r w:rsidR="008C6BCF">
              <w:rPr>
                <w:b w:val="0"/>
                <w:sz w:val="20"/>
              </w:rPr>
              <w:t>1</w:t>
            </w:r>
            <w:r w:rsidR="002F3951">
              <w:rPr>
                <w:b w:val="0"/>
                <w:sz w:val="20"/>
              </w:rPr>
              <w:t>6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FE2D55" w:rsidRDefault="00FE2D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FE2D55" w:rsidRDefault="00FE2D55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FE2D55" w:rsidRDefault="00FE2D55">
                            <w:pPr>
                              <w:jc w:val="both"/>
                            </w:pPr>
                          </w:p>
                          <w:p w14:paraId="2E83F19A" w14:textId="16D85E04" w:rsidR="00FE2D55" w:rsidRDefault="00FE2D55" w:rsidP="00935D59">
                            <w:pPr>
                              <w:jc w:val="both"/>
                            </w:pPr>
                          </w:p>
                          <w:p w14:paraId="059B745B" w14:textId="37CB83AD" w:rsidR="00FE2D55" w:rsidRDefault="00FE2D55" w:rsidP="00935D59">
                            <w:pPr>
                              <w:jc w:val="both"/>
                            </w:pPr>
                          </w:p>
                          <w:p w14:paraId="15875BAB" w14:textId="04D45E1B" w:rsidR="00FE2D55" w:rsidRDefault="00FE2D55" w:rsidP="00935D59">
                            <w:pPr>
                              <w:jc w:val="both"/>
                            </w:pPr>
                          </w:p>
                          <w:p w14:paraId="622AE103" w14:textId="22071A91" w:rsidR="00FE2D55" w:rsidRDefault="00FE2D55" w:rsidP="00935D59">
                            <w:pPr>
                              <w:jc w:val="both"/>
                            </w:pPr>
                          </w:p>
                          <w:p w14:paraId="0592E46D" w14:textId="6F51E277" w:rsidR="00FE2D55" w:rsidRDefault="00FE2D55" w:rsidP="00935D59">
                            <w:pPr>
                              <w:jc w:val="both"/>
                            </w:pPr>
                          </w:p>
                          <w:p w14:paraId="3369EA44" w14:textId="014CF013" w:rsidR="00FE2D55" w:rsidRDefault="00FE2D55" w:rsidP="00935D59">
                            <w:pPr>
                              <w:jc w:val="both"/>
                            </w:pPr>
                          </w:p>
                          <w:p w14:paraId="7FA2B34F" w14:textId="1FC5D690" w:rsidR="00FE2D55" w:rsidRDefault="00FE2D55" w:rsidP="00935D59">
                            <w:pPr>
                              <w:jc w:val="both"/>
                            </w:pPr>
                          </w:p>
                          <w:p w14:paraId="03C510E2" w14:textId="3A2554EA" w:rsidR="00FE2D55" w:rsidRDefault="00FE2D55" w:rsidP="00935D59">
                            <w:pPr>
                              <w:jc w:val="both"/>
                            </w:pPr>
                          </w:p>
                          <w:p w14:paraId="4537724B" w14:textId="7B28868D" w:rsidR="00FE2D55" w:rsidRDefault="00FE2D55" w:rsidP="00935D59">
                            <w:pPr>
                              <w:jc w:val="both"/>
                            </w:pPr>
                          </w:p>
                          <w:p w14:paraId="5CBED139" w14:textId="1F6D573E" w:rsidR="00FE2D55" w:rsidRDefault="00FE2D55" w:rsidP="00935D59">
                            <w:pPr>
                              <w:jc w:val="both"/>
                            </w:pPr>
                          </w:p>
                          <w:p w14:paraId="40B8AFB4" w14:textId="08395F7D" w:rsidR="00FE2D55" w:rsidRDefault="00FE2D55" w:rsidP="00935D59">
                            <w:pPr>
                              <w:jc w:val="both"/>
                            </w:pPr>
                          </w:p>
                          <w:p w14:paraId="1C1102BF" w14:textId="53A3260A" w:rsidR="00FE2D55" w:rsidRDefault="00FE2D55" w:rsidP="00935D59">
                            <w:pPr>
                              <w:jc w:val="both"/>
                            </w:pPr>
                          </w:p>
                          <w:p w14:paraId="34F72081" w14:textId="07A6CAA9" w:rsidR="00FE2D55" w:rsidRDefault="00FE2D55" w:rsidP="00935D59">
                            <w:pPr>
                              <w:jc w:val="both"/>
                            </w:pPr>
                          </w:p>
                          <w:p w14:paraId="24B9680C" w14:textId="77D9661A" w:rsidR="00FE2D55" w:rsidRDefault="00FE2D55" w:rsidP="00935D59">
                            <w:pPr>
                              <w:jc w:val="both"/>
                            </w:pPr>
                          </w:p>
                          <w:p w14:paraId="6A2EFA2A" w14:textId="27400DE0" w:rsidR="00FE2D55" w:rsidRDefault="00FE2D55" w:rsidP="00935D59">
                            <w:pPr>
                              <w:jc w:val="both"/>
                            </w:pPr>
                          </w:p>
                          <w:p w14:paraId="5F612470" w14:textId="2CBFC344" w:rsidR="00FE2D55" w:rsidRDefault="00FE2D55" w:rsidP="00935D59">
                            <w:pPr>
                              <w:jc w:val="both"/>
                            </w:pPr>
                          </w:p>
                          <w:p w14:paraId="53B2D4BB" w14:textId="0E97D949" w:rsidR="00FE2D55" w:rsidRDefault="00FE2D55" w:rsidP="00935D59">
                            <w:pPr>
                              <w:jc w:val="both"/>
                            </w:pPr>
                          </w:p>
                          <w:p w14:paraId="727786B4" w14:textId="6E77A8A4" w:rsidR="00FE2D55" w:rsidRDefault="00FE2D55" w:rsidP="00935D59">
                            <w:pPr>
                              <w:jc w:val="both"/>
                            </w:pPr>
                          </w:p>
                          <w:p w14:paraId="7F8D8227" w14:textId="72C705A1" w:rsidR="00FE2D55" w:rsidRDefault="00FE2D55" w:rsidP="00935D59">
                            <w:pPr>
                              <w:jc w:val="both"/>
                            </w:pPr>
                          </w:p>
                          <w:p w14:paraId="582FEE3E" w14:textId="41D3AAFF" w:rsidR="00FE2D55" w:rsidRDefault="00FE2D55" w:rsidP="00935D59">
                            <w:pPr>
                              <w:jc w:val="both"/>
                            </w:pPr>
                          </w:p>
                          <w:p w14:paraId="7053D6BE" w14:textId="5B623C9F" w:rsidR="00FE2D55" w:rsidRDefault="00FE2D55" w:rsidP="00935D59">
                            <w:pPr>
                              <w:jc w:val="both"/>
                            </w:pPr>
                          </w:p>
                          <w:p w14:paraId="62BC7481" w14:textId="72CE6369" w:rsidR="00FE2D55" w:rsidRDefault="00FE2D55" w:rsidP="00935D59">
                            <w:pPr>
                              <w:jc w:val="both"/>
                            </w:pPr>
                          </w:p>
                          <w:p w14:paraId="72C89838" w14:textId="14849DE6" w:rsidR="00FE2D55" w:rsidRDefault="00FE2D55" w:rsidP="00935D59">
                            <w:pPr>
                              <w:jc w:val="both"/>
                            </w:pPr>
                          </w:p>
                          <w:p w14:paraId="3EAA3647" w14:textId="22F124B3" w:rsidR="00FE2D55" w:rsidRDefault="00FE2D55" w:rsidP="00935D59">
                            <w:pPr>
                              <w:jc w:val="both"/>
                            </w:pPr>
                          </w:p>
                          <w:p w14:paraId="1819B7E1" w14:textId="2DAFE5D7" w:rsidR="00FE2D55" w:rsidRDefault="00FE2D55" w:rsidP="00935D59">
                            <w:pPr>
                              <w:jc w:val="both"/>
                            </w:pPr>
                          </w:p>
                          <w:p w14:paraId="50113E4C" w14:textId="408FD79B" w:rsidR="00FE2D55" w:rsidRDefault="00FE2D55" w:rsidP="00935D59">
                            <w:pPr>
                              <w:jc w:val="both"/>
                            </w:pPr>
                          </w:p>
                          <w:p w14:paraId="694F21A9" w14:textId="1BCB2DC2" w:rsidR="00FE2D55" w:rsidRDefault="00FE2D55" w:rsidP="00935D59">
                            <w:pPr>
                              <w:jc w:val="both"/>
                            </w:pPr>
                          </w:p>
                          <w:p w14:paraId="5CA72B64" w14:textId="143872D9" w:rsidR="00FE2D55" w:rsidRDefault="00FE2D55" w:rsidP="00935D59">
                            <w:pPr>
                              <w:jc w:val="both"/>
                            </w:pPr>
                          </w:p>
                          <w:p w14:paraId="549AA84D" w14:textId="77777777" w:rsidR="00FE2D55" w:rsidRPr="00935D59" w:rsidRDefault="00FE2D55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FE2D55" w:rsidRDefault="00FE2D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FE2D55" w:rsidRDefault="00FE2D55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FE2D55" w:rsidRDefault="00FE2D55">
                      <w:pPr>
                        <w:jc w:val="both"/>
                      </w:pPr>
                    </w:p>
                    <w:p w14:paraId="2E83F19A" w14:textId="16D85E04" w:rsidR="00FE2D55" w:rsidRDefault="00FE2D55" w:rsidP="00935D59">
                      <w:pPr>
                        <w:jc w:val="both"/>
                      </w:pPr>
                    </w:p>
                    <w:p w14:paraId="059B745B" w14:textId="37CB83AD" w:rsidR="00FE2D55" w:rsidRDefault="00FE2D55" w:rsidP="00935D59">
                      <w:pPr>
                        <w:jc w:val="both"/>
                      </w:pPr>
                    </w:p>
                    <w:p w14:paraId="15875BAB" w14:textId="04D45E1B" w:rsidR="00FE2D55" w:rsidRDefault="00FE2D55" w:rsidP="00935D59">
                      <w:pPr>
                        <w:jc w:val="both"/>
                      </w:pPr>
                    </w:p>
                    <w:p w14:paraId="622AE103" w14:textId="22071A91" w:rsidR="00FE2D55" w:rsidRDefault="00FE2D55" w:rsidP="00935D59">
                      <w:pPr>
                        <w:jc w:val="both"/>
                      </w:pPr>
                    </w:p>
                    <w:p w14:paraId="0592E46D" w14:textId="6F51E277" w:rsidR="00FE2D55" w:rsidRDefault="00FE2D55" w:rsidP="00935D59">
                      <w:pPr>
                        <w:jc w:val="both"/>
                      </w:pPr>
                    </w:p>
                    <w:p w14:paraId="3369EA44" w14:textId="014CF013" w:rsidR="00FE2D55" w:rsidRDefault="00FE2D55" w:rsidP="00935D59">
                      <w:pPr>
                        <w:jc w:val="both"/>
                      </w:pPr>
                    </w:p>
                    <w:p w14:paraId="7FA2B34F" w14:textId="1FC5D690" w:rsidR="00FE2D55" w:rsidRDefault="00FE2D55" w:rsidP="00935D59">
                      <w:pPr>
                        <w:jc w:val="both"/>
                      </w:pPr>
                    </w:p>
                    <w:p w14:paraId="03C510E2" w14:textId="3A2554EA" w:rsidR="00FE2D55" w:rsidRDefault="00FE2D55" w:rsidP="00935D59">
                      <w:pPr>
                        <w:jc w:val="both"/>
                      </w:pPr>
                    </w:p>
                    <w:p w14:paraId="4537724B" w14:textId="7B28868D" w:rsidR="00FE2D55" w:rsidRDefault="00FE2D55" w:rsidP="00935D59">
                      <w:pPr>
                        <w:jc w:val="both"/>
                      </w:pPr>
                    </w:p>
                    <w:p w14:paraId="5CBED139" w14:textId="1F6D573E" w:rsidR="00FE2D55" w:rsidRDefault="00FE2D55" w:rsidP="00935D59">
                      <w:pPr>
                        <w:jc w:val="both"/>
                      </w:pPr>
                    </w:p>
                    <w:p w14:paraId="40B8AFB4" w14:textId="08395F7D" w:rsidR="00FE2D55" w:rsidRDefault="00FE2D55" w:rsidP="00935D59">
                      <w:pPr>
                        <w:jc w:val="both"/>
                      </w:pPr>
                    </w:p>
                    <w:p w14:paraId="1C1102BF" w14:textId="53A3260A" w:rsidR="00FE2D55" w:rsidRDefault="00FE2D55" w:rsidP="00935D59">
                      <w:pPr>
                        <w:jc w:val="both"/>
                      </w:pPr>
                    </w:p>
                    <w:p w14:paraId="34F72081" w14:textId="07A6CAA9" w:rsidR="00FE2D55" w:rsidRDefault="00FE2D55" w:rsidP="00935D59">
                      <w:pPr>
                        <w:jc w:val="both"/>
                      </w:pPr>
                    </w:p>
                    <w:p w14:paraId="24B9680C" w14:textId="77D9661A" w:rsidR="00FE2D55" w:rsidRDefault="00FE2D55" w:rsidP="00935D59">
                      <w:pPr>
                        <w:jc w:val="both"/>
                      </w:pPr>
                    </w:p>
                    <w:p w14:paraId="6A2EFA2A" w14:textId="27400DE0" w:rsidR="00FE2D55" w:rsidRDefault="00FE2D55" w:rsidP="00935D59">
                      <w:pPr>
                        <w:jc w:val="both"/>
                      </w:pPr>
                    </w:p>
                    <w:p w14:paraId="5F612470" w14:textId="2CBFC344" w:rsidR="00FE2D55" w:rsidRDefault="00FE2D55" w:rsidP="00935D59">
                      <w:pPr>
                        <w:jc w:val="both"/>
                      </w:pPr>
                    </w:p>
                    <w:p w14:paraId="53B2D4BB" w14:textId="0E97D949" w:rsidR="00FE2D55" w:rsidRDefault="00FE2D55" w:rsidP="00935D59">
                      <w:pPr>
                        <w:jc w:val="both"/>
                      </w:pPr>
                    </w:p>
                    <w:p w14:paraId="727786B4" w14:textId="6E77A8A4" w:rsidR="00FE2D55" w:rsidRDefault="00FE2D55" w:rsidP="00935D59">
                      <w:pPr>
                        <w:jc w:val="both"/>
                      </w:pPr>
                    </w:p>
                    <w:p w14:paraId="7F8D8227" w14:textId="72C705A1" w:rsidR="00FE2D55" w:rsidRDefault="00FE2D55" w:rsidP="00935D59">
                      <w:pPr>
                        <w:jc w:val="both"/>
                      </w:pPr>
                    </w:p>
                    <w:p w14:paraId="582FEE3E" w14:textId="41D3AAFF" w:rsidR="00FE2D55" w:rsidRDefault="00FE2D55" w:rsidP="00935D59">
                      <w:pPr>
                        <w:jc w:val="both"/>
                      </w:pPr>
                    </w:p>
                    <w:p w14:paraId="7053D6BE" w14:textId="5B623C9F" w:rsidR="00FE2D55" w:rsidRDefault="00FE2D55" w:rsidP="00935D59">
                      <w:pPr>
                        <w:jc w:val="both"/>
                      </w:pPr>
                    </w:p>
                    <w:p w14:paraId="62BC7481" w14:textId="72CE6369" w:rsidR="00FE2D55" w:rsidRDefault="00FE2D55" w:rsidP="00935D59">
                      <w:pPr>
                        <w:jc w:val="both"/>
                      </w:pPr>
                    </w:p>
                    <w:p w14:paraId="72C89838" w14:textId="14849DE6" w:rsidR="00FE2D55" w:rsidRDefault="00FE2D55" w:rsidP="00935D59">
                      <w:pPr>
                        <w:jc w:val="both"/>
                      </w:pPr>
                    </w:p>
                    <w:p w14:paraId="3EAA3647" w14:textId="22F124B3" w:rsidR="00FE2D55" w:rsidRDefault="00FE2D55" w:rsidP="00935D59">
                      <w:pPr>
                        <w:jc w:val="both"/>
                      </w:pPr>
                    </w:p>
                    <w:p w14:paraId="1819B7E1" w14:textId="2DAFE5D7" w:rsidR="00FE2D55" w:rsidRDefault="00FE2D55" w:rsidP="00935D59">
                      <w:pPr>
                        <w:jc w:val="both"/>
                      </w:pPr>
                    </w:p>
                    <w:p w14:paraId="50113E4C" w14:textId="408FD79B" w:rsidR="00FE2D55" w:rsidRDefault="00FE2D55" w:rsidP="00935D59">
                      <w:pPr>
                        <w:jc w:val="both"/>
                      </w:pPr>
                    </w:p>
                    <w:p w14:paraId="694F21A9" w14:textId="1BCB2DC2" w:rsidR="00FE2D55" w:rsidRDefault="00FE2D55" w:rsidP="00935D59">
                      <w:pPr>
                        <w:jc w:val="both"/>
                      </w:pPr>
                    </w:p>
                    <w:p w14:paraId="5CA72B64" w14:textId="143872D9" w:rsidR="00FE2D55" w:rsidRDefault="00FE2D55" w:rsidP="00935D59">
                      <w:pPr>
                        <w:jc w:val="both"/>
                      </w:pPr>
                    </w:p>
                    <w:p w14:paraId="549AA84D" w14:textId="77777777" w:rsidR="00FE2D55" w:rsidRPr="00935D59" w:rsidRDefault="00FE2D55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6AF0FB0B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453968">
        <w:rPr>
          <w:sz w:val="22"/>
        </w:rPr>
        <w:t>-4</w:t>
      </w:r>
      <w:bookmarkStart w:id="0" w:name="_GoBack"/>
      <w:bookmarkEnd w:id="0"/>
      <w:r w:rsidR="00453968">
        <w:rPr>
          <w:sz w:val="22"/>
        </w:rPr>
        <w:t>1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39E489A5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 w:rsidRPr="00196267">
              <w:rPr>
                <w:color w:val="000000"/>
                <w:sz w:val="20"/>
                <w:szCs w:val="20"/>
              </w:rPr>
              <w:t>PHY (15):</w:t>
            </w:r>
          </w:p>
          <w:p w14:paraId="7F2A31C5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</w:p>
          <w:p w14:paraId="10C43F5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#SP139</w:t>
            </w:r>
          </w:p>
          <w:p w14:paraId="53BFA2BC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#SP140</w:t>
            </w:r>
          </w:p>
          <w:p w14:paraId="79D2D8D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#SP141</w:t>
            </w:r>
          </w:p>
          <w:p w14:paraId="28D69CE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#SP142</w:t>
            </w:r>
          </w:p>
          <w:p w14:paraId="4C4F400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#SP146</w:t>
            </w:r>
          </w:p>
          <w:p w14:paraId="51861FA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#SP149</w:t>
            </w:r>
          </w:p>
          <w:p w14:paraId="217A640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</w:p>
          <w:p w14:paraId="6F5D1AA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#SP151</w:t>
            </w:r>
          </w:p>
          <w:p w14:paraId="61D3F03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#SP156</w:t>
            </w:r>
          </w:p>
          <w:p w14:paraId="56957E4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#SP163</w:t>
            </w:r>
          </w:p>
          <w:p w14:paraId="4019C800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114F97F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</w:p>
          <w:p w14:paraId="3586CD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56</w:t>
            </w:r>
          </w:p>
          <w:p w14:paraId="0F756D8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60</w:t>
            </w:r>
          </w:p>
          <w:p w14:paraId="26F692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72</w:t>
            </w:r>
          </w:p>
          <w:p w14:paraId="5C4DF2A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73</w:t>
            </w:r>
          </w:p>
          <w:p w14:paraId="3563137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#SP0611-33</w:t>
            </w:r>
          </w:p>
          <w:p w14:paraId="34EF70F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#SP0611-34</w:t>
            </w:r>
          </w:p>
          <w:p w14:paraId="60CC687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#SP113</w:t>
            </w:r>
          </w:p>
          <w:p w14:paraId="1CCFE5A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10761B">
        <w:tc>
          <w:tcPr>
            <w:tcW w:w="13320" w:type="dxa"/>
          </w:tcPr>
          <w:p w14:paraId="13F6F7E5" w14:textId="4A360EEA" w:rsidR="006A22D3" w:rsidRPr="00DB5295" w:rsidRDefault="006A22D3" w:rsidP="006A22D3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from the September 3</w:t>
            </w:r>
            <w:r w:rsidRPr="006A22D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call</w:t>
            </w:r>
          </w:p>
        </w:tc>
      </w:tr>
      <w:tr w:rsidR="006A22D3" w14:paraId="10881391" w14:textId="77777777" w:rsidTr="0010761B">
        <w:tc>
          <w:tcPr>
            <w:tcW w:w="13320" w:type="dxa"/>
          </w:tcPr>
          <w:p w14:paraId="42B272A0" w14:textId="4A94CC34" w:rsidR="006A22D3" w:rsidRDefault="006A22D3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</w:p>
          <w:p w14:paraId="6F1ECDE9" w14:textId="24659079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172</w:t>
            </w:r>
          </w:p>
          <w:p w14:paraId="6764383D" w14:textId="2139B0F0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173</w:t>
            </w:r>
          </w:p>
          <w:p w14:paraId="3D45BA49" w14:textId="2EC4FF34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174</w:t>
            </w:r>
          </w:p>
          <w:p w14:paraId="526E4F11" w14:textId="6D611E20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176</w:t>
            </w:r>
          </w:p>
          <w:p w14:paraId="41CDB666" w14:textId="34A21A5C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177</w:t>
            </w:r>
          </w:p>
          <w:p w14:paraId="7DB8B44E" w14:textId="0E014C31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178</w:t>
            </w:r>
          </w:p>
          <w:p w14:paraId="2C948B12" w14:textId="3ED1351A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</w:p>
          <w:p w14:paraId="73F07238" w14:textId="724FD703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lastRenderedPageBreak/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180</w:t>
            </w:r>
          </w:p>
          <w:p w14:paraId="095C87C9" w14:textId="6554273B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181</w:t>
            </w:r>
          </w:p>
          <w:p w14:paraId="6871F645" w14:textId="4CB8FA58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</w:p>
          <w:p w14:paraId="79A44820" w14:textId="2E6FE225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</w:p>
          <w:p w14:paraId="15437C49" w14:textId="194741DF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</w:p>
          <w:p w14:paraId="630297D0" w14:textId="47826398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185</w:t>
            </w:r>
          </w:p>
          <w:p w14:paraId="7033A637" w14:textId="6526C645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186</w:t>
            </w:r>
          </w:p>
          <w:p w14:paraId="48D31EC7" w14:textId="007192C2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</w:p>
          <w:p w14:paraId="04D23D58" w14:textId="605C13D5" w:rsidR="006A22D3" w:rsidRPr="002731CB" w:rsidRDefault="004460C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38"/>
        <w:gridCol w:w="36"/>
        <w:gridCol w:w="1920"/>
        <w:gridCol w:w="4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3A2C48">
        <w:trPr>
          <w:trHeight w:val="271"/>
          <w:tblHeader/>
        </w:trPr>
        <w:tc>
          <w:tcPr>
            <w:tcW w:w="1274" w:type="dxa"/>
            <w:gridSpan w:val="2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  <w:gridSpan w:val="2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3A2C48">
        <w:trPr>
          <w:trHeight w:val="257"/>
        </w:trPr>
        <w:tc>
          <w:tcPr>
            <w:tcW w:w="1274" w:type="dxa"/>
            <w:gridSpan w:val="2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Pr="002731CB" w:rsidRDefault="00B86725" w:rsidP="006656CF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Upl</w:t>
            </w:r>
            <w:r w:rsidRPr="002731CB">
              <w:rPr>
                <w:color w:val="000000" w:themeColor="text1"/>
                <w:sz w:val="20"/>
              </w:rPr>
              <w:t>oaded:</w:t>
            </w:r>
          </w:p>
          <w:p w14:paraId="25E621A3" w14:textId="1B8EF9B3" w:rsidR="00E132B4" w:rsidRDefault="00467810" w:rsidP="006656CF">
            <w:pPr>
              <w:rPr>
                <w:ins w:id="1" w:author="Edward Au" w:date="2020-09-15T20:01:00Z"/>
                <w:color w:val="000000" w:themeColor="text1"/>
                <w:sz w:val="20"/>
              </w:rPr>
            </w:pPr>
            <w:hyperlink r:id="rId11" w:history="1">
              <w:r w:rsidR="00E132B4" w:rsidRPr="002731CB">
                <w:rPr>
                  <w:rStyle w:val="Hyperlink"/>
                  <w:color w:val="000000" w:themeColor="text1"/>
                  <w:sz w:val="20"/>
                </w:rPr>
                <w:t>20/1307</w:t>
              </w:r>
              <w:r w:rsidR="00D046C2" w:rsidRPr="002731CB">
                <w:rPr>
                  <w:rStyle w:val="Hyperlink"/>
                  <w:color w:val="000000" w:themeColor="text1"/>
                  <w:sz w:val="20"/>
                </w:rPr>
                <w:t>r0</w:t>
              </w:r>
            </w:hyperlink>
            <w:r w:rsidR="00D046C2" w:rsidRPr="002731CB">
              <w:rPr>
                <w:color w:val="000000" w:themeColor="text1"/>
                <w:sz w:val="20"/>
              </w:rPr>
              <w:t>, 09/11</w:t>
            </w:r>
            <w:r w:rsidR="00BC5456" w:rsidRPr="002731CB">
              <w:rPr>
                <w:color w:val="000000" w:themeColor="text1"/>
                <w:sz w:val="20"/>
              </w:rPr>
              <w:t>/2020</w:t>
            </w:r>
          </w:p>
          <w:p w14:paraId="7D4CDC97" w14:textId="1ECDD7A7" w:rsidR="00B158F8" w:rsidRPr="002731CB" w:rsidRDefault="00B158F8" w:rsidP="006656CF">
            <w:pPr>
              <w:rPr>
                <w:color w:val="000000" w:themeColor="text1"/>
                <w:sz w:val="20"/>
              </w:rPr>
            </w:pPr>
            <w:ins w:id="2" w:author="Edward Au" w:date="2020-09-15T20:01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"https://mentor.ieee.org/802.11/dcn/20/11-20-1307-01-00be-pdt-phy-introduction-to-eht-phy.docx"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B158F8">
                <w:rPr>
                  <w:rStyle w:val="Hyperlink"/>
                  <w:sz w:val="20"/>
                </w:rPr>
                <w:t>20/1307r1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09/15/2020</w:t>
              </w:r>
            </w:ins>
          </w:p>
          <w:p w14:paraId="26ABDE8F" w14:textId="77777777" w:rsidR="00B86725" w:rsidRPr="002731CB" w:rsidRDefault="00B86725" w:rsidP="006656CF">
            <w:pPr>
              <w:rPr>
                <w:color w:val="000000" w:themeColor="text1"/>
                <w:sz w:val="20"/>
              </w:rPr>
            </w:pPr>
          </w:p>
          <w:p w14:paraId="2A85C913" w14:textId="77777777" w:rsidR="00B86725" w:rsidRPr="002731CB" w:rsidRDefault="00B86725" w:rsidP="006656CF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279B40C" w14:textId="77777777" w:rsidR="00B86725" w:rsidRDefault="00B86725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>
              <w:rPr>
                <w:sz w:val="20"/>
              </w:rPr>
              <w:t>Straw P</w:t>
            </w:r>
            <w:r w:rsidR="00B86725">
              <w:rPr>
                <w:sz w:val="20"/>
              </w:rPr>
              <w:t>olled:</w:t>
            </w:r>
          </w:p>
          <w:p w14:paraId="0FC16469" w14:textId="4776471C" w:rsidR="00B86725" w:rsidRPr="00A10281" w:rsidRDefault="00B86725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3A2C48">
        <w:trPr>
          <w:trHeight w:val="257"/>
        </w:trPr>
        <w:tc>
          <w:tcPr>
            <w:tcW w:w="1274" w:type="dxa"/>
            <w:gridSpan w:val="2"/>
          </w:tcPr>
          <w:p w14:paraId="598B34CA" w14:textId="18BB7BCF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336498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36498">
              <w:rPr>
                <w:sz w:val="20"/>
              </w:rPr>
              <w:t>Uploaded:</w:t>
            </w:r>
          </w:p>
          <w:p w14:paraId="79805B29" w14:textId="2A6E1FFC" w:rsidR="007457F2" w:rsidRPr="00336498" w:rsidRDefault="00467810" w:rsidP="006656CF">
            <w:pPr>
              <w:rPr>
                <w:sz w:val="20"/>
              </w:rPr>
            </w:pPr>
            <w:hyperlink r:id="rId12" w:history="1">
              <w:r w:rsidR="0068358A" w:rsidRPr="00336498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336498">
              <w:rPr>
                <w:sz w:val="20"/>
              </w:rPr>
              <w:t xml:space="preserve">, </w:t>
            </w:r>
            <w:r w:rsidR="00D4718E" w:rsidRPr="00336498">
              <w:rPr>
                <w:sz w:val="20"/>
              </w:rPr>
              <w:t>08/25/2020</w:t>
            </w:r>
          </w:p>
          <w:p w14:paraId="66B01C34" w14:textId="44C8B118" w:rsidR="00583ECE" w:rsidRPr="00336498" w:rsidRDefault="00467810" w:rsidP="006656CF">
            <w:pPr>
              <w:rPr>
                <w:sz w:val="20"/>
              </w:rPr>
            </w:pPr>
            <w:hyperlink r:id="rId13" w:history="1">
              <w:r w:rsidR="00583ECE" w:rsidRPr="00336498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336498">
              <w:rPr>
                <w:sz w:val="20"/>
              </w:rPr>
              <w:t xml:space="preserve">, </w:t>
            </w:r>
            <w:r w:rsidR="00D4718E" w:rsidRPr="00336498">
              <w:rPr>
                <w:sz w:val="20"/>
              </w:rPr>
              <w:t>08/25/2020</w:t>
            </w:r>
          </w:p>
          <w:p w14:paraId="0D36EC02" w14:textId="77777777" w:rsidR="000D3D95" w:rsidRPr="00336498" w:rsidRDefault="000D3D95" w:rsidP="006656CF">
            <w:pPr>
              <w:rPr>
                <w:sz w:val="20"/>
              </w:rPr>
            </w:pPr>
          </w:p>
          <w:p w14:paraId="0F08B889" w14:textId="77777777" w:rsidR="000D3D95" w:rsidRPr="00336498" w:rsidRDefault="000D3D95" w:rsidP="000D3D95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1B55356F" w14:textId="2DAEE525" w:rsidR="00D4718E" w:rsidRPr="00336498" w:rsidRDefault="00467810" w:rsidP="00D4718E">
            <w:pPr>
              <w:rPr>
                <w:sz w:val="20"/>
              </w:rPr>
            </w:pPr>
            <w:hyperlink r:id="rId14" w:history="1">
              <w:r w:rsidR="00D4718E" w:rsidRPr="00336498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336498">
              <w:rPr>
                <w:sz w:val="20"/>
              </w:rPr>
              <w:t>, 08/2</w:t>
            </w:r>
            <w:r w:rsidR="00421279" w:rsidRPr="00336498">
              <w:rPr>
                <w:sz w:val="20"/>
              </w:rPr>
              <w:t>7</w:t>
            </w:r>
            <w:r w:rsidR="00D4718E" w:rsidRPr="00336498">
              <w:rPr>
                <w:sz w:val="20"/>
              </w:rPr>
              <w:t>/2020</w:t>
            </w:r>
          </w:p>
          <w:p w14:paraId="5C9C0EE6" w14:textId="77777777" w:rsidR="000D3D95" w:rsidRPr="00336498" w:rsidRDefault="000D3D95" w:rsidP="000D3D95">
            <w:pPr>
              <w:rPr>
                <w:sz w:val="20"/>
              </w:rPr>
            </w:pPr>
          </w:p>
          <w:p w14:paraId="69F4710F" w14:textId="77777777" w:rsidR="000D3D95" w:rsidRPr="00336498" w:rsidRDefault="000D3D95" w:rsidP="000D3D95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21C3815F" w14:textId="583DE26C" w:rsidR="0086419D" w:rsidRPr="00336498" w:rsidRDefault="00467810" w:rsidP="0086419D">
            <w:pPr>
              <w:rPr>
                <w:sz w:val="20"/>
              </w:rPr>
            </w:pPr>
            <w:hyperlink r:id="rId15" w:history="1">
              <w:r w:rsidR="0086419D" w:rsidRPr="00336498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336498">
              <w:rPr>
                <w:sz w:val="20"/>
              </w:rPr>
              <w:t>, 09/10/2020</w:t>
            </w:r>
          </w:p>
          <w:p w14:paraId="6F25965A" w14:textId="3EAB192A" w:rsidR="000D3D95" w:rsidRPr="00336498" w:rsidRDefault="0086419D" w:rsidP="006656CF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3A2C48">
        <w:trPr>
          <w:trHeight w:val="257"/>
        </w:trPr>
        <w:tc>
          <w:tcPr>
            <w:tcW w:w="1274" w:type="dxa"/>
            <w:gridSpan w:val="2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336498" w:rsidRDefault="00421279" w:rsidP="00421279">
            <w:pPr>
              <w:rPr>
                <w:sz w:val="20"/>
              </w:rPr>
            </w:pPr>
            <w:r w:rsidRPr="00336498">
              <w:rPr>
                <w:sz w:val="20"/>
              </w:rPr>
              <w:t>Uploaded:</w:t>
            </w:r>
          </w:p>
          <w:p w14:paraId="032C3D94" w14:textId="7402E1FE" w:rsidR="00E97BE6" w:rsidRPr="00336498" w:rsidRDefault="00467810" w:rsidP="00421279">
            <w:pPr>
              <w:rPr>
                <w:sz w:val="20"/>
              </w:rPr>
            </w:pPr>
            <w:hyperlink r:id="rId16" w:history="1">
              <w:r w:rsidR="00E97BE6" w:rsidRPr="00336498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336498">
              <w:rPr>
                <w:sz w:val="20"/>
              </w:rPr>
              <w:t>, 09/06/2020</w:t>
            </w:r>
          </w:p>
          <w:p w14:paraId="3272C9A4" w14:textId="4C97DC86" w:rsidR="00702612" w:rsidRPr="002731CB" w:rsidRDefault="00467810" w:rsidP="00421279">
            <w:pPr>
              <w:rPr>
                <w:color w:val="000000" w:themeColor="text1"/>
                <w:sz w:val="20"/>
              </w:rPr>
            </w:pPr>
            <w:hyperlink r:id="rId17" w:history="1">
              <w:r w:rsidR="00702612" w:rsidRPr="002731CB">
                <w:rPr>
                  <w:rStyle w:val="Hyperlink"/>
                  <w:color w:val="000000" w:themeColor="text1"/>
                  <w:sz w:val="20"/>
                </w:rPr>
                <w:t>20/1403r1</w:t>
              </w:r>
            </w:hyperlink>
            <w:r w:rsidR="00702612" w:rsidRPr="002731CB">
              <w:rPr>
                <w:color w:val="000000" w:themeColor="text1"/>
                <w:sz w:val="20"/>
              </w:rPr>
              <w:t>, 09/10/2020</w:t>
            </w:r>
          </w:p>
          <w:p w14:paraId="6F52E175" w14:textId="6969520E" w:rsidR="002849A5" w:rsidRPr="002731CB" w:rsidRDefault="00467810" w:rsidP="00421279">
            <w:pPr>
              <w:rPr>
                <w:color w:val="000000" w:themeColor="text1"/>
                <w:sz w:val="20"/>
              </w:rPr>
            </w:pPr>
            <w:hyperlink r:id="rId18" w:history="1">
              <w:r w:rsidR="002849A5" w:rsidRPr="002731CB">
                <w:rPr>
                  <w:rStyle w:val="Hyperlink"/>
                  <w:color w:val="000000" w:themeColor="text1"/>
                  <w:sz w:val="20"/>
                </w:rPr>
                <w:t>20/1403r2</w:t>
              </w:r>
            </w:hyperlink>
            <w:r w:rsidR="002849A5" w:rsidRPr="002731CB">
              <w:rPr>
                <w:color w:val="000000" w:themeColor="text1"/>
                <w:sz w:val="20"/>
              </w:rPr>
              <w:t>, 09/14/2020</w:t>
            </w:r>
          </w:p>
          <w:p w14:paraId="3F58E5A5" w14:textId="67558A8F" w:rsidR="000020BD" w:rsidRPr="002731CB" w:rsidRDefault="00467810" w:rsidP="00421279">
            <w:pPr>
              <w:rPr>
                <w:color w:val="000000" w:themeColor="text1"/>
                <w:sz w:val="20"/>
              </w:rPr>
            </w:pPr>
            <w:hyperlink r:id="rId19" w:history="1">
              <w:r w:rsidR="000020BD" w:rsidRPr="002731CB">
                <w:rPr>
                  <w:rStyle w:val="Hyperlink"/>
                  <w:color w:val="000000" w:themeColor="text1"/>
                  <w:sz w:val="20"/>
                </w:rPr>
                <w:t>20/1403r3</w:t>
              </w:r>
            </w:hyperlink>
            <w:r w:rsidR="000020BD" w:rsidRPr="002731CB">
              <w:rPr>
                <w:color w:val="000000" w:themeColor="text1"/>
                <w:sz w:val="20"/>
              </w:rPr>
              <w:t>, 09/14/2020</w:t>
            </w:r>
          </w:p>
          <w:p w14:paraId="483B1AE2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1E8339FA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B53F88C" w14:textId="77777777" w:rsidR="00421279" w:rsidRPr="00336498" w:rsidRDefault="00421279" w:rsidP="00421279">
            <w:pPr>
              <w:rPr>
                <w:sz w:val="20"/>
              </w:rPr>
            </w:pPr>
          </w:p>
          <w:p w14:paraId="4F72ECB3" w14:textId="77777777" w:rsidR="00421279" w:rsidRPr="00336498" w:rsidRDefault="00421279" w:rsidP="00421279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501DFF3C" w14:textId="77777777" w:rsidR="00E7555D" w:rsidRPr="00336498" w:rsidRDefault="00E7555D" w:rsidP="00260E5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8DBCAAD" w14:textId="77777777" w:rsidR="001C74E8" w:rsidRPr="002731CB" w:rsidRDefault="00467810" w:rsidP="001C74E8">
            <w:pPr>
              <w:rPr>
                <w:color w:val="000000" w:themeColor="text1"/>
                <w:sz w:val="20"/>
              </w:rPr>
            </w:pPr>
            <w:hyperlink r:id="rId20" w:history="1">
              <w:r w:rsidR="001C74E8" w:rsidRPr="002731CB">
                <w:rPr>
                  <w:rStyle w:val="Hyperlink"/>
                  <w:color w:val="000000" w:themeColor="text1"/>
                  <w:sz w:val="20"/>
                </w:rPr>
                <w:t>20/1404r0</w:t>
              </w:r>
            </w:hyperlink>
            <w:r w:rsidR="001C74E8" w:rsidRPr="002731CB">
              <w:rPr>
                <w:color w:val="000000" w:themeColor="text1"/>
                <w:sz w:val="20"/>
              </w:rPr>
              <w:t>, 09/06/2020</w:t>
            </w:r>
          </w:p>
          <w:p w14:paraId="6F2C43AB" w14:textId="170810E1" w:rsidR="00E66BF2" w:rsidRPr="002731CB" w:rsidRDefault="00467810" w:rsidP="001C74E8">
            <w:pPr>
              <w:rPr>
                <w:color w:val="000000" w:themeColor="text1"/>
                <w:sz w:val="20"/>
              </w:rPr>
            </w:pPr>
            <w:hyperlink r:id="rId21" w:history="1">
              <w:r w:rsidR="00E66BF2" w:rsidRPr="002731CB">
                <w:rPr>
                  <w:rStyle w:val="Hyperlink"/>
                  <w:color w:val="000000" w:themeColor="text1"/>
                  <w:sz w:val="20"/>
                </w:rPr>
                <w:t>20/1404r1</w:t>
              </w:r>
            </w:hyperlink>
            <w:r w:rsidR="00E66BF2" w:rsidRPr="002731CB">
              <w:rPr>
                <w:color w:val="000000" w:themeColor="text1"/>
                <w:sz w:val="20"/>
              </w:rPr>
              <w:t>, 09/10/2020</w:t>
            </w:r>
          </w:p>
          <w:p w14:paraId="57B17B8C" w14:textId="308A3D19" w:rsidR="000020BD" w:rsidRPr="002731CB" w:rsidRDefault="00467810" w:rsidP="001C74E8">
            <w:pPr>
              <w:rPr>
                <w:color w:val="000000" w:themeColor="text1"/>
                <w:sz w:val="20"/>
              </w:rPr>
            </w:pPr>
            <w:hyperlink r:id="rId22" w:history="1">
              <w:r w:rsidR="000020BD" w:rsidRPr="002731CB">
                <w:rPr>
                  <w:rStyle w:val="Hyperlink"/>
                  <w:color w:val="000000" w:themeColor="text1"/>
                  <w:sz w:val="20"/>
                </w:rPr>
                <w:t>20/1404r2</w:t>
              </w:r>
            </w:hyperlink>
            <w:r w:rsidR="000020BD" w:rsidRPr="002731CB">
              <w:rPr>
                <w:color w:val="000000" w:themeColor="text1"/>
                <w:sz w:val="20"/>
              </w:rPr>
              <w:t>, 09/14/2020</w:t>
            </w:r>
          </w:p>
          <w:p w14:paraId="285D8C6B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27E0B319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24391D5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253E8AB9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FA31BCE" w14:textId="77777777" w:rsidR="00E7555D" w:rsidRPr="002731CB" w:rsidRDefault="00E7555D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Pr="002731CB" w:rsidRDefault="00421279" w:rsidP="00BE6F7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1B84870" w14:textId="212374C9" w:rsidR="00E7555D" w:rsidRPr="002731CB" w:rsidRDefault="00467810" w:rsidP="00BE6F7F">
            <w:pPr>
              <w:rPr>
                <w:color w:val="000000" w:themeColor="text1"/>
                <w:sz w:val="20"/>
              </w:rPr>
            </w:pPr>
            <w:hyperlink r:id="rId23" w:history="1">
              <w:r w:rsidR="00FA760E" w:rsidRPr="002731CB">
                <w:rPr>
                  <w:rStyle w:val="Hyperlink"/>
                  <w:color w:val="000000" w:themeColor="text1"/>
                  <w:sz w:val="20"/>
                </w:rPr>
                <w:t>20/1314r0</w:t>
              </w:r>
            </w:hyperlink>
            <w:r w:rsidR="00FA760E" w:rsidRPr="002731CB">
              <w:rPr>
                <w:color w:val="000000" w:themeColor="text1"/>
                <w:sz w:val="20"/>
              </w:rPr>
              <w:t xml:space="preserve">, </w:t>
            </w:r>
            <w:r w:rsidR="00D542BC" w:rsidRPr="002731CB">
              <w:rPr>
                <w:color w:val="000000" w:themeColor="text1"/>
                <w:sz w:val="20"/>
              </w:rPr>
              <w:t>08/25/202</w:t>
            </w:r>
            <w:r w:rsidR="00FA760E" w:rsidRPr="002731CB">
              <w:rPr>
                <w:color w:val="000000" w:themeColor="text1"/>
                <w:sz w:val="20"/>
              </w:rPr>
              <w:t>0</w:t>
            </w:r>
          </w:p>
          <w:p w14:paraId="0FFD277C" w14:textId="37AEC2B3" w:rsidR="00090EEF" w:rsidRPr="002731CB" w:rsidRDefault="00467810" w:rsidP="00BE6F7F">
            <w:pPr>
              <w:rPr>
                <w:color w:val="000000" w:themeColor="text1"/>
                <w:sz w:val="20"/>
              </w:rPr>
            </w:pPr>
            <w:hyperlink r:id="rId24" w:history="1">
              <w:r w:rsidR="00090EEF" w:rsidRPr="002731CB">
                <w:rPr>
                  <w:rStyle w:val="Hyperlink"/>
                  <w:color w:val="000000" w:themeColor="text1"/>
                  <w:sz w:val="20"/>
                </w:rPr>
                <w:t>20/1371r0</w:t>
              </w:r>
            </w:hyperlink>
            <w:r w:rsidR="000B1DAE" w:rsidRPr="002731CB">
              <w:rPr>
                <w:color w:val="000000" w:themeColor="text1"/>
                <w:sz w:val="20"/>
              </w:rPr>
              <w:t>, 08/31/2020</w:t>
            </w:r>
          </w:p>
          <w:p w14:paraId="51E8468A" w14:textId="2216913A" w:rsidR="0068234F" w:rsidRPr="002731CB" w:rsidRDefault="00467810" w:rsidP="00BE6F7F">
            <w:pPr>
              <w:rPr>
                <w:color w:val="000000" w:themeColor="text1"/>
                <w:sz w:val="20"/>
              </w:rPr>
            </w:pPr>
            <w:hyperlink r:id="rId25" w:history="1">
              <w:r w:rsidR="0068234F" w:rsidRPr="002731CB">
                <w:rPr>
                  <w:rStyle w:val="Hyperlink"/>
                  <w:color w:val="000000" w:themeColor="text1"/>
                  <w:sz w:val="20"/>
                </w:rPr>
                <w:t>20/1371r1</w:t>
              </w:r>
            </w:hyperlink>
            <w:r w:rsidR="0068234F" w:rsidRPr="002731CB">
              <w:rPr>
                <w:color w:val="000000" w:themeColor="text1"/>
                <w:sz w:val="20"/>
              </w:rPr>
              <w:t>, 09/10/2020</w:t>
            </w:r>
          </w:p>
          <w:p w14:paraId="549ED818" w14:textId="35ADEC10" w:rsidR="00796235" w:rsidRPr="002731CB" w:rsidRDefault="00467810" w:rsidP="00BE6F7F">
            <w:pPr>
              <w:rPr>
                <w:color w:val="000000" w:themeColor="text1"/>
                <w:sz w:val="20"/>
              </w:rPr>
            </w:pPr>
            <w:hyperlink r:id="rId26" w:history="1">
              <w:r w:rsidR="00796235" w:rsidRPr="002731CB">
                <w:rPr>
                  <w:rStyle w:val="Hyperlink"/>
                  <w:color w:val="000000" w:themeColor="text1"/>
                  <w:sz w:val="20"/>
                </w:rPr>
                <w:t>20/1371r2</w:t>
              </w:r>
            </w:hyperlink>
            <w:r w:rsidR="00796235" w:rsidRPr="002731CB">
              <w:rPr>
                <w:color w:val="000000" w:themeColor="text1"/>
                <w:sz w:val="20"/>
              </w:rPr>
              <w:t>, 09/10/2020</w:t>
            </w:r>
          </w:p>
          <w:p w14:paraId="05145C49" w14:textId="667CFEE2" w:rsidR="00DE0BEF" w:rsidRPr="002731CB" w:rsidRDefault="00467810" w:rsidP="00BE6F7F">
            <w:pPr>
              <w:rPr>
                <w:color w:val="000000" w:themeColor="text1"/>
                <w:sz w:val="20"/>
              </w:rPr>
            </w:pPr>
            <w:hyperlink r:id="rId27" w:history="1">
              <w:r w:rsidR="00DE0BEF" w:rsidRPr="002731CB">
                <w:rPr>
                  <w:rStyle w:val="Hyperlink"/>
                  <w:color w:val="000000" w:themeColor="text1"/>
                  <w:sz w:val="20"/>
                </w:rPr>
                <w:t>20/1371r3</w:t>
              </w:r>
            </w:hyperlink>
            <w:r w:rsidR="00DE0BEF" w:rsidRPr="002731CB">
              <w:rPr>
                <w:color w:val="000000" w:themeColor="text1"/>
                <w:sz w:val="20"/>
              </w:rPr>
              <w:t>, 09/10/2020</w:t>
            </w:r>
          </w:p>
          <w:p w14:paraId="1423069D" w14:textId="74B5F84A" w:rsidR="00872F26" w:rsidRPr="002731CB" w:rsidRDefault="00467810" w:rsidP="00BE6F7F">
            <w:pPr>
              <w:rPr>
                <w:color w:val="000000" w:themeColor="text1"/>
                <w:sz w:val="20"/>
              </w:rPr>
            </w:pPr>
            <w:hyperlink r:id="rId28" w:history="1">
              <w:r w:rsidR="00872F26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872F26" w:rsidRPr="002731CB">
              <w:rPr>
                <w:color w:val="000000" w:themeColor="text1"/>
                <w:sz w:val="20"/>
              </w:rPr>
              <w:t>, 09/14/2020</w:t>
            </w:r>
          </w:p>
          <w:p w14:paraId="25BFE4E7" w14:textId="77777777" w:rsidR="00421279" w:rsidRPr="002731CB" w:rsidRDefault="00421279" w:rsidP="00BE6F7F">
            <w:pPr>
              <w:rPr>
                <w:color w:val="000000" w:themeColor="text1"/>
                <w:sz w:val="20"/>
              </w:rPr>
            </w:pPr>
          </w:p>
          <w:p w14:paraId="4DBD4131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4BE3C02" w14:textId="5BD89FAD" w:rsidR="00D542BC" w:rsidRPr="002731CB" w:rsidRDefault="00467810" w:rsidP="00D542BC">
            <w:pPr>
              <w:rPr>
                <w:color w:val="000000" w:themeColor="text1"/>
                <w:sz w:val="20"/>
              </w:rPr>
            </w:pPr>
            <w:hyperlink r:id="rId29" w:history="1">
              <w:r w:rsidR="00D542BC" w:rsidRPr="002731CB">
                <w:rPr>
                  <w:rStyle w:val="Hyperlink"/>
                  <w:color w:val="000000" w:themeColor="text1"/>
                  <w:sz w:val="20"/>
                </w:rPr>
                <w:t>20/1314r0</w:t>
              </w:r>
            </w:hyperlink>
            <w:r w:rsidR="00D542BC" w:rsidRPr="002731CB">
              <w:rPr>
                <w:color w:val="000000" w:themeColor="text1"/>
                <w:sz w:val="20"/>
              </w:rPr>
              <w:t>, 08/27/2020</w:t>
            </w:r>
          </w:p>
          <w:p w14:paraId="51BAC36A" w14:textId="77777777" w:rsidR="00D02FB0" w:rsidRPr="002731CB" w:rsidRDefault="00467810" w:rsidP="00D02FB0">
            <w:pPr>
              <w:rPr>
                <w:color w:val="000000" w:themeColor="text1"/>
                <w:sz w:val="20"/>
              </w:rPr>
            </w:pPr>
            <w:hyperlink r:id="rId30" w:history="1">
              <w:r w:rsidR="00D02FB0" w:rsidRPr="002731CB">
                <w:rPr>
                  <w:rStyle w:val="Hyperlink"/>
                  <w:color w:val="000000" w:themeColor="text1"/>
                  <w:sz w:val="20"/>
                </w:rPr>
                <w:t>20/1371r0</w:t>
              </w:r>
            </w:hyperlink>
            <w:r w:rsidR="00D02FB0" w:rsidRPr="002731CB">
              <w:rPr>
                <w:color w:val="000000" w:themeColor="text1"/>
                <w:sz w:val="20"/>
              </w:rPr>
              <w:t>, 08/31/2020</w:t>
            </w:r>
          </w:p>
          <w:p w14:paraId="37EB99A0" w14:textId="6EEC4CC4" w:rsidR="00603D50" w:rsidRPr="002731CB" w:rsidRDefault="00467810" w:rsidP="00D02FB0">
            <w:pPr>
              <w:rPr>
                <w:color w:val="000000" w:themeColor="text1"/>
                <w:sz w:val="20"/>
              </w:rPr>
            </w:pPr>
            <w:hyperlink r:id="rId31" w:history="1">
              <w:r w:rsidR="00603D50" w:rsidRPr="002731CB">
                <w:rPr>
                  <w:rStyle w:val="Hyperlink"/>
                  <w:color w:val="000000" w:themeColor="text1"/>
                  <w:sz w:val="20"/>
                </w:rPr>
                <w:t>20/1371r3</w:t>
              </w:r>
            </w:hyperlink>
            <w:r w:rsidR="00603D50" w:rsidRPr="002731CB">
              <w:rPr>
                <w:color w:val="000000" w:themeColor="text1"/>
                <w:sz w:val="20"/>
              </w:rPr>
              <w:t>, 09/10/2020</w:t>
            </w:r>
          </w:p>
          <w:p w14:paraId="69352BCA" w14:textId="77777777" w:rsidR="00272F6A" w:rsidRPr="002731CB" w:rsidRDefault="00467810" w:rsidP="00272F6A">
            <w:pPr>
              <w:rPr>
                <w:color w:val="000000" w:themeColor="text1"/>
                <w:sz w:val="20"/>
              </w:rPr>
            </w:pPr>
            <w:hyperlink r:id="rId32" w:history="1">
              <w:r w:rsidR="00272F6A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272F6A" w:rsidRPr="002731CB">
              <w:rPr>
                <w:color w:val="000000" w:themeColor="text1"/>
                <w:sz w:val="20"/>
              </w:rPr>
              <w:t>, 09/14/2020</w:t>
            </w:r>
          </w:p>
          <w:p w14:paraId="707AD561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3358EF9D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3DBC64D" w14:textId="45A9FC65" w:rsidR="009D49D4" w:rsidRPr="002731CB" w:rsidRDefault="00467810" w:rsidP="00421279">
            <w:pPr>
              <w:rPr>
                <w:color w:val="000000" w:themeColor="text1"/>
                <w:sz w:val="20"/>
              </w:rPr>
            </w:pPr>
            <w:hyperlink r:id="rId33" w:history="1">
              <w:r w:rsidR="009D49D4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9D49D4" w:rsidRPr="002731CB">
              <w:rPr>
                <w:color w:val="000000" w:themeColor="text1"/>
                <w:sz w:val="20"/>
              </w:rPr>
              <w:t>, 09/14/2020</w:t>
            </w:r>
          </w:p>
          <w:p w14:paraId="411809D6" w14:textId="711992E6" w:rsidR="00421279" w:rsidRPr="002731CB" w:rsidRDefault="009D49D4" w:rsidP="00BE6F7F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3A2C48">
        <w:trPr>
          <w:trHeight w:val="257"/>
        </w:trPr>
        <w:tc>
          <w:tcPr>
            <w:tcW w:w="1274" w:type="dxa"/>
            <w:gridSpan w:val="2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Uploaded:</w:t>
            </w:r>
          </w:p>
          <w:p w14:paraId="712BE05C" w14:textId="5B5E0731" w:rsidR="00D542BC" w:rsidRPr="00F740C4" w:rsidRDefault="00467810" w:rsidP="00D542BC">
            <w:pPr>
              <w:rPr>
                <w:sz w:val="20"/>
              </w:rPr>
            </w:pPr>
            <w:hyperlink r:id="rId34" w:history="1">
              <w:r w:rsidR="00D542BC" w:rsidRPr="00F740C4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F740C4">
              <w:rPr>
                <w:sz w:val="20"/>
              </w:rPr>
              <w:t>, 08/25/2020</w:t>
            </w:r>
          </w:p>
          <w:p w14:paraId="5894B44D" w14:textId="108870A4" w:rsidR="000D68FF" w:rsidRPr="002731CB" w:rsidRDefault="00467810" w:rsidP="00D542BC">
            <w:pPr>
              <w:rPr>
                <w:color w:val="000000" w:themeColor="text1"/>
                <w:sz w:val="20"/>
              </w:rPr>
            </w:pPr>
            <w:hyperlink r:id="rId35" w:history="1">
              <w:r w:rsidR="000D68FF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2731CB">
              <w:rPr>
                <w:color w:val="000000" w:themeColor="text1"/>
                <w:sz w:val="20"/>
              </w:rPr>
              <w:t>, 08/31/2020</w:t>
            </w:r>
          </w:p>
          <w:p w14:paraId="0E09FF95" w14:textId="38B51DE7" w:rsidR="00E63F53" w:rsidRPr="002731CB" w:rsidRDefault="00467810" w:rsidP="00D542BC">
            <w:pPr>
              <w:rPr>
                <w:color w:val="000000" w:themeColor="text1"/>
                <w:sz w:val="20"/>
              </w:rPr>
            </w:pPr>
            <w:hyperlink r:id="rId36" w:history="1">
              <w:r w:rsidR="00E63F53" w:rsidRPr="002731CB">
                <w:rPr>
                  <w:rStyle w:val="Hyperlink"/>
                  <w:color w:val="000000" w:themeColor="text1"/>
                  <w:sz w:val="20"/>
                </w:rPr>
                <w:t>20/1315r2</w:t>
              </w:r>
            </w:hyperlink>
            <w:r w:rsidR="00E63F53" w:rsidRPr="002731CB">
              <w:rPr>
                <w:color w:val="000000" w:themeColor="text1"/>
                <w:sz w:val="20"/>
              </w:rPr>
              <w:t>, 09/13/2020</w:t>
            </w:r>
          </w:p>
          <w:p w14:paraId="2A08F667" w14:textId="45C7DA9B" w:rsidR="00EF41CB" w:rsidRPr="002731CB" w:rsidRDefault="00467810" w:rsidP="00D542BC">
            <w:pPr>
              <w:rPr>
                <w:color w:val="000000" w:themeColor="text1"/>
                <w:sz w:val="20"/>
              </w:rPr>
            </w:pPr>
            <w:hyperlink r:id="rId37" w:history="1">
              <w:r w:rsidR="00EF41CB" w:rsidRPr="002731CB">
                <w:rPr>
                  <w:rStyle w:val="Hyperlink"/>
                  <w:color w:val="000000" w:themeColor="text1"/>
                  <w:sz w:val="20"/>
                </w:rPr>
                <w:t>20/1315r3</w:t>
              </w:r>
            </w:hyperlink>
            <w:r w:rsidR="00EF41CB" w:rsidRPr="002731CB">
              <w:rPr>
                <w:color w:val="000000" w:themeColor="text1"/>
                <w:sz w:val="20"/>
              </w:rPr>
              <w:t>, 09/14/2020</w:t>
            </w:r>
          </w:p>
          <w:p w14:paraId="2FAFA3D7" w14:textId="3C2F7B9E" w:rsidR="00CE6B7C" w:rsidRPr="002731CB" w:rsidRDefault="00467810" w:rsidP="00D542BC">
            <w:pPr>
              <w:rPr>
                <w:color w:val="000000" w:themeColor="text1"/>
                <w:sz w:val="20"/>
              </w:rPr>
            </w:pPr>
            <w:hyperlink r:id="rId38" w:history="1">
              <w:r w:rsidR="00CE6B7C" w:rsidRPr="002731CB">
                <w:rPr>
                  <w:rStyle w:val="Hyperlink"/>
                  <w:color w:val="000000" w:themeColor="text1"/>
                  <w:sz w:val="20"/>
                </w:rPr>
                <w:t>20/1315r4</w:t>
              </w:r>
            </w:hyperlink>
            <w:r w:rsidR="00CE6B7C" w:rsidRPr="002731CB">
              <w:rPr>
                <w:color w:val="000000" w:themeColor="text1"/>
                <w:sz w:val="20"/>
              </w:rPr>
              <w:t>, 09/14/2020</w:t>
            </w:r>
          </w:p>
          <w:p w14:paraId="5B4BC821" w14:textId="77777777" w:rsidR="00D542BC" w:rsidRPr="002731CB" w:rsidRDefault="00D542BC" w:rsidP="00D542BC">
            <w:pPr>
              <w:rPr>
                <w:color w:val="000000" w:themeColor="text1"/>
                <w:sz w:val="20"/>
              </w:rPr>
            </w:pPr>
          </w:p>
          <w:p w14:paraId="0549921A" w14:textId="77777777" w:rsidR="00D542BC" w:rsidRPr="002731CB" w:rsidRDefault="00D542BC" w:rsidP="00D542B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292EF5D" w14:textId="4A1FAA7E" w:rsidR="00E03C46" w:rsidRPr="00CF66DD" w:rsidRDefault="00467810" w:rsidP="00D542BC">
            <w:pPr>
              <w:rPr>
                <w:sz w:val="20"/>
              </w:rPr>
            </w:pPr>
            <w:hyperlink r:id="rId39" w:history="1">
              <w:r w:rsidR="00E03C46" w:rsidRPr="00CF66DD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CF66DD">
              <w:rPr>
                <w:sz w:val="20"/>
              </w:rPr>
              <w:t>, 08/31/2020</w:t>
            </w:r>
          </w:p>
          <w:p w14:paraId="782910B6" w14:textId="77777777" w:rsidR="00D054A9" w:rsidRPr="00CF66DD" w:rsidRDefault="00467810" w:rsidP="00D054A9">
            <w:pPr>
              <w:rPr>
                <w:sz w:val="20"/>
              </w:rPr>
            </w:pPr>
            <w:hyperlink r:id="rId40" w:history="1">
              <w:r w:rsidR="00D054A9" w:rsidRPr="00CF66DD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CF66DD">
              <w:rPr>
                <w:sz w:val="20"/>
              </w:rPr>
              <w:t>, 09/14/2020</w:t>
            </w:r>
          </w:p>
          <w:p w14:paraId="7276A970" w14:textId="77777777" w:rsidR="00D542BC" w:rsidRPr="00F740C4" w:rsidRDefault="00D542BC" w:rsidP="00D542BC">
            <w:pPr>
              <w:rPr>
                <w:sz w:val="20"/>
              </w:rPr>
            </w:pPr>
          </w:p>
          <w:p w14:paraId="4D4F1E28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Straw Polled:</w:t>
            </w:r>
          </w:p>
          <w:p w14:paraId="34F4CBA8" w14:textId="013E0C75" w:rsidR="00D542BC" w:rsidRPr="00F740C4" w:rsidRDefault="00D542BC" w:rsidP="00D9733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3A2C48">
        <w:trPr>
          <w:trHeight w:val="257"/>
        </w:trPr>
        <w:tc>
          <w:tcPr>
            <w:tcW w:w="1274" w:type="dxa"/>
            <w:gridSpan w:val="2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2731CB" w:rsidRDefault="00E13E45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AB7F7EF" w14:textId="15250A60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41" w:history="1">
              <w:r w:rsidR="002D2454" w:rsidRPr="002731CB">
                <w:rPr>
                  <w:rStyle w:val="Hyperlink"/>
                  <w:color w:val="000000" w:themeColor="text1"/>
                  <w:sz w:val="20"/>
                </w:rPr>
                <w:t>20/1316r0</w:t>
              </w:r>
            </w:hyperlink>
            <w:r w:rsidR="002D2454" w:rsidRPr="002731CB">
              <w:rPr>
                <w:color w:val="000000" w:themeColor="text1"/>
                <w:sz w:val="20"/>
              </w:rPr>
              <w:t xml:space="preserve">, </w:t>
            </w:r>
            <w:r w:rsidR="00222706" w:rsidRPr="002731CB">
              <w:rPr>
                <w:color w:val="000000" w:themeColor="text1"/>
                <w:sz w:val="20"/>
              </w:rPr>
              <w:t>08/25/</w:t>
            </w:r>
            <w:r w:rsidR="002D2454" w:rsidRPr="002731CB">
              <w:rPr>
                <w:color w:val="000000" w:themeColor="text1"/>
                <w:sz w:val="20"/>
              </w:rPr>
              <w:t>2020</w:t>
            </w:r>
          </w:p>
          <w:p w14:paraId="1E441667" w14:textId="7CE68703" w:rsidR="00766852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42" w:history="1">
              <w:r w:rsidR="00766852" w:rsidRPr="002731CB">
                <w:rPr>
                  <w:rStyle w:val="Hyperlink"/>
                  <w:color w:val="000000" w:themeColor="text1"/>
                  <w:sz w:val="20"/>
                </w:rPr>
                <w:t>20/1316r1</w:t>
              </w:r>
            </w:hyperlink>
            <w:r w:rsidR="00766852" w:rsidRPr="002731CB">
              <w:rPr>
                <w:color w:val="000000" w:themeColor="text1"/>
                <w:sz w:val="20"/>
              </w:rPr>
              <w:t>, 08/31/2020</w:t>
            </w:r>
          </w:p>
          <w:p w14:paraId="2CC47B16" w14:textId="77777777" w:rsidR="00E13E45" w:rsidRPr="002731CB" w:rsidRDefault="00E13E45" w:rsidP="006656CF">
            <w:pPr>
              <w:rPr>
                <w:color w:val="000000" w:themeColor="text1"/>
                <w:sz w:val="20"/>
              </w:rPr>
            </w:pPr>
          </w:p>
          <w:p w14:paraId="08B2C2DA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948FF48" w14:textId="33AB6087" w:rsidR="009E2F9F" w:rsidRPr="002731CB" w:rsidRDefault="00467810" w:rsidP="00E13E45">
            <w:pPr>
              <w:rPr>
                <w:color w:val="000000" w:themeColor="text1"/>
                <w:sz w:val="20"/>
              </w:rPr>
            </w:pPr>
            <w:hyperlink r:id="rId43" w:history="1">
              <w:r w:rsidR="009E2F9F" w:rsidRPr="002731CB">
                <w:rPr>
                  <w:rStyle w:val="Hyperlink"/>
                  <w:color w:val="000000" w:themeColor="text1"/>
                  <w:sz w:val="20"/>
                </w:rPr>
                <w:t>20/1316r1</w:t>
              </w:r>
            </w:hyperlink>
            <w:r w:rsidR="009E2F9F" w:rsidRPr="002731CB">
              <w:rPr>
                <w:color w:val="000000" w:themeColor="text1"/>
                <w:sz w:val="20"/>
              </w:rPr>
              <w:t>, 08/31/2020</w:t>
            </w:r>
          </w:p>
          <w:p w14:paraId="4CE9E017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</w:p>
          <w:p w14:paraId="4346A35A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0C6A43E" w14:textId="38566F0A" w:rsidR="00E13E45" w:rsidRPr="002731CB" w:rsidRDefault="00E13E45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E478EDD" w14:textId="5B716A54" w:rsidR="00222706" w:rsidRPr="002731CB" w:rsidRDefault="00467810" w:rsidP="00222706">
            <w:pPr>
              <w:rPr>
                <w:color w:val="000000" w:themeColor="text1"/>
                <w:sz w:val="20"/>
              </w:rPr>
            </w:pPr>
            <w:hyperlink r:id="rId44" w:history="1">
              <w:r w:rsidR="0011329C" w:rsidRPr="002731CB">
                <w:rPr>
                  <w:rStyle w:val="Hyperlink"/>
                  <w:color w:val="000000" w:themeColor="text1"/>
                  <w:sz w:val="20"/>
                </w:rPr>
                <w:t>20/1447r0</w:t>
              </w:r>
            </w:hyperlink>
            <w:r w:rsidR="0011329C" w:rsidRPr="002731CB">
              <w:rPr>
                <w:color w:val="000000" w:themeColor="text1"/>
                <w:sz w:val="20"/>
              </w:rPr>
              <w:t>, 09/10/2020</w:t>
            </w:r>
          </w:p>
          <w:p w14:paraId="4C078524" w14:textId="24DEC639" w:rsidR="006B4E29" w:rsidRPr="002731CB" w:rsidRDefault="00467810" w:rsidP="00222706">
            <w:pPr>
              <w:rPr>
                <w:color w:val="000000" w:themeColor="text1"/>
                <w:sz w:val="20"/>
              </w:rPr>
            </w:pPr>
            <w:hyperlink r:id="rId45" w:history="1">
              <w:r w:rsidR="006B4E29" w:rsidRPr="002731CB">
                <w:rPr>
                  <w:rStyle w:val="Hyperlink"/>
                  <w:color w:val="000000" w:themeColor="text1"/>
                  <w:sz w:val="20"/>
                </w:rPr>
                <w:t>20/1447r1</w:t>
              </w:r>
            </w:hyperlink>
            <w:r w:rsidR="006B4E29" w:rsidRPr="002731CB">
              <w:rPr>
                <w:color w:val="000000" w:themeColor="text1"/>
                <w:sz w:val="20"/>
              </w:rPr>
              <w:t>, 09/11/2020</w:t>
            </w:r>
          </w:p>
          <w:p w14:paraId="3F53C24B" w14:textId="77777777" w:rsidR="0011329C" w:rsidRPr="002731CB" w:rsidRDefault="0011329C" w:rsidP="00222706">
            <w:pPr>
              <w:rPr>
                <w:color w:val="000000" w:themeColor="text1"/>
                <w:sz w:val="20"/>
              </w:rPr>
            </w:pPr>
          </w:p>
          <w:p w14:paraId="5A40946B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A8AA86E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</w:p>
          <w:p w14:paraId="346C82D1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B602FC2" w14:textId="77777777" w:rsidR="00E7555D" w:rsidRPr="002731CB" w:rsidRDefault="00E7555D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3A2C48">
        <w:trPr>
          <w:trHeight w:val="257"/>
        </w:trPr>
        <w:tc>
          <w:tcPr>
            <w:tcW w:w="1274" w:type="dxa"/>
            <w:gridSpan w:val="2"/>
          </w:tcPr>
          <w:p w14:paraId="189F1AA3" w14:textId="0B518134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Pr="007D0AD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sz w:val="20"/>
              </w:rPr>
              <w:t>Uploaded:</w:t>
            </w:r>
          </w:p>
          <w:p w14:paraId="1CC5B530" w14:textId="36F25659" w:rsidR="00E7555D" w:rsidRPr="007D0AD2" w:rsidRDefault="00467810" w:rsidP="007321AF">
            <w:pPr>
              <w:rPr>
                <w:sz w:val="20"/>
              </w:rPr>
            </w:pPr>
            <w:hyperlink r:id="rId46" w:history="1">
              <w:r w:rsidR="00720D05" w:rsidRPr="007D0AD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08/25/</w:t>
            </w:r>
            <w:r w:rsidR="00720D05" w:rsidRPr="007D0AD2">
              <w:rPr>
                <w:sz w:val="20"/>
              </w:rPr>
              <w:t>2020</w:t>
            </w:r>
          </w:p>
          <w:p w14:paraId="41E35355" w14:textId="25B143AA" w:rsidR="0033208E" w:rsidRPr="007763B7" w:rsidRDefault="00467810" w:rsidP="007321AF">
            <w:pPr>
              <w:rPr>
                <w:sz w:val="20"/>
              </w:rPr>
            </w:pPr>
            <w:hyperlink r:id="rId47" w:history="1">
              <w:r w:rsidR="0033208E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7763B7">
              <w:rPr>
                <w:sz w:val="20"/>
              </w:rPr>
              <w:t xml:space="preserve">, </w:t>
            </w:r>
            <w:r w:rsidR="00222706" w:rsidRPr="007763B7">
              <w:rPr>
                <w:sz w:val="20"/>
              </w:rPr>
              <w:t>08/27/</w:t>
            </w:r>
            <w:r w:rsidR="0033208E" w:rsidRPr="007763B7">
              <w:rPr>
                <w:sz w:val="20"/>
              </w:rPr>
              <w:t>2020</w:t>
            </w:r>
          </w:p>
          <w:p w14:paraId="40F444EE" w14:textId="05F3BB78" w:rsidR="0036182B" w:rsidRPr="007763B7" w:rsidRDefault="00467810" w:rsidP="007321AF">
            <w:pPr>
              <w:rPr>
                <w:sz w:val="20"/>
              </w:rPr>
            </w:pPr>
            <w:hyperlink r:id="rId48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76052A23" w14:textId="4336BB01" w:rsidR="0036182B" w:rsidRDefault="00467810" w:rsidP="007321AF">
            <w:pPr>
              <w:rPr>
                <w:sz w:val="20"/>
              </w:rPr>
            </w:pPr>
            <w:hyperlink r:id="rId49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4D576F6B" w14:textId="4C2125B3" w:rsidR="00995D57" w:rsidRPr="00C072F1" w:rsidRDefault="00467810" w:rsidP="007321AF">
            <w:pPr>
              <w:rPr>
                <w:sz w:val="20"/>
              </w:rPr>
            </w:pPr>
            <w:hyperlink r:id="rId50" w:history="1">
              <w:r w:rsidR="00995D57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C072F1">
              <w:rPr>
                <w:sz w:val="20"/>
              </w:rPr>
              <w:t>, 09/08/2020</w:t>
            </w:r>
          </w:p>
          <w:p w14:paraId="2C56468D" w14:textId="77777777" w:rsidR="00222706" w:rsidRPr="007763B7" w:rsidRDefault="00222706" w:rsidP="00222706">
            <w:pPr>
              <w:rPr>
                <w:sz w:val="20"/>
              </w:rPr>
            </w:pPr>
          </w:p>
          <w:p w14:paraId="04DD4AF2" w14:textId="77777777" w:rsidR="00222706" w:rsidRPr="007763B7" w:rsidRDefault="00222706" w:rsidP="00222706">
            <w:pPr>
              <w:rPr>
                <w:sz w:val="20"/>
              </w:rPr>
            </w:pPr>
            <w:r w:rsidRPr="007763B7">
              <w:rPr>
                <w:sz w:val="20"/>
              </w:rPr>
              <w:t>Presented:</w:t>
            </w:r>
          </w:p>
          <w:p w14:paraId="39F57059" w14:textId="4050A2C1" w:rsidR="00F50234" w:rsidRDefault="00467810" w:rsidP="00F50234">
            <w:pPr>
              <w:rPr>
                <w:sz w:val="20"/>
              </w:rPr>
            </w:pPr>
            <w:hyperlink r:id="rId51" w:history="1">
              <w:r w:rsidR="00F50234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F50234" w:rsidRPr="007763B7">
              <w:rPr>
                <w:sz w:val="20"/>
              </w:rPr>
              <w:t>, 08/3</w:t>
            </w:r>
            <w:r w:rsidR="00F50234">
              <w:rPr>
                <w:sz w:val="20"/>
              </w:rPr>
              <w:t>1</w:t>
            </w:r>
            <w:r w:rsidR="00F50234" w:rsidRPr="007D0AD2">
              <w:rPr>
                <w:sz w:val="20"/>
              </w:rPr>
              <w:t>/2020</w:t>
            </w:r>
          </w:p>
          <w:p w14:paraId="6B8CF56C" w14:textId="0201C6A6" w:rsidR="00157012" w:rsidRPr="007D0AD2" w:rsidRDefault="00467810" w:rsidP="00F50234">
            <w:pPr>
              <w:rPr>
                <w:sz w:val="20"/>
              </w:rPr>
            </w:pPr>
            <w:hyperlink r:id="rId52" w:history="1">
              <w:r w:rsidR="00157012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157012">
              <w:rPr>
                <w:sz w:val="20"/>
              </w:rPr>
              <w:t>, 09/10</w:t>
            </w:r>
            <w:r w:rsidR="00157012" w:rsidRPr="00C072F1">
              <w:rPr>
                <w:sz w:val="20"/>
              </w:rPr>
              <w:t>/2020</w:t>
            </w:r>
          </w:p>
          <w:p w14:paraId="3890D079" w14:textId="77777777" w:rsidR="00222706" w:rsidRPr="007D0AD2" w:rsidRDefault="00222706" w:rsidP="00222706">
            <w:pPr>
              <w:rPr>
                <w:sz w:val="20"/>
              </w:rPr>
            </w:pPr>
          </w:p>
          <w:p w14:paraId="269A9264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54C6EDF8" w14:textId="77777777" w:rsidR="00752445" w:rsidRPr="007D0AD2" w:rsidRDefault="00467810" w:rsidP="00752445">
            <w:pPr>
              <w:rPr>
                <w:sz w:val="20"/>
              </w:rPr>
            </w:pPr>
            <w:hyperlink r:id="rId53" w:history="1">
              <w:r w:rsidR="00752445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752445">
              <w:rPr>
                <w:sz w:val="20"/>
              </w:rPr>
              <w:t>, 09/10</w:t>
            </w:r>
            <w:r w:rsidR="00752445" w:rsidRPr="00C072F1">
              <w:rPr>
                <w:sz w:val="20"/>
              </w:rPr>
              <w:t>/2020</w:t>
            </w:r>
          </w:p>
          <w:p w14:paraId="642EFC9F" w14:textId="59241B48" w:rsidR="00222706" w:rsidRPr="007D0AD2" w:rsidRDefault="00AE3125" w:rsidP="007321AF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3A2C48">
        <w:trPr>
          <w:trHeight w:val="257"/>
        </w:trPr>
        <w:tc>
          <w:tcPr>
            <w:tcW w:w="1274" w:type="dxa"/>
            <w:gridSpan w:val="2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Pr="007D0AD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7D0AD2" w:rsidRDefault="00467810" w:rsidP="00210153">
            <w:pPr>
              <w:rPr>
                <w:sz w:val="20"/>
              </w:rPr>
            </w:pPr>
            <w:hyperlink r:id="rId54" w:history="1">
              <w:r w:rsidR="000B3FC3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08/26/</w:t>
            </w:r>
            <w:r w:rsidR="000B3FC3" w:rsidRPr="007D0AD2">
              <w:rPr>
                <w:sz w:val="20"/>
              </w:rPr>
              <w:t>2020</w:t>
            </w:r>
          </w:p>
          <w:p w14:paraId="2D41C6A7" w14:textId="51DF3F62" w:rsidR="00773CF2" w:rsidRPr="007D0AD2" w:rsidRDefault="00467810" w:rsidP="00210153">
            <w:pPr>
              <w:rPr>
                <w:sz w:val="20"/>
              </w:rPr>
            </w:pPr>
            <w:hyperlink r:id="rId55" w:history="1">
              <w:r w:rsidR="00773CF2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7D0AD2">
              <w:rPr>
                <w:sz w:val="20"/>
              </w:rPr>
              <w:t>, 09/01/2020</w:t>
            </w:r>
          </w:p>
          <w:p w14:paraId="785D8E0F" w14:textId="77777777" w:rsidR="00222706" w:rsidRPr="007D0AD2" w:rsidRDefault="00222706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09BA2E5E" w14:textId="450E6EA8" w:rsidR="00AD7DB6" w:rsidRPr="007D0AD2" w:rsidRDefault="00467810" w:rsidP="00222706">
            <w:pPr>
              <w:rPr>
                <w:sz w:val="20"/>
              </w:rPr>
            </w:pPr>
            <w:hyperlink r:id="rId56" w:history="1">
              <w:r w:rsidR="00AD7DB6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7D0AD2">
              <w:rPr>
                <w:sz w:val="20"/>
              </w:rPr>
              <w:t>, 08/</w:t>
            </w:r>
            <w:r w:rsidR="00AD7DB6">
              <w:rPr>
                <w:sz w:val="20"/>
              </w:rPr>
              <w:t>31</w:t>
            </w:r>
            <w:r w:rsidR="00AD7DB6" w:rsidRPr="007D0AD2">
              <w:rPr>
                <w:sz w:val="20"/>
              </w:rPr>
              <w:t>/2020</w:t>
            </w:r>
          </w:p>
          <w:p w14:paraId="371807A4" w14:textId="77777777" w:rsidR="00222706" w:rsidRPr="007D0AD2" w:rsidRDefault="00222706" w:rsidP="00222706">
            <w:pPr>
              <w:rPr>
                <w:sz w:val="20"/>
              </w:rPr>
            </w:pPr>
          </w:p>
          <w:p w14:paraId="2FE9F7E5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2CBBF67A" w14:textId="77777777" w:rsidR="0035002F" w:rsidRPr="007D0AD2" w:rsidRDefault="00467810" w:rsidP="0035002F">
            <w:pPr>
              <w:rPr>
                <w:sz w:val="20"/>
              </w:rPr>
            </w:pPr>
            <w:hyperlink r:id="rId57" w:history="1">
              <w:r w:rsidR="0035002F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7D0AD2">
              <w:rPr>
                <w:sz w:val="20"/>
              </w:rPr>
              <w:t>, 09/01/2020</w:t>
            </w:r>
          </w:p>
          <w:p w14:paraId="4A6468F5" w14:textId="01AF016F" w:rsidR="00222706" w:rsidRPr="007D0AD2" w:rsidRDefault="0035002F" w:rsidP="0021015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3A2C48">
        <w:trPr>
          <w:trHeight w:val="257"/>
        </w:trPr>
        <w:tc>
          <w:tcPr>
            <w:tcW w:w="1274" w:type="dxa"/>
            <w:gridSpan w:val="2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Default="00EA3143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1387321" w14:textId="77777777" w:rsidR="00EA3143" w:rsidRDefault="00EA3143" w:rsidP="006656CF">
            <w:pPr>
              <w:rPr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CA8BFF" w14:textId="77777777" w:rsidR="00EA3143" w:rsidRDefault="00EA3143" w:rsidP="00EA3143">
            <w:pPr>
              <w:rPr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B0B935" w14:textId="77777777" w:rsidR="00EA3143" w:rsidRPr="008710E5" w:rsidRDefault="00EA3143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3A2C48">
        <w:trPr>
          <w:trHeight w:val="257"/>
        </w:trPr>
        <w:tc>
          <w:tcPr>
            <w:tcW w:w="1274" w:type="dxa"/>
            <w:gridSpan w:val="2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P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A31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710E5" w:rsidRDefault="00467810" w:rsidP="006656CF">
            <w:pPr>
              <w:rPr>
                <w:sz w:val="20"/>
              </w:rPr>
            </w:pPr>
            <w:hyperlink r:id="rId58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</w:t>
            </w:r>
            <w:r w:rsidR="00EA3143">
              <w:rPr>
                <w:sz w:val="20"/>
              </w:rPr>
              <w:t xml:space="preserve"> 08/25/</w:t>
            </w:r>
            <w:r w:rsidR="001D4735" w:rsidRPr="008710E5">
              <w:rPr>
                <w:sz w:val="20"/>
              </w:rPr>
              <w:t>2020</w:t>
            </w:r>
          </w:p>
          <w:p w14:paraId="7C66CB86" w14:textId="77777777" w:rsidR="004169C6" w:rsidRDefault="00467810" w:rsidP="00EA3143">
            <w:pPr>
              <w:rPr>
                <w:sz w:val="20"/>
              </w:rPr>
            </w:pPr>
            <w:hyperlink r:id="rId59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 xml:space="preserve">, </w:t>
            </w:r>
            <w:r w:rsidR="00EA3143">
              <w:rPr>
                <w:sz w:val="20"/>
              </w:rPr>
              <w:t>08/25/</w:t>
            </w:r>
            <w:r w:rsidR="004169C6" w:rsidRPr="008710E5">
              <w:rPr>
                <w:sz w:val="20"/>
              </w:rPr>
              <w:t>2020</w:t>
            </w:r>
          </w:p>
          <w:p w14:paraId="0E9ACEDD" w14:textId="77777777" w:rsidR="00EA3143" w:rsidRDefault="00EA314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308F16D" w14:textId="38367814" w:rsidR="00EA3143" w:rsidRDefault="00467810" w:rsidP="00EA3143">
            <w:pPr>
              <w:rPr>
                <w:sz w:val="20"/>
              </w:rPr>
            </w:pPr>
            <w:hyperlink r:id="rId60" w:history="1">
              <w:r w:rsidR="002B2988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710E5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2B2988" w:rsidRPr="008710E5">
              <w:rPr>
                <w:sz w:val="20"/>
              </w:rPr>
              <w:t>2020</w:t>
            </w:r>
          </w:p>
          <w:p w14:paraId="0DCE3212" w14:textId="77777777" w:rsidR="002B2988" w:rsidRDefault="002B2988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C1A62A7" w14:textId="24C73E5A" w:rsidR="007474DD" w:rsidRDefault="00467810" w:rsidP="007474DD">
            <w:pPr>
              <w:rPr>
                <w:sz w:val="20"/>
              </w:rPr>
            </w:pPr>
            <w:hyperlink r:id="rId61" w:history="1">
              <w:r w:rsidR="007474DD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710E5">
              <w:rPr>
                <w:sz w:val="20"/>
              </w:rPr>
              <w:t xml:space="preserve">, </w:t>
            </w:r>
            <w:r w:rsidR="007474DD">
              <w:rPr>
                <w:sz w:val="20"/>
              </w:rPr>
              <w:t>09/10/</w:t>
            </w:r>
            <w:r w:rsidR="007474DD" w:rsidRPr="008710E5">
              <w:rPr>
                <w:sz w:val="20"/>
              </w:rPr>
              <w:t>2020</w:t>
            </w:r>
          </w:p>
          <w:p w14:paraId="07CD5D22" w14:textId="207B14FE" w:rsidR="00EA3143" w:rsidRPr="008710E5" w:rsidRDefault="000F70EF" w:rsidP="00EA314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2731CB" w:rsidRDefault="002B2988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329B4D8" w14:textId="11C08AF8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62" w:history="1">
              <w:r w:rsidR="003D5B50" w:rsidRPr="002731CB">
                <w:rPr>
                  <w:rStyle w:val="Hyperlink"/>
                  <w:color w:val="000000" w:themeColor="text1"/>
                  <w:sz w:val="20"/>
                </w:rPr>
                <w:t>20/1338r0</w:t>
              </w:r>
            </w:hyperlink>
            <w:r w:rsidR="003D5B50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3D5B50" w:rsidRPr="002731CB">
              <w:rPr>
                <w:color w:val="000000" w:themeColor="text1"/>
                <w:sz w:val="20"/>
              </w:rPr>
              <w:t>2020</w:t>
            </w:r>
          </w:p>
          <w:p w14:paraId="05F3E5A3" w14:textId="32C5ACB3" w:rsidR="003D5B50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63" w:history="1">
              <w:r w:rsidR="003B3127" w:rsidRPr="002731CB">
                <w:rPr>
                  <w:rStyle w:val="Hyperlink"/>
                  <w:color w:val="000000" w:themeColor="text1"/>
                  <w:sz w:val="20"/>
                </w:rPr>
                <w:t>20/1338r1</w:t>
              </w:r>
            </w:hyperlink>
            <w:r w:rsidR="003B3127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3B3127" w:rsidRPr="002731CB">
              <w:rPr>
                <w:color w:val="000000" w:themeColor="text1"/>
                <w:sz w:val="20"/>
              </w:rPr>
              <w:t>2020</w:t>
            </w:r>
          </w:p>
          <w:p w14:paraId="0438697D" w14:textId="2BD16AF5" w:rsidR="00606EBB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64" w:history="1">
              <w:r w:rsidR="00606EBB" w:rsidRPr="002731CB">
                <w:rPr>
                  <w:rStyle w:val="Hyperlink"/>
                  <w:color w:val="000000" w:themeColor="text1"/>
                  <w:sz w:val="20"/>
                </w:rPr>
                <w:t>20/1338r2</w:t>
              </w:r>
            </w:hyperlink>
            <w:r w:rsidR="00606EBB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606EBB" w:rsidRPr="002731CB">
              <w:rPr>
                <w:color w:val="000000" w:themeColor="text1"/>
                <w:sz w:val="20"/>
              </w:rPr>
              <w:t>2020</w:t>
            </w:r>
          </w:p>
          <w:p w14:paraId="2D7A6509" w14:textId="39ED4E35" w:rsidR="00A530ED" w:rsidRPr="002731CB" w:rsidRDefault="00467810" w:rsidP="00A530ED">
            <w:pPr>
              <w:rPr>
                <w:color w:val="000000" w:themeColor="text1"/>
                <w:sz w:val="20"/>
              </w:rPr>
            </w:pPr>
            <w:hyperlink r:id="rId65" w:history="1">
              <w:r w:rsidR="00A530ED" w:rsidRPr="002731CB">
                <w:rPr>
                  <w:rStyle w:val="Hyperlink"/>
                  <w:color w:val="000000" w:themeColor="text1"/>
                  <w:sz w:val="20"/>
                </w:rPr>
                <w:t>20/1338r3</w:t>
              </w:r>
            </w:hyperlink>
            <w:r w:rsidR="00A530ED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A530ED" w:rsidRPr="002731CB">
              <w:rPr>
                <w:color w:val="000000" w:themeColor="text1"/>
                <w:sz w:val="20"/>
              </w:rPr>
              <w:t>2020</w:t>
            </w:r>
          </w:p>
          <w:p w14:paraId="6EB58587" w14:textId="77777777" w:rsidR="00B16CD9" w:rsidRPr="002731CB" w:rsidRDefault="00467810" w:rsidP="002B2988">
            <w:pPr>
              <w:rPr>
                <w:color w:val="000000" w:themeColor="text1"/>
                <w:sz w:val="20"/>
              </w:rPr>
            </w:pPr>
            <w:hyperlink r:id="rId66" w:history="1">
              <w:r w:rsidR="00B16CD9" w:rsidRPr="002731CB">
                <w:rPr>
                  <w:rStyle w:val="Hyperlink"/>
                  <w:color w:val="000000" w:themeColor="text1"/>
                  <w:sz w:val="20"/>
                </w:rPr>
                <w:t>20/1338r4</w:t>
              </w:r>
            </w:hyperlink>
            <w:r w:rsidR="00B16CD9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B16CD9" w:rsidRPr="002731CB">
              <w:rPr>
                <w:color w:val="000000" w:themeColor="text1"/>
                <w:sz w:val="20"/>
              </w:rPr>
              <w:t>2020</w:t>
            </w:r>
          </w:p>
          <w:p w14:paraId="5C4ACA16" w14:textId="0FAFEF59" w:rsidR="008422BD" w:rsidRPr="002731CB" w:rsidRDefault="00467810" w:rsidP="002B2988">
            <w:pPr>
              <w:rPr>
                <w:color w:val="000000" w:themeColor="text1"/>
                <w:sz w:val="20"/>
              </w:rPr>
            </w:pPr>
            <w:hyperlink r:id="rId67" w:history="1">
              <w:r w:rsidR="008422BD" w:rsidRPr="002731CB">
                <w:rPr>
                  <w:rStyle w:val="Hyperlink"/>
                  <w:color w:val="000000" w:themeColor="text1"/>
                  <w:sz w:val="20"/>
                </w:rPr>
                <w:t>20/1338r5</w:t>
              </w:r>
            </w:hyperlink>
            <w:r w:rsidR="008422BD" w:rsidRPr="002731CB">
              <w:rPr>
                <w:color w:val="000000" w:themeColor="text1"/>
                <w:sz w:val="20"/>
              </w:rPr>
              <w:t>, 09/10/2020</w:t>
            </w:r>
          </w:p>
          <w:p w14:paraId="6E9DDCDB" w14:textId="77777777" w:rsidR="00DA4047" w:rsidRPr="002731CB" w:rsidRDefault="00467810" w:rsidP="00DA4047">
            <w:pPr>
              <w:rPr>
                <w:color w:val="000000" w:themeColor="text1"/>
                <w:sz w:val="20"/>
              </w:rPr>
            </w:pPr>
            <w:hyperlink r:id="rId68" w:history="1">
              <w:r w:rsidR="00DA4047" w:rsidRPr="002731CB">
                <w:rPr>
                  <w:rStyle w:val="Hyperlink"/>
                  <w:color w:val="000000" w:themeColor="text1"/>
                  <w:sz w:val="20"/>
                </w:rPr>
                <w:t>20/1338r6</w:t>
              </w:r>
            </w:hyperlink>
            <w:r w:rsidR="00DA4047" w:rsidRPr="002731CB">
              <w:rPr>
                <w:color w:val="000000" w:themeColor="text1"/>
                <w:sz w:val="20"/>
              </w:rPr>
              <w:t>, 09/14/2020</w:t>
            </w:r>
          </w:p>
          <w:p w14:paraId="6FC834C8" w14:textId="77777777" w:rsidR="00DA4047" w:rsidRPr="002731CB" w:rsidDel="00DA4047" w:rsidRDefault="00DA4047" w:rsidP="002B2988">
            <w:pPr>
              <w:rPr>
                <w:del w:id="3" w:author="Edward Au" w:date="2020-09-14T20:01:00Z"/>
                <w:color w:val="000000" w:themeColor="text1"/>
                <w:sz w:val="20"/>
              </w:rPr>
            </w:pPr>
          </w:p>
          <w:p w14:paraId="44D07D69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</w:p>
          <w:p w14:paraId="0D67F83E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44BA4E9" w14:textId="267F14E9" w:rsidR="00DF1EE7" w:rsidRPr="002731CB" w:rsidRDefault="00467810" w:rsidP="00DF1EE7">
            <w:pPr>
              <w:rPr>
                <w:color w:val="000000" w:themeColor="text1"/>
                <w:sz w:val="20"/>
              </w:rPr>
            </w:pPr>
            <w:hyperlink r:id="rId69" w:history="1">
              <w:r w:rsidR="00DF1EE7" w:rsidRPr="002731CB">
                <w:rPr>
                  <w:rStyle w:val="Hyperlink"/>
                  <w:color w:val="000000" w:themeColor="text1"/>
                  <w:sz w:val="20"/>
                </w:rPr>
                <w:t>20/1338r5</w:t>
              </w:r>
            </w:hyperlink>
            <w:r w:rsidR="00DF1EE7" w:rsidRPr="002731CB">
              <w:rPr>
                <w:color w:val="000000" w:themeColor="text1"/>
                <w:sz w:val="20"/>
              </w:rPr>
              <w:t>, 09/1</w:t>
            </w:r>
            <w:r w:rsidR="00A747F6" w:rsidRPr="002731CB">
              <w:rPr>
                <w:color w:val="000000" w:themeColor="text1"/>
                <w:sz w:val="20"/>
              </w:rPr>
              <w:t>4</w:t>
            </w:r>
            <w:r w:rsidR="00DF1EE7" w:rsidRPr="002731CB">
              <w:rPr>
                <w:color w:val="000000" w:themeColor="text1"/>
                <w:sz w:val="20"/>
              </w:rPr>
              <w:t>/2020</w:t>
            </w:r>
          </w:p>
          <w:p w14:paraId="08FE9294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</w:p>
          <w:p w14:paraId="2949E446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54A85F7" w14:textId="53E5CFB7" w:rsidR="002B2988" w:rsidRPr="002731CB" w:rsidRDefault="00467810" w:rsidP="002B2988">
            <w:pPr>
              <w:rPr>
                <w:color w:val="000000" w:themeColor="text1"/>
                <w:sz w:val="20"/>
              </w:rPr>
            </w:pPr>
            <w:hyperlink r:id="rId70" w:history="1">
              <w:r w:rsidR="00FE68B9" w:rsidRPr="002731CB">
                <w:rPr>
                  <w:rStyle w:val="Hyperlink"/>
                  <w:color w:val="000000" w:themeColor="text1"/>
                  <w:sz w:val="20"/>
                </w:rPr>
                <w:t>20/1338r6</w:t>
              </w:r>
            </w:hyperlink>
            <w:r w:rsidR="00FE68B9" w:rsidRPr="002731CB">
              <w:rPr>
                <w:color w:val="000000" w:themeColor="text1"/>
                <w:sz w:val="20"/>
              </w:rPr>
              <w:t>, 09/14/2020</w:t>
            </w:r>
          </w:p>
          <w:p w14:paraId="3547BF37" w14:textId="57023B15" w:rsidR="00374AF1" w:rsidRPr="002731CB" w:rsidRDefault="00374AF1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</w:tc>
      </w:tr>
      <w:tr w:rsidR="00E7555D" w14:paraId="696AF673" w14:textId="27B33E2B" w:rsidTr="003A2C48">
        <w:trPr>
          <w:trHeight w:val="271"/>
        </w:trPr>
        <w:tc>
          <w:tcPr>
            <w:tcW w:w="1274" w:type="dxa"/>
            <w:gridSpan w:val="2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2731CB" w:rsidRDefault="0055680D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D074A34" w14:textId="11A2CD5C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71" w:history="1">
              <w:r w:rsidR="007D1F27" w:rsidRPr="002731CB">
                <w:rPr>
                  <w:rStyle w:val="Hyperlink"/>
                  <w:color w:val="000000" w:themeColor="text1"/>
                  <w:sz w:val="20"/>
                </w:rPr>
                <w:t>20/1153r0</w:t>
              </w:r>
            </w:hyperlink>
            <w:r w:rsidR="007D1F27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07/29/</w:t>
            </w:r>
            <w:r w:rsidR="007D1F27" w:rsidRPr="002731CB">
              <w:rPr>
                <w:color w:val="000000" w:themeColor="text1"/>
                <w:sz w:val="20"/>
              </w:rPr>
              <w:t>2020.</w:t>
            </w:r>
          </w:p>
          <w:p w14:paraId="07773C47" w14:textId="21748BDB" w:rsidR="007E4A17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72" w:history="1">
              <w:r w:rsidR="007E4A17" w:rsidRPr="002731CB">
                <w:rPr>
                  <w:rStyle w:val="Hyperlink"/>
                  <w:color w:val="000000" w:themeColor="text1"/>
                  <w:sz w:val="20"/>
                </w:rPr>
                <w:t>20/1153r1</w:t>
              </w:r>
            </w:hyperlink>
            <w:r w:rsidR="007E4A17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08/24/</w:t>
            </w:r>
            <w:r w:rsidR="007E4A17" w:rsidRPr="002731CB">
              <w:rPr>
                <w:color w:val="000000" w:themeColor="text1"/>
                <w:sz w:val="20"/>
              </w:rPr>
              <w:t>2020</w:t>
            </w:r>
          </w:p>
          <w:p w14:paraId="54DCBAB0" w14:textId="77777777" w:rsidR="005C2A8E" w:rsidRPr="002731CB" w:rsidRDefault="00467810" w:rsidP="0055680D">
            <w:pPr>
              <w:rPr>
                <w:color w:val="000000" w:themeColor="text1"/>
                <w:sz w:val="20"/>
              </w:rPr>
            </w:pPr>
            <w:hyperlink r:id="rId73" w:history="1">
              <w:r w:rsidR="005C2A8E" w:rsidRPr="002731CB">
                <w:rPr>
                  <w:rStyle w:val="Hyperlink"/>
                  <w:color w:val="000000" w:themeColor="text1"/>
                  <w:sz w:val="20"/>
                </w:rPr>
                <w:t>20/1153r2</w:t>
              </w:r>
            </w:hyperlink>
            <w:r w:rsidR="005C2A8E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08/28/</w:t>
            </w:r>
            <w:r w:rsidR="005C2A8E" w:rsidRPr="002731CB">
              <w:rPr>
                <w:color w:val="000000" w:themeColor="text1"/>
                <w:sz w:val="20"/>
              </w:rPr>
              <w:t>2020</w:t>
            </w:r>
          </w:p>
          <w:p w14:paraId="5BC4A8AD" w14:textId="42C77640" w:rsidR="00C63B56" w:rsidRPr="002731CB" w:rsidRDefault="00467810" w:rsidP="0055680D">
            <w:pPr>
              <w:rPr>
                <w:color w:val="000000" w:themeColor="text1"/>
                <w:sz w:val="20"/>
              </w:rPr>
            </w:pPr>
            <w:hyperlink r:id="rId74" w:history="1">
              <w:r w:rsidR="00C63B56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C63B56" w:rsidRPr="002731CB">
              <w:rPr>
                <w:color w:val="000000" w:themeColor="text1"/>
                <w:sz w:val="20"/>
              </w:rPr>
              <w:t>, 09/10/2020</w:t>
            </w:r>
          </w:p>
          <w:p w14:paraId="32F2D8D1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</w:p>
          <w:p w14:paraId="1391F9B3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497F6BA" w14:textId="79C4CEE4" w:rsidR="00036014" w:rsidRPr="002731CB" w:rsidRDefault="00467810" w:rsidP="00036014">
            <w:pPr>
              <w:rPr>
                <w:color w:val="000000" w:themeColor="text1"/>
                <w:sz w:val="20"/>
              </w:rPr>
            </w:pPr>
            <w:hyperlink r:id="rId75" w:history="1">
              <w:r w:rsidR="00036014" w:rsidRPr="002731CB">
                <w:rPr>
                  <w:rStyle w:val="Hyperlink"/>
                  <w:color w:val="000000" w:themeColor="text1"/>
                  <w:sz w:val="20"/>
                </w:rPr>
                <w:t>20/1153r1</w:t>
              </w:r>
            </w:hyperlink>
            <w:r w:rsidR="00036014" w:rsidRPr="002731CB">
              <w:rPr>
                <w:color w:val="000000" w:themeColor="text1"/>
                <w:sz w:val="20"/>
              </w:rPr>
              <w:t>, 08/27/2020</w:t>
            </w:r>
          </w:p>
          <w:p w14:paraId="0028B785" w14:textId="06C7A05F" w:rsidR="00F16F62" w:rsidRPr="002731CB" w:rsidRDefault="00467810" w:rsidP="00036014">
            <w:pPr>
              <w:rPr>
                <w:color w:val="000000" w:themeColor="text1"/>
                <w:sz w:val="20"/>
              </w:rPr>
            </w:pPr>
            <w:hyperlink r:id="rId76" w:history="1">
              <w:r w:rsidR="00F16F62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F16F62" w:rsidRPr="002731CB">
              <w:rPr>
                <w:color w:val="000000" w:themeColor="text1"/>
                <w:sz w:val="20"/>
              </w:rPr>
              <w:t>, 09/10/2020</w:t>
            </w:r>
          </w:p>
          <w:p w14:paraId="62250D7C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</w:p>
          <w:p w14:paraId="4283367F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36009FF" w14:textId="77777777" w:rsidR="00F16F62" w:rsidRPr="002731CB" w:rsidRDefault="00467810" w:rsidP="00F16F62">
            <w:pPr>
              <w:rPr>
                <w:color w:val="000000" w:themeColor="text1"/>
                <w:sz w:val="20"/>
              </w:rPr>
            </w:pPr>
            <w:hyperlink r:id="rId77" w:history="1">
              <w:r w:rsidR="00F16F62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F16F62" w:rsidRPr="002731CB">
              <w:rPr>
                <w:color w:val="000000" w:themeColor="text1"/>
                <w:sz w:val="20"/>
              </w:rPr>
              <w:t>, 09/10/2020</w:t>
            </w:r>
          </w:p>
          <w:p w14:paraId="6027AC83" w14:textId="7BBFA01D" w:rsidR="00F16F62" w:rsidRPr="002731CB" w:rsidRDefault="005C6554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3A2C48">
        <w:trPr>
          <w:trHeight w:val="271"/>
        </w:trPr>
        <w:tc>
          <w:tcPr>
            <w:tcW w:w="1274" w:type="dxa"/>
            <w:gridSpan w:val="2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Pr="002731CB" w:rsidRDefault="00B44750" w:rsidP="00AF643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4E5AF8E" w14:textId="14888702" w:rsidR="00E7555D" w:rsidRPr="002731CB" w:rsidRDefault="00467810" w:rsidP="00AF6431">
            <w:pPr>
              <w:rPr>
                <w:color w:val="000000" w:themeColor="text1"/>
                <w:sz w:val="20"/>
              </w:rPr>
            </w:pPr>
            <w:hyperlink r:id="rId78" w:history="1">
              <w:r w:rsidR="001A4881" w:rsidRPr="002731CB">
                <w:rPr>
                  <w:rStyle w:val="Hyperlink"/>
                  <w:color w:val="000000" w:themeColor="text1"/>
                  <w:sz w:val="20"/>
                </w:rPr>
                <w:t>20/1337r0</w:t>
              </w:r>
            </w:hyperlink>
            <w:r w:rsidR="001A4881" w:rsidRPr="002731CB">
              <w:rPr>
                <w:color w:val="000000" w:themeColor="text1"/>
                <w:sz w:val="20"/>
              </w:rPr>
              <w:t xml:space="preserve">, </w:t>
            </w:r>
            <w:r w:rsidR="00B44750" w:rsidRPr="002731CB">
              <w:rPr>
                <w:color w:val="000000" w:themeColor="text1"/>
                <w:sz w:val="20"/>
              </w:rPr>
              <w:t>08/27/</w:t>
            </w:r>
            <w:r w:rsidR="001A4881" w:rsidRPr="002731CB">
              <w:rPr>
                <w:color w:val="000000" w:themeColor="text1"/>
                <w:sz w:val="20"/>
              </w:rPr>
              <w:t>2020</w:t>
            </w:r>
          </w:p>
          <w:p w14:paraId="0A8CACC9" w14:textId="66A9F6D8" w:rsidR="00B44750" w:rsidRPr="002731CB" w:rsidRDefault="00467810" w:rsidP="00AF6431">
            <w:pPr>
              <w:rPr>
                <w:color w:val="000000" w:themeColor="text1"/>
                <w:sz w:val="20"/>
              </w:rPr>
            </w:pPr>
            <w:hyperlink r:id="rId79" w:history="1">
              <w:r w:rsidR="00996CC8" w:rsidRPr="002731CB">
                <w:rPr>
                  <w:rStyle w:val="Hyperlink"/>
                  <w:color w:val="000000" w:themeColor="text1"/>
                  <w:sz w:val="20"/>
                </w:rPr>
                <w:t>20/1337r1</w:t>
              </w:r>
            </w:hyperlink>
            <w:r w:rsidR="00996CC8" w:rsidRPr="002731CB">
              <w:rPr>
                <w:color w:val="000000" w:themeColor="text1"/>
                <w:sz w:val="20"/>
              </w:rPr>
              <w:t>, 08/30/2020</w:t>
            </w:r>
          </w:p>
          <w:p w14:paraId="5CB0AE6F" w14:textId="1954A673" w:rsidR="0026163A" w:rsidRPr="002731CB" w:rsidRDefault="00467810" w:rsidP="00AF6431">
            <w:pPr>
              <w:rPr>
                <w:color w:val="000000" w:themeColor="text1"/>
                <w:sz w:val="20"/>
              </w:rPr>
            </w:pPr>
            <w:hyperlink r:id="rId80" w:history="1">
              <w:r w:rsidR="0026163A" w:rsidRPr="002731CB">
                <w:rPr>
                  <w:rStyle w:val="Hyperlink"/>
                  <w:color w:val="000000" w:themeColor="text1"/>
                  <w:sz w:val="20"/>
                </w:rPr>
                <w:t>20/1337r2</w:t>
              </w:r>
            </w:hyperlink>
            <w:r w:rsidR="0026163A" w:rsidRPr="002731CB">
              <w:rPr>
                <w:color w:val="000000" w:themeColor="text1"/>
                <w:sz w:val="20"/>
              </w:rPr>
              <w:t>, 09/10/2020</w:t>
            </w:r>
          </w:p>
          <w:p w14:paraId="0EED9BDA" w14:textId="77777777" w:rsidR="00C36B1D" w:rsidRPr="002731CB" w:rsidRDefault="00467810" w:rsidP="00C36B1D">
            <w:pPr>
              <w:rPr>
                <w:color w:val="000000" w:themeColor="text1"/>
                <w:sz w:val="20"/>
              </w:rPr>
            </w:pPr>
            <w:hyperlink r:id="rId81" w:history="1">
              <w:r w:rsidR="00C36B1D" w:rsidRPr="002731CB">
                <w:rPr>
                  <w:rStyle w:val="Hyperlink"/>
                  <w:color w:val="000000" w:themeColor="text1"/>
                  <w:sz w:val="20"/>
                </w:rPr>
                <w:t>20/1337r3</w:t>
              </w:r>
            </w:hyperlink>
            <w:r w:rsidR="00C36B1D" w:rsidRPr="002731CB">
              <w:rPr>
                <w:color w:val="000000" w:themeColor="text1"/>
                <w:sz w:val="20"/>
              </w:rPr>
              <w:t>, 09/14/2020</w:t>
            </w:r>
          </w:p>
          <w:p w14:paraId="4D4A89BA" w14:textId="77777777" w:rsidR="00996CC8" w:rsidRPr="002731CB" w:rsidRDefault="00996CC8" w:rsidP="00AF6431">
            <w:pPr>
              <w:rPr>
                <w:color w:val="000000" w:themeColor="text1"/>
                <w:sz w:val="20"/>
              </w:rPr>
            </w:pPr>
          </w:p>
          <w:p w14:paraId="51CD5876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963642C" w14:textId="40945666" w:rsidR="00293F7D" w:rsidRPr="002731CB" w:rsidRDefault="00467810" w:rsidP="00B44750">
            <w:pPr>
              <w:rPr>
                <w:color w:val="000000" w:themeColor="text1"/>
                <w:sz w:val="20"/>
              </w:rPr>
            </w:pPr>
            <w:hyperlink r:id="rId82" w:history="1">
              <w:r w:rsidR="00293F7D" w:rsidRPr="002731CB">
                <w:rPr>
                  <w:rStyle w:val="Hyperlink"/>
                  <w:color w:val="000000" w:themeColor="text1"/>
                  <w:sz w:val="20"/>
                </w:rPr>
                <w:t>20/1337r2</w:t>
              </w:r>
            </w:hyperlink>
            <w:r w:rsidR="00293F7D" w:rsidRPr="002731CB">
              <w:rPr>
                <w:color w:val="000000" w:themeColor="text1"/>
                <w:sz w:val="20"/>
              </w:rPr>
              <w:t>, 09/1</w:t>
            </w:r>
            <w:r w:rsidR="003B6079" w:rsidRPr="002731CB">
              <w:rPr>
                <w:color w:val="000000" w:themeColor="text1"/>
                <w:sz w:val="20"/>
              </w:rPr>
              <w:t>4</w:t>
            </w:r>
            <w:r w:rsidR="00293F7D" w:rsidRPr="002731CB">
              <w:rPr>
                <w:color w:val="000000" w:themeColor="text1"/>
                <w:sz w:val="20"/>
              </w:rPr>
              <w:t>/2020</w:t>
            </w:r>
          </w:p>
          <w:p w14:paraId="4DC77E9C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</w:p>
          <w:p w14:paraId="7950F50B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24A2379" w14:textId="40B0CA68" w:rsidR="00A02F93" w:rsidRPr="002731CB" w:rsidRDefault="00467810" w:rsidP="00B44750">
            <w:pPr>
              <w:rPr>
                <w:color w:val="000000" w:themeColor="text1"/>
                <w:sz w:val="20"/>
              </w:rPr>
            </w:pPr>
            <w:hyperlink r:id="rId83" w:history="1">
              <w:r w:rsidR="00A02F93" w:rsidRPr="002731CB">
                <w:rPr>
                  <w:rStyle w:val="Hyperlink"/>
                  <w:color w:val="000000" w:themeColor="text1"/>
                  <w:sz w:val="20"/>
                </w:rPr>
                <w:t>20/1337r3</w:t>
              </w:r>
            </w:hyperlink>
            <w:r w:rsidR="00A02F93" w:rsidRPr="002731CB">
              <w:rPr>
                <w:color w:val="000000" w:themeColor="text1"/>
                <w:sz w:val="20"/>
              </w:rPr>
              <w:t>, 09/14/2020</w:t>
            </w:r>
          </w:p>
          <w:p w14:paraId="713F77FA" w14:textId="0421EDE2" w:rsidR="00A02F93" w:rsidRPr="002731CB" w:rsidRDefault="00A02F93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698C97BF" w14:textId="6C30253E" w:rsidR="00B44750" w:rsidRPr="002731CB" w:rsidRDefault="00B44750" w:rsidP="00AF643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3A2C48">
        <w:trPr>
          <w:trHeight w:val="271"/>
        </w:trPr>
        <w:tc>
          <w:tcPr>
            <w:tcW w:w="1274" w:type="dxa"/>
            <w:gridSpan w:val="2"/>
          </w:tcPr>
          <w:p w14:paraId="7E511264" w14:textId="2AEA934E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Pr="002731CB" w:rsidRDefault="00B44750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5458ED2" w14:textId="55AE6631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84" w:history="1">
              <w:r w:rsidR="00F74CC9" w:rsidRPr="002731CB">
                <w:rPr>
                  <w:rStyle w:val="Hyperlink"/>
                  <w:color w:val="000000" w:themeColor="text1"/>
                  <w:sz w:val="20"/>
                </w:rPr>
                <w:t>20/1329r0</w:t>
              </w:r>
            </w:hyperlink>
            <w:r w:rsidR="00F74CC9" w:rsidRPr="002731CB">
              <w:rPr>
                <w:color w:val="000000" w:themeColor="text1"/>
                <w:sz w:val="20"/>
              </w:rPr>
              <w:t xml:space="preserve">, </w:t>
            </w:r>
            <w:r w:rsidR="00B44750" w:rsidRPr="002731CB">
              <w:rPr>
                <w:color w:val="000000" w:themeColor="text1"/>
                <w:sz w:val="20"/>
              </w:rPr>
              <w:t>08/26/</w:t>
            </w:r>
            <w:r w:rsidR="00F74CC9" w:rsidRPr="002731CB">
              <w:rPr>
                <w:color w:val="000000" w:themeColor="text1"/>
                <w:sz w:val="20"/>
              </w:rPr>
              <w:t>2020</w:t>
            </w:r>
          </w:p>
          <w:p w14:paraId="77963E8D" w14:textId="07EA22BD" w:rsidR="004B514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85" w:history="1">
              <w:r w:rsidR="004B514D" w:rsidRPr="002731CB">
                <w:rPr>
                  <w:rStyle w:val="Hyperlink"/>
                  <w:color w:val="000000" w:themeColor="text1"/>
                  <w:sz w:val="20"/>
                </w:rPr>
                <w:t>20/1329r1</w:t>
              </w:r>
            </w:hyperlink>
            <w:r w:rsidR="004B514D" w:rsidRPr="002731CB">
              <w:rPr>
                <w:color w:val="000000" w:themeColor="text1"/>
                <w:sz w:val="20"/>
              </w:rPr>
              <w:t>, 09/03/2020</w:t>
            </w:r>
          </w:p>
          <w:p w14:paraId="67B3FFA3" w14:textId="7A6942C8" w:rsidR="00B5459A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86" w:history="1">
              <w:r w:rsidR="00B5459A" w:rsidRPr="002731CB">
                <w:rPr>
                  <w:rStyle w:val="Hyperlink"/>
                  <w:color w:val="000000" w:themeColor="text1"/>
                  <w:sz w:val="20"/>
                </w:rPr>
                <w:t>20/1329r2</w:t>
              </w:r>
            </w:hyperlink>
            <w:r w:rsidR="00B5459A" w:rsidRPr="002731CB">
              <w:rPr>
                <w:color w:val="000000" w:themeColor="text1"/>
                <w:sz w:val="20"/>
              </w:rPr>
              <w:t>, 09/10/2020</w:t>
            </w:r>
          </w:p>
          <w:p w14:paraId="088507E7" w14:textId="77777777" w:rsidR="00B44750" w:rsidRPr="002731CB" w:rsidRDefault="00B44750" w:rsidP="006656CF">
            <w:pPr>
              <w:rPr>
                <w:color w:val="000000" w:themeColor="text1"/>
                <w:sz w:val="20"/>
              </w:rPr>
            </w:pPr>
          </w:p>
          <w:p w14:paraId="728CD4E6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AE5666" w14:textId="48768479" w:rsidR="002A4BFC" w:rsidRPr="002731CB" w:rsidRDefault="00467810" w:rsidP="002A4BFC">
            <w:pPr>
              <w:rPr>
                <w:color w:val="000000" w:themeColor="text1"/>
                <w:sz w:val="20"/>
              </w:rPr>
            </w:pPr>
            <w:hyperlink r:id="rId87" w:history="1">
              <w:r w:rsidR="002A4BFC" w:rsidRPr="002731CB">
                <w:rPr>
                  <w:rStyle w:val="Hyperlink"/>
                  <w:color w:val="000000" w:themeColor="text1"/>
                  <w:sz w:val="20"/>
                </w:rPr>
                <w:t>20/1329r0</w:t>
              </w:r>
            </w:hyperlink>
            <w:r w:rsidR="002A4BFC" w:rsidRPr="002731CB">
              <w:rPr>
                <w:color w:val="000000" w:themeColor="text1"/>
                <w:sz w:val="20"/>
              </w:rPr>
              <w:t>, 08/31/2020</w:t>
            </w:r>
          </w:p>
          <w:p w14:paraId="1FD06D4C" w14:textId="51023ABB" w:rsidR="00B44750" w:rsidRPr="002731CB" w:rsidRDefault="00467810" w:rsidP="00B44750">
            <w:pPr>
              <w:rPr>
                <w:color w:val="000000" w:themeColor="text1"/>
                <w:sz w:val="20"/>
              </w:rPr>
            </w:pPr>
            <w:hyperlink r:id="rId88" w:history="1">
              <w:r w:rsidR="005853A1" w:rsidRPr="002731CB">
                <w:rPr>
                  <w:rStyle w:val="Hyperlink"/>
                  <w:color w:val="000000" w:themeColor="text1"/>
                  <w:sz w:val="20"/>
                </w:rPr>
                <w:t>20/1329r1</w:t>
              </w:r>
            </w:hyperlink>
            <w:r w:rsidR="005853A1" w:rsidRPr="002731CB">
              <w:rPr>
                <w:color w:val="000000" w:themeColor="text1"/>
                <w:sz w:val="20"/>
              </w:rPr>
              <w:t>, 09/10/2020</w:t>
            </w:r>
          </w:p>
          <w:p w14:paraId="68B6EDBC" w14:textId="77777777" w:rsidR="00B5459A" w:rsidRPr="002731CB" w:rsidRDefault="00467810" w:rsidP="00B5459A">
            <w:pPr>
              <w:rPr>
                <w:color w:val="000000" w:themeColor="text1"/>
                <w:sz w:val="20"/>
              </w:rPr>
            </w:pPr>
            <w:hyperlink r:id="rId89" w:history="1">
              <w:r w:rsidR="00B5459A" w:rsidRPr="002731CB">
                <w:rPr>
                  <w:rStyle w:val="Hyperlink"/>
                  <w:color w:val="000000" w:themeColor="text1"/>
                  <w:sz w:val="20"/>
                </w:rPr>
                <w:t>20/1329r2</w:t>
              </w:r>
            </w:hyperlink>
            <w:r w:rsidR="00B5459A" w:rsidRPr="002731CB">
              <w:rPr>
                <w:color w:val="000000" w:themeColor="text1"/>
                <w:sz w:val="20"/>
              </w:rPr>
              <w:t>, 09/10/2020</w:t>
            </w:r>
          </w:p>
          <w:p w14:paraId="6B180D03" w14:textId="77777777" w:rsidR="005853A1" w:rsidRPr="002731CB" w:rsidRDefault="005853A1" w:rsidP="00B44750">
            <w:pPr>
              <w:rPr>
                <w:color w:val="000000" w:themeColor="text1"/>
                <w:sz w:val="20"/>
              </w:rPr>
            </w:pPr>
          </w:p>
          <w:p w14:paraId="19FDCC43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72D6D64" w14:textId="2349D907" w:rsidR="00B44750" w:rsidRPr="002731CB" w:rsidRDefault="00B44750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3A2C48">
        <w:trPr>
          <w:trHeight w:val="257"/>
        </w:trPr>
        <w:tc>
          <w:tcPr>
            <w:tcW w:w="1274" w:type="dxa"/>
            <w:gridSpan w:val="2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Pr="002731CB" w:rsidRDefault="009E4B1A" w:rsidP="005D2796">
            <w:pPr>
              <w:rPr>
                <w:color w:val="000000" w:themeColor="text1"/>
                <w:sz w:val="20"/>
                <w:lang w:val="en-US"/>
              </w:rPr>
            </w:pPr>
            <w:r w:rsidRPr="002731CB">
              <w:rPr>
                <w:color w:val="000000" w:themeColor="text1"/>
                <w:sz w:val="20"/>
                <w:lang w:val="en-US"/>
              </w:rPr>
              <w:t>Uploaded:</w:t>
            </w:r>
          </w:p>
          <w:p w14:paraId="30AC079D" w14:textId="7B54A530" w:rsidR="009E4B1A" w:rsidRDefault="008D68D7" w:rsidP="005D2796">
            <w:pPr>
              <w:rPr>
                <w:ins w:id="4" w:author="Edward Au" w:date="2020-09-15T19:57:00Z"/>
                <w:color w:val="000000" w:themeColor="text1"/>
                <w:sz w:val="20"/>
                <w:lang w:val="en-US"/>
              </w:rPr>
            </w:pPr>
            <w:ins w:id="5" w:author="Edward Au" w:date="2020-09-15T19:57:00Z">
              <w:r>
                <w:rPr>
                  <w:color w:val="000000" w:themeColor="text1"/>
                  <w:sz w:val="20"/>
                  <w:lang w:val="en-US"/>
                </w:rPr>
                <w:fldChar w:fldCharType="begin"/>
              </w:r>
              <w:r>
                <w:rPr>
                  <w:color w:val="000000" w:themeColor="text1"/>
                  <w:sz w:val="20"/>
                  <w:lang w:val="en-US"/>
                </w:rPr>
                <w:instrText xml:space="preserve"> HYPERLINK "https://mentor.ieee.org/802.11/dcn/20/11-20-1464-00-00be-pdt-phy-u-sig.docx" </w:instrText>
              </w:r>
              <w:r>
                <w:rPr>
                  <w:color w:val="000000" w:themeColor="text1"/>
                  <w:sz w:val="20"/>
                  <w:lang w:val="en-US"/>
                </w:rPr>
                <w:fldChar w:fldCharType="separate"/>
              </w:r>
              <w:r w:rsidRPr="008D68D7">
                <w:rPr>
                  <w:rStyle w:val="Hyperlink"/>
                  <w:sz w:val="20"/>
                  <w:lang w:val="en-US"/>
                </w:rPr>
                <w:t>20/1464r0</w:t>
              </w:r>
              <w:r>
                <w:rPr>
                  <w:color w:val="000000" w:themeColor="text1"/>
                  <w:sz w:val="20"/>
                  <w:lang w:val="en-US"/>
                </w:rPr>
                <w:fldChar w:fldCharType="end"/>
              </w:r>
              <w:r>
                <w:rPr>
                  <w:color w:val="000000" w:themeColor="text1"/>
                  <w:sz w:val="20"/>
                  <w:lang w:val="en-US"/>
                </w:rPr>
                <w:t>, 09/15/2020</w:t>
              </w:r>
            </w:ins>
          </w:p>
          <w:p w14:paraId="42AE2F16" w14:textId="77777777" w:rsidR="008D68D7" w:rsidRPr="002731CB" w:rsidRDefault="008D68D7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C6F1E3D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A75988E" w14:textId="77777777" w:rsidR="009E4B1A" w:rsidRPr="002731CB" w:rsidRDefault="009E4B1A" w:rsidP="005D279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3A2C48">
        <w:trPr>
          <w:trHeight w:val="271"/>
        </w:trPr>
        <w:tc>
          <w:tcPr>
            <w:tcW w:w="1274" w:type="dxa"/>
            <w:gridSpan w:val="2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Pr="002731CB" w:rsidRDefault="009E4B1A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EFE1780" w14:textId="06EB3A65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0" w:history="1">
              <w:r w:rsidR="00D71E10" w:rsidRPr="002731CB">
                <w:rPr>
                  <w:rStyle w:val="Hyperlink"/>
                  <w:color w:val="000000" w:themeColor="text1"/>
                  <w:sz w:val="20"/>
                </w:rPr>
                <w:t>20/1276r0</w:t>
              </w:r>
            </w:hyperlink>
            <w:r w:rsidR="00D71E10" w:rsidRPr="002731CB">
              <w:rPr>
                <w:color w:val="000000" w:themeColor="text1"/>
                <w:sz w:val="20"/>
              </w:rPr>
              <w:t xml:space="preserve">, </w:t>
            </w:r>
            <w:r w:rsidR="009E4B1A" w:rsidRPr="002731CB">
              <w:rPr>
                <w:color w:val="000000" w:themeColor="text1"/>
                <w:sz w:val="20"/>
              </w:rPr>
              <w:t>08/25/</w:t>
            </w:r>
            <w:r w:rsidR="00D71E10" w:rsidRPr="002731CB">
              <w:rPr>
                <w:color w:val="000000" w:themeColor="text1"/>
                <w:sz w:val="20"/>
              </w:rPr>
              <w:t>2020</w:t>
            </w:r>
          </w:p>
          <w:p w14:paraId="26788AC6" w14:textId="619BA4CD" w:rsidR="00E4400C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1" w:history="1">
              <w:r w:rsidR="00E4400C" w:rsidRPr="002731CB">
                <w:rPr>
                  <w:rStyle w:val="Hyperlink"/>
                  <w:color w:val="000000" w:themeColor="text1"/>
                  <w:sz w:val="20"/>
                </w:rPr>
                <w:t>20/1276r1</w:t>
              </w:r>
            </w:hyperlink>
            <w:r w:rsidR="00E4400C" w:rsidRPr="002731CB">
              <w:rPr>
                <w:color w:val="000000" w:themeColor="text1"/>
                <w:sz w:val="20"/>
              </w:rPr>
              <w:t xml:space="preserve">, </w:t>
            </w:r>
            <w:r w:rsidR="009E4B1A" w:rsidRPr="002731CB">
              <w:rPr>
                <w:color w:val="000000" w:themeColor="text1"/>
                <w:sz w:val="20"/>
              </w:rPr>
              <w:t>08/28/</w:t>
            </w:r>
            <w:r w:rsidR="00E4400C" w:rsidRPr="002731CB">
              <w:rPr>
                <w:color w:val="000000" w:themeColor="text1"/>
                <w:sz w:val="20"/>
              </w:rPr>
              <w:t>2020</w:t>
            </w:r>
          </w:p>
          <w:p w14:paraId="36B48191" w14:textId="7CD94C55" w:rsidR="00844E11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2" w:history="1">
              <w:r w:rsidR="00844E11" w:rsidRPr="002731CB">
                <w:rPr>
                  <w:rStyle w:val="Hyperlink"/>
                  <w:color w:val="000000" w:themeColor="text1"/>
                  <w:sz w:val="20"/>
                </w:rPr>
                <w:t>20/1276r2</w:t>
              </w:r>
            </w:hyperlink>
            <w:r w:rsidR="00844E11" w:rsidRPr="002731CB">
              <w:rPr>
                <w:color w:val="000000" w:themeColor="text1"/>
                <w:sz w:val="20"/>
              </w:rPr>
              <w:t>, 09/0</w:t>
            </w:r>
            <w:r w:rsidR="00336050" w:rsidRPr="002731CB">
              <w:rPr>
                <w:color w:val="000000" w:themeColor="text1"/>
                <w:sz w:val="20"/>
              </w:rPr>
              <w:t>2</w:t>
            </w:r>
            <w:r w:rsidR="00844E11" w:rsidRPr="002731CB">
              <w:rPr>
                <w:color w:val="000000" w:themeColor="text1"/>
                <w:sz w:val="20"/>
              </w:rPr>
              <w:t>/2020</w:t>
            </w:r>
          </w:p>
          <w:p w14:paraId="479D8FEF" w14:textId="4BA1358F" w:rsidR="00735C97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3" w:history="1">
              <w:r w:rsidR="00735C97" w:rsidRPr="002731CB">
                <w:rPr>
                  <w:rStyle w:val="Hyperlink"/>
                  <w:color w:val="000000" w:themeColor="text1"/>
                  <w:sz w:val="20"/>
                </w:rPr>
                <w:t>20/1276r3</w:t>
              </w:r>
            </w:hyperlink>
            <w:r w:rsidR="00735C97" w:rsidRPr="002731CB">
              <w:rPr>
                <w:color w:val="000000" w:themeColor="text1"/>
                <w:sz w:val="20"/>
              </w:rPr>
              <w:t>, 09/10/2020</w:t>
            </w:r>
          </w:p>
          <w:p w14:paraId="3F6641D8" w14:textId="3CC14B9C" w:rsidR="0071261F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4" w:history="1">
              <w:r w:rsidR="0071261F" w:rsidRPr="002731CB">
                <w:rPr>
                  <w:rStyle w:val="Hyperlink"/>
                  <w:color w:val="000000" w:themeColor="text1"/>
                  <w:sz w:val="20"/>
                </w:rPr>
                <w:t>20/1276r4</w:t>
              </w:r>
            </w:hyperlink>
            <w:r w:rsidR="0071261F" w:rsidRPr="002731CB">
              <w:rPr>
                <w:color w:val="000000" w:themeColor="text1"/>
                <w:sz w:val="20"/>
              </w:rPr>
              <w:t>, 09/10/2020</w:t>
            </w:r>
          </w:p>
          <w:p w14:paraId="3E74D275" w14:textId="2B2F7EBC" w:rsidR="00BF0DB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5" w:history="1">
              <w:r w:rsidR="00BF0DBD" w:rsidRPr="002731CB">
                <w:rPr>
                  <w:rStyle w:val="Hyperlink"/>
                  <w:color w:val="000000" w:themeColor="text1"/>
                  <w:sz w:val="20"/>
                </w:rPr>
                <w:t>20/1276r5</w:t>
              </w:r>
            </w:hyperlink>
            <w:r w:rsidR="00BF0DBD" w:rsidRPr="002731CB">
              <w:rPr>
                <w:color w:val="000000" w:themeColor="text1"/>
                <w:sz w:val="20"/>
              </w:rPr>
              <w:t>, 09/14/2020</w:t>
            </w:r>
          </w:p>
          <w:p w14:paraId="79709A21" w14:textId="6AC23FB3" w:rsidR="009E4B1A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96" w:history="1">
              <w:r w:rsidR="005D0D97" w:rsidRPr="002731CB">
                <w:rPr>
                  <w:rStyle w:val="Hyperlink"/>
                  <w:color w:val="000000" w:themeColor="text1"/>
                  <w:sz w:val="20"/>
                </w:rPr>
                <w:t>20/1276r6</w:t>
              </w:r>
            </w:hyperlink>
            <w:r w:rsidR="005D0D97" w:rsidRPr="002731CB">
              <w:rPr>
                <w:color w:val="000000" w:themeColor="text1"/>
                <w:sz w:val="20"/>
              </w:rPr>
              <w:t>, 09/14/2020</w:t>
            </w:r>
          </w:p>
          <w:p w14:paraId="10166B56" w14:textId="77777777" w:rsidR="005D0D97" w:rsidRPr="002731CB" w:rsidRDefault="005D0D97" w:rsidP="006656CF">
            <w:pPr>
              <w:rPr>
                <w:color w:val="000000" w:themeColor="text1"/>
                <w:sz w:val="20"/>
              </w:rPr>
            </w:pPr>
          </w:p>
          <w:p w14:paraId="6FD5D9C6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22040FD" w14:textId="5DF6C740" w:rsidR="00242961" w:rsidRPr="002731CB" w:rsidRDefault="00467810" w:rsidP="009E4B1A">
            <w:pPr>
              <w:rPr>
                <w:color w:val="000000" w:themeColor="text1"/>
                <w:sz w:val="20"/>
              </w:rPr>
            </w:pPr>
            <w:hyperlink r:id="rId97" w:history="1">
              <w:r w:rsidR="00242961" w:rsidRPr="002731CB">
                <w:rPr>
                  <w:rStyle w:val="Hyperlink"/>
                  <w:color w:val="000000" w:themeColor="text1"/>
                  <w:sz w:val="20"/>
                </w:rPr>
                <w:t>20/1276r0</w:t>
              </w:r>
            </w:hyperlink>
            <w:r w:rsidR="00242961" w:rsidRPr="002731CB">
              <w:rPr>
                <w:color w:val="000000" w:themeColor="text1"/>
                <w:sz w:val="20"/>
              </w:rPr>
              <w:t>, 08/25/2020</w:t>
            </w:r>
          </w:p>
          <w:p w14:paraId="69509711" w14:textId="77777777" w:rsidR="00F251EF" w:rsidRPr="002731CB" w:rsidRDefault="00467810" w:rsidP="00F251EF">
            <w:pPr>
              <w:rPr>
                <w:color w:val="000000" w:themeColor="text1"/>
                <w:sz w:val="20"/>
              </w:rPr>
            </w:pPr>
            <w:hyperlink r:id="rId98" w:history="1">
              <w:r w:rsidR="00F251EF" w:rsidRPr="002731CB">
                <w:rPr>
                  <w:rStyle w:val="Hyperlink"/>
                  <w:color w:val="000000" w:themeColor="text1"/>
                  <w:sz w:val="20"/>
                </w:rPr>
                <w:t>20/1276r4</w:t>
              </w:r>
            </w:hyperlink>
            <w:r w:rsidR="00F251EF" w:rsidRPr="002731CB">
              <w:rPr>
                <w:color w:val="000000" w:themeColor="text1"/>
                <w:sz w:val="20"/>
              </w:rPr>
              <w:t>, 09/10/2020</w:t>
            </w:r>
          </w:p>
          <w:p w14:paraId="76105ECF" w14:textId="77777777" w:rsidR="00133EF1" w:rsidRPr="002731CB" w:rsidRDefault="00467810" w:rsidP="00133EF1">
            <w:pPr>
              <w:rPr>
                <w:color w:val="000000" w:themeColor="text1"/>
                <w:sz w:val="20"/>
              </w:rPr>
            </w:pPr>
            <w:hyperlink r:id="rId99" w:history="1">
              <w:r w:rsidR="00133EF1" w:rsidRPr="002731CB">
                <w:rPr>
                  <w:rStyle w:val="Hyperlink"/>
                  <w:color w:val="000000" w:themeColor="text1"/>
                  <w:sz w:val="20"/>
                </w:rPr>
                <w:t>20/1276r6</w:t>
              </w:r>
            </w:hyperlink>
            <w:r w:rsidR="00133EF1" w:rsidRPr="002731CB">
              <w:rPr>
                <w:color w:val="000000" w:themeColor="text1"/>
                <w:sz w:val="20"/>
              </w:rPr>
              <w:t>, 09/14/2020</w:t>
            </w:r>
          </w:p>
          <w:p w14:paraId="1AC0EB52" w14:textId="77777777" w:rsidR="00133EF1" w:rsidRPr="002731CB" w:rsidDel="00133EF1" w:rsidRDefault="00133EF1" w:rsidP="00F251EF">
            <w:pPr>
              <w:rPr>
                <w:del w:id="6" w:author="Edward Au" w:date="2020-09-14T19:20:00Z"/>
                <w:color w:val="000000" w:themeColor="text1"/>
                <w:sz w:val="20"/>
              </w:rPr>
            </w:pPr>
          </w:p>
          <w:p w14:paraId="7A106F72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</w:p>
          <w:p w14:paraId="6390659E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01DD3CF" w14:textId="77777777" w:rsidR="009E4B1A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100" w:history="1">
              <w:r w:rsidR="00AF202C" w:rsidRPr="002731CB">
                <w:rPr>
                  <w:rStyle w:val="Hyperlink"/>
                  <w:color w:val="000000" w:themeColor="text1"/>
                  <w:sz w:val="20"/>
                </w:rPr>
                <w:t>20/1276r7</w:t>
              </w:r>
            </w:hyperlink>
            <w:r w:rsidR="00AF202C" w:rsidRPr="002731CB">
              <w:rPr>
                <w:color w:val="000000" w:themeColor="text1"/>
                <w:sz w:val="20"/>
              </w:rPr>
              <w:t>, 09/14/2020</w:t>
            </w:r>
          </w:p>
          <w:p w14:paraId="70302A40" w14:textId="3353770E" w:rsidR="001F05C8" w:rsidRPr="002731CB" w:rsidRDefault="001F05C8" w:rsidP="006656CF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67707341" w14:textId="224DD917" w:rsidR="006C15DA" w:rsidRPr="00ED36A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</w:tc>
      </w:tr>
      <w:tr w:rsidR="00E7555D" w14:paraId="569CA269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D6814C" w14:textId="472089F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A81475" w:rsidRDefault="00467810" w:rsidP="00B7207F">
            <w:pPr>
              <w:rPr>
                <w:sz w:val="20"/>
              </w:rPr>
            </w:pPr>
            <w:hyperlink r:id="rId101" w:history="1">
              <w:r w:rsidR="002625B6" w:rsidRPr="00A81475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08/20/</w:t>
            </w:r>
            <w:r w:rsidR="002625B6" w:rsidRPr="00A81475">
              <w:rPr>
                <w:sz w:val="20"/>
              </w:rPr>
              <w:t>2020</w:t>
            </w:r>
          </w:p>
          <w:p w14:paraId="00D73EDC" w14:textId="3D851415" w:rsidR="008D7674" w:rsidRPr="00A81475" w:rsidRDefault="00467810" w:rsidP="00B7207F">
            <w:pPr>
              <w:rPr>
                <w:sz w:val="20"/>
              </w:rPr>
            </w:pPr>
            <w:hyperlink r:id="rId102" w:history="1">
              <w:r w:rsidR="008D7674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08/25/</w:t>
            </w:r>
            <w:r w:rsidR="008D7674" w:rsidRPr="00A81475">
              <w:rPr>
                <w:sz w:val="20"/>
              </w:rPr>
              <w:t>2020</w:t>
            </w:r>
          </w:p>
          <w:p w14:paraId="71EBFD34" w14:textId="77777777" w:rsidR="0038554B" w:rsidRDefault="00467810" w:rsidP="00EE2763">
            <w:pPr>
              <w:rPr>
                <w:sz w:val="20"/>
              </w:rPr>
            </w:pPr>
            <w:hyperlink r:id="rId103" w:history="1">
              <w:r w:rsidR="0038554B" w:rsidRPr="00A81475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08/27/</w:t>
            </w:r>
            <w:r w:rsidR="0038554B" w:rsidRPr="00A81475">
              <w:rPr>
                <w:sz w:val="20"/>
              </w:rPr>
              <w:t>2020</w:t>
            </w:r>
          </w:p>
          <w:p w14:paraId="1E410D02" w14:textId="1B8D4AAB" w:rsidR="00916144" w:rsidRPr="00336498" w:rsidRDefault="00467810" w:rsidP="00EE2763">
            <w:pPr>
              <w:rPr>
                <w:sz w:val="20"/>
              </w:rPr>
            </w:pPr>
            <w:hyperlink r:id="rId104" w:history="1">
              <w:r w:rsidR="00916144" w:rsidRPr="00336498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336498">
              <w:rPr>
                <w:sz w:val="20"/>
              </w:rPr>
              <w:t>, 08/30/2020</w:t>
            </w:r>
          </w:p>
          <w:p w14:paraId="178219E4" w14:textId="77777777" w:rsidR="0007029E" w:rsidRPr="00336498" w:rsidRDefault="00467810" w:rsidP="0007029E">
            <w:pPr>
              <w:rPr>
                <w:sz w:val="20"/>
              </w:rPr>
            </w:pPr>
            <w:hyperlink r:id="rId105" w:history="1">
              <w:r w:rsidR="0007029E" w:rsidRPr="00336498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336498">
              <w:rPr>
                <w:sz w:val="20"/>
              </w:rPr>
              <w:t>, 09/10/2020</w:t>
            </w:r>
          </w:p>
          <w:p w14:paraId="055DB8E4" w14:textId="77777777" w:rsidR="00EE2763" w:rsidRPr="00336498" w:rsidRDefault="00EE2763" w:rsidP="00EE2763">
            <w:pPr>
              <w:rPr>
                <w:sz w:val="20"/>
              </w:rPr>
            </w:pPr>
          </w:p>
          <w:p w14:paraId="778AC630" w14:textId="77777777" w:rsidR="00EE2763" w:rsidRPr="00336498" w:rsidRDefault="00EE2763" w:rsidP="00EE2763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32603E7C" w14:textId="7D66F895" w:rsidR="00793C8B" w:rsidRPr="00336498" w:rsidRDefault="00467810" w:rsidP="00793C8B">
            <w:pPr>
              <w:rPr>
                <w:sz w:val="20"/>
              </w:rPr>
            </w:pPr>
            <w:hyperlink r:id="rId106" w:history="1">
              <w:r w:rsidR="00793C8B" w:rsidRPr="00336498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336498">
              <w:rPr>
                <w:sz w:val="20"/>
              </w:rPr>
              <w:t>, 08/27/2020</w:t>
            </w:r>
          </w:p>
          <w:p w14:paraId="259211D0" w14:textId="1B68E847" w:rsidR="00601FE1" w:rsidRPr="00336498" w:rsidRDefault="00467810" w:rsidP="00601FE1">
            <w:pPr>
              <w:rPr>
                <w:sz w:val="20"/>
              </w:rPr>
            </w:pPr>
            <w:hyperlink r:id="rId107" w:history="1">
              <w:r w:rsidR="00601FE1" w:rsidRPr="00336498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336498">
              <w:rPr>
                <w:sz w:val="20"/>
              </w:rPr>
              <w:t>, 09/10/2020</w:t>
            </w:r>
          </w:p>
          <w:p w14:paraId="76D6F715" w14:textId="77777777" w:rsidR="00EE2763" w:rsidRPr="00336498" w:rsidRDefault="00EE2763" w:rsidP="00EE2763">
            <w:pPr>
              <w:rPr>
                <w:sz w:val="20"/>
              </w:rPr>
            </w:pPr>
          </w:p>
          <w:p w14:paraId="226BB48A" w14:textId="77777777" w:rsidR="00EE2763" w:rsidRPr="00336498" w:rsidRDefault="00EE2763" w:rsidP="00EE2763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14251B7C" w14:textId="1461B0C1" w:rsidR="00EE2763" w:rsidRDefault="00467810" w:rsidP="00EE2763">
            <w:pPr>
              <w:rPr>
                <w:sz w:val="20"/>
              </w:rPr>
            </w:pPr>
            <w:hyperlink r:id="rId108" w:history="1">
              <w:r w:rsidR="00011BA0" w:rsidRPr="00336498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336498">
              <w:rPr>
                <w:sz w:val="20"/>
              </w:rPr>
              <w:t>, 09</w:t>
            </w:r>
            <w:r w:rsidR="00011BA0">
              <w:rPr>
                <w:sz w:val="20"/>
              </w:rPr>
              <w:t>/10/2020</w:t>
            </w:r>
          </w:p>
          <w:p w14:paraId="4634389C" w14:textId="6E9C22AF" w:rsidR="0080267F" w:rsidRPr="00A81475" w:rsidRDefault="0080267F" w:rsidP="00EE276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3A2C48">
        <w:trPr>
          <w:trHeight w:val="271"/>
        </w:trPr>
        <w:tc>
          <w:tcPr>
            <w:tcW w:w="1274" w:type="dxa"/>
            <w:gridSpan w:val="2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Pr="002731CB" w:rsidRDefault="0072368B" w:rsidP="00FA0AA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16F6C85" w14:textId="31F26CFC" w:rsidR="0072368B" w:rsidRDefault="009C27EE" w:rsidP="00FA0AA3">
            <w:pPr>
              <w:rPr>
                <w:ins w:id="7" w:author="Edward Au" w:date="2020-09-16T09:35:00Z"/>
                <w:color w:val="000000" w:themeColor="text1"/>
                <w:sz w:val="20"/>
              </w:rPr>
            </w:pPr>
            <w:ins w:id="8" w:author="Edward Au" w:date="2020-09-16T09:35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"https://mentor.ieee.org/802.11/dcn/20/11-20-1495-00-00be-pdt-of-eht-ltf-sequences.docx"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="00A81A25" w:rsidRPr="009C27EE">
                <w:rPr>
                  <w:rStyle w:val="Hyperlink"/>
                  <w:sz w:val="20"/>
                </w:rPr>
                <w:t>20/1495r0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 w:rsidR="00A81A25">
                <w:rPr>
                  <w:color w:val="000000" w:themeColor="text1"/>
                  <w:sz w:val="20"/>
                </w:rPr>
                <w:t>, 09/16/2020</w:t>
              </w:r>
            </w:ins>
          </w:p>
          <w:p w14:paraId="38CC4F7E" w14:textId="77777777" w:rsidR="00A81A25" w:rsidRPr="002731CB" w:rsidRDefault="00A81A25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C7FC0F2" w14:textId="77777777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</w:p>
          <w:p w14:paraId="4E401D1D" w14:textId="5C19E312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3A2C48">
        <w:trPr>
          <w:trHeight w:val="257"/>
        </w:trPr>
        <w:tc>
          <w:tcPr>
            <w:tcW w:w="1274" w:type="dxa"/>
            <w:gridSpan w:val="2"/>
          </w:tcPr>
          <w:p w14:paraId="6AD0AF1A" w14:textId="111261C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2731CB" w:rsidRDefault="0072368B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439D451D" w14:textId="142A96C5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109" w:history="1">
              <w:r w:rsidR="00056372" w:rsidRPr="002731CB">
                <w:rPr>
                  <w:rStyle w:val="Hyperlink"/>
                  <w:color w:val="000000" w:themeColor="text1"/>
                  <w:sz w:val="20"/>
                </w:rPr>
                <w:t>20/1319r0</w:t>
              </w:r>
            </w:hyperlink>
            <w:r w:rsidR="00056372" w:rsidRPr="002731CB">
              <w:rPr>
                <w:color w:val="000000" w:themeColor="text1"/>
                <w:sz w:val="20"/>
              </w:rPr>
              <w:t xml:space="preserve">, </w:t>
            </w:r>
            <w:r w:rsidR="0072368B" w:rsidRPr="002731CB">
              <w:rPr>
                <w:color w:val="000000" w:themeColor="text1"/>
                <w:sz w:val="20"/>
              </w:rPr>
              <w:t>08/26/</w:t>
            </w:r>
            <w:r w:rsidR="00056372" w:rsidRPr="002731CB">
              <w:rPr>
                <w:color w:val="000000" w:themeColor="text1"/>
                <w:sz w:val="20"/>
              </w:rPr>
              <w:t>2020</w:t>
            </w:r>
          </w:p>
          <w:p w14:paraId="3198E12D" w14:textId="77777777" w:rsidR="009346B8" w:rsidRPr="002731CB" w:rsidRDefault="00467810" w:rsidP="0072368B">
            <w:pPr>
              <w:rPr>
                <w:color w:val="000000" w:themeColor="text1"/>
                <w:sz w:val="20"/>
              </w:rPr>
            </w:pPr>
            <w:hyperlink r:id="rId110" w:history="1">
              <w:r w:rsidR="009346B8" w:rsidRPr="002731CB">
                <w:rPr>
                  <w:rStyle w:val="Hyperlink"/>
                  <w:color w:val="000000" w:themeColor="text1"/>
                  <w:sz w:val="20"/>
                </w:rPr>
                <w:t>20/1319r1</w:t>
              </w:r>
            </w:hyperlink>
            <w:r w:rsidR="009346B8" w:rsidRPr="002731CB">
              <w:rPr>
                <w:color w:val="000000" w:themeColor="text1"/>
                <w:sz w:val="20"/>
              </w:rPr>
              <w:t xml:space="preserve">, </w:t>
            </w:r>
            <w:r w:rsidR="0072368B" w:rsidRPr="002731CB">
              <w:rPr>
                <w:color w:val="000000" w:themeColor="text1"/>
                <w:sz w:val="20"/>
              </w:rPr>
              <w:t>08/27/</w:t>
            </w:r>
            <w:r w:rsidR="009346B8" w:rsidRPr="002731CB">
              <w:rPr>
                <w:color w:val="000000" w:themeColor="text1"/>
                <w:sz w:val="20"/>
              </w:rPr>
              <w:t>2020</w:t>
            </w:r>
          </w:p>
          <w:p w14:paraId="7AB76A74" w14:textId="126591BC" w:rsidR="00730CCB" w:rsidRPr="002731CB" w:rsidRDefault="00467810" w:rsidP="0072368B">
            <w:pPr>
              <w:rPr>
                <w:color w:val="000000" w:themeColor="text1"/>
                <w:sz w:val="20"/>
              </w:rPr>
            </w:pPr>
            <w:hyperlink r:id="rId111" w:history="1">
              <w:r w:rsidR="00730CCB" w:rsidRPr="002731CB">
                <w:rPr>
                  <w:rStyle w:val="Hyperlink"/>
                  <w:color w:val="000000" w:themeColor="text1"/>
                  <w:sz w:val="20"/>
                </w:rPr>
                <w:t>20/1319r2</w:t>
              </w:r>
            </w:hyperlink>
            <w:r w:rsidR="00730CCB" w:rsidRPr="002731CB">
              <w:rPr>
                <w:color w:val="000000" w:themeColor="text1"/>
                <w:sz w:val="20"/>
              </w:rPr>
              <w:t>, 09/15/2020</w:t>
            </w:r>
          </w:p>
          <w:p w14:paraId="5103448D" w14:textId="77777777" w:rsidR="0072368B" w:rsidRPr="002731CB" w:rsidRDefault="0072368B" w:rsidP="0072368B">
            <w:pPr>
              <w:rPr>
                <w:color w:val="000000" w:themeColor="text1"/>
                <w:sz w:val="20"/>
              </w:rPr>
            </w:pPr>
          </w:p>
          <w:p w14:paraId="0569C0D3" w14:textId="77777777" w:rsidR="0072368B" w:rsidRPr="002731CB" w:rsidRDefault="0072368B" w:rsidP="0072368B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5170BD6" w14:textId="77777777" w:rsidR="0072368B" w:rsidRPr="002731CB" w:rsidRDefault="0072368B" w:rsidP="0072368B">
            <w:pPr>
              <w:rPr>
                <w:color w:val="000000" w:themeColor="text1"/>
                <w:sz w:val="20"/>
              </w:rPr>
            </w:pPr>
          </w:p>
          <w:p w14:paraId="4DCB06E0" w14:textId="77777777" w:rsidR="0072368B" w:rsidRDefault="0072368B" w:rsidP="0072368B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98880E3" w14:textId="202DD887" w:rsidR="00F56548" w:rsidRPr="002731CB" w:rsidRDefault="00F56548" w:rsidP="0072368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3A2C48">
        <w:trPr>
          <w:trHeight w:val="257"/>
        </w:trPr>
        <w:tc>
          <w:tcPr>
            <w:tcW w:w="1274" w:type="dxa"/>
            <w:gridSpan w:val="2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Default="000B27BA" w:rsidP="000B27BA">
            <w:pPr>
              <w:rPr>
                <w:ins w:id="9" w:author="Edward Au" w:date="2020-09-16T09:33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A3B9F61" w14:textId="33FBF2DB" w:rsidR="00B41EF8" w:rsidRPr="002731CB" w:rsidRDefault="00B41EF8" w:rsidP="000B27BA">
            <w:pPr>
              <w:rPr>
                <w:color w:val="000000" w:themeColor="text1"/>
                <w:sz w:val="20"/>
              </w:rPr>
            </w:pPr>
            <w:ins w:id="10" w:author="Edward Au" w:date="2020-09-16T09:33:00Z">
              <w:r>
                <w:rPr>
                  <w:color w:val="000000" w:themeColor="text1"/>
                  <w:sz w:val="20"/>
                </w:rPr>
                <w:fldChar w:fldCharType="begin"/>
              </w:r>
            </w:ins>
            <w:ins w:id="11" w:author="Edward Au" w:date="2020-09-16T09:34:00Z">
              <w:r w:rsidR="00A81A25">
                <w:rPr>
                  <w:color w:val="000000" w:themeColor="text1"/>
                  <w:sz w:val="20"/>
                </w:rPr>
                <w:instrText>HYPERLINK "https://mentor.ieee.org/802.11/dcn/20/11-20-1494-00-00be-pdt-of-eht-phy-data-scrambler-and-descrambler.docx"</w:instrText>
              </w:r>
            </w:ins>
            <w:ins w:id="12" w:author="Edward Au" w:date="2020-09-16T09:33:00Z"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B41EF8">
                <w:rPr>
                  <w:rStyle w:val="Hyperlink"/>
                  <w:sz w:val="20"/>
                </w:rPr>
                <w:t>20/1494r0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51DD8FD6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3BE3D6B7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EB0F962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4ADA375C" w14:textId="77777777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13E4DAD2" w14:textId="565BE25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3A2C48">
        <w:trPr>
          <w:trHeight w:val="257"/>
        </w:trPr>
        <w:tc>
          <w:tcPr>
            <w:tcW w:w="1274" w:type="dxa"/>
            <w:gridSpan w:val="2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1112A39A" w14:textId="6EC08F94" w:rsidR="000B27BA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12" w:history="1">
              <w:r w:rsidR="006375DA" w:rsidRPr="002731CB">
                <w:rPr>
                  <w:rStyle w:val="Hyperlink"/>
                  <w:color w:val="000000" w:themeColor="text1"/>
                  <w:sz w:val="20"/>
                </w:rPr>
                <w:t>20/1339r0</w:t>
              </w:r>
            </w:hyperlink>
            <w:r w:rsidR="006375DA" w:rsidRPr="002731CB">
              <w:rPr>
                <w:color w:val="000000" w:themeColor="text1"/>
                <w:sz w:val="20"/>
              </w:rPr>
              <w:t>, 08/30/2020</w:t>
            </w:r>
          </w:p>
          <w:p w14:paraId="623E6CBB" w14:textId="52261B02" w:rsidR="00855D52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13" w:history="1">
              <w:r w:rsidR="00855D52" w:rsidRPr="002731CB">
                <w:rPr>
                  <w:rStyle w:val="Hyperlink"/>
                  <w:color w:val="000000" w:themeColor="text1"/>
                  <w:sz w:val="20"/>
                </w:rPr>
                <w:t>20/1339r1</w:t>
              </w:r>
            </w:hyperlink>
            <w:r w:rsidR="00855D52" w:rsidRPr="002731CB">
              <w:rPr>
                <w:color w:val="000000" w:themeColor="text1"/>
                <w:sz w:val="20"/>
              </w:rPr>
              <w:t>, 08/31/2020</w:t>
            </w:r>
          </w:p>
          <w:p w14:paraId="5D1DC38D" w14:textId="6EE3A9B9" w:rsidR="00DF46AF" w:rsidRPr="002731CB" w:rsidRDefault="00467810" w:rsidP="00C71D72">
            <w:pPr>
              <w:rPr>
                <w:color w:val="000000" w:themeColor="text1"/>
                <w:sz w:val="20"/>
              </w:rPr>
            </w:pPr>
            <w:hyperlink r:id="rId114" w:history="1">
              <w:r w:rsidR="00B20372" w:rsidRPr="002731CB">
                <w:rPr>
                  <w:rStyle w:val="Hyperlink"/>
                  <w:color w:val="000000" w:themeColor="text1"/>
                  <w:sz w:val="20"/>
                </w:rPr>
                <w:t>20/1339r2</w:t>
              </w:r>
            </w:hyperlink>
            <w:r w:rsidR="00B20372" w:rsidRPr="002731CB">
              <w:rPr>
                <w:color w:val="000000" w:themeColor="text1"/>
                <w:sz w:val="20"/>
              </w:rPr>
              <w:t>, 09/03/2020</w:t>
            </w:r>
            <w:r w:rsidR="00C71D72" w:rsidRPr="002731CB">
              <w:rPr>
                <w:color w:val="000000" w:themeColor="text1"/>
                <w:sz w:val="20"/>
              </w:rPr>
              <w:t xml:space="preserve"> </w:t>
            </w:r>
          </w:p>
          <w:p w14:paraId="28501D00" w14:textId="04A12C4D" w:rsidR="006375DA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15" w:history="1">
              <w:r w:rsidR="00832BA3" w:rsidRPr="002731CB">
                <w:rPr>
                  <w:rStyle w:val="Hyperlink"/>
                  <w:color w:val="000000" w:themeColor="text1"/>
                  <w:sz w:val="20"/>
                </w:rPr>
                <w:t>20/1339r3</w:t>
              </w:r>
            </w:hyperlink>
            <w:r w:rsidR="00832BA3" w:rsidRPr="002731CB">
              <w:rPr>
                <w:color w:val="000000" w:themeColor="text1"/>
                <w:sz w:val="20"/>
              </w:rPr>
              <w:t>, 09/07/2020</w:t>
            </w:r>
          </w:p>
          <w:p w14:paraId="362D4656" w14:textId="3B968AFE" w:rsidR="00832BA3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16" w:history="1">
              <w:r w:rsidR="00832BA3" w:rsidRPr="002731CB">
                <w:rPr>
                  <w:rStyle w:val="Hyperlink"/>
                  <w:color w:val="000000" w:themeColor="text1"/>
                  <w:sz w:val="20"/>
                </w:rPr>
                <w:t>20/1339r4</w:t>
              </w:r>
            </w:hyperlink>
            <w:r w:rsidR="00832BA3" w:rsidRPr="002731CB">
              <w:rPr>
                <w:color w:val="000000" w:themeColor="text1"/>
                <w:sz w:val="20"/>
              </w:rPr>
              <w:t>, 09/09/2020</w:t>
            </w:r>
          </w:p>
          <w:p w14:paraId="54E3D3D6" w14:textId="4CA07C0D" w:rsidR="00F906E3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17" w:history="1">
              <w:r w:rsidR="00F906E3" w:rsidRPr="002731CB">
                <w:rPr>
                  <w:rStyle w:val="Hyperlink"/>
                  <w:color w:val="000000" w:themeColor="text1"/>
                  <w:sz w:val="20"/>
                </w:rPr>
                <w:t>20/1339r5</w:t>
              </w:r>
            </w:hyperlink>
            <w:r w:rsidR="00F906E3" w:rsidRPr="002731CB">
              <w:rPr>
                <w:color w:val="000000" w:themeColor="text1"/>
                <w:sz w:val="20"/>
              </w:rPr>
              <w:t>, 09/14/2020</w:t>
            </w:r>
          </w:p>
          <w:p w14:paraId="195F18EE" w14:textId="77777777" w:rsidR="00345A90" w:rsidRPr="002731CB" w:rsidRDefault="00345A90" w:rsidP="000B27BA">
            <w:pPr>
              <w:rPr>
                <w:color w:val="000000" w:themeColor="text1"/>
                <w:sz w:val="20"/>
              </w:rPr>
            </w:pPr>
          </w:p>
          <w:p w14:paraId="131AFFC6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A7D300" w14:textId="4B240311" w:rsidR="00FA2302" w:rsidRPr="002731CB" w:rsidRDefault="00467810" w:rsidP="00FA2302">
            <w:pPr>
              <w:rPr>
                <w:color w:val="000000" w:themeColor="text1"/>
                <w:sz w:val="20"/>
              </w:rPr>
            </w:pPr>
            <w:hyperlink r:id="rId118" w:history="1">
              <w:r w:rsidR="00FA2302" w:rsidRPr="002731CB">
                <w:rPr>
                  <w:rStyle w:val="Hyperlink"/>
                  <w:color w:val="000000" w:themeColor="text1"/>
                  <w:sz w:val="20"/>
                </w:rPr>
                <w:t>20/1339r4</w:t>
              </w:r>
            </w:hyperlink>
            <w:r w:rsidR="00FA2302" w:rsidRPr="002731CB">
              <w:rPr>
                <w:color w:val="000000" w:themeColor="text1"/>
                <w:sz w:val="20"/>
              </w:rPr>
              <w:t>, 09/</w:t>
            </w:r>
            <w:r w:rsidR="0073626D" w:rsidRPr="002731CB">
              <w:rPr>
                <w:color w:val="000000" w:themeColor="text1"/>
                <w:sz w:val="20"/>
              </w:rPr>
              <w:t>14</w:t>
            </w:r>
            <w:r w:rsidR="00FA2302" w:rsidRPr="002731CB">
              <w:rPr>
                <w:color w:val="000000" w:themeColor="text1"/>
                <w:sz w:val="20"/>
              </w:rPr>
              <w:t>/2020</w:t>
            </w:r>
          </w:p>
          <w:p w14:paraId="0DD30495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4CD62CC9" w14:textId="77777777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F80E965" w14:textId="77777777" w:rsidR="001C1AF0" w:rsidRPr="002731CB" w:rsidRDefault="00467810" w:rsidP="001C1AF0">
            <w:pPr>
              <w:rPr>
                <w:color w:val="000000" w:themeColor="text1"/>
                <w:sz w:val="20"/>
              </w:rPr>
            </w:pPr>
            <w:hyperlink r:id="rId119" w:history="1">
              <w:r w:rsidR="001C1AF0" w:rsidRPr="002731CB">
                <w:rPr>
                  <w:rStyle w:val="Hyperlink"/>
                  <w:color w:val="000000" w:themeColor="text1"/>
                  <w:sz w:val="20"/>
                </w:rPr>
                <w:t>20/1339r5</w:t>
              </w:r>
            </w:hyperlink>
            <w:r w:rsidR="001C1AF0" w:rsidRPr="002731CB">
              <w:rPr>
                <w:color w:val="000000" w:themeColor="text1"/>
                <w:sz w:val="20"/>
              </w:rPr>
              <w:t>, 09/14/2020</w:t>
            </w:r>
          </w:p>
          <w:p w14:paraId="4266F7CE" w14:textId="285BCBC9" w:rsidR="001C1AF0" w:rsidRPr="002731CB" w:rsidRDefault="009170A3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3A2C48">
        <w:trPr>
          <w:trHeight w:val="257"/>
        </w:trPr>
        <w:tc>
          <w:tcPr>
            <w:tcW w:w="1274" w:type="dxa"/>
            <w:gridSpan w:val="2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08A9DAA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0E0A86B4" w14:textId="28CFD6AD" w:rsidR="00D5024C" w:rsidRDefault="00467810" w:rsidP="000B27BA">
            <w:pPr>
              <w:rPr>
                <w:ins w:id="13" w:author="Edward Au" w:date="2020-09-15T20:09:00Z"/>
                <w:color w:val="000000" w:themeColor="text1"/>
                <w:sz w:val="20"/>
              </w:rPr>
            </w:pPr>
            <w:hyperlink r:id="rId120" w:history="1">
              <w:r w:rsidR="00D5024C" w:rsidRPr="002731CB">
                <w:rPr>
                  <w:rStyle w:val="Hyperlink"/>
                  <w:color w:val="000000" w:themeColor="text1"/>
                  <w:sz w:val="20"/>
                </w:rPr>
                <w:t>20/1452r0</w:t>
              </w:r>
            </w:hyperlink>
            <w:r w:rsidR="00D5024C" w:rsidRPr="002731CB">
              <w:rPr>
                <w:color w:val="000000" w:themeColor="text1"/>
                <w:sz w:val="20"/>
              </w:rPr>
              <w:t>, 09/11/2020</w:t>
            </w:r>
          </w:p>
          <w:p w14:paraId="30015FA2" w14:textId="551ED14E" w:rsidR="000344CD" w:rsidRPr="002731CB" w:rsidRDefault="000344CD" w:rsidP="000B27BA">
            <w:pPr>
              <w:rPr>
                <w:color w:val="000000" w:themeColor="text1"/>
                <w:sz w:val="20"/>
              </w:rPr>
            </w:pPr>
            <w:ins w:id="14" w:author="Edward Au" w:date="2020-09-15T20:09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"https://mentor.ieee.org/802.11/dcn/20/11-20-1452-01-00be-pdt-segment-parser.docx"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0344CD">
                <w:rPr>
                  <w:rStyle w:val="Hyperlink"/>
                  <w:sz w:val="20"/>
                </w:rPr>
                <w:t>20/1452r1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09/15/2020</w:t>
              </w:r>
            </w:ins>
          </w:p>
          <w:p w14:paraId="50CF430C" w14:textId="09DCC2D2" w:rsidR="000B27BA" w:rsidRDefault="00FF3555" w:rsidP="000B27BA">
            <w:pPr>
              <w:rPr>
                <w:ins w:id="15" w:author="Edward Au" w:date="2020-09-15T20:39:00Z"/>
                <w:color w:val="000000" w:themeColor="text1"/>
                <w:sz w:val="20"/>
              </w:rPr>
            </w:pPr>
            <w:ins w:id="16" w:author="Edward Au" w:date="2020-09-15T20:39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"https://mentor.ieee.org/802.11/dcn/20/11-20-1452-02-00be-pdt-segment-parser.docx"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FF3555">
                <w:rPr>
                  <w:rStyle w:val="Hyperlink"/>
                  <w:sz w:val="20"/>
                </w:rPr>
                <w:t>20/1452r2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09/15/2020</w:t>
              </w:r>
            </w:ins>
          </w:p>
          <w:p w14:paraId="1B7961C1" w14:textId="77777777" w:rsidR="00FF3555" w:rsidRPr="002731CB" w:rsidRDefault="00FF3555" w:rsidP="000B27BA">
            <w:pPr>
              <w:rPr>
                <w:color w:val="000000" w:themeColor="text1"/>
                <w:sz w:val="20"/>
              </w:rPr>
            </w:pPr>
          </w:p>
          <w:p w14:paraId="3A4BF75B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F5D294A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6B4195C7" w14:textId="77777777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91833AC" w14:textId="0405BD73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3A2C48">
        <w:trPr>
          <w:trHeight w:val="257"/>
        </w:trPr>
        <w:tc>
          <w:tcPr>
            <w:tcW w:w="1274" w:type="dxa"/>
            <w:gridSpan w:val="2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25FE62C" w14:textId="30CF1261" w:rsidR="00D84DCE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21" w:history="1">
              <w:r w:rsidR="00D84DCE" w:rsidRPr="002731CB">
                <w:rPr>
                  <w:rStyle w:val="Hyperlink"/>
                  <w:color w:val="000000" w:themeColor="text1"/>
                  <w:sz w:val="20"/>
                </w:rPr>
                <w:t>20/</w:t>
              </w:r>
              <w:r w:rsidR="00F252D5" w:rsidRPr="002731CB">
                <w:rPr>
                  <w:rStyle w:val="Hyperlink"/>
                  <w:color w:val="000000" w:themeColor="text1"/>
                  <w:sz w:val="20"/>
                </w:rPr>
                <w:t xml:space="preserve">1448r0, </w:t>
              </w:r>
            </w:hyperlink>
            <w:r w:rsidR="00F252D5" w:rsidRPr="002731CB">
              <w:rPr>
                <w:color w:val="000000" w:themeColor="text1"/>
                <w:sz w:val="20"/>
              </w:rPr>
              <w:t>09/10/2020</w:t>
            </w:r>
          </w:p>
          <w:p w14:paraId="6EFBADBD" w14:textId="490305FC" w:rsidR="00496B91" w:rsidRPr="002731CB" w:rsidRDefault="00467810" w:rsidP="000B27BA">
            <w:pPr>
              <w:rPr>
                <w:color w:val="000000" w:themeColor="text1"/>
                <w:sz w:val="20"/>
              </w:rPr>
            </w:pPr>
            <w:hyperlink r:id="rId122" w:history="1">
              <w:r w:rsidR="00496B91" w:rsidRPr="002731CB">
                <w:rPr>
                  <w:rStyle w:val="Hyperlink"/>
                  <w:color w:val="000000" w:themeColor="text1"/>
                  <w:sz w:val="20"/>
                </w:rPr>
                <w:t>20/1448r1</w:t>
              </w:r>
            </w:hyperlink>
            <w:r w:rsidR="00496B91" w:rsidRPr="002731CB">
              <w:rPr>
                <w:color w:val="000000" w:themeColor="text1"/>
                <w:sz w:val="20"/>
              </w:rPr>
              <w:t>, 09/11/2020</w:t>
            </w:r>
          </w:p>
          <w:p w14:paraId="14097C40" w14:textId="6BF7EEE0" w:rsidR="00496B91" w:rsidRDefault="00467810" w:rsidP="000B27BA">
            <w:pPr>
              <w:rPr>
                <w:ins w:id="17" w:author="Edward Au" w:date="2020-09-15T20:24:00Z"/>
                <w:color w:val="000000" w:themeColor="text1"/>
                <w:sz w:val="20"/>
              </w:rPr>
            </w:pPr>
            <w:hyperlink r:id="rId123" w:history="1">
              <w:r w:rsidR="00496B91" w:rsidRPr="002731CB">
                <w:rPr>
                  <w:rStyle w:val="Hyperlink"/>
                  <w:color w:val="000000" w:themeColor="text1"/>
                  <w:sz w:val="20"/>
                </w:rPr>
                <w:t>20/1448r2</w:t>
              </w:r>
            </w:hyperlink>
            <w:r w:rsidR="00496B91" w:rsidRPr="002731CB">
              <w:rPr>
                <w:color w:val="000000" w:themeColor="text1"/>
                <w:sz w:val="20"/>
              </w:rPr>
              <w:t>, 09/11/2020</w:t>
            </w:r>
          </w:p>
          <w:p w14:paraId="2193F73F" w14:textId="138905E8" w:rsidR="005C76C2" w:rsidRDefault="005C76C2" w:rsidP="000B27BA">
            <w:pPr>
              <w:rPr>
                <w:ins w:id="18" w:author="Edward Au" w:date="2020-09-15T20:24:00Z"/>
                <w:color w:val="000000" w:themeColor="text1"/>
                <w:sz w:val="20"/>
              </w:rPr>
            </w:pPr>
            <w:ins w:id="19" w:author="Edward Au" w:date="2020-09-15T20:24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"https://mentor.ieee.org/802.11/dcn/20/11-20-1448-03-00be-pdt-resource-unit-interleaving-for-rus-and-multipe-rus.docx"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5C76C2">
                <w:rPr>
                  <w:rStyle w:val="Hyperlink"/>
                  <w:sz w:val="20"/>
                </w:rPr>
                <w:t>20/1448r3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09/15/2020</w:t>
              </w:r>
            </w:ins>
          </w:p>
          <w:p w14:paraId="0AB45CD7" w14:textId="0B49E3AA" w:rsidR="005C76C2" w:rsidRPr="002731CB" w:rsidRDefault="002F14DC" w:rsidP="000B27BA">
            <w:pPr>
              <w:rPr>
                <w:color w:val="000000" w:themeColor="text1"/>
                <w:sz w:val="20"/>
              </w:rPr>
            </w:pPr>
            <w:ins w:id="20" w:author="Edward Au" w:date="2020-09-15T20:25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"https://mentor.ieee.org/802.11/dcn/20/11-20-1448-04-00be-pdt-resource-unit-interleaving-for-rus-and-multipe-rus.docx"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="005C76C2" w:rsidRPr="002F14DC">
                <w:rPr>
                  <w:rStyle w:val="Hyperlink"/>
                  <w:sz w:val="20"/>
                </w:rPr>
                <w:t>20/1448r4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</w:ins>
            <w:ins w:id="21" w:author="Edward Au" w:date="2020-09-15T20:24:00Z">
              <w:r w:rsidR="005C76C2">
                <w:rPr>
                  <w:color w:val="000000" w:themeColor="text1"/>
                  <w:sz w:val="20"/>
                </w:rPr>
                <w:t>, 09/15/2020</w:t>
              </w:r>
            </w:ins>
          </w:p>
          <w:p w14:paraId="20286E98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4A27860C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94E697A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2379F8F7" w14:textId="0031557A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3A2C48">
        <w:trPr>
          <w:trHeight w:val="257"/>
        </w:trPr>
        <w:tc>
          <w:tcPr>
            <w:tcW w:w="1274" w:type="dxa"/>
            <w:gridSpan w:val="2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9AADE46" w14:textId="13658655" w:rsidR="003E4D0A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24" w:history="1">
              <w:r w:rsidR="003E4D0A" w:rsidRPr="002731CB">
                <w:rPr>
                  <w:rStyle w:val="Hyperlink"/>
                  <w:color w:val="000000" w:themeColor="text1"/>
                  <w:sz w:val="20"/>
                </w:rPr>
                <w:t>20/1351r0</w:t>
              </w:r>
            </w:hyperlink>
            <w:r w:rsidR="003E4D0A" w:rsidRPr="002731CB">
              <w:rPr>
                <w:color w:val="000000" w:themeColor="text1"/>
                <w:sz w:val="20"/>
              </w:rPr>
              <w:t>, 08/29/2020</w:t>
            </w:r>
          </w:p>
          <w:p w14:paraId="18504D0B" w14:textId="329CB633" w:rsidR="0002243F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25" w:history="1">
              <w:r w:rsidR="0002243F" w:rsidRPr="002731CB">
                <w:rPr>
                  <w:rStyle w:val="Hyperlink"/>
                  <w:color w:val="000000" w:themeColor="text1"/>
                  <w:sz w:val="20"/>
                </w:rPr>
                <w:t>20/1351r1</w:t>
              </w:r>
            </w:hyperlink>
            <w:r w:rsidR="0002243F" w:rsidRPr="002731CB">
              <w:rPr>
                <w:color w:val="000000" w:themeColor="text1"/>
                <w:sz w:val="20"/>
              </w:rPr>
              <w:t>, 09/11/2020</w:t>
            </w:r>
          </w:p>
          <w:p w14:paraId="5406BAFC" w14:textId="73598098" w:rsidR="0024226C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26" w:history="1">
              <w:r w:rsidR="0024226C" w:rsidRPr="002731CB">
                <w:rPr>
                  <w:rStyle w:val="Hyperlink"/>
                  <w:color w:val="000000" w:themeColor="text1"/>
                  <w:sz w:val="20"/>
                </w:rPr>
                <w:t>20/1351r2</w:t>
              </w:r>
            </w:hyperlink>
            <w:r w:rsidR="0024226C" w:rsidRPr="002731CB">
              <w:rPr>
                <w:color w:val="000000" w:themeColor="text1"/>
                <w:sz w:val="20"/>
              </w:rPr>
              <w:t>, 09/13/2020</w:t>
            </w:r>
          </w:p>
          <w:p w14:paraId="2C79AD87" w14:textId="39F6573E" w:rsidR="00F03C0B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27" w:history="1">
              <w:r w:rsidR="00F03C0B" w:rsidRPr="002731CB">
                <w:rPr>
                  <w:rStyle w:val="Hyperlink"/>
                  <w:color w:val="000000" w:themeColor="text1"/>
                  <w:sz w:val="20"/>
                </w:rPr>
                <w:t>20/1351r3</w:t>
              </w:r>
            </w:hyperlink>
            <w:r w:rsidR="00F03C0B" w:rsidRPr="002731CB">
              <w:rPr>
                <w:color w:val="000000" w:themeColor="text1"/>
                <w:sz w:val="20"/>
              </w:rPr>
              <w:t>, 09/14/2020</w:t>
            </w:r>
          </w:p>
          <w:p w14:paraId="71C3E2AF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02DC398E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598B84E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292A188A" w14:textId="77777777" w:rsidR="00E7555D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05A25B0" w14:textId="5EE35942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3A2C48">
        <w:trPr>
          <w:trHeight w:val="271"/>
        </w:trPr>
        <w:tc>
          <w:tcPr>
            <w:tcW w:w="1274" w:type="dxa"/>
            <w:gridSpan w:val="2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2731CB" w:rsidRDefault="00752A86" w:rsidP="00A31B6D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4BDE16C0" w14:textId="2D870FA3" w:rsidR="00E7555D" w:rsidRPr="002731CB" w:rsidRDefault="00467810" w:rsidP="00A31B6D">
            <w:pPr>
              <w:rPr>
                <w:color w:val="000000" w:themeColor="text1"/>
                <w:sz w:val="20"/>
              </w:rPr>
            </w:pPr>
            <w:hyperlink r:id="rId128" w:history="1">
              <w:r w:rsidR="00D47A95" w:rsidRPr="002731CB">
                <w:rPr>
                  <w:rStyle w:val="Hyperlink"/>
                  <w:color w:val="000000" w:themeColor="text1"/>
                  <w:sz w:val="20"/>
                </w:rPr>
                <w:t>20/1349r0</w:t>
              </w:r>
            </w:hyperlink>
            <w:r w:rsidR="00D47A95" w:rsidRPr="002731CB">
              <w:rPr>
                <w:color w:val="000000" w:themeColor="text1"/>
                <w:sz w:val="20"/>
              </w:rPr>
              <w:t xml:space="preserve">, </w:t>
            </w:r>
            <w:r w:rsidR="00752A86" w:rsidRPr="002731CB">
              <w:rPr>
                <w:color w:val="000000" w:themeColor="text1"/>
                <w:sz w:val="20"/>
              </w:rPr>
              <w:t>08/28/</w:t>
            </w:r>
            <w:r w:rsidR="00D47A95" w:rsidRPr="002731CB">
              <w:rPr>
                <w:color w:val="000000" w:themeColor="text1"/>
                <w:sz w:val="20"/>
              </w:rPr>
              <w:t>2020</w:t>
            </w:r>
          </w:p>
          <w:p w14:paraId="56A92A05" w14:textId="239AE90A" w:rsidR="00E94D2F" w:rsidRPr="002731CB" w:rsidRDefault="00467810" w:rsidP="00A31B6D">
            <w:pPr>
              <w:rPr>
                <w:color w:val="000000" w:themeColor="text1"/>
                <w:sz w:val="20"/>
              </w:rPr>
            </w:pPr>
            <w:hyperlink r:id="rId129" w:history="1">
              <w:r w:rsidR="00E94D2F" w:rsidRPr="002731CB">
                <w:rPr>
                  <w:rStyle w:val="Hyperlink"/>
                  <w:color w:val="000000" w:themeColor="text1"/>
                  <w:sz w:val="20"/>
                </w:rPr>
                <w:t>20/1349r1</w:t>
              </w:r>
            </w:hyperlink>
            <w:r w:rsidR="00E94D2F" w:rsidRPr="002731CB">
              <w:rPr>
                <w:color w:val="000000" w:themeColor="text1"/>
                <w:sz w:val="20"/>
              </w:rPr>
              <w:t>, 09/08/2020</w:t>
            </w:r>
          </w:p>
          <w:p w14:paraId="7FB969D4" w14:textId="0267C250" w:rsidR="006F0284" w:rsidRPr="002731CB" w:rsidRDefault="00467810" w:rsidP="00A31B6D">
            <w:pPr>
              <w:rPr>
                <w:color w:val="000000" w:themeColor="text1"/>
                <w:sz w:val="20"/>
              </w:rPr>
            </w:pPr>
            <w:hyperlink r:id="rId130" w:history="1">
              <w:r w:rsidR="006F0284" w:rsidRPr="002731CB">
                <w:rPr>
                  <w:rStyle w:val="Hyperlink"/>
                  <w:color w:val="000000" w:themeColor="text1"/>
                  <w:sz w:val="20"/>
                </w:rPr>
                <w:t>20/1349r2</w:t>
              </w:r>
            </w:hyperlink>
            <w:r w:rsidR="006F0284" w:rsidRPr="002731CB">
              <w:rPr>
                <w:color w:val="000000" w:themeColor="text1"/>
                <w:sz w:val="20"/>
              </w:rPr>
              <w:t>, 09/09/2020</w:t>
            </w:r>
          </w:p>
          <w:p w14:paraId="1FB0636D" w14:textId="4CE31979" w:rsidR="00663829" w:rsidRPr="002731CB" w:rsidRDefault="00467810" w:rsidP="00A31B6D">
            <w:pPr>
              <w:rPr>
                <w:color w:val="000000" w:themeColor="text1"/>
                <w:sz w:val="20"/>
              </w:rPr>
            </w:pPr>
            <w:hyperlink r:id="rId131" w:history="1">
              <w:r w:rsidR="00663829" w:rsidRPr="002731CB">
                <w:rPr>
                  <w:rStyle w:val="Hyperlink"/>
                  <w:color w:val="000000" w:themeColor="text1"/>
                  <w:sz w:val="20"/>
                </w:rPr>
                <w:t>20/1349r3</w:t>
              </w:r>
            </w:hyperlink>
            <w:r w:rsidR="00663829" w:rsidRPr="002731CB">
              <w:rPr>
                <w:color w:val="000000" w:themeColor="text1"/>
                <w:sz w:val="20"/>
              </w:rPr>
              <w:t>, 09/10/2020</w:t>
            </w:r>
          </w:p>
          <w:p w14:paraId="221B9799" w14:textId="77777777" w:rsidR="00752A86" w:rsidRPr="002731CB" w:rsidRDefault="00752A86" w:rsidP="00A31B6D">
            <w:pPr>
              <w:rPr>
                <w:color w:val="000000" w:themeColor="text1"/>
                <w:sz w:val="20"/>
              </w:rPr>
            </w:pPr>
          </w:p>
          <w:p w14:paraId="179385E0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67653B1" w14:textId="217CC063" w:rsidR="00333105" w:rsidRPr="002731CB" w:rsidRDefault="00467810" w:rsidP="00333105">
            <w:pPr>
              <w:rPr>
                <w:color w:val="000000" w:themeColor="text1"/>
                <w:sz w:val="20"/>
              </w:rPr>
            </w:pPr>
            <w:hyperlink r:id="rId132" w:history="1">
              <w:r w:rsidR="00333105" w:rsidRPr="002731CB">
                <w:rPr>
                  <w:rStyle w:val="Hyperlink"/>
                  <w:color w:val="000000" w:themeColor="text1"/>
                  <w:sz w:val="20"/>
                </w:rPr>
                <w:t>20/1349r0</w:t>
              </w:r>
            </w:hyperlink>
            <w:r w:rsidR="00333105" w:rsidRPr="002731CB">
              <w:rPr>
                <w:color w:val="000000" w:themeColor="text1"/>
                <w:sz w:val="20"/>
              </w:rPr>
              <w:t>, 08/31/2020</w:t>
            </w:r>
          </w:p>
          <w:p w14:paraId="0F6CB0FF" w14:textId="3EFFFDA7" w:rsidR="00D42AC4" w:rsidRPr="002731CB" w:rsidRDefault="00467810" w:rsidP="00333105">
            <w:pPr>
              <w:rPr>
                <w:color w:val="000000" w:themeColor="text1"/>
                <w:sz w:val="20"/>
              </w:rPr>
            </w:pPr>
            <w:hyperlink r:id="rId133" w:history="1">
              <w:r w:rsidR="00D42AC4" w:rsidRPr="002731CB">
                <w:rPr>
                  <w:rStyle w:val="Hyperlink"/>
                  <w:color w:val="000000" w:themeColor="text1"/>
                  <w:sz w:val="20"/>
                </w:rPr>
                <w:t>20/1349r2</w:t>
              </w:r>
            </w:hyperlink>
            <w:r w:rsidR="00D42AC4" w:rsidRPr="002731CB">
              <w:rPr>
                <w:color w:val="000000" w:themeColor="text1"/>
                <w:sz w:val="20"/>
              </w:rPr>
              <w:t>, 09/10/2020</w:t>
            </w:r>
          </w:p>
          <w:p w14:paraId="1183AC2F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03713755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06248B7" w14:textId="77777777" w:rsidR="00752A86" w:rsidRPr="002731CB" w:rsidRDefault="00467810" w:rsidP="00A31B6D">
            <w:pPr>
              <w:rPr>
                <w:color w:val="000000" w:themeColor="text1"/>
                <w:sz w:val="20"/>
              </w:rPr>
            </w:pPr>
            <w:hyperlink r:id="rId134" w:history="1">
              <w:r w:rsidR="00C14B64" w:rsidRPr="002731CB">
                <w:rPr>
                  <w:rStyle w:val="Hyperlink"/>
                  <w:color w:val="000000" w:themeColor="text1"/>
                  <w:sz w:val="20"/>
                </w:rPr>
                <w:t>20/1349r3</w:t>
              </w:r>
            </w:hyperlink>
            <w:r w:rsidR="00C14B64" w:rsidRPr="002731CB">
              <w:rPr>
                <w:color w:val="000000" w:themeColor="text1"/>
                <w:sz w:val="20"/>
              </w:rPr>
              <w:t>, 09/10/2020</w:t>
            </w:r>
          </w:p>
          <w:p w14:paraId="09828B45" w14:textId="558C354C" w:rsidR="00663829" w:rsidRPr="002731CB" w:rsidRDefault="00663829" w:rsidP="00A31B6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3A2C48">
        <w:trPr>
          <w:trHeight w:val="271"/>
        </w:trPr>
        <w:tc>
          <w:tcPr>
            <w:tcW w:w="1274" w:type="dxa"/>
            <w:gridSpan w:val="2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721F032" w14:textId="6C59B570" w:rsidR="00FF499B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35" w:history="1">
              <w:r w:rsidR="00FF499B" w:rsidRPr="002731CB">
                <w:rPr>
                  <w:rStyle w:val="Hyperlink"/>
                  <w:color w:val="000000" w:themeColor="text1"/>
                  <w:sz w:val="20"/>
                </w:rPr>
                <w:t>20/1340r0</w:t>
              </w:r>
            </w:hyperlink>
            <w:r w:rsidR="00FF499B" w:rsidRPr="002731CB">
              <w:rPr>
                <w:color w:val="000000" w:themeColor="text1"/>
                <w:sz w:val="20"/>
              </w:rPr>
              <w:t>, 09/07/2020</w:t>
            </w:r>
          </w:p>
          <w:p w14:paraId="17221A84" w14:textId="6FA44E43" w:rsidR="00752A86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36" w:history="1">
              <w:r w:rsidR="001026AE" w:rsidRPr="002731CB">
                <w:rPr>
                  <w:rStyle w:val="Hyperlink"/>
                  <w:color w:val="000000" w:themeColor="text1"/>
                  <w:sz w:val="20"/>
                </w:rPr>
                <w:t>20/1340r1</w:t>
              </w:r>
            </w:hyperlink>
            <w:r w:rsidR="001026AE" w:rsidRPr="002731CB">
              <w:rPr>
                <w:color w:val="000000" w:themeColor="text1"/>
                <w:sz w:val="20"/>
              </w:rPr>
              <w:t>, 09/09/2020</w:t>
            </w:r>
          </w:p>
          <w:p w14:paraId="43BCEE56" w14:textId="0C94163C" w:rsidR="00985FD4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37" w:history="1">
              <w:r w:rsidR="001D1A16" w:rsidRPr="002731CB">
                <w:rPr>
                  <w:rStyle w:val="Hyperlink"/>
                  <w:color w:val="000000" w:themeColor="text1"/>
                  <w:sz w:val="20"/>
                </w:rPr>
                <w:t>20/1340r</w:t>
              </w:r>
              <w:r w:rsidR="001D1A16" w:rsidRPr="00CF66DD">
                <w:rPr>
                  <w:rStyle w:val="Hyperlink"/>
                  <w:color w:val="000000" w:themeColor="text1"/>
                  <w:sz w:val="20"/>
                </w:rPr>
                <w:t>2</w:t>
              </w:r>
            </w:hyperlink>
            <w:r w:rsidR="00985FD4" w:rsidRPr="002731CB">
              <w:rPr>
                <w:color w:val="000000" w:themeColor="text1"/>
                <w:sz w:val="20"/>
              </w:rPr>
              <w:t>, 09/14/2020</w:t>
            </w:r>
          </w:p>
          <w:p w14:paraId="35F4B4BA" w14:textId="77777777" w:rsidR="001026AE" w:rsidRPr="002731CB" w:rsidRDefault="001026AE" w:rsidP="00752A86">
            <w:pPr>
              <w:rPr>
                <w:color w:val="000000" w:themeColor="text1"/>
                <w:sz w:val="20"/>
              </w:rPr>
            </w:pPr>
          </w:p>
          <w:p w14:paraId="126002C9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13D3044" w14:textId="46300986" w:rsidR="00B255C1" w:rsidRPr="002731CB" w:rsidRDefault="00467810" w:rsidP="00B255C1">
            <w:pPr>
              <w:rPr>
                <w:color w:val="000000" w:themeColor="text1"/>
                <w:sz w:val="20"/>
              </w:rPr>
            </w:pPr>
            <w:hyperlink r:id="rId138" w:history="1">
              <w:r w:rsidR="00B255C1" w:rsidRPr="002731CB">
                <w:rPr>
                  <w:rStyle w:val="Hyperlink"/>
                  <w:color w:val="000000" w:themeColor="text1"/>
                  <w:sz w:val="20"/>
                </w:rPr>
                <w:t>20/1340r1</w:t>
              </w:r>
            </w:hyperlink>
            <w:r w:rsidR="00FF5205" w:rsidRPr="002731CB">
              <w:rPr>
                <w:color w:val="000000" w:themeColor="text1"/>
                <w:sz w:val="20"/>
              </w:rPr>
              <w:t>, 09/</w:t>
            </w:r>
            <w:r w:rsidR="009B5D42" w:rsidRPr="002731CB">
              <w:rPr>
                <w:color w:val="000000" w:themeColor="text1"/>
                <w:sz w:val="20"/>
              </w:rPr>
              <w:t>1</w:t>
            </w:r>
            <w:r w:rsidR="00FF5205" w:rsidRPr="002731CB">
              <w:rPr>
                <w:color w:val="000000" w:themeColor="text1"/>
                <w:sz w:val="20"/>
              </w:rPr>
              <w:t>4</w:t>
            </w:r>
            <w:r w:rsidR="00B255C1" w:rsidRPr="002731CB">
              <w:rPr>
                <w:color w:val="000000" w:themeColor="text1"/>
                <w:sz w:val="20"/>
              </w:rPr>
              <w:t>/2020</w:t>
            </w:r>
          </w:p>
          <w:p w14:paraId="0857A1C7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4EFC2BAA" w14:textId="77777777" w:rsidR="00E7555D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B03A3DD" w14:textId="411A09AF" w:rsidR="00752A86" w:rsidRPr="002731CB" w:rsidRDefault="00467810" w:rsidP="00752A86">
            <w:pPr>
              <w:rPr>
                <w:color w:val="000000" w:themeColor="text1"/>
                <w:sz w:val="20"/>
              </w:rPr>
            </w:pPr>
            <w:hyperlink r:id="rId139" w:history="1">
              <w:r w:rsidR="001D1A16" w:rsidRPr="002731CB">
                <w:rPr>
                  <w:rStyle w:val="Hyperlink"/>
                  <w:color w:val="000000" w:themeColor="text1"/>
                  <w:sz w:val="20"/>
                </w:rPr>
                <w:t>20/1340r2</w:t>
              </w:r>
            </w:hyperlink>
            <w:r w:rsidR="001D1A16" w:rsidRPr="002731CB">
              <w:rPr>
                <w:color w:val="000000" w:themeColor="text1"/>
                <w:sz w:val="20"/>
              </w:rPr>
              <w:t>, 09/14/2020</w:t>
            </w:r>
          </w:p>
          <w:p w14:paraId="6D5C312C" w14:textId="25B20AF0" w:rsidR="00985FD4" w:rsidRPr="002731CB" w:rsidRDefault="00985FD4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3A2C48">
        <w:trPr>
          <w:trHeight w:val="271"/>
        </w:trPr>
        <w:tc>
          <w:tcPr>
            <w:tcW w:w="1274" w:type="dxa"/>
            <w:gridSpan w:val="2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2731CB" w:rsidRDefault="00F33C3D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F6773A3" w14:textId="418507B9" w:rsidR="00E7555D" w:rsidRPr="002731CB" w:rsidRDefault="00467810" w:rsidP="006656CF">
            <w:pPr>
              <w:rPr>
                <w:color w:val="000000" w:themeColor="text1"/>
                <w:sz w:val="20"/>
              </w:rPr>
            </w:pPr>
            <w:hyperlink r:id="rId140" w:history="1">
              <w:r w:rsidR="003618C1" w:rsidRPr="002731CB">
                <w:rPr>
                  <w:rStyle w:val="Hyperlink"/>
                  <w:color w:val="000000" w:themeColor="text1"/>
                  <w:sz w:val="20"/>
                </w:rPr>
                <w:t>20/1231r0</w:t>
              </w:r>
            </w:hyperlink>
            <w:r w:rsidR="003618C1" w:rsidRPr="002731CB">
              <w:rPr>
                <w:color w:val="000000" w:themeColor="text1"/>
                <w:sz w:val="20"/>
              </w:rPr>
              <w:t xml:space="preserve">, </w:t>
            </w:r>
            <w:r w:rsidR="00F33C3D" w:rsidRPr="002731CB">
              <w:rPr>
                <w:color w:val="000000" w:themeColor="text1"/>
                <w:sz w:val="20"/>
              </w:rPr>
              <w:t>08/23/</w:t>
            </w:r>
            <w:r w:rsidR="003618C1" w:rsidRPr="002731CB">
              <w:rPr>
                <w:color w:val="000000" w:themeColor="text1"/>
                <w:sz w:val="20"/>
              </w:rPr>
              <w:t>2020</w:t>
            </w:r>
          </w:p>
          <w:p w14:paraId="57F227C5" w14:textId="091DFDE6" w:rsidR="00F33C3D" w:rsidRPr="002731CB" w:rsidRDefault="00467810" w:rsidP="00F33C3D">
            <w:pPr>
              <w:rPr>
                <w:color w:val="000000" w:themeColor="text1"/>
                <w:sz w:val="20"/>
              </w:rPr>
            </w:pPr>
            <w:hyperlink r:id="rId141" w:history="1">
              <w:r w:rsidR="004217D0" w:rsidRPr="002731CB">
                <w:rPr>
                  <w:rStyle w:val="Hyperlink"/>
                  <w:color w:val="000000" w:themeColor="text1"/>
                  <w:sz w:val="20"/>
                </w:rPr>
                <w:t>20/1231r1</w:t>
              </w:r>
            </w:hyperlink>
            <w:r w:rsidR="004217D0" w:rsidRPr="002731CB">
              <w:rPr>
                <w:color w:val="000000" w:themeColor="text1"/>
                <w:sz w:val="20"/>
              </w:rPr>
              <w:t xml:space="preserve">, </w:t>
            </w:r>
            <w:r w:rsidR="00F33C3D" w:rsidRPr="002731CB">
              <w:rPr>
                <w:color w:val="000000" w:themeColor="text1"/>
                <w:sz w:val="20"/>
              </w:rPr>
              <w:t>08/27/</w:t>
            </w:r>
            <w:r w:rsidR="004217D0" w:rsidRPr="002731CB">
              <w:rPr>
                <w:color w:val="000000" w:themeColor="text1"/>
                <w:sz w:val="20"/>
              </w:rPr>
              <w:t>2020</w:t>
            </w:r>
          </w:p>
          <w:p w14:paraId="5EA2075E" w14:textId="20B13071" w:rsidR="00AA1F00" w:rsidRPr="002731CB" w:rsidRDefault="00467810" w:rsidP="00F33C3D">
            <w:pPr>
              <w:rPr>
                <w:color w:val="000000" w:themeColor="text1"/>
                <w:sz w:val="20"/>
              </w:rPr>
            </w:pPr>
            <w:hyperlink r:id="rId142" w:history="1">
              <w:r w:rsidR="00AA1F00" w:rsidRPr="002731CB">
                <w:rPr>
                  <w:rStyle w:val="Hyperlink"/>
                  <w:color w:val="000000" w:themeColor="text1"/>
                  <w:sz w:val="20"/>
                </w:rPr>
                <w:t>20/1231r2</w:t>
              </w:r>
            </w:hyperlink>
            <w:r w:rsidR="00AA1F00" w:rsidRPr="002731CB">
              <w:rPr>
                <w:color w:val="000000" w:themeColor="text1"/>
                <w:sz w:val="20"/>
              </w:rPr>
              <w:t>, 08/31/2020</w:t>
            </w:r>
          </w:p>
          <w:p w14:paraId="0DECA10E" w14:textId="5163D4B9" w:rsidR="00894034" w:rsidRPr="002731CB" w:rsidRDefault="00467810" w:rsidP="00F33C3D">
            <w:pPr>
              <w:rPr>
                <w:color w:val="000000" w:themeColor="text1"/>
                <w:sz w:val="20"/>
              </w:rPr>
            </w:pPr>
            <w:hyperlink r:id="rId143" w:history="1">
              <w:r w:rsidR="00894034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894034" w:rsidRPr="002731CB">
              <w:rPr>
                <w:color w:val="000000" w:themeColor="text1"/>
                <w:sz w:val="20"/>
              </w:rPr>
              <w:t>, 09/09/2020</w:t>
            </w:r>
          </w:p>
          <w:p w14:paraId="09017E70" w14:textId="77777777" w:rsidR="00AA1F00" w:rsidRPr="002731CB" w:rsidRDefault="00AA1F00" w:rsidP="00F33C3D">
            <w:pPr>
              <w:rPr>
                <w:color w:val="000000" w:themeColor="text1"/>
                <w:sz w:val="20"/>
              </w:rPr>
            </w:pPr>
          </w:p>
          <w:p w14:paraId="7FEC9B43" w14:textId="77777777" w:rsidR="00F33C3D" w:rsidRPr="002731CB" w:rsidRDefault="00F33C3D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30D4C5B" w14:textId="3A3BF53D" w:rsidR="00F33C3D" w:rsidRPr="002731CB" w:rsidRDefault="00467810" w:rsidP="00F33C3D">
            <w:pPr>
              <w:rPr>
                <w:color w:val="000000" w:themeColor="text1"/>
                <w:sz w:val="20"/>
              </w:rPr>
            </w:pPr>
            <w:hyperlink r:id="rId144" w:history="1">
              <w:r w:rsidR="00580BB5" w:rsidRPr="002731CB">
                <w:rPr>
                  <w:rStyle w:val="Hyperlink"/>
                  <w:color w:val="000000" w:themeColor="text1"/>
                  <w:sz w:val="20"/>
                </w:rPr>
                <w:t>20/1231r1</w:t>
              </w:r>
            </w:hyperlink>
            <w:r w:rsidR="00580BB5" w:rsidRPr="002731CB">
              <w:rPr>
                <w:color w:val="000000" w:themeColor="text1"/>
                <w:sz w:val="20"/>
              </w:rPr>
              <w:t>, 08/31/2020</w:t>
            </w:r>
          </w:p>
          <w:p w14:paraId="62B3B377" w14:textId="019B760A" w:rsidR="00C25C68" w:rsidRPr="002731CB" w:rsidRDefault="00467810" w:rsidP="00F33C3D">
            <w:pPr>
              <w:rPr>
                <w:color w:val="000000" w:themeColor="text1"/>
                <w:sz w:val="20"/>
              </w:rPr>
            </w:pPr>
            <w:hyperlink r:id="rId145" w:history="1">
              <w:r w:rsidR="00C25C68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C25C68" w:rsidRPr="002731CB">
              <w:rPr>
                <w:color w:val="000000" w:themeColor="text1"/>
                <w:sz w:val="20"/>
              </w:rPr>
              <w:t>, 09/10/2020</w:t>
            </w:r>
          </w:p>
          <w:p w14:paraId="06D09EDC" w14:textId="77777777" w:rsidR="00580BB5" w:rsidRPr="002731CB" w:rsidRDefault="00580BB5" w:rsidP="00F33C3D">
            <w:pPr>
              <w:rPr>
                <w:color w:val="000000" w:themeColor="text1"/>
                <w:sz w:val="20"/>
              </w:rPr>
            </w:pPr>
          </w:p>
          <w:p w14:paraId="20371202" w14:textId="77777777" w:rsidR="00F33C3D" w:rsidRPr="002731CB" w:rsidRDefault="00F33C3D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D7EF54C" w14:textId="77777777" w:rsidR="008678D4" w:rsidRPr="002731CB" w:rsidRDefault="00467810" w:rsidP="008678D4">
            <w:pPr>
              <w:rPr>
                <w:color w:val="000000" w:themeColor="text1"/>
                <w:sz w:val="20"/>
              </w:rPr>
            </w:pPr>
            <w:hyperlink r:id="rId146" w:history="1">
              <w:r w:rsidR="008678D4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8678D4" w:rsidRPr="002731CB">
              <w:rPr>
                <w:color w:val="000000" w:themeColor="text1"/>
                <w:sz w:val="20"/>
              </w:rPr>
              <w:t>, 09/10/2020</w:t>
            </w:r>
          </w:p>
          <w:p w14:paraId="52DC5C04" w14:textId="27925D58" w:rsidR="008678D4" w:rsidRPr="002731CB" w:rsidRDefault="00D75868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3A2C48">
        <w:trPr>
          <w:trHeight w:val="257"/>
        </w:trPr>
        <w:tc>
          <w:tcPr>
            <w:tcW w:w="1274" w:type="dxa"/>
            <w:gridSpan w:val="2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99E5B57" w14:textId="686BB29D" w:rsidR="00DA760C" w:rsidRPr="002731CB" w:rsidRDefault="00467810" w:rsidP="008B1A5E">
            <w:pPr>
              <w:rPr>
                <w:color w:val="000000" w:themeColor="text1"/>
                <w:sz w:val="20"/>
              </w:rPr>
            </w:pPr>
            <w:hyperlink r:id="rId147" w:history="1">
              <w:r w:rsidR="00DA760C" w:rsidRPr="002731CB">
                <w:rPr>
                  <w:rStyle w:val="Hyperlink"/>
                  <w:color w:val="000000" w:themeColor="text1"/>
                  <w:sz w:val="20"/>
                </w:rPr>
                <w:t>20/1466r0</w:t>
              </w:r>
            </w:hyperlink>
            <w:r w:rsidR="00DA760C" w:rsidRPr="002731CB">
              <w:rPr>
                <w:color w:val="000000" w:themeColor="text1"/>
                <w:sz w:val="20"/>
              </w:rPr>
              <w:t>, 09/14/2020</w:t>
            </w:r>
          </w:p>
          <w:p w14:paraId="49F1FF81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63E3CCC1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5330099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00AACA6C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275A0FA" w14:textId="77777777" w:rsidR="00E7555D" w:rsidRPr="002731CB" w:rsidRDefault="00E7555D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3A2C48">
        <w:trPr>
          <w:trHeight w:val="257"/>
        </w:trPr>
        <w:tc>
          <w:tcPr>
            <w:tcW w:w="1274" w:type="dxa"/>
            <w:gridSpan w:val="2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Default="008B1A5E" w:rsidP="008B1A5E">
            <w:pPr>
              <w:rPr>
                <w:ins w:id="22" w:author="Edward Au" w:date="2020-09-15T20:04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Pr="002731CB" w:rsidRDefault="00186771" w:rsidP="008B1A5E">
            <w:pPr>
              <w:rPr>
                <w:color w:val="000000" w:themeColor="text1"/>
                <w:sz w:val="20"/>
              </w:rPr>
            </w:pPr>
            <w:ins w:id="23" w:author="Edward Au" w:date="2020-09-15T20:04:00Z">
              <w:r>
                <w:rPr>
                  <w:color w:val="000000" w:themeColor="text1"/>
                  <w:sz w:val="20"/>
                </w:rPr>
                <w:t>Transmit spectral mask:</w:t>
              </w:r>
            </w:ins>
          </w:p>
          <w:p w14:paraId="499F410F" w14:textId="05B53129" w:rsidR="00AB2926" w:rsidRPr="002731CB" w:rsidRDefault="00467810" w:rsidP="008B1A5E">
            <w:pPr>
              <w:rPr>
                <w:color w:val="000000" w:themeColor="text1"/>
                <w:sz w:val="20"/>
              </w:rPr>
            </w:pPr>
            <w:hyperlink r:id="rId148" w:history="1">
              <w:r w:rsidR="00AB2926" w:rsidRPr="002731CB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2731CB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2731CB" w:rsidRDefault="00467810" w:rsidP="008B1A5E">
            <w:pPr>
              <w:rPr>
                <w:color w:val="000000" w:themeColor="text1"/>
                <w:sz w:val="20"/>
              </w:rPr>
            </w:pPr>
            <w:hyperlink r:id="rId149" w:history="1">
              <w:r w:rsidR="00292E25" w:rsidRPr="002731CB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292E25" w:rsidRPr="002731CB">
              <w:rPr>
                <w:color w:val="000000" w:themeColor="text1"/>
                <w:sz w:val="20"/>
              </w:rPr>
              <w:t>, 09/15/2020</w:t>
            </w:r>
          </w:p>
          <w:p w14:paraId="11BA684D" w14:textId="77777777" w:rsidR="008B1A5E" w:rsidRDefault="00186771" w:rsidP="008B1A5E">
            <w:pPr>
              <w:rPr>
                <w:ins w:id="24" w:author="Edward Au" w:date="2020-09-15T20:04:00Z"/>
                <w:color w:val="000000" w:themeColor="text1"/>
                <w:sz w:val="20"/>
              </w:rPr>
            </w:pPr>
            <w:ins w:id="25" w:author="Edward Au" w:date="2020-09-15T20:04:00Z">
              <w:r>
                <w:rPr>
                  <w:color w:val="000000" w:themeColor="text1"/>
                  <w:sz w:val="20"/>
                </w:rPr>
                <w:t>Spectral flatness:</w:t>
              </w:r>
            </w:ins>
          </w:p>
          <w:p w14:paraId="242CBBA8" w14:textId="57E98940" w:rsidR="00186771" w:rsidRDefault="00186771" w:rsidP="008B1A5E">
            <w:pPr>
              <w:rPr>
                <w:ins w:id="26" w:author="Edward Au" w:date="2020-09-15T20:04:00Z"/>
                <w:color w:val="000000" w:themeColor="text1"/>
                <w:sz w:val="20"/>
              </w:rPr>
            </w:pPr>
            <w:ins w:id="27" w:author="Edward Au" w:date="2020-09-15T20:04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"https://mentor.ieee.org/802.11/dcn/20/11-20-1480-00-00be-pdt-phy-s-flatness.docx"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186771">
                <w:rPr>
                  <w:rStyle w:val="Hyperlink"/>
                  <w:sz w:val="20"/>
                </w:rPr>
                <w:t>20/1480r0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09/15/2020</w:t>
              </w:r>
            </w:ins>
          </w:p>
          <w:p w14:paraId="197121DC" w14:textId="77777777" w:rsidR="00186771" w:rsidRPr="002731CB" w:rsidRDefault="00186771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05874C7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94C3AA0" w14:textId="77777777" w:rsidR="00E7555D" w:rsidRPr="002731CB" w:rsidRDefault="00E7555D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3A2C48">
        <w:trPr>
          <w:trHeight w:val="257"/>
        </w:trPr>
        <w:tc>
          <w:tcPr>
            <w:tcW w:w="1274" w:type="dxa"/>
            <w:gridSpan w:val="2"/>
          </w:tcPr>
          <w:p w14:paraId="7A47244F" w14:textId="6327E17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Pr="00336498" w:rsidRDefault="00F364B0" w:rsidP="00417308">
            <w:pPr>
              <w:rPr>
                <w:rStyle w:val="Hyperlink"/>
                <w:color w:val="auto"/>
                <w:sz w:val="20"/>
                <w:u w:val="none"/>
              </w:rPr>
            </w:pPr>
            <w:r w:rsidRPr="0033649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6A53797" w14:textId="5E3A635E" w:rsidR="00E7555D" w:rsidRPr="00336498" w:rsidRDefault="00467810" w:rsidP="00417308">
            <w:pPr>
              <w:rPr>
                <w:sz w:val="20"/>
              </w:rPr>
            </w:pPr>
            <w:hyperlink r:id="rId150" w:history="1">
              <w:r w:rsidR="00DB1CAB" w:rsidRPr="00336498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336498">
              <w:rPr>
                <w:sz w:val="20"/>
              </w:rPr>
              <w:t xml:space="preserve">, </w:t>
            </w:r>
            <w:r w:rsidR="008B1A5E" w:rsidRPr="00336498">
              <w:rPr>
                <w:sz w:val="20"/>
              </w:rPr>
              <w:t>08/20</w:t>
            </w:r>
            <w:r w:rsidR="00F364B0" w:rsidRPr="00336498">
              <w:rPr>
                <w:sz w:val="20"/>
              </w:rPr>
              <w:t>/</w:t>
            </w:r>
            <w:r w:rsidR="00DB1CAB" w:rsidRPr="00336498">
              <w:rPr>
                <w:sz w:val="20"/>
              </w:rPr>
              <w:t>2020</w:t>
            </w:r>
          </w:p>
          <w:p w14:paraId="66BC80D8" w14:textId="12BF0765" w:rsidR="00716207" w:rsidRPr="00336498" w:rsidRDefault="00467810" w:rsidP="00417308">
            <w:pPr>
              <w:rPr>
                <w:sz w:val="20"/>
              </w:rPr>
            </w:pPr>
            <w:hyperlink r:id="rId151" w:history="1">
              <w:r w:rsidR="00716207" w:rsidRPr="00336498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="00716207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716207" w:rsidRPr="00336498">
              <w:rPr>
                <w:sz w:val="20"/>
              </w:rPr>
              <w:t>2020</w:t>
            </w:r>
          </w:p>
          <w:p w14:paraId="66BBE1DB" w14:textId="60FD71A1" w:rsidR="00FF02E8" w:rsidRPr="00336498" w:rsidRDefault="00467810" w:rsidP="00417308">
            <w:pPr>
              <w:rPr>
                <w:sz w:val="20"/>
              </w:rPr>
            </w:pPr>
            <w:hyperlink r:id="rId152" w:history="1">
              <w:r w:rsidR="00FF02E8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FF02E8" w:rsidRPr="00336498">
              <w:rPr>
                <w:sz w:val="20"/>
              </w:rPr>
              <w:t>, 09/10/2020</w:t>
            </w:r>
          </w:p>
          <w:p w14:paraId="6ED3CAEB" w14:textId="33087D0B" w:rsidR="005E3DA5" w:rsidRPr="00336498" w:rsidRDefault="00467810" w:rsidP="00417308">
            <w:pPr>
              <w:rPr>
                <w:sz w:val="20"/>
              </w:rPr>
            </w:pPr>
            <w:hyperlink r:id="rId153" w:history="1">
              <w:r w:rsidR="005E3DA5" w:rsidRPr="00336498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08/20/</w:t>
            </w:r>
            <w:r w:rsidR="005E3DA5" w:rsidRPr="00336498">
              <w:rPr>
                <w:sz w:val="20"/>
              </w:rPr>
              <w:t>2020</w:t>
            </w:r>
          </w:p>
          <w:p w14:paraId="42F3BC37" w14:textId="0A6304FC" w:rsidR="00006719" w:rsidRPr="00336498" w:rsidRDefault="00467810" w:rsidP="00417308">
            <w:pPr>
              <w:rPr>
                <w:sz w:val="20"/>
              </w:rPr>
            </w:pPr>
            <w:hyperlink r:id="rId154" w:history="1">
              <w:r w:rsidR="00006719" w:rsidRPr="00336498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08/24/</w:t>
            </w:r>
            <w:r w:rsidR="00006719" w:rsidRPr="00336498">
              <w:rPr>
                <w:sz w:val="20"/>
              </w:rPr>
              <w:t>2020</w:t>
            </w:r>
          </w:p>
          <w:p w14:paraId="2D1AD79F" w14:textId="0ED72F2A" w:rsidR="00FA508F" w:rsidRPr="00336498" w:rsidRDefault="00467810" w:rsidP="00417308">
            <w:pPr>
              <w:rPr>
                <w:sz w:val="20"/>
              </w:rPr>
            </w:pPr>
            <w:hyperlink r:id="rId155" w:history="1">
              <w:r w:rsidR="00FA508F" w:rsidRPr="00336498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08/26</w:t>
            </w:r>
            <w:r w:rsidR="00F915E0" w:rsidRPr="00336498">
              <w:rPr>
                <w:sz w:val="20"/>
              </w:rPr>
              <w:t>/</w:t>
            </w:r>
            <w:r w:rsidR="00FA508F" w:rsidRPr="00336498">
              <w:rPr>
                <w:sz w:val="20"/>
              </w:rPr>
              <w:t>2020</w:t>
            </w:r>
          </w:p>
          <w:p w14:paraId="3549DD4F" w14:textId="2E2893EE" w:rsidR="00FB70D2" w:rsidRPr="00336498" w:rsidRDefault="00467810" w:rsidP="00417308">
            <w:pPr>
              <w:rPr>
                <w:sz w:val="20"/>
              </w:rPr>
            </w:pPr>
            <w:hyperlink r:id="rId156" w:history="1">
              <w:r w:rsidR="00FB70D2" w:rsidRPr="00336498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FB70D2" w:rsidRPr="00336498">
              <w:rPr>
                <w:sz w:val="20"/>
              </w:rPr>
              <w:t>2020</w:t>
            </w:r>
          </w:p>
          <w:p w14:paraId="496ACC45" w14:textId="77777777" w:rsidR="001F5B14" w:rsidRPr="00336498" w:rsidRDefault="00467810" w:rsidP="00F364B0">
            <w:pPr>
              <w:rPr>
                <w:sz w:val="20"/>
              </w:rPr>
            </w:pPr>
            <w:hyperlink r:id="rId157" w:history="1">
              <w:r w:rsidR="001F5B14" w:rsidRPr="00336498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="001F5B14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1F5B14" w:rsidRPr="00336498">
              <w:rPr>
                <w:sz w:val="20"/>
              </w:rPr>
              <w:t>2020</w:t>
            </w:r>
          </w:p>
          <w:p w14:paraId="31DB36AF" w14:textId="75D09D45" w:rsidR="00DE2EA3" w:rsidRPr="00336498" w:rsidRDefault="00467810" w:rsidP="00F364B0">
            <w:pPr>
              <w:rPr>
                <w:sz w:val="20"/>
              </w:rPr>
            </w:pPr>
            <w:hyperlink r:id="rId158" w:history="1">
              <w:r w:rsidR="00DE2EA3" w:rsidRPr="00336498">
                <w:rPr>
                  <w:rStyle w:val="Hyperlink"/>
                  <w:color w:val="auto"/>
                  <w:sz w:val="20"/>
                </w:rPr>
                <w:t>20/1253r5</w:t>
              </w:r>
            </w:hyperlink>
            <w:r w:rsidR="00DE2EA3" w:rsidRPr="00336498">
              <w:rPr>
                <w:sz w:val="20"/>
              </w:rPr>
              <w:t>, 09/09/2020</w:t>
            </w:r>
          </w:p>
          <w:p w14:paraId="698C9FB6" w14:textId="5691589A" w:rsidR="009900A8" w:rsidRPr="00336498" w:rsidRDefault="00467810" w:rsidP="00F364B0">
            <w:pPr>
              <w:rPr>
                <w:sz w:val="20"/>
              </w:rPr>
            </w:pPr>
            <w:hyperlink r:id="rId159" w:history="1">
              <w:r w:rsidR="009900A8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9900A8" w:rsidRPr="00336498">
              <w:rPr>
                <w:sz w:val="20"/>
              </w:rPr>
              <w:t>, 09/10/2020</w:t>
            </w:r>
          </w:p>
          <w:p w14:paraId="212B4EA2" w14:textId="77777777" w:rsidR="00F364B0" w:rsidRPr="00336498" w:rsidRDefault="00F364B0" w:rsidP="00F364B0">
            <w:pPr>
              <w:rPr>
                <w:sz w:val="20"/>
              </w:rPr>
            </w:pPr>
          </w:p>
          <w:p w14:paraId="15744EFB" w14:textId="77777777" w:rsidR="00F364B0" w:rsidRPr="00336498" w:rsidRDefault="00F364B0" w:rsidP="00F364B0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3C347B56" w14:textId="77777777" w:rsidR="00F915E0" w:rsidRPr="00336498" w:rsidRDefault="00467810" w:rsidP="00F915E0">
            <w:pPr>
              <w:rPr>
                <w:sz w:val="20"/>
              </w:rPr>
            </w:pPr>
            <w:hyperlink r:id="rId160" w:history="1">
              <w:r w:rsidR="00F915E0" w:rsidRPr="00336498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F915E0" w:rsidRPr="00336498">
              <w:rPr>
                <w:sz w:val="20"/>
              </w:rPr>
              <w:t>, 08/20/2020</w:t>
            </w:r>
          </w:p>
          <w:p w14:paraId="6AB8408B" w14:textId="0A645047" w:rsidR="00F87EF1" w:rsidRPr="00336498" w:rsidRDefault="00467810" w:rsidP="00F915E0">
            <w:pPr>
              <w:rPr>
                <w:sz w:val="20"/>
              </w:rPr>
            </w:pPr>
            <w:hyperlink r:id="rId161" w:history="1">
              <w:r w:rsidR="00F87EF1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F87EF1" w:rsidRPr="00336498">
              <w:rPr>
                <w:sz w:val="20"/>
              </w:rPr>
              <w:t>, 09/10/2020</w:t>
            </w:r>
          </w:p>
          <w:p w14:paraId="703926DC" w14:textId="77777777" w:rsidR="00F915E0" w:rsidRPr="00336498" w:rsidRDefault="00467810" w:rsidP="00F915E0">
            <w:pPr>
              <w:rPr>
                <w:sz w:val="20"/>
              </w:rPr>
            </w:pPr>
            <w:hyperlink r:id="rId162" w:history="1">
              <w:r w:rsidR="00F915E0" w:rsidRPr="00336498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915E0" w:rsidRPr="00336498">
              <w:rPr>
                <w:sz w:val="20"/>
              </w:rPr>
              <w:t>, 08/27/2020</w:t>
            </w:r>
          </w:p>
          <w:p w14:paraId="342B0D2B" w14:textId="754C5CAF" w:rsidR="003E05C7" w:rsidRPr="00336498" w:rsidRDefault="00467810" w:rsidP="00F915E0">
            <w:pPr>
              <w:rPr>
                <w:sz w:val="20"/>
              </w:rPr>
            </w:pPr>
            <w:hyperlink r:id="rId163" w:history="1">
              <w:r w:rsidR="003E05C7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3E05C7" w:rsidRPr="00336498">
              <w:rPr>
                <w:sz w:val="20"/>
              </w:rPr>
              <w:t>, 09/10/2020</w:t>
            </w:r>
          </w:p>
          <w:p w14:paraId="5F2E30CB" w14:textId="77777777" w:rsidR="00F364B0" w:rsidRPr="00336498" w:rsidRDefault="00F364B0" w:rsidP="00F364B0">
            <w:pPr>
              <w:rPr>
                <w:sz w:val="20"/>
              </w:rPr>
            </w:pPr>
          </w:p>
          <w:p w14:paraId="0A12C998" w14:textId="77777777" w:rsidR="00F364B0" w:rsidRPr="00336498" w:rsidRDefault="00F364B0" w:rsidP="00F364B0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15774657" w14:textId="77777777" w:rsidR="00D21774" w:rsidRPr="00336498" w:rsidRDefault="00467810" w:rsidP="00D21774">
            <w:pPr>
              <w:rPr>
                <w:sz w:val="20"/>
              </w:rPr>
            </w:pPr>
            <w:hyperlink r:id="rId164" w:history="1">
              <w:r w:rsidR="00D21774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D21774" w:rsidRPr="00336498">
              <w:rPr>
                <w:sz w:val="20"/>
              </w:rPr>
              <w:t>, 09/10/2020</w:t>
            </w:r>
          </w:p>
          <w:p w14:paraId="49712A79" w14:textId="6BA2D594" w:rsidR="00D21774" w:rsidRPr="00336498" w:rsidRDefault="00D21774" w:rsidP="00F364B0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336498" w:rsidRDefault="00467810" w:rsidP="00406DF8">
            <w:pPr>
              <w:rPr>
                <w:sz w:val="20"/>
              </w:rPr>
            </w:pPr>
            <w:hyperlink r:id="rId165" w:history="1">
              <w:r w:rsidR="00406DF8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406DF8" w:rsidRPr="00336498">
              <w:rPr>
                <w:sz w:val="20"/>
              </w:rPr>
              <w:t>, 09/10/2020</w:t>
            </w:r>
          </w:p>
          <w:p w14:paraId="2C0DFE2F" w14:textId="377AA7EC" w:rsidR="00F364B0" w:rsidRPr="00336498" w:rsidRDefault="00901FAA" w:rsidP="00F364B0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Motion 112, #SP20</w:t>
            </w:r>
          </w:p>
        </w:tc>
      </w:tr>
      <w:tr w:rsidR="00E7555D" w14:paraId="1E39869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Pr="002731CB" w:rsidRDefault="0032632D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F945C46" w14:textId="2D29CD74" w:rsidR="00E7555D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66" w:history="1">
              <w:r w:rsidR="00EB4F38" w:rsidRPr="002731CB">
                <w:rPr>
                  <w:rStyle w:val="Hyperlink"/>
                  <w:color w:val="000000" w:themeColor="text1"/>
                  <w:sz w:val="20"/>
                </w:rPr>
                <w:t>20/1254r0</w:t>
              </w:r>
            </w:hyperlink>
            <w:r w:rsidR="00EB4F38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08/20/</w:t>
            </w:r>
            <w:r w:rsidR="00EB4F38" w:rsidRPr="002731CB">
              <w:rPr>
                <w:color w:val="000000" w:themeColor="text1"/>
                <w:sz w:val="20"/>
              </w:rPr>
              <w:t>2020</w:t>
            </w:r>
          </w:p>
          <w:p w14:paraId="453665F3" w14:textId="77E302F1" w:rsidR="007864FB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67" w:history="1">
              <w:r w:rsidR="007864FB" w:rsidRPr="002731CB">
                <w:rPr>
                  <w:rStyle w:val="Hyperlink"/>
                  <w:color w:val="000000" w:themeColor="text1"/>
                  <w:sz w:val="20"/>
                </w:rPr>
                <w:t>20/1254r1</w:t>
              </w:r>
            </w:hyperlink>
            <w:r w:rsidR="007864FB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08/24/</w:t>
            </w:r>
            <w:r w:rsidR="007864FB" w:rsidRPr="002731CB">
              <w:rPr>
                <w:color w:val="000000" w:themeColor="text1"/>
                <w:sz w:val="20"/>
              </w:rPr>
              <w:t>2020</w:t>
            </w:r>
          </w:p>
          <w:p w14:paraId="23A2E9E0" w14:textId="77777777" w:rsidR="00F05D75" w:rsidRPr="002731CB" w:rsidRDefault="00467810" w:rsidP="00F915E0">
            <w:pPr>
              <w:rPr>
                <w:color w:val="000000" w:themeColor="text1"/>
                <w:sz w:val="20"/>
              </w:rPr>
            </w:pPr>
            <w:hyperlink r:id="rId168" w:history="1">
              <w:r w:rsidR="00F05D75" w:rsidRPr="002731CB">
                <w:rPr>
                  <w:rStyle w:val="Hyperlink"/>
                  <w:color w:val="000000" w:themeColor="text1"/>
                  <w:sz w:val="20"/>
                </w:rPr>
                <w:t>20/1254r2</w:t>
              </w:r>
            </w:hyperlink>
            <w:r w:rsidR="00F05D75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08/25/</w:t>
            </w:r>
            <w:r w:rsidR="00F05D75" w:rsidRPr="002731CB">
              <w:rPr>
                <w:color w:val="000000" w:themeColor="text1"/>
                <w:sz w:val="20"/>
              </w:rPr>
              <w:t>2020</w:t>
            </w:r>
          </w:p>
          <w:p w14:paraId="2A5718A0" w14:textId="2735087C" w:rsidR="0088614A" w:rsidRPr="002731CB" w:rsidRDefault="00467810" w:rsidP="00F915E0">
            <w:pPr>
              <w:rPr>
                <w:color w:val="000000" w:themeColor="text1"/>
                <w:sz w:val="20"/>
              </w:rPr>
            </w:pPr>
            <w:hyperlink r:id="rId169" w:history="1">
              <w:r w:rsidR="0088614A" w:rsidRPr="002731CB">
                <w:rPr>
                  <w:rStyle w:val="Hyperlink"/>
                  <w:color w:val="000000" w:themeColor="text1"/>
                  <w:sz w:val="20"/>
                </w:rPr>
                <w:t>20/1254r3</w:t>
              </w:r>
            </w:hyperlink>
            <w:r w:rsidR="0088614A" w:rsidRPr="002731CB">
              <w:rPr>
                <w:color w:val="000000" w:themeColor="text1"/>
                <w:sz w:val="20"/>
              </w:rPr>
              <w:t>, 08/27/2020</w:t>
            </w:r>
          </w:p>
          <w:p w14:paraId="40ACCDBD" w14:textId="42432184" w:rsidR="00992AE6" w:rsidRPr="002731CB" w:rsidRDefault="00467810" w:rsidP="00F915E0">
            <w:pPr>
              <w:rPr>
                <w:color w:val="000000" w:themeColor="text1"/>
                <w:sz w:val="20"/>
              </w:rPr>
            </w:pPr>
            <w:hyperlink r:id="rId170" w:history="1">
              <w:r w:rsidR="00992AE6" w:rsidRPr="002731CB">
                <w:rPr>
                  <w:rStyle w:val="Hyperlink"/>
                  <w:color w:val="000000" w:themeColor="text1"/>
                  <w:sz w:val="20"/>
                </w:rPr>
                <w:t>20/1254r4</w:t>
              </w:r>
            </w:hyperlink>
            <w:r w:rsidR="00992AE6" w:rsidRPr="002731CB">
              <w:rPr>
                <w:color w:val="000000" w:themeColor="text1"/>
                <w:sz w:val="20"/>
              </w:rPr>
              <w:t>, 09/09/2020</w:t>
            </w:r>
          </w:p>
          <w:p w14:paraId="0C2C880C" w14:textId="751F1347" w:rsidR="000C1E2B" w:rsidRPr="002731CB" w:rsidRDefault="00467810" w:rsidP="00F915E0">
            <w:pPr>
              <w:rPr>
                <w:color w:val="000000" w:themeColor="text1"/>
                <w:sz w:val="20"/>
              </w:rPr>
            </w:pPr>
            <w:hyperlink r:id="rId171" w:history="1">
              <w:r w:rsidR="000C1E2B" w:rsidRPr="002731CB">
                <w:rPr>
                  <w:rStyle w:val="Hyperlink"/>
                  <w:color w:val="000000" w:themeColor="text1"/>
                  <w:sz w:val="20"/>
                </w:rPr>
                <w:t>20/1254r5</w:t>
              </w:r>
            </w:hyperlink>
            <w:r w:rsidR="000C1E2B" w:rsidRPr="002731CB">
              <w:rPr>
                <w:color w:val="000000" w:themeColor="text1"/>
                <w:sz w:val="20"/>
              </w:rPr>
              <w:t>, 09/10/2020</w:t>
            </w:r>
          </w:p>
          <w:p w14:paraId="22E7F908" w14:textId="77777777" w:rsidR="00114A69" w:rsidRPr="002731CB" w:rsidRDefault="00467810" w:rsidP="00114A69">
            <w:pPr>
              <w:rPr>
                <w:color w:val="000000" w:themeColor="text1"/>
                <w:sz w:val="20"/>
              </w:rPr>
            </w:pPr>
            <w:hyperlink r:id="rId172" w:history="1">
              <w:r w:rsidR="00114A69" w:rsidRPr="002731CB">
                <w:rPr>
                  <w:rStyle w:val="Hyperlink"/>
                  <w:color w:val="000000" w:themeColor="text1"/>
                  <w:sz w:val="20"/>
                </w:rPr>
                <w:t>20/1254r6</w:t>
              </w:r>
            </w:hyperlink>
            <w:r w:rsidR="00114A69" w:rsidRPr="002731CB">
              <w:rPr>
                <w:color w:val="000000" w:themeColor="text1"/>
                <w:sz w:val="20"/>
              </w:rPr>
              <w:t>, 09/10/2020</w:t>
            </w:r>
          </w:p>
          <w:p w14:paraId="3BF3037A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</w:p>
          <w:p w14:paraId="74D935A3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CCF55B5" w14:textId="66180922" w:rsidR="004D3814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73" w:history="1">
              <w:r w:rsidR="004D3814" w:rsidRPr="002731CB">
                <w:rPr>
                  <w:rStyle w:val="Hyperlink"/>
                  <w:color w:val="000000" w:themeColor="text1"/>
                  <w:sz w:val="20"/>
                </w:rPr>
                <w:t>20/1254r1</w:t>
              </w:r>
            </w:hyperlink>
            <w:r w:rsidR="004D3814" w:rsidRPr="002731CB">
              <w:rPr>
                <w:color w:val="000000" w:themeColor="text1"/>
                <w:sz w:val="20"/>
              </w:rPr>
              <w:t>, 08/27/2020</w:t>
            </w:r>
          </w:p>
          <w:p w14:paraId="47F3A6EE" w14:textId="77777777" w:rsidR="00752C2D" w:rsidRPr="002731CB" w:rsidRDefault="00467810" w:rsidP="00752C2D">
            <w:pPr>
              <w:rPr>
                <w:color w:val="000000" w:themeColor="text1"/>
                <w:sz w:val="20"/>
              </w:rPr>
            </w:pPr>
            <w:hyperlink r:id="rId174" w:history="1">
              <w:r w:rsidR="00752C2D" w:rsidRPr="002731CB">
                <w:rPr>
                  <w:rStyle w:val="Hyperlink"/>
                  <w:color w:val="000000" w:themeColor="text1"/>
                  <w:sz w:val="20"/>
                </w:rPr>
                <w:t>20/1254r5</w:t>
              </w:r>
            </w:hyperlink>
            <w:r w:rsidR="00752C2D" w:rsidRPr="002731CB">
              <w:rPr>
                <w:color w:val="000000" w:themeColor="text1"/>
                <w:sz w:val="20"/>
              </w:rPr>
              <w:t>, 09/10/2020</w:t>
            </w:r>
          </w:p>
          <w:p w14:paraId="273F4248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</w:p>
          <w:p w14:paraId="40DE87BE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C0C5712" w14:textId="08C5F7A3" w:rsidR="0032632D" w:rsidRPr="002731CB" w:rsidRDefault="00467810" w:rsidP="00F915E0">
            <w:pPr>
              <w:rPr>
                <w:color w:val="000000" w:themeColor="text1"/>
                <w:sz w:val="20"/>
              </w:rPr>
            </w:pPr>
            <w:hyperlink r:id="rId175" w:history="1">
              <w:r w:rsidR="00075992" w:rsidRPr="002731CB">
                <w:rPr>
                  <w:rStyle w:val="Hyperlink"/>
                  <w:color w:val="000000" w:themeColor="text1"/>
                  <w:sz w:val="20"/>
                </w:rPr>
                <w:t>20/1254r6</w:t>
              </w:r>
            </w:hyperlink>
            <w:r w:rsidR="00075992" w:rsidRPr="002731CB">
              <w:rPr>
                <w:color w:val="000000" w:themeColor="text1"/>
                <w:sz w:val="20"/>
              </w:rPr>
              <w:t>, 09/10/2020</w:t>
            </w:r>
          </w:p>
          <w:p w14:paraId="505A207C" w14:textId="507516D2" w:rsidR="00752C2D" w:rsidRPr="002731CB" w:rsidRDefault="00752C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15CC079" w14:textId="340A57B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250312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797A192D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24D127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0B789E1D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0CC8694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6B8D84D" w14:textId="77777777" w:rsidR="00E7555D" w:rsidRDefault="00E7555D" w:rsidP="007F07F1">
            <w:pPr>
              <w:rPr>
                <w:ins w:id="28" w:author="Edward Au" w:date="2020-09-15T20:48:00Z"/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  <w:p w14:paraId="1C4ECD21" w14:textId="77777777" w:rsidR="0016103F" w:rsidRDefault="0016103F" w:rsidP="007F07F1">
            <w:pPr>
              <w:rPr>
                <w:ins w:id="29" w:author="Edward Au" w:date="2020-09-15T20:48:00Z"/>
                <w:color w:val="00B050"/>
                <w:sz w:val="20"/>
              </w:rPr>
            </w:pPr>
          </w:p>
          <w:p w14:paraId="52E8AF58" w14:textId="4435562E" w:rsidR="0016103F" w:rsidRPr="006B37DD" w:rsidRDefault="0016103F" w:rsidP="007F07F1">
            <w:pPr>
              <w:rPr>
                <w:color w:val="00B050"/>
                <w:sz w:val="20"/>
              </w:rPr>
            </w:pPr>
            <w:ins w:id="30" w:author="Edward Au" w:date="2020-09-15T20:48:00Z">
              <w:r>
                <w:rPr>
                  <w:color w:val="00B050"/>
                  <w:sz w:val="20"/>
                </w:rPr>
                <w:t xml:space="preserve">NOTE – There is no much discussion as of now.  Not expect to submit </w:t>
              </w:r>
              <w:r w:rsidR="00DA09E2">
                <w:rPr>
                  <w:color w:val="00B050"/>
                  <w:sz w:val="20"/>
                </w:rPr>
                <w:t xml:space="preserve">any </w:t>
              </w:r>
              <w:r>
                <w:rPr>
                  <w:color w:val="00B050"/>
                  <w:sz w:val="20"/>
                </w:rPr>
                <w:t>PDT text for D0.1.</w:t>
              </w:r>
            </w:ins>
          </w:p>
        </w:tc>
      </w:tr>
      <w:tr w:rsidR="00E7555D" w14:paraId="4F4669E3" w14:textId="77777777" w:rsidTr="003A2C48">
        <w:trPr>
          <w:trHeight w:val="257"/>
        </w:trPr>
        <w:tc>
          <w:tcPr>
            <w:tcW w:w="1274" w:type="dxa"/>
            <w:gridSpan w:val="2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D5662F4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1091F63B" w14:textId="77777777" w:rsidR="00A07790" w:rsidRPr="002731CB" w:rsidRDefault="00467810" w:rsidP="00A07790">
            <w:pPr>
              <w:rPr>
                <w:color w:val="000000" w:themeColor="text1"/>
                <w:sz w:val="20"/>
              </w:rPr>
            </w:pPr>
            <w:hyperlink r:id="rId176" w:history="1">
              <w:r w:rsidR="00A07790" w:rsidRPr="002731CB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A07790" w:rsidRPr="002731CB">
              <w:rPr>
                <w:color w:val="000000" w:themeColor="text1"/>
                <w:sz w:val="20"/>
              </w:rPr>
              <w:t>, 09/15/2020</w:t>
            </w:r>
          </w:p>
          <w:p w14:paraId="661EE8C1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AD4243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77DD4E7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15D7EFB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FCA56C0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3A2C48">
        <w:trPr>
          <w:trHeight w:val="257"/>
        </w:trPr>
        <w:tc>
          <w:tcPr>
            <w:tcW w:w="1274" w:type="dxa"/>
            <w:gridSpan w:val="2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22ABB7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C67AF1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0B592F3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10D33C96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C28AE22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2731CB" w:rsidRDefault="004D3814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BF1A1DD" w14:textId="7FB4D6C4" w:rsidR="00E7555D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77" w:history="1">
              <w:r w:rsidR="00B41172" w:rsidRPr="002731CB">
                <w:rPr>
                  <w:rStyle w:val="Hyperlink"/>
                  <w:color w:val="000000" w:themeColor="text1"/>
                  <w:sz w:val="20"/>
                </w:rPr>
                <w:t>20/1229r0</w:t>
              </w:r>
            </w:hyperlink>
            <w:r w:rsidR="00B41172" w:rsidRPr="002731CB">
              <w:rPr>
                <w:color w:val="000000" w:themeColor="text1"/>
                <w:sz w:val="20"/>
              </w:rPr>
              <w:t xml:space="preserve">, </w:t>
            </w:r>
            <w:r w:rsidR="004D3814" w:rsidRPr="002731CB">
              <w:rPr>
                <w:color w:val="000000" w:themeColor="text1"/>
                <w:sz w:val="20"/>
              </w:rPr>
              <w:t>08/14/</w:t>
            </w:r>
            <w:r w:rsidR="00B41172" w:rsidRPr="002731CB">
              <w:rPr>
                <w:color w:val="000000" w:themeColor="text1"/>
                <w:sz w:val="20"/>
              </w:rPr>
              <w:t>2020</w:t>
            </w:r>
          </w:p>
          <w:p w14:paraId="577E7C0E" w14:textId="77777777" w:rsidR="00707E28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78" w:history="1">
              <w:r w:rsidR="00707E28" w:rsidRPr="002731CB">
                <w:rPr>
                  <w:rStyle w:val="Hyperlink"/>
                  <w:color w:val="000000" w:themeColor="text1"/>
                  <w:sz w:val="20"/>
                </w:rPr>
                <w:t>20/1229r1</w:t>
              </w:r>
            </w:hyperlink>
            <w:r w:rsidR="00707E28" w:rsidRPr="002731CB">
              <w:rPr>
                <w:color w:val="000000" w:themeColor="text1"/>
                <w:sz w:val="20"/>
              </w:rPr>
              <w:t xml:space="preserve">, </w:t>
            </w:r>
            <w:r w:rsidR="004D3814" w:rsidRPr="002731CB">
              <w:rPr>
                <w:color w:val="000000" w:themeColor="text1"/>
                <w:sz w:val="20"/>
              </w:rPr>
              <w:t>08/27/</w:t>
            </w:r>
            <w:r w:rsidR="00707E28" w:rsidRPr="002731CB">
              <w:rPr>
                <w:color w:val="000000" w:themeColor="text1"/>
                <w:sz w:val="20"/>
              </w:rPr>
              <w:t>2020</w:t>
            </w:r>
          </w:p>
          <w:p w14:paraId="627BDC95" w14:textId="32346340" w:rsidR="00EE34DA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79" w:history="1">
              <w:r w:rsidR="00EE34DA" w:rsidRPr="002731CB">
                <w:rPr>
                  <w:rStyle w:val="Hyperlink"/>
                  <w:color w:val="000000" w:themeColor="text1"/>
                  <w:sz w:val="20"/>
                </w:rPr>
                <w:t>20/1229r2</w:t>
              </w:r>
            </w:hyperlink>
            <w:r w:rsidR="00EE34DA" w:rsidRPr="002731CB">
              <w:rPr>
                <w:color w:val="000000" w:themeColor="text1"/>
                <w:sz w:val="20"/>
              </w:rPr>
              <w:t>, 08/31/2020</w:t>
            </w:r>
          </w:p>
          <w:p w14:paraId="080D2D0D" w14:textId="5853E012" w:rsidR="00EE34DA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80" w:history="1">
              <w:r w:rsidR="00EE34DA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EE34DA" w:rsidRPr="002731CB">
              <w:rPr>
                <w:color w:val="000000" w:themeColor="text1"/>
                <w:sz w:val="20"/>
              </w:rPr>
              <w:t>, 08/31/2020</w:t>
            </w:r>
          </w:p>
          <w:p w14:paraId="2A6A091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713D5A4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DB52D75" w14:textId="77777777" w:rsidR="00C609BA" w:rsidRPr="002731CB" w:rsidRDefault="00467810" w:rsidP="00C609BA">
            <w:pPr>
              <w:rPr>
                <w:color w:val="000000" w:themeColor="text1"/>
                <w:sz w:val="20"/>
              </w:rPr>
            </w:pPr>
            <w:hyperlink r:id="rId181" w:history="1">
              <w:r w:rsidR="00C609BA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C609BA" w:rsidRPr="002731CB">
              <w:rPr>
                <w:color w:val="000000" w:themeColor="text1"/>
                <w:sz w:val="20"/>
              </w:rPr>
              <w:t>, 08/31/2020</w:t>
            </w:r>
          </w:p>
          <w:p w14:paraId="5A0A03BD" w14:textId="0C661B0F" w:rsidR="00D06C51" w:rsidRPr="002731CB" w:rsidRDefault="00467810" w:rsidP="00C609BA">
            <w:pPr>
              <w:rPr>
                <w:color w:val="000000" w:themeColor="text1"/>
                <w:sz w:val="20"/>
              </w:rPr>
            </w:pPr>
            <w:hyperlink r:id="rId182" w:history="1">
              <w:r w:rsidR="00D06C51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D06C51" w:rsidRPr="002731CB">
              <w:rPr>
                <w:color w:val="000000" w:themeColor="text1"/>
                <w:sz w:val="20"/>
              </w:rPr>
              <w:t>, 09/10/2020</w:t>
            </w:r>
          </w:p>
          <w:p w14:paraId="59BE1489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6C26C09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F64D345" w14:textId="4EA91346" w:rsidR="00D06C51" w:rsidRPr="002731CB" w:rsidRDefault="00467810" w:rsidP="00D06C51">
            <w:pPr>
              <w:rPr>
                <w:color w:val="000000" w:themeColor="text1"/>
                <w:sz w:val="20"/>
              </w:rPr>
            </w:pPr>
            <w:hyperlink r:id="rId183" w:history="1">
              <w:r w:rsidR="00D06C51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D06C51" w:rsidRPr="002731CB">
              <w:rPr>
                <w:color w:val="000000" w:themeColor="text1"/>
                <w:sz w:val="20"/>
              </w:rPr>
              <w:t>, 09/10//2020</w:t>
            </w:r>
          </w:p>
          <w:p w14:paraId="628F5EAA" w14:textId="68C9C2B0" w:rsidR="004D3814" w:rsidRPr="002731CB" w:rsidRDefault="00D06C51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3A2C48">
        <w:trPr>
          <w:trHeight w:val="257"/>
        </w:trPr>
        <w:tc>
          <w:tcPr>
            <w:tcW w:w="1274" w:type="dxa"/>
            <w:gridSpan w:val="2"/>
          </w:tcPr>
          <w:p w14:paraId="6CB25894" w14:textId="310CC7D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6FE10AB8" w14:textId="09E1A630" w:rsidR="00F57F25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84" w:history="1">
              <w:r w:rsidR="00F57F25" w:rsidRPr="002731CB">
                <w:rPr>
                  <w:rStyle w:val="Hyperlink"/>
                  <w:color w:val="000000" w:themeColor="text1"/>
                  <w:sz w:val="20"/>
                </w:rPr>
                <w:t>20/1404r0</w:t>
              </w:r>
            </w:hyperlink>
            <w:r w:rsidR="00F57F25" w:rsidRPr="002731CB">
              <w:rPr>
                <w:color w:val="000000" w:themeColor="text1"/>
                <w:sz w:val="20"/>
              </w:rPr>
              <w:t>, 09/06/2020</w:t>
            </w:r>
          </w:p>
          <w:p w14:paraId="2B7C3C44" w14:textId="3A97A9EC" w:rsidR="00E66BF2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85" w:history="1">
              <w:r w:rsidR="00E66BF2" w:rsidRPr="002731CB">
                <w:rPr>
                  <w:rStyle w:val="Hyperlink"/>
                  <w:color w:val="000000" w:themeColor="text1"/>
                  <w:sz w:val="20"/>
                </w:rPr>
                <w:t>20/1404r1</w:t>
              </w:r>
            </w:hyperlink>
            <w:r w:rsidR="00E66BF2" w:rsidRPr="002731CB">
              <w:rPr>
                <w:color w:val="000000" w:themeColor="text1"/>
                <w:sz w:val="20"/>
              </w:rPr>
              <w:t>, 09/10/2020</w:t>
            </w:r>
          </w:p>
          <w:p w14:paraId="7B2F2052" w14:textId="1759E121" w:rsidR="00014A68" w:rsidRPr="002731CB" w:rsidRDefault="00467810" w:rsidP="004D3814">
            <w:pPr>
              <w:rPr>
                <w:color w:val="000000" w:themeColor="text1"/>
                <w:sz w:val="20"/>
              </w:rPr>
            </w:pPr>
            <w:hyperlink r:id="rId186" w:history="1">
              <w:r w:rsidR="00014A68" w:rsidRPr="002731CB">
                <w:rPr>
                  <w:rStyle w:val="Hyperlink"/>
                  <w:color w:val="000000" w:themeColor="text1"/>
                  <w:sz w:val="20"/>
                </w:rPr>
                <w:t>20/1404r2</w:t>
              </w:r>
            </w:hyperlink>
            <w:r w:rsidR="00014A68" w:rsidRPr="002731CB">
              <w:rPr>
                <w:color w:val="000000" w:themeColor="text1"/>
                <w:sz w:val="20"/>
              </w:rPr>
              <w:t>, 09/14/2020</w:t>
            </w:r>
          </w:p>
          <w:p w14:paraId="1E6E3E04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064DE2B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5004AD8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274426A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82753ED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3A2C48">
        <w:trPr>
          <w:trHeight w:val="257"/>
        </w:trPr>
        <w:tc>
          <w:tcPr>
            <w:tcW w:w="1274" w:type="dxa"/>
            <w:gridSpan w:val="2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Pr="002731CB" w:rsidRDefault="008D29ED" w:rsidP="00FB0FC9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559ECCE" w14:textId="3F4C301F" w:rsidR="00FB0FC9" w:rsidRPr="002731CB" w:rsidRDefault="00467810" w:rsidP="00FB0FC9">
            <w:pPr>
              <w:rPr>
                <w:color w:val="000000" w:themeColor="text1"/>
                <w:sz w:val="20"/>
              </w:rPr>
            </w:pPr>
            <w:hyperlink r:id="rId187" w:history="1">
              <w:r w:rsidR="00FB0FC9" w:rsidRPr="002731CB">
                <w:rPr>
                  <w:rStyle w:val="Hyperlink"/>
                  <w:color w:val="000000" w:themeColor="text1"/>
                  <w:sz w:val="20"/>
                </w:rPr>
                <w:t>20/1294r0</w:t>
              </w:r>
            </w:hyperlink>
            <w:r w:rsidR="00FB0FC9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FB0FC9" w:rsidRPr="002731CB">
              <w:rPr>
                <w:color w:val="000000" w:themeColor="text1"/>
                <w:sz w:val="20"/>
              </w:rPr>
              <w:t>2020</w:t>
            </w:r>
          </w:p>
          <w:p w14:paraId="40F7314F" w14:textId="5961AD88" w:rsidR="00E7555D" w:rsidRPr="002731CB" w:rsidRDefault="00467810" w:rsidP="007A0DB1">
            <w:pPr>
              <w:rPr>
                <w:color w:val="000000" w:themeColor="text1"/>
                <w:sz w:val="20"/>
              </w:rPr>
            </w:pPr>
            <w:hyperlink r:id="rId188" w:history="1">
              <w:r w:rsidR="00FB0FC9" w:rsidRPr="002731CB">
                <w:rPr>
                  <w:rStyle w:val="Hyperlink"/>
                  <w:color w:val="000000" w:themeColor="text1"/>
                  <w:sz w:val="20"/>
                </w:rPr>
                <w:t>20/1294r1</w:t>
              </w:r>
            </w:hyperlink>
            <w:r w:rsidR="00FB0FC9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FB0FC9" w:rsidRPr="002731CB">
              <w:rPr>
                <w:color w:val="000000" w:themeColor="text1"/>
                <w:sz w:val="20"/>
              </w:rPr>
              <w:t>2020</w:t>
            </w:r>
          </w:p>
          <w:p w14:paraId="00E46900" w14:textId="77777777" w:rsidR="00E6561C" w:rsidRPr="002731CB" w:rsidRDefault="00467810" w:rsidP="008D29ED">
            <w:pPr>
              <w:rPr>
                <w:color w:val="000000" w:themeColor="text1"/>
                <w:sz w:val="20"/>
              </w:rPr>
            </w:pPr>
            <w:hyperlink r:id="rId189" w:history="1">
              <w:r w:rsidR="00E6561C" w:rsidRPr="002731CB">
                <w:rPr>
                  <w:rStyle w:val="Hyperlink"/>
                  <w:color w:val="000000" w:themeColor="text1"/>
                  <w:sz w:val="20"/>
                </w:rPr>
                <w:t>20/1294r2</w:t>
              </w:r>
            </w:hyperlink>
            <w:r w:rsidR="00E6561C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E6561C" w:rsidRPr="002731CB">
              <w:rPr>
                <w:color w:val="000000" w:themeColor="text1"/>
                <w:sz w:val="20"/>
              </w:rPr>
              <w:t>2020</w:t>
            </w:r>
          </w:p>
          <w:p w14:paraId="27962066" w14:textId="5A25C2DB" w:rsidR="009A7029" w:rsidRPr="002731CB" w:rsidRDefault="00467810" w:rsidP="008D29ED">
            <w:pPr>
              <w:rPr>
                <w:color w:val="000000" w:themeColor="text1"/>
                <w:sz w:val="20"/>
              </w:rPr>
            </w:pPr>
            <w:hyperlink r:id="rId190" w:history="1">
              <w:r w:rsidR="009A7029" w:rsidRPr="002731CB">
                <w:rPr>
                  <w:rStyle w:val="Hyperlink"/>
                  <w:color w:val="000000" w:themeColor="text1"/>
                  <w:sz w:val="20"/>
                </w:rPr>
                <w:t>20/1294r3</w:t>
              </w:r>
            </w:hyperlink>
            <w:r w:rsidR="00A70050" w:rsidRPr="002731CB">
              <w:rPr>
                <w:color w:val="000000" w:themeColor="text1"/>
                <w:sz w:val="20"/>
              </w:rPr>
              <w:t>, 09/10/2020</w:t>
            </w:r>
          </w:p>
          <w:p w14:paraId="4565B136" w14:textId="767CF64B" w:rsidR="009A7029" w:rsidRPr="002731CB" w:rsidRDefault="00467810" w:rsidP="008D29ED">
            <w:pPr>
              <w:rPr>
                <w:color w:val="000000" w:themeColor="text1"/>
                <w:sz w:val="20"/>
              </w:rPr>
            </w:pPr>
            <w:hyperlink r:id="rId191" w:history="1">
              <w:r w:rsidR="009A7029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9A7029" w:rsidRPr="002731CB">
              <w:rPr>
                <w:color w:val="000000" w:themeColor="text1"/>
                <w:sz w:val="20"/>
              </w:rPr>
              <w:t>, 09/10/2020</w:t>
            </w:r>
          </w:p>
          <w:p w14:paraId="559CD5DB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</w:p>
          <w:p w14:paraId="7CC50D83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2F8BE8C" w14:textId="09D87B8B" w:rsidR="00AF3EE1" w:rsidRPr="002731CB" w:rsidRDefault="00467810" w:rsidP="00AF3EE1">
            <w:pPr>
              <w:rPr>
                <w:color w:val="000000" w:themeColor="text1"/>
                <w:sz w:val="20"/>
              </w:rPr>
            </w:pPr>
            <w:hyperlink r:id="rId192" w:history="1">
              <w:r w:rsidR="00AF3EE1" w:rsidRPr="002731CB">
                <w:rPr>
                  <w:rStyle w:val="Hyperlink"/>
                  <w:color w:val="000000" w:themeColor="text1"/>
                  <w:sz w:val="20"/>
                </w:rPr>
                <w:t>20/1294r1</w:t>
              </w:r>
            </w:hyperlink>
            <w:r w:rsidR="00AF3EE1" w:rsidRPr="002731CB">
              <w:rPr>
                <w:color w:val="000000" w:themeColor="text1"/>
                <w:sz w:val="20"/>
              </w:rPr>
              <w:t>, 08/27/2020</w:t>
            </w:r>
          </w:p>
          <w:p w14:paraId="4D249484" w14:textId="77777777" w:rsidR="00D10B07" w:rsidRPr="002731CB" w:rsidRDefault="00467810" w:rsidP="00D10B07">
            <w:pPr>
              <w:rPr>
                <w:color w:val="000000" w:themeColor="text1"/>
                <w:sz w:val="20"/>
              </w:rPr>
            </w:pPr>
            <w:hyperlink r:id="rId193" w:history="1">
              <w:r w:rsidR="00D10B07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D10B07" w:rsidRPr="002731CB">
              <w:rPr>
                <w:color w:val="000000" w:themeColor="text1"/>
                <w:sz w:val="20"/>
              </w:rPr>
              <w:t>, 09/10/2020</w:t>
            </w:r>
          </w:p>
          <w:p w14:paraId="2EA45B51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</w:p>
          <w:p w14:paraId="72500EA9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7A23472" w14:textId="713874EE" w:rsidR="008D29ED" w:rsidRPr="002731CB" w:rsidRDefault="00467810" w:rsidP="008D29ED">
            <w:pPr>
              <w:rPr>
                <w:color w:val="000000" w:themeColor="text1"/>
                <w:sz w:val="20"/>
              </w:rPr>
            </w:pPr>
            <w:hyperlink r:id="rId194" w:history="1">
              <w:r w:rsidR="00B76FC8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B76FC8" w:rsidRPr="002731CB">
              <w:rPr>
                <w:color w:val="000000" w:themeColor="text1"/>
                <w:sz w:val="20"/>
              </w:rPr>
              <w:t>, 09/10/2020</w:t>
            </w:r>
          </w:p>
          <w:p w14:paraId="00BB7649" w14:textId="54C2E65C" w:rsidR="00B76FC8" w:rsidRPr="002731CB" w:rsidRDefault="00B76FC8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3A2C48">
        <w:trPr>
          <w:trHeight w:val="257"/>
        </w:trPr>
        <w:tc>
          <w:tcPr>
            <w:tcW w:w="1274" w:type="dxa"/>
            <w:gridSpan w:val="2"/>
          </w:tcPr>
          <w:p w14:paraId="7868DD00" w14:textId="694C3B62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2731CB" w:rsidRDefault="00AC3C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2C7FF41B" w14:textId="443D3954" w:rsidR="00E7555D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95" w:history="1">
              <w:r w:rsidR="006E4B00" w:rsidRPr="002731CB">
                <w:rPr>
                  <w:rStyle w:val="Hyperlink"/>
                  <w:color w:val="000000" w:themeColor="text1"/>
                  <w:sz w:val="20"/>
                </w:rPr>
                <w:t>20/1290r0</w:t>
              </w:r>
            </w:hyperlink>
            <w:r w:rsidR="006E4B00" w:rsidRPr="002731CB">
              <w:rPr>
                <w:color w:val="000000" w:themeColor="text1"/>
                <w:sz w:val="20"/>
              </w:rPr>
              <w:t xml:space="preserve">, </w:t>
            </w:r>
            <w:r w:rsidR="00AC3C5C" w:rsidRPr="002731CB">
              <w:rPr>
                <w:color w:val="000000" w:themeColor="text1"/>
                <w:sz w:val="20"/>
              </w:rPr>
              <w:t>08/27/</w:t>
            </w:r>
            <w:r w:rsidR="006E4B00" w:rsidRPr="002731CB">
              <w:rPr>
                <w:color w:val="000000" w:themeColor="text1"/>
                <w:sz w:val="20"/>
              </w:rPr>
              <w:t>2020</w:t>
            </w:r>
          </w:p>
          <w:p w14:paraId="013A2640" w14:textId="4C691D14" w:rsidR="001628F3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96" w:history="1">
              <w:r w:rsidR="001628F3" w:rsidRPr="002731CB">
                <w:rPr>
                  <w:rStyle w:val="Hyperlink"/>
                  <w:color w:val="000000" w:themeColor="text1"/>
                  <w:sz w:val="20"/>
                </w:rPr>
                <w:t>20/1290r1</w:t>
              </w:r>
            </w:hyperlink>
            <w:r w:rsidR="001628F3" w:rsidRPr="002731CB">
              <w:rPr>
                <w:color w:val="000000" w:themeColor="text1"/>
                <w:sz w:val="20"/>
              </w:rPr>
              <w:t>, 08/31/2020</w:t>
            </w:r>
          </w:p>
          <w:p w14:paraId="514090EE" w14:textId="7D152251" w:rsidR="004211F7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97" w:history="1">
              <w:r w:rsidR="004211F7" w:rsidRPr="002731CB">
                <w:rPr>
                  <w:rStyle w:val="Hyperlink"/>
                  <w:color w:val="000000" w:themeColor="text1"/>
                  <w:sz w:val="20"/>
                </w:rPr>
                <w:t>20/1290r2</w:t>
              </w:r>
            </w:hyperlink>
            <w:r w:rsidR="004211F7" w:rsidRPr="002731CB">
              <w:rPr>
                <w:color w:val="000000" w:themeColor="text1"/>
                <w:sz w:val="20"/>
              </w:rPr>
              <w:t>, 09/09/2020</w:t>
            </w:r>
          </w:p>
          <w:p w14:paraId="78264AC4" w14:textId="40BF3FF1" w:rsidR="00402CA8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198" w:history="1">
              <w:r w:rsidR="00402CA8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402CA8" w:rsidRPr="002731CB">
              <w:rPr>
                <w:color w:val="000000" w:themeColor="text1"/>
                <w:sz w:val="20"/>
              </w:rPr>
              <w:t>, 09/11/2020</w:t>
            </w:r>
          </w:p>
          <w:p w14:paraId="43C47A10" w14:textId="77777777" w:rsidR="00AC3C5C" w:rsidRPr="002731CB" w:rsidRDefault="00AC3C5C" w:rsidP="007F07F1">
            <w:pPr>
              <w:rPr>
                <w:color w:val="000000" w:themeColor="text1"/>
                <w:sz w:val="20"/>
              </w:rPr>
            </w:pPr>
          </w:p>
          <w:p w14:paraId="638B91E0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B4458F8" w14:textId="77777777" w:rsidR="00D65F0C" w:rsidRPr="002731CB" w:rsidRDefault="00467810" w:rsidP="00D65F0C">
            <w:pPr>
              <w:rPr>
                <w:color w:val="000000" w:themeColor="text1"/>
                <w:sz w:val="20"/>
              </w:rPr>
            </w:pPr>
            <w:hyperlink r:id="rId199" w:history="1">
              <w:r w:rsidR="00D65F0C" w:rsidRPr="002731CB">
                <w:rPr>
                  <w:rStyle w:val="Hyperlink"/>
                  <w:color w:val="000000" w:themeColor="text1"/>
                  <w:sz w:val="20"/>
                </w:rPr>
                <w:t>20/1290r1</w:t>
              </w:r>
            </w:hyperlink>
            <w:r w:rsidR="00D65F0C" w:rsidRPr="002731CB">
              <w:rPr>
                <w:color w:val="000000" w:themeColor="text1"/>
                <w:sz w:val="20"/>
              </w:rPr>
              <w:t>, 08/31/2020</w:t>
            </w:r>
          </w:p>
          <w:p w14:paraId="361C0695" w14:textId="3C56430E" w:rsidR="00A90633" w:rsidRPr="002731CB" w:rsidRDefault="00467810" w:rsidP="00D65F0C">
            <w:pPr>
              <w:rPr>
                <w:color w:val="000000" w:themeColor="text1"/>
                <w:sz w:val="20"/>
              </w:rPr>
            </w:pPr>
            <w:hyperlink r:id="rId200" w:history="1">
              <w:r w:rsidR="00A90633" w:rsidRPr="002731CB">
                <w:rPr>
                  <w:rStyle w:val="Hyperlink"/>
                  <w:color w:val="000000" w:themeColor="text1"/>
                  <w:sz w:val="20"/>
                </w:rPr>
                <w:t>20/1290r2</w:t>
              </w:r>
            </w:hyperlink>
            <w:r w:rsidR="00A90633" w:rsidRPr="002731CB">
              <w:rPr>
                <w:color w:val="000000" w:themeColor="text1"/>
                <w:sz w:val="20"/>
              </w:rPr>
              <w:t>, 09/10/2020</w:t>
            </w:r>
          </w:p>
          <w:p w14:paraId="72BD7D8D" w14:textId="6F6A39E3" w:rsidR="00206F80" w:rsidRPr="002731CB" w:rsidRDefault="00467810" w:rsidP="00D65F0C">
            <w:pPr>
              <w:rPr>
                <w:color w:val="000000" w:themeColor="text1"/>
                <w:sz w:val="20"/>
              </w:rPr>
            </w:pPr>
            <w:hyperlink r:id="rId201" w:history="1">
              <w:r w:rsidR="00206F80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206F80" w:rsidRPr="002731CB">
              <w:rPr>
                <w:color w:val="000000" w:themeColor="text1"/>
                <w:sz w:val="20"/>
              </w:rPr>
              <w:t>, 09/1</w:t>
            </w:r>
            <w:r w:rsidR="00A747F6" w:rsidRPr="002731CB">
              <w:rPr>
                <w:color w:val="000000" w:themeColor="text1"/>
                <w:sz w:val="20"/>
              </w:rPr>
              <w:t>4</w:t>
            </w:r>
            <w:r w:rsidR="00206F80" w:rsidRPr="002731CB">
              <w:rPr>
                <w:color w:val="000000" w:themeColor="text1"/>
                <w:sz w:val="20"/>
              </w:rPr>
              <w:t>/2020</w:t>
            </w:r>
          </w:p>
          <w:p w14:paraId="7C6824F3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</w:p>
          <w:p w14:paraId="425E71AB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A03BA70" w14:textId="62D02C8E" w:rsidR="00AC3C5C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02" w:history="1">
              <w:r w:rsidR="00304296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304296" w:rsidRPr="002731CB">
              <w:rPr>
                <w:color w:val="000000" w:themeColor="text1"/>
                <w:sz w:val="20"/>
              </w:rPr>
              <w:t>, 09/1</w:t>
            </w:r>
            <w:r w:rsidR="00A747F6" w:rsidRPr="002731CB">
              <w:rPr>
                <w:color w:val="000000" w:themeColor="text1"/>
                <w:sz w:val="20"/>
              </w:rPr>
              <w:t>4</w:t>
            </w:r>
            <w:r w:rsidR="00304296" w:rsidRPr="002731CB">
              <w:rPr>
                <w:color w:val="000000" w:themeColor="text1"/>
                <w:sz w:val="20"/>
              </w:rPr>
              <w:t>/2020</w:t>
            </w:r>
          </w:p>
          <w:p w14:paraId="76773A42" w14:textId="5C144370" w:rsidR="00304296" w:rsidRPr="002731CB" w:rsidRDefault="00304296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F56548" w:rsidRDefault="00E7555D" w:rsidP="007F07F1">
            <w:pPr>
              <w:rPr>
                <w:sz w:val="20"/>
              </w:rPr>
            </w:pPr>
            <w:r w:rsidRPr="00F56548">
              <w:rPr>
                <w:sz w:val="20"/>
              </w:rPr>
              <w:t>Motion 111, #SP0611-21</w:t>
            </w:r>
          </w:p>
          <w:p w14:paraId="6BFAB716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#SP147</w:t>
            </w:r>
          </w:p>
          <w:p w14:paraId="0C4EB78A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#SP148</w:t>
            </w:r>
          </w:p>
          <w:p w14:paraId="42E3D604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#SP162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2731CB">
        <w:trPr>
          <w:trHeight w:val="257"/>
        </w:trPr>
        <w:tc>
          <w:tcPr>
            <w:tcW w:w="13660" w:type="dxa"/>
            <w:gridSpan w:val="10"/>
            <w:shd w:val="clear" w:color="auto" w:fill="A6A6A6" w:themeFill="background1" w:themeFillShade="A6"/>
          </w:tcPr>
          <w:p w14:paraId="168DF4BA" w14:textId="0A04AFE1" w:rsidR="00E329BE" w:rsidRPr="002731CB" w:rsidRDefault="00E329BE" w:rsidP="007F07F1">
            <w:pPr>
              <w:rPr>
                <w:color w:val="000000" w:themeColor="text1"/>
                <w:sz w:val="20"/>
              </w:rPr>
            </w:pPr>
          </w:p>
        </w:tc>
      </w:tr>
      <w:tr w:rsidR="00E7555D" w14:paraId="0EEFD7D9" w14:textId="77777777" w:rsidTr="003A2C48">
        <w:trPr>
          <w:trHeight w:val="257"/>
        </w:trPr>
        <w:tc>
          <w:tcPr>
            <w:tcW w:w="1274" w:type="dxa"/>
            <w:gridSpan w:val="2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344" w:type="dxa"/>
          </w:tcPr>
          <w:p w14:paraId="6A41A43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34536B4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1509319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B27FBB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57F0D9A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423F132" w14:textId="77777777" w:rsidR="00E7555D" w:rsidRPr="002731CB" w:rsidRDefault="00E7555D" w:rsidP="007F07F1">
            <w:pPr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3A2C48">
        <w:trPr>
          <w:trHeight w:val="271"/>
        </w:trPr>
        <w:tc>
          <w:tcPr>
            <w:tcW w:w="1274" w:type="dxa"/>
            <w:gridSpan w:val="2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DDA8F4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4B80FDB" w14:textId="73C2A39A" w:rsidR="00C4505C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03" w:history="1">
              <w:r w:rsidR="00E96176" w:rsidRPr="002731CB">
                <w:rPr>
                  <w:rStyle w:val="Hyperlink"/>
                  <w:color w:val="000000" w:themeColor="text1"/>
                  <w:sz w:val="20"/>
                </w:rPr>
                <w:t>20/1359r0</w:t>
              </w:r>
            </w:hyperlink>
            <w:r w:rsidR="00E96176" w:rsidRPr="002731CB">
              <w:rPr>
                <w:color w:val="000000" w:themeColor="text1"/>
                <w:sz w:val="20"/>
              </w:rPr>
              <w:t>, 08/31/2020</w:t>
            </w:r>
          </w:p>
          <w:p w14:paraId="03AD3885" w14:textId="49AE635E" w:rsidR="00AF7F2C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04" w:history="1">
              <w:r w:rsidR="00AF7F2C" w:rsidRPr="002731CB">
                <w:rPr>
                  <w:rStyle w:val="Hyperlink"/>
                  <w:color w:val="000000" w:themeColor="text1"/>
                  <w:sz w:val="20"/>
                </w:rPr>
                <w:t>20/1359r1</w:t>
              </w:r>
            </w:hyperlink>
            <w:r w:rsidR="00AF7F2C" w:rsidRPr="002731CB">
              <w:rPr>
                <w:color w:val="000000" w:themeColor="text1"/>
                <w:sz w:val="20"/>
              </w:rPr>
              <w:t>, 09/08/2020</w:t>
            </w:r>
          </w:p>
          <w:p w14:paraId="085F58F2" w14:textId="37D670EB" w:rsidR="0041000A" w:rsidRDefault="00467810" w:rsidP="00C4505C">
            <w:pPr>
              <w:rPr>
                <w:ins w:id="31" w:author="Edward Au" w:date="2020-09-16T09:12:00Z"/>
                <w:color w:val="000000" w:themeColor="text1"/>
                <w:sz w:val="20"/>
              </w:rPr>
            </w:pPr>
            <w:hyperlink r:id="rId205" w:history="1">
              <w:r w:rsidR="0041000A" w:rsidRPr="002731CB">
                <w:rPr>
                  <w:rStyle w:val="Hyperlink"/>
                  <w:color w:val="000000" w:themeColor="text1"/>
                  <w:sz w:val="20"/>
                </w:rPr>
                <w:t>20/1359r2</w:t>
              </w:r>
            </w:hyperlink>
            <w:r w:rsidR="0041000A" w:rsidRPr="002731CB">
              <w:rPr>
                <w:color w:val="000000" w:themeColor="text1"/>
                <w:sz w:val="20"/>
              </w:rPr>
              <w:t>, 09/14/2020</w:t>
            </w:r>
          </w:p>
          <w:p w14:paraId="34B7DBCA" w14:textId="15F9D7CF" w:rsidR="00652F77" w:rsidRDefault="00652F77" w:rsidP="00C4505C">
            <w:pPr>
              <w:rPr>
                <w:ins w:id="32" w:author="Edward Au" w:date="2020-09-16T09:42:00Z"/>
                <w:color w:val="000000" w:themeColor="text1"/>
                <w:sz w:val="20"/>
              </w:rPr>
            </w:pPr>
            <w:ins w:id="33" w:author="Edward Au" w:date="2020-09-16T09:12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"https://mentor.ieee.org/802.11/dcn/20/11-20-1359-03-00be-pdt-mac-eht-operation-element.docx"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652F77">
                <w:rPr>
                  <w:rStyle w:val="Hyperlink"/>
                  <w:sz w:val="20"/>
                </w:rPr>
                <w:t>20/1359r3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345D4250" w14:textId="78C5CB81" w:rsidR="00E92004" w:rsidRPr="002731CB" w:rsidRDefault="00E92004" w:rsidP="00C4505C">
            <w:pPr>
              <w:rPr>
                <w:color w:val="000000" w:themeColor="text1"/>
                <w:sz w:val="20"/>
              </w:rPr>
            </w:pPr>
            <w:ins w:id="34" w:author="Edward Au" w:date="2020-09-16T09:42:00Z"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fldChar w:fldCharType="begin"/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instrText xml:space="preserve"> HYPERLINK "https://mentor.ieee.org/802.11/dcn/20/11-20-1359-04-00be-pdt-mac-eht-operation-element.docx" </w:instrText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fldChar w:fldCharType="separate"/>
              </w:r>
              <w:r w:rsidRPr="00E92004">
                <w:rPr>
                  <w:rStyle w:val="Hyperlink"/>
                  <w:rFonts w:eastAsia="SimSun"/>
                  <w:sz w:val="20"/>
                  <w:lang w:val="en-US" w:eastAsia="zh-CN"/>
                </w:rPr>
                <w:t>20/1359r4</w:t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fldChar w:fldCharType="end"/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t>, 09/16/2020</w:t>
              </w:r>
            </w:ins>
          </w:p>
          <w:p w14:paraId="16E45967" w14:textId="77777777" w:rsidR="00E96176" w:rsidRPr="002731CB" w:rsidRDefault="00E96176" w:rsidP="00C4505C">
            <w:pPr>
              <w:rPr>
                <w:color w:val="000000" w:themeColor="text1"/>
                <w:sz w:val="20"/>
              </w:rPr>
            </w:pPr>
          </w:p>
          <w:p w14:paraId="344515B5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B2D8CD8" w14:textId="3BC12EB3" w:rsidR="00757A7B" w:rsidRPr="002731CB" w:rsidRDefault="00467810" w:rsidP="00757A7B">
            <w:pPr>
              <w:rPr>
                <w:color w:val="000000" w:themeColor="text1"/>
                <w:sz w:val="20"/>
              </w:rPr>
            </w:pPr>
            <w:hyperlink r:id="rId206" w:history="1">
              <w:r w:rsidR="00757A7B" w:rsidRPr="002731CB">
                <w:rPr>
                  <w:rStyle w:val="Hyperlink"/>
                  <w:color w:val="000000" w:themeColor="text1"/>
                  <w:sz w:val="20"/>
                </w:rPr>
                <w:t>20/1359r1</w:t>
              </w:r>
            </w:hyperlink>
            <w:r w:rsidR="00757A7B" w:rsidRPr="002731CB">
              <w:rPr>
                <w:color w:val="000000" w:themeColor="text1"/>
                <w:sz w:val="20"/>
              </w:rPr>
              <w:t>, 09/09/2020</w:t>
            </w:r>
          </w:p>
          <w:p w14:paraId="595E8FBA" w14:textId="7D4A305F" w:rsidR="00C4505C" w:rsidRDefault="00467810" w:rsidP="00C4505C">
            <w:pPr>
              <w:rPr>
                <w:ins w:id="35" w:author="Edward Au" w:date="2020-09-16T09:13:00Z"/>
                <w:color w:val="000000" w:themeColor="text1"/>
                <w:sz w:val="20"/>
              </w:rPr>
            </w:pPr>
            <w:hyperlink r:id="rId207" w:history="1">
              <w:r w:rsidR="0042542D" w:rsidRPr="002731CB">
                <w:rPr>
                  <w:rStyle w:val="Hyperlink"/>
                  <w:color w:val="000000" w:themeColor="text1"/>
                  <w:sz w:val="20"/>
                </w:rPr>
                <w:t>20/1359r2</w:t>
              </w:r>
            </w:hyperlink>
            <w:r w:rsidR="0042542D" w:rsidRPr="002731CB">
              <w:rPr>
                <w:color w:val="000000" w:themeColor="text1"/>
                <w:sz w:val="20"/>
              </w:rPr>
              <w:t>, 09/14/2020</w:t>
            </w:r>
          </w:p>
          <w:p w14:paraId="1DB7EACB" w14:textId="77777777" w:rsidR="00652F77" w:rsidRPr="002731CB" w:rsidRDefault="00652F77" w:rsidP="00652F77">
            <w:pPr>
              <w:rPr>
                <w:ins w:id="36" w:author="Edward Au" w:date="2020-09-16T09:13:00Z"/>
                <w:color w:val="000000" w:themeColor="text1"/>
                <w:sz w:val="20"/>
              </w:rPr>
            </w:pPr>
            <w:ins w:id="37" w:author="Edward Au" w:date="2020-09-16T09:13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"https://mentor.ieee.org/802.11/dcn/20/11-20-1359-03-00be-pdt-mac-eht-operation-element.docx"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652F77">
                <w:rPr>
                  <w:rStyle w:val="Hyperlink"/>
                  <w:sz w:val="20"/>
                </w:rPr>
                <w:t>20/1359r3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209CD1E9" w14:textId="77777777" w:rsidR="00757A7B" w:rsidRPr="002731CB" w:rsidRDefault="00757A7B" w:rsidP="00C4505C">
            <w:pPr>
              <w:rPr>
                <w:color w:val="000000" w:themeColor="text1"/>
                <w:sz w:val="20"/>
              </w:rPr>
            </w:pPr>
          </w:p>
          <w:p w14:paraId="1BBCBDA5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FC87BF9" w14:textId="1B87DF46" w:rsidR="00022989" w:rsidRPr="00446CBE" w:rsidRDefault="00E92004" w:rsidP="00446CBE">
            <w:pPr>
              <w:rPr>
                <w:sz w:val="20"/>
              </w:rPr>
            </w:pPr>
            <w:ins w:id="38" w:author="Edward Au" w:date="2020-09-16T09:42:00Z"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fldChar w:fldCharType="begin"/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instrText xml:space="preserve"> HYPERLINK "https://mentor.ieee.org/802.11/dcn/20/11-20-1359-04-00be-pdt-mac-eht-operation-element.docx" </w:instrText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fldChar w:fldCharType="separate"/>
              </w:r>
              <w:r w:rsidR="00391EA7" w:rsidRPr="00E92004">
                <w:rPr>
                  <w:rStyle w:val="Hyperlink"/>
                  <w:rFonts w:eastAsia="SimSun"/>
                  <w:sz w:val="20"/>
                  <w:lang w:val="en-US" w:eastAsia="zh-CN"/>
                </w:rPr>
                <w:t>20/1359r4</w:t>
              </w:r>
              <w:r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fldChar w:fldCharType="end"/>
              </w:r>
            </w:ins>
            <w:ins w:id="39" w:author="Edward Au" w:date="2020-09-16T09:24:00Z">
              <w:r w:rsidR="00391EA7"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t>, 09/16/2020</w:t>
              </w:r>
              <w:r w:rsidR="00022989">
                <w:rPr>
                  <w:rFonts w:eastAsia="SimSun"/>
                  <w:color w:val="000000" w:themeColor="text1"/>
                  <w:sz w:val="20"/>
                  <w:lang w:val="en-US" w:eastAsia="zh-CN"/>
                </w:rPr>
                <w:t xml:space="preserve"> </w:t>
              </w:r>
            </w:ins>
            <w:ins w:id="40" w:author="Edward Au" w:date="2020-09-16T09:32:00Z">
              <w:r w:rsidR="00446CBE" w:rsidRPr="00446CBE">
                <w:rPr>
                  <w:sz w:val="20"/>
                  <w:highlight w:val="green"/>
                </w:rPr>
                <w:t>(SP result: 51Y, 13N, 35A)</w:t>
              </w:r>
            </w:ins>
          </w:p>
        </w:tc>
        <w:tc>
          <w:tcPr>
            <w:tcW w:w="2212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6C82DC" w14:textId="2AC6974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C95242D" w14:textId="50D820A9" w:rsidR="004D3A83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08" w:history="1">
              <w:r w:rsidR="004D3A83" w:rsidRPr="002731CB">
                <w:rPr>
                  <w:rStyle w:val="Hyperlink"/>
                  <w:color w:val="000000" w:themeColor="text1"/>
                  <w:sz w:val="20"/>
                </w:rPr>
                <w:t>20/1353r0</w:t>
              </w:r>
            </w:hyperlink>
            <w:r w:rsidR="004D3A83" w:rsidRPr="002731CB">
              <w:rPr>
                <w:color w:val="000000" w:themeColor="text1"/>
                <w:sz w:val="20"/>
              </w:rPr>
              <w:t>, 08/30/2020</w:t>
            </w:r>
          </w:p>
          <w:p w14:paraId="16CBF8F2" w14:textId="7FCCA25B" w:rsidR="00C0502D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09" w:history="1">
              <w:r w:rsidR="00C0502D" w:rsidRPr="002731CB">
                <w:rPr>
                  <w:rStyle w:val="Hyperlink"/>
                  <w:color w:val="000000" w:themeColor="text1"/>
                  <w:sz w:val="20"/>
                </w:rPr>
                <w:t>20/1353r1</w:t>
              </w:r>
            </w:hyperlink>
            <w:r w:rsidR="00C0502D" w:rsidRPr="002731CB">
              <w:rPr>
                <w:color w:val="000000" w:themeColor="text1"/>
                <w:sz w:val="20"/>
              </w:rPr>
              <w:t>, 09/09/2020</w:t>
            </w:r>
          </w:p>
          <w:p w14:paraId="06E78680" w14:textId="5366E6EE" w:rsidR="00D656DD" w:rsidRDefault="00467810" w:rsidP="00C4505C">
            <w:pPr>
              <w:rPr>
                <w:ins w:id="41" w:author="Edward Au" w:date="2020-09-16T09:25:00Z"/>
                <w:color w:val="000000" w:themeColor="text1"/>
                <w:sz w:val="20"/>
              </w:rPr>
            </w:pPr>
            <w:hyperlink r:id="rId210" w:history="1">
              <w:r w:rsidR="00D656DD" w:rsidRPr="002731CB">
                <w:rPr>
                  <w:rStyle w:val="Hyperlink"/>
                  <w:color w:val="000000" w:themeColor="text1"/>
                  <w:sz w:val="20"/>
                </w:rPr>
                <w:t>20/1353r2</w:t>
              </w:r>
            </w:hyperlink>
            <w:r w:rsidR="00D656DD" w:rsidRPr="002731CB">
              <w:rPr>
                <w:color w:val="000000" w:themeColor="text1"/>
                <w:sz w:val="20"/>
              </w:rPr>
              <w:t>, 09/14/2020</w:t>
            </w:r>
          </w:p>
          <w:p w14:paraId="406C5A18" w14:textId="080397FB" w:rsidR="00AD1D17" w:rsidRDefault="00AD1D17" w:rsidP="00C4505C">
            <w:pPr>
              <w:rPr>
                <w:ins w:id="42" w:author="Edward Au" w:date="2020-09-16T09:28:00Z"/>
                <w:color w:val="000000" w:themeColor="text1"/>
                <w:sz w:val="20"/>
              </w:rPr>
            </w:pPr>
            <w:ins w:id="43" w:author="Edward Au" w:date="2020-09-16T09:26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"https://mentor.ieee.org/802.11/dcn/20/11-20-1353-03-00be-pdt-mac-eht-bss-operation.docx"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AD1D17">
                <w:rPr>
                  <w:rStyle w:val="Hyperlink"/>
                  <w:sz w:val="20"/>
                </w:rPr>
                <w:t>20/1353r3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</w:ins>
            <w:ins w:id="44" w:author="Edward Au" w:date="2020-09-16T09:25:00Z"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4ABF5A3C" w14:textId="4E523EDD" w:rsidR="00E43134" w:rsidRDefault="00E43134" w:rsidP="00C4505C">
            <w:pPr>
              <w:rPr>
                <w:ins w:id="45" w:author="Edward Au" w:date="2020-09-16T09:45:00Z"/>
                <w:color w:val="000000" w:themeColor="text1"/>
                <w:sz w:val="20"/>
              </w:rPr>
            </w:pPr>
            <w:ins w:id="46" w:author="Edward Au" w:date="2020-09-16T09:28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"https://mentor.ieee.org/802.11/dcn/20/11-20-1353-04-00be-pdt-mac-eht-bss-operation.docx"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E43134">
                <w:rPr>
                  <w:rStyle w:val="Hyperlink"/>
                  <w:sz w:val="20"/>
                </w:rPr>
                <w:t>20/1353r4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254BEB1E" w14:textId="166A5DB7" w:rsidR="002F0059" w:rsidRPr="002731CB" w:rsidRDefault="002F0059" w:rsidP="00C4505C">
            <w:pPr>
              <w:rPr>
                <w:color w:val="000000" w:themeColor="text1"/>
                <w:sz w:val="20"/>
              </w:rPr>
            </w:pPr>
            <w:ins w:id="47" w:author="Edward Au" w:date="2020-09-16T09:45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"https://mentor.ieee.org/802.11/dcn/20/11-20-1353-05-00be-pdt-mac-eht-bss-operation.docx"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2F0059">
                <w:rPr>
                  <w:rStyle w:val="Hyperlink"/>
                  <w:sz w:val="20"/>
                </w:rPr>
                <w:t>20/1353r5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2ADB932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4A9B04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4A16E4D" w14:textId="77777777" w:rsidR="006F6C92" w:rsidRPr="002731CB" w:rsidRDefault="00467810" w:rsidP="006F6C92">
            <w:pPr>
              <w:rPr>
                <w:color w:val="000000" w:themeColor="text1"/>
                <w:sz w:val="20"/>
              </w:rPr>
            </w:pPr>
            <w:hyperlink r:id="rId211" w:history="1">
              <w:r w:rsidR="006F6C92" w:rsidRPr="002731CB">
                <w:rPr>
                  <w:rStyle w:val="Hyperlink"/>
                  <w:color w:val="000000" w:themeColor="text1"/>
                  <w:sz w:val="20"/>
                </w:rPr>
                <w:t>20/1353r1</w:t>
              </w:r>
            </w:hyperlink>
            <w:r w:rsidR="006F6C92" w:rsidRPr="002731CB">
              <w:rPr>
                <w:color w:val="000000" w:themeColor="text1"/>
                <w:sz w:val="20"/>
              </w:rPr>
              <w:t>, 09/09/2020</w:t>
            </w:r>
          </w:p>
          <w:p w14:paraId="2F4C912B" w14:textId="27E0935E" w:rsidR="00AF202C" w:rsidRDefault="00467810" w:rsidP="006F6C92">
            <w:pPr>
              <w:rPr>
                <w:ins w:id="48" w:author="Edward Au" w:date="2020-09-16T09:31:00Z"/>
                <w:color w:val="000000" w:themeColor="text1"/>
                <w:sz w:val="20"/>
              </w:rPr>
            </w:pPr>
            <w:hyperlink r:id="rId212" w:history="1">
              <w:r w:rsidR="00AF202C" w:rsidRPr="002731CB">
                <w:rPr>
                  <w:rStyle w:val="Hyperlink"/>
                  <w:color w:val="000000" w:themeColor="text1"/>
                  <w:sz w:val="20"/>
                </w:rPr>
                <w:t>20/1353r2</w:t>
              </w:r>
            </w:hyperlink>
            <w:r w:rsidR="00AF202C" w:rsidRPr="002731CB">
              <w:rPr>
                <w:color w:val="000000" w:themeColor="text1"/>
                <w:sz w:val="20"/>
              </w:rPr>
              <w:t>, 09/14/2020</w:t>
            </w:r>
          </w:p>
          <w:p w14:paraId="16BF22C4" w14:textId="77777777" w:rsidR="00065CAD" w:rsidRPr="002731CB" w:rsidRDefault="00065CAD" w:rsidP="00065CAD">
            <w:pPr>
              <w:rPr>
                <w:ins w:id="49" w:author="Edward Au" w:date="2020-09-16T09:31:00Z"/>
                <w:color w:val="000000" w:themeColor="text1"/>
                <w:sz w:val="20"/>
              </w:rPr>
            </w:pPr>
            <w:ins w:id="50" w:author="Edward Au" w:date="2020-09-16T09:31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"https://mentor.ieee.org/802.11/dcn/20/11-20-1353-04-00be-pdt-mac-eht-bss-operation.docx"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E43134">
                <w:rPr>
                  <w:rStyle w:val="Hyperlink"/>
                  <w:sz w:val="20"/>
                </w:rPr>
                <w:t>20/1353r4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3CDCCE4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DE2CAB1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AB00B5D" w14:textId="6C492B74" w:rsidR="00E7555D" w:rsidRDefault="002F0059" w:rsidP="00850121">
            <w:pPr>
              <w:rPr>
                <w:ins w:id="51" w:author="Edward Au" w:date="2020-09-16T09:41:00Z"/>
                <w:color w:val="000000" w:themeColor="text1"/>
                <w:sz w:val="20"/>
              </w:rPr>
            </w:pPr>
            <w:ins w:id="52" w:author="Edward Au" w:date="2020-09-16T09:45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"https://mentor.ieee.org/802.11/dcn/20/11-20-1353-05-00be-pdt-mac-eht-bss-operation.docx"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2F0059">
                <w:rPr>
                  <w:rStyle w:val="Hyperlink"/>
                  <w:sz w:val="20"/>
                </w:rPr>
                <w:t>20/1353r5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5B912119" w14:textId="289910D9" w:rsidR="00D86D8B" w:rsidRPr="002731CB" w:rsidRDefault="00D86D8B" w:rsidP="00850121">
            <w:pPr>
              <w:rPr>
                <w:color w:val="000000" w:themeColor="text1"/>
                <w:sz w:val="20"/>
              </w:rPr>
            </w:pPr>
            <w:ins w:id="53" w:author="Edward Au" w:date="2020-09-16T09:41:00Z">
              <w:r>
                <w:rPr>
                  <w:color w:val="000000" w:themeColor="text1"/>
                  <w:sz w:val="20"/>
                </w:rPr>
                <w:t>(SP result: 54Y, 1N, 39A)</w:t>
              </w:r>
            </w:ins>
          </w:p>
        </w:tc>
        <w:tc>
          <w:tcPr>
            <w:tcW w:w="2212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3A2C48">
        <w:trPr>
          <w:trHeight w:val="257"/>
        </w:trPr>
        <w:tc>
          <w:tcPr>
            <w:tcW w:w="1274" w:type="dxa"/>
            <w:gridSpan w:val="2"/>
          </w:tcPr>
          <w:p w14:paraId="249AA795" w14:textId="3EB0C674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C4505C" w:rsidRPr="002731CB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E7555D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13" w:history="1">
              <w:r w:rsidR="00BA209F" w:rsidRPr="002731CB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BA209F" w:rsidRPr="002731CB">
              <w:rPr>
                <w:color w:val="000000" w:themeColor="text1"/>
                <w:sz w:val="20"/>
              </w:rPr>
              <w:t xml:space="preserve">, </w:t>
            </w:r>
            <w:r w:rsidR="00C4505C" w:rsidRPr="002731CB">
              <w:rPr>
                <w:color w:val="000000" w:themeColor="text1"/>
                <w:sz w:val="20"/>
              </w:rPr>
              <w:t>08/25/</w:t>
            </w:r>
            <w:r w:rsidR="00BA209F" w:rsidRPr="002731CB">
              <w:rPr>
                <w:color w:val="000000" w:themeColor="text1"/>
                <w:sz w:val="20"/>
              </w:rPr>
              <w:t>2020</w:t>
            </w:r>
          </w:p>
          <w:p w14:paraId="39F220CB" w14:textId="44F55201" w:rsidR="00C4505C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14" w:history="1">
              <w:r w:rsidR="00884214" w:rsidRPr="002731CB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884214" w:rsidRPr="002731CB">
              <w:rPr>
                <w:color w:val="000000" w:themeColor="text1"/>
                <w:sz w:val="20"/>
              </w:rPr>
              <w:t xml:space="preserve">, </w:t>
            </w:r>
            <w:r w:rsidR="00E4244B" w:rsidRPr="002731CB">
              <w:rPr>
                <w:color w:val="000000" w:themeColor="text1"/>
                <w:sz w:val="20"/>
              </w:rPr>
              <w:t>09/09/2020</w:t>
            </w:r>
          </w:p>
          <w:p w14:paraId="78ACF30C" w14:textId="67B57F9E" w:rsidR="00DD4E06" w:rsidRDefault="00467810" w:rsidP="00C4505C">
            <w:pPr>
              <w:rPr>
                <w:ins w:id="54" w:author="Edward Au" w:date="2020-09-16T09:38:00Z"/>
                <w:color w:val="000000" w:themeColor="text1"/>
                <w:sz w:val="20"/>
              </w:rPr>
            </w:pPr>
            <w:hyperlink r:id="rId215" w:history="1">
              <w:r w:rsidR="00DD4E06" w:rsidRPr="002731CB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D4E06" w:rsidRPr="002731CB">
              <w:rPr>
                <w:color w:val="000000" w:themeColor="text1"/>
                <w:sz w:val="20"/>
              </w:rPr>
              <w:t>, 09/10/2020</w:t>
            </w:r>
          </w:p>
          <w:p w14:paraId="1BA023CF" w14:textId="00F054C8" w:rsidR="00D16890" w:rsidRDefault="00D16890" w:rsidP="00C4505C">
            <w:pPr>
              <w:rPr>
                <w:ins w:id="55" w:author="Edward Au" w:date="2020-09-16T10:46:00Z"/>
                <w:color w:val="000000" w:themeColor="text1"/>
                <w:sz w:val="20"/>
              </w:rPr>
            </w:pPr>
            <w:ins w:id="56" w:author="Edward Au" w:date="2020-09-16T09:39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"https://mentor.ieee.org/802.11/dcn/20/11-20-1281-03-00be-pdt-mac-txop-bandwidth-signaling.docx"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D16890">
                <w:rPr>
                  <w:rStyle w:val="Hyperlink"/>
                  <w:sz w:val="20"/>
                </w:rPr>
                <w:t>20/1281r3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</w:ins>
            <w:ins w:id="57" w:author="Edward Au" w:date="2020-09-16T09:38:00Z"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0938C86D" w14:textId="722C76B3" w:rsidR="0072585A" w:rsidRPr="002731CB" w:rsidRDefault="0072585A" w:rsidP="00C4505C">
            <w:pPr>
              <w:rPr>
                <w:color w:val="000000" w:themeColor="text1"/>
                <w:sz w:val="20"/>
              </w:rPr>
            </w:pPr>
            <w:ins w:id="58" w:author="Edward Au" w:date="2020-09-16T10:46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"https://mentor.ieee.org/802.11/dcn/20/11-20-1281-04-00be-pdt-mac-txop-bandwidth-signaling.docx"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72585A">
                <w:rPr>
                  <w:rStyle w:val="Hyperlink"/>
                  <w:sz w:val="20"/>
                </w:rPr>
                <w:t>20/1281r4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30557411" w14:textId="77777777" w:rsidR="00884214" w:rsidRPr="002731CB" w:rsidRDefault="00884214" w:rsidP="00C4505C">
            <w:pPr>
              <w:rPr>
                <w:color w:val="000000" w:themeColor="text1"/>
                <w:sz w:val="20"/>
              </w:rPr>
            </w:pPr>
          </w:p>
          <w:p w14:paraId="18E0E61D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A42566" w:rsidRDefault="00467810" w:rsidP="00A42566">
            <w:pPr>
              <w:rPr>
                <w:ins w:id="59" w:author="Edward Au" w:date="2020-09-16T10:01:00Z"/>
                <w:color w:val="000000" w:themeColor="text1"/>
                <w:sz w:val="20"/>
              </w:rPr>
            </w:pPr>
            <w:hyperlink r:id="rId216" w:history="1">
              <w:r w:rsidR="00A42566" w:rsidRPr="002731CB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A42566" w:rsidRPr="002731CB">
              <w:rPr>
                <w:color w:val="000000" w:themeColor="text1"/>
                <w:sz w:val="20"/>
              </w:rPr>
              <w:t>, 09/10/2020</w:t>
            </w:r>
          </w:p>
          <w:p w14:paraId="32FE3E3B" w14:textId="286CD812" w:rsidR="005B772B" w:rsidRPr="002731CB" w:rsidRDefault="005B772B" w:rsidP="00A42566">
            <w:pPr>
              <w:rPr>
                <w:color w:val="000000" w:themeColor="text1"/>
                <w:sz w:val="20"/>
              </w:rPr>
            </w:pPr>
            <w:ins w:id="60" w:author="Edward Au" w:date="2020-09-16T10:01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"https://mentor.ieee.org/802.11/dcn/20/11-20-1281-03-00be-pdt-mac-txop-bandwidth-signaling.docx"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D16890">
                <w:rPr>
                  <w:rStyle w:val="Hyperlink"/>
                  <w:sz w:val="20"/>
                </w:rPr>
                <w:t>20/1281r3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06E89C4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4BF72E2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44D7186" w14:textId="77777777" w:rsidR="0072585A" w:rsidRPr="002731CB" w:rsidRDefault="0072585A" w:rsidP="0072585A">
            <w:pPr>
              <w:rPr>
                <w:ins w:id="61" w:author="Edward Au" w:date="2020-09-16T10:46:00Z"/>
                <w:color w:val="000000" w:themeColor="text1"/>
                <w:sz w:val="20"/>
              </w:rPr>
            </w:pPr>
            <w:ins w:id="62" w:author="Edward Au" w:date="2020-09-16T10:46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"https://mentor.ieee.org/802.11/dcn/20/11-20-1281-04-00be-pdt-mac-txop-bandwidth-signaling.docx"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72585A">
                <w:rPr>
                  <w:rStyle w:val="Hyperlink"/>
                  <w:sz w:val="20"/>
                </w:rPr>
                <w:t>20/1281r4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122B187C" w14:textId="17637AF2" w:rsidR="00C4505C" w:rsidRPr="002731CB" w:rsidRDefault="0072585A" w:rsidP="00C4505C">
            <w:pPr>
              <w:rPr>
                <w:color w:val="000000" w:themeColor="text1"/>
                <w:sz w:val="20"/>
              </w:rPr>
            </w:pPr>
            <w:ins w:id="63" w:author="Edward Au" w:date="2020-09-16T10:47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3A2C48">
        <w:trPr>
          <w:trHeight w:val="257"/>
        </w:trPr>
        <w:tc>
          <w:tcPr>
            <w:tcW w:w="1274" w:type="dxa"/>
            <w:gridSpan w:val="2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C4505C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17" w:history="1">
              <w:r w:rsidR="000D6648" w:rsidRPr="002731CB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0D6648" w:rsidRPr="002731CB">
              <w:rPr>
                <w:color w:val="000000" w:themeColor="text1"/>
                <w:sz w:val="20"/>
              </w:rPr>
              <w:t>, 09/09/2020</w:t>
            </w:r>
          </w:p>
          <w:p w14:paraId="1064DB88" w14:textId="77777777" w:rsidR="000D6648" w:rsidRPr="002731CB" w:rsidRDefault="000D6648" w:rsidP="00C4505C">
            <w:pPr>
              <w:rPr>
                <w:color w:val="000000" w:themeColor="text1"/>
                <w:sz w:val="20"/>
              </w:rPr>
            </w:pPr>
          </w:p>
          <w:p w14:paraId="1C261FD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DA006A4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F2BC0B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17657EB9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3A2C48">
        <w:trPr>
          <w:trHeight w:val="271"/>
        </w:trPr>
        <w:tc>
          <w:tcPr>
            <w:tcW w:w="1274" w:type="dxa"/>
            <w:gridSpan w:val="2"/>
          </w:tcPr>
          <w:p w14:paraId="3FCA837B" w14:textId="0846A0BD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3147DD9" w14:textId="2DB809E7" w:rsidR="000B75D1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18" w:history="1">
              <w:r w:rsidR="000B75D1" w:rsidRPr="002731CB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0B75D1" w:rsidRPr="002731CB">
              <w:rPr>
                <w:color w:val="000000" w:themeColor="text1"/>
                <w:sz w:val="20"/>
              </w:rPr>
              <w:t>, 09/08/2020</w:t>
            </w:r>
          </w:p>
          <w:p w14:paraId="4B3421BF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9FF82A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A448B4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29FDC4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B516A2E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168D57DF" w14:textId="3B8CDF4A" w:rsidR="00183A75" w:rsidRPr="0042524B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</w:tc>
      </w:tr>
      <w:tr w:rsidR="00E7555D" w14:paraId="235567A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616A632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348AE76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E7555D" w:rsidRPr="002731CB" w:rsidRDefault="00E7555D" w:rsidP="00E65B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3A2C48">
        <w:trPr>
          <w:trHeight w:val="271"/>
        </w:trPr>
        <w:tc>
          <w:tcPr>
            <w:tcW w:w="1274" w:type="dxa"/>
            <w:gridSpan w:val="2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C4505C" w:rsidRPr="002731CB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839DD4D" w14:textId="77777777" w:rsidR="00B507A2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19" w:history="1">
              <w:r w:rsidR="00B507A2" w:rsidRPr="002731CB">
                <w:rPr>
                  <w:rStyle w:val="Hyperlink"/>
                  <w:color w:val="000000" w:themeColor="text1"/>
                  <w:sz w:val="20"/>
                </w:rPr>
                <w:t>20/1309r0</w:t>
              </w:r>
            </w:hyperlink>
            <w:r w:rsidR="00C4505C" w:rsidRPr="002731CB">
              <w:rPr>
                <w:color w:val="000000" w:themeColor="text1"/>
                <w:sz w:val="20"/>
              </w:rPr>
              <w:t>, 08/26/</w:t>
            </w:r>
            <w:r w:rsidR="00B507A2" w:rsidRPr="002731CB">
              <w:rPr>
                <w:color w:val="000000" w:themeColor="text1"/>
                <w:sz w:val="20"/>
              </w:rPr>
              <w:t>2020</w:t>
            </w:r>
          </w:p>
          <w:p w14:paraId="029D470F" w14:textId="2153D4D2" w:rsidR="00194DEC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20" w:history="1">
              <w:r w:rsidR="00194DEC" w:rsidRPr="002731CB">
                <w:rPr>
                  <w:rStyle w:val="Hyperlink"/>
                  <w:color w:val="000000" w:themeColor="text1"/>
                  <w:sz w:val="20"/>
                </w:rPr>
                <w:t>20/1309r1</w:t>
              </w:r>
            </w:hyperlink>
            <w:r w:rsidR="00194DEC" w:rsidRPr="002731CB">
              <w:rPr>
                <w:color w:val="000000" w:themeColor="text1"/>
                <w:sz w:val="20"/>
              </w:rPr>
              <w:t>, 09/08/2020</w:t>
            </w:r>
          </w:p>
          <w:p w14:paraId="397A655E" w14:textId="06062C0F" w:rsidR="004D67E6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21" w:history="1">
              <w:r w:rsidR="004D67E6" w:rsidRPr="002731CB">
                <w:rPr>
                  <w:rStyle w:val="Hyperlink"/>
                  <w:color w:val="000000" w:themeColor="text1"/>
                  <w:sz w:val="20"/>
                </w:rPr>
                <w:t>20/1309r2</w:t>
              </w:r>
            </w:hyperlink>
            <w:r w:rsidR="004D67E6" w:rsidRPr="002731CB">
              <w:rPr>
                <w:color w:val="000000" w:themeColor="text1"/>
                <w:sz w:val="20"/>
              </w:rPr>
              <w:t>, 09/10/2020</w:t>
            </w:r>
          </w:p>
          <w:p w14:paraId="0D0040DF" w14:textId="6464660B" w:rsidR="00604765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22" w:history="1">
              <w:r w:rsidR="00604765" w:rsidRPr="002731CB">
                <w:rPr>
                  <w:rStyle w:val="Hyperlink"/>
                  <w:color w:val="000000" w:themeColor="text1"/>
                  <w:sz w:val="20"/>
                </w:rPr>
                <w:t>20/1309r3</w:t>
              </w:r>
            </w:hyperlink>
            <w:r w:rsidR="00604765" w:rsidRPr="002731CB">
              <w:rPr>
                <w:color w:val="000000" w:themeColor="text1"/>
                <w:sz w:val="20"/>
              </w:rPr>
              <w:t>, 09/10/2020</w:t>
            </w:r>
          </w:p>
          <w:p w14:paraId="47AC6629" w14:textId="44D5799B" w:rsidR="00DE0CBB" w:rsidRDefault="00467810" w:rsidP="00C4505C">
            <w:pPr>
              <w:rPr>
                <w:color w:val="000000" w:themeColor="text1"/>
                <w:sz w:val="20"/>
              </w:rPr>
            </w:pPr>
            <w:hyperlink r:id="rId223" w:history="1">
              <w:r w:rsidR="00DE0CBB" w:rsidRPr="002731CB">
                <w:rPr>
                  <w:rStyle w:val="Hyperlink"/>
                  <w:color w:val="000000" w:themeColor="text1"/>
                  <w:sz w:val="20"/>
                </w:rPr>
                <w:t>20/1309r4</w:t>
              </w:r>
            </w:hyperlink>
            <w:r w:rsidR="00DE0CBB" w:rsidRPr="002731CB">
              <w:rPr>
                <w:color w:val="000000" w:themeColor="text1"/>
                <w:sz w:val="20"/>
              </w:rPr>
              <w:t>, 09/14/2020</w:t>
            </w:r>
          </w:p>
          <w:p w14:paraId="7E46A12F" w14:textId="3DDB9E6A" w:rsidR="002F3951" w:rsidRPr="002731CB" w:rsidRDefault="002F3951" w:rsidP="00C4505C">
            <w:pPr>
              <w:rPr>
                <w:color w:val="000000" w:themeColor="text1"/>
                <w:sz w:val="20"/>
              </w:rPr>
            </w:pPr>
            <w:ins w:id="64" w:author="Edward Au" w:date="2020-09-16T09:06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"https://mentor.ieee.org/802.11/dcn/20/11-20-1309-05-00be-proposed-draft-specification-for-ml-general-mld-authentication-mld-association-and-ml-setup.docx"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2F3951">
                <w:rPr>
                  <w:rStyle w:val="Hyperlink"/>
                  <w:sz w:val="20"/>
                </w:rPr>
                <w:t>20/1309r5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3EEBAEB9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29AC5F9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11F7F9D" w14:textId="37EAB716" w:rsidR="00FB7D2A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24" w:history="1">
              <w:r w:rsidR="00FB7D2A" w:rsidRPr="002731CB">
                <w:rPr>
                  <w:rStyle w:val="Hyperlink"/>
                  <w:color w:val="000000" w:themeColor="text1"/>
                  <w:sz w:val="20"/>
                </w:rPr>
                <w:t>20/1309r1</w:t>
              </w:r>
            </w:hyperlink>
            <w:r w:rsidR="00FB7D2A" w:rsidRPr="002731CB">
              <w:rPr>
                <w:color w:val="000000" w:themeColor="text1"/>
                <w:sz w:val="20"/>
              </w:rPr>
              <w:t>, 09/08/2020</w:t>
            </w:r>
          </w:p>
          <w:p w14:paraId="3BFAAD7B" w14:textId="4D7A7AEC" w:rsidR="00FF310E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25" w:history="1">
              <w:r w:rsidR="00FF310E" w:rsidRPr="002731CB">
                <w:rPr>
                  <w:rStyle w:val="Hyperlink"/>
                  <w:color w:val="000000" w:themeColor="text1"/>
                  <w:sz w:val="20"/>
                </w:rPr>
                <w:t>20/1309r3</w:t>
              </w:r>
            </w:hyperlink>
            <w:r w:rsidR="00FF310E" w:rsidRPr="002731CB">
              <w:rPr>
                <w:color w:val="000000" w:themeColor="text1"/>
                <w:sz w:val="20"/>
              </w:rPr>
              <w:t>, 09/10/2020</w:t>
            </w:r>
          </w:p>
          <w:p w14:paraId="4148977D" w14:textId="77777777" w:rsidR="00F95DDF" w:rsidRDefault="00467810" w:rsidP="00F95DDF">
            <w:pPr>
              <w:rPr>
                <w:ins w:id="65" w:author="Edward Au" w:date="2020-09-16T09:41:00Z"/>
                <w:color w:val="000000" w:themeColor="text1"/>
                <w:sz w:val="20"/>
              </w:rPr>
            </w:pPr>
            <w:hyperlink r:id="rId226" w:history="1">
              <w:r w:rsidR="00F95DDF" w:rsidRPr="002731CB">
                <w:rPr>
                  <w:rStyle w:val="Hyperlink"/>
                  <w:color w:val="000000" w:themeColor="text1"/>
                  <w:sz w:val="20"/>
                </w:rPr>
                <w:t>20/1309r4</w:t>
              </w:r>
            </w:hyperlink>
            <w:r w:rsidR="00F95DDF" w:rsidRPr="002731CB">
              <w:rPr>
                <w:color w:val="000000" w:themeColor="text1"/>
                <w:sz w:val="20"/>
              </w:rPr>
              <w:t>, 09/14/2020</w:t>
            </w:r>
          </w:p>
          <w:p w14:paraId="36D65028" w14:textId="77777777" w:rsidR="00D36FBD" w:rsidRPr="002731CB" w:rsidRDefault="00D36FBD" w:rsidP="00D36FBD">
            <w:pPr>
              <w:rPr>
                <w:ins w:id="66" w:author="Edward Au" w:date="2020-09-16T09:41:00Z"/>
                <w:color w:val="000000" w:themeColor="text1"/>
                <w:sz w:val="20"/>
              </w:rPr>
            </w:pPr>
            <w:ins w:id="67" w:author="Edward Au" w:date="2020-09-16T09:41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"https://mentor.ieee.org/802.11/dcn/20/11-20-1309-05-00be-proposed-draft-specification-for-ml-general-mld-authentication-mld-association-and-ml-setup.docx"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2F3951">
                <w:rPr>
                  <w:rStyle w:val="Hyperlink"/>
                  <w:sz w:val="20"/>
                </w:rPr>
                <w:t>20/1309r5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09/16/2020</w:t>
              </w:r>
            </w:ins>
          </w:p>
          <w:p w14:paraId="36A9C85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A774DD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7306296" w14:textId="6BE40B21" w:rsidR="00F4134C" w:rsidRPr="002731CB" w:rsidRDefault="00467810" w:rsidP="00C4505C">
            <w:pPr>
              <w:rPr>
                <w:color w:val="000000" w:themeColor="text1"/>
                <w:sz w:val="20"/>
              </w:rPr>
            </w:pPr>
            <w:hyperlink r:id="rId227" w:history="1">
              <w:r w:rsidR="00F4134C" w:rsidRPr="002731CB">
                <w:rPr>
                  <w:rStyle w:val="Hyperlink"/>
                  <w:color w:val="000000" w:themeColor="text1"/>
                  <w:sz w:val="20"/>
                </w:rPr>
                <w:t>20/1309r4</w:t>
              </w:r>
            </w:hyperlink>
            <w:r w:rsidR="00F4134C" w:rsidRPr="002731CB">
              <w:rPr>
                <w:color w:val="000000" w:themeColor="text1"/>
                <w:sz w:val="20"/>
              </w:rPr>
              <w:t xml:space="preserve"> (Part I), 09/14/2020</w:t>
            </w:r>
          </w:p>
          <w:p w14:paraId="6B1A2012" w14:textId="620F2A13" w:rsidR="00FF6D6D" w:rsidRPr="002731CB" w:rsidRDefault="00F4134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C4505C" w:rsidRDefault="00297F21" w:rsidP="00C4505C">
            <w:pPr>
              <w:rPr>
                <w:ins w:id="68" w:author="Edward Au" w:date="2020-09-16T09:55:00Z"/>
                <w:color w:val="000000" w:themeColor="text1"/>
                <w:sz w:val="20"/>
              </w:rPr>
            </w:pPr>
            <w:ins w:id="69" w:author="Edward Au" w:date="2020-09-16T09:55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"https://mentor.ieee.org/802.11/dcn/20/11-20-1309-05-00be-proposed-draft-specification-for-ml-general-mld-authentication-mld-association-and-ml-setup.docx"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2F3951">
                <w:rPr>
                  <w:rStyle w:val="Hyperlink"/>
                  <w:sz w:val="20"/>
                </w:rPr>
                <w:t>20/1309r5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 xml:space="preserve"> (Part II), 09/16/2020</w:t>
              </w:r>
            </w:ins>
          </w:p>
          <w:p w14:paraId="41C02DDA" w14:textId="77777777" w:rsidR="00297F21" w:rsidRPr="002731CB" w:rsidRDefault="00297F21" w:rsidP="00297F21">
            <w:pPr>
              <w:rPr>
                <w:ins w:id="70" w:author="Edward Au" w:date="2020-09-16T09:55:00Z"/>
                <w:color w:val="000000" w:themeColor="text1"/>
                <w:sz w:val="20"/>
              </w:rPr>
            </w:pPr>
            <w:ins w:id="71" w:author="Edward Au" w:date="2020-09-16T09:55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  <w:p w14:paraId="61D96CDC" w14:textId="4379E404" w:rsidR="00297F21" w:rsidRPr="002731CB" w:rsidRDefault="00297F21" w:rsidP="00C4505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3A2C48">
        <w:trPr>
          <w:trHeight w:val="271"/>
        </w:trPr>
        <w:tc>
          <w:tcPr>
            <w:tcW w:w="1274" w:type="dxa"/>
            <w:gridSpan w:val="2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C964F70" w14:textId="4379E8FC" w:rsidR="00D70072" w:rsidRPr="002731CB" w:rsidRDefault="00467810" w:rsidP="00CB63E4">
            <w:pPr>
              <w:rPr>
                <w:color w:val="000000" w:themeColor="text1"/>
                <w:sz w:val="20"/>
              </w:rPr>
            </w:pPr>
            <w:hyperlink r:id="rId228" w:history="1">
              <w:r w:rsidR="00D70072" w:rsidRPr="002731CB">
                <w:rPr>
                  <w:rStyle w:val="Hyperlink"/>
                  <w:color w:val="000000" w:themeColor="text1"/>
                  <w:sz w:val="20"/>
                </w:rPr>
                <w:t>20/1445r0</w:t>
              </w:r>
            </w:hyperlink>
            <w:r w:rsidR="00D70072" w:rsidRPr="002731CB">
              <w:rPr>
                <w:color w:val="000000" w:themeColor="text1"/>
                <w:sz w:val="20"/>
              </w:rPr>
              <w:t>, 09/10/2020</w:t>
            </w:r>
          </w:p>
          <w:p w14:paraId="401D0E3E" w14:textId="1D0B5EF0" w:rsidR="00673857" w:rsidRDefault="00467810" w:rsidP="00CB63E4">
            <w:pPr>
              <w:rPr>
                <w:ins w:id="72" w:author="Edward Au" w:date="2020-09-15T20:36:00Z"/>
                <w:color w:val="000000" w:themeColor="text1"/>
                <w:sz w:val="20"/>
              </w:rPr>
            </w:pPr>
            <w:hyperlink r:id="rId229" w:history="1">
              <w:r w:rsidR="00673857" w:rsidRPr="002731CB">
                <w:rPr>
                  <w:rStyle w:val="Hyperlink"/>
                  <w:color w:val="000000" w:themeColor="text1"/>
                  <w:sz w:val="20"/>
                </w:rPr>
                <w:t>20/1445r1</w:t>
              </w:r>
            </w:hyperlink>
            <w:r w:rsidR="00673857" w:rsidRPr="002731CB">
              <w:rPr>
                <w:color w:val="000000" w:themeColor="text1"/>
                <w:sz w:val="20"/>
              </w:rPr>
              <w:t>, 09/14/2020</w:t>
            </w:r>
          </w:p>
          <w:p w14:paraId="7F5DB816" w14:textId="67860B18" w:rsidR="00873516" w:rsidRPr="002731CB" w:rsidRDefault="00873516" w:rsidP="00CB63E4">
            <w:pPr>
              <w:rPr>
                <w:color w:val="000000" w:themeColor="text1"/>
                <w:sz w:val="20"/>
              </w:rPr>
            </w:pPr>
            <w:ins w:id="73" w:author="Edward Au" w:date="2020-09-15T20:36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"https://mentor.ieee.org/802.11/dcn/20/11-20-1445-02-00be-pdt-mac-mlo-setup-security.docx"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873516">
                <w:rPr>
                  <w:rStyle w:val="Hyperlink"/>
                  <w:sz w:val="20"/>
                </w:rPr>
                <w:t>20/1445r2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09/15/2020</w:t>
              </w:r>
            </w:ins>
          </w:p>
          <w:p w14:paraId="381C737F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</w:p>
          <w:p w14:paraId="3687B018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E7B6436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</w:p>
          <w:p w14:paraId="2EC016C7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B4ED64E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3A2C48">
        <w:trPr>
          <w:trHeight w:val="271"/>
        </w:trPr>
        <w:tc>
          <w:tcPr>
            <w:tcW w:w="1274" w:type="dxa"/>
            <w:gridSpan w:val="2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CB63E4" w:rsidRPr="002731CB" w:rsidRDefault="00CB63E4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619FBE0" w14:textId="6C3A979A" w:rsidR="00E7555D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0" w:history="1">
              <w:r w:rsidR="00D6338A" w:rsidRPr="002731CB">
                <w:rPr>
                  <w:rStyle w:val="Hyperlink"/>
                  <w:color w:val="000000" w:themeColor="text1"/>
                  <w:sz w:val="20"/>
                </w:rPr>
                <w:t>20/1300r0</w:t>
              </w:r>
            </w:hyperlink>
            <w:r w:rsidR="00D6338A" w:rsidRPr="002731CB">
              <w:rPr>
                <w:color w:val="000000" w:themeColor="text1"/>
                <w:sz w:val="20"/>
              </w:rPr>
              <w:t xml:space="preserve">, </w:t>
            </w:r>
            <w:r w:rsidR="00CB63E4" w:rsidRPr="002731CB">
              <w:rPr>
                <w:color w:val="000000" w:themeColor="text1"/>
                <w:sz w:val="20"/>
              </w:rPr>
              <w:t>08/25/</w:t>
            </w:r>
            <w:r w:rsidR="00D6338A" w:rsidRPr="002731CB">
              <w:rPr>
                <w:color w:val="000000" w:themeColor="text1"/>
                <w:sz w:val="20"/>
              </w:rPr>
              <w:t>2020</w:t>
            </w:r>
          </w:p>
          <w:p w14:paraId="50E59C22" w14:textId="1673EA47" w:rsidR="00C35FE0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1" w:history="1">
              <w:r w:rsidR="00C35FE0" w:rsidRPr="002731CB">
                <w:rPr>
                  <w:rStyle w:val="Hyperlink"/>
                  <w:color w:val="000000" w:themeColor="text1"/>
                  <w:sz w:val="20"/>
                </w:rPr>
                <w:t>20/1300r1</w:t>
              </w:r>
            </w:hyperlink>
            <w:r w:rsidR="00C35FE0" w:rsidRPr="002731CB">
              <w:rPr>
                <w:color w:val="000000" w:themeColor="text1"/>
                <w:sz w:val="20"/>
              </w:rPr>
              <w:t xml:space="preserve">, </w:t>
            </w:r>
            <w:r w:rsidR="00CB63E4" w:rsidRPr="002731CB">
              <w:rPr>
                <w:color w:val="000000" w:themeColor="text1"/>
                <w:sz w:val="20"/>
              </w:rPr>
              <w:t>08/28/</w:t>
            </w:r>
            <w:r w:rsidR="00C35FE0" w:rsidRPr="002731CB">
              <w:rPr>
                <w:color w:val="000000" w:themeColor="text1"/>
                <w:sz w:val="20"/>
              </w:rPr>
              <w:t>2020</w:t>
            </w:r>
          </w:p>
          <w:p w14:paraId="4897270C" w14:textId="183B7BFE" w:rsidR="00E50D8A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2" w:history="1">
              <w:r w:rsidR="00E50D8A" w:rsidRPr="002731CB">
                <w:rPr>
                  <w:rStyle w:val="Hyperlink"/>
                  <w:color w:val="000000" w:themeColor="text1"/>
                  <w:sz w:val="20"/>
                </w:rPr>
                <w:t>20/1300r2</w:t>
              </w:r>
            </w:hyperlink>
            <w:r w:rsidR="00E50D8A" w:rsidRPr="002731CB">
              <w:rPr>
                <w:color w:val="000000" w:themeColor="text1"/>
                <w:sz w:val="20"/>
              </w:rPr>
              <w:t>, 08/3</w:t>
            </w:r>
            <w:r w:rsidR="00E669AC" w:rsidRPr="002731CB">
              <w:rPr>
                <w:color w:val="000000" w:themeColor="text1"/>
                <w:sz w:val="20"/>
              </w:rPr>
              <w:t>1</w:t>
            </w:r>
            <w:r w:rsidR="00E50D8A" w:rsidRPr="002731CB">
              <w:rPr>
                <w:color w:val="000000" w:themeColor="text1"/>
                <w:sz w:val="20"/>
              </w:rPr>
              <w:t>/2020</w:t>
            </w:r>
          </w:p>
          <w:p w14:paraId="1776D08B" w14:textId="57F0082E" w:rsidR="00DA5757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3" w:history="1">
              <w:r w:rsidR="00DA5757" w:rsidRPr="002731CB">
                <w:rPr>
                  <w:rStyle w:val="Hyperlink"/>
                  <w:color w:val="000000" w:themeColor="text1"/>
                  <w:sz w:val="20"/>
                </w:rPr>
                <w:t>20/1300r3</w:t>
              </w:r>
            </w:hyperlink>
            <w:r w:rsidR="00DA5757" w:rsidRPr="002731CB">
              <w:rPr>
                <w:color w:val="000000" w:themeColor="text1"/>
                <w:sz w:val="20"/>
              </w:rPr>
              <w:t>, 09/07/2020</w:t>
            </w:r>
          </w:p>
          <w:p w14:paraId="4D92EC19" w14:textId="58764827" w:rsidR="00824522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4" w:history="1">
              <w:r w:rsidR="00824522" w:rsidRPr="002731CB">
                <w:rPr>
                  <w:rStyle w:val="Hyperlink"/>
                  <w:color w:val="000000" w:themeColor="text1"/>
                  <w:sz w:val="20"/>
                </w:rPr>
                <w:t>20/1300r4</w:t>
              </w:r>
            </w:hyperlink>
            <w:r w:rsidR="00824522" w:rsidRPr="002731CB">
              <w:rPr>
                <w:color w:val="000000" w:themeColor="text1"/>
                <w:sz w:val="20"/>
              </w:rPr>
              <w:t>, 09/08/2020</w:t>
            </w:r>
          </w:p>
          <w:p w14:paraId="5CE28A83" w14:textId="681B86F3" w:rsidR="00EF7660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5" w:history="1">
              <w:r w:rsidR="00EF7660" w:rsidRPr="002731CB">
                <w:rPr>
                  <w:rStyle w:val="Hyperlink"/>
                  <w:color w:val="000000" w:themeColor="text1"/>
                  <w:sz w:val="20"/>
                </w:rPr>
                <w:t>20/1300r5</w:t>
              </w:r>
            </w:hyperlink>
            <w:r w:rsidR="00EF7660" w:rsidRPr="002731CB">
              <w:rPr>
                <w:color w:val="000000" w:themeColor="text1"/>
                <w:sz w:val="20"/>
              </w:rPr>
              <w:t>, 09/09/2020</w:t>
            </w:r>
          </w:p>
          <w:p w14:paraId="2F710B46" w14:textId="21ECC276" w:rsidR="00702407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6" w:history="1">
              <w:r w:rsidR="00702407" w:rsidRPr="002731CB">
                <w:rPr>
                  <w:rStyle w:val="Hyperlink"/>
                  <w:color w:val="000000" w:themeColor="text1"/>
                  <w:sz w:val="20"/>
                </w:rPr>
                <w:t>20/1300r6</w:t>
              </w:r>
            </w:hyperlink>
            <w:r w:rsidR="00702407" w:rsidRPr="002731CB">
              <w:rPr>
                <w:color w:val="000000" w:themeColor="text1"/>
                <w:sz w:val="20"/>
              </w:rPr>
              <w:t>, 09/13/2020</w:t>
            </w:r>
          </w:p>
          <w:p w14:paraId="0AB8D899" w14:textId="0655F004" w:rsidR="009A58F0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7" w:history="1">
              <w:r w:rsidR="009A58F0" w:rsidRPr="002731CB">
                <w:rPr>
                  <w:rStyle w:val="Hyperlink"/>
                  <w:color w:val="000000" w:themeColor="text1"/>
                  <w:sz w:val="20"/>
                </w:rPr>
                <w:t>20/1300r7</w:t>
              </w:r>
            </w:hyperlink>
            <w:r w:rsidR="009A58F0" w:rsidRPr="002731CB">
              <w:rPr>
                <w:color w:val="000000" w:themeColor="text1"/>
                <w:sz w:val="20"/>
              </w:rPr>
              <w:t>, 09/14/2020</w:t>
            </w:r>
          </w:p>
          <w:p w14:paraId="37E63002" w14:textId="1265C060" w:rsidR="0010127B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38" w:history="1">
              <w:r w:rsidR="0010127B" w:rsidRPr="002731CB">
                <w:rPr>
                  <w:rStyle w:val="Hyperlink"/>
                  <w:color w:val="000000" w:themeColor="text1"/>
                  <w:sz w:val="20"/>
                </w:rPr>
                <w:t>20/1300r8</w:t>
              </w:r>
            </w:hyperlink>
            <w:r w:rsidR="0010127B" w:rsidRPr="002731CB">
              <w:rPr>
                <w:color w:val="000000" w:themeColor="text1"/>
                <w:sz w:val="20"/>
              </w:rPr>
              <w:t>, 09/14/2020</w:t>
            </w:r>
          </w:p>
          <w:p w14:paraId="2AE9D090" w14:textId="77777777" w:rsidR="00794A55" w:rsidRPr="002731CB" w:rsidRDefault="00794A55" w:rsidP="007F07F1">
            <w:pPr>
              <w:rPr>
                <w:color w:val="000000" w:themeColor="text1"/>
                <w:sz w:val="20"/>
              </w:rPr>
            </w:pPr>
          </w:p>
          <w:p w14:paraId="66F2F755" w14:textId="77777777" w:rsidR="00CB63E4" w:rsidRPr="002731CB" w:rsidRDefault="00CB63E4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B468CE3" w14:textId="77777777" w:rsidR="001E6A96" w:rsidRPr="002731CB" w:rsidRDefault="00467810" w:rsidP="001E6A96">
            <w:pPr>
              <w:rPr>
                <w:color w:val="000000" w:themeColor="text1"/>
                <w:sz w:val="20"/>
              </w:rPr>
            </w:pPr>
            <w:hyperlink r:id="rId239" w:history="1">
              <w:r w:rsidR="001E6A96" w:rsidRPr="002731CB">
                <w:rPr>
                  <w:rStyle w:val="Hyperlink"/>
                  <w:color w:val="000000" w:themeColor="text1"/>
                  <w:sz w:val="20"/>
                </w:rPr>
                <w:t>20/1300r2</w:t>
              </w:r>
            </w:hyperlink>
            <w:r w:rsidR="001E6A96" w:rsidRPr="002731CB">
              <w:rPr>
                <w:color w:val="000000" w:themeColor="text1"/>
                <w:sz w:val="20"/>
              </w:rPr>
              <w:t>, 08/31/2020</w:t>
            </w:r>
          </w:p>
          <w:p w14:paraId="3F524072" w14:textId="5E163B88" w:rsidR="00CB63E4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40" w:history="1">
              <w:r w:rsidR="004212AE" w:rsidRPr="002731CB">
                <w:rPr>
                  <w:rStyle w:val="Hyperlink"/>
                  <w:color w:val="000000" w:themeColor="text1"/>
                  <w:sz w:val="20"/>
                </w:rPr>
                <w:t>20/1300r5</w:t>
              </w:r>
            </w:hyperlink>
            <w:r w:rsidR="004212AE" w:rsidRPr="002731CB">
              <w:rPr>
                <w:color w:val="000000" w:themeColor="text1"/>
                <w:sz w:val="20"/>
              </w:rPr>
              <w:t>, 09/09/2020</w:t>
            </w:r>
          </w:p>
          <w:p w14:paraId="783088FA" w14:textId="21C6DB00" w:rsidR="0074701C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41" w:history="1">
              <w:r w:rsidR="0074701C" w:rsidRPr="002731CB">
                <w:rPr>
                  <w:rStyle w:val="Hyperlink"/>
                  <w:color w:val="000000" w:themeColor="text1"/>
                  <w:sz w:val="20"/>
                </w:rPr>
                <w:t>20/1300r8</w:t>
              </w:r>
            </w:hyperlink>
            <w:r w:rsidR="0074701C" w:rsidRPr="002731CB">
              <w:rPr>
                <w:color w:val="000000" w:themeColor="text1"/>
                <w:sz w:val="20"/>
              </w:rPr>
              <w:t>, 09/14/2020</w:t>
            </w:r>
          </w:p>
          <w:p w14:paraId="11EE7F3F" w14:textId="77777777" w:rsidR="004212AE" w:rsidRPr="002731CB" w:rsidRDefault="004212AE" w:rsidP="007F07F1">
            <w:pPr>
              <w:rPr>
                <w:color w:val="000000" w:themeColor="text1"/>
                <w:sz w:val="20"/>
              </w:rPr>
            </w:pPr>
          </w:p>
          <w:p w14:paraId="517F27E9" w14:textId="77777777" w:rsidR="00CB63E4" w:rsidRPr="002731CB" w:rsidRDefault="00CB63E4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E515104" w14:textId="77777777" w:rsidR="009F36D5" w:rsidRPr="002731CB" w:rsidRDefault="00467810" w:rsidP="009F36D5">
            <w:pPr>
              <w:rPr>
                <w:color w:val="000000" w:themeColor="text1"/>
                <w:sz w:val="20"/>
              </w:rPr>
            </w:pPr>
            <w:hyperlink r:id="rId242" w:history="1">
              <w:r w:rsidR="009F36D5" w:rsidRPr="002731CB">
                <w:rPr>
                  <w:rStyle w:val="Hyperlink"/>
                  <w:color w:val="000000" w:themeColor="text1"/>
                  <w:sz w:val="20"/>
                </w:rPr>
                <w:t>20/1300r8</w:t>
              </w:r>
            </w:hyperlink>
            <w:r w:rsidR="009F36D5" w:rsidRPr="002731CB">
              <w:rPr>
                <w:color w:val="000000" w:themeColor="text1"/>
                <w:sz w:val="20"/>
              </w:rPr>
              <w:t>, 09/14/2020</w:t>
            </w:r>
          </w:p>
          <w:p w14:paraId="4A518A92" w14:textId="793A548D" w:rsidR="00CB63E4" w:rsidRPr="002731CB" w:rsidRDefault="009F36D5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086F209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3A2C48">
        <w:trPr>
          <w:trHeight w:val="271"/>
        </w:trPr>
        <w:tc>
          <w:tcPr>
            <w:tcW w:w="1274" w:type="dxa"/>
            <w:gridSpan w:val="2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EC5343" w:rsidRPr="002731CB" w:rsidRDefault="00EC5343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197E1DA" w14:textId="4F9A0BD6" w:rsidR="00E7555D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43" w:history="1">
              <w:r w:rsidR="004137CF" w:rsidRPr="002731CB">
                <w:rPr>
                  <w:rStyle w:val="Hyperlink"/>
                  <w:color w:val="000000" w:themeColor="text1"/>
                  <w:sz w:val="20"/>
                </w:rPr>
                <w:t>20/1256r0</w:t>
              </w:r>
            </w:hyperlink>
            <w:r w:rsidR="004137CF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08/20/</w:t>
            </w:r>
            <w:r w:rsidR="004137CF" w:rsidRPr="002731CB">
              <w:rPr>
                <w:color w:val="000000" w:themeColor="text1"/>
                <w:sz w:val="20"/>
              </w:rPr>
              <w:t>2020</w:t>
            </w:r>
          </w:p>
          <w:p w14:paraId="7390E223" w14:textId="5B6492FC" w:rsidR="008E5CB2" w:rsidRPr="002731CB" w:rsidRDefault="00467810" w:rsidP="007F07F1">
            <w:pPr>
              <w:rPr>
                <w:color w:val="000000" w:themeColor="text1"/>
                <w:sz w:val="20"/>
              </w:rPr>
            </w:pPr>
            <w:hyperlink r:id="rId244" w:history="1">
              <w:r w:rsidR="008E5CB2" w:rsidRPr="002731CB">
                <w:rPr>
                  <w:rStyle w:val="Hyperlink"/>
                  <w:color w:val="000000" w:themeColor="text1"/>
                  <w:sz w:val="20"/>
                </w:rPr>
                <w:t>20/1256r1</w:t>
              </w:r>
            </w:hyperlink>
            <w:r w:rsidR="008E5CB2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08/25/</w:t>
            </w:r>
            <w:r w:rsidR="008E5CB2" w:rsidRPr="002731CB">
              <w:rPr>
                <w:color w:val="000000" w:themeColor="text1"/>
                <w:sz w:val="20"/>
              </w:rPr>
              <w:t>2020</w:t>
            </w:r>
          </w:p>
          <w:p w14:paraId="30383D37" w14:textId="77777777" w:rsidR="003F7BDC" w:rsidRPr="002731CB" w:rsidRDefault="00467810" w:rsidP="00EC5343">
            <w:pPr>
              <w:rPr>
                <w:color w:val="000000" w:themeColor="text1"/>
                <w:sz w:val="20"/>
              </w:rPr>
            </w:pPr>
            <w:hyperlink r:id="rId245" w:history="1">
              <w:r w:rsidR="003F7BDC" w:rsidRPr="002731CB">
                <w:rPr>
                  <w:rStyle w:val="Hyperlink"/>
                  <w:color w:val="000000" w:themeColor="text1"/>
                  <w:sz w:val="20"/>
                </w:rPr>
                <w:t>20/1256r2</w:t>
              </w:r>
            </w:hyperlink>
            <w:r w:rsidR="003F7BDC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08/28/</w:t>
            </w:r>
            <w:r w:rsidR="003F7BDC" w:rsidRPr="002731CB">
              <w:rPr>
                <w:color w:val="000000" w:themeColor="text1"/>
                <w:sz w:val="20"/>
              </w:rPr>
              <w:t>2020</w:t>
            </w:r>
          </w:p>
          <w:p w14:paraId="0D0C7DF9" w14:textId="2DCE928A" w:rsidR="00457A27" w:rsidRPr="002731CB" w:rsidRDefault="00467810" w:rsidP="00EC5343">
            <w:pPr>
              <w:rPr>
                <w:color w:val="000000" w:themeColor="text1"/>
                <w:sz w:val="20"/>
              </w:rPr>
            </w:pPr>
            <w:hyperlink r:id="rId246" w:history="1">
              <w:r w:rsidR="00457A27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457A27" w:rsidRPr="002731CB">
              <w:rPr>
                <w:color w:val="000000" w:themeColor="text1"/>
                <w:sz w:val="20"/>
              </w:rPr>
              <w:t>. 08/31/2020</w:t>
            </w:r>
          </w:p>
          <w:p w14:paraId="78912757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</w:p>
          <w:p w14:paraId="739F35EE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DE4D915" w14:textId="587D7E3D" w:rsidR="00EC5343" w:rsidRPr="002731CB" w:rsidRDefault="00467810" w:rsidP="00EC5343">
            <w:pPr>
              <w:rPr>
                <w:color w:val="000000" w:themeColor="text1"/>
                <w:sz w:val="20"/>
              </w:rPr>
            </w:pPr>
            <w:hyperlink r:id="rId247" w:history="1">
              <w:r w:rsidR="00A00E6E" w:rsidRPr="002731CB">
                <w:rPr>
                  <w:rStyle w:val="Hyperlink"/>
                  <w:color w:val="000000" w:themeColor="text1"/>
                  <w:sz w:val="20"/>
                </w:rPr>
                <w:t>20/1256r0</w:t>
              </w:r>
            </w:hyperlink>
            <w:r w:rsidR="00A00E6E" w:rsidRPr="002731CB">
              <w:rPr>
                <w:color w:val="000000" w:themeColor="text1"/>
                <w:sz w:val="20"/>
              </w:rPr>
              <w:t>, 08/2</w:t>
            </w:r>
            <w:r w:rsidR="00782713" w:rsidRPr="002731CB">
              <w:rPr>
                <w:color w:val="000000" w:themeColor="text1"/>
                <w:sz w:val="20"/>
              </w:rPr>
              <w:t>6</w:t>
            </w:r>
            <w:r w:rsidR="00A00E6E" w:rsidRPr="002731CB">
              <w:rPr>
                <w:color w:val="000000" w:themeColor="text1"/>
                <w:sz w:val="20"/>
              </w:rPr>
              <w:t>/2020</w:t>
            </w:r>
          </w:p>
          <w:p w14:paraId="413ACFB1" w14:textId="77777777" w:rsidR="00646438" w:rsidRPr="002731CB" w:rsidRDefault="00467810" w:rsidP="00646438">
            <w:pPr>
              <w:rPr>
                <w:color w:val="000000" w:themeColor="text1"/>
                <w:sz w:val="20"/>
              </w:rPr>
            </w:pPr>
            <w:hyperlink r:id="rId248" w:history="1">
              <w:r w:rsidR="00646438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646438" w:rsidRPr="002731CB">
              <w:rPr>
                <w:color w:val="000000" w:themeColor="text1"/>
                <w:sz w:val="20"/>
              </w:rPr>
              <w:t>. 08/31/2020</w:t>
            </w:r>
          </w:p>
          <w:p w14:paraId="5E2ED839" w14:textId="77777777" w:rsidR="00A00E6E" w:rsidRPr="002731CB" w:rsidRDefault="00A00E6E" w:rsidP="00EC5343">
            <w:pPr>
              <w:rPr>
                <w:color w:val="000000" w:themeColor="text1"/>
                <w:sz w:val="20"/>
              </w:rPr>
            </w:pPr>
          </w:p>
          <w:p w14:paraId="0F68CA95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83E885B" w14:textId="77777777" w:rsidR="00646438" w:rsidRPr="002731CB" w:rsidRDefault="00467810" w:rsidP="00646438">
            <w:pPr>
              <w:rPr>
                <w:color w:val="000000" w:themeColor="text1"/>
                <w:sz w:val="20"/>
              </w:rPr>
            </w:pPr>
            <w:hyperlink r:id="rId249" w:history="1">
              <w:r w:rsidR="00646438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646438" w:rsidRPr="002731CB">
              <w:rPr>
                <w:color w:val="000000" w:themeColor="text1"/>
                <w:sz w:val="20"/>
              </w:rPr>
              <w:t>. 08/31/2020</w:t>
            </w:r>
          </w:p>
          <w:p w14:paraId="47DF7346" w14:textId="47554CF4" w:rsidR="00EC5343" w:rsidRPr="002731CB" w:rsidRDefault="00646438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35D7DBF" w14:textId="46D5EA2F" w:rsidR="00646438" w:rsidRPr="002731CB" w:rsidRDefault="00646438" w:rsidP="00EC534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3A2C48">
        <w:trPr>
          <w:trHeight w:val="257"/>
        </w:trPr>
        <w:tc>
          <w:tcPr>
            <w:tcW w:w="1274" w:type="dxa"/>
            <w:gridSpan w:val="2"/>
          </w:tcPr>
          <w:p w14:paraId="533F3AA3" w14:textId="55395D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06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55D3DA76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="00FE76B0">
              <w:rPr>
                <w:sz w:val="20"/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>Lu</w:t>
            </w:r>
            <w:r w:rsidR="00FE76B0">
              <w:rPr>
                <w:sz w:val="20"/>
                <w:highlight w:val="yellow"/>
              </w:rPr>
              <w:t xml:space="preserve">, </w:t>
            </w:r>
            <w:r w:rsidR="00FE76B0" w:rsidRPr="00FB2A44">
              <w:rPr>
                <w:sz w:val="20"/>
                <w:highlight w:val="yellow"/>
              </w:rPr>
              <w:t xml:space="preserve">Rana </w:t>
            </w:r>
            <w:proofErr w:type="spellStart"/>
            <w:r w:rsidR="00FE76B0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15965EB6" w14:textId="21FFEA98" w:rsidR="00E7555D" w:rsidDel="00B8508B" w:rsidRDefault="00E7555D" w:rsidP="007F07F1">
            <w:pPr>
              <w:rPr>
                <w:del w:id="74" w:author="Edward Au" w:date="2020-09-15T19:52:00Z"/>
                <w:sz w:val="20"/>
                <w:highlight w:val="yellow"/>
              </w:rPr>
            </w:pPr>
            <w:del w:id="75" w:author="Edward Au" w:date="2020-09-15T19:52:00Z">
              <w:r w:rsidDel="00B8508B">
                <w:rPr>
                  <w:sz w:val="20"/>
                  <w:highlight w:val="yellow"/>
                </w:rPr>
                <w:delText xml:space="preserve"> </w:delText>
              </w:r>
            </w:del>
            <w:del w:id="76" w:author="Edward Au" w:date="2020-09-15T19:43:00Z">
              <w:r w:rsidDel="00496B37">
                <w:rPr>
                  <w:sz w:val="20"/>
                  <w:highlight w:val="yellow"/>
                </w:rPr>
                <w:delText>(ON HOLD)</w:delText>
              </w:r>
            </w:del>
          </w:p>
          <w:p w14:paraId="33757F0C" w14:textId="450C3482" w:rsidR="00A040F4" w:rsidRDefault="00B8508B" w:rsidP="007F07F1">
            <w:pPr>
              <w:rPr>
                <w:ins w:id="77" w:author="Edward Au" w:date="2020-09-15T19:51:00Z"/>
                <w:sz w:val="20"/>
                <w:highlight w:val="yellow"/>
              </w:rPr>
            </w:pPr>
            <w:ins w:id="78" w:author="Edward Au" w:date="2020-09-15T19:52:00Z">
              <w:r>
                <w:rPr>
                  <w:sz w:val="20"/>
                  <w:highlight w:val="yellow"/>
                </w:rPr>
                <w:t>R2</w:t>
              </w:r>
            </w:ins>
          </w:p>
          <w:p w14:paraId="234831D8" w14:textId="77777777" w:rsidR="00F307DC" w:rsidRDefault="00F307DC" w:rsidP="007F07F1">
            <w:pPr>
              <w:rPr>
                <w:ins w:id="79" w:author="Edward Au" w:date="2020-09-15T19:51:00Z"/>
                <w:sz w:val="20"/>
                <w:highlight w:val="yellow"/>
              </w:rPr>
            </w:pPr>
          </w:p>
          <w:p w14:paraId="23ACDFD8" w14:textId="0AF1B99E" w:rsidR="00F307DC" w:rsidRDefault="00F307DC" w:rsidP="007F07F1">
            <w:pPr>
              <w:rPr>
                <w:sz w:val="20"/>
                <w:highlight w:val="yellow"/>
              </w:rPr>
            </w:pPr>
            <w:ins w:id="80" w:author="Edward Au" w:date="2020-09-15T19:51:00Z">
              <w:r w:rsidRPr="00236F9F">
                <w:rPr>
                  <w:color w:val="00B050"/>
                  <w:sz w:val="20"/>
                </w:rPr>
                <w:t>(SP result</w:t>
              </w:r>
              <w:r w:rsidRPr="00D77A8E">
                <w:rPr>
                  <w:color w:val="00B050"/>
                  <w:sz w:val="20"/>
                </w:rPr>
                <w:t xml:space="preserve"> for R1: </w:t>
              </w:r>
              <w:r>
                <w:rPr>
                  <w:color w:val="00B050"/>
                  <w:sz w:val="20"/>
                </w:rPr>
                <w:t>79</w:t>
              </w:r>
              <w:r w:rsidRPr="00D77A8E">
                <w:rPr>
                  <w:color w:val="00B050"/>
                  <w:sz w:val="20"/>
                </w:rPr>
                <w:t xml:space="preserve">Y, </w:t>
              </w:r>
              <w:r>
                <w:rPr>
                  <w:color w:val="00B050"/>
                  <w:sz w:val="20"/>
                </w:rPr>
                <w:t>44</w:t>
              </w:r>
              <w:r w:rsidRPr="00D77A8E">
                <w:rPr>
                  <w:color w:val="00B050"/>
                  <w:sz w:val="20"/>
                </w:rPr>
                <w:t xml:space="preserve">N, </w:t>
              </w:r>
              <w:r>
                <w:rPr>
                  <w:color w:val="00B050"/>
                  <w:sz w:val="20"/>
                </w:rPr>
                <w:t>23</w:t>
              </w:r>
              <w:r w:rsidRPr="00D77A8E">
                <w:rPr>
                  <w:color w:val="00B050"/>
                  <w:sz w:val="20"/>
                </w:rPr>
                <w:t>A)</w:t>
              </w:r>
            </w:ins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14111317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6E160E8D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</w:p>
          <w:p w14:paraId="5F393613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0DC64AC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</w:p>
          <w:p w14:paraId="120EF84C" w14:textId="77777777" w:rsidR="002F3ADC" w:rsidRPr="00E57CFE" w:rsidRDefault="002F3ADC" w:rsidP="002F3ADC">
            <w:pPr>
              <w:rPr>
                <w:sz w:val="20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9F2A91A" w14:textId="77777777" w:rsidR="00E7555D" w:rsidRPr="00E57CFE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F52A54" w14:paraId="32C80578" w14:textId="77777777" w:rsidTr="003A2C48">
        <w:trPr>
          <w:trHeight w:val="257"/>
        </w:trPr>
        <w:tc>
          <w:tcPr>
            <w:tcW w:w="1274" w:type="dxa"/>
            <w:gridSpan w:val="2"/>
          </w:tcPr>
          <w:p w14:paraId="3F6C14B9" w14:textId="65AF2ABD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063CDC2" w14:textId="522E9259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</w:t>
            </w:r>
            <w:r w:rsidR="003C6D96" w:rsidRPr="002731CB">
              <w:rPr>
                <w:color w:val="00B050"/>
                <w:sz w:val="20"/>
              </w:rPr>
              <w:t xml:space="preserve">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F52A54" w:rsidRPr="002731CB" w:rsidRDefault="00F73DBA" w:rsidP="00CD4E89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</w:t>
            </w:r>
            <w:r w:rsidR="003404B3" w:rsidRPr="002731CB">
              <w:rPr>
                <w:color w:val="00B050"/>
                <w:sz w:val="20"/>
              </w:rPr>
              <w:t xml:space="preserve">, </w:t>
            </w:r>
            <w:proofErr w:type="spellStart"/>
            <w:r w:rsidR="00CD4E89" w:rsidRPr="002731CB">
              <w:rPr>
                <w:color w:val="00B050"/>
                <w:sz w:val="20"/>
              </w:rPr>
              <w:t>Rojan</w:t>
            </w:r>
            <w:proofErr w:type="spellEnd"/>
            <w:r w:rsidR="00CD4E89"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="00CD4E89"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F52A54" w:rsidRPr="002731CB" w:rsidRDefault="00B2022E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78162A" w:rsidRPr="00CF66DD" w:rsidRDefault="00467810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250" w:history="1">
              <w:r w:rsidR="0078162A" w:rsidRPr="00CF66DD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78162A" w:rsidRPr="00CF66DD">
              <w:rPr>
                <w:rStyle w:val="Hyperlink"/>
                <w:color w:val="auto"/>
                <w:sz w:val="20"/>
                <w:u w:val="none"/>
              </w:rPr>
              <w:t>, 09/15/2020</w:t>
            </w:r>
          </w:p>
          <w:p w14:paraId="3E0F07E6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28CFE7E1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1EF7419D" w14:textId="6B72A925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0E9CDC9C" w14:textId="43B4A9F5" w:rsidR="00F52A54" w:rsidRPr="002731CB" w:rsidRDefault="00F52A54" w:rsidP="007F07F1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E7555D" w14:paraId="23A1D52A" w14:textId="77777777" w:rsidTr="003A2C48">
        <w:trPr>
          <w:trHeight w:val="257"/>
        </w:trPr>
        <w:tc>
          <w:tcPr>
            <w:tcW w:w="1274" w:type="dxa"/>
            <w:gridSpan w:val="2"/>
          </w:tcPr>
          <w:p w14:paraId="2A67F025" w14:textId="4AFF6AE5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583EF8" w14:textId="77777777" w:rsidR="002F3ADC" w:rsidRPr="002731CB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2731CB" w:rsidRDefault="00467810" w:rsidP="007F07F1">
            <w:pPr>
              <w:rPr>
                <w:sz w:val="20"/>
              </w:rPr>
            </w:pPr>
            <w:hyperlink r:id="rId251" w:history="1">
              <w:r w:rsidR="00B43A13" w:rsidRPr="002731CB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2731CB">
              <w:rPr>
                <w:sz w:val="20"/>
              </w:rPr>
              <w:t xml:space="preserve">, </w:t>
            </w:r>
            <w:r w:rsidR="002F3ADC" w:rsidRPr="002731CB">
              <w:rPr>
                <w:sz w:val="20"/>
              </w:rPr>
              <w:t>08/26/2</w:t>
            </w:r>
            <w:r w:rsidR="00B43A13" w:rsidRPr="002731CB">
              <w:rPr>
                <w:sz w:val="20"/>
              </w:rPr>
              <w:t>020</w:t>
            </w:r>
          </w:p>
          <w:p w14:paraId="528E73F8" w14:textId="1925B335" w:rsidR="00587DB0" w:rsidRPr="002731CB" w:rsidRDefault="00467810" w:rsidP="007F07F1">
            <w:pPr>
              <w:rPr>
                <w:sz w:val="20"/>
              </w:rPr>
            </w:pPr>
            <w:hyperlink r:id="rId252" w:history="1">
              <w:r w:rsidR="00587DB0" w:rsidRPr="002731C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2731CB">
              <w:rPr>
                <w:sz w:val="20"/>
              </w:rPr>
              <w:t xml:space="preserve">, </w:t>
            </w:r>
            <w:r w:rsidR="002F3ADC" w:rsidRPr="002731CB">
              <w:rPr>
                <w:sz w:val="20"/>
              </w:rPr>
              <w:t>08/27/</w:t>
            </w:r>
            <w:r w:rsidR="00587DB0" w:rsidRPr="002731CB">
              <w:rPr>
                <w:sz w:val="20"/>
              </w:rPr>
              <w:t>2020</w:t>
            </w:r>
          </w:p>
          <w:p w14:paraId="489D9628" w14:textId="1621A3FA" w:rsidR="009030FB" w:rsidRPr="002731CB" w:rsidRDefault="00467810" w:rsidP="007F07F1">
            <w:pPr>
              <w:rPr>
                <w:sz w:val="20"/>
              </w:rPr>
            </w:pPr>
            <w:hyperlink r:id="rId253" w:history="1">
              <w:r w:rsidR="009030FB" w:rsidRPr="002731CB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2731CB">
              <w:rPr>
                <w:sz w:val="20"/>
              </w:rPr>
              <w:t>, 08/31/2020</w:t>
            </w:r>
          </w:p>
          <w:p w14:paraId="3A068383" w14:textId="598D177F" w:rsidR="00E57CFE" w:rsidRPr="002731CB" w:rsidRDefault="00467810" w:rsidP="007F07F1">
            <w:pPr>
              <w:rPr>
                <w:sz w:val="20"/>
              </w:rPr>
            </w:pPr>
            <w:hyperlink r:id="rId254" w:history="1">
              <w:r w:rsidR="00E57CFE" w:rsidRPr="002731CB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2731CB">
              <w:rPr>
                <w:sz w:val="20"/>
              </w:rPr>
              <w:t>, 09/01/2020</w:t>
            </w:r>
          </w:p>
          <w:p w14:paraId="24371C8A" w14:textId="15217627" w:rsidR="002F3ADC" w:rsidRPr="002731CB" w:rsidRDefault="00467810" w:rsidP="002F3ADC">
            <w:pPr>
              <w:rPr>
                <w:sz w:val="20"/>
              </w:rPr>
            </w:pPr>
            <w:hyperlink r:id="rId255" w:history="1">
              <w:r w:rsidR="00F80356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F80356" w:rsidRPr="002731CB">
              <w:rPr>
                <w:sz w:val="20"/>
              </w:rPr>
              <w:t>, 09/08/2020</w:t>
            </w:r>
          </w:p>
          <w:p w14:paraId="21355296" w14:textId="77777777" w:rsidR="00F80356" w:rsidRPr="002731CB" w:rsidRDefault="00F80356" w:rsidP="002F3ADC">
            <w:pPr>
              <w:rPr>
                <w:sz w:val="20"/>
              </w:rPr>
            </w:pPr>
          </w:p>
          <w:p w14:paraId="714EA223" w14:textId="77777777" w:rsidR="002F3ADC" w:rsidRPr="002731CB" w:rsidRDefault="002F3ADC" w:rsidP="002F3ADC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EB00F36" w14:textId="77777777" w:rsidR="00A77996" w:rsidRPr="002731CB" w:rsidRDefault="00467810" w:rsidP="00A77996">
            <w:pPr>
              <w:rPr>
                <w:sz w:val="20"/>
              </w:rPr>
            </w:pPr>
            <w:hyperlink r:id="rId256" w:history="1">
              <w:r w:rsidR="00A77996" w:rsidRPr="002731C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2731CB">
              <w:rPr>
                <w:sz w:val="20"/>
              </w:rPr>
              <w:t>, 08/27/2020</w:t>
            </w:r>
          </w:p>
          <w:p w14:paraId="134BAAB6" w14:textId="2FE31224" w:rsidR="00D623D2" w:rsidRPr="002731CB" w:rsidRDefault="00467810" w:rsidP="00A77996">
            <w:pPr>
              <w:rPr>
                <w:sz w:val="20"/>
              </w:rPr>
            </w:pPr>
            <w:hyperlink r:id="rId257" w:history="1">
              <w:r w:rsidR="00D623D2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623D2" w:rsidRPr="002731CB">
              <w:rPr>
                <w:sz w:val="20"/>
              </w:rPr>
              <w:t>, 09/09/2020</w:t>
            </w:r>
          </w:p>
          <w:p w14:paraId="70AF07E8" w14:textId="77777777" w:rsidR="002F3ADC" w:rsidRPr="002731CB" w:rsidRDefault="002F3ADC" w:rsidP="002F3ADC">
            <w:pPr>
              <w:rPr>
                <w:sz w:val="20"/>
              </w:rPr>
            </w:pPr>
          </w:p>
          <w:p w14:paraId="05CF3E67" w14:textId="77777777" w:rsidR="002F3ADC" w:rsidRPr="002731CB" w:rsidRDefault="002F3ADC" w:rsidP="002F3ADC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F1E2758" w14:textId="77777777" w:rsidR="00803D36" w:rsidRPr="002731CB" w:rsidRDefault="00467810" w:rsidP="00803D36">
            <w:pPr>
              <w:rPr>
                <w:sz w:val="20"/>
              </w:rPr>
            </w:pPr>
            <w:hyperlink r:id="rId258" w:history="1">
              <w:r w:rsidR="00803D36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803D36" w:rsidRPr="002731CB">
              <w:rPr>
                <w:sz w:val="20"/>
              </w:rPr>
              <w:t>, 09/09/2020</w:t>
            </w:r>
          </w:p>
          <w:p w14:paraId="18DE8130" w14:textId="2FE9E19E" w:rsidR="00803D36" w:rsidRPr="002731CB" w:rsidRDefault="00803D36" w:rsidP="007F07F1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3A2C48">
        <w:trPr>
          <w:trHeight w:val="257"/>
        </w:trPr>
        <w:tc>
          <w:tcPr>
            <w:tcW w:w="1274" w:type="dxa"/>
            <w:gridSpan w:val="2"/>
          </w:tcPr>
          <w:p w14:paraId="03485B8C" w14:textId="15AE1B3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4D3A6FA" w14:textId="77777777" w:rsidR="00590A01" w:rsidRPr="002731CB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Pr="002731CB" w:rsidRDefault="00467810" w:rsidP="00254B3B">
            <w:pPr>
              <w:rPr>
                <w:sz w:val="20"/>
              </w:rPr>
            </w:pPr>
            <w:hyperlink r:id="rId259" w:history="1">
              <w:r w:rsidR="00A14572" w:rsidRPr="002731CB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2731CB">
              <w:rPr>
                <w:sz w:val="20"/>
              </w:rPr>
              <w:t xml:space="preserve">, </w:t>
            </w:r>
            <w:r w:rsidR="00590A01" w:rsidRPr="002731CB">
              <w:rPr>
                <w:sz w:val="20"/>
              </w:rPr>
              <w:t>08/27/</w:t>
            </w:r>
            <w:r w:rsidR="00A14572" w:rsidRPr="002731CB">
              <w:rPr>
                <w:sz w:val="20"/>
              </w:rPr>
              <w:t>2020</w:t>
            </w:r>
          </w:p>
          <w:p w14:paraId="34126B70" w14:textId="3817829A" w:rsidR="00590A01" w:rsidRPr="002731CB" w:rsidRDefault="00467810" w:rsidP="00254B3B">
            <w:pPr>
              <w:rPr>
                <w:sz w:val="20"/>
              </w:rPr>
            </w:pPr>
            <w:hyperlink r:id="rId260" w:history="1">
              <w:r w:rsidR="00FB6C61" w:rsidRPr="002731CB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FB6C61" w:rsidRPr="002731CB">
              <w:rPr>
                <w:sz w:val="20"/>
              </w:rPr>
              <w:t>, 09/09/2020</w:t>
            </w:r>
          </w:p>
          <w:p w14:paraId="4E84EA96" w14:textId="789D64C4" w:rsidR="00C547E0" w:rsidRPr="002731CB" w:rsidRDefault="00467810" w:rsidP="00254B3B">
            <w:pPr>
              <w:rPr>
                <w:sz w:val="20"/>
              </w:rPr>
            </w:pPr>
            <w:hyperlink r:id="rId261" w:history="1">
              <w:r w:rsidR="00C547E0" w:rsidRPr="002731CB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C547E0" w:rsidRPr="002731CB">
              <w:rPr>
                <w:sz w:val="20"/>
              </w:rPr>
              <w:t>, 09/10/2020</w:t>
            </w:r>
          </w:p>
          <w:p w14:paraId="0C0CBF55" w14:textId="75C3F7AD" w:rsidR="005103B0" w:rsidRDefault="00467810" w:rsidP="00254B3B">
            <w:pPr>
              <w:rPr>
                <w:ins w:id="81" w:author="Edward Au" w:date="2020-09-16T09:19:00Z"/>
                <w:sz w:val="20"/>
              </w:rPr>
            </w:pPr>
            <w:hyperlink r:id="rId262" w:history="1">
              <w:r w:rsidR="005103B0" w:rsidRPr="002731CB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2731CB">
              <w:rPr>
                <w:sz w:val="20"/>
              </w:rPr>
              <w:t>, 09/14/2020</w:t>
            </w:r>
          </w:p>
          <w:p w14:paraId="0B974487" w14:textId="6A74DE8C" w:rsidR="00EF13E1" w:rsidRPr="002731CB" w:rsidRDefault="00EF13E1" w:rsidP="00254B3B">
            <w:pPr>
              <w:rPr>
                <w:sz w:val="20"/>
              </w:rPr>
            </w:pPr>
            <w:ins w:id="82" w:author="Edward Au" w:date="2020-09-16T09:19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"https://mentor.ieee.org/802.11/dcn/20/11-20-1336-04-00be-11be-spec-text-for-mlo-ba-share-and-extension-of-sn-space.docx" </w:instrText>
              </w:r>
              <w:r>
                <w:rPr>
                  <w:sz w:val="20"/>
                </w:rPr>
                <w:fldChar w:fldCharType="separate"/>
              </w:r>
              <w:r w:rsidRPr="00EF13E1">
                <w:rPr>
                  <w:rStyle w:val="Hyperlink"/>
                  <w:sz w:val="20"/>
                </w:rPr>
                <w:t>20/1336r4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09/16/2020</w:t>
              </w:r>
            </w:ins>
          </w:p>
          <w:p w14:paraId="2E912057" w14:textId="77777777" w:rsidR="00FB6C61" w:rsidRPr="002731CB" w:rsidRDefault="00FB6C61" w:rsidP="00254B3B">
            <w:pPr>
              <w:rPr>
                <w:sz w:val="20"/>
              </w:rPr>
            </w:pPr>
          </w:p>
          <w:p w14:paraId="41B07FF4" w14:textId="77777777" w:rsidR="00590A01" w:rsidRPr="002731CB" w:rsidRDefault="00590A01" w:rsidP="00590A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5CE73668" w14:textId="77777777" w:rsidR="00845331" w:rsidRPr="002731CB" w:rsidRDefault="00467810" w:rsidP="00845331">
            <w:pPr>
              <w:rPr>
                <w:sz w:val="20"/>
              </w:rPr>
            </w:pPr>
            <w:hyperlink r:id="rId263" w:history="1">
              <w:r w:rsidR="00845331" w:rsidRPr="002731CB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845331" w:rsidRPr="002731CB">
              <w:rPr>
                <w:sz w:val="20"/>
              </w:rPr>
              <w:t>, 09/10/2020</w:t>
            </w:r>
          </w:p>
          <w:p w14:paraId="40A72982" w14:textId="77777777" w:rsidR="005103B0" w:rsidRDefault="00467810" w:rsidP="005103B0">
            <w:pPr>
              <w:rPr>
                <w:ins w:id="83" w:author="Edward Au" w:date="2020-09-16T10:05:00Z"/>
                <w:sz w:val="20"/>
              </w:rPr>
            </w:pPr>
            <w:hyperlink r:id="rId264" w:history="1">
              <w:r w:rsidR="005103B0" w:rsidRPr="002731CB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2731CB">
              <w:rPr>
                <w:sz w:val="20"/>
              </w:rPr>
              <w:t>, 09/14/2020</w:t>
            </w:r>
          </w:p>
          <w:p w14:paraId="7C271872" w14:textId="77777777" w:rsidR="007A1BCC" w:rsidRPr="002731CB" w:rsidRDefault="007A1BCC" w:rsidP="007A1BCC">
            <w:pPr>
              <w:rPr>
                <w:ins w:id="84" w:author="Edward Au" w:date="2020-09-16T10:05:00Z"/>
                <w:sz w:val="20"/>
              </w:rPr>
            </w:pPr>
            <w:ins w:id="85" w:author="Edward Au" w:date="2020-09-16T10:05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"https://mentor.ieee.org/802.11/dcn/20/11-20-1336-04-00be-11be-spec-text-for-mlo-ba-share-and-extension-of-sn-space.docx" </w:instrText>
              </w:r>
              <w:r>
                <w:rPr>
                  <w:sz w:val="20"/>
                </w:rPr>
                <w:fldChar w:fldCharType="separate"/>
              </w:r>
              <w:r w:rsidRPr="00EF13E1">
                <w:rPr>
                  <w:rStyle w:val="Hyperlink"/>
                  <w:sz w:val="20"/>
                </w:rPr>
                <w:t>20/1336r4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09/16/2020</w:t>
              </w:r>
            </w:ins>
          </w:p>
          <w:p w14:paraId="2B298C6F" w14:textId="77777777" w:rsidR="00590A01" w:rsidRPr="002731CB" w:rsidRDefault="00590A01" w:rsidP="00590A01">
            <w:pPr>
              <w:rPr>
                <w:sz w:val="20"/>
              </w:rPr>
            </w:pPr>
          </w:p>
          <w:p w14:paraId="73FD3B2A" w14:textId="77777777" w:rsidR="00590A01" w:rsidRPr="002731CB" w:rsidRDefault="00590A01" w:rsidP="00590A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70E157CA" w14:textId="72DBAB71" w:rsidR="00590A01" w:rsidRPr="002731CB" w:rsidRDefault="00590A01" w:rsidP="00254B3B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4C5326C0" w:rsidR="00E7555D" w:rsidRPr="00E74230" w:rsidRDefault="00E7555D" w:rsidP="008A2B88">
            <w:pPr>
              <w:rPr>
                <w:color w:val="00B050"/>
                <w:sz w:val="20"/>
              </w:rPr>
            </w:pPr>
          </w:p>
        </w:tc>
      </w:tr>
      <w:tr w:rsidR="00E7555D" w14:paraId="275A369D" w14:textId="77777777" w:rsidTr="003A2C48">
        <w:trPr>
          <w:trHeight w:val="271"/>
        </w:trPr>
        <w:tc>
          <w:tcPr>
            <w:tcW w:w="1274" w:type="dxa"/>
            <w:gridSpan w:val="2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590A01" w:rsidRPr="008407AF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407A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8407AF" w:rsidRDefault="00467810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265" w:history="1">
              <w:r w:rsidR="00E471C7" w:rsidRPr="008407AF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8407AF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8407AF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8407AF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8407AF" w:rsidRDefault="00467810" w:rsidP="007F07F1">
            <w:pPr>
              <w:rPr>
                <w:sz w:val="20"/>
              </w:rPr>
            </w:pPr>
            <w:hyperlink r:id="rId266" w:history="1">
              <w:r w:rsidR="00E471C7" w:rsidRPr="008407AF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8407AF">
              <w:rPr>
                <w:sz w:val="20"/>
              </w:rPr>
              <w:t xml:space="preserve">, </w:t>
            </w:r>
            <w:r w:rsidR="00590A01" w:rsidRPr="008407AF">
              <w:rPr>
                <w:sz w:val="20"/>
              </w:rPr>
              <w:t>08/25/</w:t>
            </w:r>
            <w:r w:rsidR="00E471C7" w:rsidRPr="008407AF">
              <w:rPr>
                <w:sz w:val="20"/>
              </w:rPr>
              <w:t>2020</w:t>
            </w:r>
          </w:p>
          <w:p w14:paraId="04894C04" w14:textId="04A65F11" w:rsidR="002B3316" w:rsidRPr="008407AF" w:rsidRDefault="00467810" w:rsidP="007F07F1">
            <w:pPr>
              <w:rPr>
                <w:sz w:val="20"/>
              </w:rPr>
            </w:pPr>
            <w:hyperlink r:id="rId267" w:history="1">
              <w:r w:rsidR="002B3316" w:rsidRPr="008407AF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8407AF">
              <w:rPr>
                <w:sz w:val="20"/>
              </w:rPr>
              <w:t xml:space="preserve">, </w:t>
            </w:r>
            <w:r w:rsidR="00590A01" w:rsidRPr="008407AF">
              <w:rPr>
                <w:sz w:val="20"/>
              </w:rPr>
              <w:t>08/28/</w:t>
            </w:r>
            <w:r w:rsidR="002B3316" w:rsidRPr="008407AF">
              <w:rPr>
                <w:sz w:val="20"/>
              </w:rPr>
              <w:t>2020</w:t>
            </w:r>
          </w:p>
          <w:p w14:paraId="7139C736" w14:textId="10454F99" w:rsidR="00DA35BD" w:rsidRPr="008407AF" w:rsidRDefault="00467810" w:rsidP="007F07F1">
            <w:pPr>
              <w:rPr>
                <w:sz w:val="20"/>
              </w:rPr>
            </w:pPr>
            <w:hyperlink r:id="rId268" w:history="1">
              <w:r w:rsidR="00DA35BD" w:rsidRPr="008407AF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8407AF">
              <w:rPr>
                <w:sz w:val="20"/>
              </w:rPr>
              <w:t>, 08/31/2020</w:t>
            </w:r>
          </w:p>
          <w:p w14:paraId="58E3D273" w14:textId="4757C718" w:rsidR="00D22C34" w:rsidRPr="008407AF" w:rsidRDefault="00467810" w:rsidP="007F07F1">
            <w:pPr>
              <w:rPr>
                <w:sz w:val="20"/>
              </w:rPr>
            </w:pPr>
            <w:hyperlink r:id="rId269" w:history="1">
              <w:r w:rsidR="00D22C34" w:rsidRPr="008407AF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8407AF">
              <w:rPr>
                <w:sz w:val="20"/>
              </w:rPr>
              <w:t>, 08/31/2020</w:t>
            </w:r>
          </w:p>
          <w:p w14:paraId="209FDB4F" w14:textId="1EF2A261" w:rsidR="005D64DE" w:rsidRPr="008407AF" w:rsidRDefault="00467810" w:rsidP="007F07F1">
            <w:pPr>
              <w:rPr>
                <w:sz w:val="20"/>
              </w:rPr>
            </w:pPr>
            <w:hyperlink r:id="rId270" w:history="1">
              <w:r w:rsidR="005D64DE" w:rsidRPr="008407AF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5D64DE" w:rsidRPr="008407AF">
              <w:rPr>
                <w:sz w:val="20"/>
              </w:rPr>
              <w:t>, 09/10/2020</w:t>
            </w:r>
          </w:p>
          <w:p w14:paraId="2235FAB0" w14:textId="77777777" w:rsidR="00590A01" w:rsidRPr="008407AF" w:rsidRDefault="00590A01" w:rsidP="007F07F1">
            <w:pPr>
              <w:rPr>
                <w:sz w:val="20"/>
              </w:rPr>
            </w:pPr>
          </w:p>
          <w:p w14:paraId="0BDF057C" w14:textId="77777777" w:rsidR="00590A01" w:rsidRPr="008407AF" w:rsidRDefault="00590A01" w:rsidP="00590A01">
            <w:pPr>
              <w:rPr>
                <w:sz w:val="20"/>
              </w:rPr>
            </w:pPr>
            <w:r w:rsidRPr="008407AF">
              <w:rPr>
                <w:sz w:val="20"/>
              </w:rPr>
              <w:t>Presented:</w:t>
            </w:r>
          </w:p>
          <w:p w14:paraId="5790FE95" w14:textId="77777777" w:rsidR="00B8468C" w:rsidRPr="008407AF" w:rsidRDefault="00467810" w:rsidP="00B8468C">
            <w:pPr>
              <w:rPr>
                <w:sz w:val="20"/>
              </w:rPr>
            </w:pPr>
            <w:hyperlink r:id="rId271" w:history="1">
              <w:r w:rsidR="00B8468C" w:rsidRPr="008407AF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8407AF">
              <w:rPr>
                <w:sz w:val="20"/>
              </w:rPr>
              <w:t>, 08/31/2020</w:t>
            </w:r>
          </w:p>
          <w:p w14:paraId="05E22DD5" w14:textId="77777777" w:rsidR="00590A01" w:rsidRPr="008407AF" w:rsidRDefault="00590A01" w:rsidP="00590A01">
            <w:pPr>
              <w:rPr>
                <w:sz w:val="20"/>
              </w:rPr>
            </w:pPr>
          </w:p>
          <w:p w14:paraId="5104F84E" w14:textId="77777777" w:rsidR="00590A01" w:rsidRPr="008407AF" w:rsidRDefault="00590A01" w:rsidP="00590A01">
            <w:pPr>
              <w:rPr>
                <w:sz w:val="20"/>
              </w:rPr>
            </w:pPr>
            <w:r w:rsidRPr="008407AF">
              <w:rPr>
                <w:sz w:val="20"/>
              </w:rPr>
              <w:t>Straw Polled:</w:t>
            </w:r>
          </w:p>
          <w:p w14:paraId="4A02F1B0" w14:textId="24592075" w:rsidR="00590A01" w:rsidRPr="008407AF" w:rsidRDefault="00590A01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3A2C48">
        <w:trPr>
          <w:trHeight w:val="271"/>
        </w:trPr>
        <w:tc>
          <w:tcPr>
            <w:tcW w:w="1274" w:type="dxa"/>
            <w:gridSpan w:val="2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F124DB7" w14:textId="77777777" w:rsidR="00985C27" w:rsidRDefault="00985C27" w:rsidP="00985C27">
            <w:pPr>
              <w:rPr>
                <w:sz w:val="20"/>
              </w:rPr>
            </w:pPr>
          </w:p>
          <w:p w14:paraId="4C3C30E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2CA75B" w14:textId="77777777" w:rsidR="00985C27" w:rsidRDefault="00985C27" w:rsidP="00985C27">
            <w:pPr>
              <w:rPr>
                <w:sz w:val="20"/>
              </w:rPr>
            </w:pPr>
          </w:p>
          <w:p w14:paraId="181D2E4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3A2C48">
        <w:trPr>
          <w:trHeight w:val="271"/>
        </w:trPr>
        <w:tc>
          <w:tcPr>
            <w:tcW w:w="1274" w:type="dxa"/>
            <w:gridSpan w:val="2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985C27" w:rsidRPr="00907D8C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</w:t>
            </w:r>
            <w:r w:rsidRPr="00907D8C">
              <w:rPr>
                <w:sz w:val="20"/>
              </w:rPr>
              <w:t>ded:</w:t>
            </w:r>
          </w:p>
          <w:p w14:paraId="7D54E4BB" w14:textId="6E563059" w:rsidR="004F2880" w:rsidRPr="00907D8C" w:rsidRDefault="00467810" w:rsidP="00985C27">
            <w:pPr>
              <w:rPr>
                <w:sz w:val="20"/>
              </w:rPr>
            </w:pPr>
            <w:hyperlink r:id="rId272" w:history="1">
              <w:r w:rsidR="004F2880" w:rsidRPr="00907D8C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4F2880" w:rsidRPr="00907D8C">
              <w:rPr>
                <w:sz w:val="20"/>
              </w:rPr>
              <w:t>, 09/07/2020</w:t>
            </w:r>
          </w:p>
          <w:p w14:paraId="32213275" w14:textId="76C89871" w:rsidR="00D25D57" w:rsidRPr="00907D8C" w:rsidRDefault="00467810" w:rsidP="00985C27">
            <w:pPr>
              <w:rPr>
                <w:sz w:val="20"/>
              </w:rPr>
            </w:pPr>
            <w:hyperlink r:id="rId273" w:history="1">
              <w:r w:rsidR="00D25D57" w:rsidRPr="00907D8C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25D57" w:rsidRPr="00907D8C">
              <w:rPr>
                <w:sz w:val="20"/>
              </w:rPr>
              <w:t>, 09/09/2020</w:t>
            </w:r>
          </w:p>
          <w:p w14:paraId="33D662C8" w14:textId="6F7A0617" w:rsidR="00790B9E" w:rsidRPr="00907D8C" w:rsidRDefault="00467810" w:rsidP="00985C27">
            <w:pPr>
              <w:rPr>
                <w:sz w:val="20"/>
              </w:rPr>
            </w:pPr>
            <w:hyperlink r:id="rId274" w:history="1">
              <w:r w:rsidR="00790B9E" w:rsidRPr="00907D8C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790B9E" w:rsidRPr="00907D8C">
              <w:rPr>
                <w:sz w:val="20"/>
              </w:rPr>
              <w:t>, 09/10/2020</w:t>
            </w:r>
          </w:p>
          <w:p w14:paraId="2B28D72B" w14:textId="77777777" w:rsidR="00985C27" w:rsidRPr="00907D8C" w:rsidRDefault="00985C27" w:rsidP="00985C27">
            <w:pPr>
              <w:rPr>
                <w:sz w:val="20"/>
              </w:rPr>
            </w:pPr>
          </w:p>
          <w:p w14:paraId="58D35454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3E56EDD6" w14:textId="77777777" w:rsidR="00985C27" w:rsidRDefault="00985C27" w:rsidP="00985C27">
            <w:pPr>
              <w:rPr>
                <w:sz w:val="20"/>
              </w:rPr>
            </w:pPr>
          </w:p>
          <w:p w14:paraId="27EF03F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3A2C48">
        <w:trPr>
          <w:trHeight w:val="271"/>
        </w:trPr>
        <w:tc>
          <w:tcPr>
            <w:tcW w:w="1274" w:type="dxa"/>
            <w:gridSpan w:val="2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23656578" w14:textId="7E6550EC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</w:t>
            </w:r>
            <w:r w:rsidRPr="00FB2A44">
              <w:rPr>
                <w:sz w:val="20"/>
                <w:highlight w:val="yellow"/>
              </w:rPr>
              <w:t xml:space="preserve">ang , </w:t>
            </w:r>
            <w:proofErr w:type="spellStart"/>
            <w:r w:rsidRPr="00FB2A44">
              <w:rPr>
                <w:sz w:val="20"/>
                <w:highlight w:val="yellow"/>
              </w:rPr>
              <w:t>Jonghun</w:t>
            </w:r>
            <w:proofErr w:type="spellEnd"/>
            <w:r w:rsidRPr="00FB2A44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B2A44">
              <w:rPr>
                <w:sz w:val="20"/>
                <w:highlight w:val="yellow"/>
              </w:rPr>
              <w:t>Bajko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> </w:t>
            </w:r>
            <w:r w:rsidRPr="00FB2A44">
              <w:rPr>
                <w:sz w:val="20"/>
                <w:highlight w:val="yellow"/>
              </w:rPr>
              <w:t xml:space="preserve">Lu,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</w:t>
            </w:r>
            <w:r w:rsidR="009C0C72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9C0C72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89ADCBB" w14:textId="34FEC637" w:rsidR="00E7555D" w:rsidRPr="00C471C0" w:rsidRDefault="00E7555D" w:rsidP="00112124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R1</w:t>
            </w:r>
          </w:p>
          <w:p w14:paraId="23D6DFF9" w14:textId="055B0909" w:rsidR="00E7555D" w:rsidRPr="00C471C0" w:rsidRDefault="00E7555D" w:rsidP="00112124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17789AD7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08D8D7BE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</w:p>
          <w:p w14:paraId="01D938E4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05684465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</w:p>
          <w:p w14:paraId="0C1487B3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5AD97D72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3A2C48">
        <w:trPr>
          <w:trHeight w:val="271"/>
        </w:trPr>
        <w:tc>
          <w:tcPr>
            <w:tcW w:w="1274" w:type="dxa"/>
            <w:gridSpan w:val="2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985C27" w:rsidRPr="00907D8C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907D8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907D8C" w:rsidRDefault="00467810" w:rsidP="00112124">
            <w:pPr>
              <w:rPr>
                <w:sz w:val="20"/>
              </w:rPr>
            </w:pPr>
            <w:hyperlink r:id="rId275" w:history="1">
              <w:r w:rsidR="005D5603" w:rsidRPr="00907D8C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907D8C">
              <w:rPr>
                <w:sz w:val="20"/>
              </w:rPr>
              <w:t xml:space="preserve">, </w:t>
            </w:r>
            <w:r w:rsidR="00985C27" w:rsidRPr="00907D8C">
              <w:rPr>
                <w:sz w:val="20"/>
              </w:rPr>
              <w:t>08/24/</w:t>
            </w:r>
            <w:r w:rsidR="005D5603" w:rsidRPr="00907D8C">
              <w:rPr>
                <w:sz w:val="20"/>
              </w:rPr>
              <w:t>2020</w:t>
            </w:r>
          </w:p>
          <w:p w14:paraId="415B2C9A" w14:textId="14B2119D" w:rsidR="00EC56A8" w:rsidRPr="00907D8C" w:rsidRDefault="00467810" w:rsidP="00112124">
            <w:pPr>
              <w:rPr>
                <w:sz w:val="20"/>
              </w:rPr>
            </w:pPr>
            <w:hyperlink r:id="rId276" w:history="1">
              <w:r w:rsidR="00EC56A8" w:rsidRPr="00907D8C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907D8C">
              <w:rPr>
                <w:sz w:val="20"/>
              </w:rPr>
              <w:t>, 08/31/2020</w:t>
            </w:r>
          </w:p>
          <w:p w14:paraId="17971462" w14:textId="0B2A79EF" w:rsidR="000319A2" w:rsidRPr="00907D8C" w:rsidRDefault="00467810" w:rsidP="00112124">
            <w:pPr>
              <w:rPr>
                <w:sz w:val="20"/>
              </w:rPr>
            </w:pPr>
            <w:hyperlink r:id="rId277" w:history="1">
              <w:r w:rsidR="000319A2" w:rsidRPr="00907D8C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907D8C">
              <w:rPr>
                <w:sz w:val="20"/>
              </w:rPr>
              <w:t>, 09/01/2020</w:t>
            </w:r>
          </w:p>
          <w:p w14:paraId="5FFA5536" w14:textId="2535E164" w:rsidR="004245E1" w:rsidRPr="00907D8C" w:rsidRDefault="00467810" w:rsidP="00112124">
            <w:pPr>
              <w:rPr>
                <w:sz w:val="20"/>
              </w:rPr>
            </w:pPr>
            <w:hyperlink r:id="rId278" w:history="1">
              <w:r w:rsidR="004245E1" w:rsidRPr="00907D8C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4245E1" w:rsidRPr="00907D8C">
              <w:rPr>
                <w:sz w:val="20"/>
              </w:rPr>
              <w:t>, 09/08/2020</w:t>
            </w:r>
          </w:p>
          <w:p w14:paraId="6B47BF85" w14:textId="721786C1" w:rsidR="00151128" w:rsidRPr="00907D8C" w:rsidRDefault="00467810" w:rsidP="00112124">
            <w:pPr>
              <w:rPr>
                <w:sz w:val="20"/>
              </w:rPr>
            </w:pPr>
            <w:hyperlink r:id="rId279" w:history="1">
              <w:r w:rsidR="00151128" w:rsidRPr="00907D8C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151128" w:rsidRPr="00907D8C">
              <w:rPr>
                <w:sz w:val="20"/>
              </w:rPr>
              <w:t>, 09/09/2020</w:t>
            </w:r>
          </w:p>
          <w:p w14:paraId="47C85EF2" w14:textId="574040EF" w:rsidR="005D5603" w:rsidRPr="00907D8C" w:rsidRDefault="005D5603" w:rsidP="00112124">
            <w:pPr>
              <w:rPr>
                <w:sz w:val="20"/>
              </w:rPr>
            </w:pPr>
            <w:r w:rsidRPr="00907D8C">
              <w:rPr>
                <w:sz w:val="20"/>
              </w:rPr>
              <w:t xml:space="preserve">Visio file, </w:t>
            </w:r>
            <w:hyperlink r:id="rId280" w:history="1">
              <w:r w:rsidR="006874F0" w:rsidRPr="00907D8C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907D8C">
              <w:rPr>
                <w:sz w:val="20"/>
              </w:rPr>
              <w:t xml:space="preserve">, </w:t>
            </w:r>
            <w:r w:rsidR="00985C27" w:rsidRPr="00907D8C">
              <w:rPr>
                <w:sz w:val="20"/>
              </w:rPr>
              <w:t>08/24/</w:t>
            </w:r>
            <w:r w:rsidR="006874F0" w:rsidRPr="00907D8C">
              <w:rPr>
                <w:sz w:val="20"/>
              </w:rPr>
              <w:t>2020</w:t>
            </w:r>
          </w:p>
          <w:p w14:paraId="62FBD153" w14:textId="26D11D95" w:rsidR="002013AB" w:rsidRPr="00907D8C" w:rsidRDefault="002013AB" w:rsidP="002013AB">
            <w:pPr>
              <w:rPr>
                <w:sz w:val="20"/>
              </w:rPr>
            </w:pPr>
            <w:r w:rsidRPr="00907D8C">
              <w:rPr>
                <w:sz w:val="20"/>
              </w:rPr>
              <w:t xml:space="preserve">Visio file, </w:t>
            </w:r>
            <w:hyperlink r:id="rId281" w:history="1">
              <w:r w:rsidRPr="00907D8C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Pr="00907D8C">
              <w:rPr>
                <w:sz w:val="20"/>
              </w:rPr>
              <w:t>, 09/01/2020</w:t>
            </w:r>
          </w:p>
          <w:p w14:paraId="3091C33D" w14:textId="77777777" w:rsidR="002013AB" w:rsidRPr="00907D8C" w:rsidRDefault="002013AB" w:rsidP="00112124">
            <w:pPr>
              <w:rPr>
                <w:sz w:val="20"/>
              </w:rPr>
            </w:pPr>
          </w:p>
          <w:p w14:paraId="6CEF49D2" w14:textId="77777777" w:rsidR="00985C27" w:rsidRPr="00907D8C" w:rsidRDefault="00985C27" w:rsidP="00112124">
            <w:pPr>
              <w:rPr>
                <w:sz w:val="20"/>
              </w:rPr>
            </w:pPr>
          </w:p>
          <w:p w14:paraId="530396AA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524E6A6D" w14:textId="77777777" w:rsidR="009D2BB7" w:rsidRPr="00907D8C" w:rsidRDefault="00467810" w:rsidP="009D2BB7">
            <w:pPr>
              <w:rPr>
                <w:sz w:val="20"/>
              </w:rPr>
            </w:pPr>
            <w:hyperlink r:id="rId282" w:history="1">
              <w:r w:rsidR="009D2BB7" w:rsidRPr="00907D8C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907D8C">
              <w:rPr>
                <w:sz w:val="20"/>
              </w:rPr>
              <w:t>, 08/31/2020</w:t>
            </w:r>
          </w:p>
          <w:p w14:paraId="3B0A2B57" w14:textId="00E7F3AA" w:rsidR="00296001" w:rsidRPr="00907D8C" w:rsidRDefault="00467810" w:rsidP="00985C27">
            <w:pPr>
              <w:rPr>
                <w:sz w:val="20"/>
              </w:rPr>
            </w:pPr>
            <w:hyperlink r:id="rId283" w:history="1">
              <w:r w:rsidR="0013206F" w:rsidRPr="00907D8C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13206F" w:rsidRPr="00907D8C">
              <w:rPr>
                <w:sz w:val="20"/>
              </w:rPr>
              <w:t>, 09/0</w:t>
            </w:r>
            <w:r w:rsidR="003A2E49" w:rsidRPr="00907D8C">
              <w:rPr>
                <w:sz w:val="20"/>
              </w:rPr>
              <w:t>9</w:t>
            </w:r>
            <w:r w:rsidR="0013206F" w:rsidRPr="00907D8C">
              <w:rPr>
                <w:sz w:val="20"/>
              </w:rPr>
              <w:t>/2020</w:t>
            </w:r>
          </w:p>
          <w:p w14:paraId="736F9EA5" w14:textId="77777777" w:rsidR="0013206F" w:rsidRPr="00907D8C" w:rsidRDefault="0013206F" w:rsidP="00985C27">
            <w:pPr>
              <w:rPr>
                <w:sz w:val="20"/>
              </w:rPr>
            </w:pPr>
          </w:p>
          <w:p w14:paraId="6674E64E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Straw Polled:</w:t>
            </w:r>
          </w:p>
          <w:p w14:paraId="14447D3B" w14:textId="77777777" w:rsidR="006C3B1E" w:rsidRPr="00907D8C" w:rsidRDefault="00467810" w:rsidP="006C3B1E">
            <w:pPr>
              <w:rPr>
                <w:sz w:val="20"/>
              </w:rPr>
            </w:pPr>
            <w:hyperlink r:id="rId284" w:history="1">
              <w:r w:rsidR="006C3B1E" w:rsidRPr="00907D8C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6C3B1E" w:rsidRPr="00907D8C">
              <w:rPr>
                <w:sz w:val="20"/>
              </w:rPr>
              <w:t>, 09/09/2020</w:t>
            </w:r>
          </w:p>
          <w:p w14:paraId="0F824708" w14:textId="00180558" w:rsidR="00985C27" w:rsidRPr="00907D8C" w:rsidRDefault="00D156F0" w:rsidP="00112124">
            <w:pPr>
              <w:rPr>
                <w:sz w:val="20"/>
              </w:rPr>
            </w:pPr>
            <w:r w:rsidRPr="00907D8C">
              <w:rPr>
                <w:sz w:val="20"/>
                <w:highlight w:val="green"/>
              </w:rPr>
              <w:t>(SP result</w:t>
            </w:r>
            <w:r w:rsidR="00F877E9" w:rsidRPr="00907D8C">
              <w:rPr>
                <w:sz w:val="20"/>
                <w:highlight w:val="green"/>
              </w:rPr>
              <w:t xml:space="preserve"> with Option 2</w:t>
            </w:r>
            <w:r w:rsidR="00CE4912" w:rsidRPr="00907D8C">
              <w:rPr>
                <w:sz w:val="20"/>
                <w:highlight w:val="green"/>
              </w:rPr>
              <w:t xml:space="preserve"> incorporated</w:t>
            </w:r>
            <w:r w:rsidRPr="00907D8C">
              <w:rPr>
                <w:sz w:val="20"/>
                <w:highlight w:val="green"/>
              </w:rPr>
              <w:t>:  Approved with unanimous consent)</w:t>
            </w:r>
          </w:p>
        </w:tc>
        <w:tc>
          <w:tcPr>
            <w:tcW w:w="2212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3A2C48">
        <w:trPr>
          <w:trHeight w:val="271"/>
        </w:trPr>
        <w:tc>
          <w:tcPr>
            <w:tcW w:w="1274" w:type="dxa"/>
            <w:gridSpan w:val="2"/>
          </w:tcPr>
          <w:p w14:paraId="61503F6F" w14:textId="356A3D8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594" w:type="dxa"/>
            <w:gridSpan w:val="2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296001" w:rsidRPr="00907D8C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907D8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907D8C" w:rsidRDefault="00467810" w:rsidP="00E471C7">
            <w:pPr>
              <w:rPr>
                <w:sz w:val="20"/>
              </w:rPr>
            </w:pPr>
            <w:hyperlink r:id="rId285" w:history="1">
              <w:r w:rsidR="00286B05" w:rsidRPr="00907D8C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08/25/</w:t>
            </w:r>
            <w:r w:rsidR="00286B05" w:rsidRPr="00907D8C">
              <w:rPr>
                <w:sz w:val="20"/>
              </w:rPr>
              <w:t>2020</w:t>
            </w:r>
          </w:p>
          <w:p w14:paraId="301F0D53" w14:textId="270684C2" w:rsidR="00367D58" w:rsidRPr="00907D8C" w:rsidRDefault="00467810" w:rsidP="00E471C7">
            <w:pPr>
              <w:rPr>
                <w:sz w:val="20"/>
              </w:rPr>
            </w:pPr>
            <w:hyperlink r:id="rId286" w:history="1">
              <w:r w:rsidR="00367D58" w:rsidRPr="00907D8C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08/26/</w:t>
            </w:r>
            <w:r w:rsidR="00367D58" w:rsidRPr="00907D8C">
              <w:rPr>
                <w:sz w:val="20"/>
              </w:rPr>
              <w:t>2020</w:t>
            </w:r>
          </w:p>
          <w:p w14:paraId="0F985E44" w14:textId="3AFD66E7" w:rsidR="00D85B9A" w:rsidRPr="00907D8C" w:rsidRDefault="00467810" w:rsidP="00E471C7">
            <w:pPr>
              <w:rPr>
                <w:sz w:val="20"/>
              </w:rPr>
            </w:pPr>
            <w:hyperlink r:id="rId287" w:history="1">
              <w:r w:rsidR="00D85B9A" w:rsidRPr="00907D8C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08/26/</w:t>
            </w:r>
            <w:r w:rsidR="00D85B9A" w:rsidRPr="00907D8C">
              <w:rPr>
                <w:sz w:val="20"/>
              </w:rPr>
              <w:t>2020</w:t>
            </w:r>
          </w:p>
          <w:p w14:paraId="2E10D532" w14:textId="3D5CE255" w:rsidR="00CD4F68" w:rsidRPr="00907D8C" w:rsidRDefault="00467810" w:rsidP="00E471C7">
            <w:pPr>
              <w:rPr>
                <w:sz w:val="20"/>
              </w:rPr>
            </w:pPr>
            <w:hyperlink r:id="rId288" w:history="1">
              <w:r w:rsidR="00CD4F68" w:rsidRPr="00907D8C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CD4F68" w:rsidRPr="00907D8C">
              <w:rPr>
                <w:sz w:val="20"/>
              </w:rPr>
              <w:t>2020</w:t>
            </w:r>
          </w:p>
          <w:p w14:paraId="74267238" w14:textId="4B643EFE" w:rsidR="00CE31C9" w:rsidRPr="00907D8C" w:rsidRDefault="00467810" w:rsidP="00E471C7">
            <w:pPr>
              <w:rPr>
                <w:sz w:val="20"/>
              </w:rPr>
            </w:pPr>
            <w:hyperlink r:id="rId289" w:history="1">
              <w:r w:rsidR="00CE31C9" w:rsidRPr="00907D8C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CE31C9" w:rsidRPr="00907D8C">
              <w:rPr>
                <w:sz w:val="20"/>
              </w:rPr>
              <w:t>2020</w:t>
            </w:r>
          </w:p>
          <w:p w14:paraId="1C7D64E4" w14:textId="4865EFDF" w:rsidR="003704C5" w:rsidRPr="00907D8C" w:rsidRDefault="00467810" w:rsidP="00E471C7">
            <w:pPr>
              <w:rPr>
                <w:sz w:val="20"/>
              </w:rPr>
            </w:pPr>
            <w:hyperlink r:id="rId290" w:history="1">
              <w:r w:rsidR="003704C5" w:rsidRPr="00907D8C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3704C5" w:rsidRPr="00907D8C">
              <w:rPr>
                <w:sz w:val="20"/>
              </w:rPr>
              <w:t>2020</w:t>
            </w:r>
          </w:p>
          <w:p w14:paraId="1E5906F1" w14:textId="38F66C2C" w:rsidR="000A5D75" w:rsidRPr="00907D8C" w:rsidRDefault="00467810" w:rsidP="00E471C7">
            <w:pPr>
              <w:rPr>
                <w:sz w:val="20"/>
              </w:rPr>
            </w:pPr>
            <w:hyperlink r:id="rId291" w:history="1">
              <w:r w:rsidR="000A5D75" w:rsidRPr="00907D8C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0A5D75" w:rsidRPr="00907D8C">
              <w:rPr>
                <w:sz w:val="20"/>
              </w:rPr>
              <w:t>2020</w:t>
            </w:r>
          </w:p>
          <w:p w14:paraId="6A80AF26" w14:textId="77777777" w:rsidR="00790DC7" w:rsidRPr="00907D8C" w:rsidRDefault="00467810" w:rsidP="00296001">
            <w:pPr>
              <w:rPr>
                <w:sz w:val="20"/>
              </w:rPr>
            </w:pPr>
            <w:hyperlink r:id="rId292" w:history="1">
              <w:r w:rsidR="00790DC7" w:rsidRPr="00907D8C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08/28/</w:t>
            </w:r>
            <w:r w:rsidR="00790DC7" w:rsidRPr="00907D8C">
              <w:rPr>
                <w:sz w:val="20"/>
              </w:rPr>
              <w:t>2020</w:t>
            </w:r>
          </w:p>
          <w:p w14:paraId="635E8CED" w14:textId="0234D0D5" w:rsidR="009B3F84" w:rsidRPr="00907D8C" w:rsidRDefault="00467810" w:rsidP="00296001">
            <w:pPr>
              <w:rPr>
                <w:sz w:val="20"/>
              </w:rPr>
            </w:pPr>
            <w:hyperlink r:id="rId293" w:history="1">
              <w:r w:rsidR="009B3F84" w:rsidRPr="00907D8C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907D8C">
              <w:rPr>
                <w:sz w:val="20"/>
              </w:rPr>
              <w:t>, 08/31/2020</w:t>
            </w:r>
          </w:p>
          <w:p w14:paraId="65CC47A1" w14:textId="63EB3BD5" w:rsidR="00296001" w:rsidRPr="00907D8C" w:rsidRDefault="00467810" w:rsidP="00296001">
            <w:pPr>
              <w:rPr>
                <w:sz w:val="20"/>
              </w:rPr>
            </w:pPr>
            <w:hyperlink r:id="rId294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907D8C">
              <w:rPr>
                <w:sz w:val="20"/>
              </w:rPr>
              <w:t>, 09/01/2020</w:t>
            </w:r>
          </w:p>
          <w:p w14:paraId="1112B1E1" w14:textId="6C6392EB" w:rsidR="004129A3" w:rsidRPr="00907D8C" w:rsidRDefault="00467810" w:rsidP="00296001">
            <w:pPr>
              <w:rPr>
                <w:sz w:val="20"/>
              </w:rPr>
            </w:pPr>
            <w:hyperlink r:id="rId295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907D8C">
              <w:rPr>
                <w:sz w:val="20"/>
              </w:rPr>
              <w:t>, 09/02/2020</w:t>
            </w:r>
          </w:p>
          <w:p w14:paraId="76290D35" w14:textId="76597A0C" w:rsidR="00A879E0" w:rsidRPr="00907D8C" w:rsidRDefault="00467810" w:rsidP="00296001">
            <w:pPr>
              <w:rPr>
                <w:sz w:val="20"/>
              </w:rPr>
            </w:pPr>
            <w:hyperlink r:id="rId296" w:history="1">
              <w:r w:rsidR="00A879E0" w:rsidRPr="00907D8C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907D8C">
              <w:rPr>
                <w:sz w:val="20"/>
              </w:rPr>
              <w:t>, 09/04/2020</w:t>
            </w:r>
          </w:p>
          <w:p w14:paraId="24C33B2A" w14:textId="1D6F2D8D" w:rsidR="002A2949" w:rsidRPr="00907D8C" w:rsidRDefault="00467810" w:rsidP="00296001">
            <w:pPr>
              <w:rPr>
                <w:sz w:val="20"/>
              </w:rPr>
            </w:pPr>
            <w:hyperlink r:id="rId297" w:history="1">
              <w:r w:rsidR="002A2949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2A2949" w:rsidRPr="00907D8C">
              <w:rPr>
                <w:sz w:val="20"/>
              </w:rPr>
              <w:t>, 09/08/2020</w:t>
            </w:r>
          </w:p>
          <w:p w14:paraId="06DB0FC9" w14:textId="77777777" w:rsidR="00E2673E" w:rsidRPr="00907D8C" w:rsidRDefault="00E2673E" w:rsidP="00296001">
            <w:pPr>
              <w:rPr>
                <w:sz w:val="20"/>
              </w:rPr>
            </w:pPr>
          </w:p>
          <w:p w14:paraId="68E4CADF" w14:textId="77777777" w:rsidR="00296001" w:rsidRPr="00907D8C" w:rsidRDefault="00296001" w:rsidP="00296001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354190F1" w14:textId="77777777" w:rsidR="00296001" w:rsidRPr="00907D8C" w:rsidRDefault="00467810" w:rsidP="00296001">
            <w:pPr>
              <w:rPr>
                <w:sz w:val="20"/>
              </w:rPr>
            </w:pPr>
            <w:hyperlink r:id="rId298" w:history="1">
              <w:r w:rsidR="00296001" w:rsidRPr="00907D8C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907D8C">
              <w:rPr>
                <w:sz w:val="20"/>
              </w:rPr>
              <w:t>, 08/27/2020</w:t>
            </w:r>
          </w:p>
          <w:p w14:paraId="2A1BC82C" w14:textId="247E2D32" w:rsidR="00E2673E" w:rsidRPr="00907D8C" w:rsidRDefault="00467810" w:rsidP="00E2673E">
            <w:pPr>
              <w:rPr>
                <w:sz w:val="20"/>
              </w:rPr>
            </w:pPr>
            <w:hyperlink r:id="rId299" w:history="1">
              <w:r w:rsidR="00E2673E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E2673E" w:rsidRPr="00907D8C">
              <w:rPr>
                <w:sz w:val="20"/>
              </w:rPr>
              <w:t>, 09/09/2020</w:t>
            </w:r>
          </w:p>
          <w:p w14:paraId="55291BBC" w14:textId="77777777" w:rsidR="00296001" w:rsidRPr="00907D8C" w:rsidRDefault="00296001" w:rsidP="00296001">
            <w:pPr>
              <w:rPr>
                <w:sz w:val="20"/>
              </w:rPr>
            </w:pPr>
          </w:p>
          <w:p w14:paraId="2519E53F" w14:textId="77777777" w:rsidR="00296001" w:rsidRPr="00907D8C" w:rsidRDefault="00296001" w:rsidP="00296001">
            <w:pPr>
              <w:rPr>
                <w:sz w:val="20"/>
              </w:rPr>
            </w:pPr>
            <w:r w:rsidRPr="00907D8C">
              <w:rPr>
                <w:sz w:val="20"/>
              </w:rPr>
              <w:t>Straw Polled:</w:t>
            </w:r>
          </w:p>
          <w:p w14:paraId="2BA67A28" w14:textId="77777777" w:rsidR="004129A3" w:rsidRPr="00907D8C" w:rsidRDefault="00467810" w:rsidP="004129A3">
            <w:pPr>
              <w:rPr>
                <w:sz w:val="20"/>
              </w:rPr>
            </w:pPr>
            <w:hyperlink r:id="rId300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907D8C">
              <w:rPr>
                <w:sz w:val="20"/>
              </w:rPr>
              <w:t>, 09/02/2020</w:t>
            </w:r>
          </w:p>
          <w:p w14:paraId="2590EB0C" w14:textId="77777777" w:rsidR="00296001" w:rsidRPr="00907D8C" w:rsidRDefault="004129A3" w:rsidP="004129A3">
            <w:pPr>
              <w:rPr>
                <w:sz w:val="20"/>
              </w:rPr>
            </w:pPr>
            <w:r w:rsidRPr="00907D8C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AD5077" w:rsidRPr="00907D8C" w:rsidRDefault="00467810" w:rsidP="004129A3">
            <w:pPr>
              <w:rPr>
                <w:sz w:val="20"/>
              </w:rPr>
            </w:pPr>
            <w:hyperlink r:id="rId301" w:history="1">
              <w:r w:rsidR="00AD5077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AD5077" w:rsidRPr="00907D8C">
              <w:rPr>
                <w:sz w:val="20"/>
              </w:rPr>
              <w:t>, 09/09/2020</w:t>
            </w:r>
          </w:p>
          <w:p w14:paraId="52B35D46" w14:textId="6983D30A" w:rsidR="00AD5077" w:rsidRPr="00907D8C" w:rsidRDefault="00AD5077" w:rsidP="004129A3">
            <w:pPr>
              <w:rPr>
                <w:sz w:val="20"/>
              </w:rPr>
            </w:pPr>
            <w:r w:rsidRPr="00907D8C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EDE95F" w14:textId="5DE9F2A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41EAE2A" w14:textId="13434EC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Uploaded:</w:t>
            </w:r>
          </w:p>
          <w:p w14:paraId="459BCED1" w14:textId="77777777" w:rsidR="004E0C3F" w:rsidRPr="005D1CE6" w:rsidRDefault="004E0C3F" w:rsidP="004E0C3F">
            <w:pPr>
              <w:rPr>
                <w:sz w:val="20"/>
              </w:rPr>
            </w:pPr>
          </w:p>
          <w:p w14:paraId="055A02BE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Presented:</w:t>
            </w:r>
          </w:p>
          <w:p w14:paraId="6927EC31" w14:textId="77777777" w:rsidR="004E0C3F" w:rsidRPr="005D1CE6" w:rsidRDefault="004E0C3F" w:rsidP="004E0C3F">
            <w:pPr>
              <w:rPr>
                <w:sz w:val="20"/>
              </w:rPr>
            </w:pPr>
          </w:p>
          <w:p w14:paraId="3B9D0458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Straw Polled:</w:t>
            </w:r>
          </w:p>
          <w:p w14:paraId="298DEAFF" w14:textId="77777777" w:rsidR="004E0C3F" w:rsidRPr="005D1CE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</w:tr>
      <w:tr w:rsidR="004E0C3F" w14:paraId="0E7518D1" w14:textId="77777777" w:rsidTr="003A2C48">
        <w:trPr>
          <w:trHeight w:val="257"/>
        </w:trPr>
        <w:tc>
          <w:tcPr>
            <w:tcW w:w="1274" w:type="dxa"/>
            <w:gridSpan w:val="2"/>
          </w:tcPr>
          <w:p w14:paraId="7239172F" w14:textId="6EB1872E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33B58B8" w14:textId="6FB11B9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4E0C3F" w:rsidRPr="005D1CE6" w:rsidRDefault="004E0C3F" w:rsidP="004E0C3F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4E0C3F" w:rsidRPr="005D1CE6" w:rsidRDefault="00A37AD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Uploaded:</w:t>
            </w:r>
          </w:p>
          <w:p w14:paraId="57436AC6" w14:textId="1978A424" w:rsidR="0056547B" w:rsidRPr="005D1CE6" w:rsidRDefault="00467810" w:rsidP="004E0C3F">
            <w:pPr>
              <w:rPr>
                <w:sz w:val="20"/>
              </w:rPr>
            </w:pPr>
            <w:hyperlink r:id="rId302" w:history="1">
              <w:r w:rsidR="0056547B" w:rsidRPr="005D1CE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56547B" w:rsidRPr="005D1CE6">
              <w:rPr>
                <w:sz w:val="20"/>
              </w:rPr>
              <w:t>, 09/07/2020</w:t>
            </w:r>
          </w:p>
          <w:p w14:paraId="35F3B5DD" w14:textId="77777777" w:rsidR="004E0C3F" w:rsidRPr="005D1CE6" w:rsidRDefault="004E0C3F" w:rsidP="004E0C3F">
            <w:pPr>
              <w:rPr>
                <w:sz w:val="20"/>
              </w:rPr>
            </w:pPr>
          </w:p>
          <w:p w14:paraId="6194BF6B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Presented:</w:t>
            </w:r>
          </w:p>
          <w:p w14:paraId="22804770" w14:textId="77777777" w:rsidR="004E0C3F" w:rsidRPr="005D1CE6" w:rsidRDefault="004E0C3F" w:rsidP="004E0C3F">
            <w:pPr>
              <w:rPr>
                <w:sz w:val="20"/>
              </w:rPr>
            </w:pPr>
          </w:p>
          <w:p w14:paraId="2E4145D1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Straw Polled:</w:t>
            </w:r>
          </w:p>
          <w:p w14:paraId="1A89591A" w14:textId="77777777" w:rsidR="004E0C3F" w:rsidRPr="005D1CE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22C097F" w14:textId="3BFAE9E9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122, #SP155</w:t>
            </w:r>
          </w:p>
        </w:tc>
      </w:tr>
      <w:tr w:rsidR="004E0C3F" w14:paraId="2E4B2125" w14:textId="77777777" w:rsidTr="003A2C48">
        <w:trPr>
          <w:trHeight w:val="257"/>
        </w:trPr>
        <w:tc>
          <w:tcPr>
            <w:tcW w:w="1274" w:type="dxa"/>
            <w:gridSpan w:val="2"/>
          </w:tcPr>
          <w:p w14:paraId="2335F9C1" w14:textId="1405A729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8BB2718" w14:textId="3CA8E753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0201FCD3" w14:textId="77777777" w:rsidR="004E0C3F" w:rsidRPr="002731CB" w:rsidRDefault="004E0C3F" w:rsidP="004E0C3F">
            <w:pPr>
              <w:rPr>
                <w:sz w:val="20"/>
              </w:rPr>
            </w:pPr>
          </w:p>
          <w:p w14:paraId="214CCBC6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A32295A" w14:textId="77777777" w:rsidR="004E0C3F" w:rsidRPr="002731CB" w:rsidRDefault="004E0C3F" w:rsidP="004E0C3F">
            <w:pPr>
              <w:rPr>
                <w:sz w:val="20"/>
              </w:rPr>
            </w:pPr>
          </w:p>
          <w:p w14:paraId="11691194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51E8AB1E" w14:textId="77777777" w:rsidR="004E0C3F" w:rsidRPr="002731CB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5F976B0" w14:textId="6B1CA95A" w:rsidR="004E0C3F" w:rsidRPr="005D1CE6" w:rsidRDefault="005637D9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122, #SP155</w:t>
            </w:r>
          </w:p>
        </w:tc>
      </w:tr>
      <w:tr w:rsidR="00E7555D" w14:paraId="14DD77C4" w14:textId="77777777" w:rsidTr="003A2C48">
        <w:trPr>
          <w:trHeight w:val="271"/>
        </w:trPr>
        <w:tc>
          <w:tcPr>
            <w:tcW w:w="1274" w:type="dxa"/>
            <w:gridSpan w:val="2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296001" w:rsidRPr="002731CB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2731CB" w:rsidRDefault="00467810" w:rsidP="00112124">
            <w:pPr>
              <w:rPr>
                <w:sz w:val="20"/>
              </w:rPr>
            </w:pPr>
            <w:hyperlink r:id="rId303" w:history="1">
              <w:r w:rsidR="004C1530" w:rsidRPr="002731CB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08/25/</w:t>
            </w:r>
            <w:r w:rsidR="004C1530" w:rsidRPr="002731CB">
              <w:rPr>
                <w:sz w:val="20"/>
              </w:rPr>
              <w:t>2020</w:t>
            </w:r>
          </w:p>
          <w:p w14:paraId="4A7F65B9" w14:textId="11D3AB8F" w:rsidR="00EC3310" w:rsidRPr="002731CB" w:rsidRDefault="00467810" w:rsidP="00112124">
            <w:pPr>
              <w:rPr>
                <w:sz w:val="20"/>
              </w:rPr>
            </w:pPr>
            <w:hyperlink r:id="rId304" w:history="1">
              <w:r w:rsidR="00EC3310" w:rsidRPr="002731CB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08/28/</w:t>
            </w:r>
            <w:r w:rsidR="00EC3310" w:rsidRPr="002731CB">
              <w:rPr>
                <w:sz w:val="20"/>
              </w:rPr>
              <w:t>2020</w:t>
            </w:r>
          </w:p>
          <w:p w14:paraId="5934EEE4" w14:textId="0208A6F4" w:rsidR="000D1529" w:rsidRPr="002731CB" w:rsidRDefault="00467810" w:rsidP="00112124">
            <w:pPr>
              <w:rPr>
                <w:sz w:val="20"/>
              </w:rPr>
            </w:pPr>
            <w:hyperlink r:id="rId305" w:history="1">
              <w:r w:rsidR="000D1529" w:rsidRPr="002731CB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2731CB">
              <w:rPr>
                <w:sz w:val="20"/>
              </w:rPr>
              <w:t>, 08/31/2020</w:t>
            </w:r>
          </w:p>
          <w:p w14:paraId="6D8B87D8" w14:textId="4A8132A2" w:rsidR="008736D6" w:rsidRPr="002731CB" w:rsidRDefault="00467810" w:rsidP="00112124">
            <w:pPr>
              <w:rPr>
                <w:sz w:val="20"/>
              </w:rPr>
            </w:pPr>
            <w:hyperlink r:id="rId306" w:history="1">
              <w:r w:rsidR="008736D6" w:rsidRPr="002731CB">
                <w:rPr>
                  <w:rStyle w:val="Hyperlink"/>
                  <w:color w:val="auto"/>
                  <w:sz w:val="20"/>
                </w:rPr>
                <w:t>20/1</w:t>
              </w:r>
              <w:r w:rsidR="00454D48" w:rsidRPr="002731CB">
                <w:rPr>
                  <w:rStyle w:val="Hyperlink"/>
                  <w:color w:val="auto"/>
                  <w:sz w:val="20"/>
                </w:rPr>
                <w:t>299r3</w:t>
              </w:r>
            </w:hyperlink>
            <w:r w:rsidR="00454D48" w:rsidRPr="002731CB">
              <w:rPr>
                <w:sz w:val="20"/>
              </w:rPr>
              <w:t>, 09/0</w:t>
            </w:r>
            <w:r w:rsidR="008736D6" w:rsidRPr="002731CB">
              <w:rPr>
                <w:sz w:val="20"/>
              </w:rPr>
              <w:t>7/2020</w:t>
            </w:r>
          </w:p>
          <w:p w14:paraId="39075AC6" w14:textId="2017C3CE" w:rsidR="00675E2C" w:rsidRPr="002731CB" w:rsidRDefault="00467810" w:rsidP="00112124">
            <w:pPr>
              <w:rPr>
                <w:sz w:val="20"/>
              </w:rPr>
            </w:pPr>
            <w:hyperlink r:id="rId307" w:history="1">
              <w:r w:rsidR="00675E2C" w:rsidRPr="002731CB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675E2C" w:rsidRPr="002731CB">
              <w:rPr>
                <w:sz w:val="20"/>
              </w:rPr>
              <w:t>, 09/09/2020</w:t>
            </w:r>
          </w:p>
          <w:p w14:paraId="76F5D269" w14:textId="5CDAE16B" w:rsidR="0059530A" w:rsidRPr="002731CB" w:rsidRDefault="00467810" w:rsidP="00112124">
            <w:pPr>
              <w:rPr>
                <w:sz w:val="20"/>
              </w:rPr>
            </w:pPr>
            <w:hyperlink r:id="rId308" w:history="1">
              <w:r w:rsidR="00F060A4" w:rsidRPr="002731CB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F060A4" w:rsidRPr="002731CB">
              <w:rPr>
                <w:sz w:val="20"/>
              </w:rPr>
              <w:t>, 09/11/2020</w:t>
            </w:r>
          </w:p>
          <w:p w14:paraId="60F1E212" w14:textId="54A538E9" w:rsidR="00885CAB" w:rsidRPr="002731CB" w:rsidRDefault="00467810" w:rsidP="00112124">
            <w:pPr>
              <w:rPr>
                <w:sz w:val="20"/>
              </w:rPr>
            </w:pPr>
            <w:hyperlink r:id="rId309" w:history="1">
              <w:r w:rsidR="00885CAB" w:rsidRPr="002731CB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885CAB" w:rsidRPr="002731CB">
              <w:rPr>
                <w:sz w:val="20"/>
              </w:rPr>
              <w:t>, 09/14/2020</w:t>
            </w:r>
          </w:p>
          <w:p w14:paraId="2206492B" w14:textId="77777777" w:rsidR="00A43D14" w:rsidRPr="002731CB" w:rsidRDefault="00A43D14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 xml:space="preserve">Visio file, </w:t>
            </w:r>
            <w:hyperlink r:id="rId310" w:history="1">
              <w:r w:rsidRPr="002731CB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08/25/</w:t>
            </w:r>
            <w:r w:rsidRPr="002731CB">
              <w:rPr>
                <w:sz w:val="20"/>
              </w:rPr>
              <w:t>2020</w:t>
            </w:r>
          </w:p>
          <w:p w14:paraId="6631CE23" w14:textId="77777777" w:rsidR="00296001" w:rsidRPr="002731CB" w:rsidRDefault="00296001" w:rsidP="00296001">
            <w:pPr>
              <w:rPr>
                <w:sz w:val="20"/>
              </w:rPr>
            </w:pPr>
          </w:p>
          <w:p w14:paraId="1FBDF48D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66F65FDF" w14:textId="77777777" w:rsidR="004A79C7" w:rsidRPr="002731CB" w:rsidRDefault="00467810" w:rsidP="004A79C7">
            <w:pPr>
              <w:rPr>
                <w:sz w:val="20"/>
              </w:rPr>
            </w:pPr>
            <w:hyperlink r:id="rId311" w:history="1">
              <w:r w:rsidR="004A79C7" w:rsidRPr="002731CB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2731CB">
              <w:rPr>
                <w:sz w:val="20"/>
              </w:rPr>
              <w:t>, 08/31/2020</w:t>
            </w:r>
          </w:p>
          <w:p w14:paraId="64B777FA" w14:textId="719405A2" w:rsidR="005F086D" w:rsidRPr="002731CB" w:rsidRDefault="00467810" w:rsidP="004A79C7">
            <w:pPr>
              <w:rPr>
                <w:sz w:val="20"/>
              </w:rPr>
            </w:pPr>
            <w:hyperlink r:id="rId312" w:history="1">
              <w:r w:rsidR="005F086D" w:rsidRPr="002731CB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5F086D" w:rsidRPr="002731CB">
              <w:rPr>
                <w:sz w:val="20"/>
              </w:rPr>
              <w:t>, 09/09/2020</w:t>
            </w:r>
          </w:p>
          <w:p w14:paraId="72CBB1D2" w14:textId="54D0CD28" w:rsidR="00363BB3" w:rsidRPr="002731CB" w:rsidRDefault="00467810" w:rsidP="004A79C7">
            <w:pPr>
              <w:rPr>
                <w:sz w:val="20"/>
              </w:rPr>
            </w:pPr>
            <w:hyperlink r:id="rId313" w:history="1">
              <w:r w:rsidR="00363BB3" w:rsidRPr="002731CB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363BB3" w:rsidRPr="002731CB">
              <w:rPr>
                <w:sz w:val="20"/>
              </w:rPr>
              <w:t>, 09/1</w:t>
            </w:r>
            <w:r w:rsidR="00A747F6" w:rsidRPr="002731CB">
              <w:rPr>
                <w:sz w:val="20"/>
              </w:rPr>
              <w:t>4</w:t>
            </w:r>
            <w:r w:rsidR="00363BB3" w:rsidRPr="002731CB">
              <w:rPr>
                <w:sz w:val="20"/>
              </w:rPr>
              <w:t>/2020</w:t>
            </w:r>
          </w:p>
          <w:p w14:paraId="555B84E9" w14:textId="77777777" w:rsidR="00296001" w:rsidRPr="002731CB" w:rsidRDefault="00296001" w:rsidP="00296001">
            <w:pPr>
              <w:rPr>
                <w:sz w:val="20"/>
              </w:rPr>
            </w:pPr>
          </w:p>
          <w:p w14:paraId="3306C79F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4EA31B5" w14:textId="489A7D68" w:rsidR="00296001" w:rsidRPr="002731CB" w:rsidRDefault="00467810" w:rsidP="00296001">
            <w:pPr>
              <w:rPr>
                <w:sz w:val="20"/>
              </w:rPr>
            </w:pPr>
            <w:hyperlink r:id="rId314" w:history="1">
              <w:r w:rsidR="00254BC6" w:rsidRPr="002731CB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254BC6" w:rsidRPr="002731CB">
              <w:rPr>
                <w:sz w:val="20"/>
              </w:rPr>
              <w:t>, 09/14/2020</w:t>
            </w:r>
          </w:p>
          <w:p w14:paraId="0918D396" w14:textId="0A5EB84E" w:rsidR="00254BC6" w:rsidRPr="002731CB" w:rsidRDefault="007D1E04" w:rsidP="00296001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3A2C48">
        <w:trPr>
          <w:trHeight w:val="271"/>
        </w:trPr>
        <w:tc>
          <w:tcPr>
            <w:tcW w:w="1274" w:type="dxa"/>
            <w:gridSpan w:val="2"/>
          </w:tcPr>
          <w:p w14:paraId="327653E1" w14:textId="7781AB04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47E9CCBF" w14:textId="73992FA1" w:rsidR="00296001" w:rsidRPr="002731CB" w:rsidRDefault="00467810" w:rsidP="00296001">
            <w:pPr>
              <w:rPr>
                <w:sz w:val="20"/>
              </w:rPr>
            </w:pPr>
            <w:hyperlink r:id="rId315" w:history="1">
              <w:r w:rsidR="00DF3D65" w:rsidRPr="002731CB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2731CB">
              <w:rPr>
                <w:sz w:val="20"/>
              </w:rPr>
              <w:t>, 09/02/2020</w:t>
            </w:r>
          </w:p>
          <w:p w14:paraId="018FECC7" w14:textId="59C80B0B" w:rsidR="00892952" w:rsidRPr="002731CB" w:rsidRDefault="00467810" w:rsidP="00296001">
            <w:pPr>
              <w:rPr>
                <w:sz w:val="20"/>
              </w:rPr>
            </w:pPr>
            <w:hyperlink r:id="rId316" w:history="1">
              <w:r w:rsidR="00892952" w:rsidRPr="002731CB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2731CB">
              <w:rPr>
                <w:sz w:val="20"/>
              </w:rPr>
              <w:t>, 09/03/2020</w:t>
            </w:r>
          </w:p>
          <w:p w14:paraId="097B3C61" w14:textId="7A4C7409" w:rsidR="00892952" w:rsidRPr="002731CB" w:rsidRDefault="00467810" w:rsidP="00296001">
            <w:pPr>
              <w:rPr>
                <w:sz w:val="20"/>
              </w:rPr>
            </w:pPr>
            <w:hyperlink r:id="rId317" w:history="1">
              <w:r w:rsidR="00892952" w:rsidRPr="002731CB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2731CB">
              <w:rPr>
                <w:sz w:val="20"/>
              </w:rPr>
              <w:t>, 09/03/2020</w:t>
            </w:r>
          </w:p>
          <w:p w14:paraId="05BB21C9" w14:textId="7BC62977" w:rsidR="00D03509" w:rsidRPr="002731CB" w:rsidRDefault="00467810" w:rsidP="00296001">
            <w:pPr>
              <w:rPr>
                <w:sz w:val="20"/>
              </w:rPr>
            </w:pPr>
            <w:hyperlink r:id="rId318" w:history="1">
              <w:r w:rsidR="00D03509" w:rsidRPr="002731CB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2731CB">
              <w:rPr>
                <w:sz w:val="20"/>
              </w:rPr>
              <w:t>, 09/04/2020</w:t>
            </w:r>
          </w:p>
          <w:p w14:paraId="48BC7766" w14:textId="175E105B" w:rsidR="00E86334" w:rsidRPr="002731CB" w:rsidRDefault="00467810" w:rsidP="00296001">
            <w:pPr>
              <w:rPr>
                <w:sz w:val="20"/>
              </w:rPr>
            </w:pPr>
            <w:hyperlink r:id="rId319" w:history="1">
              <w:r w:rsidR="00E86334" w:rsidRPr="002731CB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2731CB">
              <w:rPr>
                <w:sz w:val="20"/>
              </w:rPr>
              <w:t>, 09/04/2020</w:t>
            </w:r>
          </w:p>
          <w:p w14:paraId="5C5DD9BA" w14:textId="0F7D3A75" w:rsidR="00873F6F" w:rsidRPr="002731CB" w:rsidRDefault="00467810" w:rsidP="00296001">
            <w:pPr>
              <w:rPr>
                <w:sz w:val="20"/>
              </w:rPr>
            </w:pPr>
            <w:hyperlink r:id="rId320" w:history="1">
              <w:r w:rsidR="00873F6F" w:rsidRPr="002731CB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873F6F" w:rsidRPr="002731CB">
              <w:rPr>
                <w:sz w:val="20"/>
              </w:rPr>
              <w:t>, 09/08/2020</w:t>
            </w:r>
          </w:p>
          <w:p w14:paraId="20C717F5" w14:textId="413D81F7" w:rsidR="00075F1C" w:rsidRPr="002731CB" w:rsidRDefault="00467810" w:rsidP="00296001">
            <w:pPr>
              <w:rPr>
                <w:sz w:val="20"/>
              </w:rPr>
            </w:pPr>
            <w:hyperlink r:id="rId321" w:history="1">
              <w:r w:rsidR="00075F1C" w:rsidRPr="002731CB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075F1C" w:rsidRPr="002731CB">
              <w:rPr>
                <w:sz w:val="20"/>
              </w:rPr>
              <w:t>, 09/09/2020</w:t>
            </w:r>
          </w:p>
          <w:p w14:paraId="3D48F869" w14:textId="28545B6C" w:rsidR="00644337" w:rsidRPr="002731CB" w:rsidRDefault="00467810" w:rsidP="00296001">
            <w:pPr>
              <w:rPr>
                <w:sz w:val="20"/>
              </w:rPr>
            </w:pPr>
            <w:hyperlink r:id="rId322" w:history="1">
              <w:r w:rsidR="00644337" w:rsidRPr="002731CB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644337" w:rsidRPr="002731CB">
              <w:rPr>
                <w:sz w:val="20"/>
              </w:rPr>
              <w:t>, 09/11/2020</w:t>
            </w:r>
          </w:p>
          <w:p w14:paraId="3C029E9B" w14:textId="63B49349" w:rsidR="00563C37" w:rsidRPr="002731CB" w:rsidRDefault="00467810" w:rsidP="00296001">
            <w:pPr>
              <w:rPr>
                <w:sz w:val="20"/>
              </w:rPr>
            </w:pPr>
            <w:hyperlink r:id="rId323" w:history="1">
              <w:r w:rsidR="00563C37" w:rsidRPr="002731CB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563C37" w:rsidRPr="002731CB">
              <w:rPr>
                <w:sz w:val="20"/>
              </w:rPr>
              <w:t>, 09/11/2020</w:t>
            </w:r>
          </w:p>
          <w:p w14:paraId="60188D08" w14:textId="4A1FE551" w:rsidR="00043C40" w:rsidRPr="002731CB" w:rsidRDefault="00467810" w:rsidP="00296001">
            <w:pPr>
              <w:rPr>
                <w:sz w:val="20"/>
              </w:rPr>
            </w:pPr>
            <w:hyperlink r:id="rId324" w:history="1">
              <w:r w:rsidR="00043C40" w:rsidRPr="002731CB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043C40" w:rsidRPr="002731CB">
              <w:rPr>
                <w:sz w:val="20"/>
              </w:rPr>
              <w:t>, 09/14/2020</w:t>
            </w:r>
          </w:p>
          <w:p w14:paraId="1CD39EC5" w14:textId="77777777" w:rsidR="00DF3D65" w:rsidRPr="002731CB" w:rsidRDefault="00DF3D65" w:rsidP="00296001">
            <w:pPr>
              <w:rPr>
                <w:sz w:val="20"/>
              </w:rPr>
            </w:pPr>
          </w:p>
          <w:p w14:paraId="6F608736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F124F3E" w14:textId="55EFF4BB" w:rsidR="00253B40" w:rsidRPr="002731CB" w:rsidRDefault="00467810" w:rsidP="00296001">
            <w:pPr>
              <w:rPr>
                <w:sz w:val="20"/>
              </w:rPr>
            </w:pPr>
            <w:hyperlink r:id="rId325" w:history="1">
              <w:r w:rsidR="00253B40" w:rsidRPr="002731CB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253B40" w:rsidRPr="002731CB">
              <w:rPr>
                <w:sz w:val="20"/>
              </w:rPr>
              <w:t>, 09/10/2020</w:t>
            </w:r>
          </w:p>
          <w:p w14:paraId="399B021E" w14:textId="27A19598" w:rsidR="00265898" w:rsidRPr="002731CB" w:rsidRDefault="00467810" w:rsidP="00265898">
            <w:pPr>
              <w:rPr>
                <w:sz w:val="20"/>
              </w:rPr>
            </w:pPr>
            <w:hyperlink r:id="rId326" w:history="1">
              <w:r w:rsidR="00265898" w:rsidRPr="002731CB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265898" w:rsidRPr="002731CB">
              <w:rPr>
                <w:sz w:val="20"/>
              </w:rPr>
              <w:t>, 09/1</w:t>
            </w:r>
            <w:r w:rsidR="00C40D85" w:rsidRPr="002731CB">
              <w:rPr>
                <w:sz w:val="20"/>
              </w:rPr>
              <w:t>4</w:t>
            </w:r>
            <w:r w:rsidR="00265898" w:rsidRPr="002731CB">
              <w:rPr>
                <w:sz w:val="20"/>
              </w:rPr>
              <w:t>/2020</w:t>
            </w:r>
          </w:p>
          <w:p w14:paraId="45024836" w14:textId="77777777" w:rsidR="00784739" w:rsidRPr="002731CB" w:rsidRDefault="00784739" w:rsidP="00784739">
            <w:pPr>
              <w:rPr>
                <w:ins w:id="86" w:author="Edward Au" w:date="2020-09-16T10:47:00Z"/>
                <w:sz w:val="20"/>
              </w:rPr>
            </w:pPr>
            <w:ins w:id="87" w:author="Edward Au" w:date="2020-09-16T10:47:00Z">
              <w:r>
                <w:rPr>
                  <w:rStyle w:val="Hyperlink"/>
                  <w:color w:val="auto"/>
                  <w:sz w:val="20"/>
                </w:rPr>
                <w:fldChar w:fldCharType="begin"/>
              </w:r>
              <w:r>
                <w:rPr>
                  <w:rStyle w:val="Hyperlink"/>
                  <w:color w:val="auto"/>
                  <w:sz w:val="20"/>
                </w:rPr>
                <w:instrText xml:space="preserve"> HYPERLINK "https://mentor.ieee.org/802.11/dcn/20/11-20-1395-09-00be-pdt-mac-mlo-multi-link-channel-access-general-non-str.docx" </w:instrText>
              </w:r>
              <w:r>
                <w:rPr>
                  <w:rStyle w:val="Hyperlink"/>
                  <w:color w:val="auto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20/1395r9</w:t>
              </w:r>
              <w:r>
                <w:rPr>
                  <w:rStyle w:val="Hyperlink"/>
                  <w:color w:val="auto"/>
                  <w:sz w:val="20"/>
                </w:rPr>
                <w:fldChar w:fldCharType="end"/>
              </w:r>
              <w:r w:rsidRPr="002731CB">
                <w:rPr>
                  <w:sz w:val="20"/>
                </w:rPr>
                <w:t>, 09/14/2020</w:t>
              </w:r>
            </w:ins>
          </w:p>
          <w:p w14:paraId="65301BED" w14:textId="77777777" w:rsidR="00296001" w:rsidRPr="002731CB" w:rsidRDefault="00296001" w:rsidP="00296001">
            <w:pPr>
              <w:rPr>
                <w:sz w:val="20"/>
              </w:rPr>
            </w:pPr>
          </w:p>
          <w:p w14:paraId="01AC2FF0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7E89D5E" w14:textId="77777777" w:rsidR="00E7555D" w:rsidRPr="002731CB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3A2C48">
        <w:trPr>
          <w:trHeight w:val="271"/>
        </w:trPr>
        <w:tc>
          <w:tcPr>
            <w:tcW w:w="1274" w:type="dxa"/>
            <w:gridSpan w:val="2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296001" w:rsidRPr="002731CB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2731CB" w:rsidRDefault="00467810" w:rsidP="00112124">
            <w:pPr>
              <w:rPr>
                <w:sz w:val="20"/>
              </w:rPr>
            </w:pPr>
            <w:hyperlink r:id="rId327" w:history="1">
              <w:r w:rsidR="00503F07" w:rsidRPr="002731CB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2731CB">
              <w:rPr>
                <w:sz w:val="20"/>
              </w:rPr>
              <w:t>,</w:t>
            </w:r>
            <w:r w:rsidR="00503F07" w:rsidRPr="002731CB">
              <w:rPr>
                <w:sz w:val="20"/>
              </w:rPr>
              <w:t xml:space="preserve"> </w:t>
            </w:r>
            <w:r w:rsidR="00296001" w:rsidRPr="002731CB">
              <w:rPr>
                <w:sz w:val="20"/>
              </w:rPr>
              <w:t>08/26/</w:t>
            </w:r>
            <w:r w:rsidR="00503F07" w:rsidRPr="002731CB">
              <w:rPr>
                <w:sz w:val="20"/>
              </w:rPr>
              <w:t>2020</w:t>
            </w:r>
          </w:p>
          <w:p w14:paraId="1A53F0EE" w14:textId="054ED357" w:rsidR="00FA7901" w:rsidRPr="002731CB" w:rsidRDefault="00467810" w:rsidP="00112124">
            <w:pPr>
              <w:rPr>
                <w:sz w:val="20"/>
              </w:rPr>
            </w:pPr>
            <w:hyperlink r:id="rId328" w:history="1">
              <w:r w:rsidR="00FA7901" w:rsidRPr="002731CB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2731CB">
              <w:rPr>
                <w:sz w:val="20"/>
              </w:rPr>
              <w:t>, 08/30/2020</w:t>
            </w:r>
          </w:p>
          <w:p w14:paraId="193C160C" w14:textId="0875F634" w:rsidR="00EA41B9" w:rsidRPr="002731CB" w:rsidRDefault="00467810" w:rsidP="00112124">
            <w:pPr>
              <w:rPr>
                <w:sz w:val="20"/>
              </w:rPr>
            </w:pPr>
            <w:hyperlink r:id="rId329" w:history="1">
              <w:r w:rsidR="00EA41B9" w:rsidRPr="002731CB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2731CB">
              <w:rPr>
                <w:sz w:val="20"/>
              </w:rPr>
              <w:t>, 09/0</w:t>
            </w:r>
            <w:r w:rsidR="00336050" w:rsidRPr="002731CB">
              <w:rPr>
                <w:sz w:val="20"/>
              </w:rPr>
              <w:t>2</w:t>
            </w:r>
            <w:r w:rsidR="00EA41B9" w:rsidRPr="002731CB">
              <w:rPr>
                <w:sz w:val="20"/>
              </w:rPr>
              <w:t>/2020</w:t>
            </w:r>
          </w:p>
          <w:p w14:paraId="095FB1FD" w14:textId="6C10D265" w:rsidR="002871CC" w:rsidRDefault="00467810" w:rsidP="00112124">
            <w:pPr>
              <w:rPr>
                <w:ins w:id="88" w:author="Edward Au" w:date="2020-09-16T09:37:00Z"/>
                <w:sz w:val="20"/>
              </w:rPr>
            </w:pPr>
            <w:hyperlink r:id="rId330" w:history="1">
              <w:r w:rsidR="002871CC" w:rsidRPr="002731CB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2871CC" w:rsidRPr="002731CB">
              <w:rPr>
                <w:sz w:val="20"/>
              </w:rPr>
              <w:t>, 09/09/2020</w:t>
            </w:r>
          </w:p>
          <w:p w14:paraId="2AE65FC9" w14:textId="1E2B60BD" w:rsidR="00012C51" w:rsidRPr="002731CB" w:rsidRDefault="00012C51" w:rsidP="00112124">
            <w:pPr>
              <w:rPr>
                <w:sz w:val="20"/>
              </w:rPr>
            </w:pPr>
            <w:ins w:id="89" w:author="Edward Au" w:date="2020-09-16T09:37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"https://mentor.ieee.org/802.11/dcn/20/11-20-1320-04-00be-pdt-mac-mlo-multi-link-channel-access-capability-signaling.docx" </w:instrText>
              </w:r>
              <w:r>
                <w:rPr>
                  <w:sz w:val="20"/>
                </w:rPr>
                <w:fldChar w:fldCharType="separate"/>
              </w:r>
              <w:r w:rsidRPr="00012C51">
                <w:rPr>
                  <w:rStyle w:val="Hyperlink"/>
                  <w:sz w:val="20"/>
                </w:rPr>
                <w:t>20/1320r4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09/16/2020</w:t>
              </w:r>
            </w:ins>
          </w:p>
          <w:p w14:paraId="70628025" w14:textId="77777777" w:rsidR="00296001" w:rsidRPr="002731CB" w:rsidRDefault="00296001" w:rsidP="00112124">
            <w:pPr>
              <w:rPr>
                <w:sz w:val="20"/>
              </w:rPr>
            </w:pPr>
          </w:p>
          <w:p w14:paraId="0DDAFEFC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2574C09F" w14:textId="77777777" w:rsidR="00296001" w:rsidRPr="002731CB" w:rsidRDefault="00296001" w:rsidP="00296001">
            <w:pPr>
              <w:rPr>
                <w:sz w:val="20"/>
              </w:rPr>
            </w:pPr>
          </w:p>
          <w:p w14:paraId="0B0E5AA6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4A37A62" w14:textId="14E57EEC" w:rsidR="00296001" w:rsidRPr="002731CB" w:rsidRDefault="00296001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3A2C48">
        <w:trPr>
          <w:trHeight w:val="271"/>
        </w:trPr>
        <w:tc>
          <w:tcPr>
            <w:tcW w:w="1274" w:type="dxa"/>
            <w:gridSpan w:val="2"/>
          </w:tcPr>
          <w:p w14:paraId="1A8D38CC" w14:textId="01C01BB3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68" w:type="dxa"/>
            <w:gridSpan w:val="2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E7555D" w:rsidRPr="00A175E8" w:rsidRDefault="00D57B3E" w:rsidP="00112124">
            <w:pPr>
              <w:rPr>
                <w:sz w:val="20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A175E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31" w:history="1">
              <w:r w:rsidR="007864FB" w:rsidRPr="00A175E8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A175E8">
              <w:rPr>
                <w:sz w:val="20"/>
              </w:rPr>
              <w:t xml:space="preserve">, </w:t>
            </w:r>
            <w:r w:rsidRPr="00A175E8">
              <w:rPr>
                <w:sz w:val="20"/>
              </w:rPr>
              <w:t>08/24/</w:t>
            </w:r>
            <w:r w:rsidR="007864FB" w:rsidRPr="00A175E8">
              <w:rPr>
                <w:sz w:val="20"/>
              </w:rPr>
              <w:t>2020</w:t>
            </w:r>
          </w:p>
          <w:p w14:paraId="7EA5CB7F" w14:textId="09316831" w:rsidR="00674B29" w:rsidRPr="00A175E8" w:rsidRDefault="00467810" w:rsidP="00112124">
            <w:pPr>
              <w:rPr>
                <w:sz w:val="20"/>
              </w:rPr>
            </w:pPr>
            <w:hyperlink r:id="rId332" w:history="1">
              <w:r w:rsidR="00674B29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08/26/</w:t>
            </w:r>
            <w:r w:rsidR="00674B29" w:rsidRPr="00A175E8">
              <w:rPr>
                <w:sz w:val="20"/>
              </w:rPr>
              <w:t>2020</w:t>
            </w:r>
          </w:p>
          <w:p w14:paraId="6AE28FB0" w14:textId="77777777" w:rsidR="00446817" w:rsidRPr="00A175E8" w:rsidRDefault="00467810" w:rsidP="00D57B3E">
            <w:pPr>
              <w:rPr>
                <w:sz w:val="20"/>
              </w:rPr>
            </w:pPr>
            <w:hyperlink r:id="rId333" w:history="1">
              <w:r w:rsidR="00446817" w:rsidRPr="00A175E8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08/28/</w:t>
            </w:r>
            <w:r w:rsidR="00446817" w:rsidRPr="00A175E8">
              <w:rPr>
                <w:sz w:val="20"/>
              </w:rPr>
              <w:t>2020</w:t>
            </w:r>
          </w:p>
          <w:p w14:paraId="783DA289" w14:textId="7A57F5D0" w:rsidR="001A271A" w:rsidRPr="00A175E8" w:rsidRDefault="00467810" w:rsidP="00D57B3E">
            <w:pPr>
              <w:rPr>
                <w:sz w:val="20"/>
              </w:rPr>
            </w:pPr>
            <w:hyperlink r:id="rId334" w:history="1">
              <w:r w:rsidR="001A271A" w:rsidRPr="00A175E8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A175E8">
              <w:rPr>
                <w:sz w:val="20"/>
              </w:rPr>
              <w:t>, 08/30/2020</w:t>
            </w:r>
          </w:p>
          <w:p w14:paraId="56D8E8BB" w14:textId="0506E80C" w:rsidR="003859DC" w:rsidRPr="00A175E8" w:rsidRDefault="00467810" w:rsidP="00D57B3E">
            <w:pPr>
              <w:rPr>
                <w:sz w:val="20"/>
              </w:rPr>
            </w:pPr>
            <w:hyperlink r:id="rId335" w:history="1">
              <w:r w:rsidR="003859DC" w:rsidRPr="00A175E8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A175E8">
              <w:rPr>
                <w:sz w:val="20"/>
              </w:rPr>
              <w:t>, 08/31/2020</w:t>
            </w:r>
          </w:p>
          <w:p w14:paraId="2A41C076" w14:textId="1E1A3D5F" w:rsidR="008E1BC7" w:rsidRPr="00A175E8" w:rsidRDefault="00467810" w:rsidP="00D57B3E">
            <w:pPr>
              <w:rPr>
                <w:sz w:val="20"/>
              </w:rPr>
            </w:pPr>
            <w:hyperlink r:id="rId336" w:history="1">
              <w:r w:rsidR="008E1BC7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A175E8">
              <w:rPr>
                <w:sz w:val="20"/>
              </w:rPr>
              <w:t>, 08/31/2020</w:t>
            </w:r>
          </w:p>
          <w:p w14:paraId="1B4FCE2C" w14:textId="7F13A3AE" w:rsidR="009D6050" w:rsidRPr="00EA041A" w:rsidRDefault="00467810" w:rsidP="00D57B3E">
            <w:pPr>
              <w:rPr>
                <w:sz w:val="20"/>
              </w:rPr>
            </w:pPr>
            <w:hyperlink r:id="rId337" w:history="1">
              <w:r w:rsidR="009D6050" w:rsidRPr="00EA041A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EA041A">
              <w:rPr>
                <w:sz w:val="20"/>
              </w:rPr>
              <w:t>, 08/31/2020</w:t>
            </w:r>
          </w:p>
          <w:p w14:paraId="530AB76F" w14:textId="64FA1051" w:rsidR="00E76BCD" w:rsidRPr="00907D8C" w:rsidRDefault="00467810" w:rsidP="00D57B3E">
            <w:pPr>
              <w:rPr>
                <w:sz w:val="20"/>
              </w:rPr>
            </w:pPr>
            <w:hyperlink r:id="rId338" w:history="1">
              <w:r w:rsidR="00E76BCD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E76BCD" w:rsidRPr="00EA041A">
              <w:rPr>
                <w:sz w:val="20"/>
              </w:rPr>
              <w:t xml:space="preserve">, </w:t>
            </w:r>
            <w:r w:rsidR="00E76BCD" w:rsidRPr="00907D8C">
              <w:rPr>
                <w:sz w:val="20"/>
              </w:rPr>
              <w:t>09/09/2020</w:t>
            </w:r>
          </w:p>
          <w:p w14:paraId="7E13ABD8" w14:textId="1BCEE9FF" w:rsidR="00B83335" w:rsidRPr="00907D8C" w:rsidRDefault="00467810" w:rsidP="00D57B3E">
            <w:pPr>
              <w:rPr>
                <w:sz w:val="20"/>
              </w:rPr>
            </w:pPr>
            <w:hyperlink r:id="rId339" w:history="1">
              <w:r w:rsidR="00B83335" w:rsidRPr="00907D8C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B83335" w:rsidRPr="00907D8C">
              <w:rPr>
                <w:sz w:val="20"/>
              </w:rPr>
              <w:t>, 09/09/2020</w:t>
            </w:r>
          </w:p>
          <w:p w14:paraId="10AF51DF" w14:textId="77777777" w:rsidR="00D57B3E" w:rsidRPr="00907D8C" w:rsidRDefault="00D57B3E" w:rsidP="00D57B3E">
            <w:pPr>
              <w:rPr>
                <w:sz w:val="20"/>
              </w:rPr>
            </w:pPr>
          </w:p>
          <w:p w14:paraId="30E48019" w14:textId="77777777" w:rsidR="00D57B3E" w:rsidRPr="00907D8C" w:rsidRDefault="00D57B3E" w:rsidP="00D57B3E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2F4202F2" w14:textId="77777777" w:rsidR="008835B0" w:rsidRPr="00EA041A" w:rsidRDefault="00467810" w:rsidP="008835B0">
            <w:pPr>
              <w:rPr>
                <w:sz w:val="20"/>
              </w:rPr>
            </w:pPr>
            <w:hyperlink r:id="rId340" w:history="1">
              <w:r w:rsidR="008835B0" w:rsidRPr="00907D8C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907D8C">
              <w:rPr>
                <w:sz w:val="20"/>
              </w:rPr>
              <w:t>, 08/</w:t>
            </w:r>
            <w:r w:rsidR="008835B0" w:rsidRPr="00EA041A">
              <w:rPr>
                <w:sz w:val="20"/>
              </w:rPr>
              <w:t>26/2020</w:t>
            </w:r>
          </w:p>
          <w:p w14:paraId="71FE4BE5" w14:textId="77777777" w:rsidR="005759A1" w:rsidRDefault="00467810" w:rsidP="005759A1">
            <w:pPr>
              <w:rPr>
                <w:sz w:val="20"/>
              </w:rPr>
            </w:pPr>
            <w:hyperlink r:id="rId341" w:history="1">
              <w:r w:rsidR="005759A1" w:rsidRPr="00EA041A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EA041A">
              <w:rPr>
                <w:sz w:val="20"/>
              </w:rPr>
              <w:t>, 08/31/2020</w:t>
            </w:r>
          </w:p>
          <w:p w14:paraId="7284DD7F" w14:textId="77777777" w:rsidR="00F72C3E" w:rsidRPr="00EA041A" w:rsidRDefault="00467810" w:rsidP="00F72C3E">
            <w:pPr>
              <w:rPr>
                <w:sz w:val="20"/>
              </w:rPr>
            </w:pPr>
            <w:hyperlink r:id="rId342" w:history="1">
              <w:r w:rsidR="00F72C3E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F72C3E" w:rsidRPr="00EA041A">
              <w:rPr>
                <w:sz w:val="20"/>
              </w:rPr>
              <w:t>, 09/09/2020</w:t>
            </w:r>
          </w:p>
          <w:p w14:paraId="6E4F47DD" w14:textId="77777777" w:rsidR="00F72C3E" w:rsidRPr="00EA041A" w:rsidRDefault="00F72C3E" w:rsidP="005759A1">
            <w:pPr>
              <w:rPr>
                <w:sz w:val="20"/>
              </w:rPr>
            </w:pPr>
          </w:p>
          <w:p w14:paraId="49131FBD" w14:textId="77777777" w:rsidR="00D57B3E" w:rsidRPr="00A175E8" w:rsidRDefault="00D57B3E" w:rsidP="00D57B3E">
            <w:pPr>
              <w:rPr>
                <w:sz w:val="20"/>
              </w:rPr>
            </w:pPr>
          </w:p>
          <w:p w14:paraId="7DB57BA2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43B27CD6" w14:textId="77777777" w:rsidR="005759A1" w:rsidRPr="00A175E8" w:rsidRDefault="00467810" w:rsidP="005759A1">
            <w:pPr>
              <w:rPr>
                <w:sz w:val="20"/>
              </w:rPr>
            </w:pPr>
            <w:hyperlink r:id="rId343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69BC5B45" w14:textId="77777777" w:rsidR="00D57B3E" w:rsidRDefault="0049226F" w:rsidP="00D57B3E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 xml:space="preserve">(SP result: </w:t>
            </w:r>
            <w:r w:rsidR="00C567F6" w:rsidRPr="00646438">
              <w:rPr>
                <w:sz w:val="20"/>
                <w:highlight w:val="red"/>
              </w:rPr>
              <w:t>30Y, 14N, 38A)</w:t>
            </w:r>
          </w:p>
          <w:p w14:paraId="7A065CD3" w14:textId="77777777" w:rsidR="00793A79" w:rsidRPr="00EA041A" w:rsidRDefault="00467810" w:rsidP="00793A79">
            <w:pPr>
              <w:rPr>
                <w:sz w:val="20"/>
              </w:rPr>
            </w:pPr>
            <w:hyperlink r:id="rId344" w:history="1">
              <w:r w:rsidR="00793A79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793A79" w:rsidRPr="00EA041A">
              <w:rPr>
                <w:sz w:val="20"/>
              </w:rPr>
              <w:t>, 09/09/2020</w:t>
            </w:r>
          </w:p>
          <w:p w14:paraId="715DC3B5" w14:textId="62F014CE" w:rsidR="00793A79" w:rsidRPr="00A175E8" w:rsidRDefault="00161FF9" w:rsidP="00D57B3E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3A2C48">
        <w:trPr>
          <w:trHeight w:val="271"/>
        </w:trPr>
        <w:tc>
          <w:tcPr>
            <w:tcW w:w="1274" w:type="dxa"/>
            <w:gridSpan w:val="2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Yunbo</w:t>
            </w:r>
            <w:proofErr w:type="spellEnd"/>
            <w:r w:rsidR="009849F8">
              <w:rPr>
                <w:color w:val="00B050"/>
                <w:sz w:val="20"/>
              </w:rPr>
              <w:t xml:space="preserve"> Li, Jason </w:t>
            </w:r>
            <w:proofErr w:type="spellStart"/>
            <w:r w:rsidR="009849F8">
              <w:rPr>
                <w:color w:val="00B050"/>
                <w:sz w:val="20"/>
              </w:rPr>
              <w:t>Guo</w:t>
            </w:r>
            <w:proofErr w:type="spellEnd"/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Jonghun</w:t>
            </w:r>
            <w:proofErr w:type="spellEnd"/>
            <w:r w:rsidR="009849F8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953AF8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73D9AD8" w14:textId="57C3ECDE" w:rsidR="00620CF3" w:rsidRPr="00EA041A" w:rsidRDefault="00467810" w:rsidP="00953AF8">
            <w:pPr>
              <w:rPr>
                <w:sz w:val="20"/>
              </w:rPr>
            </w:pPr>
            <w:hyperlink r:id="rId345" w:history="1">
              <w:r w:rsidR="00620CF3" w:rsidRPr="00EA041A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620CF3" w:rsidRPr="00EA041A">
              <w:rPr>
                <w:sz w:val="20"/>
              </w:rPr>
              <w:t>, 09/07/2020</w:t>
            </w:r>
          </w:p>
          <w:p w14:paraId="05E18030" w14:textId="7C21E83F" w:rsidR="00953AF8" w:rsidRPr="00EA041A" w:rsidRDefault="00467810" w:rsidP="00953AF8">
            <w:pPr>
              <w:rPr>
                <w:sz w:val="20"/>
              </w:rPr>
            </w:pPr>
            <w:hyperlink r:id="rId346" w:history="1">
              <w:r w:rsidR="00EF52D9" w:rsidRPr="00EA041A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EF52D9" w:rsidRPr="00EA041A">
              <w:rPr>
                <w:sz w:val="20"/>
              </w:rPr>
              <w:t>, 09/09/2020</w:t>
            </w:r>
          </w:p>
          <w:p w14:paraId="46A90784" w14:textId="77777777" w:rsidR="00EF52D9" w:rsidRPr="004D523F" w:rsidRDefault="00EF52D9" w:rsidP="00953AF8">
            <w:pPr>
              <w:rPr>
                <w:sz w:val="20"/>
              </w:rPr>
            </w:pPr>
          </w:p>
          <w:p w14:paraId="36FF720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00C6400D" w14:textId="77777777" w:rsidR="00953AF8" w:rsidRPr="004D523F" w:rsidRDefault="00953AF8" w:rsidP="00953AF8">
            <w:pPr>
              <w:rPr>
                <w:sz w:val="20"/>
              </w:rPr>
            </w:pPr>
          </w:p>
          <w:p w14:paraId="5093ED7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BBC257F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3A2C48">
        <w:trPr>
          <w:trHeight w:val="271"/>
        </w:trPr>
        <w:tc>
          <w:tcPr>
            <w:tcW w:w="1274" w:type="dxa"/>
            <w:gridSpan w:val="2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5609D7A8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6F0DB5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3A2C48">
        <w:trPr>
          <w:trHeight w:val="257"/>
        </w:trPr>
        <w:tc>
          <w:tcPr>
            <w:tcW w:w="1274" w:type="dxa"/>
            <w:gridSpan w:val="2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67BBB40" w14:textId="152F4388" w:rsidR="003F7BDC" w:rsidRPr="002731CB" w:rsidRDefault="00953AF8" w:rsidP="00112124">
            <w:pPr>
              <w:rPr>
                <w:sz w:val="20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731CB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47" w:history="1">
              <w:r w:rsidR="00836932" w:rsidRPr="002731CB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2731CB">
              <w:rPr>
                <w:sz w:val="20"/>
              </w:rPr>
              <w:t xml:space="preserve">, </w:t>
            </w:r>
            <w:r w:rsidRPr="002731CB">
              <w:rPr>
                <w:sz w:val="20"/>
              </w:rPr>
              <w:t>08/20/</w:t>
            </w:r>
            <w:r w:rsidR="00836932" w:rsidRPr="002731CB">
              <w:rPr>
                <w:sz w:val="20"/>
              </w:rPr>
              <w:t>2020</w:t>
            </w:r>
          </w:p>
          <w:p w14:paraId="1D8274E6" w14:textId="168EAADF" w:rsidR="00246EAB" w:rsidRPr="002731CB" w:rsidRDefault="00467810" w:rsidP="00112124">
            <w:pPr>
              <w:rPr>
                <w:sz w:val="20"/>
              </w:rPr>
            </w:pPr>
            <w:hyperlink r:id="rId348" w:history="1">
              <w:r w:rsidR="00246EAB" w:rsidRPr="002731CB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2731CB">
              <w:rPr>
                <w:sz w:val="20"/>
              </w:rPr>
              <w:t xml:space="preserve">, </w:t>
            </w:r>
            <w:r w:rsidR="00953AF8" w:rsidRPr="002731CB">
              <w:rPr>
                <w:sz w:val="20"/>
              </w:rPr>
              <w:t>08/25/</w:t>
            </w:r>
            <w:r w:rsidR="00246EAB" w:rsidRPr="002731CB">
              <w:rPr>
                <w:sz w:val="20"/>
              </w:rPr>
              <w:t>2020</w:t>
            </w:r>
          </w:p>
          <w:p w14:paraId="6054F63C" w14:textId="33D2FC2E" w:rsidR="003F7BDC" w:rsidRPr="002731CB" w:rsidRDefault="00467810" w:rsidP="00112124">
            <w:pPr>
              <w:rPr>
                <w:sz w:val="20"/>
              </w:rPr>
            </w:pPr>
            <w:hyperlink r:id="rId349" w:history="1">
              <w:r w:rsidR="003F7BDC" w:rsidRPr="002731CB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2731CB">
              <w:rPr>
                <w:sz w:val="20"/>
              </w:rPr>
              <w:t xml:space="preserve">, </w:t>
            </w:r>
            <w:r w:rsidR="00953AF8" w:rsidRPr="002731CB">
              <w:rPr>
                <w:sz w:val="20"/>
              </w:rPr>
              <w:t>08/28/</w:t>
            </w:r>
            <w:r w:rsidR="003F7BDC" w:rsidRPr="002731CB">
              <w:rPr>
                <w:sz w:val="20"/>
              </w:rPr>
              <w:t>2020</w:t>
            </w:r>
          </w:p>
          <w:p w14:paraId="4805E754" w14:textId="0044EAE7" w:rsidR="005012F5" w:rsidRPr="002731CB" w:rsidRDefault="00467810" w:rsidP="00112124">
            <w:pPr>
              <w:rPr>
                <w:sz w:val="20"/>
              </w:rPr>
            </w:pPr>
            <w:hyperlink r:id="rId350" w:history="1">
              <w:r w:rsidR="005012F5" w:rsidRPr="002731CB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2731CB">
              <w:rPr>
                <w:sz w:val="20"/>
              </w:rPr>
              <w:t>, 08/31/2020</w:t>
            </w:r>
          </w:p>
          <w:p w14:paraId="13B7C9CB" w14:textId="38DF9CCF" w:rsidR="000F6FF8" w:rsidRPr="002731CB" w:rsidRDefault="00467810" w:rsidP="00112124">
            <w:pPr>
              <w:rPr>
                <w:sz w:val="20"/>
              </w:rPr>
            </w:pPr>
            <w:hyperlink r:id="rId351" w:history="1">
              <w:r w:rsidR="000F6FF8" w:rsidRPr="002731CB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2731CB">
              <w:rPr>
                <w:sz w:val="20"/>
              </w:rPr>
              <w:t>, 08/31/2020</w:t>
            </w:r>
          </w:p>
          <w:p w14:paraId="3BE46993" w14:textId="77777777" w:rsidR="00953AF8" w:rsidRPr="002731CB" w:rsidRDefault="00953AF8" w:rsidP="00953AF8">
            <w:pPr>
              <w:rPr>
                <w:sz w:val="20"/>
              </w:rPr>
            </w:pPr>
          </w:p>
          <w:p w14:paraId="44B305DE" w14:textId="77777777" w:rsidR="00953AF8" w:rsidRPr="002731CB" w:rsidRDefault="00953AF8" w:rsidP="00953AF8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22F4EAD8" w14:textId="651C87D0" w:rsidR="00953AF8" w:rsidRPr="002731CB" w:rsidRDefault="00467810" w:rsidP="00953AF8">
            <w:pPr>
              <w:rPr>
                <w:sz w:val="20"/>
              </w:rPr>
            </w:pPr>
            <w:hyperlink r:id="rId352" w:history="1">
              <w:r w:rsidR="00674784" w:rsidRPr="002731CB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731CB">
              <w:rPr>
                <w:sz w:val="20"/>
              </w:rPr>
              <w:t>, 08/26/2020</w:t>
            </w:r>
          </w:p>
          <w:p w14:paraId="23839921" w14:textId="77777777" w:rsidR="00646438" w:rsidRPr="002731CB" w:rsidRDefault="00467810" w:rsidP="00646438">
            <w:pPr>
              <w:rPr>
                <w:sz w:val="20"/>
              </w:rPr>
            </w:pPr>
            <w:hyperlink r:id="rId353" w:history="1">
              <w:r w:rsidR="00646438" w:rsidRPr="002731CB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731CB">
              <w:rPr>
                <w:sz w:val="20"/>
              </w:rPr>
              <w:t>, 08/31/2020</w:t>
            </w:r>
          </w:p>
          <w:p w14:paraId="35E47218" w14:textId="77777777" w:rsidR="00674784" w:rsidRPr="002731CB" w:rsidRDefault="00674784" w:rsidP="00953AF8">
            <w:pPr>
              <w:rPr>
                <w:sz w:val="20"/>
              </w:rPr>
            </w:pPr>
          </w:p>
          <w:p w14:paraId="28E2281A" w14:textId="77777777" w:rsidR="00953AF8" w:rsidRPr="002731CB" w:rsidRDefault="00953AF8" w:rsidP="00953AF8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30EA384C" w14:textId="77777777" w:rsidR="00646438" w:rsidRPr="002731CB" w:rsidRDefault="00467810" w:rsidP="00646438">
            <w:pPr>
              <w:rPr>
                <w:sz w:val="20"/>
              </w:rPr>
            </w:pPr>
            <w:hyperlink r:id="rId354" w:history="1">
              <w:r w:rsidR="00646438" w:rsidRPr="002731CB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2731CB">
              <w:rPr>
                <w:sz w:val="20"/>
              </w:rPr>
              <w:t>, 08/31/2020</w:t>
            </w:r>
          </w:p>
          <w:p w14:paraId="359C5D82" w14:textId="29FA9077" w:rsidR="00646438" w:rsidRPr="002731CB" w:rsidRDefault="00646438" w:rsidP="00646438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  <w:p w14:paraId="5FDF646B" w14:textId="717D6B79" w:rsidR="00953AF8" w:rsidRPr="002731CB" w:rsidRDefault="00953AF8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329C907" w14:textId="3604CB11" w:rsidR="00E7555D" w:rsidRPr="002731CB" w:rsidRDefault="00652040" w:rsidP="00112124">
            <w:pPr>
              <w:rPr>
                <w:sz w:val="20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731CB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55" w:history="1">
              <w:r w:rsidR="00B40CF3" w:rsidRPr="002731CB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2731CB">
              <w:rPr>
                <w:sz w:val="20"/>
              </w:rPr>
              <w:t xml:space="preserve">, </w:t>
            </w:r>
            <w:r w:rsidRPr="002731CB">
              <w:rPr>
                <w:sz w:val="20"/>
              </w:rPr>
              <w:t>08/24/</w:t>
            </w:r>
            <w:r w:rsidR="00B40CF3" w:rsidRPr="002731CB">
              <w:rPr>
                <w:sz w:val="20"/>
              </w:rPr>
              <w:t>2020</w:t>
            </w:r>
          </w:p>
          <w:p w14:paraId="435EB2F2" w14:textId="602CA09E" w:rsidR="00CC0222" w:rsidRPr="002731CB" w:rsidRDefault="00467810" w:rsidP="00112124">
            <w:pPr>
              <w:rPr>
                <w:sz w:val="20"/>
              </w:rPr>
            </w:pPr>
            <w:hyperlink r:id="rId356" w:history="1">
              <w:r w:rsidR="00CC0222" w:rsidRPr="002731CB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CC0222" w:rsidRPr="002731CB">
              <w:rPr>
                <w:sz w:val="20"/>
              </w:rPr>
              <w:t>, 09/13/2020</w:t>
            </w:r>
          </w:p>
          <w:p w14:paraId="748361B3" w14:textId="3F65DE28" w:rsidR="000D1AE6" w:rsidRPr="002731CB" w:rsidRDefault="00467810" w:rsidP="00112124">
            <w:pPr>
              <w:rPr>
                <w:sz w:val="20"/>
              </w:rPr>
            </w:pPr>
            <w:hyperlink r:id="rId357" w:history="1">
              <w:r w:rsidR="00540D8B" w:rsidRPr="002731CB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0D1AE6" w:rsidRPr="002731CB">
              <w:rPr>
                <w:sz w:val="20"/>
              </w:rPr>
              <w:t>, 09/14/2020</w:t>
            </w:r>
          </w:p>
          <w:p w14:paraId="60970C54" w14:textId="44459AA1" w:rsidR="00AF5C18" w:rsidRPr="002731CB" w:rsidRDefault="00467810" w:rsidP="00112124">
            <w:pPr>
              <w:rPr>
                <w:sz w:val="20"/>
              </w:rPr>
            </w:pPr>
            <w:hyperlink r:id="rId358" w:history="1">
              <w:r w:rsidR="00AF5C18" w:rsidRPr="002731CB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AF5C18" w:rsidRPr="002731CB">
              <w:rPr>
                <w:sz w:val="20"/>
              </w:rPr>
              <w:t>, 09/15/2020</w:t>
            </w:r>
          </w:p>
          <w:p w14:paraId="2E2FA55C" w14:textId="25C13BD4" w:rsidR="00DF310D" w:rsidRPr="002731CB" w:rsidRDefault="00B40CF3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Visio file</w:t>
            </w:r>
            <w:r w:rsidR="00DF310D" w:rsidRPr="002731CB">
              <w:rPr>
                <w:sz w:val="20"/>
              </w:rPr>
              <w:t>:</w:t>
            </w:r>
            <w:r w:rsidRPr="002731CB">
              <w:rPr>
                <w:sz w:val="20"/>
              </w:rPr>
              <w:t xml:space="preserve"> </w:t>
            </w:r>
          </w:p>
          <w:p w14:paraId="4569FB6A" w14:textId="74E78DD1" w:rsidR="00B40CF3" w:rsidRPr="002731CB" w:rsidRDefault="00467810" w:rsidP="00652040">
            <w:pPr>
              <w:rPr>
                <w:sz w:val="20"/>
              </w:rPr>
            </w:pPr>
            <w:hyperlink r:id="rId359" w:history="1">
              <w:r w:rsidR="00B40CF3" w:rsidRPr="002731CB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B40CF3" w:rsidRPr="002731CB">
              <w:rPr>
                <w:sz w:val="20"/>
              </w:rPr>
              <w:t xml:space="preserve">, </w:t>
            </w:r>
            <w:r w:rsidR="00652040" w:rsidRPr="002731CB">
              <w:rPr>
                <w:sz w:val="20"/>
              </w:rPr>
              <w:t>08/24/</w:t>
            </w:r>
            <w:r w:rsidR="00B40CF3" w:rsidRPr="002731CB">
              <w:rPr>
                <w:sz w:val="20"/>
              </w:rPr>
              <w:t>2020</w:t>
            </w:r>
          </w:p>
          <w:p w14:paraId="7507104D" w14:textId="02E11178" w:rsidR="005C45A2" w:rsidRPr="002731CB" w:rsidRDefault="00467810" w:rsidP="00652040">
            <w:pPr>
              <w:rPr>
                <w:sz w:val="20"/>
              </w:rPr>
            </w:pPr>
            <w:hyperlink r:id="rId360" w:history="1">
              <w:r w:rsidR="005C45A2" w:rsidRPr="002731CB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5C45A2" w:rsidRPr="002731CB">
              <w:rPr>
                <w:sz w:val="20"/>
              </w:rPr>
              <w:t>, 09/14/2020</w:t>
            </w:r>
          </w:p>
          <w:p w14:paraId="0DDEE176" w14:textId="77777777" w:rsidR="00652040" w:rsidRPr="002731CB" w:rsidRDefault="00652040" w:rsidP="00652040">
            <w:pPr>
              <w:rPr>
                <w:sz w:val="20"/>
              </w:rPr>
            </w:pPr>
          </w:p>
          <w:p w14:paraId="3A7C1813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45B4712F" w14:textId="77777777" w:rsidR="00652040" w:rsidRPr="002731CB" w:rsidRDefault="00652040" w:rsidP="00652040">
            <w:pPr>
              <w:rPr>
                <w:sz w:val="20"/>
              </w:rPr>
            </w:pPr>
          </w:p>
          <w:p w14:paraId="36670193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1A4852A" w14:textId="288BCDEF" w:rsidR="00652040" w:rsidRPr="002731CB" w:rsidRDefault="00652040" w:rsidP="0065204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E7555D" w:rsidRDefault="00652040" w:rsidP="0011212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784B3F9" w14:textId="3C1F8A92" w:rsidR="00480FF1" w:rsidRDefault="00467810" w:rsidP="00112124">
            <w:pPr>
              <w:rPr>
                <w:sz w:val="20"/>
              </w:rPr>
            </w:pPr>
            <w:hyperlink r:id="rId361" w:history="1">
              <w:r w:rsidR="00480FF1" w:rsidRPr="001D55D8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480FF1" w:rsidRPr="001D55D8">
              <w:rPr>
                <w:sz w:val="20"/>
              </w:rPr>
              <w:t>, 09/07/2020</w:t>
            </w:r>
          </w:p>
          <w:p w14:paraId="58ECBA09" w14:textId="0CA9C184" w:rsidR="00717B92" w:rsidRPr="001D55D8" w:rsidRDefault="00717B92" w:rsidP="00112124">
            <w:pPr>
              <w:rPr>
                <w:sz w:val="20"/>
              </w:rPr>
            </w:pPr>
            <w:r>
              <w:rPr>
                <w:sz w:val="20"/>
              </w:rPr>
              <w:t>20/1333r1, 09/09/2020</w:t>
            </w:r>
          </w:p>
          <w:p w14:paraId="605A3F8C" w14:textId="77777777" w:rsidR="00652040" w:rsidRDefault="00652040" w:rsidP="00112124">
            <w:pPr>
              <w:rPr>
                <w:color w:val="00B050"/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6DA6215" w14:textId="77777777" w:rsidR="00652040" w:rsidRDefault="00652040" w:rsidP="00652040">
            <w:pPr>
              <w:rPr>
                <w:sz w:val="20"/>
              </w:rPr>
            </w:pPr>
          </w:p>
          <w:p w14:paraId="42F1A861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1904965" w14:textId="77777777" w:rsidR="00652040" w:rsidRPr="00E74230" w:rsidRDefault="00652040" w:rsidP="00112124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3A2C48">
        <w:trPr>
          <w:trHeight w:val="257"/>
        </w:trPr>
        <w:tc>
          <w:tcPr>
            <w:tcW w:w="1274" w:type="dxa"/>
            <w:gridSpan w:val="2"/>
          </w:tcPr>
          <w:p w14:paraId="5C6FF160" w14:textId="2454B2C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68" w:type="dxa"/>
            <w:gridSpan w:val="2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652040" w:rsidRPr="00652040" w:rsidRDefault="00652040" w:rsidP="00652040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0FA7979" w14:textId="77777777" w:rsidR="00652040" w:rsidRDefault="00652040" w:rsidP="00652040">
            <w:pPr>
              <w:rPr>
                <w:color w:val="00B050"/>
                <w:sz w:val="20"/>
              </w:rPr>
            </w:pPr>
          </w:p>
          <w:p w14:paraId="1412D41A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15FA550" w14:textId="77777777" w:rsidR="00652040" w:rsidRDefault="00652040" w:rsidP="00652040">
            <w:pPr>
              <w:rPr>
                <w:sz w:val="20"/>
              </w:rPr>
            </w:pPr>
          </w:p>
          <w:p w14:paraId="3D55CCE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3A2C48">
        <w:trPr>
          <w:trHeight w:val="257"/>
        </w:trPr>
        <w:tc>
          <w:tcPr>
            <w:tcW w:w="1274" w:type="dxa"/>
            <w:gridSpan w:val="2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E7555D" w:rsidRPr="00A81475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62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CC4F51" w:rsidRPr="00A81475">
              <w:rPr>
                <w:sz w:val="20"/>
              </w:rPr>
              <w:t>2020</w:t>
            </w:r>
          </w:p>
          <w:p w14:paraId="58FA53C6" w14:textId="011093A9" w:rsidR="003C3C55" w:rsidRPr="00A81475" w:rsidRDefault="00467810" w:rsidP="00112124">
            <w:pPr>
              <w:rPr>
                <w:sz w:val="20"/>
              </w:rPr>
            </w:pPr>
            <w:hyperlink r:id="rId363" w:history="1">
              <w:r w:rsidR="003C3C55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08/27/</w:t>
            </w:r>
            <w:r w:rsidR="003C3C55" w:rsidRPr="00A81475">
              <w:rPr>
                <w:sz w:val="20"/>
              </w:rPr>
              <w:t>2020</w:t>
            </w:r>
          </w:p>
          <w:p w14:paraId="0C3CC4FE" w14:textId="77777777" w:rsidR="00970655" w:rsidRDefault="00970655" w:rsidP="00652040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  <w:hyperlink r:id="rId364" w:history="1">
              <w:r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A81475">
              <w:rPr>
                <w:sz w:val="20"/>
              </w:rPr>
              <w:t xml:space="preserve"> and </w:t>
            </w:r>
            <w:hyperlink r:id="rId365" w:history="1">
              <w:r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</w:t>
            </w:r>
            <w:r w:rsidRPr="00A81475">
              <w:rPr>
                <w:sz w:val="20"/>
              </w:rPr>
              <w:t>24</w:t>
            </w:r>
            <w:r w:rsidR="00652040">
              <w:rPr>
                <w:sz w:val="20"/>
              </w:rPr>
              <w:t>/</w:t>
            </w:r>
            <w:r w:rsidRPr="00A81475">
              <w:rPr>
                <w:sz w:val="20"/>
              </w:rPr>
              <w:t>2020</w:t>
            </w:r>
          </w:p>
          <w:p w14:paraId="125E041E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98EAE61" w14:textId="3D63A6FD" w:rsidR="00BD08EA" w:rsidRDefault="00467810" w:rsidP="00652040">
            <w:pPr>
              <w:rPr>
                <w:sz w:val="20"/>
              </w:rPr>
            </w:pPr>
            <w:hyperlink r:id="rId366" w:history="1">
              <w:r w:rsidR="00BD08EA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A81475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08/27/</w:t>
            </w:r>
            <w:r w:rsidR="00BD08EA" w:rsidRPr="00A81475">
              <w:rPr>
                <w:sz w:val="20"/>
              </w:rPr>
              <w:t>2020</w:t>
            </w:r>
          </w:p>
          <w:p w14:paraId="6EFB03E8" w14:textId="2E731C20" w:rsidR="00467A40" w:rsidRPr="00A81475" w:rsidRDefault="00467810" w:rsidP="00467A40">
            <w:pPr>
              <w:rPr>
                <w:sz w:val="20"/>
              </w:rPr>
            </w:pPr>
            <w:hyperlink r:id="rId367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3BD09D15" w14:textId="77777777" w:rsidR="00652040" w:rsidRDefault="00652040" w:rsidP="00652040">
            <w:pPr>
              <w:rPr>
                <w:sz w:val="20"/>
              </w:rPr>
            </w:pPr>
          </w:p>
          <w:p w14:paraId="4D271295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3E238A1" w14:textId="77777777" w:rsidR="00467A40" w:rsidRPr="00A81475" w:rsidRDefault="00467810" w:rsidP="00467A40">
            <w:pPr>
              <w:rPr>
                <w:sz w:val="20"/>
              </w:rPr>
            </w:pPr>
            <w:hyperlink r:id="rId368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4928CF6C" w14:textId="7D933DC2" w:rsidR="00652040" w:rsidRPr="00A81475" w:rsidRDefault="00467A40" w:rsidP="006520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3A2C48">
        <w:trPr>
          <w:trHeight w:val="257"/>
        </w:trPr>
        <w:tc>
          <w:tcPr>
            <w:tcW w:w="1274" w:type="dxa"/>
            <w:gridSpan w:val="2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652040" w:rsidRPr="002731CB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2731CB" w:rsidRDefault="00467810" w:rsidP="00112124">
            <w:pPr>
              <w:rPr>
                <w:sz w:val="20"/>
              </w:rPr>
            </w:pPr>
            <w:hyperlink r:id="rId369" w:history="1">
              <w:r w:rsidR="009E1740" w:rsidRPr="002731CB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2731CB">
              <w:rPr>
                <w:sz w:val="20"/>
              </w:rPr>
              <w:t xml:space="preserve">, </w:t>
            </w:r>
            <w:r w:rsidR="00BD08EA" w:rsidRPr="002731CB">
              <w:rPr>
                <w:sz w:val="20"/>
              </w:rPr>
              <w:t>08/25/</w:t>
            </w:r>
            <w:r w:rsidR="009E1740" w:rsidRPr="002731CB">
              <w:rPr>
                <w:sz w:val="20"/>
              </w:rPr>
              <w:t>2020</w:t>
            </w:r>
          </w:p>
          <w:p w14:paraId="6F00C3CE" w14:textId="30FB72DA" w:rsidR="00722C8D" w:rsidRPr="002731CB" w:rsidRDefault="00467810" w:rsidP="00112124">
            <w:pPr>
              <w:rPr>
                <w:sz w:val="20"/>
              </w:rPr>
            </w:pPr>
            <w:hyperlink r:id="rId370" w:history="1">
              <w:r w:rsidR="00722C8D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2731CB">
              <w:rPr>
                <w:sz w:val="20"/>
              </w:rPr>
              <w:t xml:space="preserve">, </w:t>
            </w:r>
            <w:r w:rsidR="00BD08EA" w:rsidRPr="002731CB">
              <w:rPr>
                <w:sz w:val="20"/>
              </w:rPr>
              <w:t>08/28/</w:t>
            </w:r>
            <w:r w:rsidR="00722C8D" w:rsidRPr="002731CB">
              <w:rPr>
                <w:sz w:val="20"/>
              </w:rPr>
              <w:t>2020</w:t>
            </w:r>
          </w:p>
          <w:p w14:paraId="0B64A256" w14:textId="77777777" w:rsidR="00652040" w:rsidRPr="002731CB" w:rsidRDefault="00652040" w:rsidP="00112124">
            <w:pPr>
              <w:rPr>
                <w:sz w:val="20"/>
              </w:rPr>
            </w:pPr>
          </w:p>
          <w:p w14:paraId="2EB47152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4FBA8063" w14:textId="5D5E9E43" w:rsidR="00F856D0" w:rsidRPr="002731CB" w:rsidRDefault="00467810" w:rsidP="00F856D0">
            <w:pPr>
              <w:rPr>
                <w:sz w:val="20"/>
              </w:rPr>
            </w:pPr>
            <w:hyperlink r:id="rId371" w:history="1">
              <w:r w:rsidR="00F856D0" w:rsidRPr="002731CB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2731CB">
              <w:rPr>
                <w:sz w:val="20"/>
              </w:rPr>
              <w:t>, 08/27/2020</w:t>
            </w:r>
          </w:p>
          <w:p w14:paraId="1B933F02" w14:textId="0E24EEA2" w:rsidR="00467A40" w:rsidRPr="002731CB" w:rsidRDefault="00467810" w:rsidP="00467A40">
            <w:pPr>
              <w:rPr>
                <w:sz w:val="20"/>
              </w:rPr>
            </w:pPr>
            <w:hyperlink r:id="rId372" w:history="1">
              <w:r w:rsidR="00467A40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2731CB">
              <w:rPr>
                <w:sz w:val="20"/>
              </w:rPr>
              <w:t>, 09/02/2020</w:t>
            </w:r>
          </w:p>
          <w:p w14:paraId="200DE297" w14:textId="77777777" w:rsidR="00F856D0" w:rsidRPr="002731CB" w:rsidRDefault="00F856D0" w:rsidP="00652040">
            <w:pPr>
              <w:rPr>
                <w:sz w:val="20"/>
              </w:rPr>
            </w:pPr>
          </w:p>
          <w:p w14:paraId="5C343477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C61450F" w14:textId="05FF076B" w:rsidR="00652040" w:rsidRPr="002731CB" w:rsidRDefault="00467810" w:rsidP="00112124">
            <w:pPr>
              <w:rPr>
                <w:sz w:val="20"/>
              </w:rPr>
            </w:pPr>
            <w:hyperlink r:id="rId373" w:history="1">
              <w:r w:rsidR="00467A40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2731CB">
              <w:rPr>
                <w:sz w:val="20"/>
              </w:rPr>
              <w:t>, 09/02/2020</w:t>
            </w:r>
          </w:p>
          <w:p w14:paraId="47876E4C" w14:textId="7F158DD9" w:rsidR="00467A40" w:rsidRPr="002731CB" w:rsidRDefault="00467A40" w:rsidP="00112124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3A2C48">
        <w:trPr>
          <w:trHeight w:val="257"/>
        </w:trPr>
        <w:tc>
          <w:tcPr>
            <w:tcW w:w="1274" w:type="dxa"/>
            <w:gridSpan w:val="2"/>
          </w:tcPr>
          <w:p w14:paraId="2FA1DF96" w14:textId="60DD725C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0B54C8" w14:textId="04CD092D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CD3DEF" w:rsidRPr="00336498" w:rsidRDefault="00413281" w:rsidP="0086439B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213397" w:rsidRPr="00336498">
              <w:rPr>
                <w:color w:val="00B050"/>
                <w:sz w:val="20"/>
              </w:rPr>
              <w:t>Xiandong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 Dong</w:t>
            </w:r>
            <w:r w:rsidR="0086439B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86439B" w:rsidRPr="00336498">
              <w:rPr>
                <w:color w:val="00B050"/>
                <w:sz w:val="20"/>
              </w:rPr>
              <w:t>Dibakar</w:t>
            </w:r>
            <w:proofErr w:type="spellEnd"/>
            <w:r w:rsidR="0086439B" w:rsidRPr="00336498">
              <w:rPr>
                <w:color w:val="00B050"/>
                <w:sz w:val="20"/>
              </w:rPr>
              <w:t xml:space="preserve"> Das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791222">
              <w:rPr>
                <w:color w:val="00B050"/>
                <w:sz w:val="20"/>
              </w:rPr>
              <w:t xml:space="preserve">, </w:t>
            </w:r>
            <w:r w:rsidR="00EC0555"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="00EC0555"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214CE0C3" w14:textId="32BA542F" w:rsidR="00D93C5E" w:rsidRPr="002731CB" w:rsidRDefault="00467810" w:rsidP="00CD3DEF">
            <w:pPr>
              <w:rPr>
                <w:sz w:val="20"/>
              </w:rPr>
            </w:pPr>
            <w:hyperlink r:id="rId374" w:history="1">
              <w:r w:rsidR="00D93C5E" w:rsidRPr="002731CB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93C5E" w:rsidRPr="002731CB">
              <w:rPr>
                <w:sz w:val="20"/>
              </w:rPr>
              <w:t>, 09/09/2020</w:t>
            </w:r>
          </w:p>
          <w:p w14:paraId="31DE1D2A" w14:textId="6CF08BD6" w:rsidR="00BE40B1" w:rsidRPr="002731CB" w:rsidRDefault="00467810" w:rsidP="00CD3DEF">
            <w:pPr>
              <w:rPr>
                <w:sz w:val="20"/>
              </w:rPr>
            </w:pPr>
            <w:hyperlink r:id="rId375" w:history="1">
              <w:r w:rsidR="00BE40B1" w:rsidRPr="002731CB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BE40B1" w:rsidRPr="002731CB">
              <w:rPr>
                <w:sz w:val="20"/>
              </w:rPr>
              <w:t>, 09/11/2020</w:t>
            </w:r>
          </w:p>
          <w:p w14:paraId="58C0F5EB" w14:textId="469D3BA7" w:rsidR="007E0919" w:rsidRPr="002731CB" w:rsidRDefault="00467810" w:rsidP="00CD3DEF">
            <w:pPr>
              <w:rPr>
                <w:sz w:val="20"/>
              </w:rPr>
            </w:pPr>
            <w:hyperlink r:id="rId376" w:history="1">
              <w:r w:rsidR="007E0919" w:rsidRPr="002731CB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7E0919" w:rsidRPr="002731CB">
              <w:rPr>
                <w:sz w:val="20"/>
              </w:rPr>
              <w:t>, 09/14/2020</w:t>
            </w:r>
          </w:p>
          <w:p w14:paraId="32AD939B" w14:textId="77777777" w:rsidR="00CD3DEF" w:rsidRPr="002731CB" w:rsidRDefault="00CD3DEF" w:rsidP="00CD3DEF">
            <w:pPr>
              <w:rPr>
                <w:sz w:val="20"/>
              </w:rPr>
            </w:pPr>
          </w:p>
          <w:p w14:paraId="480482A4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7014A58B" w14:textId="77777777" w:rsidR="00CD3DEF" w:rsidRPr="002731CB" w:rsidRDefault="00CD3DEF" w:rsidP="00CD3DEF">
            <w:pPr>
              <w:rPr>
                <w:sz w:val="20"/>
              </w:rPr>
            </w:pPr>
          </w:p>
          <w:p w14:paraId="631FA8C6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5580136B" w14:textId="77777777" w:rsidR="00CD3DEF" w:rsidRPr="002731CB" w:rsidRDefault="00CD3DEF" w:rsidP="002A52F7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D75C1C5" w14:textId="1BECF9A1" w:rsidR="00CD3DEF" w:rsidRPr="00336498" w:rsidRDefault="00CD3DEF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t>Motion #124, #SP</w:t>
            </w:r>
            <w:r w:rsidR="007F7FB1" w:rsidRPr="00336498">
              <w:rPr>
                <w:color w:val="00B050"/>
                <w:sz w:val="20"/>
              </w:rPr>
              <w:t>1</w:t>
            </w:r>
            <w:r w:rsidRPr="00336498">
              <w:rPr>
                <w:color w:val="00B050"/>
                <w:sz w:val="20"/>
              </w:rPr>
              <w:t>87</w:t>
            </w:r>
          </w:p>
        </w:tc>
      </w:tr>
      <w:tr w:rsidR="002A52F7" w14:paraId="6488DED5" w14:textId="77777777" w:rsidTr="003A2C48">
        <w:trPr>
          <w:trHeight w:val="257"/>
        </w:trPr>
        <w:tc>
          <w:tcPr>
            <w:tcW w:w="1274" w:type="dxa"/>
            <w:gridSpan w:val="2"/>
          </w:tcPr>
          <w:p w14:paraId="4683289D" w14:textId="776E648F" w:rsidR="00CD3DEF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2A52F7" w:rsidRPr="00336498" w:rsidRDefault="002A52F7" w:rsidP="00CD3DE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30B9F4DD" w14:textId="4E29D631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2A52F7" w:rsidRPr="00336498" w:rsidRDefault="002A52F7" w:rsidP="00112124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2A52F7" w:rsidRPr="00336498" w:rsidRDefault="002A52F7" w:rsidP="0060677E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</w:t>
            </w:r>
            <w:r w:rsidR="00411C84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11C84" w:rsidRPr="00336498">
              <w:rPr>
                <w:color w:val="00B050"/>
                <w:sz w:val="20"/>
              </w:rPr>
              <w:t>Dibakar</w:t>
            </w:r>
            <w:proofErr w:type="spellEnd"/>
            <w:r w:rsidR="00411C84" w:rsidRPr="00336498">
              <w:rPr>
                <w:color w:val="00B050"/>
                <w:sz w:val="20"/>
              </w:rPr>
              <w:t xml:space="preserve"> Das</w:t>
            </w:r>
            <w:r w:rsidR="004D4F42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D4F42" w:rsidRPr="00336498">
              <w:rPr>
                <w:color w:val="00B050"/>
                <w:sz w:val="20"/>
              </w:rPr>
              <w:t>Xiandong</w:t>
            </w:r>
            <w:proofErr w:type="spellEnd"/>
            <w:r w:rsidR="004D4F42" w:rsidRPr="00336498">
              <w:rPr>
                <w:color w:val="00B050"/>
                <w:sz w:val="20"/>
              </w:rPr>
              <w:t xml:space="preserve"> Dong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043AD2" w:rsidRPr="00336498">
              <w:rPr>
                <w:color w:val="00B050"/>
                <w:sz w:val="20"/>
              </w:rPr>
              <w:t xml:space="preserve">, </w:t>
            </w:r>
            <w:r w:rsidR="0060677E" w:rsidRPr="00336498">
              <w:rPr>
                <w:color w:val="00B050"/>
                <w:sz w:val="20"/>
              </w:rPr>
              <w:t xml:space="preserve">Sharan </w:t>
            </w:r>
            <w:proofErr w:type="spellStart"/>
            <w:r w:rsidR="0060677E" w:rsidRPr="00336498">
              <w:rPr>
                <w:color w:val="00B050"/>
                <w:sz w:val="20"/>
              </w:rPr>
              <w:t>Naribole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677E" w:rsidRPr="00336498">
              <w:rPr>
                <w:color w:val="00B050"/>
                <w:sz w:val="20"/>
              </w:rPr>
              <w:t>Peyush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="0060677E"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EEEB6D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Uploaded:</w:t>
            </w:r>
          </w:p>
          <w:p w14:paraId="02004A26" w14:textId="116798C0" w:rsidR="005A1719" w:rsidRPr="00336498" w:rsidRDefault="00467810" w:rsidP="002A52F7">
            <w:pPr>
              <w:rPr>
                <w:sz w:val="20"/>
              </w:rPr>
            </w:pPr>
            <w:hyperlink r:id="rId377" w:history="1">
              <w:r w:rsidR="005A1719" w:rsidRPr="0033649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5A1719" w:rsidRPr="00336498">
              <w:rPr>
                <w:sz w:val="20"/>
              </w:rPr>
              <w:t>, 09/06/2020</w:t>
            </w:r>
          </w:p>
          <w:p w14:paraId="7623A03F" w14:textId="7AC7EDA1" w:rsidR="00E75D66" w:rsidRPr="00336498" w:rsidRDefault="00467810" w:rsidP="002A52F7">
            <w:pPr>
              <w:rPr>
                <w:sz w:val="20"/>
              </w:rPr>
            </w:pPr>
            <w:hyperlink r:id="rId378" w:history="1">
              <w:r w:rsidR="00E75D66" w:rsidRPr="0033649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E75D66" w:rsidRPr="00336498">
              <w:rPr>
                <w:sz w:val="20"/>
              </w:rPr>
              <w:t>, 09/08/2020</w:t>
            </w:r>
          </w:p>
          <w:p w14:paraId="4884ECCB" w14:textId="4D13404D" w:rsidR="000903E5" w:rsidRPr="00336498" w:rsidRDefault="00467810" w:rsidP="002A52F7">
            <w:pPr>
              <w:rPr>
                <w:sz w:val="20"/>
              </w:rPr>
            </w:pPr>
            <w:hyperlink r:id="rId379" w:history="1">
              <w:r w:rsidR="000903E5" w:rsidRPr="0033649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0903E5" w:rsidRPr="00336498">
              <w:rPr>
                <w:sz w:val="20"/>
              </w:rPr>
              <w:t>, 09/09/2020</w:t>
            </w:r>
          </w:p>
          <w:p w14:paraId="46CAA7D6" w14:textId="16554731" w:rsidR="002A52F7" w:rsidRDefault="00467810" w:rsidP="002A52F7">
            <w:pPr>
              <w:rPr>
                <w:ins w:id="90" w:author="Edward Au" w:date="2020-09-16T09:43:00Z"/>
                <w:sz w:val="20"/>
              </w:rPr>
            </w:pPr>
            <w:hyperlink r:id="rId380" w:history="1">
              <w:r w:rsidR="008F4633" w:rsidRPr="0033649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8F4633" w:rsidRPr="00336498">
              <w:rPr>
                <w:sz w:val="20"/>
              </w:rPr>
              <w:t>, 09/10/2020</w:t>
            </w:r>
          </w:p>
          <w:p w14:paraId="715B5CDE" w14:textId="60BFE598" w:rsidR="00BB3178" w:rsidRDefault="00BB3178" w:rsidP="002A52F7">
            <w:pPr>
              <w:rPr>
                <w:ins w:id="91" w:author="Edward Au" w:date="2020-09-16T09:43:00Z"/>
                <w:sz w:val="20"/>
              </w:rPr>
            </w:pPr>
            <w:ins w:id="92" w:author="Edward Au" w:date="2020-09-16T09:44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"https://mentor.ieee.org/802.11/dcn/20/11-20-1407-04-00be-pdt-mac-mlo-soft-ap-mld-operation.docx" </w:instrText>
              </w:r>
              <w:r>
                <w:rPr>
                  <w:sz w:val="20"/>
                </w:rPr>
                <w:fldChar w:fldCharType="separate"/>
              </w:r>
              <w:r w:rsidRPr="00BB3178">
                <w:rPr>
                  <w:rStyle w:val="Hyperlink"/>
                  <w:sz w:val="20"/>
                </w:rPr>
                <w:t>20/1407r4</w:t>
              </w:r>
              <w:r>
                <w:rPr>
                  <w:sz w:val="20"/>
                </w:rPr>
                <w:fldChar w:fldCharType="end"/>
              </w:r>
            </w:ins>
            <w:ins w:id="93" w:author="Edward Au" w:date="2020-09-16T09:43:00Z">
              <w:r>
                <w:rPr>
                  <w:sz w:val="20"/>
                </w:rPr>
                <w:t>, 09/16/2020</w:t>
              </w:r>
            </w:ins>
          </w:p>
          <w:p w14:paraId="5906B75E" w14:textId="77777777" w:rsidR="00BB3178" w:rsidRPr="00336498" w:rsidRDefault="00BB3178" w:rsidP="002A52F7">
            <w:pPr>
              <w:rPr>
                <w:sz w:val="20"/>
              </w:rPr>
            </w:pPr>
          </w:p>
          <w:p w14:paraId="6795A4AA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72DB0B7C" w14:textId="77777777" w:rsidR="002A52F7" w:rsidRPr="00336498" w:rsidRDefault="002A52F7" w:rsidP="002A52F7">
            <w:pPr>
              <w:rPr>
                <w:sz w:val="20"/>
              </w:rPr>
            </w:pPr>
          </w:p>
          <w:p w14:paraId="58548C4E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6554289C" w14:textId="77777777" w:rsidR="002A52F7" w:rsidRPr="00336498" w:rsidRDefault="002A52F7" w:rsidP="00112124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68A6DD68" w14:textId="3E977AB5" w:rsidR="002A52F7" w:rsidRPr="00336498" w:rsidRDefault="002A52F7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t>Motion #125</w:t>
            </w:r>
          </w:p>
        </w:tc>
      </w:tr>
      <w:tr w:rsidR="00E7555D" w14:paraId="6FA1F781" w14:textId="77777777" w:rsidTr="003A2C48">
        <w:trPr>
          <w:trHeight w:val="271"/>
        </w:trPr>
        <w:tc>
          <w:tcPr>
            <w:tcW w:w="1274" w:type="dxa"/>
            <w:gridSpan w:val="2"/>
          </w:tcPr>
          <w:p w14:paraId="6663EB20" w14:textId="71B581C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7B55982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3A2C48">
        <w:trPr>
          <w:trHeight w:val="257"/>
        </w:trPr>
        <w:tc>
          <w:tcPr>
            <w:tcW w:w="1274" w:type="dxa"/>
            <w:gridSpan w:val="2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68" w:type="dxa"/>
            <w:gridSpan w:val="2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62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5CD8B4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3378D64C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3A2C48">
        <w:trPr>
          <w:trHeight w:val="271"/>
        </w:trPr>
        <w:tc>
          <w:tcPr>
            <w:tcW w:w="1274" w:type="dxa"/>
            <w:gridSpan w:val="2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62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BC8478B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D6D8EB0" w14:textId="77777777" w:rsidR="00B97CBC" w:rsidRPr="004D523F" w:rsidRDefault="00B97CBC" w:rsidP="00B97CBC">
            <w:pPr>
              <w:rPr>
                <w:sz w:val="20"/>
              </w:rPr>
            </w:pPr>
          </w:p>
          <w:p w14:paraId="4F07E50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CEB323C" w14:textId="77777777" w:rsidR="00B97CBC" w:rsidRPr="004D523F" w:rsidRDefault="00B97CBC" w:rsidP="00B97CBC">
            <w:pPr>
              <w:rPr>
                <w:sz w:val="20"/>
              </w:rPr>
            </w:pPr>
          </w:p>
          <w:p w14:paraId="65F314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9E1F2C9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3A2C48">
        <w:trPr>
          <w:trHeight w:val="271"/>
        </w:trPr>
        <w:tc>
          <w:tcPr>
            <w:tcW w:w="1274" w:type="dxa"/>
            <w:gridSpan w:val="2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8"/>
          </w:tcPr>
          <w:p w14:paraId="70FAB23B" w14:textId="7C2BDB36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SP4: Which option do you prefer:</w:t>
            </w:r>
          </w:p>
          <w:p w14:paraId="5C946E9A" w14:textId="25D0727F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2: All MAP features in R2</w:t>
            </w:r>
          </w:p>
          <w:p w14:paraId="27E67C80" w14:textId="6B737BD3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3: Abstain</w:t>
            </w:r>
          </w:p>
          <w:p w14:paraId="5042F22C" w14:textId="77777777" w:rsidR="00EE12E1" w:rsidRPr="004D523F" w:rsidRDefault="00EE12E1" w:rsidP="00112124">
            <w:pPr>
              <w:rPr>
                <w:color w:val="00B050"/>
                <w:sz w:val="20"/>
              </w:rPr>
            </w:pPr>
          </w:p>
          <w:p w14:paraId="1BCFC26C" w14:textId="4BCB9B6A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91FCDD4" w14:textId="77777777" w:rsidR="00B97CBC" w:rsidRPr="004D523F" w:rsidRDefault="00B97CBC" w:rsidP="00B97CBC">
            <w:pPr>
              <w:rPr>
                <w:sz w:val="20"/>
              </w:rPr>
            </w:pPr>
          </w:p>
          <w:p w14:paraId="4428178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511C7EBF" w14:textId="77777777" w:rsidR="00B97CBC" w:rsidRPr="004D523F" w:rsidRDefault="00B97CBC" w:rsidP="00B97CBC">
            <w:pPr>
              <w:rPr>
                <w:sz w:val="20"/>
              </w:rPr>
            </w:pPr>
          </w:p>
          <w:p w14:paraId="4D374F43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073095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3A2C48">
        <w:trPr>
          <w:trHeight w:val="271"/>
        </w:trPr>
        <w:tc>
          <w:tcPr>
            <w:tcW w:w="1274" w:type="dxa"/>
            <w:gridSpan w:val="2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3D058804" w14:textId="77777777" w:rsidR="00B97CBC" w:rsidRPr="004D523F" w:rsidRDefault="00B97CBC" w:rsidP="00B97CBC">
            <w:pPr>
              <w:rPr>
                <w:sz w:val="20"/>
              </w:rPr>
            </w:pPr>
          </w:p>
          <w:p w14:paraId="183FD32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63934C03" w14:textId="77777777" w:rsidR="00B97CBC" w:rsidRPr="004D523F" w:rsidRDefault="00B97CBC" w:rsidP="00B97CBC">
            <w:pPr>
              <w:rPr>
                <w:sz w:val="20"/>
              </w:rPr>
            </w:pPr>
          </w:p>
          <w:p w14:paraId="24D803A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15FE2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3A2C48">
        <w:trPr>
          <w:trHeight w:val="271"/>
        </w:trPr>
        <w:tc>
          <w:tcPr>
            <w:tcW w:w="1274" w:type="dxa"/>
            <w:gridSpan w:val="2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215D0B5" w14:textId="77777777" w:rsidR="00B97CBC" w:rsidRPr="004D523F" w:rsidRDefault="00B97CBC" w:rsidP="00B97CBC">
            <w:pPr>
              <w:rPr>
                <w:sz w:val="20"/>
              </w:rPr>
            </w:pPr>
          </w:p>
          <w:p w14:paraId="79F490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65D91BC" w14:textId="77777777" w:rsidR="00B97CBC" w:rsidRPr="004D523F" w:rsidRDefault="00B97CBC" w:rsidP="00B97CBC">
            <w:pPr>
              <w:rPr>
                <w:sz w:val="20"/>
              </w:rPr>
            </w:pPr>
          </w:p>
          <w:p w14:paraId="3EACAEF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64CC74C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3A2C48">
        <w:trPr>
          <w:trHeight w:val="257"/>
        </w:trPr>
        <w:tc>
          <w:tcPr>
            <w:tcW w:w="1274" w:type="dxa"/>
            <w:gridSpan w:val="2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43AE4E4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B97CBC" w:rsidRPr="004D523F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4D523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4D523F" w:rsidRDefault="00467810" w:rsidP="00112124">
            <w:pPr>
              <w:rPr>
                <w:sz w:val="20"/>
              </w:rPr>
            </w:pPr>
            <w:hyperlink r:id="rId381" w:history="1">
              <w:r w:rsidR="00933E05" w:rsidRPr="004D523F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4D523F">
              <w:rPr>
                <w:sz w:val="20"/>
              </w:rPr>
              <w:t>, 08/28/202</w:t>
            </w:r>
            <w:r w:rsidR="00933E05" w:rsidRPr="004D523F">
              <w:rPr>
                <w:sz w:val="20"/>
              </w:rPr>
              <w:t>0</w:t>
            </w:r>
          </w:p>
          <w:p w14:paraId="67F7B401" w14:textId="77777777" w:rsidR="00B97CBC" w:rsidRPr="004D523F" w:rsidRDefault="00B97CBC" w:rsidP="00112124">
            <w:pPr>
              <w:rPr>
                <w:sz w:val="20"/>
              </w:rPr>
            </w:pPr>
          </w:p>
          <w:p w14:paraId="24C189D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2FD0EFA4" w14:textId="77777777" w:rsidR="00B97CBC" w:rsidRPr="004D523F" w:rsidRDefault="00B97CBC" w:rsidP="00B97CBC">
            <w:pPr>
              <w:rPr>
                <w:sz w:val="20"/>
              </w:rPr>
            </w:pPr>
          </w:p>
          <w:p w14:paraId="7D8642D0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751F419A" w14:textId="609ABB17" w:rsidR="00B97CBC" w:rsidRPr="004D523F" w:rsidRDefault="00B97CBC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3A2C48">
        <w:trPr>
          <w:trHeight w:val="271"/>
        </w:trPr>
        <w:tc>
          <w:tcPr>
            <w:tcW w:w="1274" w:type="dxa"/>
            <w:gridSpan w:val="2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01C01E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4263E07A" w14:textId="77777777" w:rsidR="00B97CBC" w:rsidRPr="004D523F" w:rsidRDefault="00B97CBC" w:rsidP="00B97CBC">
            <w:pPr>
              <w:rPr>
                <w:sz w:val="20"/>
              </w:rPr>
            </w:pPr>
          </w:p>
          <w:p w14:paraId="0CA787EF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12169D9D" w14:textId="77777777" w:rsidR="00B97CBC" w:rsidRPr="004D523F" w:rsidRDefault="00B97CBC" w:rsidP="00B97CBC">
            <w:pPr>
              <w:rPr>
                <w:sz w:val="20"/>
              </w:rPr>
            </w:pPr>
          </w:p>
          <w:p w14:paraId="08A955F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A2B4ADC" w14:textId="77777777" w:rsidR="00E7555D" w:rsidRPr="004D523F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3A2C48">
        <w:trPr>
          <w:trHeight w:val="257"/>
        </w:trPr>
        <w:tc>
          <w:tcPr>
            <w:tcW w:w="1274" w:type="dxa"/>
            <w:gridSpan w:val="2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0CC9355" w14:textId="77777777" w:rsidR="008E5056" w:rsidRPr="004D523F" w:rsidRDefault="008E5056" w:rsidP="008E5056">
            <w:pPr>
              <w:rPr>
                <w:sz w:val="20"/>
              </w:rPr>
            </w:pPr>
          </w:p>
          <w:p w14:paraId="233D0B0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7DDF67E" w14:textId="77777777" w:rsidR="008E5056" w:rsidRPr="004D523F" w:rsidRDefault="008E5056" w:rsidP="008E5056">
            <w:pPr>
              <w:rPr>
                <w:sz w:val="20"/>
              </w:rPr>
            </w:pPr>
          </w:p>
          <w:p w14:paraId="19463AE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200942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3A2C48">
        <w:trPr>
          <w:trHeight w:val="257"/>
        </w:trPr>
        <w:tc>
          <w:tcPr>
            <w:tcW w:w="1274" w:type="dxa"/>
            <w:gridSpan w:val="2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E0D1978" w14:textId="77777777" w:rsidR="008E5056" w:rsidRPr="004D523F" w:rsidRDefault="008E5056" w:rsidP="008E5056">
            <w:pPr>
              <w:rPr>
                <w:sz w:val="20"/>
              </w:rPr>
            </w:pPr>
          </w:p>
          <w:p w14:paraId="3796E796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33F3AE9" w14:textId="77777777" w:rsidR="008E5056" w:rsidRPr="004D523F" w:rsidRDefault="008E5056" w:rsidP="008E5056">
            <w:pPr>
              <w:rPr>
                <w:sz w:val="20"/>
              </w:rPr>
            </w:pPr>
          </w:p>
          <w:p w14:paraId="1BC3D92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674346F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3A2C48">
        <w:trPr>
          <w:trHeight w:val="257"/>
        </w:trPr>
        <w:tc>
          <w:tcPr>
            <w:tcW w:w="1274" w:type="dxa"/>
            <w:gridSpan w:val="2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06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C5C644C" w14:textId="77777777" w:rsidR="008E5056" w:rsidRPr="004D523F" w:rsidRDefault="008E5056" w:rsidP="008E5056">
            <w:pPr>
              <w:rPr>
                <w:sz w:val="20"/>
              </w:rPr>
            </w:pPr>
          </w:p>
          <w:p w14:paraId="6F80935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2A09738" w14:textId="77777777" w:rsidR="008E5056" w:rsidRPr="004D523F" w:rsidRDefault="008E5056" w:rsidP="008E5056">
            <w:pPr>
              <w:rPr>
                <w:sz w:val="20"/>
              </w:rPr>
            </w:pPr>
          </w:p>
          <w:p w14:paraId="55D5FE8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163E84B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2731CB">
        <w:trPr>
          <w:trHeight w:val="257"/>
        </w:trPr>
        <w:tc>
          <w:tcPr>
            <w:tcW w:w="13660" w:type="dxa"/>
            <w:gridSpan w:val="10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  <w:tr w:rsidR="002731CB" w:rsidRPr="00F41D76" w14:paraId="54976F76" w14:textId="77777777" w:rsidTr="003A2C48">
        <w:trPr>
          <w:trHeight w:val="257"/>
        </w:trPr>
        <w:tc>
          <w:tcPr>
            <w:tcW w:w="1238" w:type="dxa"/>
          </w:tcPr>
          <w:p w14:paraId="7BF4117F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56" w:type="dxa"/>
            <w:gridSpan w:val="2"/>
          </w:tcPr>
          <w:p w14:paraId="5D50218E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6243E7E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77E55EC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</w:p>
        </w:tc>
        <w:tc>
          <w:tcPr>
            <w:tcW w:w="1584" w:type="dxa"/>
          </w:tcPr>
          <w:p w14:paraId="64B2F2A8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0141283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Uploaded:</w:t>
            </w:r>
          </w:p>
          <w:p w14:paraId="5D17129D" w14:textId="77777777" w:rsidR="002731CB" w:rsidRPr="007D5207" w:rsidRDefault="002731CB" w:rsidP="0010761B">
            <w:pPr>
              <w:rPr>
                <w:color w:val="00B050"/>
                <w:sz w:val="20"/>
                <w:highlight w:val="yellow"/>
              </w:rPr>
            </w:pPr>
          </w:p>
          <w:p w14:paraId="593207DF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6F64D2FF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</w:p>
          <w:p w14:paraId="09FF6A70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26A31073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58BAC35F" w14:textId="77777777" w:rsidR="002731CB" w:rsidRPr="0008530E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Authentication procedure:</w:t>
            </w:r>
          </w:p>
          <w:p w14:paraId="0FE60B2D" w14:textId="77777777" w:rsidR="002731CB" w:rsidRPr="0008530E" w:rsidRDefault="002731CB" w:rsidP="0010761B">
            <w:pPr>
              <w:rPr>
                <w:sz w:val="20"/>
              </w:rPr>
            </w:pPr>
            <w:r w:rsidRPr="0008530E">
              <w:rPr>
                <w:sz w:val="20"/>
              </w:rPr>
              <w:t>M</w:t>
            </w:r>
            <w:r>
              <w:rPr>
                <w:sz w:val="20"/>
              </w:rPr>
              <w:t>otion 115, #SP88</w:t>
            </w:r>
          </w:p>
          <w:p w14:paraId="074773E6" w14:textId="77777777" w:rsidR="002731CB" w:rsidRPr="0008530E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Motion 115, #SP91</w:t>
            </w:r>
          </w:p>
          <w:p w14:paraId="5B35FB05" w14:textId="77777777" w:rsidR="002731CB" w:rsidRDefault="002731CB" w:rsidP="0010761B">
            <w:pPr>
              <w:rPr>
                <w:sz w:val="20"/>
              </w:rPr>
            </w:pPr>
            <w:r w:rsidRPr="0008530E">
              <w:rPr>
                <w:sz w:val="20"/>
              </w:rPr>
              <w:t>M</w:t>
            </w:r>
            <w:r>
              <w:rPr>
                <w:sz w:val="20"/>
              </w:rPr>
              <w:t>otion 115, #SP89</w:t>
            </w:r>
          </w:p>
          <w:p w14:paraId="40EBDF0F" w14:textId="77777777" w:rsidR="002731CB" w:rsidRDefault="002731CB" w:rsidP="0010761B">
            <w:pPr>
              <w:rPr>
                <w:sz w:val="20"/>
              </w:rPr>
            </w:pPr>
          </w:p>
          <w:p w14:paraId="33D92009" w14:textId="77777777" w:rsidR="002731CB" w:rsidRPr="00527890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 xml:space="preserve">Association, </w:t>
            </w:r>
            <w:proofErr w:type="spellStart"/>
            <w:r>
              <w:rPr>
                <w:sz w:val="20"/>
              </w:rPr>
              <w:t>deassociation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reassociation</w:t>
            </w:r>
            <w:proofErr w:type="spellEnd"/>
            <w:r>
              <w:rPr>
                <w:sz w:val="20"/>
              </w:rPr>
              <w:t xml:space="preserve"> </w:t>
            </w:r>
            <w:r w:rsidRPr="00527890">
              <w:rPr>
                <w:sz w:val="20"/>
              </w:rPr>
              <w:t>in the ML setup:</w:t>
            </w:r>
          </w:p>
          <w:p w14:paraId="2BAECE17" w14:textId="77777777" w:rsidR="002731CB" w:rsidRPr="00527890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Motion 25</w:t>
            </w:r>
          </w:p>
          <w:p w14:paraId="6C251382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#SP76</w:t>
            </w:r>
          </w:p>
          <w:p w14:paraId="656A432F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#SP88</w:t>
            </w:r>
          </w:p>
          <w:p w14:paraId="38A03DB6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#SP86</w:t>
            </w:r>
          </w:p>
          <w:p w14:paraId="766C4E93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#SP87</w:t>
            </w:r>
          </w:p>
          <w:p w14:paraId="340F46FA" w14:textId="77777777" w:rsidR="002731CB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#SP94</w:t>
            </w:r>
          </w:p>
          <w:p w14:paraId="4922BC1D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7D5207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382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467810" w:rsidP="00216CE0">
            <w:pPr>
              <w:rPr>
                <w:sz w:val="20"/>
                <w:highlight w:val="yellow"/>
              </w:rPr>
            </w:pPr>
            <w:hyperlink r:id="rId383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94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94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384"/>
      <w:footerReference w:type="default" r:id="rId385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D339" w14:textId="77777777" w:rsidR="00467810" w:rsidRDefault="00467810">
      <w:r>
        <w:separator/>
      </w:r>
    </w:p>
  </w:endnote>
  <w:endnote w:type="continuationSeparator" w:id="0">
    <w:p w14:paraId="4EA6FA47" w14:textId="77777777" w:rsidR="00467810" w:rsidRDefault="0046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FE2D55" w:rsidRDefault="00FE2D55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53968">
      <w:rPr>
        <w:noProof/>
      </w:rPr>
      <w:t>3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FE2D55" w:rsidRDefault="00FE2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54BC" w14:textId="77777777" w:rsidR="00467810" w:rsidRDefault="00467810">
      <w:r>
        <w:separator/>
      </w:r>
    </w:p>
  </w:footnote>
  <w:footnote w:type="continuationSeparator" w:id="0">
    <w:p w14:paraId="4A0DFE8B" w14:textId="77777777" w:rsidR="00467810" w:rsidRDefault="0046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278C9E35" w:rsidR="00FE2D55" w:rsidRDefault="00FE2D55" w:rsidP="00D87A90">
    <w:pPr>
      <w:pStyle w:val="Header"/>
      <w:tabs>
        <w:tab w:val="clear" w:pos="6480"/>
        <w:tab w:val="center" w:pos="4680"/>
      </w:tabs>
    </w:pPr>
    <w:r>
      <w:t>September 2020</w:t>
    </w:r>
    <w:r>
      <w:tab/>
    </w:r>
    <w:r>
      <w:tab/>
    </w:r>
    <w:fldSimple w:instr=" TITLE  \* MERGEFORMAT ">
      <w:r>
        <w:t>doc.: IEEE 802.11-20/0</w:t>
      </w:r>
      <w:r w:rsidRPr="00674025">
        <w:t>997</w:t>
      </w:r>
      <w:r>
        <w:t>r</w:t>
      </w:r>
    </w:fldSimple>
    <w:r w:rsidR="00EF41CB">
      <w:t>4</w:t>
    </w:r>
    <w:r w:rsidR="002F395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588"/>
    <w:rsid w:val="00000842"/>
    <w:rsid w:val="00000A03"/>
    <w:rsid w:val="00000E52"/>
    <w:rsid w:val="00001841"/>
    <w:rsid w:val="00001E78"/>
    <w:rsid w:val="000020BD"/>
    <w:rsid w:val="00002785"/>
    <w:rsid w:val="00002956"/>
    <w:rsid w:val="000029C5"/>
    <w:rsid w:val="00002CEB"/>
    <w:rsid w:val="00002DC6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3F7"/>
    <w:rsid w:val="0004680A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5CAD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5D1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529"/>
    <w:rsid w:val="000D17FE"/>
    <w:rsid w:val="000D1AE6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BD"/>
    <w:rsid w:val="000D43CE"/>
    <w:rsid w:val="000D457C"/>
    <w:rsid w:val="000D4AF1"/>
    <w:rsid w:val="000D61DB"/>
    <w:rsid w:val="000D6648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127B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80"/>
    <w:rsid w:val="00116CC9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468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4DEC"/>
    <w:rsid w:val="0019512F"/>
    <w:rsid w:val="00195348"/>
    <w:rsid w:val="0019572B"/>
    <w:rsid w:val="00195ADC"/>
    <w:rsid w:val="00195E6A"/>
    <w:rsid w:val="00195E85"/>
    <w:rsid w:val="00195EC5"/>
    <w:rsid w:val="00196267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26C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B40"/>
    <w:rsid w:val="00253DA0"/>
    <w:rsid w:val="00253EC3"/>
    <w:rsid w:val="00254862"/>
    <w:rsid w:val="00254B3B"/>
    <w:rsid w:val="00254BC6"/>
    <w:rsid w:val="00254C69"/>
    <w:rsid w:val="00254EC0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898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6B05"/>
    <w:rsid w:val="00286C69"/>
    <w:rsid w:val="002871CC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2949"/>
    <w:rsid w:val="002A302B"/>
    <w:rsid w:val="002A31D3"/>
    <w:rsid w:val="002A365D"/>
    <w:rsid w:val="002A37B7"/>
    <w:rsid w:val="002A414D"/>
    <w:rsid w:val="002A48EA"/>
    <w:rsid w:val="002A4BFC"/>
    <w:rsid w:val="002A5069"/>
    <w:rsid w:val="002A5226"/>
    <w:rsid w:val="002A52C4"/>
    <w:rsid w:val="002A52F7"/>
    <w:rsid w:val="002A5348"/>
    <w:rsid w:val="002A56D0"/>
    <w:rsid w:val="002A58E9"/>
    <w:rsid w:val="002A5C31"/>
    <w:rsid w:val="002A5DAC"/>
    <w:rsid w:val="002A6201"/>
    <w:rsid w:val="002A63B7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B08"/>
    <w:rsid w:val="00300C37"/>
    <w:rsid w:val="00300E22"/>
    <w:rsid w:val="0030124E"/>
    <w:rsid w:val="0030252B"/>
    <w:rsid w:val="00303021"/>
    <w:rsid w:val="003033A0"/>
    <w:rsid w:val="00303EA1"/>
    <w:rsid w:val="00304262"/>
    <w:rsid w:val="00304296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B9F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90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02F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ECC"/>
    <w:rsid w:val="003630BF"/>
    <w:rsid w:val="00363210"/>
    <w:rsid w:val="003638DF"/>
    <w:rsid w:val="00363BB3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20C9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079"/>
    <w:rsid w:val="003B6662"/>
    <w:rsid w:val="003B7CA4"/>
    <w:rsid w:val="003B7CC9"/>
    <w:rsid w:val="003B7D1A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5B50"/>
    <w:rsid w:val="003D685E"/>
    <w:rsid w:val="003D6860"/>
    <w:rsid w:val="003D6942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E2"/>
    <w:rsid w:val="00407D35"/>
    <w:rsid w:val="0041000A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9A3"/>
    <w:rsid w:val="00412C96"/>
    <w:rsid w:val="00412ECB"/>
    <w:rsid w:val="00413281"/>
    <w:rsid w:val="004132A4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230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0CA"/>
    <w:rsid w:val="004463D8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88C"/>
    <w:rsid w:val="00466C3F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6B37"/>
    <w:rsid w:val="00496B91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F42"/>
    <w:rsid w:val="004D523F"/>
    <w:rsid w:val="004D5646"/>
    <w:rsid w:val="004D5E8A"/>
    <w:rsid w:val="004D5ECD"/>
    <w:rsid w:val="004D61A2"/>
    <w:rsid w:val="004D62C5"/>
    <w:rsid w:val="004D678A"/>
    <w:rsid w:val="004D67E6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880"/>
    <w:rsid w:val="004F2F81"/>
    <w:rsid w:val="004F318E"/>
    <w:rsid w:val="004F368D"/>
    <w:rsid w:val="004F3E85"/>
    <w:rsid w:val="004F4EBC"/>
    <w:rsid w:val="004F6375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2F5"/>
    <w:rsid w:val="00501674"/>
    <w:rsid w:val="005016F2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103B0"/>
    <w:rsid w:val="00510489"/>
    <w:rsid w:val="00510FE0"/>
    <w:rsid w:val="0051106C"/>
    <w:rsid w:val="00511142"/>
    <w:rsid w:val="005111BC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17E90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3DF2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7C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59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5754"/>
    <w:rsid w:val="005C599F"/>
    <w:rsid w:val="005C5AAD"/>
    <w:rsid w:val="005C5D92"/>
    <w:rsid w:val="005C6554"/>
    <w:rsid w:val="005C6670"/>
    <w:rsid w:val="005C67D0"/>
    <w:rsid w:val="005C6BCB"/>
    <w:rsid w:val="005C76C2"/>
    <w:rsid w:val="005D09FC"/>
    <w:rsid w:val="005D0D97"/>
    <w:rsid w:val="005D0DF6"/>
    <w:rsid w:val="005D0EAB"/>
    <w:rsid w:val="005D122B"/>
    <w:rsid w:val="005D16C6"/>
    <w:rsid w:val="005D1CE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24C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EFF"/>
    <w:rsid w:val="00606238"/>
    <w:rsid w:val="006064EC"/>
    <w:rsid w:val="00606663"/>
    <w:rsid w:val="0060677E"/>
    <w:rsid w:val="00606851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829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E83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3857"/>
    <w:rsid w:val="00674025"/>
    <w:rsid w:val="00674784"/>
    <w:rsid w:val="0067488E"/>
    <w:rsid w:val="00674917"/>
    <w:rsid w:val="00674927"/>
    <w:rsid w:val="00674B29"/>
    <w:rsid w:val="00675CE4"/>
    <w:rsid w:val="00675E2C"/>
    <w:rsid w:val="00675EA9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28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407"/>
    <w:rsid w:val="00702612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0B1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4A2"/>
    <w:rsid w:val="0072585A"/>
    <w:rsid w:val="00725C27"/>
    <w:rsid w:val="00725CA4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3C70"/>
    <w:rsid w:val="00734061"/>
    <w:rsid w:val="007341F2"/>
    <w:rsid w:val="007341FF"/>
    <w:rsid w:val="00734241"/>
    <w:rsid w:val="00735C97"/>
    <w:rsid w:val="0073626D"/>
    <w:rsid w:val="00736AA8"/>
    <w:rsid w:val="007372D9"/>
    <w:rsid w:val="0073748A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57A7B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A1"/>
    <w:rsid w:val="0078162A"/>
    <w:rsid w:val="0078209F"/>
    <w:rsid w:val="007820AE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207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477"/>
    <w:rsid w:val="00841A1B"/>
    <w:rsid w:val="00841B52"/>
    <w:rsid w:val="008422BD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AF2"/>
    <w:rsid w:val="00850E74"/>
    <w:rsid w:val="00850FC5"/>
    <w:rsid w:val="008511A1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D86"/>
    <w:rsid w:val="00863F56"/>
    <w:rsid w:val="0086419D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8D4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848"/>
    <w:rsid w:val="008C4D63"/>
    <w:rsid w:val="008C4ED8"/>
    <w:rsid w:val="008C5156"/>
    <w:rsid w:val="008C565E"/>
    <w:rsid w:val="008C6703"/>
    <w:rsid w:val="008C6BCF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3016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633"/>
    <w:rsid w:val="008F4ED5"/>
    <w:rsid w:val="008F543E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144"/>
    <w:rsid w:val="00916793"/>
    <w:rsid w:val="0091689C"/>
    <w:rsid w:val="00916A91"/>
    <w:rsid w:val="009170A3"/>
    <w:rsid w:val="009172FA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3FCE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547"/>
    <w:rsid w:val="009E5CC3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5DD"/>
    <w:rsid w:val="009F5196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0E6E"/>
    <w:rsid w:val="00A015B2"/>
    <w:rsid w:val="00A01816"/>
    <w:rsid w:val="00A018FB"/>
    <w:rsid w:val="00A0271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37AD1"/>
    <w:rsid w:val="00A40098"/>
    <w:rsid w:val="00A4072D"/>
    <w:rsid w:val="00A40D23"/>
    <w:rsid w:val="00A41414"/>
    <w:rsid w:val="00A41686"/>
    <w:rsid w:val="00A41816"/>
    <w:rsid w:val="00A41A0B"/>
    <w:rsid w:val="00A41DC5"/>
    <w:rsid w:val="00A42566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30ED"/>
    <w:rsid w:val="00A537FA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C2F"/>
    <w:rsid w:val="00A751E4"/>
    <w:rsid w:val="00A75DD6"/>
    <w:rsid w:val="00A760ED"/>
    <w:rsid w:val="00A76590"/>
    <w:rsid w:val="00A7673A"/>
    <w:rsid w:val="00A76AB6"/>
    <w:rsid w:val="00A77013"/>
    <w:rsid w:val="00A77996"/>
    <w:rsid w:val="00A77C07"/>
    <w:rsid w:val="00A77DE2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1D17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24B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9B6"/>
    <w:rsid w:val="00B17AE2"/>
    <w:rsid w:val="00B2022E"/>
    <w:rsid w:val="00B2037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8BD"/>
    <w:rsid w:val="00B25F4F"/>
    <w:rsid w:val="00B25FFE"/>
    <w:rsid w:val="00B2651E"/>
    <w:rsid w:val="00B268B8"/>
    <w:rsid w:val="00B26D24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814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723"/>
    <w:rsid w:val="00B94B7D"/>
    <w:rsid w:val="00B94BF1"/>
    <w:rsid w:val="00B95DAE"/>
    <w:rsid w:val="00B95FEA"/>
    <w:rsid w:val="00B961A7"/>
    <w:rsid w:val="00B96364"/>
    <w:rsid w:val="00B967DA"/>
    <w:rsid w:val="00B96EE3"/>
    <w:rsid w:val="00B9729C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178"/>
    <w:rsid w:val="00BB369C"/>
    <w:rsid w:val="00BB3D28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BB"/>
    <w:rsid w:val="00BC698F"/>
    <w:rsid w:val="00BC6A20"/>
    <w:rsid w:val="00BC6B57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B64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56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D00"/>
    <w:rsid w:val="00C762C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3F9B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2FB0"/>
    <w:rsid w:val="00D03509"/>
    <w:rsid w:val="00D0378B"/>
    <w:rsid w:val="00D03AB3"/>
    <w:rsid w:val="00D03ED3"/>
    <w:rsid w:val="00D03FF9"/>
    <w:rsid w:val="00D043A2"/>
    <w:rsid w:val="00D046B3"/>
    <w:rsid w:val="00D046C2"/>
    <w:rsid w:val="00D05340"/>
    <w:rsid w:val="00D054A9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DA"/>
    <w:rsid w:val="00D25779"/>
    <w:rsid w:val="00D2591D"/>
    <w:rsid w:val="00D25AB2"/>
    <w:rsid w:val="00D25D57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5278"/>
    <w:rsid w:val="00D3613E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3D2"/>
    <w:rsid w:val="00D62608"/>
    <w:rsid w:val="00D6276E"/>
    <w:rsid w:val="00D6334B"/>
    <w:rsid w:val="00D6338A"/>
    <w:rsid w:val="00D63AC8"/>
    <w:rsid w:val="00D63ACC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E06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CA"/>
    <w:rsid w:val="00DF310D"/>
    <w:rsid w:val="00DF3991"/>
    <w:rsid w:val="00DF39E7"/>
    <w:rsid w:val="00DF3D65"/>
    <w:rsid w:val="00DF3E5C"/>
    <w:rsid w:val="00DF43F3"/>
    <w:rsid w:val="00DF44BD"/>
    <w:rsid w:val="00DF46AF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44B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6BF2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66"/>
    <w:rsid w:val="00E75DE5"/>
    <w:rsid w:val="00E7647C"/>
    <w:rsid w:val="00E76BCD"/>
    <w:rsid w:val="00E76F94"/>
    <w:rsid w:val="00E77EBB"/>
    <w:rsid w:val="00E8035A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CAA"/>
    <w:rsid w:val="00E96176"/>
    <w:rsid w:val="00E9693C"/>
    <w:rsid w:val="00E96A3D"/>
    <w:rsid w:val="00E96C24"/>
    <w:rsid w:val="00E974D3"/>
    <w:rsid w:val="00E977D8"/>
    <w:rsid w:val="00E97BE6"/>
    <w:rsid w:val="00EA02C8"/>
    <w:rsid w:val="00EA041A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D03B6"/>
    <w:rsid w:val="00ED04E3"/>
    <w:rsid w:val="00ED0A54"/>
    <w:rsid w:val="00ED14C3"/>
    <w:rsid w:val="00ED1778"/>
    <w:rsid w:val="00ED193C"/>
    <w:rsid w:val="00ED289A"/>
    <w:rsid w:val="00ED2A0C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746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5D9"/>
    <w:rsid w:val="00EF3C3F"/>
    <w:rsid w:val="00EF41CB"/>
    <w:rsid w:val="00EF45A0"/>
    <w:rsid w:val="00EF4C8E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1018"/>
    <w:rsid w:val="00F01293"/>
    <w:rsid w:val="00F012D3"/>
    <w:rsid w:val="00F01B8D"/>
    <w:rsid w:val="00F01C7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6F5"/>
    <w:rsid w:val="00F05A23"/>
    <w:rsid w:val="00F05D75"/>
    <w:rsid w:val="00F06065"/>
    <w:rsid w:val="00F060A4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A4C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9A6"/>
    <w:rsid w:val="00F35A97"/>
    <w:rsid w:val="00F35BC8"/>
    <w:rsid w:val="00F35F9E"/>
    <w:rsid w:val="00F364B0"/>
    <w:rsid w:val="00F37147"/>
    <w:rsid w:val="00F37C84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263"/>
    <w:rsid w:val="00F46524"/>
    <w:rsid w:val="00F46580"/>
    <w:rsid w:val="00F46BF8"/>
    <w:rsid w:val="00F47368"/>
    <w:rsid w:val="00F4794C"/>
    <w:rsid w:val="00F47F49"/>
    <w:rsid w:val="00F50013"/>
    <w:rsid w:val="00F50234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A54"/>
    <w:rsid w:val="00F52C57"/>
    <w:rsid w:val="00F53077"/>
    <w:rsid w:val="00F53080"/>
    <w:rsid w:val="00F54405"/>
    <w:rsid w:val="00F5574C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197D"/>
    <w:rsid w:val="00F7233B"/>
    <w:rsid w:val="00F72793"/>
    <w:rsid w:val="00F72833"/>
    <w:rsid w:val="00F72C3E"/>
    <w:rsid w:val="00F72C65"/>
    <w:rsid w:val="00F73DBA"/>
    <w:rsid w:val="00F740C4"/>
    <w:rsid w:val="00F7435E"/>
    <w:rsid w:val="00F746E1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F1"/>
    <w:rsid w:val="00F90029"/>
    <w:rsid w:val="00F9002B"/>
    <w:rsid w:val="00F90665"/>
    <w:rsid w:val="00F906E3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498"/>
    <w:rsid w:val="00F94C81"/>
    <w:rsid w:val="00F950E2"/>
    <w:rsid w:val="00F95C9D"/>
    <w:rsid w:val="00F95DDF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302"/>
    <w:rsid w:val="00FA26C5"/>
    <w:rsid w:val="00FA35E3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429"/>
    <w:rsid w:val="00FB15A5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339-05-00be-pdt-phy-data-field-coding.docx" TargetMode="External"/><Relationship Id="rId299" Type="http://schemas.openxmlformats.org/officeDocument/2006/relationships/hyperlink" Target="https://mentor.ieee.org/802.11/dcn/20/11-20-1291-12-00be-pdt-mac-mlo-enhanced-multi-link-single-radio-operation.docx" TargetMode="External"/><Relationship Id="rId21" Type="http://schemas.openxmlformats.org/officeDocument/2006/relationships/hyperlink" Target="https://mentor.ieee.org/802.11/dcn/20/11-20-1404-01-00be-pdt-phy-support-for-non-ht-ht-vht-he-format-and-regulatory.doc" TargetMode="External"/><Relationship Id="rId42" Type="http://schemas.openxmlformats.org/officeDocument/2006/relationships/hyperlink" Target="https://mentor.ieee.org/802.11/dcn/20/11-20-1316-01-00be-draft-text-for-subcarriers-and-resource-allocation-for-single-ru.docx" TargetMode="External"/><Relationship Id="rId63" Type="http://schemas.openxmlformats.org/officeDocument/2006/relationships/hyperlink" Target="https://mentor.ieee.org/802.11/dcn/20/11-20-1338-01-00be-pdt-phy-eht-modulation-and-coding-eht-mcss.docx" TargetMode="External"/><Relationship Id="rId84" Type="http://schemas.openxmlformats.org/officeDocument/2006/relationships/hyperlink" Target="https://mentor.ieee.org/802.11/dcn/20/11-20-1329-00-00be-pdt-eht-preamble-l-stf-l-ltf-l-sig-and-rl-sig.docx" TargetMode="External"/><Relationship Id="rId138" Type="http://schemas.openxmlformats.org/officeDocument/2006/relationships/hyperlink" Target="https://mentor.ieee.org/802.11/dcn/20/11-20-1340-01-00be-pdt-phy-packet-extension.docx" TargetMode="External"/><Relationship Id="rId159" Type="http://schemas.openxmlformats.org/officeDocument/2006/relationships/hyperlink" Target="https://mentor.ieee.org/802.11/dcn/20/11-20-1253-06-00be-pdt-phy-modulation-accuracy.docx" TargetMode="External"/><Relationship Id="rId324" Type="http://schemas.openxmlformats.org/officeDocument/2006/relationships/hyperlink" Target="https://mentor.ieee.org/802.11/dcn/20/11-20-1395-09-00be-pdt-mac-mlo-multi-link-channel-access-general-non-str.docx" TargetMode="External"/><Relationship Id="rId345" Type="http://schemas.openxmlformats.org/officeDocument/2006/relationships/hyperlink" Target="https://mentor.ieee.org/802.11/dcn/20/11-20-1409-00-00be-pdt-mac-sta-id.docx" TargetMode="External"/><Relationship Id="rId366" Type="http://schemas.openxmlformats.org/officeDocument/2006/relationships/hyperlink" Target="https://mentor.ieee.org/802.11/dcn/20/11-20-1272-00-00be-pdt-mac-mlo-multiple-bssid-procedure.docx" TargetMode="External"/><Relationship Id="rId387" Type="http://schemas.microsoft.com/office/2011/relationships/people" Target="people.xml"/><Relationship Id="rId170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191" Type="http://schemas.openxmlformats.org/officeDocument/2006/relationships/hyperlink" Target="https://mentor.ieee.org/802.11/dcn/20/11-20-1294-04-00be-pdt-phy-eht-plme.docx" TargetMode="External"/><Relationship Id="rId205" Type="http://schemas.openxmlformats.org/officeDocument/2006/relationships/hyperlink" Target="https://mentor.ieee.org/802.11/dcn/20/11-20-1359-02-00be-pdt-mac-eht-operation-element.docx" TargetMode="External"/><Relationship Id="rId226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47" Type="http://schemas.openxmlformats.org/officeDocument/2006/relationships/hyperlink" Target="https://mentor.ieee.org/802.11/dcn/20/11-20-1256-00-00be-pdt-mac-mlo-tid-mapping-link-management-default-mode-and-enablement.docx" TargetMode="External"/><Relationship Id="rId107" Type="http://schemas.openxmlformats.org/officeDocument/2006/relationships/hyperlink" Target="https://mentor.ieee.org/802.11/dcn/20/11-20-1260-03-00be-pdt-phy-eht-stf.docx" TargetMode="External"/><Relationship Id="rId268" Type="http://schemas.openxmlformats.org/officeDocument/2006/relationships/hyperlink" Target="https://mentor.ieee.org/802.11/dcn/20/11-20-1292-03-00be-pdt-mac-mlo-power-save-traffic-indication.docx" TargetMode="External"/><Relationship Id="rId289" Type="http://schemas.openxmlformats.org/officeDocument/2006/relationships/hyperlink" Target="https://mentor.ieee.org/802.11/dcn/20/11-20-1291-04-00be-pdt-mac-mlo-enhanced-multi-link-single-radio-operation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32" Type="http://schemas.openxmlformats.org/officeDocument/2006/relationships/hyperlink" Target="https://mentor.ieee.org/802.11/dcn/20/11-20-1371-04-00be-pdt-phy-subcarriers-and-resource-allocation-for-wideband.docx" TargetMode="External"/><Relationship Id="rId53" Type="http://schemas.openxmlformats.org/officeDocument/2006/relationships/hyperlink" Target="https://mentor.ieee.org/802.11/dcn/20/11-20-1160-04-00be-pdt-phy-mu-mimo.docx" TargetMode="External"/><Relationship Id="rId74" Type="http://schemas.openxmlformats.org/officeDocument/2006/relationships/hyperlink" Target="https://mentor.ieee.org/802.11/dcn/20/11-20-1153-03-00be-pdt-phy-timing-related-parameters.docx" TargetMode="External"/><Relationship Id="rId128" Type="http://schemas.openxmlformats.org/officeDocument/2006/relationships/hyperlink" Target="https://mentor.ieee.org/802.11/dcn/20/11-20-1349-00-00be-pdt-constellation-mapping.docx" TargetMode="External"/><Relationship Id="rId149" Type="http://schemas.openxmlformats.org/officeDocument/2006/relationships/hyperlink" Target="https://mentor.ieee.org/802.11/dcn/20/11-20-1462-01-00be-pdt-phy-tx-mask.docx" TargetMode="External"/><Relationship Id="rId314" Type="http://schemas.openxmlformats.org/officeDocument/2006/relationships/hyperlink" Target="https://mentor.ieee.org/802.11/dcn/20/11-20-1299-06-00be-pdt-mac-mlo-multi-link-channel-access-str.docx" TargetMode="External"/><Relationship Id="rId335" Type="http://schemas.openxmlformats.org/officeDocument/2006/relationships/hyperlink" Target="https://mentor.ieee.org/802.11/dcn/20/11-20-1271-04-00be-pdt-mac-mlo-multi-link-channel-access-end-ppdu-alignment.docx" TargetMode="External"/><Relationship Id="rId356" Type="http://schemas.openxmlformats.org/officeDocument/2006/relationships/hyperlink" Target="https://mentor.ieee.org/802.11/dcn/20/11-20-1274-01-00be-mac-pdt-mlo-ml-ie-structure.docx" TargetMode="External"/><Relationship Id="rId377" Type="http://schemas.openxmlformats.org/officeDocument/2006/relationships/hyperlink" Target="https://mentor.ieee.org/802.11/dcn/20/11-20-1407-00-00be-pdt-mac-mlo-soft-ap-mld-operation.docx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mentor.ieee.org/802.11/dcn/20/11-20-1276-05-00be-pdt-phy-eht-preamble-eht-sig.docx" TargetMode="External"/><Relationship Id="rId160" Type="http://schemas.openxmlformats.org/officeDocument/2006/relationships/hyperlink" Target="https://mentor.ieee.org/802.11/dcn/20/11-20-1252-00-00be-pdt-phy-frequency-tolerance.docx" TargetMode="External"/><Relationship Id="rId181" Type="http://schemas.openxmlformats.org/officeDocument/2006/relationships/hyperlink" Target="https://mentor.ieee.org/802.11/dcn/20/11-20-1229-03-00be-pdt-phy-channel-numbering-and-channelization.docx" TargetMode="External"/><Relationship Id="rId216" Type="http://schemas.openxmlformats.org/officeDocument/2006/relationships/hyperlink" Target="https://mentor.ieee.org/802.11/dcn/20/11-20-1281-02-00be-pdt-mac-txop-bandwidth-signaling.docx" TargetMode="External"/><Relationship Id="rId237" Type="http://schemas.openxmlformats.org/officeDocument/2006/relationships/hyperlink" Target="https://mentor.ieee.org/802.11/dcn/20/11-20-1300-07-00be-pdt-mac-mlo-multi-link-setup-usage-and-rules-of-ml-ie.docx" TargetMode="External"/><Relationship Id="rId258" Type="http://schemas.openxmlformats.org/officeDocument/2006/relationships/hyperlink" Target="https://mentor.ieee.org/802.11/dcn/20/11-20-1275-04-00be-mac-pdt-mlo-ba-procedure.docx" TargetMode="External"/><Relationship Id="rId279" Type="http://schemas.openxmlformats.org/officeDocument/2006/relationships/hyperlink" Target="https://mentor.ieee.org/802.11/dcn/20/11-20-1270-04-00be-pdt-mac-mlo-power-save-procedures.docx" TargetMode="External"/><Relationship Id="rId22" Type="http://schemas.openxmlformats.org/officeDocument/2006/relationships/hyperlink" Target="https://mentor.ieee.org/802.11/dcn/20/11-20-1404-02-00be-pdt-phy-support-for-non-ht-ht-vht-he-format-and-regulatory.doc" TargetMode="External"/><Relationship Id="rId43" Type="http://schemas.openxmlformats.org/officeDocument/2006/relationships/hyperlink" Target="https://mentor.ieee.org/802.11/dcn/20/11-20-1316-01-00be-draft-text-for-subcarriers-and-resource-allocation-for-single-ru.docx" TargetMode="External"/><Relationship Id="rId64" Type="http://schemas.openxmlformats.org/officeDocument/2006/relationships/hyperlink" Target="https://mentor.ieee.org/802.11/dcn/20/11-20-1338-02-00be-pdt-phy-eht-modulation-and-coding-eht-mcss.docx" TargetMode="External"/><Relationship Id="rId118" Type="http://schemas.openxmlformats.org/officeDocument/2006/relationships/hyperlink" Target="https://mentor.ieee.org/802.11/dcn/20/11-20-1339-04-00be-pdt-phy-data-field-coding.docx" TargetMode="External"/><Relationship Id="rId139" Type="http://schemas.openxmlformats.org/officeDocument/2006/relationships/hyperlink" Target="https://mentor.ieee.org/802.11/dcn/20/11-20-1340-02-00be-pdt-phy-packet-extension.docx" TargetMode="External"/><Relationship Id="rId290" Type="http://schemas.openxmlformats.org/officeDocument/2006/relationships/hyperlink" Target="https://mentor.ieee.org/802.11/dcn/20/11-20-1291-05-00be-pdt-mac-mlo-enhanced-multi-link-single-radio-operation.docx" TargetMode="External"/><Relationship Id="rId304" Type="http://schemas.openxmlformats.org/officeDocument/2006/relationships/hyperlink" Target="https://mentor.ieee.org/802.11/dcn/20/11-20-1299-01-00be-pdt-mac-mlo-multi-link-channel-access-str.docx" TargetMode="External"/><Relationship Id="rId325" Type="http://schemas.openxmlformats.org/officeDocument/2006/relationships/hyperlink" Target="https://mentor.ieee.org/802.11/dcn/20/11-20-1395-06-00be-pdt-mac-mlo-multi-link-channel-access-general-non-str.docx" TargetMode="External"/><Relationship Id="rId346" Type="http://schemas.openxmlformats.org/officeDocument/2006/relationships/hyperlink" Target="https://mentor.ieee.org/802.11/dcn/20/11-20-1409-01-00be-pdt-mac-sta-id.docx" TargetMode="External"/><Relationship Id="rId367" Type="http://schemas.openxmlformats.org/officeDocument/2006/relationships/hyperlink" Target="https://mentor.ieee.org/802.11/dcn/20/11-20-1272-01-00be-pdt-mac-mlo-multiple-bssid-procedure.docx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s://mentor.ieee.org/802.11/dcn/20/11-20-1329-01-00be-pdt-eht-preamble-l-stf-l-ltf-l-sig-and-rl-sig.docx" TargetMode="External"/><Relationship Id="rId150" Type="http://schemas.openxmlformats.org/officeDocument/2006/relationships/hyperlink" Target="https://mentor.ieee.org/802.11/dcn/20/11-20-1252-00-00be-pdt-phy-frequency-tolerance.docx" TargetMode="External"/><Relationship Id="rId171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192" Type="http://schemas.openxmlformats.org/officeDocument/2006/relationships/hyperlink" Target="https://mentor.ieee.org/802.11/dcn/20/11-20-1294-01-00be-pdt-phy-eht-plme.docx" TargetMode="External"/><Relationship Id="rId206" Type="http://schemas.openxmlformats.org/officeDocument/2006/relationships/hyperlink" Target="https://mentor.ieee.org/802.11/dcn/20/11-20-1359-01-00be-pdt-mac-eht-operation-element.docx" TargetMode="External"/><Relationship Id="rId227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48" Type="http://schemas.openxmlformats.org/officeDocument/2006/relationships/hyperlink" Target="https://mentor.ieee.org/802.11/dcn/20/11-20-1256-03-00be-pdt-mac-mlo-tid-mapping-link-management-default-mode-and-enablement.docx" TargetMode="External"/><Relationship Id="rId269" Type="http://schemas.openxmlformats.org/officeDocument/2006/relationships/hyperlink" Target="https://mentor.ieee.org/802.11/dcn/20/11-20-1292-04-00be-pdt-mac-mlo-power-save-traffic-indication.docx" TargetMode="External"/><Relationship Id="rId12" Type="http://schemas.openxmlformats.org/officeDocument/2006/relationships/hyperlink" Target="https://mentor.ieee.org/802.11/dcn/20/11-20-1293-00-00be-pdt-phy-scope-and-eht-phy-functions.docx" TargetMode="External"/><Relationship Id="rId33" Type="http://schemas.openxmlformats.org/officeDocument/2006/relationships/hyperlink" Target="https://mentor.ieee.org/802.11/dcn/20/11-20-1371-04-00be-pdt-phy-subcarriers-and-resource-allocation-for-wideband.docx" TargetMode="External"/><Relationship Id="rId108" Type="http://schemas.openxmlformats.org/officeDocument/2006/relationships/hyperlink" Target="https://mentor.ieee.org/802.11/dcn/20/11-20-1260-04-00be-pdt-phy-eht-stf.docx" TargetMode="External"/><Relationship Id="rId129" Type="http://schemas.openxmlformats.org/officeDocument/2006/relationships/hyperlink" Target="https://mentor.ieee.org/802.11/dcn/20/11-20-1349-01-00be-pdt-constellation-mapping.docx" TargetMode="External"/><Relationship Id="rId280" Type="http://schemas.openxmlformats.org/officeDocument/2006/relationships/hyperlink" Target="https://mentor.ieee.org/802.11/dcn/20/11-20-1289-00-00be-visio-file-for-figure-33-xx-mlo-per-sta-independent-power-state.vsd" TargetMode="External"/><Relationship Id="rId315" Type="http://schemas.openxmlformats.org/officeDocument/2006/relationships/hyperlink" Target="https://mentor.ieee.org/802.11/dcn/20/11-20-1395-00-00be-pdt-mac-mlo-multi-link-channel-access-general-non-str.docx" TargetMode="External"/><Relationship Id="rId336" Type="http://schemas.openxmlformats.org/officeDocument/2006/relationships/hyperlink" Target="https://mentor.ieee.org/802.11/dcn/20/11-20-1271-05-00be-pdt-mac-mlo-multi-link-channel-access-end-ppdu-alignment.docx" TargetMode="External"/><Relationship Id="rId357" Type="http://schemas.openxmlformats.org/officeDocument/2006/relationships/hyperlink" Target="https://mentor.ieee.org/802.11/dcn/20/11-20-1274-02-00be-mac-pdt-mlo-ml-ie-structure.docx" TargetMode="External"/><Relationship Id="rId54" Type="http://schemas.openxmlformats.org/officeDocument/2006/relationships/hyperlink" Target="https://mentor.ieee.org/802.11/dcn/20/11-20-1327-00-00be-pdt-eht-ppdu-format.docx" TargetMode="External"/><Relationship Id="rId75" Type="http://schemas.openxmlformats.org/officeDocument/2006/relationships/hyperlink" Target="https://mentor.ieee.org/802.11/dcn/20/11-20-1153-01-00be-pdt-phy-timing-related-parameters.docx" TargetMode="External"/><Relationship Id="rId96" Type="http://schemas.openxmlformats.org/officeDocument/2006/relationships/hyperlink" Target="https://mentor.ieee.org/802.11/dcn/20/11-20-1276-06-00be-pdt-phy-eht-preamble-eht-sig.docx" TargetMode="External"/><Relationship Id="rId140" Type="http://schemas.openxmlformats.org/officeDocument/2006/relationships/hyperlink" Target="https://mentor.ieee.org/802.11/dcn/20/11-20-1231-00-00be-pdt-phy-beamforming.docx" TargetMode="External"/><Relationship Id="rId161" Type="http://schemas.openxmlformats.org/officeDocument/2006/relationships/hyperlink" Target="https://mentor.ieee.org/802.11/dcn/20/11-20-1252-02-00be-pdt-phy-frequency-tolerance.docx" TargetMode="External"/><Relationship Id="rId182" Type="http://schemas.openxmlformats.org/officeDocument/2006/relationships/hyperlink" Target="https://mentor.ieee.org/802.11/dcn/20/11-20-1229-03-00be-pdt-phy-channel-numbering-and-channelization.docx" TargetMode="External"/><Relationship Id="rId217" Type="http://schemas.openxmlformats.org/officeDocument/2006/relationships/hyperlink" Target="https://mentor.ieee.org/802.11/dcn/20/11-20-1408-00-00be-pdt-mac-txop-preamble-puncturing.docx" TargetMode="External"/><Relationship Id="rId378" Type="http://schemas.openxmlformats.org/officeDocument/2006/relationships/hyperlink" Target="https://mentor.ieee.org/802.11/dcn/20/11-20-1407-01-00be-pdt-mac-mlo-soft-ap-mld-operation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300-08-00be-pdt-mac-mlo-multi-link-setup-usage-and-rules-of-ml-ie.docx" TargetMode="External"/><Relationship Id="rId259" Type="http://schemas.openxmlformats.org/officeDocument/2006/relationships/hyperlink" Target="https://mentor.ieee.org/802.11/dcn/20/11-20-1336-00-00be-11be-spec-text-for-mlo-ba-share-and-extension-of-sn-space.docx" TargetMode="External"/><Relationship Id="rId23" Type="http://schemas.openxmlformats.org/officeDocument/2006/relationships/hyperlink" Target="https://mentor.ieee.org/802.11/dcn/20/11-20-1314-00-00be-draft-text-for-wideband-and-noncontiguous-spectrum-utilization.docx" TargetMode="External"/><Relationship Id="rId119" Type="http://schemas.openxmlformats.org/officeDocument/2006/relationships/hyperlink" Target="https://mentor.ieee.org/802.11/dcn/20/11-20-1339-05-00be-pdt-phy-data-field-coding.docx" TargetMode="External"/><Relationship Id="rId270" Type="http://schemas.openxmlformats.org/officeDocument/2006/relationships/hyperlink" Target="https://mentor.ieee.org/802.11/dcn/20/11-20-1292-05-00be-pdt-mac-mlo-power-save-traffic-indication.docx" TargetMode="External"/><Relationship Id="rId291" Type="http://schemas.openxmlformats.org/officeDocument/2006/relationships/hyperlink" Target="https://mentor.ieee.org/802.11/dcn/20/11-20-1291-06-00be-pdt-mac-mlo-enhanced-multi-link-single-radio-operation.docx" TargetMode="External"/><Relationship Id="rId305" Type="http://schemas.openxmlformats.org/officeDocument/2006/relationships/hyperlink" Target="https://mentor.ieee.org/802.11/dcn/20/11-20-1299-02-00be-pdt-mac-mlo-multi-link-channel-access-str.docx" TargetMode="External"/><Relationship Id="rId326" Type="http://schemas.openxmlformats.org/officeDocument/2006/relationships/hyperlink" Target="https://mentor.ieee.org/802.11/dcn/20/11-20-1395-08-00be-pdt-mac-mlo-multi-link-channel-access-general-non-str.docx" TargetMode="External"/><Relationship Id="rId347" Type="http://schemas.openxmlformats.org/officeDocument/2006/relationships/hyperlink" Target="https://mentor.ieee.org/802.11/dcn/20/11-20-1255-00-00be-pdt-mac-mlo-discovery-discovery-procedures-including-probing-and-rnr.docx" TargetMode="External"/><Relationship Id="rId44" Type="http://schemas.openxmlformats.org/officeDocument/2006/relationships/hyperlink" Target="https://mentor.ieee.org/802.11/dcn/20/11-20-1447-00-00be-pdt-subcarriers-and-resource-allocation-for-multiple-rus.docx" TargetMode="External"/><Relationship Id="rId65" Type="http://schemas.openxmlformats.org/officeDocument/2006/relationships/hyperlink" Target="https://mentor.ieee.org/802.11/dcn/20/11-20-1338-03-00be-pdt-phy-eht-modulation-and-coding-eht-mcss.docx" TargetMode="External"/><Relationship Id="rId86" Type="http://schemas.openxmlformats.org/officeDocument/2006/relationships/hyperlink" Target="https://mentor.ieee.org/802.11/dcn/20/11-20-1329-02-00be-pdt-eht-preamble-l-stf-l-ltf-l-sig-and-rl-sig.docx" TargetMode="External"/><Relationship Id="rId130" Type="http://schemas.openxmlformats.org/officeDocument/2006/relationships/hyperlink" Target="https://mentor.ieee.org/802.11/dcn/20/11-20-1349-02-00be-pdt-constellation-mapping.docx" TargetMode="External"/><Relationship Id="rId151" Type="http://schemas.openxmlformats.org/officeDocument/2006/relationships/hyperlink" Target="https://mentor.ieee.org/802.11/dcn/20/11-20-1252-01-00be-pdt-phy-frequency-tolerance.docx" TargetMode="External"/><Relationship Id="rId368" Type="http://schemas.openxmlformats.org/officeDocument/2006/relationships/hyperlink" Target="https://mentor.ieee.org/802.11/dcn/20/11-20-1272-01-00be-pdt-mac-mlo-multiple-bssid-procedure.docx" TargetMode="External"/><Relationship Id="rId172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193" Type="http://schemas.openxmlformats.org/officeDocument/2006/relationships/hyperlink" Target="https://mentor.ieee.org/802.11/dcn/20/11-20-1294-04-00be-pdt-phy-eht-plme.docx" TargetMode="External"/><Relationship Id="rId207" Type="http://schemas.openxmlformats.org/officeDocument/2006/relationships/hyperlink" Target="https://mentor.ieee.org/802.11/dcn/20/11-20-1359-02-00be-pdt-mac-eht-operation-element.docx" TargetMode="External"/><Relationship Id="rId228" Type="http://schemas.openxmlformats.org/officeDocument/2006/relationships/hyperlink" Target="https://mentor.ieee.org/802.11/dcn/20/11-20-1445-00-00be-pdt-mac-mlo-setup-security.docx" TargetMode="External"/><Relationship Id="rId249" Type="http://schemas.openxmlformats.org/officeDocument/2006/relationships/hyperlink" Target="https://mentor.ieee.org/802.11/dcn/20/11-20-1256-03-00be-pdt-mac-mlo-tid-mapping-link-management-default-mode-and-enablement.docx" TargetMode="External"/><Relationship Id="rId13" Type="http://schemas.openxmlformats.org/officeDocument/2006/relationships/hyperlink" Target="https://mentor.ieee.org/802.11/dcn/20/11-20-1293-01-00be-pdt-phy-scope-and-eht-phy-functions.docx" TargetMode="External"/><Relationship Id="rId109" Type="http://schemas.openxmlformats.org/officeDocument/2006/relationships/hyperlink" Target="https://mentor.ieee.org/802.11/dcn/20/11-20-1319-00-00be-pdt-phy-preamble-puncture.docx" TargetMode="External"/><Relationship Id="rId260" Type="http://schemas.openxmlformats.org/officeDocument/2006/relationships/hyperlink" Target="https://mentor.ieee.org/802.11/dcn/20/11-20-1336-01-00be-11be-spec-text-for-mlo-ba-share-and-extension-of-sn-space.docx" TargetMode="External"/><Relationship Id="rId281" Type="http://schemas.openxmlformats.org/officeDocument/2006/relationships/hyperlink" Target="https://mentor.ieee.org/802.11/dcn/20/11-20-1289-01-00be-visio-file-for-figure-33-xx-mlo-per-sta-independent-power-state.vsd" TargetMode="External"/><Relationship Id="rId316" Type="http://schemas.openxmlformats.org/officeDocument/2006/relationships/hyperlink" Target="https://mentor.ieee.org/802.11/dcn/20/11-20-1395-01-00be-pdt-mac-mlo-multi-link-channel-access-general-non-str.docx" TargetMode="External"/><Relationship Id="rId337" Type="http://schemas.openxmlformats.org/officeDocument/2006/relationships/hyperlink" Target="https://mentor.ieee.org/802.11/dcn/20/11-20-1271-06-00be-pdt-mac-mlo-multi-link-channel-access-end-ppdu-alignment.docx" TargetMode="External"/><Relationship Id="rId34" Type="http://schemas.openxmlformats.org/officeDocument/2006/relationships/hyperlink" Target="https://mentor.ieee.org/802.11/dcn/20/11-20-1315-00-00be-draft-text-for-support-for-large-bandwidth.docx" TargetMode="External"/><Relationship Id="rId55" Type="http://schemas.openxmlformats.org/officeDocument/2006/relationships/hyperlink" Target="https://mentor.ieee.org/802.11/dcn/20/11-20-1327-01-00be-pdt-eht-ppdu-format.docx" TargetMode="External"/><Relationship Id="rId76" Type="http://schemas.openxmlformats.org/officeDocument/2006/relationships/hyperlink" Target="https://mentor.ieee.org/802.11/dcn/20/11-20-1153-03-00be-pdt-phy-timing-related-parameters.docx" TargetMode="External"/><Relationship Id="rId97" Type="http://schemas.openxmlformats.org/officeDocument/2006/relationships/hyperlink" Target="https://mentor.ieee.org/802.11/dcn/20/11-20-1276-00-00be-pdt-phy-eht-preamble-eht-sig.docx" TargetMode="External"/><Relationship Id="rId120" Type="http://schemas.openxmlformats.org/officeDocument/2006/relationships/hyperlink" Target="https://mentor.ieee.org/802.11/dcn/20/11-20-1452-00-00be-pdt-segment-parser.docx" TargetMode="External"/><Relationship Id="rId141" Type="http://schemas.openxmlformats.org/officeDocument/2006/relationships/hyperlink" Target="https://mentor.ieee.org/802.11/dcn/20/11-20-1231-01-00be-pdt-phy-beamforming.docx" TargetMode="External"/><Relationship Id="rId358" Type="http://schemas.openxmlformats.org/officeDocument/2006/relationships/hyperlink" Target="https://mentor.ieee.org/802.11/dcn/20/11-20-1274-03-00be-mac-pdt-mlo-ml-ie-structure.docx" TargetMode="External"/><Relationship Id="rId379" Type="http://schemas.openxmlformats.org/officeDocument/2006/relationships/hyperlink" Target="https://mentor.ieee.org/802.11/dcn/20/11-20-1407-02-00be-pdt-mac-mlo-soft-ap-mld-operation.docx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mentor.ieee.org/802.11/dcn/20/11-20-1253-03-00be-pdt-phy-modulation-accuracy.docx" TargetMode="External"/><Relationship Id="rId183" Type="http://schemas.openxmlformats.org/officeDocument/2006/relationships/hyperlink" Target="https://mentor.ieee.org/802.11/dcn/20/11-20-1229-03-00be-pdt-phy-channel-numbering-and-channelization.docx" TargetMode="External"/><Relationship Id="rId218" Type="http://schemas.openxmlformats.org/officeDocument/2006/relationships/hyperlink" Target="https://mentor.ieee.org/802.11/dcn/20/11-20-1434-00-00be-pdt-for-ns-ep-priority-access.docx" TargetMode="External"/><Relationship Id="rId239" Type="http://schemas.openxmlformats.org/officeDocument/2006/relationships/hyperlink" Target="https://mentor.ieee.org/802.11/dcn/20/11-20-1300-02-00be-pdt-mac-mlo-multi-link-setup-usage-and-rules-of-ml-ie.docx" TargetMode="External"/><Relationship Id="rId250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271" Type="http://schemas.openxmlformats.org/officeDocument/2006/relationships/hyperlink" Target="https://mentor.ieee.org/802.11/dcn/20/11-20-1292-03-00be-pdt-mac-mlo-power-save-traffic-indication.docx" TargetMode="External"/><Relationship Id="rId292" Type="http://schemas.openxmlformats.org/officeDocument/2006/relationships/hyperlink" Target="https://mentor.ieee.org/802.11/dcn/20/11-20-1291-07-00be-pdt-mac-mlo-enhanced-multi-link-single-radio-operation.docx" TargetMode="External"/><Relationship Id="rId306" Type="http://schemas.openxmlformats.org/officeDocument/2006/relationships/hyperlink" Target="https://mentor.ieee.org/802.11/dcn/20/11-20-1299-03-00be-pdt-mac-mlo-multi-link-channel-access-str.docx" TargetMode="External"/><Relationship Id="rId24" Type="http://schemas.openxmlformats.org/officeDocument/2006/relationships/hyperlink" Target="https://mentor.ieee.org/802.11/dcn/20/11-20-1371-00-00be-pdt-phy-subcarriers-and-resource-allocation-for-wideband.docx" TargetMode="External"/><Relationship Id="rId45" Type="http://schemas.openxmlformats.org/officeDocument/2006/relationships/hyperlink" Target="https://mentor.ieee.org/802.11/dcn/20/11-20-1447-01-00be-pdt-subcarriers-and-resource-allocation-for-multiple-rus.docx" TargetMode="External"/><Relationship Id="rId66" Type="http://schemas.openxmlformats.org/officeDocument/2006/relationships/hyperlink" Target="https://mentor.ieee.org/802.11/dcn/20/11-20-1338-04-00be-pdt-phy-eht-modulation-and-coding-eht-mcss.docx" TargetMode="External"/><Relationship Id="rId87" Type="http://schemas.openxmlformats.org/officeDocument/2006/relationships/hyperlink" Target="https://mentor.ieee.org/802.11/dcn/20/11-20-1329-00-00be-pdt-eht-preamble-l-stf-l-ltf-l-sig-and-rl-sig.docx" TargetMode="External"/><Relationship Id="rId110" Type="http://schemas.openxmlformats.org/officeDocument/2006/relationships/hyperlink" Target="https://mentor.ieee.org/802.11/dcn/20/11-20-1319-01-00be-pdt-phy-preamble-puncture.docx" TargetMode="External"/><Relationship Id="rId131" Type="http://schemas.openxmlformats.org/officeDocument/2006/relationships/hyperlink" Target="https://mentor.ieee.org/802.11/dcn/20/11-20-1349-03-00be-pdt-constellation-mapping.docx" TargetMode="External"/><Relationship Id="rId327" Type="http://schemas.openxmlformats.org/officeDocument/2006/relationships/hyperlink" Target="https://mentor.ieee.org/802.11/dcn/20/11-20-1320-00-00be-pdt-mac-mlo-multi-link-channel-access-capability-signaling.docx" TargetMode="External"/><Relationship Id="rId348" Type="http://schemas.openxmlformats.org/officeDocument/2006/relationships/hyperlink" Target="https://mentor.ieee.org/802.11/dcn/20/11-20-1255-01-00be-pdt-mac-mlo-discovery-discovery-procedures-including-probing-and-rnr.docx" TargetMode="External"/><Relationship Id="rId369" Type="http://schemas.openxmlformats.org/officeDocument/2006/relationships/hyperlink" Target="https://mentor.ieee.org/802.11/dcn/20/11-20-1261-00-00be-pdt-mac-mlo-retransmissions.docx" TargetMode="External"/><Relationship Id="rId152" Type="http://schemas.openxmlformats.org/officeDocument/2006/relationships/hyperlink" Target="https://mentor.ieee.org/802.11/dcn/20/11-20-1252-02-00be-pdt-phy-frequency-tolerance.docx" TargetMode="External"/><Relationship Id="rId173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194" Type="http://schemas.openxmlformats.org/officeDocument/2006/relationships/hyperlink" Target="https://mentor.ieee.org/802.11/dcn/20/11-20-1294-04-00be-pdt-phy-eht-plme.docx" TargetMode="External"/><Relationship Id="rId208" Type="http://schemas.openxmlformats.org/officeDocument/2006/relationships/hyperlink" Target="https://mentor.ieee.org/802.11/dcn/20/11-20-1353-00-00be-pdt-mac-eht-bss-operation.docx" TargetMode="External"/><Relationship Id="rId229" Type="http://schemas.openxmlformats.org/officeDocument/2006/relationships/hyperlink" Target="https://mentor.ieee.org/802.11/dcn/20/11-20-1445-01-00be-pdt-mac-mlo-setup-security.docx" TargetMode="External"/><Relationship Id="rId380" Type="http://schemas.openxmlformats.org/officeDocument/2006/relationships/hyperlink" Target="https://mentor.ieee.org/802.11/dcn/20/11-20-1407-03-00be-pdt-mac-mlo-soft-ap-mld-operation.docx" TargetMode="External"/><Relationship Id="rId240" Type="http://schemas.openxmlformats.org/officeDocument/2006/relationships/hyperlink" Target="https://mentor.ieee.org/802.11/dcn/20/11-20-1300-05-00be-pdt-mac-mlo-multi-link-setup-usage-and-rules-of-ml-ie.docx" TargetMode="External"/><Relationship Id="rId261" Type="http://schemas.openxmlformats.org/officeDocument/2006/relationships/hyperlink" Target="https://mentor.ieee.org/802.11/dcn/20/11-20-1336-02-00be-11be-spec-text-for-mlo-ba-share-and-extension-of-sn-space.docx" TargetMode="External"/><Relationship Id="rId14" Type="http://schemas.openxmlformats.org/officeDocument/2006/relationships/hyperlink" Target="https://mentor.ieee.org/802.11/dcn/20/11-20-1293-01-00be-pdt-phy-scope-and-eht-phy-functions.docx" TargetMode="External"/><Relationship Id="rId35" Type="http://schemas.openxmlformats.org/officeDocument/2006/relationships/hyperlink" Target="https://mentor.ieee.org/802.11/dcn/20/11-20-1315-01-00be-draft-text-for-support-for-large-bandwidth.docx" TargetMode="External"/><Relationship Id="rId56" Type="http://schemas.openxmlformats.org/officeDocument/2006/relationships/hyperlink" Target="https://mentor.ieee.org/802.11/dcn/20/11-20-1327-00-00be-pdt-eht-ppdu-format.docx" TargetMode="External"/><Relationship Id="rId77" Type="http://schemas.openxmlformats.org/officeDocument/2006/relationships/hyperlink" Target="https://mentor.ieee.org/802.11/dcn/20/11-20-1153-03-00be-pdt-phy-timing-related-parameters.docx" TargetMode="External"/><Relationship Id="rId100" Type="http://schemas.openxmlformats.org/officeDocument/2006/relationships/hyperlink" Target="https://mentor.ieee.org/802.11/dcn/20/11-20-1276-07-00be-pdt-phy-eht-preamble-eht-sig.docx" TargetMode="External"/><Relationship Id="rId282" Type="http://schemas.openxmlformats.org/officeDocument/2006/relationships/hyperlink" Target="https://mentor.ieee.org/802.11/dcn/20/11-20-1270-01-00be-pdt-mac-mlo-power-save-procedures.docx" TargetMode="External"/><Relationship Id="rId317" Type="http://schemas.openxmlformats.org/officeDocument/2006/relationships/hyperlink" Target="https://mentor.ieee.org/802.11/dcn/20/11-20-1395-02-00be-pdt-mac-mlo-multi-link-channel-access-general-non-str.docx" TargetMode="External"/><Relationship Id="rId338" Type="http://schemas.openxmlformats.org/officeDocument/2006/relationships/hyperlink" Target="https://mentor.ieee.org/802.11/dcn/20/11-20-1271-07-00be-pdt-mac-mlo-multi-link-channel-access-end-ppdu-alignment.docx" TargetMode="External"/><Relationship Id="rId359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mentor.ieee.org/802.11/dcn/20/11-20-1276-04-00be-pdt-phy-eht-preamble-eht-sig.docx" TargetMode="External"/><Relationship Id="rId121" Type="http://schemas.openxmlformats.org/officeDocument/2006/relationships/hyperlink" Target="https://mentor.ieee.org/802.11/dcn/20/11-20-1448-00-00be-pdt-resource-unit-interleaving-for-rus-and-multipe-rus.docx" TargetMode="External"/><Relationship Id="rId142" Type="http://schemas.openxmlformats.org/officeDocument/2006/relationships/hyperlink" Target="https://mentor.ieee.org/802.11/dcn/20/11-20-1231-02-00be-pdt-phy-beamforming.docx" TargetMode="External"/><Relationship Id="rId163" Type="http://schemas.openxmlformats.org/officeDocument/2006/relationships/hyperlink" Target="https://mentor.ieee.org/802.11/dcn/20/11-20-1253-06-00be-pdt-phy-modulation-accuracy.docx" TargetMode="External"/><Relationship Id="rId184" Type="http://schemas.openxmlformats.org/officeDocument/2006/relationships/hyperlink" Target="https://mentor.ieee.org/802.11/dcn/20/11-20-1404-00-00be-pdt-phy-support-for-non-ht-ht-vht-he-format-and-regulatory.doc" TargetMode="External"/><Relationship Id="rId219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370" Type="http://schemas.openxmlformats.org/officeDocument/2006/relationships/hyperlink" Target="https://mentor.ieee.org/802.11/dcn/20/11-20-1261-01-00be-pdt-mac-mlo-retransmissions.docx" TargetMode="External"/><Relationship Id="rId230" Type="http://schemas.openxmlformats.org/officeDocument/2006/relationships/hyperlink" Target="https://mentor.ieee.org/802.11/dcn/20/11-20-1300-00-00be-pdt-mac-mlo-multi-link-setup-usage-and-rules-of-ml-ie.docx" TargetMode="External"/><Relationship Id="rId251" Type="http://schemas.openxmlformats.org/officeDocument/2006/relationships/hyperlink" Target="https://mentor.ieee.org/802.11/dcn/20/11-20-1275-00-00be-mac-pdt-mlo-ba-procedure.docx" TargetMode="External"/><Relationship Id="rId25" Type="http://schemas.openxmlformats.org/officeDocument/2006/relationships/hyperlink" Target="https://mentor.ieee.org/802.11/dcn/20/11-20-1371-01-00be-pdt-phy-subcarriers-and-resource-allocation-for-wideband.docx" TargetMode="External"/><Relationship Id="rId46" Type="http://schemas.openxmlformats.org/officeDocument/2006/relationships/hyperlink" Target="https://mentor.ieee.org/802.11/dcn/20/11-20-1160-00-00be-pdt-phy-mu-mimo.docx" TargetMode="External"/><Relationship Id="rId67" Type="http://schemas.openxmlformats.org/officeDocument/2006/relationships/hyperlink" Target="https://mentor.ieee.org/802.11/dcn/20/11-20-1338-05-00be-pdt-phy-eht-modulation-and-coding-eht-mcss.docx" TargetMode="External"/><Relationship Id="rId272" Type="http://schemas.openxmlformats.org/officeDocument/2006/relationships/hyperlink" Target="https://mentor.ieee.org/802.11/dcn/20/11-20-1332-00-00be-pdt-mac-mlo-bss-parameter-update.docx" TargetMode="External"/><Relationship Id="rId293" Type="http://schemas.openxmlformats.org/officeDocument/2006/relationships/hyperlink" Target="https://mentor.ieee.org/802.11/dcn/20/11-20-1291-08-00be-pdt-mac-mlo-enhanced-multi-link-single-radio-operation.docx" TargetMode="External"/><Relationship Id="rId307" Type="http://schemas.openxmlformats.org/officeDocument/2006/relationships/hyperlink" Target="https://mentor.ieee.org/802.11/dcn/20/11-20-1299-04-00be-pdt-mac-mlo-multi-link-channel-access-str.docx" TargetMode="External"/><Relationship Id="rId328" Type="http://schemas.openxmlformats.org/officeDocument/2006/relationships/hyperlink" Target="https://mentor.ieee.org/802.11/dcn/20/11-20-1320-01-00be-pdt-mac-mlo-multi-link-channel-access-capability-signaling.docx" TargetMode="External"/><Relationship Id="rId349" Type="http://schemas.openxmlformats.org/officeDocument/2006/relationships/hyperlink" Target="https://mentor.ieee.org/802.11/dcn/20/11-20-1255-02-00be-pdt-mac-mlo-discovery-discovery-procedures-including-probing-and-rnr.docx" TargetMode="External"/><Relationship Id="rId88" Type="http://schemas.openxmlformats.org/officeDocument/2006/relationships/hyperlink" Target="https://mentor.ieee.org/802.11/dcn/20/11-20-1329-01-00be-pdt-eht-preamble-l-stf-l-ltf-l-sig-and-rl-sig.docx" TargetMode="External"/><Relationship Id="rId111" Type="http://schemas.openxmlformats.org/officeDocument/2006/relationships/hyperlink" Target="https://mentor.ieee.org/802.11/dcn/20/11-20-1319-02-00be-pdt-phy-preamble-puncture.docx" TargetMode="External"/><Relationship Id="rId132" Type="http://schemas.openxmlformats.org/officeDocument/2006/relationships/hyperlink" Target="https://mentor.ieee.org/802.11/dcn/20/11-20-1349-00-00be-pdt-constellation-mapping.docx" TargetMode="External"/><Relationship Id="rId153" Type="http://schemas.openxmlformats.org/officeDocument/2006/relationships/hyperlink" Target="https://mentor.ieee.org/802.11/dcn/20/11-20-1253-00-00be-pdt-phy-modulation-accuracy.docx" TargetMode="External"/><Relationship Id="rId174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195" Type="http://schemas.openxmlformats.org/officeDocument/2006/relationships/hyperlink" Target="https://mentor.ieee.org/802.11/dcn/20/11-20-1290-00-00be-pdt-phy-parameters-for-eht-mcss.docx" TargetMode="External"/><Relationship Id="rId209" Type="http://schemas.openxmlformats.org/officeDocument/2006/relationships/hyperlink" Target="https://mentor.ieee.org/802.11/dcn/20/11-20-1353-01-00be-pdt-mac-eht-bss-operation.docx" TargetMode="External"/><Relationship Id="rId360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381" Type="http://schemas.openxmlformats.org/officeDocument/2006/relationships/hyperlink" Target="https://mentor.ieee.org/802.11/dcn/20/11-20-1348-00-00be-pdt-joint-map-sounding.docx" TargetMode="External"/><Relationship Id="rId220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241" Type="http://schemas.openxmlformats.org/officeDocument/2006/relationships/hyperlink" Target="https://mentor.ieee.org/802.11/dcn/20/11-20-1300-08-00be-pdt-mac-mlo-multi-link-setup-usage-and-rules-of-ml-ie.docx" TargetMode="External"/><Relationship Id="rId15" Type="http://schemas.openxmlformats.org/officeDocument/2006/relationships/hyperlink" Target="https://mentor.ieee.org/802.11/dcn/20/11-20-1293-01-00be-pdt-phy-scope-and-eht-phy-functions.docx" TargetMode="External"/><Relationship Id="rId36" Type="http://schemas.openxmlformats.org/officeDocument/2006/relationships/hyperlink" Target="https://mentor.ieee.org/802.11/dcn/20/11-20-1315-02-00be-draft-text-for-support-for-large-bandwidth.docx" TargetMode="External"/><Relationship Id="rId57" Type="http://schemas.openxmlformats.org/officeDocument/2006/relationships/hyperlink" Target="https://mentor.ieee.org/802.11/dcn/20/11-20-1327-01-00be-pdt-eht-ppdu-format.docx" TargetMode="External"/><Relationship Id="rId262" Type="http://schemas.openxmlformats.org/officeDocument/2006/relationships/hyperlink" Target="https://mentor.ieee.org/802.11/dcn/20/11-20-1336-03-00be-11be-spec-text-for-mlo-ba-share-and-extension-of-sn-space.docx" TargetMode="External"/><Relationship Id="rId283" Type="http://schemas.openxmlformats.org/officeDocument/2006/relationships/hyperlink" Target="https://mentor.ieee.org/802.11/dcn/20/11-20-1270-03-00be-pdt-mac-mlo-power-save-procedures.docx" TargetMode="External"/><Relationship Id="rId318" Type="http://schemas.openxmlformats.org/officeDocument/2006/relationships/hyperlink" Target="https://mentor.ieee.org/802.11/dcn/20/11-20-1395-03-00be-pdt-mac-mlo-multi-link-channel-access-general-non-str.docx" TargetMode="External"/><Relationship Id="rId339" Type="http://schemas.openxmlformats.org/officeDocument/2006/relationships/hyperlink" Target="https://mentor.ieee.org/802.11/dcn/20/11-20-1271-08-00be-pdt-mac-mlo-multi-link-channel-access-end-ppdu-alignment.docx" TargetMode="External"/><Relationship Id="rId78" Type="http://schemas.openxmlformats.org/officeDocument/2006/relationships/hyperlink" Target="https://mentor.ieee.org/802.11/dcn/20/11-20-1337-00-00be-pdt-phy-mathematical-description-of-signals.docx" TargetMode="External"/><Relationship Id="rId99" Type="http://schemas.openxmlformats.org/officeDocument/2006/relationships/hyperlink" Target="https://mentor.ieee.org/802.11/dcn/20/11-20-1276-06-00be-pdt-phy-eht-preamble-eht-sig.docx" TargetMode="External"/><Relationship Id="rId101" Type="http://schemas.openxmlformats.org/officeDocument/2006/relationships/hyperlink" Target="https://mentor.ieee.org/802.11/dcn/20/11-20-1260-00-00be-pdt-phy-eht-stf.docx" TargetMode="External"/><Relationship Id="rId122" Type="http://schemas.openxmlformats.org/officeDocument/2006/relationships/hyperlink" Target="https://mentor.ieee.org/802.11/dcn/20/11-20-1448-01-00be-pdt-resource-unit-interleaving-for-rus-and-multipe-rus.docx" TargetMode="External"/><Relationship Id="rId143" Type="http://schemas.openxmlformats.org/officeDocument/2006/relationships/hyperlink" Target="https://mentor.ieee.org/802.11/dcn/20/11-20-1231-03-00be-pdt-phy-beamforming.docx" TargetMode="External"/><Relationship Id="rId164" Type="http://schemas.openxmlformats.org/officeDocument/2006/relationships/hyperlink" Target="https://mentor.ieee.org/802.11/dcn/20/11-20-1252-02-00be-pdt-phy-frequency-tolerance.docx" TargetMode="External"/><Relationship Id="rId185" Type="http://schemas.openxmlformats.org/officeDocument/2006/relationships/hyperlink" Target="https://mentor.ieee.org/802.11/dcn/20/11-20-1404-01-00be-pdt-phy-support-for-non-ht-ht-vht-he-format-and-regulatory.doc" TargetMode="External"/><Relationship Id="rId350" Type="http://schemas.openxmlformats.org/officeDocument/2006/relationships/hyperlink" Target="https://mentor.ieee.org/802.11/dcn/20/11-20-1255-03-00be-pdt-mac-mlo-discovery-discovery-procedures-including-probing-and-rnr.docx" TargetMode="External"/><Relationship Id="rId371" Type="http://schemas.openxmlformats.org/officeDocument/2006/relationships/hyperlink" Target="https://mentor.ieee.org/802.11/dcn/20/11-20-1261-00-00be-pdt-mac-mlo-retransmissions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353-02-00be-pdt-mac-eht-bss-operation.docx" TargetMode="External"/><Relationship Id="rId26" Type="http://schemas.openxmlformats.org/officeDocument/2006/relationships/hyperlink" Target="https://mentor.ieee.org/802.11/dcn/20/11-20-1371-02-00be-pdt-phy-subcarriers-and-resource-allocation-for-wideband.docx" TargetMode="External"/><Relationship Id="rId231" Type="http://schemas.openxmlformats.org/officeDocument/2006/relationships/hyperlink" Target="https://mentor.ieee.org/802.11/dcn/20/11-20-1300-01-00be-pdt-mac-mlo-multi-link-setup-usage-and-rules-of-ml-ie.docx" TargetMode="External"/><Relationship Id="rId252" Type="http://schemas.openxmlformats.org/officeDocument/2006/relationships/hyperlink" Target="https://mentor.ieee.org/802.11/dcn/20/11-20-1275-01-00be-mac-pdt-mlo-ba-procedure.docx" TargetMode="External"/><Relationship Id="rId273" Type="http://schemas.openxmlformats.org/officeDocument/2006/relationships/hyperlink" Target="https://mentor.ieee.org/802.11/dcn/20/11-20-1332-01-00be-pdt-mac-mlo-bss-parameter-update.docx" TargetMode="External"/><Relationship Id="rId294" Type="http://schemas.openxmlformats.org/officeDocument/2006/relationships/hyperlink" Target="https://mentor.ieee.org/802.11/dcn/20/11-20-1291-09-00be-pdt-mac-mlo-enhanced-multi-link-single-radio-operation.docx" TargetMode="External"/><Relationship Id="rId308" Type="http://schemas.openxmlformats.org/officeDocument/2006/relationships/hyperlink" Target="https://mentor.ieee.org/802.11/dcn/20/11-20-1299-05-00be-pdt-mac-mlo-multi-link-channel-access-str.docx" TargetMode="External"/><Relationship Id="rId329" Type="http://schemas.openxmlformats.org/officeDocument/2006/relationships/hyperlink" Target="https://mentor.ieee.org/802.11/dcn/20/11-20-1320-02-00be-pdt-mac-mlo-multi-link-channel-access-capability-signaling.docx" TargetMode="External"/><Relationship Id="rId47" Type="http://schemas.openxmlformats.org/officeDocument/2006/relationships/hyperlink" Target="https://mentor.ieee.org/802.11/dcn/20/11-20-1160-01-00be-pdt-phy-mu-mimo.docx" TargetMode="External"/><Relationship Id="rId68" Type="http://schemas.openxmlformats.org/officeDocument/2006/relationships/hyperlink" Target="https://mentor.ieee.org/802.11/dcn/20/11-20-1338-06-00be-pdt-phy-eht-modulation-and-coding-eht-mcss.docx" TargetMode="External"/><Relationship Id="rId89" Type="http://schemas.openxmlformats.org/officeDocument/2006/relationships/hyperlink" Target="https://mentor.ieee.org/802.11/dcn/20/11-20-1329-02-00be-pdt-eht-preamble-l-stf-l-ltf-l-sig-and-rl-sig.docx" TargetMode="External"/><Relationship Id="rId112" Type="http://schemas.openxmlformats.org/officeDocument/2006/relationships/hyperlink" Target="https://mentor.ieee.org/802.11/dcn/20/11-20-1339-00-00be-pdt-phy-data-field-coding.docx" TargetMode="External"/><Relationship Id="rId133" Type="http://schemas.openxmlformats.org/officeDocument/2006/relationships/hyperlink" Target="https://mentor.ieee.org/802.11/dcn/20/11-20-1349-02-00be-pdt-constellation-mapping.docx" TargetMode="External"/><Relationship Id="rId154" Type="http://schemas.openxmlformats.org/officeDocument/2006/relationships/hyperlink" Target="https://mentor.ieee.org/802.11/dcn/20/11-20-1253-01-00be-pdt-phy-modulation-accuracy.docx" TargetMode="External"/><Relationship Id="rId175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40" Type="http://schemas.openxmlformats.org/officeDocument/2006/relationships/hyperlink" Target="https://mentor.ieee.org/802.11/dcn/20/11-20-1271-01-00be-pdt-mac-mlo-multi-link-channel-access-end-ppdu-alignment.docx" TargetMode="External"/><Relationship Id="rId361" Type="http://schemas.openxmlformats.org/officeDocument/2006/relationships/hyperlink" Target="https://mentor.ieee.org/802.11/dcn/20/11-20-1333-00-00be-pdt-mac-mlo-discovery-ml-ie-usage-rules-in-the-context-of-discovery.docx" TargetMode="External"/><Relationship Id="rId196" Type="http://schemas.openxmlformats.org/officeDocument/2006/relationships/hyperlink" Target="https://mentor.ieee.org/802.11/dcn/20/11-20-1290-01-00be-pdt-phy-parameters-for-eht-mcss.docx" TargetMode="External"/><Relationship Id="rId200" Type="http://schemas.openxmlformats.org/officeDocument/2006/relationships/hyperlink" Target="https://mentor.ieee.org/802.11/dcn/20/11-20-1290-02-00be-pdt-phy-parameters-for-eht-mcss.docx" TargetMode="External"/><Relationship Id="rId382" Type="http://schemas.openxmlformats.org/officeDocument/2006/relationships/hyperlink" Target="https://mentor.ieee.org/802.11/dcn/20/11-20-1267-00-00be-pdt-mac-link-latency-measurement-and-report-in-mlo.docx" TargetMode="External"/><Relationship Id="rId16" Type="http://schemas.openxmlformats.org/officeDocument/2006/relationships/hyperlink" Target="https://mentor.ieee.org/802.11/dcn/20/11-20-1403-00-00be-pdt-phy-txvector-rxvector-trigvector-config-vector.doc" TargetMode="External"/><Relationship Id="rId221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242" Type="http://schemas.openxmlformats.org/officeDocument/2006/relationships/hyperlink" Target="https://mentor.ieee.org/802.11/dcn/20/11-20-1300-08-00be-pdt-mac-mlo-multi-link-setup-usage-and-rules-of-ml-ie.docx" TargetMode="External"/><Relationship Id="rId263" Type="http://schemas.openxmlformats.org/officeDocument/2006/relationships/hyperlink" Target="https://mentor.ieee.org/802.11/dcn/20/11-20-1336-02-00be-11be-spec-text-for-mlo-ba-share-and-extension-of-sn-space.docx" TargetMode="External"/><Relationship Id="rId284" Type="http://schemas.openxmlformats.org/officeDocument/2006/relationships/hyperlink" Target="https://mentor.ieee.org/802.11/dcn/20/11-20-1270-04-00be-pdt-mac-mlo-power-save-procedures.docx" TargetMode="External"/><Relationship Id="rId319" Type="http://schemas.openxmlformats.org/officeDocument/2006/relationships/hyperlink" Target="https://mentor.ieee.org/802.11/dcn/20/11-20-1395-04-00be-pdt-mac-mlo-multi-link-channel-access-general-non-str.docx" TargetMode="External"/><Relationship Id="rId37" Type="http://schemas.openxmlformats.org/officeDocument/2006/relationships/hyperlink" Target="https://mentor.ieee.org/802.11/dcn/20/11-20-1315-03-00be-draft-text-for-support-for-large-bandwidth.docx" TargetMode="External"/><Relationship Id="rId58" Type="http://schemas.openxmlformats.org/officeDocument/2006/relationships/hyperlink" Target="https://mentor.ieee.org/802.11/dcn/20/11-20-1295-00-00be-pdt-phy-overview-of-the-ppdu-enconding-process.docx" TargetMode="External"/><Relationship Id="rId79" Type="http://schemas.openxmlformats.org/officeDocument/2006/relationships/hyperlink" Target="https://mentor.ieee.org/802.11/dcn/20/11-20-1337-01-00be-pdt-phy-mathematical-description-of-signals.docx" TargetMode="External"/><Relationship Id="rId102" Type="http://schemas.openxmlformats.org/officeDocument/2006/relationships/hyperlink" Target="https://mentor.ieee.org/802.11/dcn/20/11-20-1260-01-00be-pdt-phy-eht-stf.docx" TargetMode="External"/><Relationship Id="rId123" Type="http://schemas.openxmlformats.org/officeDocument/2006/relationships/hyperlink" Target="https://mentor.ieee.org/802.11/dcn/20/11-20-1448-02-00be-pdt-resource-unit-interleaving-for-rus-and-multipe-rus.docx" TargetMode="External"/><Relationship Id="rId144" Type="http://schemas.openxmlformats.org/officeDocument/2006/relationships/hyperlink" Target="https://mentor.ieee.org/802.11/dcn/20/11-20-1231-01-00be-pdt-phy-beamforming.docx" TargetMode="External"/><Relationship Id="rId330" Type="http://schemas.openxmlformats.org/officeDocument/2006/relationships/hyperlink" Target="https://mentor.ieee.org/802.11/dcn/20/11-20-1320-03-00be-pdt-mac-mlo-multi-link-channel-access-capability-signaling.docx" TargetMode="External"/><Relationship Id="rId90" Type="http://schemas.openxmlformats.org/officeDocument/2006/relationships/hyperlink" Target="https://mentor.ieee.org/802.11/dcn/20/11-20-1276-00-00be-pdt-phy-eht-preamble-eht-sig.docx" TargetMode="External"/><Relationship Id="rId165" Type="http://schemas.openxmlformats.org/officeDocument/2006/relationships/hyperlink" Target="https://mentor.ieee.org/802.11/dcn/20/11-20-1253-06-00be-pdt-phy-modulation-accuracy.docx" TargetMode="External"/><Relationship Id="rId186" Type="http://schemas.openxmlformats.org/officeDocument/2006/relationships/hyperlink" Target="https://mentor.ieee.org/802.11/dcn/20/11-20-1404-02-00be-pdt-phy-support-for-non-ht-ht-vht-he-format-and-regulatory.doc" TargetMode="External"/><Relationship Id="rId351" Type="http://schemas.openxmlformats.org/officeDocument/2006/relationships/hyperlink" Target="https://mentor.ieee.org/802.11/dcn/20/11-20-1255-04-00be-pdt-mac-mlo-discovery-discovery-procedures-including-probing-and-rnr.docx" TargetMode="External"/><Relationship Id="rId372" Type="http://schemas.openxmlformats.org/officeDocument/2006/relationships/hyperlink" Target="https://mentor.ieee.org/802.11/dcn/20/11-20-1261-01-00be-pdt-mac-mlo-retransmissions.docx" TargetMode="External"/><Relationship Id="rId211" Type="http://schemas.openxmlformats.org/officeDocument/2006/relationships/hyperlink" Target="https://mentor.ieee.org/802.11/dcn/20/11-20-1353-01-00be-pdt-mac-eht-bss-operation.docx" TargetMode="External"/><Relationship Id="rId232" Type="http://schemas.openxmlformats.org/officeDocument/2006/relationships/hyperlink" Target="https://mentor.ieee.org/802.11/dcn/20/11-20-1300-02-00be-pdt-mac-mlo-multi-link-setup-usage-and-rules-of-ml-ie.docx" TargetMode="External"/><Relationship Id="rId253" Type="http://schemas.openxmlformats.org/officeDocument/2006/relationships/hyperlink" Target="https://mentor.ieee.org/802.11/dcn/20/11-20-1275-02-00be-mac-pdt-mlo-ba-procedure.docx" TargetMode="External"/><Relationship Id="rId274" Type="http://schemas.openxmlformats.org/officeDocument/2006/relationships/hyperlink" Target="https://mentor.ieee.org/802.11/dcn/20/11-20-1332-02-00be-pdt-mac-mlo-bss-parameter-update.docx" TargetMode="External"/><Relationship Id="rId295" Type="http://schemas.openxmlformats.org/officeDocument/2006/relationships/hyperlink" Target="https://mentor.ieee.org/802.11/dcn/20/11-20-1291-10-00be-pdt-mac-mlo-enhanced-multi-link-single-radio-operation.docx" TargetMode="External"/><Relationship Id="rId309" Type="http://schemas.openxmlformats.org/officeDocument/2006/relationships/hyperlink" Target="https://mentor.ieee.org/802.11/dcn/20/11-20-1299-06-00be-pdt-mac-mlo-multi-link-channel-access-str.docx" TargetMode="External"/><Relationship Id="rId27" Type="http://schemas.openxmlformats.org/officeDocument/2006/relationships/hyperlink" Target="https://mentor.ieee.org/802.11/dcn/20/11-20-1371-03-00be-pdt-phy-subcarriers-and-resource-allocation-for-wideband.docx" TargetMode="External"/><Relationship Id="rId48" Type="http://schemas.openxmlformats.org/officeDocument/2006/relationships/hyperlink" Target="https://mentor.ieee.org/802.11/dcn/20/11-20-1160-02-00be-pdt-phy-mu-mimo.docx" TargetMode="External"/><Relationship Id="rId69" Type="http://schemas.openxmlformats.org/officeDocument/2006/relationships/hyperlink" Target="https://mentor.ieee.org/802.11/dcn/20/11-20-1338-05-00be-pdt-phy-eht-modulation-and-coding-eht-mcss.docx" TargetMode="External"/><Relationship Id="rId113" Type="http://schemas.openxmlformats.org/officeDocument/2006/relationships/hyperlink" Target="https://mentor.ieee.org/802.11/dcn/20/11-20-1339-01-00be-pdt-phy-data-field-coding.docx" TargetMode="External"/><Relationship Id="rId134" Type="http://schemas.openxmlformats.org/officeDocument/2006/relationships/hyperlink" Target="https://mentor.ieee.org/802.11/dcn/20/11-20-1349-03-00be-pdt-constellation-mapping.docx" TargetMode="External"/><Relationship Id="rId320" Type="http://schemas.openxmlformats.org/officeDocument/2006/relationships/hyperlink" Target="https://mentor.ieee.org/802.11/dcn/20/11-20-1395-05-00be-pdt-mac-mlo-multi-link-channel-access-general-non-str.docx" TargetMode="External"/><Relationship Id="rId80" Type="http://schemas.openxmlformats.org/officeDocument/2006/relationships/hyperlink" Target="https://mentor.ieee.org/802.11/dcn/20/11-20-1337-02-00be-pdt-phy-mathematical-description-of-signals.docx" TargetMode="External"/><Relationship Id="rId155" Type="http://schemas.openxmlformats.org/officeDocument/2006/relationships/hyperlink" Target="https://mentor.ieee.org/802.11/dcn/20/11-20-1253-02-00be-pdt-phy-modulation-accuracy.docx" TargetMode="External"/><Relationship Id="rId176" Type="http://schemas.openxmlformats.org/officeDocument/2006/relationships/hyperlink" Target="https://mentor.ieee.org/802.11/dcn/20/11-20-1479-00-00be-pdt-phy-t-block.docx" TargetMode="External"/><Relationship Id="rId197" Type="http://schemas.openxmlformats.org/officeDocument/2006/relationships/hyperlink" Target="https://mentor.ieee.org/802.11/dcn/20/11-20-1290-02-00be-pdt-phy-parameters-for-eht-mcss.docx" TargetMode="External"/><Relationship Id="rId341" Type="http://schemas.openxmlformats.org/officeDocument/2006/relationships/hyperlink" Target="https://mentor.ieee.org/802.11/dcn/20/11-20-1271-05-00be-pdt-mac-mlo-multi-link-channel-access-end-ppdu-alignment.docx" TargetMode="External"/><Relationship Id="rId362" Type="http://schemas.openxmlformats.org/officeDocument/2006/relationships/hyperlink" Target="https://mentor.ieee.org/802.11/dcn/20/11-20-1272-00-00be-pdt-mac-mlo-multiple-bssid-procedure.docx" TargetMode="External"/><Relationship Id="rId383" Type="http://schemas.openxmlformats.org/officeDocument/2006/relationships/hyperlink" Target="https://mentor.ieee.org/802.11/dcn/20/11-20-1267-01-00be-pdt-mac-link-latency-measurement-and-report-in-mlo.docx" TargetMode="External"/><Relationship Id="rId201" Type="http://schemas.openxmlformats.org/officeDocument/2006/relationships/hyperlink" Target="https://mentor.ieee.org/802.11/dcn/20/11-20-1290-03-00be-pdt-phy-parameters-for-eht-mcss.docx" TargetMode="External"/><Relationship Id="rId222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243" Type="http://schemas.openxmlformats.org/officeDocument/2006/relationships/hyperlink" Target="https://mentor.ieee.org/802.11/dcn/20/11-20-1256-00-00be-pdt-mac-mlo-tid-mapping-link-management-default-mode-and-enablement.docx" TargetMode="External"/><Relationship Id="rId264" Type="http://schemas.openxmlformats.org/officeDocument/2006/relationships/hyperlink" Target="https://mentor.ieee.org/802.11/dcn/20/11-20-1336-03-00be-11be-spec-text-for-mlo-ba-share-and-extension-of-sn-space.docx" TargetMode="External"/><Relationship Id="rId285" Type="http://schemas.openxmlformats.org/officeDocument/2006/relationships/hyperlink" Target="https://mentor.ieee.org/802.11/dcn/20/11-20-1291-00-00be-pdt-mac-mlo-enhanced-multi-link-single-radio-operation.docx" TargetMode="External"/><Relationship Id="rId17" Type="http://schemas.openxmlformats.org/officeDocument/2006/relationships/hyperlink" Target="https://mentor.ieee.org/802.11/dcn/20/11-20-1403-01-00be-pdt-phy-txvector-rxvector-trigvector-config-vector.doc" TargetMode="External"/><Relationship Id="rId38" Type="http://schemas.openxmlformats.org/officeDocument/2006/relationships/hyperlink" Target="https://mentor.ieee.org/802.11/dcn/20/11-20-1315-04-00be-draft-text-for-support-for-large-bandwidth.docx" TargetMode="External"/><Relationship Id="rId59" Type="http://schemas.openxmlformats.org/officeDocument/2006/relationships/hyperlink" Target="https://mentor.ieee.org/802.11/dcn/20/11-20-1295-01-00be-pdt-phy-overview-of-the-ppdu-enconding-process.docx" TargetMode="External"/><Relationship Id="rId103" Type="http://schemas.openxmlformats.org/officeDocument/2006/relationships/hyperlink" Target="https://mentor.ieee.org/802.11/dcn/20/11-20-1260-02-00be-pdt-phy-eht-stf.docx" TargetMode="External"/><Relationship Id="rId124" Type="http://schemas.openxmlformats.org/officeDocument/2006/relationships/hyperlink" Target="https://mentor.ieee.org/802.11/dcn/20/11-20-1351-00-00be-pdt-phy-pilot.docx" TargetMode="External"/><Relationship Id="rId310" Type="http://schemas.openxmlformats.org/officeDocument/2006/relationships/hyperlink" Target="https://mentor.ieee.org/802.11/dcn/20/11-20-1305-00-00be-visio-file-for-figure-33-x-channel-access-of-str-mld.vsdx" TargetMode="External"/><Relationship Id="rId70" Type="http://schemas.openxmlformats.org/officeDocument/2006/relationships/hyperlink" Target="https://mentor.ieee.org/802.11/dcn/20/11-20-1338-06-00be-pdt-phy-eht-modulation-and-coding-eht-mcss.docx" TargetMode="External"/><Relationship Id="rId91" Type="http://schemas.openxmlformats.org/officeDocument/2006/relationships/hyperlink" Target="https://mentor.ieee.org/802.11/dcn/20/11-20-1276-01-00be-pdt-phy-eht-preamble-eht-sig.docx" TargetMode="External"/><Relationship Id="rId145" Type="http://schemas.openxmlformats.org/officeDocument/2006/relationships/hyperlink" Target="https://mentor.ieee.org/802.11/dcn/20/11-20-1231-03-00be-pdt-phy-beamforming.docx" TargetMode="External"/><Relationship Id="rId166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187" Type="http://schemas.openxmlformats.org/officeDocument/2006/relationships/hyperlink" Target="https://mentor.ieee.org/802.11/dcn/20/11-20-1294-00-00be-pdt-phy-eht-plme.docx" TargetMode="External"/><Relationship Id="rId331" Type="http://schemas.openxmlformats.org/officeDocument/2006/relationships/hyperlink" Target="https://mentor.ieee.org/802.11/dcn/20/11-20-1271-00-00be-pdt-mac-mlo-multi-link-channel-access-end-ppdu-alignment.docx" TargetMode="External"/><Relationship Id="rId352" Type="http://schemas.openxmlformats.org/officeDocument/2006/relationships/hyperlink" Target="https://mentor.ieee.org/802.11/dcn/20/11-20-1255-00-00be-pdt-mac-mlo-discovery-discovery-procedures-including-probing-and-rnr.docx" TargetMode="External"/><Relationship Id="rId373" Type="http://schemas.openxmlformats.org/officeDocument/2006/relationships/hyperlink" Target="https://mentor.ieee.org/802.11/dcn/20/11-20-1261-01-00be-pdt-mac-mlo-retransmissions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ntor.ieee.org/802.11/dcn/20/11-20-1353-02-00be-pdt-mac-eht-bss-operation.docx" TargetMode="External"/><Relationship Id="rId233" Type="http://schemas.openxmlformats.org/officeDocument/2006/relationships/hyperlink" Target="https://mentor.ieee.org/802.11/dcn/20/11-20-1300-03-00be-pdt-mac-mlo-multi-link-setup-usage-and-rules-of-ml-ie.docx" TargetMode="External"/><Relationship Id="rId254" Type="http://schemas.openxmlformats.org/officeDocument/2006/relationships/hyperlink" Target="https://mentor.ieee.org/802.11/dcn/20/11-20-1275-03-00be-mac-pdt-mlo-ba-procedure.docx" TargetMode="External"/><Relationship Id="rId28" Type="http://schemas.openxmlformats.org/officeDocument/2006/relationships/hyperlink" Target="https://mentor.ieee.org/802.11/dcn/20/11-20-1371-04-00be-pdt-phy-subcarriers-and-resource-allocation-for-wideband.docx" TargetMode="External"/><Relationship Id="rId49" Type="http://schemas.openxmlformats.org/officeDocument/2006/relationships/hyperlink" Target="https://mentor.ieee.org/802.11/dcn/20/11-20-1160-03-00be-pdt-phy-mu-mimo.docx" TargetMode="External"/><Relationship Id="rId114" Type="http://schemas.openxmlformats.org/officeDocument/2006/relationships/hyperlink" Target="https://mentor.ieee.org/802.11/dcn/20/11-20-1339-02-00be-pdt-phy-data-field-coding.docx" TargetMode="External"/><Relationship Id="rId275" Type="http://schemas.openxmlformats.org/officeDocument/2006/relationships/hyperlink" Target="https://mentor.ieee.org/802.11/dcn/20/11-20-1270-00-00be-pdt-mac-mlo-power-save-procedures.docx" TargetMode="External"/><Relationship Id="rId296" Type="http://schemas.openxmlformats.org/officeDocument/2006/relationships/hyperlink" Target="https://mentor.ieee.org/802.11/dcn/20/11-20-1291-11-00be-pdt-mac-mlo-enhanced-multi-link-single-radio-operation.docx" TargetMode="External"/><Relationship Id="rId300" Type="http://schemas.openxmlformats.org/officeDocument/2006/relationships/hyperlink" Target="https://mentor.ieee.org/802.11/dcn/20/11-20-1291-10-00be-pdt-mac-mlo-enhanced-multi-link-single-radio-operation.docx" TargetMode="External"/><Relationship Id="rId60" Type="http://schemas.openxmlformats.org/officeDocument/2006/relationships/hyperlink" Target="https://mentor.ieee.org/802.11/dcn/20/11-20-1295-01-00be-pdt-phy-overview-of-the-ppdu-enconding-process.docx" TargetMode="External"/><Relationship Id="rId81" Type="http://schemas.openxmlformats.org/officeDocument/2006/relationships/hyperlink" Target="https://mentor.ieee.org/802.11/dcn/20/11-20-1337-03-00be-pdt-phy-mathematical-description-of-signals.docx" TargetMode="External"/><Relationship Id="rId135" Type="http://schemas.openxmlformats.org/officeDocument/2006/relationships/hyperlink" Target="https://mentor.ieee.org/802.11/dcn/20/11-20-1340-00-00be-pdt-phy-packet-extension.docx" TargetMode="External"/><Relationship Id="rId156" Type="http://schemas.openxmlformats.org/officeDocument/2006/relationships/hyperlink" Target="https://mentor.ieee.org/802.11/dcn/20/11-20-1253-03-00be-pdt-phy-modulation-accuracy.docx" TargetMode="External"/><Relationship Id="rId177" Type="http://schemas.openxmlformats.org/officeDocument/2006/relationships/hyperlink" Target="https://mentor.ieee.org/802.11/dcn/20/11-20-1229-00-00be-pdt-phy-channel-numbering-and-channelization.docx" TargetMode="External"/><Relationship Id="rId198" Type="http://schemas.openxmlformats.org/officeDocument/2006/relationships/hyperlink" Target="https://mentor.ieee.org/802.11/dcn/20/11-20-1290-03-00be-pdt-phy-parameters-for-eht-mcss.docx" TargetMode="External"/><Relationship Id="rId321" Type="http://schemas.openxmlformats.org/officeDocument/2006/relationships/hyperlink" Target="https://mentor.ieee.org/802.11/dcn/20/11-20-1395-06-00be-pdt-mac-mlo-multi-link-channel-access-general-non-str.docx" TargetMode="External"/><Relationship Id="rId342" Type="http://schemas.openxmlformats.org/officeDocument/2006/relationships/hyperlink" Target="https://mentor.ieee.org/802.11/dcn/20/11-20-1271-07-00be-pdt-mac-mlo-multi-link-channel-access-end-ppdu-alignment.docx" TargetMode="External"/><Relationship Id="rId363" Type="http://schemas.openxmlformats.org/officeDocument/2006/relationships/hyperlink" Target="https://mentor.ieee.org/802.11/dcn/20/11-20-1272-01-00be-pdt-mac-mlo-multiple-bssid-procedure.docx" TargetMode="External"/><Relationship Id="rId384" Type="http://schemas.openxmlformats.org/officeDocument/2006/relationships/header" Target="header1.xml"/><Relationship Id="rId202" Type="http://schemas.openxmlformats.org/officeDocument/2006/relationships/hyperlink" Target="https://mentor.ieee.org/802.11/dcn/20/11-20-1290-03-00be-pdt-phy-parameters-for-eht-mcss.docx" TargetMode="External"/><Relationship Id="rId223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44" Type="http://schemas.openxmlformats.org/officeDocument/2006/relationships/hyperlink" Target="https://mentor.ieee.org/802.11/dcn/20/11-20-1256-01-00be-pdt-mac-mlo-tid-mapping-link-management-default-mode-and-enablement.docx" TargetMode="External"/><Relationship Id="rId18" Type="http://schemas.openxmlformats.org/officeDocument/2006/relationships/hyperlink" Target="https://mentor.ieee.org/802.11/dcn/20/11-20-1403-02-00be-pdt-phy-txvector-rxvector-trigvector-config-vector.doc" TargetMode="External"/><Relationship Id="rId39" Type="http://schemas.openxmlformats.org/officeDocument/2006/relationships/hyperlink" Target="https://mentor.ieee.org/802.11/dcn/20/11-20-1315-01-00be-draft-text-for-support-for-large-bandwidth.docx" TargetMode="External"/><Relationship Id="rId265" Type="http://schemas.openxmlformats.org/officeDocument/2006/relationships/hyperlink" Target="https://mentor.ieee.org/802.11/dcn/20/11-20-1292-00-00be-pdt-mac-mlo-power-save-traffic-indication.docx" TargetMode="External"/><Relationship Id="rId286" Type="http://schemas.openxmlformats.org/officeDocument/2006/relationships/hyperlink" Target="https://mentor.ieee.org/802.11/dcn/20/11-20-1291-01-00be-pdt-mac-mlo-enhanced-multi-link-single-radio-operation.docx" TargetMode="External"/><Relationship Id="rId50" Type="http://schemas.openxmlformats.org/officeDocument/2006/relationships/hyperlink" Target="https://mentor.ieee.org/802.11/dcn/20/11-20-1160-04-00be-pdt-phy-mu-mimo.docx" TargetMode="External"/><Relationship Id="rId104" Type="http://schemas.openxmlformats.org/officeDocument/2006/relationships/hyperlink" Target="https://mentor.ieee.org/802.11/dcn/20/11-20-1260-03-00be-pdt-phy-eht-stf.docx" TargetMode="External"/><Relationship Id="rId125" Type="http://schemas.openxmlformats.org/officeDocument/2006/relationships/hyperlink" Target="https://mentor.ieee.org/802.11/dcn/20/11-20-1351-01-00be-pdt-phy-pilot.docx" TargetMode="External"/><Relationship Id="rId146" Type="http://schemas.openxmlformats.org/officeDocument/2006/relationships/hyperlink" Target="https://mentor.ieee.org/802.11/dcn/20/11-20-1231-03-00be-pdt-phy-beamforming.docx" TargetMode="External"/><Relationship Id="rId167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188" Type="http://schemas.openxmlformats.org/officeDocument/2006/relationships/hyperlink" Target="https://mentor.ieee.org/802.11/dcn/20/11-20-1294-01-00be-pdt-phy-eht-plme.docx" TargetMode="External"/><Relationship Id="rId311" Type="http://schemas.openxmlformats.org/officeDocument/2006/relationships/hyperlink" Target="https://mentor.ieee.org/802.11/dcn/20/11-20-1299-02-00be-pdt-mac-mlo-multi-link-channel-access-str.docx" TargetMode="External"/><Relationship Id="rId332" Type="http://schemas.openxmlformats.org/officeDocument/2006/relationships/hyperlink" Target="https://mentor.ieee.org/802.11/dcn/20/11-20-1271-01-00be-pdt-mac-mlo-multi-link-channel-access-end-ppdu-alignment.docx" TargetMode="External"/><Relationship Id="rId353" Type="http://schemas.openxmlformats.org/officeDocument/2006/relationships/hyperlink" Target="https://mentor.ieee.org/802.11/dcn/20/11-20-1255-03-00be-pdt-mac-mlo-discovery-discovery-procedures-including-probing-and-rnr.docx" TargetMode="External"/><Relationship Id="rId374" Type="http://schemas.openxmlformats.org/officeDocument/2006/relationships/hyperlink" Target="https://mentor.ieee.org/802.11/dcn/20/11-20-1440-00-00be-pdt-mac-mlo-enhanced-multi-link-operation-mode.docx" TargetMode="External"/><Relationship Id="rId71" Type="http://schemas.openxmlformats.org/officeDocument/2006/relationships/hyperlink" Target="https://mentor.ieee.org/802.11/dcn/20/11-20-1153-00-00be-pdt-phy-timing-related-parameters.docx" TargetMode="External"/><Relationship Id="rId92" Type="http://schemas.openxmlformats.org/officeDocument/2006/relationships/hyperlink" Target="https://mentor.ieee.org/802.11/dcn/20/11-20-1276-02-00be-pdt-phy-eht-preamble-eht-sig.docx" TargetMode="External"/><Relationship Id="rId213" Type="http://schemas.openxmlformats.org/officeDocument/2006/relationships/hyperlink" Target="https://mentor.ieee.org/802.11/dcn/20/11-20-1281-00-00be-pdt-mac-txop-bandwidth-signaling.docx" TargetMode="External"/><Relationship Id="rId234" Type="http://schemas.openxmlformats.org/officeDocument/2006/relationships/hyperlink" Target="https://mentor.ieee.org/802.11/dcn/20/11-20-1300-04-00be-pdt-mac-mlo-multi-link-setup-usage-and-rules-of-ml-ie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314-00-00be-draft-text-for-wideband-and-noncontiguous-spectrum-utilization.docx" TargetMode="External"/><Relationship Id="rId255" Type="http://schemas.openxmlformats.org/officeDocument/2006/relationships/hyperlink" Target="https://mentor.ieee.org/802.11/dcn/20/11-20-1275-04-00be-mac-pdt-mlo-ba-procedure.docx" TargetMode="External"/><Relationship Id="rId276" Type="http://schemas.openxmlformats.org/officeDocument/2006/relationships/hyperlink" Target="https://mentor.ieee.org/802.11/dcn/20/11-20-1270-01-00be-pdt-mac-mlo-power-save-procedures.docx" TargetMode="External"/><Relationship Id="rId297" Type="http://schemas.openxmlformats.org/officeDocument/2006/relationships/hyperlink" Target="https://mentor.ieee.org/802.11/dcn/20/11-20-1291-12-00be-pdt-mac-mlo-enhanced-multi-link-single-radio-operation.docx" TargetMode="External"/><Relationship Id="rId40" Type="http://schemas.openxmlformats.org/officeDocument/2006/relationships/hyperlink" Target="https://mentor.ieee.org/802.11/dcn/20/11-20-1315-04-00be-draft-text-for-support-for-large-bandwidth.docx" TargetMode="External"/><Relationship Id="rId115" Type="http://schemas.openxmlformats.org/officeDocument/2006/relationships/hyperlink" Target="https://mentor.ieee.org/802.11/dcn/20/11-20-1339-03-00be-pdt-phy-data-field-coding.docx" TargetMode="External"/><Relationship Id="rId136" Type="http://schemas.openxmlformats.org/officeDocument/2006/relationships/hyperlink" Target="https://mentor.ieee.org/802.11/dcn/20/11-20-1340-01-00be-pdt-phy-packet-extension.docx" TargetMode="External"/><Relationship Id="rId157" Type="http://schemas.openxmlformats.org/officeDocument/2006/relationships/hyperlink" Target="https://mentor.ieee.org/802.11/dcn/20/11-20-1253-04-00be-pdt-phy-modulation-accuracy.docx" TargetMode="External"/><Relationship Id="rId178" Type="http://schemas.openxmlformats.org/officeDocument/2006/relationships/hyperlink" Target="https://mentor.ieee.org/802.11/dcn/20/11-20-1229-01-00be-pdt-phy-channel-numbering-and-channelization.docx" TargetMode="External"/><Relationship Id="rId301" Type="http://schemas.openxmlformats.org/officeDocument/2006/relationships/hyperlink" Target="https://mentor.ieee.org/802.11/dcn/20/11-20-1291-12-00be-pdt-mac-mlo-enhanced-multi-link-single-radio-operation.docx" TargetMode="External"/><Relationship Id="rId322" Type="http://schemas.openxmlformats.org/officeDocument/2006/relationships/hyperlink" Target="https://mentor.ieee.org/802.11/dcn/20/11-20-1395-07-00be-pdt-mac-mlo-multi-link-channel-access-general-non-str.docx" TargetMode="External"/><Relationship Id="rId343" Type="http://schemas.openxmlformats.org/officeDocument/2006/relationships/hyperlink" Target="https://mentor.ieee.org/802.11/dcn/20/11-20-1271-05-00be-pdt-mac-mlo-multi-link-channel-access-end-ppdu-alignment.docx" TargetMode="External"/><Relationship Id="rId364" Type="http://schemas.openxmlformats.org/officeDocument/2006/relationships/hyperlink" Target="https://mentor.ieee.org/802.11/dcn/20/11-20-1285-00-00be-visio-file-for-figure-aa6.vsd" TargetMode="External"/><Relationship Id="rId61" Type="http://schemas.openxmlformats.org/officeDocument/2006/relationships/hyperlink" Target="https://mentor.ieee.org/802.11/dcn/20/11-20-1295-01-00be-pdt-phy-overview-of-the-ppdu-enconding-process.docx" TargetMode="External"/><Relationship Id="rId82" Type="http://schemas.openxmlformats.org/officeDocument/2006/relationships/hyperlink" Target="https://mentor.ieee.org/802.11/dcn/20/11-20-1337-02-00be-pdt-phy-mathematical-description-of-signals.docx" TargetMode="External"/><Relationship Id="rId199" Type="http://schemas.openxmlformats.org/officeDocument/2006/relationships/hyperlink" Target="https://mentor.ieee.org/802.11/dcn/20/11-20-1290-01-00be-pdt-phy-parameters-for-eht-mcss.docx" TargetMode="External"/><Relationship Id="rId203" Type="http://schemas.openxmlformats.org/officeDocument/2006/relationships/hyperlink" Target="https://mentor.ieee.org/802.11/dcn/20/11-20-1359-00-00be-pdt-mac-eht-operation-element.docx" TargetMode="External"/><Relationship Id="rId385" Type="http://schemas.openxmlformats.org/officeDocument/2006/relationships/footer" Target="footer1.xml"/><Relationship Id="rId19" Type="http://schemas.openxmlformats.org/officeDocument/2006/relationships/hyperlink" Target="https://mentor.ieee.org/802.11/dcn/20/11-20-1403-03-00be-pdt-phy-txvector-rxvector-trigvector-config-vector.doc" TargetMode="External"/><Relationship Id="rId224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245" Type="http://schemas.openxmlformats.org/officeDocument/2006/relationships/hyperlink" Target="https://mentor.ieee.org/802.11/dcn/20/11-20-1256-02-00be-pdt-mac-mlo-tid-mapping-link-management-default-mode-and-enablement.docx" TargetMode="External"/><Relationship Id="rId266" Type="http://schemas.openxmlformats.org/officeDocument/2006/relationships/hyperlink" Target="https://mentor.ieee.org/802.11/dcn/20/11-20-1292-01-00be-pdt-mac-mlo-power-save-traffic-indication.docx" TargetMode="External"/><Relationship Id="rId287" Type="http://schemas.openxmlformats.org/officeDocument/2006/relationships/hyperlink" Target="https://mentor.ieee.org/802.11/dcn/20/11-20-1291-03-00be-pdt-mac-mlo-enhanced-multi-link-single-radio-operation.docx" TargetMode="External"/><Relationship Id="rId30" Type="http://schemas.openxmlformats.org/officeDocument/2006/relationships/hyperlink" Target="https://mentor.ieee.org/802.11/dcn/20/11-20-1371-00-00be-pdt-phy-subcarriers-and-resource-allocation-for-wideband.docx" TargetMode="External"/><Relationship Id="rId105" Type="http://schemas.openxmlformats.org/officeDocument/2006/relationships/hyperlink" Target="https://mentor.ieee.org/802.11/dcn/20/11-20-1260-04-00be-pdt-phy-eht-stf.docx" TargetMode="External"/><Relationship Id="rId126" Type="http://schemas.openxmlformats.org/officeDocument/2006/relationships/hyperlink" Target="https://mentor.ieee.org/802.11/dcn/20/11-20-1351-02-00be-pdt-phy-pilot.docx" TargetMode="External"/><Relationship Id="rId147" Type="http://schemas.openxmlformats.org/officeDocument/2006/relationships/hyperlink" Target="https://mentor.ieee.org/802.11/dcn/20/11-20-1466-00-00be-pdt-phy-eht-sounding-ndp.docx" TargetMode="External"/><Relationship Id="rId168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312" Type="http://schemas.openxmlformats.org/officeDocument/2006/relationships/hyperlink" Target="https://mentor.ieee.org/802.11/dcn/20/11-20-1299-04-00be-pdt-mac-mlo-multi-link-channel-access-str.docx" TargetMode="External"/><Relationship Id="rId333" Type="http://schemas.openxmlformats.org/officeDocument/2006/relationships/hyperlink" Target="https://mentor.ieee.org/802.11/dcn/20/11-20-1271-02-00be-pdt-mac-mlo-multi-link-channel-access-end-ppdu-alignment.docx" TargetMode="External"/><Relationship Id="rId354" Type="http://schemas.openxmlformats.org/officeDocument/2006/relationships/hyperlink" Target="https://mentor.ieee.org/802.11/dcn/20/11-20-1255-04-00be-pdt-mac-mlo-discovery-discovery-procedures-including-probing-and-rnr.docx" TargetMode="External"/><Relationship Id="rId51" Type="http://schemas.openxmlformats.org/officeDocument/2006/relationships/hyperlink" Target="https://mentor.ieee.org/802.11/dcn/20/11-20-1160-01-00be-pdt-phy-mu-mimo.docx" TargetMode="External"/><Relationship Id="rId72" Type="http://schemas.openxmlformats.org/officeDocument/2006/relationships/hyperlink" Target="https://mentor.ieee.org/802.11/dcn/20/11-20-1153-01-00be-pdt-phy-timing-related-parameters.docx" TargetMode="External"/><Relationship Id="rId93" Type="http://schemas.openxmlformats.org/officeDocument/2006/relationships/hyperlink" Target="https://mentor.ieee.org/802.11/dcn/20/11-20-1276-03-00be-pdt-phy-eht-preamble-eht-sig.docx" TargetMode="External"/><Relationship Id="rId189" Type="http://schemas.openxmlformats.org/officeDocument/2006/relationships/hyperlink" Target="https://mentor.ieee.org/802.11/dcn/20/11-20-1294-02-00be-pdt-phy-eht-plme.docx" TargetMode="External"/><Relationship Id="rId375" Type="http://schemas.openxmlformats.org/officeDocument/2006/relationships/hyperlink" Target="https://mentor.ieee.org/802.11/dcn/20/11-20-1440-01-00be-pdt-mac-mlo-enhanced-multi-link-operation-mode.doc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entor.ieee.org/802.11/dcn/20/11-20-1281-01-00be-pdt-mac-txop-bandwidth-signaling.docx" TargetMode="External"/><Relationship Id="rId235" Type="http://schemas.openxmlformats.org/officeDocument/2006/relationships/hyperlink" Target="https://mentor.ieee.org/802.11/dcn/20/11-20-1300-05-00be-pdt-mac-mlo-multi-link-setup-usage-and-rules-of-ml-ie.docx" TargetMode="External"/><Relationship Id="rId256" Type="http://schemas.openxmlformats.org/officeDocument/2006/relationships/hyperlink" Target="https://mentor.ieee.org/802.11/dcn/20/11-20-1275-01-00be-mac-pdt-mlo-ba-procedure.docx" TargetMode="External"/><Relationship Id="rId277" Type="http://schemas.openxmlformats.org/officeDocument/2006/relationships/hyperlink" Target="https://mentor.ieee.org/802.11/dcn/20/11-20-1270-02-00be-pdt-mac-mlo-power-save-procedures.docx" TargetMode="External"/><Relationship Id="rId298" Type="http://schemas.openxmlformats.org/officeDocument/2006/relationships/hyperlink" Target="https://mentor.ieee.org/802.11/dcn/20/11-20-1291-04-00be-pdt-mac-mlo-enhanced-multi-link-single-radio-operation.docx" TargetMode="External"/><Relationship Id="rId116" Type="http://schemas.openxmlformats.org/officeDocument/2006/relationships/hyperlink" Target="https://mentor.ieee.org/802.11/dcn/20/11-20-1339-04-00be-pdt-phy-data-field-coding.docx" TargetMode="External"/><Relationship Id="rId137" Type="http://schemas.openxmlformats.org/officeDocument/2006/relationships/hyperlink" Target="https://mentor.ieee.org/802.11/dcn/20/11-20-1340-02-00be-pdt-phy-packet-extension.docx" TargetMode="External"/><Relationship Id="rId158" Type="http://schemas.openxmlformats.org/officeDocument/2006/relationships/hyperlink" Target="https://mentor.ieee.org/802.11/dcn/20/11-20-1253-05-00be-pdt-phy-modulation-accuracy.docx" TargetMode="External"/><Relationship Id="rId302" Type="http://schemas.openxmlformats.org/officeDocument/2006/relationships/hyperlink" Target="https://mentor.ieee.org/802.11/dcn/20/11-20-1411-00-00be-pdt-mac-mlo-group-addressed-data-frame.docx" TargetMode="External"/><Relationship Id="rId323" Type="http://schemas.openxmlformats.org/officeDocument/2006/relationships/hyperlink" Target="https://mentor.ieee.org/802.11/dcn/20/11-20-1395-08-00be-pdt-mac-mlo-multi-link-channel-access-general-non-str.docx" TargetMode="External"/><Relationship Id="rId344" Type="http://schemas.openxmlformats.org/officeDocument/2006/relationships/hyperlink" Target="https://mentor.ieee.org/802.11/dcn/20/11-20-1271-07-00be-pdt-mac-mlo-multi-link-channel-access-end-ppdu-alignment.docx" TargetMode="External"/><Relationship Id="rId20" Type="http://schemas.openxmlformats.org/officeDocument/2006/relationships/hyperlink" Target="https://mentor.ieee.org/802.11/dcn/20/11-20-1404-00-00be-pdt-phy-support-for-non-ht-ht-vht-he-format-and-regulatory.doc" TargetMode="External"/><Relationship Id="rId41" Type="http://schemas.openxmlformats.org/officeDocument/2006/relationships/hyperlink" Target="https://mentor.ieee.org/802.11/dcn/20/11-20-1316-00-00be-draft-text-for-subcarriers-and-resource-allocation-for-single-ru.docx" TargetMode="External"/><Relationship Id="rId62" Type="http://schemas.openxmlformats.org/officeDocument/2006/relationships/hyperlink" Target="https://mentor.ieee.org/802.11/dcn/20/11-20-1338-00-00be-pdt-phy-eht-modulation-and-coding-eht-mcss.docx" TargetMode="External"/><Relationship Id="rId83" Type="http://schemas.openxmlformats.org/officeDocument/2006/relationships/hyperlink" Target="https://mentor.ieee.org/802.11/dcn/20/11-20-1337-03-00be-pdt-phy-mathematical-description-of-signals.docx" TargetMode="External"/><Relationship Id="rId179" Type="http://schemas.openxmlformats.org/officeDocument/2006/relationships/hyperlink" Target="https://mentor.ieee.org/802.11/dcn/20/11-20-1229-02-00be-pdt-phy-channel-numbering-and-channelization.docx" TargetMode="External"/><Relationship Id="rId365" Type="http://schemas.openxmlformats.org/officeDocument/2006/relationships/hyperlink" Target="https://mentor.ieee.org/802.11/dcn/20/11-20-1286-00-00be-visio-file-for-aa7.vsd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mentor.ieee.org/802.11/dcn/20/11-20-1294-03-00be-pdt-phy-eht-plme.docx" TargetMode="External"/><Relationship Id="rId204" Type="http://schemas.openxmlformats.org/officeDocument/2006/relationships/hyperlink" Target="https://mentor.ieee.org/802.11/dcn/20/11-20-1359-01-00be-pdt-mac-eht-operation-element.docx" TargetMode="External"/><Relationship Id="rId225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246" Type="http://schemas.openxmlformats.org/officeDocument/2006/relationships/hyperlink" Target="https://mentor.ieee.org/802.11/dcn/20/11-20-1256-03-00be-pdt-mac-mlo-tid-mapping-link-management-default-mode-and-enablement.docx" TargetMode="External"/><Relationship Id="rId267" Type="http://schemas.openxmlformats.org/officeDocument/2006/relationships/hyperlink" Target="https://mentor.ieee.org/802.11/dcn/20/11-20-1292-02-00be-pdt-mac-mlo-power-save-traffic-indication.docx" TargetMode="External"/><Relationship Id="rId288" Type="http://schemas.openxmlformats.org/officeDocument/2006/relationships/hyperlink" Target="https://mentor.ieee.org/802.11/dcn/20/11-20-1291-03-00be-pdt-mac-mlo-enhanced-multi-link-single-radio-operation.docx" TargetMode="External"/><Relationship Id="rId106" Type="http://schemas.openxmlformats.org/officeDocument/2006/relationships/hyperlink" Target="https://mentor.ieee.org/802.11/dcn/20/11-20-1260-01-00be-pdt-phy-eht-stf.docx" TargetMode="External"/><Relationship Id="rId127" Type="http://schemas.openxmlformats.org/officeDocument/2006/relationships/hyperlink" Target="https://mentor.ieee.org/802.11/dcn/20/11-20-1351-03-00be-pdt-phy-pilot.docx" TargetMode="External"/><Relationship Id="rId313" Type="http://schemas.openxmlformats.org/officeDocument/2006/relationships/hyperlink" Target="https://mentor.ieee.org/802.11/dcn/20/11-20-1299-05-00be-pdt-mac-mlo-multi-link-channel-access-str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371-03-00be-pdt-phy-subcarriers-and-resource-allocation-for-wideband.docx" TargetMode="External"/><Relationship Id="rId52" Type="http://schemas.openxmlformats.org/officeDocument/2006/relationships/hyperlink" Target="https://mentor.ieee.org/802.11/dcn/20/11-20-1160-04-00be-pdt-phy-mu-mimo.docx" TargetMode="External"/><Relationship Id="rId73" Type="http://schemas.openxmlformats.org/officeDocument/2006/relationships/hyperlink" Target="https://mentor.ieee.org/802.11/dcn/20/11-20-1153-02-00be-pdt-phy-timing-related-parameters.docx" TargetMode="External"/><Relationship Id="rId94" Type="http://schemas.openxmlformats.org/officeDocument/2006/relationships/hyperlink" Target="https://mentor.ieee.org/802.11/dcn/20/11-20-1276-04-00be-pdt-phy-eht-preamble-eht-sig.docx" TargetMode="External"/><Relationship Id="rId148" Type="http://schemas.openxmlformats.org/officeDocument/2006/relationships/hyperlink" Target="https://mentor.ieee.org/802.11/dcn/20/11-20-1462-00-00be-pdt-phy-tx-mask.docx" TargetMode="External"/><Relationship Id="rId169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334" Type="http://schemas.openxmlformats.org/officeDocument/2006/relationships/hyperlink" Target="https://mentor.ieee.org/802.11/dcn/20/11-20-1271-03-00be-pdt-mac-mlo-multi-link-channel-access-end-ppdu-alignment.docx" TargetMode="External"/><Relationship Id="rId355" Type="http://schemas.openxmlformats.org/officeDocument/2006/relationships/hyperlink" Target="https://mentor.ieee.org/802.11/dcn/20/11-20-1274-00-00be-mac-pdt-mlo-ml-ie-structure.docx" TargetMode="External"/><Relationship Id="rId376" Type="http://schemas.openxmlformats.org/officeDocument/2006/relationships/hyperlink" Target="https://mentor.ieee.org/802.11/dcn/20/11-20-1440-02-00be-pdt-mac-mlo-enhanced-multi-link-operation-mode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229-03-00be-pdt-phy-channel-numbering-and-channelization.docx" TargetMode="External"/><Relationship Id="rId215" Type="http://schemas.openxmlformats.org/officeDocument/2006/relationships/hyperlink" Target="https://mentor.ieee.org/802.11/dcn/20/11-20-1281-02-00be-pdt-mac-txop-bandwidth-signaling.docx" TargetMode="External"/><Relationship Id="rId236" Type="http://schemas.openxmlformats.org/officeDocument/2006/relationships/hyperlink" Target="https://mentor.ieee.org/802.11/dcn/20/11-20-1300-06-00be-pdt-mac-mlo-multi-link-setup-usage-and-rules-of-ml-ie.docx" TargetMode="External"/><Relationship Id="rId257" Type="http://schemas.openxmlformats.org/officeDocument/2006/relationships/hyperlink" Target="https://mentor.ieee.org/802.11/dcn/20/11-20-1275-04-00be-mac-pdt-mlo-ba-procedure.docx" TargetMode="External"/><Relationship Id="rId278" Type="http://schemas.openxmlformats.org/officeDocument/2006/relationships/hyperlink" Target="https://mentor.ieee.org/802.11/dcn/20/11-20-1270-03-00be-pdt-mac-mlo-power-save-procedures.docx" TargetMode="External"/><Relationship Id="rId303" Type="http://schemas.openxmlformats.org/officeDocument/2006/relationships/hyperlink" Target="https://mentor.ieee.org/802.11/dcn/20/11-20-1299-00-00be-pdt-mac-mlo-multi-link-channel-access-str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3C47C-417C-447D-B5F8-B5F87041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1358</TotalTime>
  <Pages>6</Pages>
  <Words>14528</Words>
  <Characters>82813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802.11-20/0997r40</vt:lpstr>
    </vt:vector>
  </TitlesOfParts>
  <Company>Qualcomm Inc.</Company>
  <LinksUpToDate>false</LinksUpToDate>
  <CharactersWithSpaces>97147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802.11-20/0997r41</dc:title>
  <dc:subject>Agenda</dc:subject>
  <dc:creator>Alfred Asterjadhi</dc:creator>
  <cp:keywords>Volunteer and Status</cp:keywords>
  <dc:description/>
  <cp:lastModifiedBy>Edward Au</cp:lastModifiedBy>
  <cp:revision>890</cp:revision>
  <cp:lastPrinted>2020-07-07T16:13:00Z</cp:lastPrinted>
  <dcterms:created xsi:type="dcterms:W3CDTF">2020-07-30T22:19:00Z</dcterms:created>
  <dcterms:modified xsi:type="dcterms:W3CDTF">2020-09-16T15:37:00Z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