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127AB6AF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3BB39CB3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8C6BCF">
              <w:rPr>
                <w:b w:val="0"/>
                <w:sz w:val="20"/>
              </w:rPr>
              <w:t>1</w:t>
            </w:r>
            <w:r w:rsidR="00002785">
              <w:rPr>
                <w:b w:val="0"/>
                <w:sz w:val="20"/>
              </w:rPr>
              <w:t>5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FE2D55" w:rsidRDefault="00FE2D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FE2D55" w:rsidRDefault="00FE2D55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FE2D55" w:rsidRDefault="00FE2D55">
                            <w:pPr>
                              <w:jc w:val="both"/>
                            </w:pPr>
                          </w:p>
                          <w:p w14:paraId="2E83F19A" w14:textId="16D85E04" w:rsidR="00FE2D55" w:rsidRDefault="00FE2D55" w:rsidP="00935D59">
                            <w:pPr>
                              <w:jc w:val="both"/>
                            </w:pPr>
                          </w:p>
                          <w:p w14:paraId="059B745B" w14:textId="37CB83AD" w:rsidR="00FE2D55" w:rsidRDefault="00FE2D55" w:rsidP="00935D59">
                            <w:pPr>
                              <w:jc w:val="both"/>
                            </w:pPr>
                          </w:p>
                          <w:p w14:paraId="15875BAB" w14:textId="04D45E1B" w:rsidR="00FE2D55" w:rsidRDefault="00FE2D55" w:rsidP="00935D59">
                            <w:pPr>
                              <w:jc w:val="both"/>
                            </w:pPr>
                          </w:p>
                          <w:p w14:paraId="622AE103" w14:textId="22071A91" w:rsidR="00FE2D55" w:rsidRDefault="00FE2D55" w:rsidP="00935D59">
                            <w:pPr>
                              <w:jc w:val="both"/>
                            </w:pPr>
                          </w:p>
                          <w:p w14:paraId="0592E46D" w14:textId="6F51E277" w:rsidR="00FE2D55" w:rsidRDefault="00FE2D55" w:rsidP="00935D59">
                            <w:pPr>
                              <w:jc w:val="both"/>
                            </w:pPr>
                          </w:p>
                          <w:p w14:paraId="3369EA44" w14:textId="014CF013" w:rsidR="00FE2D55" w:rsidRDefault="00FE2D55" w:rsidP="00935D59">
                            <w:pPr>
                              <w:jc w:val="both"/>
                            </w:pPr>
                          </w:p>
                          <w:p w14:paraId="7FA2B34F" w14:textId="1FC5D690" w:rsidR="00FE2D55" w:rsidRDefault="00FE2D55" w:rsidP="00935D59">
                            <w:pPr>
                              <w:jc w:val="both"/>
                            </w:pPr>
                          </w:p>
                          <w:p w14:paraId="03C510E2" w14:textId="3A2554EA" w:rsidR="00FE2D55" w:rsidRDefault="00FE2D55" w:rsidP="00935D59">
                            <w:pPr>
                              <w:jc w:val="both"/>
                            </w:pPr>
                          </w:p>
                          <w:p w14:paraId="4537724B" w14:textId="7B28868D" w:rsidR="00FE2D55" w:rsidRDefault="00FE2D55" w:rsidP="00935D59">
                            <w:pPr>
                              <w:jc w:val="both"/>
                            </w:pPr>
                          </w:p>
                          <w:p w14:paraId="5CBED139" w14:textId="1F6D573E" w:rsidR="00FE2D55" w:rsidRDefault="00FE2D55" w:rsidP="00935D59">
                            <w:pPr>
                              <w:jc w:val="both"/>
                            </w:pPr>
                          </w:p>
                          <w:p w14:paraId="40B8AFB4" w14:textId="08395F7D" w:rsidR="00FE2D55" w:rsidRDefault="00FE2D55" w:rsidP="00935D59">
                            <w:pPr>
                              <w:jc w:val="both"/>
                            </w:pPr>
                          </w:p>
                          <w:p w14:paraId="1C1102BF" w14:textId="53A3260A" w:rsidR="00FE2D55" w:rsidRDefault="00FE2D55" w:rsidP="00935D59">
                            <w:pPr>
                              <w:jc w:val="both"/>
                            </w:pPr>
                          </w:p>
                          <w:p w14:paraId="34F72081" w14:textId="07A6CAA9" w:rsidR="00FE2D55" w:rsidRDefault="00FE2D55" w:rsidP="00935D59">
                            <w:pPr>
                              <w:jc w:val="both"/>
                            </w:pPr>
                          </w:p>
                          <w:p w14:paraId="24B9680C" w14:textId="77D9661A" w:rsidR="00FE2D55" w:rsidRDefault="00FE2D55" w:rsidP="00935D59">
                            <w:pPr>
                              <w:jc w:val="both"/>
                            </w:pPr>
                          </w:p>
                          <w:p w14:paraId="6A2EFA2A" w14:textId="27400DE0" w:rsidR="00FE2D55" w:rsidRDefault="00FE2D55" w:rsidP="00935D59">
                            <w:pPr>
                              <w:jc w:val="both"/>
                            </w:pPr>
                          </w:p>
                          <w:p w14:paraId="5F612470" w14:textId="2CBFC344" w:rsidR="00FE2D55" w:rsidRDefault="00FE2D55" w:rsidP="00935D59">
                            <w:pPr>
                              <w:jc w:val="both"/>
                            </w:pPr>
                          </w:p>
                          <w:p w14:paraId="53B2D4BB" w14:textId="0E97D949" w:rsidR="00FE2D55" w:rsidRDefault="00FE2D55" w:rsidP="00935D59">
                            <w:pPr>
                              <w:jc w:val="both"/>
                            </w:pPr>
                          </w:p>
                          <w:p w14:paraId="727786B4" w14:textId="6E77A8A4" w:rsidR="00FE2D55" w:rsidRDefault="00FE2D55" w:rsidP="00935D59">
                            <w:pPr>
                              <w:jc w:val="both"/>
                            </w:pPr>
                          </w:p>
                          <w:p w14:paraId="7F8D8227" w14:textId="72C705A1" w:rsidR="00FE2D55" w:rsidRDefault="00FE2D55" w:rsidP="00935D59">
                            <w:pPr>
                              <w:jc w:val="both"/>
                            </w:pPr>
                          </w:p>
                          <w:p w14:paraId="582FEE3E" w14:textId="41D3AAFF" w:rsidR="00FE2D55" w:rsidRDefault="00FE2D55" w:rsidP="00935D59">
                            <w:pPr>
                              <w:jc w:val="both"/>
                            </w:pPr>
                          </w:p>
                          <w:p w14:paraId="7053D6BE" w14:textId="5B623C9F" w:rsidR="00FE2D55" w:rsidRDefault="00FE2D55" w:rsidP="00935D59">
                            <w:pPr>
                              <w:jc w:val="both"/>
                            </w:pPr>
                          </w:p>
                          <w:p w14:paraId="62BC7481" w14:textId="72CE6369" w:rsidR="00FE2D55" w:rsidRDefault="00FE2D55" w:rsidP="00935D59">
                            <w:pPr>
                              <w:jc w:val="both"/>
                            </w:pPr>
                          </w:p>
                          <w:p w14:paraId="72C89838" w14:textId="14849DE6" w:rsidR="00FE2D55" w:rsidRDefault="00FE2D55" w:rsidP="00935D59">
                            <w:pPr>
                              <w:jc w:val="both"/>
                            </w:pPr>
                          </w:p>
                          <w:p w14:paraId="3EAA3647" w14:textId="22F124B3" w:rsidR="00FE2D55" w:rsidRDefault="00FE2D55" w:rsidP="00935D59">
                            <w:pPr>
                              <w:jc w:val="both"/>
                            </w:pPr>
                          </w:p>
                          <w:p w14:paraId="1819B7E1" w14:textId="2DAFE5D7" w:rsidR="00FE2D55" w:rsidRDefault="00FE2D55" w:rsidP="00935D59">
                            <w:pPr>
                              <w:jc w:val="both"/>
                            </w:pPr>
                          </w:p>
                          <w:p w14:paraId="50113E4C" w14:textId="408FD79B" w:rsidR="00FE2D55" w:rsidRDefault="00FE2D55" w:rsidP="00935D59">
                            <w:pPr>
                              <w:jc w:val="both"/>
                            </w:pPr>
                          </w:p>
                          <w:p w14:paraId="694F21A9" w14:textId="1BCB2DC2" w:rsidR="00FE2D55" w:rsidRDefault="00FE2D55" w:rsidP="00935D59">
                            <w:pPr>
                              <w:jc w:val="both"/>
                            </w:pPr>
                          </w:p>
                          <w:p w14:paraId="5CA72B64" w14:textId="143872D9" w:rsidR="00FE2D55" w:rsidRDefault="00FE2D55" w:rsidP="00935D59">
                            <w:pPr>
                              <w:jc w:val="both"/>
                            </w:pPr>
                          </w:p>
                          <w:p w14:paraId="549AA84D" w14:textId="77777777" w:rsidR="00FE2D55" w:rsidRPr="00935D59" w:rsidRDefault="00FE2D55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FE2D55" w:rsidRDefault="00FE2D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FE2D55" w:rsidRDefault="00FE2D55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FE2D55" w:rsidRDefault="00FE2D55">
                      <w:pPr>
                        <w:jc w:val="both"/>
                      </w:pPr>
                    </w:p>
                    <w:p w14:paraId="2E83F19A" w14:textId="16D85E04" w:rsidR="00FE2D55" w:rsidRDefault="00FE2D55" w:rsidP="00935D59">
                      <w:pPr>
                        <w:jc w:val="both"/>
                      </w:pPr>
                    </w:p>
                    <w:p w14:paraId="059B745B" w14:textId="37CB83AD" w:rsidR="00FE2D55" w:rsidRDefault="00FE2D55" w:rsidP="00935D59">
                      <w:pPr>
                        <w:jc w:val="both"/>
                      </w:pPr>
                    </w:p>
                    <w:p w14:paraId="15875BAB" w14:textId="04D45E1B" w:rsidR="00FE2D55" w:rsidRDefault="00FE2D55" w:rsidP="00935D59">
                      <w:pPr>
                        <w:jc w:val="both"/>
                      </w:pPr>
                    </w:p>
                    <w:p w14:paraId="622AE103" w14:textId="22071A91" w:rsidR="00FE2D55" w:rsidRDefault="00FE2D55" w:rsidP="00935D59">
                      <w:pPr>
                        <w:jc w:val="both"/>
                      </w:pPr>
                    </w:p>
                    <w:p w14:paraId="0592E46D" w14:textId="6F51E277" w:rsidR="00FE2D55" w:rsidRDefault="00FE2D55" w:rsidP="00935D59">
                      <w:pPr>
                        <w:jc w:val="both"/>
                      </w:pPr>
                    </w:p>
                    <w:p w14:paraId="3369EA44" w14:textId="014CF013" w:rsidR="00FE2D55" w:rsidRDefault="00FE2D55" w:rsidP="00935D59">
                      <w:pPr>
                        <w:jc w:val="both"/>
                      </w:pPr>
                    </w:p>
                    <w:p w14:paraId="7FA2B34F" w14:textId="1FC5D690" w:rsidR="00FE2D55" w:rsidRDefault="00FE2D55" w:rsidP="00935D59">
                      <w:pPr>
                        <w:jc w:val="both"/>
                      </w:pPr>
                    </w:p>
                    <w:p w14:paraId="03C510E2" w14:textId="3A2554EA" w:rsidR="00FE2D55" w:rsidRDefault="00FE2D55" w:rsidP="00935D59">
                      <w:pPr>
                        <w:jc w:val="both"/>
                      </w:pPr>
                    </w:p>
                    <w:p w14:paraId="4537724B" w14:textId="7B28868D" w:rsidR="00FE2D55" w:rsidRDefault="00FE2D55" w:rsidP="00935D59">
                      <w:pPr>
                        <w:jc w:val="both"/>
                      </w:pPr>
                    </w:p>
                    <w:p w14:paraId="5CBED139" w14:textId="1F6D573E" w:rsidR="00FE2D55" w:rsidRDefault="00FE2D55" w:rsidP="00935D59">
                      <w:pPr>
                        <w:jc w:val="both"/>
                      </w:pPr>
                    </w:p>
                    <w:p w14:paraId="40B8AFB4" w14:textId="08395F7D" w:rsidR="00FE2D55" w:rsidRDefault="00FE2D55" w:rsidP="00935D59">
                      <w:pPr>
                        <w:jc w:val="both"/>
                      </w:pPr>
                    </w:p>
                    <w:p w14:paraId="1C1102BF" w14:textId="53A3260A" w:rsidR="00FE2D55" w:rsidRDefault="00FE2D55" w:rsidP="00935D59">
                      <w:pPr>
                        <w:jc w:val="both"/>
                      </w:pPr>
                    </w:p>
                    <w:p w14:paraId="34F72081" w14:textId="07A6CAA9" w:rsidR="00FE2D55" w:rsidRDefault="00FE2D55" w:rsidP="00935D59">
                      <w:pPr>
                        <w:jc w:val="both"/>
                      </w:pPr>
                    </w:p>
                    <w:p w14:paraId="24B9680C" w14:textId="77D9661A" w:rsidR="00FE2D55" w:rsidRDefault="00FE2D55" w:rsidP="00935D59">
                      <w:pPr>
                        <w:jc w:val="both"/>
                      </w:pPr>
                    </w:p>
                    <w:p w14:paraId="6A2EFA2A" w14:textId="27400DE0" w:rsidR="00FE2D55" w:rsidRDefault="00FE2D55" w:rsidP="00935D59">
                      <w:pPr>
                        <w:jc w:val="both"/>
                      </w:pPr>
                    </w:p>
                    <w:p w14:paraId="5F612470" w14:textId="2CBFC344" w:rsidR="00FE2D55" w:rsidRDefault="00FE2D55" w:rsidP="00935D59">
                      <w:pPr>
                        <w:jc w:val="both"/>
                      </w:pPr>
                    </w:p>
                    <w:p w14:paraId="53B2D4BB" w14:textId="0E97D949" w:rsidR="00FE2D55" w:rsidRDefault="00FE2D55" w:rsidP="00935D59">
                      <w:pPr>
                        <w:jc w:val="both"/>
                      </w:pPr>
                    </w:p>
                    <w:p w14:paraId="727786B4" w14:textId="6E77A8A4" w:rsidR="00FE2D55" w:rsidRDefault="00FE2D55" w:rsidP="00935D59">
                      <w:pPr>
                        <w:jc w:val="both"/>
                      </w:pPr>
                    </w:p>
                    <w:p w14:paraId="7F8D8227" w14:textId="72C705A1" w:rsidR="00FE2D55" w:rsidRDefault="00FE2D55" w:rsidP="00935D59">
                      <w:pPr>
                        <w:jc w:val="both"/>
                      </w:pPr>
                    </w:p>
                    <w:p w14:paraId="582FEE3E" w14:textId="41D3AAFF" w:rsidR="00FE2D55" w:rsidRDefault="00FE2D55" w:rsidP="00935D59">
                      <w:pPr>
                        <w:jc w:val="both"/>
                      </w:pPr>
                    </w:p>
                    <w:p w14:paraId="7053D6BE" w14:textId="5B623C9F" w:rsidR="00FE2D55" w:rsidRDefault="00FE2D55" w:rsidP="00935D59">
                      <w:pPr>
                        <w:jc w:val="both"/>
                      </w:pPr>
                    </w:p>
                    <w:p w14:paraId="62BC7481" w14:textId="72CE6369" w:rsidR="00FE2D55" w:rsidRDefault="00FE2D55" w:rsidP="00935D59">
                      <w:pPr>
                        <w:jc w:val="both"/>
                      </w:pPr>
                    </w:p>
                    <w:p w14:paraId="72C89838" w14:textId="14849DE6" w:rsidR="00FE2D55" w:rsidRDefault="00FE2D55" w:rsidP="00935D59">
                      <w:pPr>
                        <w:jc w:val="both"/>
                      </w:pPr>
                    </w:p>
                    <w:p w14:paraId="3EAA3647" w14:textId="22F124B3" w:rsidR="00FE2D55" w:rsidRDefault="00FE2D55" w:rsidP="00935D59">
                      <w:pPr>
                        <w:jc w:val="both"/>
                      </w:pPr>
                    </w:p>
                    <w:p w14:paraId="1819B7E1" w14:textId="2DAFE5D7" w:rsidR="00FE2D55" w:rsidRDefault="00FE2D55" w:rsidP="00935D59">
                      <w:pPr>
                        <w:jc w:val="both"/>
                      </w:pPr>
                    </w:p>
                    <w:p w14:paraId="50113E4C" w14:textId="408FD79B" w:rsidR="00FE2D55" w:rsidRDefault="00FE2D55" w:rsidP="00935D59">
                      <w:pPr>
                        <w:jc w:val="both"/>
                      </w:pPr>
                    </w:p>
                    <w:p w14:paraId="694F21A9" w14:textId="1BCB2DC2" w:rsidR="00FE2D55" w:rsidRDefault="00FE2D55" w:rsidP="00935D59">
                      <w:pPr>
                        <w:jc w:val="both"/>
                      </w:pPr>
                    </w:p>
                    <w:p w14:paraId="5CA72B64" w14:textId="143872D9" w:rsidR="00FE2D55" w:rsidRDefault="00FE2D55" w:rsidP="00935D59">
                      <w:pPr>
                        <w:jc w:val="both"/>
                      </w:pPr>
                    </w:p>
                    <w:p w14:paraId="549AA84D" w14:textId="77777777" w:rsidR="00FE2D55" w:rsidRPr="00935D59" w:rsidRDefault="00FE2D55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7A2677E0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</w:t>
      </w:r>
      <w:r w:rsidR="00D67CC7">
        <w:rPr>
          <w:sz w:val="22"/>
        </w:rPr>
        <w:t>ed</w:t>
      </w:r>
      <w:r w:rsidR="00147B78">
        <w:rPr>
          <w:sz w:val="22"/>
        </w:rPr>
        <w:t xml:space="preserve"> PDT texts, TTT assignment, and </w:t>
      </w:r>
      <w:r w:rsidR="002562B8">
        <w:rPr>
          <w:sz w:val="22"/>
        </w:rPr>
        <w:t>motions for selected TTTs.</w:t>
      </w:r>
    </w:p>
    <w:p w14:paraId="5A742024" w14:textId="30D1CF33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</w:t>
      </w:r>
      <w:r w:rsidR="00D67CC7">
        <w:rPr>
          <w:sz w:val="22"/>
        </w:rPr>
        <w:t>ed</w:t>
      </w:r>
      <w:r w:rsidR="00C116D8">
        <w:rPr>
          <w:sz w:val="22"/>
        </w:rPr>
        <w:t xml:space="preserve"> PDT texts,</w:t>
      </w:r>
      <w:r>
        <w:rPr>
          <w:sz w:val="22"/>
        </w:rPr>
        <w:t xml:space="preserve"> and motions for selected TTTs.</w:t>
      </w:r>
    </w:p>
    <w:p w14:paraId="726EF22B" w14:textId="7C06B70F" w:rsidR="00DB5295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</w:t>
      </w:r>
      <w:r w:rsidR="00D67CC7">
        <w:rPr>
          <w:sz w:val="22"/>
        </w:rPr>
        <w:t>ed</w:t>
      </w:r>
      <w:r>
        <w:rPr>
          <w:sz w:val="22"/>
        </w:rPr>
        <w:t xml:space="preserve"> PDT texts</w:t>
      </w:r>
    </w:p>
    <w:p w14:paraId="0F890269" w14:textId="4C805AD3" w:rsidR="008F6BC7" w:rsidRDefault="008F6B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30:  More updates including additional TTTs, and the con</w:t>
      </w:r>
      <w:r w:rsidR="008C4848">
        <w:rPr>
          <w:sz w:val="22"/>
        </w:rPr>
        <w:t xml:space="preserve">firmation on </w:t>
      </w:r>
      <w:r w:rsidR="00FF2E31">
        <w:rPr>
          <w:sz w:val="22"/>
        </w:rPr>
        <w:t>R1/</w:t>
      </w:r>
      <w:r w:rsidR="008C4848">
        <w:rPr>
          <w:sz w:val="22"/>
        </w:rPr>
        <w:t>R2 on</w:t>
      </w:r>
      <w:r>
        <w:rPr>
          <w:sz w:val="22"/>
        </w:rPr>
        <w:t xml:space="preserve"> select</w:t>
      </w:r>
      <w:r w:rsidR="008C4848">
        <w:rPr>
          <w:sz w:val="22"/>
        </w:rPr>
        <w:t>ed</w:t>
      </w:r>
      <w:r>
        <w:rPr>
          <w:sz w:val="22"/>
        </w:rPr>
        <w:t xml:space="preserve"> TTTs</w:t>
      </w:r>
    </w:p>
    <w:p w14:paraId="45DDD10A" w14:textId="51AA353B" w:rsidR="00D67CC7" w:rsidRDefault="00D67CC7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31:  More updates including an addition of a new TTT, an update on the name of an existing TTT, status of select</w:t>
      </w:r>
      <w:r w:rsidR="002A5348">
        <w:rPr>
          <w:sz w:val="22"/>
        </w:rPr>
        <w:t>ed</w:t>
      </w:r>
      <w:r>
        <w:rPr>
          <w:sz w:val="22"/>
        </w:rPr>
        <w:t xml:space="preserve"> PDT texts, and motions for selected TTTs.</w:t>
      </w:r>
    </w:p>
    <w:p w14:paraId="383FAC08" w14:textId="16804380" w:rsidR="002A5348" w:rsidRDefault="002A5348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32:  More updates including an addition of another new TTT, and status of selected PDT texts.</w:t>
      </w:r>
    </w:p>
    <w:p w14:paraId="2407C22E" w14:textId="2EF31558" w:rsidR="00666E83" w:rsidRDefault="00666E83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33</w:t>
      </w:r>
      <w:r w:rsidR="00C71D72">
        <w:rPr>
          <w:sz w:val="22"/>
        </w:rPr>
        <w:t>-34</w:t>
      </w:r>
      <w:r>
        <w:rPr>
          <w:sz w:val="22"/>
        </w:rPr>
        <w:t>:</w:t>
      </w:r>
      <w:r w:rsidR="00F46263">
        <w:rPr>
          <w:sz w:val="22"/>
        </w:rPr>
        <w:t xml:space="preserve">  More updates including the status of selected PDT texts and TTT assignment.</w:t>
      </w:r>
    </w:p>
    <w:p w14:paraId="31F0D384" w14:textId="02956432" w:rsidR="00C9756B" w:rsidRDefault="00C9756B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</w:t>
      </w:r>
      <w:r w:rsidR="00CD1019">
        <w:rPr>
          <w:sz w:val="22"/>
        </w:rPr>
        <w:t>ev 35:  More update including an</w:t>
      </w:r>
      <w:r>
        <w:rPr>
          <w:sz w:val="22"/>
        </w:rPr>
        <w:t xml:space="preserve"> addition of a new TTT, the status of selected PDT texts and TTT assignment.</w:t>
      </w:r>
    </w:p>
    <w:p w14:paraId="3BC79B30" w14:textId="38317A7A" w:rsidR="008B30AD" w:rsidRDefault="008B30AD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36:</w:t>
      </w:r>
      <w:r w:rsidR="00CD1019">
        <w:rPr>
          <w:sz w:val="22"/>
        </w:rPr>
        <w:t xml:space="preserve">  More updates</w:t>
      </w:r>
    </w:p>
    <w:p w14:paraId="14740B1F" w14:textId="5B244DF1" w:rsidR="005E624C" w:rsidRDefault="00EA041A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37</w:t>
      </w:r>
      <w:r w:rsidR="0046113E">
        <w:rPr>
          <w:sz w:val="22"/>
        </w:rPr>
        <w:t>-38</w:t>
      </w:r>
      <w:r>
        <w:rPr>
          <w:sz w:val="22"/>
        </w:rPr>
        <w:t>:</w:t>
      </w:r>
      <w:r w:rsidR="00000588">
        <w:rPr>
          <w:sz w:val="22"/>
        </w:rPr>
        <w:t xml:space="preserve">  More updates including the status of selected PDT texts and TTT assignment.</w:t>
      </w:r>
    </w:p>
    <w:p w14:paraId="7C326730" w14:textId="34AD905A" w:rsidR="009179B9" w:rsidRPr="0046113E" w:rsidRDefault="009179B9" w:rsidP="0046113E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39: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39E489A5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 w:rsidRPr="00196267">
              <w:rPr>
                <w:color w:val="000000"/>
                <w:sz w:val="20"/>
                <w:szCs w:val="20"/>
              </w:rPr>
              <w:t>PHY (15):</w:t>
            </w:r>
          </w:p>
          <w:p w14:paraId="7F2A31C5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</w:p>
          <w:p w14:paraId="10C43F5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#SP139</w:t>
            </w:r>
          </w:p>
          <w:p w14:paraId="53BFA2BC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#SP140</w:t>
            </w:r>
          </w:p>
          <w:p w14:paraId="79D2D8D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#SP141</w:t>
            </w:r>
          </w:p>
          <w:p w14:paraId="28D69CE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#SP142</w:t>
            </w:r>
          </w:p>
          <w:p w14:paraId="4C4F400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#SP146</w:t>
            </w:r>
          </w:p>
          <w:p w14:paraId="51861FA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#SP149</w:t>
            </w:r>
          </w:p>
          <w:p w14:paraId="217A640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</w:p>
          <w:p w14:paraId="6F5D1AA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#SP151</w:t>
            </w:r>
          </w:p>
          <w:p w14:paraId="61D3F03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56957E4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#SP163</w:t>
            </w:r>
          </w:p>
          <w:p w14:paraId="4019C800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438F9543" w14:textId="77777777" w:rsid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34F94980" w14:textId="4640648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Multi-link (1):</w:t>
            </w:r>
          </w:p>
          <w:p w14:paraId="2F5DBB3B" w14:textId="0F815629" w:rsidR="00145F81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Motion 112, #SP27</w:t>
            </w:r>
          </w:p>
          <w:p w14:paraId="5A858CF7" w14:textId="77777777" w:rsidR="00145F81" w:rsidRPr="00196267" w:rsidRDefault="00145F81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114F97F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</w:p>
          <w:p w14:paraId="3586CD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56</w:t>
            </w:r>
          </w:p>
          <w:p w14:paraId="0F756D8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60</w:t>
            </w:r>
          </w:p>
          <w:p w14:paraId="26F692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72</w:t>
            </w:r>
          </w:p>
          <w:p w14:paraId="5C4DF2A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73</w:t>
            </w:r>
          </w:p>
          <w:p w14:paraId="3563137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#SP0611-33</w:t>
            </w:r>
          </w:p>
          <w:p w14:paraId="34EF70F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#SP0611-34</w:t>
            </w:r>
          </w:p>
          <w:p w14:paraId="60CC687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#SP113</w:t>
            </w:r>
          </w:p>
          <w:p w14:paraId="1CCFE5A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2517D08E" w14:textId="77777777" w:rsidR="00DB5295" w:rsidRDefault="00DB5295" w:rsidP="00935D59"/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6A22D3" w14:paraId="0490B93A" w14:textId="77777777" w:rsidTr="0010761B">
        <w:tc>
          <w:tcPr>
            <w:tcW w:w="13320" w:type="dxa"/>
          </w:tcPr>
          <w:p w14:paraId="13F6F7E5" w14:textId="4A360EEA" w:rsidR="006A22D3" w:rsidRPr="00DB5295" w:rsidRDefault="006A22D3" w:rsidP="006A22D3">
            <w:pPr>
              <w:rPr>
                <w:b/>
              </w:rPr>
            </w:pPr>
            <w:r w:rsidRPr="00DB5295">
              <w:rPr>
                <w:b/>
              </w:rPr>
              <w:t>Unassigned motions</w:t>
            </w:r>
            <w:r>
              <w:rPr>
                <w:b/>
              </w:rPr>
              <w:t xml:space="preserve"> from the September 3</w:t>
            </w:r>
            <w:r w:rsidRPr="006A22D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call</w:t>
            </w:r>
          </w:p>
        </w:tc>
      </w:tr>
      <w:tr w:rsidR="006A22D3" w14:paraId="10881391" w14:textId="77777777" w:rsidTr="0010761B">
        <w:tc>
          <w:tcPr>
            <w:tcW w:w="13320" w:type="dxa"/>
          </w:tcPr>
          <w:p w14:paraId="42B272A0" w14:textId="4A94CC34" w:rsidR="006A22D3" w:rsidRDefault="006A22D3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171</w:t>
            </w:r>
          </w:p>
          <w:p w14:paraId="6F1ECDE9" w14:textId="24659079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72</w:t>
            </w:r>
          </w:p>
          <w:p w14:paraId="6764383D" w14:textId="2139B0F0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14:paraId="3D45BA49" w14:textId="2EC4FF34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14:paraId="526E4F11" w14:textId="6D611E20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41CDB666" w14:textId="34A21A5C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14:paraId="7DB8B44E" w14:textId="0E014C31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14:paraId="2C948B12" w14:textId="3ED1351A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14:paraId="73F07238" w14:textId="724FD703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lastRenderedPageBreak/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80</w:t>
            </w:r>
          </w:p>
          <w:p w14:paraId="095C87C9" w14:textId="6554273B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81</w:t>
            </w:r>
          </w:p>
          <w:p w14:paraId="6871F645" w14:textId="4CB8FA58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82</w:t>
            </w:r>
          </w:p>
          <w:p w14:paraId="79A44820" w14:textId="2E6FE225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83</w:t>
            </w:r>
          </w:p>
          <w:p w14:paraId="15437C49" w14:textId="194741DF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84</w:t>
            </w:r>
          </w:p>
          <w:p w14:paraId="630297D0" w14:textId="47826398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85</w:t>
            </w:r>
          </w:p>
          <w:p w14:paraId="7033A637" w14:textId="6526C645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86</w:t>
            </w:r>
          </w:p>
          <w:p w14:paraId="48D31EC7" w14:textId="007192C2" w:rsidR="004460CA" w:rsidRDefault="004460CA" w:rsidP="0010761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88</w:t>
            </w:r>
          </w:p>
          <w:p w14:paraId="04D23D58" w14:textId="605C13D5" w:rsidR="006A22D3" w:rsidRPr="002731CB" w:rsidRDefault="004460CA" w:rsidP="006A22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196267">
              <w:rPr>
                <w:color w:val="000000"/>
                <w:sz w:val="20"/>
                <w:szCs w:val="20"/>
              </w:rPr>
              <w:t>, #SP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89</w:t>
            </w:r>
          </w:p>
        </w:tc>
      </w:tr>
    </w:tbl>
    <w:p w14:paraId="0E5DF405" w14:textId="77777777" w:rsidR="006A22D3" w:rsidRDefault="006A22D3" w:rsidP="00935D59"/>
    <w:p w14:paraId="7A07AFFA" w14:textId="77777777" w:rsidR="006A22D3" w:rsidRDefault="006A22D3" w:rsidP="00935D59"/>
    <w:tbl>
      <w:tblPr>
        <w:tblStyle w:val="TableGrid"/>
        <w:tblW w:w="13660" w:type="dxa"/>
        <w:tblInd w:w="-705" w:type="dxa"/>
        <w:tblLook w:val="04A0" w:firstRow="1" w:lastRow="0" w:firstColumn="1" w:lastColumn="0" w:noHBand="0" w:noVBand="1"/>
      </w:tblPr>
      <w:tblGrid>
        <w:gridCol w:w="1238"/>
        <w:gridCol w:w="36"/>
        <w:gridCol w:w="1920"/>
        <w:gridCol w:w="48"/>
        <w:gridCol w:w="1562"/>
        <w:gridCol w:w="2706"/>
        <w:gridCol w:w="10"/>
        <w:gridCol w:w="1584"/>
        <w:gridCol w:w="2344"/>
        <w:gridCol w:w="2212"/>
      </w:tblGrid>
      <w:tr w:rsidR="00E7555D" w14:paraId="2520A289" w14:textId="77777777" w:rsidTr="003A2C48">
        <w:trPr>
          <w:trHeight w:val="271"/>
          <w:tblHeader/>
        </w:trPr>
        <w:tc>
          <w:tcPr>
            <w:tcW w:w="1274" w:type="dxa"/>
            <w:gridSpan w:val="2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68" w:type="dxa"/>
            <w:gridSpan w:val="2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62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06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594" w:type="dxa"/>
            <w:gridSpan w:val="2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344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212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3A2C48">
        <w:trPr>
          <w:trHeight w:val="257"/>
        </w:trPr>
        <w:tc>
          <w:tcPr>
            <w:tcW w:w="1274" w:type="dxa"/>
            <w:gridSpan w:val="2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62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F92D1FE" w14:textId="77777777" w:rsidR="00E7555D" w:rsidRPr="002731CB" w:rsidRDefault="00B86725" w:rsidP="006656CF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Upl</w:t>
            </w:r>
            <w:r w:rsidRPr="002731CB">
              <w:rPr>
                <w:color w:val="000000" w:themeColor="text1"/>
                <w:sz w:val="20"/>
              </w:rPr>
              <w:t>oaded:</w:t>
            </w:r>
          </w:p>
          <w:p w14:paraId="25E621A3" w14:textId="1B8EF9B3" w:rsidR="00E132B4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11" w:history="1">
              <w:r w:rsidR="00E132B4" w:rsidRPr="002731CB">
                <w:rPr>
                  <w:rStyle w:val="Hyperlink"/>
                  <w:color w:val="000000" w:themeColor="text1"/>
                  <w:sz w:val="20"/>
                </w:rPr>
                <w:t>20/1307</w:t>
              </w:r>
              <w:r w:rsidR="00D046C2" w:rsidRPr="002731CB">
                <w:rPr>
                  <w:rStyle w:val="Hyperlink"/>
                  <w:color w:val="000000" w:themeColor="text1"/>
                  <w:sz w:val="20"/>
                </w:rPr>
                <w:t>r0</w:t>
              </w:r>
            </w:hyperlink>
            <w:r w:rsidR="00D046C2" w:rsidRPr="002731CB">
              <w:rPr>
                <w:color w:val="000000" w:themeColor="text1"/>
                <w:sz w:val="20"/>
              </w:rPr>
              <w:t>, 09/11</w:t>
            </w:r>
            <w:r w:rsidR="00BC5456" w:rsidRPr="002731CB">
              <w:rPr>
                <w:color w:val="000000" w:themeColor="text1"/>
                <w:sz w:val="20"/>
              </w:rPr>
              <w:t>/2020</w:t>
            </w:r>
          </w:p>
          <w:p w14:paraId="26ABDE8F" w14:textId="77777777" w:rsidR="00B86725" w:rsidRPr="002731CB" w:rsidRDefault="00B86725" w:rsidP="006656CF">
            <w:pPr>
              <w:rPr>
                <w:color w:val="000000" w:themeColor="text1"/>
                <w:sz w:val="20"/>
              </w:rPr>
            </w:pPr>
          </w:p>
          <w:p w14:paraId="2A85C913" w14:textId="77777777" w:rsidR="00B86725" w:rsidRPr="002731CB" w:rsidRDefault="00B86725" w:rsidP="006656CF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279B40C" w14:textId="77777777" w:rsidR="00B86725" w:rsidRDefault="00B86725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>
              <w:rPr>
                <w:sz w:val="20"/>
              </w:rPr>
              <w:t>Straw P</w:t>
            </w:r>
            <w:r w:rsidR="00B86725">
              <w:rPr>
                <w:sz w:val="20"/>
              </w:rPr>
              <w:t>olled:</w:t>
            </w:r>
          </w:p>
          <w:p w14:paraId="0FC16469" w14:textId="4776471C" w:rsidR="00B86725" w:rsidRPr="00A10281" w:rsidRDefault="00B86725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62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5521B53" w14:textId="1CB13540" w:rsidR="000D3D95" w:rsidRPr="00336498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36498">
              <w:rPr>
                <w:sz w:val="20"/>
              </w:rPr>
              <w:t>Uploaded:</w:t>
            </w:r>
          </w:p>
          <w:p w14:paraId="79805B29" w14:textId="2A6E1FFC" w:rsidR="007457F2" w:rsidRPr="00336498" w:rsidRDefault="004E6AEE" w:rsidP="006656CF">
            <w:pPr>
              <w:rPr>
                <w:sz w:val="20"/>
              </w:rPr>
            </w:pPr>
            <w:hyperlink r:id="rId12" w:history="1">
              <w:r w:rsidR="0068358A" w:rsidRPr="00336498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336498">
              <w:rPr>
                <w:sz w:val="20"/>
              </w:rPr>
              <w:t xml:space="preserve">, </w:t>
            </w:r>
            <w:r w:rsidR="00D4718E" w:rsidRPr="00336498">
              <w:rPr>
                <w:sz w:val="20"/>
              </w:rPr>
              <w:t>08/25/2020</w:t>
            </w:r>
          </w:p>
          <w:p w14:paraId="66B01C34" w14:textId="44C8B118" w:rsidR="00583ECE" w:rsidRPr="00336498" w:rsidRDefault="004E6AEE" w:rsidP="006656CF">
            <w:pPr>
              <w:rPr>
                <w:sz w:val="20"/>
              </w:rPr>
            </w:pPr>
            <w:hyperlink r:id="rId13" w:history="1">
              <w:r w:rsidR="00583ECE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336498">
              <w:rPr>
                <w:sz w:val="20"/>
              </w:rPr>
              <w:t xml:space="preserve">, </w:t>
            </w:r>
            <w:r w:rsidR="00D4718E" w:rsidRPr="00336498">
              <w:rPr>
                <w:sz w:val="20"/>
              </w:rPr>
              <w:t>08/25/2020</w:t>
            </w:r>
          </w:p>
          <w:p w14:paraId="0D36EC02" w14:textId="77777777" w:rsidR="000D3D95" w:rsidRPr="00336498" w:rsidRDefault="000D3D95" w:rsidP="006656CF">
            <w:pPr>
              <w:rPr>
                <w:sz w:val="20"/>
              </w:rPr>
            </w:pPr>
          </w:p>
          <w:p w14:paraId="0F08B889" w14:textId="77777777" w:rsidR="000D3D95" w:rsidRPr="00336498" w:rsidRDefault="000D3D95" w:rsidP="000D3D95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1B55356F" w14:textId="2DAEE525" w:rsidR="00D4718E" w:rsidRPr="00336498" w:rsidRDefault="004E6AEE" w:rsidP="00D4718E">
            <w:pPr>
              <w:rPr>
                <w:sz w:val="20"/>
              </w:rPr>
            </w:pPr>
            <w:hyperlink r:id="rId14" w:history="1">
              <w:r w:rsidR="00D4718E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336498">
              <w:rPr>
                <w:sz w:val="20"/>
              </w:rPr>
              <w:t>, 08/2</w:t>
            </w:r>
            <w:r w:rsidR="00421279" w:rsidRPr="00336498">
              <w:rPr>
                <w:sz w:val="20"/>
              </w:rPr>
              <w:t>7</w:t>
            </w:r>
            <w:r w:rsidR="00D4718E" w:rsidRPr="00336498">
              <w:rPr>
                <w:sz w:val="20"/>
              </w:rPr>
              <w:t>/2020</w:t>
            </w:r>
          </w:p>
          <w:p w14:paraId="5C9C0EE6" w14:textId="77777777" w:rsidR="000D3D95" w:rsidRPr="00336498" w:rsidRDefault="000D3D95" w:rsidP="000D3D95">
            <w:pPr>
              <w:rPr>
                <w:sz w:val="20"/>
              </w:rPr>
            </w:pPr>
          </w:p>
          <w:p w14:paraId="69F4710F" w14:textId="77777777" w:rsidR="000D3D95" w:rsidRPr="00336498" w:rsidRDefault="000D3D95" w:rsidP="000D3D95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21C3815F" w14:textId="583DE26C" w:rsidR="0086419D" w:rsidRPr="00336498" w:rsidRDefault="004E6AEE" w:rsidP="0086419D">
            <w:pPr>
              <w:rPr>
                <w:sz w:val="20"/>
              </w:rPr>
            </w:pPr>
            <w:hyperlink r:id="rId15" w:history="1">
              <w:r w:rsidR="0086419D" w:rsidRPr="00336498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86419D" w:rsidRPr="00336498">
              <w:rPr>
                <w:sz w:val="20"/>
              </w:rPr>
              <w:t>, 09/10/2020</w:t>
            </w:r>
          </w:p>
          <w:p w14:paraId="6F25965A" w14:textId="3EAB192A" w:rsidR="000D3D95" w:rsidRPr="00336498" w:rsidRDefault="0086419D" w:rsidP="006656CF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62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500BC0D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32C3D94" w14:textId="7402E1FE" w:rsidR="00E97BE6" w:rsidRPr="00336498" w:rsidRDefault="004E6AEE" w:rsidP="00421279">
            <w:pPr>
              <w:rPr>
                <w:sz w:val="20"/>
              </w:rPr>
            </w:pPr>
            <w:hyperlink r:id="rId16" w:history="1">
              <w:r w:rsidR="00E97BE6" w:rsidRPr="00336498">
                <w:rPr>
                  <w:rStyle w:val="Hyperlink"/>
                  <w:color w:val="auto"/>
                  <w:sz w:val="20"/>
                </w:rPr>
                <w:t>20/1403r0</w:t>
              </w:r>
            </w:hyperlink>
            <w:r w:rsidR="00E97BE6" w:rsidRPr="00336498">
              <w:rPr>
                <w:sz w:val="20"/>
              </w:rPr>
              <w:t>, 09/06/2020</w:t>
            </w:r>
          </w:p>
          <w:p w14:paraId="3272C9A4" w14:textId="4C97DC86" w:rsidR="00702612" w:rsidRPr="002731CB" w:rsidRDefault="004E6AEE" w:rsidP="00421279">
            <w:pPr>
              <w:rPr>
                <w:color w:val="000000" w:themeColor="text1"/>
                <w:sz w:val="20"/>
              </w:rPr>
            </w:pPr>
            <w:hyperlink r:id="rId17" w:history="1">
              <w:r w:rsidR="00702612" w:rsidRPr="002731CB">
                <w:rPr>
                  <w:rStyle w:val="Hyperlink"/>
                  <w:color w:val="000000" w:themeColor="text1"/>
                  <w:sz w:val="20"/>
                </w:rPr>
                <w:t>20/1403r1</w:t>
              </w:r>
            </w:hyperlink>
            <w:r w:rsidR="00702612" w:rsidRPr="002731CB">
              <w:rPr>
                <w:color w:val="000000" w:themeColor="text1"/>
                <w:sz w:val="20"/>
              </w:rPr>
              <w:t>, 09/10/2020</w:t>
            </w:r>
          </w:p>
          <w:p w14:paraId="6F52E175" w14:textId="6969520E" w:rsidR="002849A5" w:rsidRPr="002731CB" w:rsidRDefault="004E6AEE" w:rsidP="00421279">
            <w:pPr>
              <w:rPr>
                <w:ins w:id="0" w:author="Edward Au" w:date="2020-09-14T21:56:00Z"/>
                <w:color w:val="000000" w:themeColor="text1"/>
                <w:sz w:val="20"/>
              </w:rPr>
            </w:pPr>
            <w:hyperlink r:id="rId18" w:history="1">
              <w:r w:rsidR="002849A5" w:rsidRPr="002731CB">
                <w:rPr>
                  <w:rStyle w:val="Hyperlink"/>
                  <w:color w:val="000000" w:themeColor="text1"/>
                  <w:sz w:val="20"/>
                </w:rPr>
                <w:t>20/1403r2</w:t>
              </w:r>
            </w:hyperlink>
            <w:r w:rsidR="002849A5" w:rsidRPr="002731CB">
              <w:rPr>
                <w:color w:val="000000" w:themeColor="text1"/>
                <w:sz w:val="20"/>
              </w:rPr>
              <w:t>, 09/14/2020</w:t>
            </w:r>
          </w:p>
          <w:p w14:paraId="3F58E5A5" w14:textId="67558A8F" w:rsidR="000020BD" w:rsidRPr="002731CB" w:rsidRDefault="000020BD" w:rsidP="00421279">
            <w:pPr>
              <w:rPr>
                <w:color w:val="000000" w:themeColor="text1"/>
                <w:sz w:val="20"/>
              </w:rPr>
            </w:pPr>
            <w:ins w:id="1" w:author="Edward Au" w:date="2020-09-14T21:56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"https://mentor.ieee.org/802.11/dcn/20/11-20-1403-03-00be-pdt-phy-txvector-rxvector-trigvector-config-vector.doc"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20/1403r3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83B1AE2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1E8339FA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B53F88C" w14:textId="77777777" w:rsidR="00421279" w:rsidRPr="00336498" w:rsidRDefault="00421279" w:rsidP="00421279">
            <w:pPr>
              <w:rPr>
                <w:sz w:val="20"/>
              </w:rPr>
            </w:pPr>
          </w:p>
          <w:p w14:paraId="4F72ECB3" w14:textId="77777777" w:rsidR="00421279" w:rsidRPr="00336498" w:rsidRDefault="00421279" w:rsidP="00421279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501DFF3C" w14:textId="77777777" w:rsidR="00E7555D" w:rsidRPr="00336498" w:rsidRDefault="00E7555D" w:rsidP="00260E5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62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6EF60B4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8DBCAAD" w14:textId="77777777" w:rsidR="001C74E8" w:rsidRPr="002731CB" w:rsidRDefault="004E6AEE" w:rsidP="001C74E8">
            <w:pPr>
              <w:rPr>
                <w:color w:val="000000" w:themeColor="text1"/>
                <w:sz w:val="20"/>
              </w:rPr>
            </w:pPr>
            <w:hyperlink r:id="rId19" w:history="1">
              <w:r w:rsidR="001C74E8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1C74E8" w:rsidRPr="002731CB">
              <w:rPr>
                <w:color w:val="000000" w:themeColor="text1"/>
                <w:sz w:val="20"/>
              </w:rPr>
              <w:t>, 09/06/2020</w:t>
            </w:r>
          </w:p>
          <w:p w14:paraId="6F2C43AB" w14:textId="170810E1" w:rsidR="00E66BF2" w:rsidRPr="002731CB" w:rsidRDefault="004E6AEE" w:rsidP="001C74E8">
            <w:pPr>
              <w:rPr>
                <w:ins w:id="2" w:author="Edward Au" w:date="2020-09-14T21:56:00Z"/>
                <w:color w:val="000000" w:themeColor="text1"/>
                <w:sz w:val="20"/>
              </w:rPr>
            </w:pPr>
            <w:hyperlink r:id="rId20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57B17B8C" w14:textId="308A3D19" w:rsidR="000020BD" w:rsidRPr="002731CB" w:rsidRDefault="00014A68" w:rsidP="001C74E8">
            <w:pPr>
              <w:rPr>
                <w:color w:val="000000" w:themeColor="text1"/>
                <w:sz w:val="20"/>
              </w:rPr>
            </w:pPr>
            <w:ins w:id="3" w:author="Edward Au" w:date="2020-09-14T21:57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"https://mentor.ieee.org/802.11/dcn/20/11-20-1404-02-00be-pdt-phy-support-for-non-ht-ht-vht-he-format-and-regulatory.doc"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0020BD"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4" w:author="Edward Au" w:date="2020-09-14T21:56:00Z">
              <w:r w:rsidR="000020BD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285D8C6B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7E0B31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24391D5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253E8AB9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A31BCE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594" w:type="dxa"/>
            <w:gridSpan w:val="2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344" w:type="dxa"/>
          </w:tcPr>
          <w:p w14:paraId="6B5C95E0" w14:textId="59EE94D4" w:rsidR="00421279" w:rsidRPr="002731CB" w:rsidRDefault="00421279" w:rsidP="00BE6F7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1B84870" w14:textId="212374C9" w:rsidR="00E7555D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1" w:history="1">
              <w:r w:rsidR="00FA760E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FA760E" w:rsidRPr="002731CB">
              <w:rPr>
                <w:color w:val="000000" w:themeColor="text1"/>
                <w:sz w:val="20"/>
              </w:rPr>
              <w:t xml:space="preserve">, </w:t>
            </w:r>
            <w:r w:rsidR="00D542BC" w:rsidRPr="002731CB">
              <w:rPr>
                <w:color w:val="000000" w:themeColor="text1"/>
                <w:sz w:val="20"/>
              </w:rPr>
              <w:t>08/25/202</w:t>
            </w:r>
            <w:r w:rsidR="00FA760E" w:rsidRPr="002731CB">
              <w:rPr>
                <w:color w:val="000000" w:themeColor="text1"/>
                <w:sz w:val="20"/>
              </w:rPr>
              <w:t>0</w:t>
            </w:r>
          </w:p>
          <w:p w14:paraId="0FFD277C" w14:textId="37AEC2B3" w:rsidR="00090EEF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2" w:history="1">
              <w:r w:rsidR="00090EEF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0B1DAE" w:rsidRPr="002731CB">
              <w:rPr>
                <w:color w:val="000000" w:themeColor="text1"/>
                <w:sz w:val="20"/>
              </w:rPr>
              <w:t>, 08/31/2020</w:t>
            </w:r>
          </w:p>
          <w:p w14:paraId="51E8468A" w14:textId="2216913A" w:rsidR="0068234F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3" w:history="1">
              <w:r w:rsidR="0068234F" w:rsidRPr="002731CB">
                <w:rPr>
                  <w:rStyle w:val="Hyperlink"/>
                  <w:color w:val="000000" w:themeColor="text1"/>
                  <w:sz w:val="20"/>
                </w:rPr>
                <w:t>20/1371r1</w:t>
              </w:r>
            </w:hyperlink>
            <w:r w:rsidR="0068234F" w:rsidRPr="002731CB">
              <w:rPr>
                <w:color w:val="000000" w:themeColor="text1"/>
                <w:sz w:val="20"/>
              </w:rPr>
              <w:t>, 09/10/2020</w:t>
            </w:r>
          </w:p>
          <w:p w14:paraId="549ED818" w14:textId="35ADEC10" w:rsidR="00796235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4" w:history="1">
              <w:r w:rsidR="00796235" w:rsidRPr="002731CB">
                <w:rPr>
                  <w:rStyle w:val="Hyperlink"/>
                  <w:color w:val="000000" w:themeColor="text1"/>
                  <w:sz w:val="20"/>
                </w:rPr>
                <w:t>20/1371r2</w:t>
              </w:r>
            </w:hyperlink>
            <w:r w:rsidR="00796235" w:rsidRPr="002731CB">
              <w:rPr>
                <w:color w:val="000000" w:themeColor="text1"/>
                <w:sz w:val="20"/>
              </w:rPr>
              <w:t>, 09/10/2020</w:t>
            </w:r>
          </w:p>
          <w:p w14:paraId="05145C49" w14:textId="667CFEE2" w:rsidR="00DE0BEF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5" w:history="1">
              <w:r w:rsidR="00DE0BEF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DE0BEF" w:rsidRPr="002731CB">
              <w:rPr>
                <w:color w:val="000000" w:themeColor="text1"/>
                <w:sz w:val="20"/>
              </w:rPr>
              <w:t>, 09/10/2020</w:t>
            </w:r>
          </w:p>
          <w:p w14:paraId="1423069D" w14:textId="74B5F84A" w:rsidR="00872F26" w:rsidRPr="002731CB" w:rsidRDefault="004E6AEE" w:rsidP="00BE6F7F">
            <w:pPr>
              <w:rPr>
                <w:color w:val="000000" w:themeColor="text1"/>
                <w:sz w:val="20"/>
              </w:rPr>
            </w:pPr>
            <w:hyperlink r:id="rId26" w:history="1">
              <w:r w:rsidR="00872F26"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</w:hyperlink>
            <w:r w:rsidR="00872F26" w:rsidRPr="002731CB">
              <w:rPr>
                <w:color w:val="000000" w:themeColor="text1"/>
                <w:sz w:val="20"/>
              </w:rPr>
              <w:t>, 09/14/2020</w:t>
            </w:r>
          </w:p>
          <w:p w14:paraId="25BFE4E7" w14:textId="77777777" w:rsidR="00421279" w:rsidRPr="002731CB" w:rsidRDefault="00421279" w:rsidP="00BE6F7F">
            <w:pPr>
              <w:rPr>
                <w:color w:val="000000" w:themeColor="text1"/>
                <w:sz w:val="20"/>
              </w:rPr>
            </w:pPr>
          </w:p>
          <w:p w14:paraId="4DBD413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4BE3C02" w14:textId="5BD89FAD" w:rsidR="00D542BC" w:rsidRPr="002731CB" w:rsidRDefault="004E6AEE" w:rsidP="00D542BC">
            <w:pPr>
              <w:rPr>
                <w:color w:val="000000" w:themeColor="text1"/>
                <w:sz w:val="20"/>
              </w:rPr>
            </w:pPr>
            <w:hyperlink r:id="rId27" w:history="1">
              <w:r w:rsidR="00D542BC" w:rsidRPr="002731CB">
                <w:rPr>
                  <w:rStyle w:val="Hyperlink"/>
                  <w:color w:val="000000" w:themeColor="text1"/>
                  <w:sz w:val="20"/>
                </w:rPr>
                <w:t>20/1314r0</w:t>
              </w:r>
            </w:hyperlink>
            <w:r w:rsidR="00D542BC" w:rsidRPr="002731CB">
              <w:rPr>
                <w:color w:val="000000" w:themeColor="text1"/>
                <w:sz w:val="20"/>
              </w:rPr>
              <w:t>, 08/27/2020</w:t>
            </w:r>
          </w:p>
          <w:p w14:paraId="51BAC36A" w14:textId="77777777" w:rsidR="00D02FB0" w:rsidRPr="002731CB" w:rsidRDefault="004E6AEE" w:rsidP="00D02FB0">
            <w:pPr>
              <w:rPr>
                <w:color w:val="000000" w:themeColor="text1"/>
                <w:sz w:val="20"/>
              </w:rPr>
            </w:pPr>
            <w:hyperlink r:id="rId28" w:history="1">
              <w:r w:rsidR="00D02FB0" w:rsidRPr="002731CB">
                <w:rPr>
                  <w:rStyle w:val="Hyperlink"/>
                  <w:color w:val="000000" w:themeColor="text1"/>
                  <w:sz w:val="20"/>
                </w:rPr>
                <w:t>20/1371r0</w:t>
              </w:r>
            </w:hyperlink>
            <w:r w:rsidR="00D02FB0" w:rsidRPr="002731CB">
              <w:rPr>
                <w:color w:val="000000" w:themeColor="text1"/>
                <w:sz w:val="20"/>
              </w:rPr>
              <w:t>, 08/31/2020</w:t>
            </w:r>
          </w:p>
          <w:p w14:paraId="37EB99A0" w14:textId="6EEC4CC4" w:rsidR="00603D50" w:rsidRPr="002731CB" w:rsidRDefault="004E6AEE" w:rsidP="00D02FB0">
            <w:pPr>
              <w:rPr>
                <w:ins w:id="5" w:author="Edward Au" w:date="2020-09-14T19:45:00Z"/>
                <w:color w:val="000000" w:themeColor="text1"/>
                <w:sz w:val="20"/>
              </w:rPr>
            </w:pPr>
            <w:hyperlink r:id="rId29" w:history="1">
              <w:r w:rsidR="00603D50" w:rsidRPr="002731CB">
                <w:rPr>
                  <w:rStyle w:val="Hyperlink"/>
                  <w:color w:val="000000" w:themeColor="text1"/>
                  <w:sz w:val="20"/>
                </w:rPr>
                <w:t>20/1371r3</w:t>
              </w:r>
            </w:hyperlink>
            <w:r w:rsidR="00603D50" w:rsidRPr="002731CB">
              <w:rPr>
                <w:color w:val="000000" w:themeColor="text1"/>
                <w:sz w:val="20"/>
              </w:rPr>
              <w:t>, 09/10/2020</w:t>
            </w:r>
          </w:p>
          <w:p w14:paraId="69352BCA" w14:textId="77777777" w:rsidR="00272F6A" w:rsidRPr="002731CB" w:rsidRDefault="00272F6A" w:rsidP="00272F6A">
            <w:pPr>
              <w:rPr>
                <w:ins w:id="6" w:author="Edward Au" w:date="2020-09-14T19:45:00Z"/>
                <w:color w:val="000000" w:themeColor="text1"/>
                <w:sz w:val="20"/>
              </w:rPr>
            </w:pPr>
            <w:ins w:id="7" w:author="Edward Au" w:date="2020-09-14T19:45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"https://mentor.ieee.org/802.11/dcn/20/11-20-1371-04-00be-pdt-phy-subcarriers-and-resource-allocation-for-wideband.docx"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707AD561" w14:textId="77777777" w:rsidR="00421279" w:rsidRPr="002731CB" w:rsidRDefault="00421279" w:rsidP="00421279">
            <w:pPr>
              <w:rPr>
                <w:color w:val="000000" w:themeColor="text1"/>
                <w:sz w:val="20"/>
              </w:rPr>
            </w:pPr>
          </w:p>
          <w:p w14:paraId="3358EF9D" w14:textId="77777777" w:rsidR="00421279" w:rsidRPr="002731CB" w:rsidRDefault="00421279" w:rsidP="00421279">
            <w:pPr>
              <w:rPr>
                <w:ins w:id="8" w:author="Edward Au" w:date="2020-09-14T19:48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DBC64D" w14:textId="45A9FC65" w:rsidR="009D49D4" w:rsidRPr="002731CB" w:rsidRDefault="009D49D4" w:rsidP="00421279">
            <w:pPr>
              <w:rPr>
                <w:color w:val="000000" w:themeColor="text1"/>
                <w:sz w:val="20"/>
              </w:rPr>
            </w:pPr>
            <w:ins w:id="9" w:author="Edward Au" w:date="2020-09-14T19:48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"https://mentor.ieee.org/802.11/dcn/20/11-20-1371-04-00be-pdt-phy-subcarriers-and-resource-allocation-for-wideband.docx"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20/1371r4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11809D6" w14:textId="711992E6" w:rsidR="00421279" w:rsidRPr="002731CB" w:rsidRDefault="009D49D4" w:rsidP="00BE6F7F">
            <w:pPr>
              <w:rPr>
                <w:color w:val="000000" w:themeColor="text1"/>
                <w:sz w:val="20"/>
              </w:rPr>
            </w:pPr>
            <w:ins w:id="10" w:author="Edward Au" w:date="2020-09-14T19:48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3A2C48">
        <w:trPr>
          <w:trHeight w:val="257"/>
        </w:trPr>
        <w:tc>
          <w:tcPr>
            <w:tcW w:w="1274" w:type="dxa"/>
            <w:gridSpan w:val="2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62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5B5E0731" w:rsidR="00D542BC" w:rsidRPr="00F740C4" w:rsidRDefault="004E6AEE" w:rsidP="00D542BC">
            <w:pPr>
              <w:rPr>
                <w:sz w:val="20"/>
              </w:rPr>
            </w:pPr>
            <w:hyperlink r:id="rId30" w:history="1">
              <w:r w:rsidR="00D542BC" w:rsidRPr="00F740C4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2731CB" w:rsidRDefault="004E6AEE" w:rsidP="00D542BC">
            <w:pPr>
              <w:rPr>
                <w:color w:val="000000" w:themeColor="text1"/>
                <w:sz w:val="20"/>
              </w:rPr>
            </w:pPr>
            <w:hyperlink r:id="rId31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2731CB">
              <w:rPr>
                <w:color w:val="000000" w:themeColor="text1"/>
                <w:sz w:val="20"/>
              </w:rPr>
              <w:t>, 08/31/2020</w:t>
            </w:r>
          </w:p>
          <w:p w14:paraId="0E09FF95" w14:textId="38B51DE7" w:rsidR="00E63F53" w:rsidRPr="002731CB" w:rsidRDefault="004E6AEE" w:rsidP="00D542BC">
            <w:pPr>
              <w:rPr>
                <w:ins w:id="11" w:author="Edward Au" w:date="2020-09-14T19:03:00Z"/>
                <w:color w:val="000000" w:themeColor="text1"/>
                <w:sz w:val="20"/>
              </w:rPr>
            </w:pPr>
            <w:hyperlink r:id="rId32" w:history="1">
              <w:r w:rsidR="00E63F53" w:rsidRPr="002731CB">
                <w:rPr>
                  <w:rStyle w:val="Hyperlink"/>
                  <w:color w:val="000000" w:themeColor="text1"/>
                  <w:sz w:val="20"/>
                </w:rPr>
                <w:t>20/1315r2</w:t>
              </w:r>
            </w:hyperlink>
            <w:r w:rsidR="00E63F53" w:rsidRPr="002731CB">
              <w:rPr>
                <w:color w:val="000000" w:themeColor="text1"/>
                <w:sz w:val="20"/>
              </w:rPr>
              <w:t>, 09/13/2020</w:t>
            </w:r>
          </w:p>
          <w:p w14:paraId="2A08F667" w14:textId="45C7DA9B" w:rsidR="00EF41CB" w:rsidRPr="002731CB" w:rsidRDefault="004F368D" w:rsidP="00D542BC">
            <w:pPr>
              <w:rPr>
                <w:ins w:id="12" w:author="Edward Au" w:date="2020-09-14T19:18:00Z"/>
                <w:color w:val="000000" w:themeColor="text1"/>
                <w:sz w:val="20"/>
              </w:rPr>
            </w:pPr>
            <w:ins w:id="13" w:author="Edward Au" w:date="2020-09-14T19:04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"https://mentor.ieee.org/802.11/dcn/20/11-20-1315-03-00be-draft-text-for-support-for-large-bandwidth.docx"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EF41CB" w:rsidRPr="002731CB">
                <w:rPr>
                  <w:rStyle w:val="Hyperlink"/>
                  <w:color w:val="000000" w:themeColor="text1"/>
                  <w:sz w:val="20"/>
                </w:rPr>
                <w:t>20/1315r3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14" w:author="Edward Au" w:date="2020-09-14T19:03:00Z">
              <w:r w:rsidR="00EF41CB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2FAFA3D7" w14:textId="3C2F7B9E" w:rsidR="00CE6B7C" w:rsidRPr="002731CB" w:rsidRDefault="0067689D" w:rsidP="00D542BC">
            <w:pPr>
              <w:rPr>
                <w:color w:val="000000" w:themeColor="text1"/>
                <w:sz w:val="20"/>
              </w:rPr>
            </w:pPr>
            <w:ins w:id="15" w:author="Edward Au" w:date="2020-09-14T19:18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"https://mentor.ieee.org/802.11/dcn/20/11-20-1315-04-00be-draft-text-for-support-for-large-bandwidth.docx"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CE6B7C" w:rsidRPr="002731CB">
                <w:rPr>
                  <w:rStyle w:val="Hyperlink"/>
                  <w:color w:val="000000" w:themeColor="text1"/>
                  <w:sz w:val="20"/>
                </w:rPr>
                <w:t>20/1315r4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="00CE6B7C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5B4BC821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</w:p>
          <w:p w14:paraId="0549921A" w14:textId="77777777" w:rsidR="00D542BC" w:rsidRPr="002731CB" w:rsidRDefault="00D542BC" w:rsidP="00D542B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292EF5D" w14:textId="4A1FAA7E" w:rsidR="00E03C46" w:rsidRDefault="004E6AEE" w:rsidP="00D542BC">
            <w:pPr>
              <w:rPr>
                <w:ins w:id="16" w:author="Edward Au" w:date="2020-09-14T19:29:00Z"/>
                <w:sz w:val="20"/>
              </w:rPr>
            </w:pPr>
            <w:hyperlink r:id="rId33" w:history="1">
              <w:r w:rsidR="00E03C46" w:rsidRPr="002731CB">
                <w:rPr>
                  <w:rStyle w:val="Hyperlink"/>
                  <w:color w:val="000000" w:themeColor="text1"/>
                  <w:sz w:val="20"/>
                </w:rPr>
                <w:t>20/1315r1</w:t>
              </w:r>
            </w:hyperlink>
            <w:r w:rsidR="00E03C46" w:rsidRPr="002731CB">
              <w:rPr>
                <w:color w:val="000000" w:themeColor="text1"/>
                <w:sz w:val="20"/>
              </w:rPr>
              <w:t>, 08/3</w:t>
            </w:r>
            <w:r w:rsidR="00E03C46" w:rsidRPr="00F740C4">
              <w:rPr>
                <w:sz w:val="20"/>
              </w:rPr>
              <w:t>1/2020</w:t>
            </w:r>
          </w:p>
          <w:p w14:paraId="782910B6" w14:textId="77777777" w:rsidR="00D054A9" w:rsidRPr="00F740C4" w:rsidRDefault="00D054A9" w:rsidP="00D054A9">
            <w:pPr>
              <w:rPr>
                <w:ins w:id="17" w:author="Edward Au" w:date="2020-09-14T19:29:00Z"/>
                <w:sz w:val="20"/>
              </w:rPr>
            </w:pPr>
            <w:ins w:id="18" w:author="Edward Au" w:date="2020-09-14T19:29:00Z">
              <w:r>
                <w:rPr>
                  <w:sz w:val="20"/>
                </w:rPr>
                <w:fldChar w:fldCharType="begin"/>
              </w:r>
              <w:r>
                <w:rPr>
                  <w:sz w:val="20"/>
                </w:rPr>
                <w:instrText xml:space="preserve"> HYPERLINK "https://mentor.ieee.org/802.11/dcn/20/11-20-1315-04-00be-draft-text-for-support-for-large-bandwidth.docx" </w:instrText>
              </w:r>
              <w:r>
                <w:rPr>
                  <w:sz w:val="20"/>
                </w:rPr>
                <w:fldChar w:fldCharType="separate"/>
              </w:r>
              <w:r w:rsidRPr="0067689D">
                <w:rPr>
                  <w:rStyle w:val="Hyperlink"/>
                  <w:sz w:val="20"/>
                </w:rPr>
                <w:t>20/1315r4</w:t>
              </w:r>
              <w:r>
                <w:rPr>
                  <w:sz w:val="20"/>
                </w:rPr>
                <w:fldChar w:fldCharType="end"/>
              </w:r>
              <w:r>
                <w:rPr>
                  <w:sz w:val="20"/>
                </w:rPr>
                <w:t>, 09/14/2020</w:t>
              </w:r>
            </w:ins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3A2C48">
        <w:trPr>
          <w:trHeight w:val="257"/>
        </w:trPr>
        <w:tc>
          <w:tcPr>
            <w:tcW w:w="1274" w:type="dxa"/>
            <w:gridSpan w:val="2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62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7F59B1A" w14:textId="744BDB08" w:rsidR="00E13E45" w:rsidRPr="002731CB" w:rsidRDefault="00E13E45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AB7F7EF" w14:textId="15250A60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34" w:history="1">
              <w:r w:rsidR="002D2454" w:rsidRPr="002731CB">
                <w:rPr>
                  <w:rStyle w:val="Hyperlink"/>
                  <w:color w:val="000000" w:themeColor="text1"/>
                  <w:sz w:val="20"/>
                </w:rPr>
                <w:t>20/1316r0</w:t>
              </w:r>
            </w:hyperlink>
            <w:r w:rsidR="002D2454" w:rsidRPr="002731CB">
              <w:rPr>
                <w:color w:val="000000" w:themeColor="text1"/>
                <w:sz w:val="20"/>
              </w:rPr>
              <w:t xml:space="preserve">, </w:t>
            </w:r>
            <w:r w:rsidR="00222706" w:rsidRPr="002731CB">
              <w:rPr>
                <w:color w:val="000000" w:themeColor="text1"/>
                <w:sz w:val="20"/>
              </w:rPr>
              <w:t>08/25/</w:t>
            </w:r>
            <w:r w:rsidR="002D2454" w:rsidRPr="002731CB">
              <w:rPr>
                <w:color w:val="000000" w:themeColor="text1"/>
                <w:sz w:val="20"/>
              </w:rPr>
              <w:t>2020</w:t>
            </w:r>
          </w:p>
          <w:p w14:paraId="1E441667" w14:textId="7CE68703" w:rsidR="00766852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35" w:history="1">
              <w:r w:rsidR="00766852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766852" w:rsidRPr="002731CB">
              <w:rPr>
                <w:color w:val="000000" w:themeColor="text1"/>
                <w:sz w:val="20"/>
              </w:rPr>
              <w:t>, 08/31/2020</w:t>
            </w:r>
          </w:p>
          <w:p w14:paraId="2CC47B16" w14:textId="77777777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  <w:p w14:paraId="08B2C2D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948FF48" w14:textId="33AB6087" w:rsidR="009E2F9F" w:rsidRPr="002731CB" w:rsidRDefault="004E6AEE" w:rsidP="00E13E45">
            <w:pPr>
              <w:rPr>
                <w:color w:val="000000" w:themeColor="text1"/>
                <w:sz w:val="20"/>
              </w:rPr>
            </w:pPr>
            <w:hyperlink r:id="rId36" w:history="1">
              <w:r w:rsidR="009E2F9F" w:rsidRPr="002731CB">
                <w:rPr>
                  <w:rStyle w:val="Hyperlink"/>
                  <w:color w:val="000000" w:themeColor="text1"/>
                  <w:sz w:val="20"/>
                </w:rPr>
                <w:t>20/1316r1</w:t>
              </w:r>
            </w:hyperlink>
            <w:r w:rsidR="009E2F9F" w:rsidRPr="002731CB">
              <w:rPr>
                <w:color w:val="000000" w:themeColor="text1"/>
                <w:sz w:val="20"/>
              </w:rPr>
              <w:t>, 08/31/2020</w:t>
            </w:r>
          </w:p>
          <w:p w14:paraId="4CE9E017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</w:p>
          <w:p w14:paraId="4346A35A" w14:textId="77777777" w:rsidR="00E13E45" w:rsidRPr="002731CB" w:rsidRDefault="00E13E45" w:rsidP="00E13E45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0C6A43E" w14:textId="38566F0A" w:rsidR="00E13E45" w:rsidRPr="002731CB" w:rsidRDefault="00E13E45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62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594" w:type="dxa"/>
            <w:gridSpan w:val="2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45A10E8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E478EDD" w14:textId="5B716A54" w:rsidR="00222706" w:rsidRPr="002731CB" w:rsidRDefault="004E6AEE" w:rsidP="00222706">
            <w:pPr>
              <w:rPr>
                <w:color w:val="000000" w:themeColor="text1"/>
                <w:sz w:val="20"/>
              </w:rPr>
            </w:pPr>
            <w:hyperlink r:id="rId37" w:history="1">
              <w:r w:rsidR="0011329C" w:rsidRPr="002731CB">
                <w:rPr>
                  <w:rStyle w:val="Hyperlink"/>
                  <w:color w:val="000000" w:themeColor="text1"/>
                  <w:sz w:val="20"/>
                </w:rPr>
                <w:t>20/1447r0</w:t>
              </w:r>
            </w:hyperlink>
            <w:r w:rsidR="0011329C" w:rsidRPr="002731CB">
              <w:rPr>
                <w:color w:val="000000" w:themeColor="text1"/>
                <w:sz w:val="20"/>
              </w:rPr>
              <w:t>, 09/10/2020</w:t>
            </w:r>
          </w:p>
          <w:p w14:paraId="4C078524" w14:textId="24DEC639" w:rsidR="006B4E29" w:rsidRPr="002731CB" w:rsidRDefault="004E6AEE" w:rsidP="00222706">
            <w:pPr>
              <w:rPr>
                <w:color w:val="000000" w:themeColor="text1"/>
                <w:sz w:val="20"/>
              </w:rPr>
            </w:pPr>
            <w:hyperlink r:id="rId38" w:history="1">
              <w:r w:rsidR="006B4E29" w:rsidRPr="002731CB">
                <w:rPr>
                  <w:rStyle w:val="Hyperlink"/>
                  <w:color w:val="000000" w:themeColor="text1"/>
                  <w:sz w:val="20"/>
                </w:rPr>
                <w:t>20/1447r1</w:t>
              </w:r>
            </w:hyperlink>
            <w:r w:rsidR="006B4E29" w:rsidRPr="002731CB">
              <w:rPr>
                <w:color w:val="000000" w:themeColor="text1"/>
                <w:sz w:val="20"/>
              </w:rPr>
              <w:t>, 09/11/2020</w:t>
            </w:r>
          </w:p>
          <w:p w14:paraId="3F53C24B" w14:textId="77777777" w:rsidR="0011329C" w:rsidRPr="002731CB" w:rsidRDefault="0011329C" w:rsidP="00222706">
            <w:pPr>
              <w:rPr>
                <w:color w:val="000000" w:themeColor="text1"/>
                <w:sz w:val="20"/>
              </w:rPr>
            </w:pPr>
          </w:p>
          <w:p w14:paraId="5A40946B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A8AA86E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</w:p>
          <w:p w14:paraId="346C82D1" w14:textId="77777777" w:rsidR="00222706" w:rsidRPr="002731CB" w:rsidRDefault="00222706" w:rsidP="0022270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B602FC2" w14:textId="77777777" w:rsidR="00E7555D" w:rsidRPr="002731CB" w:rsidRDefault="00E7555D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3A2C48">
        <w:trPr>
          <w:trHeight w:val="257"/>
        </w:trPr>
        <w:tc>
          <w:tcPr>
            <w:tcW w:w="1274" w:type="dxa"/>
            <w:gridSpan w:val="2"/>
          </w:tcPr>
          <w:p w14:paraId="189F1AA3" w14:textId="0B518134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62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594" w:type="dxa"/>
            <w:gridSpan w:val="2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4E6AEE" w:rsidP="007321AF">
            <w:pPr>
              <w:rPr>
                <w:sz w:val="20"/>
              </w:rPr>
            </w:pPr>
            <w:hyperlink r:id="rId39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763B7" w:rsidRDefault="004E6AEE" w:rsidP="007321AF">
            <w:pPr>
              <w:rPr>
                <w:sz w:val="20"/>
              </w:rPr>
            </w:pPr>
            <w:hyperlink r:id="rId40" w:history="1">
              <w:r w:rsidR="0033208E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763B7">
              <w:rPr>
                <w:sz w:val="20"/>
              </w:rPr>
              <w:t xml:space="preserve">, </w:t>
            </w:r>
            <w:r w:rsidR="00222706" w:rsidRPr="007763B7">
              <w:rPr>
                <w:sz w:val="20"/>
              </w:rPr>
              <w:t>08/27/</w:t>
            </w:r>
            <w:r w:rsidR="0033208E" w:rsidRPr="007763B7">
              <w:rPr>
                <w:sz w:val="20"/>
              </w:rPr>
              <w:t>2020</w:t>
            </w:r>
          </w:p>
          <w:p w14:paraId="40F444EE" w14:textId="05F3BB78" w:rsidR="0036182B" w:rsidRPr="007763B7" w:rsidRDefault="004E6AEE" w:rsidP="007321AF">
            <w:pPr>
              <w:rPr>
                <w:sz w:val="20"/>
              </w:rPr>
            </w:pPr>
            <w:hyperlink r:id="rId41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76052A23" w14:textId="4336BB01" w:rsidR="0036182B" w:rsidRDefault="004E6AEE" w:rsidP="007321AF">
            <w:pPr>
              <w:rPr>
                <w:sz w:val="20"/>
              </w:rPr>
            </w:pPr>
            <w:hyperlink r:id="rId42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4D576F6B" w14:textId="4C2125B3" w:rsidR="00995D57" w:rsidRPr="00C072F1" w:rsidRDefault="004E6AEE" w:rsidP="007321AF">
            <w:pPr>
              <w:rPr>
                <w:sz w:val="20"/>
              </w:rPr>
            </w:pPr>
            <w:hyperlink r:id="rId43" w:history="1">
              <w:r w:rsidR="00995D57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995D57" w:rsidRPr="00C072F1">
              <w:rPr>
                <w:sz w:val="20"/>
              </w:rPr>
              <w:t>, 09/08/2020</w:t>
            </w:r>
          </w:p>
          <w:p w14:paraId="2C56468D" w14:textId="77777777" w:rsidR="00222706" w:rsidRPr="007763B7" w:rsidRDefault="00222706" w:rsidP="00222706">
            <w:pPr>
              <w:rPr>
                <w:sz w:val="20"/>
              </w:rPr>
            </w:pPr>
          </w:p>
          <w:p w14:paraId="04DD4AF2" w14:textId="77777777" w:rsidR="00222706" w:rsidRPr="007763B7" w:rsidRDefault="00222706" w:rsidP="00222706">
            <w:pPr>
              <w:rPr>
                <w:sz w:val="20"/>
              </w:rPr>
            </w:pPr>
            <w:r w:rsidRPr="007763B7">
              <w:rPr>
                <w:sz w:val="20"/>
              </w:rPr>
              <w:t>Presented:</w:t>
            </w:r>
          </w:p>
          <w:p w14:paraId="39F57059" w14:textId="4050A2C1" w:rsidR="00F50234" w:rsidRDefault="004E6AEE" w:rsidP="00F50234">
            <w:pPr>
              <w:rPr>
                <w:sz w:val="20"/>
              </w:rPr>
            </w:pPr>
            <w:hyperlink r:id="rId44" w:history="1">
              <w:r w:rsidR="00F50234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763B7">
              <w:rPr>
                <w:sz w:val="20"/>
              </w:rPr>
              <w:t>, 08/3</w:t>
            </w:r>
            <w:r w:rsidR="00F50234">
              <w:rPr>
                <w:sz w:val="20"/>
              </w:rPr>
              <w:t>1</w:t>
            </w:r>
            <w:r w:rsidR="00F50234" w:rsidRPr="007D0AD2">
              <w:rPr>
                <w:sz w:val="20"/>
              </w:rPr>
              <w:t>/2020</w:t>
            </w:r>
          </w:p>
          <w:p w14:paraId="6B8CF56C" w14:textId="0201C6A6" w:rsidR="00157012" w:rsidRPr="007D0AD2" w:rsidRDefault="004E6AEE" w:rsidP="00F50234">
            <w:pPr>
              <w:rPr>
                <w:sz w:val="20"/>
              </w:rPr>
            </w:pPr>
            <w:hyperlink r:id="rId45" w:history="1">
              <w:r w:rsidR="00157012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157012">
              <w:rPr>
                <w:sz w:val="20"/>
              </w:rPr>
              <w:t>, 09/10</w:t>
            </w:r>
            <w:r w:rsidR="00157012" w:rsidRPr="00C072F1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54C6EDF8" w14:textId="77777777" w:rsidR="00752445" w:rsidRPr="007D0AD2" w:rsidRDefault="004E6AEE" w:rsidP="00752445">
            <w:pPr>
              <w:rPr>
                <w:sz w:val="20"/>
              </w:rPr>
            </w:pPr>
            <w:hyperlink r:id="rId46" w:history="1">
              <w:r w:rsidR="00752445" w:rsidRPr="00C072F1">
                <w:rPr>
                  <w:rStyle w:val="Hyperlink"/>
                  <w:color w:val="auto"/>
                  <w:sz w:val="20"/>
                </w:rPr>
                <w:t>20/1160r4</w:t>
              </w:r>
            </w:hyperlink>
            <w:r w:rsidR="00752445">
              <w:rPr>
                <w:sz w:val="20"/>
              </w:rPr>
              <w:t>, 09/10</w:t>
            </w:r>
            <w:r w:rsidR="00752445" w:rsidRPr="00C072F1">
              <w:rPr>
                <w:sz w:val="20"/>
              </w:rPr>
              <w:t>/2020</w:t>
            </w:r>
          </w:p>
          <w:p w14:paraId="642EFC9F" w14:textId="59241B48" w:rsidR="00222706" w:rsidRPr="007D0AD2" w:rsidRDefault="00AE3125" w:rsidP="007321AF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62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594" w:type="dxa"/>
            <w:gridSpan w:val="2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4E6AEE" w:rsidP="00210153">
            <w:pPr>
              <w:rPr>
                <w:sz w:val="20"/>
              </w:rPr>
            </w:pPr>
            <w:hyperlink r:id="rId47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4E6AEE" w:rsidP="00210153">
            <w:pPr>
              <w:rPr>
                <w:sz w:val="20"/>
              </w:rPr>
            </w:pPr>
            <w:hyperlink r:id="rId48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4E6AEE" w:rsidP="00222706">
            <w:pPr>
              <w:rPr>
                <w:sz w:val="20"/>
              </w:rPr>
            </w:pPr>
            <w:hyperlink r:id="rId49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2CBBF67A" w14:textId="77777777" w:rsidR="0035002F" w:rsidRPr="007D0AD2" w:rsidRDefault="004E6AEE" w:rsidP="0035002F">
            <w:pPr>
              <w:rPr>
                <w:sz w:val="20"/>
              </w:rPr>
            </w:pPr>
            <w:hyperlink r:id="rId50" w:history="1">
              <w:r w:rsidR="0035002F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35002F" w:rsidRPr="007D0AD2">
              <w:rPr>
                <w:sz w:val="20"/>
              </w:rPr>
              <w:t>, 09/01/2020</w:t>
            </w:r>
          </w:p>
          <w:p w14:paraId="4A6468F5" w14:textId="01AF016F" w:rsidR="00222706" w:rsidRPr="007D0AD2" w:rsidRDefault="0035002F" w:rsidP="0021015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62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62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4E6AEE" w:rsidP="006656CF">
            <w:pPr>
              <w:rPr>
                <w:sz w:val="20"/>
              </w:rPr>
            </w:pPr>
            <w:hyperlink r:id="rId51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4E6AEE" w:rsidP="00EA3143">
            <w:pPr>
              <w:rPr>
                <w:sz w:val="20"/>
              </w:rPr>
            </w:pPr>
            <w:hyperlink r:id="rId52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4E6AEE" w:rsidP="00EA3143">
            <w:pPr>
              <w:rPr>
                <w:sz w:val="20"/>
              </w:rPr>
            </w:pPr>
            <w:hyperlink r:id="rId53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1A62A7" w14:textId="24C73E5A" w:rsidR="007474DD" w:rsidRDefault="004E6AEE" w:rsidP="007474DD">
            <w:pPr>
              <w:rPr>
                <w:sz w:val="20"/>
              </w:rPr>
            </w:pPr>
            <w:hyperlink r:id="rId54" w:history="1">
              <w:r w:rsidR="007474DD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7474DD" w:rsidRPr="008710E5">
              <w:rPr>
                <w:sz w:val="20"/>
              </w:rPr>
              <w:t xml:space="preserve">, </w:t>
            </w:r>
            <w:r w:rsidR="007474DD">
              <w:rPr>
                <w:sz w:val="20"/>
              </w:rPr>
              <w:t>09/10/</w:t>
            </w:r>
            <w:r w:rsidR="007474DD" w:rsidRPr="008710E5">
              <w:rPr>
                <w:sz w:val="20"/>
              </w:rPr>
              <w:t>2020</w:t>
            </w:r>
          </w:p>
          <w:p w14:paraId="07CD5D22" w14:textId="207B14FE" w:rsidR="00EA3143" w:rsidRPr="008710E5" w:rsidRDefault="000F70EF" w:rsidP="00EA31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62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06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CA972FB" w14:textId="2BACC740" w:rsidR="002B2988" w:rsidRPr="002731CB" w:rsidRDefault="002B2988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329B4D8" w14:textId="11C08AF8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55" w:history="1">
              <w:r w:rsidR="003D5B50" w:rsidRPr="002731CB">
                <w:rPr>
                  <w:rStyle w:val="Hyperlink"/>
                  <w:color w:val="000000" w:themeColor="text1"/>
                  <w:sz w:val="20"/>
                </w:rPr>
                <w:t>20/1338r0</w:t>
              </w:r>
            </w:hyperlink>
            <w:r w:rsidR="003D5B50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D5B50" w:rsidRPr="002731CB">
              <w:rPr>
                <w:color w:val="000000" w:themeColor="text1"/>
                <w:sz w:val="20"/>
              </w:rPr>
              <w:t>2020</w:t>
            </w:r>
          </w:p>
          <w:p w14:paraId="05F3E5A3" w14:textId="32C5ACB3" w:rsidR="003D5B50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56" w:history="1">
              <w:r w:rsidR="003B3127" w:rsidRPr="002731CB">
                <w:rPr>
                  <w:rStyle w:val="Hyperlink"/>
                  <w:color w:val="000000" w:themeColor="text1"/>
                  <w:sz w:val="20"/>
                </w:rPr>
                <w:t>20/1338r1</w:t>
              </w:r>
            </w:hyperlink>
            <w:r w:rsidR="003B3127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3B3127" w:rsidRPr="002731CB">
              <w:rPr>
                <w:color w:val="000000" w:themeColor="text1"/>
                <w:sz w:val="20"/>
              </w:rPr>
              <w:t>2020</w:t>
            </w:r>
          </w:p>
          <w:p w14:paraId="0438697D" w14:textId="2BD16AF5" w:rsidR="00606EBB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57" w:history="1">
              <w:r w:rsidR="00606EBB" w:rsidRPr="002731CB">
                <w:rPr>
                  <w:rStyle w:val="Hyperlink"/>
                  <w:color w:val="000000" w:themeColor="text1"/>
                  <w:sz w:val="20"/>
                </w:rPr>
                <w:t>20/1338r2</w:t>
              </w:r>
            </w:hyperlink>
            <w:r w:rsidR="00606EBB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606EBB" w:rsidRPr="002731CB">
              <w:rPr>
                <w:color w:val="000000" w:themeColor="text1"/>
                <w:sz w:val="20"/>
              </w:rPr>
              <w:t>2020</w:t>
            </w:r>
          </w:p>
          <w:p w14:paraId="2D7A6509" w14:textId="39ED4E35" w:rsidR="00A530ED" w:rsidRPr="002731CB" w:rsidRDefault="004E6AEE" w:rsidP="00A530ED">
            <w:pPr>
              <w:rPr>
                <w:color w:val="000000" w:themeColor="text1"/>
                <w:sz w:val="20"/>
              </w:rPr>
            </w:pPr>
            <w:hyperlink r:id="rId58" w:history="1">
              <w:r w:rsidR="00A530ED" w:rsidRPr="002731CB">
                <w:rPr>
                  <w:rStyle w:val="Hyperlink"/>
                  <w:color w:val="000000" w:themeColor="text1"/>
                  <w:sz w:val="20"/>
                </w:rPr>
                <w:t>20/1338r3</w:t>
              </w:r>
            </w:hyperlink>
            <w:r w:rsidR="00A530ED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A530ED" w:rsidRPr="002731CB">
              <w:rPr>
                <w:color w:val="000000" w:themeColor="text1"/>
                <w:sz w:val="20"/>
              </w:rPr>
              <w:t>2020</w:t>
            </w:r>
          </w:p>
          <w:p w14:paraId="6EB58587" w14:textId="77777777" w:rsidR="00B16CD9" w:rsidRPr="002731CB" w:rsidRDefault="004E6AEE" w:rsidP="002B2988">
            <w:pPr>
              <w:rPr>
                <w:color w:val="000000" w:themeColor="text1"/>
                <w:sz w:val="20"/>
              </w:rPr>
            </w:pPr>
            <w:hyperlink r:id="rId59" w:history="1">
              <w:r w:rsidR="00B16CD9" w:rsidRPr="002731CB">
                <w:rPr>
                  <w:rStyle w:val="Hyperlink"/>
                  <w:color w:val="000000" w:themeColor="text1"/>
                  <w:sz w:val="20"/>
                </w:rPr>
                <w:t>20/1338r4</w:t>
              </w:r>
            </w:hyperlink>
            <w:r w:rsidR="00B16CD9" w:rsidRPr="002731CB">
              <w:rPr>
                <w:color w:val="000000" w:themeColor="text1"/>
                <w:sz w:val="20"/>
              </w:rPr>
              <w:t xml:space="preserve">, </w:t>
            </w:r>
            <w:r w:rsidR="002B2988" w:rsidRPr="002731CB">
              <w:rPr>
                <w:color w:val="000000" w:themeColor="text1"/>
                <w:sz w:val="20"/>
              </w:rPr>
              <w:t>08/27/</w:t>
            </w:r>
            <w:r w:rsidR="00B16CD9" w:rsidRPr="002731CB">
              <w:rPr>
                <w:color w:val="000000" w:themeColor="text1"/>
                <w:sz w:val="20"/>
              </w:rPr>
              <w:t>2020</w:t>
            </w:r>
          </w:p>
          <w:p w14:paraId="5C4ACA16" w14:textId="0FAFEF59" w:rsidR="008422BD" w:rsidRPr="002731CB" w:rsidRDefault="004E6AEE" w:rsidP="002B2988">
            <w:pPr>
              <w:rPr>
                <w:ins w:id="19" w:author="Edward Au" w:date="2020-09-14T20:01:00Z"/>
                <w:color w:val="000000" w:themeColor="text1"/>
                <w:sz w:val="20"/>
              </w:rPr>
            </w:pPr>
            <w:hyperlink r:id="rId60" w:history="1">
              <w:r w:rsidR="008422BD"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</w:hyperlink>
            <w:r w:rsidR="008422BD" w:rsidRPr="002731CB">
              <w:rPr>
                <w:color w:val="000000" w:themeColor="text1"/>
                <w:sz w:val="20"/>
              </w:rPr>
              <w:t>, 09/10/2020</w:t>
            </w:r>
          </w:p>
          <w:p w14:paraId="6E9DDCDB" w14:textId="77777777" w:rsidR="00DA4047" w:rsidRPr="002731CB" w:rsidRDefault="00DA4047" w:rsidP="00DA4047">
            <w:pPr>
              <w:rPr>
                <w:ins w:id="20" w:author="Edward Au" w:date="2020-09-14T20:01:00Z"/>
                <w:color w:val="000000" w:themeColor="text1"/>
                <w:sz w:val="20"/>
              </w:rPr>
            </w:pPr>
            <w:ins w:id="21" w:author="Edward Au" w:date="2020-09-14T20:01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"https://mentor.ieee.org/802.11/dcn/20/11-20-1338-06-00be-pdt-phy-eht-modulation-and-coding-eht-mcss.docx"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6FC834C8" w14:textId="77777777" w:rsidR="00DA4047" w:rsidRPr="002731CB" w:rsidDel="00DA4047" w:rsidRDefault="00DA4047" w:rsidP="002B2988">
            <w:pPr>
              <w:rPr>
                <w:del w:id="22" w:author="Edward Au" w:date="2020-09-14T20:01:00Z"/>
                <w:color w:val="000000" w:themeColor="text1"/>
                <w:sz w:val="20"/>
              </w:rPr>
            </w:pPr>
          </w:p>
          <w:p w14:paraId="44D07D69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0D67F83E" w14:textId="77777777" w:rsidR="002B2988" w:rsidRPr="002731CB" w:rsidRDefault="002B2988" w:rsidP="002B2988">
            <w:pPr>
              <w:rPr>
                <w:ins w:id="23" w:author="Edward Au" w:date="2020-09-14T19:50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44BA4E9" w14:textId="267F14E9" w:rsidR="00DF1EE7" w:rsidRPr="002731CB" w:rsidRDefault="00DF1EE7" w:rsidP="00DF1EE7">
            <w:pPr>
              <w:rPr>
                <w:ins w:id="24" w:author="Edward Au" w:date="2020-09-14T19:50:00Z"/>
                <w:color w:val="000000" w:themeColor="text1"/>
                <w:sz w:val="20"/>
              </w:rPr>
            </w:pPr>
            <w:ins w:id="25" w:author="Edward Au" w:date="2020-09-14T19:50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"https://mentor.ieee.org/802.11/dcn/20/11-20-1338-05-00be-pdt-phy-eht-modulation-and-coding-eht-mcss.docx"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20/1338r5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</w:t>
              </w:r>
            </w:ins>
            <w:ins w:id="26" w:author="Edward Au" w:date="2020-09-14T20:52:00Z">
              <w:r w:rsidR="00A747F6" w:rsidRPr="002731CB">
                <w:rPr>
                  <w:color w:val="000000" w:themeColor="text1"/>
                  <w:sz w:val="20"/>
                </w:rPr>
                <w:t>4</w:t>
              </w:r>
            </w:ins>
            <w:ins w:id="27" w:author="Edward Au" w:date="2020-09-14T19:50:00Z"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08FE9294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</w:p>
          <w:p w14:paraId="2949E446" w14:textId="77777777" w:rsidR="002B2988" w:rsidRPr="002731CB" w:rsidRDefault="002B2988" w:rsidP="002B2988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54A85F7" w14:textId="53E5CFB7" w:rsidR="002B2988" w:rsidRPr="002731CB" w:rsidRDefault="00DA4047" w:rsidP="002B2988">
            <w:pPr>
              <w:rPr>
                <w:ins w:id="28" w:author="Edward Au" w:date="2020-09-14T20:00:00Z"/>
                <w:color w:val="000000" w:themeColor="text1"/>
                <w:sz w:val="20"/>
              </w:rPr>
            </w:pPr>
            <w:ins w:id="29" w:author="Edward Au" w:date="2020-09-14T20:01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"https://mentor.ieee.org/802.11/dcn/20/11-20-1338-06-00be-pdt-phy-eht-modulation-and-coding-eht-mcss.docx"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FE68B9" w:rsidRPr="002731CB">
                <w:rPr>
                  <w:rStyle w:val="Hyperlink"/>
                  <w:color w:val="000000" w:themeColor="text1"/>
                  <w:sz w:val="20"/>
                </w:rPr>
                <w:t>20/1338r6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30" w:author="Edward Au" w:date="2020-09-14T20:00:00Z">
              <w:r w:rsidR="00FE68B9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3547BF37" w14:textId="57023B15" w:rsidR="00374AF1" w:rsidRPr="002731CB" w:rsidRDefault="00374AF1" w:rsidP="002B2988">
            <w:pPr>
              <w:rPr>
                <w:color w:val="000000" w:themeColor="text1"/>
                <w:sz w:val="20"/>
              </w:rPr>
            </w:pPr>
            <w:ins w:id="31" w:author="Edward Au" w:date="2020-09-14T20:00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Motion 111, #SP0611-21</w:t>
            </w:r>
          </w:p>
        </w:tc>
      </w:tr>
      <w:tr w:rsidR="00E7555D" w14:paraId="696AF673" w14:textId="27B33E2B" w:rsidTr="003A2C48">
        <w:trPr>
          <w:trHeight w:val="271"/>
        </w:trPr>
        <w:tc>
          <w:tcPr>
            <w:tcW w:w="1274" w:type="dxa"/>
            <w:gridSpan w:val="2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62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594" w:type="dxa"/>
            <w:gridSpan w:val="2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249A97" w14:textId="754B9933" w:rsidR="0055680D" w:rsidRPr="002731CB" w:rsidRDefault="0055680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0D074A34" w14:textId="11A2CD5C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61" w:history="1">
              <w:r w:rsidR="007D1F27" w:rsidRPr="002731CB">
                <w:rPr>
                  <w:rStyle w:val="Hyperlink"/>
                  <w:color w:val="000000" w:themeColor="text1"/>
                  <w:sz w:val="20"/>
                </w:rPr>
                <w:t>20/1153r0</w:t>
              </w:r>
            </w:hyperlink>
            <w:r w:rsidR="007D1F2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07/29/</w:t>
            </w:r>
            <w:r w:rsidR="007D1F27" w:rsidRPr="002731CB">
              <w:rPr>
                <w:color w:val="000000" w:themeColor="text1"/>
                <w:sz w:val="20"/>
              </w:rPr>
              <w:t>2020.</w:t>
            </w:r>
          </w:p>
          <w:p w14:paraId="07773C47" w14:textId="21748BDB" w:rsidR="007E4A17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62" w:history="1">
              <w:r w:rsidR="007E4A17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7E4A17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08/24/</w:t>
            </w:r>
            <w:r w:rsidR="007E4A17" w:rsidRPr="002731CB">
              <w:rPr>
                <w:color w:val="000000" w:themeColor="text1"/>
                <w:sz w:val="20"/>
              </w:rPr>
              <w:t>2020</w:t>
            </w:r>
          </w:p>
          <w:p w14:paraId="54DCBAB0" w14:textId="77777777" w:rsidR="005C2A8E" w:rsidRPr="002731CB" w:rsidRDefault="004E6AEE" w:rsidP="0055680D">
            <w:pPr>
              <w:rPr>
                <w:color w:val="000000" w:themeColor="text1"/>
                <w:sz w:val="20"/>
              </w:rPr>
            </w:pPr>
            <w:hyperlink r:id="rId63" w:history="1">
              <w:r w:rsidR="005C2A8E" w:rsidRPr="002731CB">
                <w:rPr>
                  <w:rStyle w:val="Hyperlink"/>
                  <w:color w:val="000000" w:themeColor="text1"/>
                  <w:sz w:val="20"/>
                </w:rPr>
                <w:t>20/1153r2</w:t>
              </w:r>
            </w:hyperlink>
            <w:r w:rsidR="005C2A8E" w:rsidRPr="002731CB">
              <w:rPr>
                <w:color w:val="000000" w:themeColor="text1"/>
                <w:sz w:val="20"/>
              </w:rPr>
              <w:t xml:space="preserve">, </w:t>
            </w:r>
            <w:r w:rsidR="0055680D" w:rsidRPr="002731CB">
              <w:rPr>
                <w:color w:val="000000" w:themeColor="text1"/>
                <w:sz w:val="20"/>
              </w:rPr>
              <w:t>08/28/</w:t>
            </w:r>
            <w:r w:rsidR="005C2A8E" w:rsidRPr="002731CB">
              <w:rPr>
                <w:color w:val="000000" w:themeColor="text1"/>
                <w:sz w:val="20"/>
              </w:rPr>
              <w:t>2020</w:t>
            </w:r>
          </w:p>
          <w:p w14:paraId="5BC4A8AD" w14:textId="42C77640" w:rsidR="00C63B56" w:rsidRPr="002731CB" w:rsidRDefault="004E6AEE" w:rsidP="0055680D">
            <w:pPr>
              <w:rPr>
                <w:color w:val="000000" w:themeColor="text1"/>
                <w:sz w:val="20"/>
              </w:rPr>
            </w:pPr>
            <w:hyperlink r:id="rId64" w:history="1">
              <w:r w:rsidR="00C63B56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C63B56" w:rsidRPr="002731CB">
              <w:rPr>
                <w:color w:val="000000" w:themeColor="text1"/>
                <w:sz w:val="20"/>
              </w:rPr>
              <w:t>, 09/10/2020</w:t>
            </w:r>
          </w:p>
          <w:p w14:paraId="32F2D8D1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1391F9B3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497F6BA" w14:textId="79C4CEE4" w:rsidR="00036014" w:rsidRPr="002731CB" w:rsidRDefault="004E6AEE" w:rsidP="00036014">
            <w:pPr>
              <w:rPr>
                <w:color w:val="000000" w:themeColor="text1"/>
                <w:sz w:val="20"/>
              </w:rPr>
            </w:pPr>
            <w:hyperlink r:id="rId65" w:history="1">
              <w:r w:rsidR="00036014" w:rsidRPr="002731CB">
                <w:rPr>
                  <w:rStyle w:val="Hyperlink"/>
                  <w:color w:val="000000" w:themeColor="text1"/>
                  <w:sz w:val="20"/>
                </w:rPr>
                <w:t>20/1153r1</w:t>
              </w:r>
            </w:hyperlink>
            <w:r w:rsidR="00036014" w:rsidRPr="002731CB">
              <w:rPr>
                <w:color w:val="000000" w:themeColor="text1"/>
                <w:sz w:val="20"/>
              </w:rPr>
              <w:t>, 08/27/2020</w:t>
            </w:r>
          </w:p>
          <w:p w14:paraId="0028B785" w14:textId="06C7A05F" w:rsidR="00F16F62" w:rsidRPr="002731CB" w:rsidRDefault="004E6AEE" w:rsidP="00036014">
            <w:pPr>
              <w:rPr>
                <w:color w:val="000000" w:themeColor="text1"/>
                <w:sz w:val="20"/>
              </w:rPr>
            </w:pPr>
            <w:hyperlink r:id="rId66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2250D7C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</w:p>
          <w:p w14:paraId="4283367F" w14:textId="77777777" w:rsidR="0055680D" w:rsidRPr="002731CB" w:rsidRDefault="0055680D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36009FF" w14:textId="77777777" w:rsidR="00F16F62" w:rsidRPr="002731CB" w:rsidRDefault="004E6AEE" w:rsidP="00F16F62">
            <w:pPr>
              <w:rPr>
                <w:color w:val="000000" w:themeColor="text1"/>
                <w:sz w:val="20"/>
              </w:rPr>
            </w:pPr>
            <w:hyperlink r:id="rId67" w:history="1">
              <w:r w:rsidR="00F16F62" w:rsidRPr="002731CB">
                <w:rPr>
                  <w:rStyle w:val="Hyperlink"/>
                  <w:color w:val="000000" w:themeColor="text1"/>
                  <w:sz w:val="20"/>
                </w:rPr>
                <w:t>20/1153r3</w:t>
              </w:r>
            </w:hyperlink>
            <w:r w:rsidR="00F16F62" w:rsidRPr="002731CB">
              <w:rPr>
                <w:color w:val="000000" w:themeColor="text1"/>
                <w:sz w:val="20"/>
              </w:rPr>
              <w:t>, 09/10/2020</w:t>
            </w:r>
          </w:p>
          <w:p w14:paraId="6027AC83" w14:textId="7BBFA01D" w:rsidR="00F16F62" w:rsidRPr="002731CB" w:rsidRDefault="005C6554" w:rsidP="0055680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3A2C48">
        <w:trPr>
          <w:trHeight w:val="271"/>
        </w:trPr>
        <w:tc>
          <w:tcPr>
            <w:tcW w:w="1274" w:type="dxa"/>
            <w:gridSpan w:val="2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62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06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93C55CA" w14:textId="77777777" w:rsidR="00B44750" w:rsidRPr="002731CB" w:rsidRDefault="00B44750" w:rsidP="00AF643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4E5AF8E" w14:textId="14888702" w:rsidR="00E7555D" w:rsidRPr="002731CB" w:rsidRDefault="004E6AEE" w:rsidP="00AF6431">
            <w:pPr>
              <w:rPr>
                <w:color w:val="000000" w:themeColor="text1"/>
                <w:sz w:val="20"/>
              </w:rPr>
            </w:pPr>
            <w:hyperlink r:id="rId68" w:history="1">
              <w:r w:rsidR="001A4881" w:rsidRPr="002731CB">
                <w:rPr>
                  <w:rStyle w:val="Hyperlink"/>
                  <w:color w:val="000000" w:themeColor="text1"/>
                  <w:sz w:val="20"/>
                </w:rPr>
                <w:t>20/1337r0</w:t>
              </w:r>
            </w:hyperlink>
            <w:r w:rsidR="001A4881" w:rsidRPr="002731CB">
              <w:rPr>
                <w:color w:val="000000" w:themeColor="text1"/>
                <w:sz w:val="20"/>
              </w:rPr>
              <w:t xml:space="preserve">, </w:t>
            </w:r>
            <w:r w:rsidR="00B44750" w:rsidRPr="002731CB">
              <w:rPr>
                <w:color w:val="000000" w:themeColor="text1"/>
                <w:sz w:val="20"/>
              </w:rPr>
              <w:t>08/27/</w:t>
            </w:r>
            <w:r w:rsidR="001A4881" w:rsidRPr="002731CB">
              <w:rPr>
                <w:color w:val="000000" w:themeColor="text1"/>
                <w:sz w:val="20"/>
              </w:rPr>
              <w:t>2020</w:t>
            </w:r>
          </w:p>
          <w:p w14:paraId="0A8CACC9" w14:textId="66A9F6D8" w:rsidR="00B44750" w:rsidRPr="002731CB" w:rsidRDefault="004E6AEE" w:rsidP="00AF6431">
            <w:pPr>
              <w:rPr>
                <w:color w:val="000000" w:themeColor="text1"/>
                <w:sz w:val="20"/>
              </w:rPr>
            </w:pPr>
            <w:hyperlink r:id="rId69" w:history="1">
              <w:r w:rsidR="00996CC8" w:rsidRPr="002731CB">
                <w:rPr>
                  <w:rStyle w:val="Hyperlink"/>
                  <w:color w:val="000000" w:themeColor="text1"/>
                  <w:sz w:val="20"/>
                </w:rPr>
                <w:t>20/1337r1</w:t>
              </w:r>
            </w:hyperlink>
            <w:r w:rsidR="00996CC8" w:rsidRPr="002731CB">
              <w:rPr>
                <w:color w:val="000000" w:themeColor="text1"/>
                <w:sz w:val="20"/>
              </w:rPr>
              <w:t>, 08/30/2020</w:t>
            </w:r>
          </w:p>
          <w:p w14:paraId="5CB0AE6F" w14:textId="1954A673" w:rsidR="0026163A" w:rsidRPr="002731CB" w:rsidRDefault="004E6AEE" w:rsidP="00AF6431">
            <w:pPr>
              <w:rPr>
                <w:ins w:id="32" w:author="Edward Au" w:date="2020-09-14T20:49:00Z"/>
                <w:color w:val="000000" w:themeColor="text1"/>
                <w:sz w:val="20"/>
              </w:rPr>
            </w:pPr>
            <w:hyperlink r:id="rId70" w:history="1">
              <w:r w:rsidR="0026163A"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</w:hyperlink>
            <w:r w:rsidR="0026163A" w:rsidRPr="002731CB">
              <w:rPr>
                <w:color w:val="000000" w:themeColor="text1"/>
                <w:sz w:val="20"/>
              </w:rPr>
              <w:t>, 09/10/2020</w:t>
            </w:r>
          </w:p>
          <w:p w14:paraId="0EED9BDA" w14:textId="77777777" w:rsidR="00C36B1D" w:rsidRPr="002731CB" w:rsidRDefault="00C36B1D" w:rsidP="00C36B1D">
            <w:pPr>
              <w:rPr>
                <w:ins w:id="33" w:author="Edward Au" w:date="2020-09-14T20:49:00Z"/>
                <w:color w:val="000000" w:themeColor="text1"/>
                <w:sz w:val="20"/>
              </w:rPr>
            </w:pPr>
            <w:ins w:id="34" w:author="Edward Au" w:date="2020-09-14T20:4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"https://mentor.ieee.org/802.11/dcn/20/11-20-1337-03-00be-pdt-phy-mathematical-description-of-signals.docx"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D4A89BA" w14:textId="77777777" w:rsidR="00996CC8" w:rsidRPr="002731CB" w:rsidRDefault="00996CC8" w:rsidP="00AF6431">
            <w:pPr>
              <w:rPr>
                <w:color w:val="000000" w:themeColor="text1"/>
                <w:sz w:val="20"/>
              </w:rPr>
            </w:pPr>
          </w:p>
          <w:p w14:paraId="51CD5876" w14:textId="77777777" w:rsidR="00B44750" w:rsidRPr="002731CB" w:rsidRDefault="00B44750" w:rsidP="00B44750">
            <w:pPr>
              <w:rPr>
                <w:ins w:id="35" w:author="Edward Au" w:date="2020-09-14T20:26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963642C" w14:textId="40945666" w:rsidR="00293F7D" w:rsidRPr="002731CB" w:rsidRDefault="00293F7D" w:rsidP="00B44750">
            <w:pPr>
              <w:rPr>
                <w:color w:val="000000" w:themeColor="text1"/>
                <w:sz w:val="20"/>
              </w:rPr>
            </w:pPr>
            <w:ins w:id="36" w:author="Edward Au" w:date="2020-09-14T20:26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"https://mentor.ieee.org/802.11/dcn/20/11-20-1337-02-00be-pdt-phy-mathematical-description-of-signals.docx"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20/1337r2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</w:t>
              </w:r>
            </w:ins>
            <w:ins w:id="37" w:author="Edward Au" w:date="2020-09-14T20:52:00Z">
              <w:r w:rsidR="003B6079" w:rsidRPr="002731CB">
                <w:rPr>
                  <w:color w:val="000000" w:themeColor="text1"/>
                  <w:sz w:val="20"/>
                </w:rPr>
                <w:t>4</w:t>
              </w:r>
            </w:ins>
            <w:ins w:id="38" w:author="Edward Au" w:date="2020-09-14T20:26:00Z"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4DC77E9C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</w:p>
          <w:p w14:paraId="7950F50B" w14:textId="77777777" w:rsidR="00B44750" w:rsidRPr="002731CB" w:rsidRDefault="00B44750" w:rsidP="00B44750">
            <w:pPr>
              <w:rPr>
                <w:ins w:id="39" w:author="Edward Au" w:date="2020-09-14T20:45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24A2379" w14:textId="40B0CA68" w:rsidR="00A02F93" w:rsidRPr="002731CB" w:rsidRDefault="00C36B1D" w:rsidP="00B44750">
            <w:pPr>
              <w:rPr>
                <w:ins w:id="40" w:author="Edward Au" w:date="2020-09-14T20:45:00Z"/>
                <w:color w:val="000000" w:themeColor="text1"/>
                <w:sz w:val="20"/>
              </w:rPr>
            </w:pPr>
            <w:ins w:id="41" w:author="Edward Au" w:date="2020-09-14T20:4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"https://mentor.ieee.org/802.11/dcn/20/11-20-1337-03-00be-pdt-phy-mathematical-description-of-signals.docx"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A02F93" w:rsidRPr="002731CB">
                <w:rPr>
                  <w:rStyle w:val="Hyperlink"/>
                  <w:color w:val="000000" w:themeColor="text1"/>
                  <w:sz w:val="20"/>
                </w:rPr>
                <w:t>20/1337r3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42" w:author="Edward Au" w:date="2020-09-14T20:45:00Z">
              <w:r w:rsidR="00A02F93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713F77FA" w14:textId="0421EDE2" w:rsidR="00A02F93" w:rsidRPr="002731CB" w:rsidRDefault="00A02F93" w:rsidP="00B44750">
            <w:pPr>
              <w:rPr>
                <w:color w:val="000000" w:themeColor="text1"/>
                <w:sz w:val="20"/>
              </w:rPr>
            </w:pPr>
            <w:ins w:id="43" w:author="Edward Au" w:date="2020-09-14T20:45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  <w:p w14:paraId="698C97BF" w14:textId="6C30253E" w:rsidR="00B44750" w:rsidRPr="002731CB" w:rsidRDefault="00B44750" w:rsidP="00AF643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E511264" w14:textId="2AEA934E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62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06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891DD0A" w14:textId="77777777" w:rsidR="00B44750" w:rsidRPr="002731CB" w:rsidRDefault="00B44750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5458ED2" w14:textId="55AE6631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1" w:history="1">
              <w:r w:rsidR="00F74CC9" w:rsidRPr="002731CB">
                <w:rPr>
                  <w:rStyle w:val="Hyperlink"/>
                  <w:color w:val="000000" w:themeColor="text1"/>
                  <w:sz w:val="20"/>
                </w:rPr>
                <w:t>20/1329r0</w:t>
              </w:r>
            </w:hyperlink>
            <w:r w:rsidR="00F74CC9" w:rsidRPr="002731CB">
              <w:rPr>
                <w:color w:val="000000" w:themeColor="text1"/>
                <w:sz w:val="20"/>
              </w:rPr>
              <w:t xml:space="preserve">, </w:t>
            </w:r>
            <w:r w:rsidR="00B44750" w:rsidRPr="002731CB">
              <w:rPr>
                <w:color w:val="000000" w:themeColor="text1"/>
                <w:sz w:val="20"/>
              </w:rPr>
              <w:t>08/26/</w:t>
            </w:r>
            <w:r w:rsidR="00F74CC9" w:rsidRPr="002731CB">
              <w:rPr>
                <w:color w:val="000000" w:themeColor="text1"/>
                <w:sz w:val="20"/>
              </w:rPr>
              <w:t>2020</w:t>
            </w:r>
          </w:p>
          <w:p w14:paraId="77963E8D" w14:textId="07EA22BD" w:rsidR="004B514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2" w:history="1">
              <w:r w:rsidR="004B514D" w:rsidRPr="002731CB">
                <w:rPr>
                  <w:rStyle w:val="Hyperlink"/>
                  <w:color w:val="000000" w:themeColor="text1"/>
                  <w:sz w:val="20"/>
                </w:rPr>
                <w:t>20/1329r1</w:t>
              </w:r>
            </w:hyperlink>
            <w:r w:rsidR="004B514D" w:rsidRPr="002731CB">
              <w:rPr>
                <w:color w:val="000000" w:themeColor="text1"/>
                <w:sz w:val="20"/>
              </w:rPr>
              <w:t>, 09/03/2020</w:t>
            </w:r>
          </w:p>
          <w:p w14:paraId="67B3FFA3" w14:textId="7A6942C8" w:rsidR="00B5459A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3" w:history="1">
              <w:r w:rsidR="00B5459A" w:rsidRPr="002731CB">
                <w:rPr>
                  <w:rStyle w:val="Hyperlink"/>
                  <w:color w:val="000000" w:themeColor="text1"/>
                  <w:sz w:val="20"/>
                </w:rPr>
                <w:t>20/1329r2</w:t>
              </w:r>
            </w:hyperlink>
            <w:r w:rsidR="00B5459A" w:rsidRPr="002731CB">
              <w:rPr>
                <w:color w:val="000000" w:themeColor="text1"/>
                <w:sz w:val="20"/>
              </w:rPr>
              <w:t>, 09/10/2020</w:t>
            </w:r>
          </w:p>
          <w:p w14:paraId="088507E7" w14:textId="77777777" w:rsidR="00B44750" w:rsidRPr="002731CB" w:rsidRDefault="00B44750" w:rsidP="006656CF">
            <w:pPr>
              <w:rPr>
                <w:color w:val="000000" w:themeColor="text1"/>
                <w:sz w:val="20"/>
              </w:rPr>
            </w:pPr>
          </w:p>
          <w:p w14:paraId="728CD4E6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AE5666" w14:textId="48768479" w:rsidR="002A4BFC" w:rsidRPr="002731CB" w:rsidRDefault="004E6AEE" w:rsidP="002A4BFC">
            <w:pPr>
              <w:rPr>
                <w:color w:val="000000" w:themeColor="text1"/>
                <w:sz w:val="20"/>
              </w:rPr>
            </w:pPr>
            <w:hyperlink r:id="rId74" w:history="1">
              <w:r w:rsidR="002A4BFC" w:rsidRPr="002731CB">
                <w:rPr>
                  <w:rStyle w:val="Hyperlink"/>
                  <w:color w:val="000000" w:themeColor="text1"/>
                  <w:sz w:val="20"/>
                </w:rPr>
                <w:t>20/1329r0</w:t>
              </w:r>
            </w:hyperlink>
            <w:r w:rsidR="002A4BFC" w:rsidRPr="002731CB">
              <w:rPr>
                <w:color w:val="000000" w:themeColor="text1"/>
                <w:sz w:val="20"/>
              </w:rPr>
              <w:t>, 08/31/2020</w:t>
            </w:r>
          </w:p>
          <w:p w14:paraId="1FD06D4C" w14:textId="51023ABB" w:rsidR="00B44750" w:rsidRPr="002731CB" w:rsidRDefault="004E6AEE" w:rsidP="00B44750">
            <w:pPr>
              <w:rPr>
                <w:color w:val="000000" w:themeColor="text1"/>
                <w:sz w:val="20"/>
              </w:rPr>
            </w:pPr>
            <w:hyperlink r:id="rId75" w:history="1">
              <w:r w:rsidR="005853A1" w:rsidRPr="002731CB">
                <w:rPr>
                  <w:rStyle w:val="Hyperlink"/>
                  <w:color w:val="000000" w:themeColor="text1"/>
                  <w:sz w:val="20"/>
                </w:rPr>
                <w:t>20/1329r1</w:t>
              </w:r>
            </w:hyperlink>
            <w:r w:rsidR="005853A1" w:rsidRPr="002731CB">
              <w:rPr>
                <w:color w:val="000000" w:themeColor="text1"/>
                <w:sz w:val="20"/>
              </w:rPr>
              <w:t>, 09/10/2020</w:t>
            </w:r>
          </w:p>
          <w:p w14:paraId="68B6EDBC" w14:textId="77777777" w:rsidR="00B5459A" w:rsidRPr="002731CB" w:rsidRDefault="004E6AEE" w:rsidP="00B5459A">
            <w:pPr>
              <w:rPr>
                <w:color w:val="000000" w:themeColor="text1"/>
                <w:sz w:val="20"/>
              </w:rPr>
            </w:pPr>
            <w:hyperlink r:id="rId76" w:history="1">
              <w:r w:rsidR="00B5459A" w:rsidRPr="002731CB">
                <w:rPr>
                  <w:rStyle w:val="Hyperlink"/>
                  <w:color w:val="000000" w:themeColor="text1"/>
                  <w:sz w:val="20"/>
                </w:rPr>
                <w:t>20/1329r2</w:t>
              </w:r>
            </w:hyperlink>
            <w:r w:rsidR="00B5459A" w:rsidRPr="002731CB">
              <w:rPr>
                <w:color w:val="000000" w:themeColor="text1"/>
                <w:sz w:val="20"/>
              </w:rPr>
              <w:t>, 09/10/2020</w:t>
            </w:r>
          </w:p>
          <w:p w14:paraId="6B180D03" w14:textId="77777777" w:rsidR="005853A1" w:rsidRPr="002731CB" w:rsidRDefault="005853A1" w:rsidP="00B44750">
            <w:pPr>
              <w:rPr>
                <w:color w:val="000000" w:themeColor="text1"/>
                <w:sz w:val="20"/>
              </w:rPr>
            </w:pPr>
          </w:p>
          <w:p w14:paraId="19FDCC43" w14:textId="77777777" w:rsidR="00B44750" w:rsidRPr="002731CB" w:rsidRDefault="00B44750" w:rsidP="00B4475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72D6D64" w14:textId="2349D907" w:rsidR="00B44750" w:rsidRPr="002731CB" w:rsidRDefault="00B44750" w:rsidP="006656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62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E4DE1C5" w14:textId="77777777" w:rsidR="00E7555D" w:rsidRPr="002731CB" w:rsidRDefault="009E4B1A" w:rsidP="005D2796">
            <w:pPr>
              <w:rPr>
                <w:color w:val="000000" w:themeColor="text1"/>
                <w:sz w:val="20"/>
                <w:lang w:val="en-US"/>
              </w:rPr>
            </w:pPr>
            <w:r w:rsidRPr="002731CB">
              <w:rPr>
                <w:color w:val="000000" w:themeColor="text1"/>
                <w:sz w:val="20"/>
                <w:lang w:val="en-US"/>
              </w:rPr>
              <w:t>Uploaded:</w:t>
            </w:r>
          </w:p>
          <w:p w14:paraId="30AC079D" w14:textId="77777777" w:rsidR="009E4B1A" w:rsidRPr="002731CB" w:rsidRDefault="009E4B1A" w:rsidP="005D2796">
            <w:pPr>
              <w:rPr>
                <w:color w:val="000000" w:themeColor="text1"/>
                <w:sz w:val="20"/>
                <w:lang w:val="en-US"/>
              </w:rPr>
            </w:pPr>
          </w:p>
          <w:p w14:paraId="52ACDB8A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C6F1E3D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</w:p>
          <w:p w14:paraId="5DE7F395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A75988E" w14:textId="77777777" w:rsidR="009E4B1A" w:rsidRPr="002731CB" w:rsidRDefault="009E4B1A" w:rsidP="005D2796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12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113</w:t>
            </w:r>
          </w:p>
        </w:tc>
      </w:tr>
      <w:tr w:rsidR="00E7555D" w14:paraId="60027F3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62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06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594" w:type="dxa"/>
            <w:gridSpan w:val="2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5974C52" w14:textId="77777777" w:rsidR="009E4B1A" w:rsidRPr="002731CB" w:rsidRDefault="009E4B1A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EFE1780" w14:textId="06EB3A65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7" w:history="1">
              <w:r w:rsidR="00D71E10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D71E10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08/25/</w:t>
            </w:r>
            <w:r w:rsidR="00D71E10" w:rsidRPr="002731CB">
              <w:rPr>
                <w:color w:val="000000" w:themeColor="text1"/>
                <w:sz w:val="20"/>
              </w:rPr>
              <w:t>2020</w:t>
            </w:r>
          </w:p>
          <w:p w14:paraId="26788AC6" w14:textId="619BA4CD" w:rsidR="00E4400C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8" w:history="1">
              <w:r w:rsidR="00E4400C" w:rsidRPr="002731CB">
                <w:rPr>
                  <w:rStyle w:val="Hyperlink"/>
                  <w:color w:val="000000" w:themeColor="text1"/>
                  <w:sz w:val="20"/>
                </w:rPr>
                <w:t>20/1276r1</w:t>
              </w:r>
            </w:hyperlink>
            <w:r w:rsidR="00E4400C" w:rsidRPr="002731CB">
              <w:rPr>
                <w:color w:val="000000" w:themeColor="text1"/>
                <w:sz w:val="20"/>
              </w:rPr>
              <w:t xml:space="preserve">, </w:t>
            </w:r>
            <w:r w:rsidR="009E4B1A" w:rsidRPr="002731CB">
              <w:rPr>
                <w:color w:val="000000" w:themeColor="text1"/>
                <w:sz w:val="20"/>
              </w:rPr>
              <w:t>08/28/</w:t>
            </w:r>
            <w:r w:rsidR="00E4400C" w:rsidRPr="002731CB">
              <w:rPr>
                <w:color w:val="000000" w:themeColor="text1"/>
                <w:sz w:val="20"/>
              </w:rPr>
              <w:t>2020</w:t>
            </w:r>
          </w:p>
          <w:p w14:paraId="36B48191" w14:textId="7CD94C55" w:rsidR="00844E11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79" w:history="1">
              <w:r w:rsidR="00844E11" w:rsidRPr="002731CB">
                <w:rPr>
                  <w:rStyle w:val="Hyperlink"/>
                  <w:color w:val="000000" w:themeColor="text1"/>
                  <w:sz w:val="20"/>
                </w:rPr>
                <w:t>20/1276r2</w:t>
              </w:r>
            </w:hyperlink>
            <w:r w:rsidR="00844E11" w:rsidRPr="002731CB">
              <w:rPr>
                <w:color w:val="000000" w:themeColor="text1"/>
                <w:sz w:val="20"/>
              </w:rPr>
              <w:t>, 09/0</w:t>
            </w:r>
            <w:r w:rsidR="00336050" w:rsidRPr="002731CB">
              <w:rPr>
                <w:color w:val="000000" w:themeColor="text1"/>
                <w:sz w:val="20"/>
              </w:rPr>
              <w:t>2</w:t>
            </w:r>
            <w:r w:rsidR="00844E11" w:rsidRPr="002731CB">
              <w:rPr>
                <w:color w:val="000000" w:themeColor="text1"/>
                <w:sz w:val="20"/>
              </w:rPr>
              <w:t>/2020</w:t>
            </w:r>
          </w:p>
          <w:p w14:paraId="479D8FEF" w14:textId="4BA1358F" w:rsidR="00735C97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80" w:history="1">
              <w:r w:rsidR="00735C97" w:rsidRPr="002731CB">
                <w:rPr>
                  <w:rStyle w:val="Hyperlink"/>
                  <w:color w:val="000000" w:themeColor="text1"/>
                  <w:sz w:val="20"/>
                </w:rPr>
                <w:t>20/1276r3</w:t>
              </w:r>
            </w:hyperlink>
            <w:r w:rsidR="00735C97" w:rsidRPr="002731CB">
              <w:rPr>
                <w:color w:val="000000" w:themeColor="text1"/>
                <w:sz w:val="20"/>
              </w:rPr>
              <w:t>, 09/10/2020</w:t>
            </w:r>
          </w:p>
          <w:p w14:paraId="3F6641D8" w14:textId="3CC14B9C" w:rsidR="0071261F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81" w:history="1">
              <w:r w:rsidR="0071261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71261F" w:rsidRPr="002731CB">
              <w:rPr>
                <w:color w:val="000000" w:themeColor="text1"/>
                <w:sz w:val="20"/>
              </w:rPr>
              <w:t>, 09/10/2020</w:t>
            </w:r>
          </w:p>
          <w:p w14:paraId="3E74D275" w14:textId="2B2F7EBC" w:rsidR="00BF0DB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82" w:history="1">
              <w:r w:rsidR="00BF0DBD" w:rsidRPr="002731CB">
                <w:rPr>
                  <w:rStyle w:val="Hyperlink"/>
                  <w:color w:val="000000" w:themeColor="text1"/>
                  <w:sz w:val="20"/>
                </w:rPr>
                <w:t>20/1276r5</w:t>
              </w:r>
            </w:hyperlink>
            <w:r w:rsidR="00BF0DBD" w:rsidRPr="002731CB">
              <w:rPr>
                <w:color w:val="000000" w:themeColor="text1"/>
                <w:sz w:val="20"/>
              </w:rPr>
              <w:t>, 09/14/2020</w:t>
            </w:r>
          </w:p>
          <w:p w14:paraId="79709A21" w14:textId="6AC23FB3" w:rsidR="009E4B1A" w:rsidRPr="002731CB" w:rsidRDefault="00133EF1" w:rsidP="006656CF">
            <w:pPr>
              <w:rPr>
                <w:ins w:id="44" w:author="Edward Au" w:date="2020-09-14T19:20:00Z"/>
                <w:color w:val="000000" w:themeColor="text1"/>
                <w:sz w:val="20"/>
              </w:rPr>
            </w:pPr>
            <w:ins w:id="45" w:author="Edward Au" w:date="2020-09-14T19:20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"https://mentor.ieee.org/802.11/dcn/20/11-20-1276-06-00be-pdt-phy-eht-preamble-eht-sig.docx"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5D0D97"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="005D0D97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10166B56" w14:textId="77777777" w:rsidR="005D0D97" w:rsidRPr="002731CB" w:rsidRDefault="005D0D97" w:rsidP="006656CF">
            <w:pPr>
              <w:rPr>
                <w:color w:val="000000" w:themeColor="text1"/>
                <w:sz w:val="20"/>
              </w:rPr>
            </w:pPr>
          </w:p>
          <w:p w14:paraId="6FD5D9C6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22040FD" w14:textId="5DF6C740" w:rsidR="00242961" w:rsidRPr="002731CB" w:rsidRDefault="004E6AEE" w:rsidP="009E4B1A">
            <w:pPr>
              <w:rPr>
                <w:color w:val="000000" w:themeColor="text1"/>
                <w:sz w:val="20"/>
              </w:rPr>
            </w:pPr>
            <w:hyperlink r:id="rId83" w:history="1">
              <w:r w:rsidR="00242961" w:rsidRPr="002731CB">
                <w:rPr>
                  <w:rStyle w:val="Hyperlink"/>
                  <w:color w:val="000000" w:themeColor="text1"/>
                  <w:sz w:val="20"/>
                </w:rPr>
                <w:t>20/1276r0</w:t>
              </w:r>
            </w:hyperlink>
            <w:r w:rsidR="00242961" w:rsidRPr="002731CB">
              <w:rPr>
                <w:color w:val="000000" w:themeColor="text1"/>
                <w:sz w:val="20"/>
              </w:rPr>
              <w:t>, 08/25/2020</w:t>
            </w:r>
          </w:p>
          <w:p w14:paraId="69509711" w14:textId="77777777" w:rsidR="00F251EF" w:rsidRPr="002731CB" w:rsidRDefault="004E6AEE" w:rsidP="00F251EF">
            <w:pPr>
              <w:rPr>
                <w:ins w:id="46" w:author="Edward Au" w:date="2020-09-14T19:20:00Z"/>
                <w:color w:val="000000" w:themeColor="text1"/>
                <w:sz w:val="20"/>
              </w:rPr>
            </w:pPr>
            <w:hyperlink r:id="rId84" w:history="1">
              <w:r w:rsidR="00F251EF" w:rsidRPr="002731CB">
                <w:rPr>
                  <w:rStyle w:val="Hyperlink"/>
                  <w:color w:val="000000" w:themeColor="text1"/>
                  <w:sz w:val="20"/>
                </w:rPr>
                <w:t>20/1276r4</w:t>
              </w:r>
            </w:hyperlink>
            <w:r w:rsidR="00F251EF" w:rsidRPr="002731CB">
              <w:rPr>
                <w:color w:val="000000" w:themeColor="text1"/>
                <w:sz w:val="20"/>
              </w:rPr>
              <w:t>, 09/10/2020</w:t>
            </w:r>
          </w:p>
          <w:p w14:paraId="76105ECF" w14:textId="77777777" w:rsidR="00133EF1" w:rsidRPr="002731CB" w:rsidRDefault="00133EF1" w:rsidP="00133EF1">
            <w:pPr>
              <w:rPr>
                <w:ins w:id="47" w:author="Edward Au" w:date="2020-09-14T19:20:00Z"/>
                <w:color w:val="000000" w:themeColor="text1"/>
                <w:sz w:val="20"/>
              </w:rPr>
            </w:pPr>
            <w:ins w:id="48" w:author="Edward Au" w:date="2020-09-14T19:20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"https://mentor.ieee.org/802.11/dcn/20/11-20-1276-06-00be-pdt-phy-eht-preamble-eht-sig.docx"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20/1276r6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1AC0EB52" w14:textId="77777777" w:rsidR="00133EF1" w:rsidRPr="002731CB" w:rsidDel="00133EF1" w:rsidRDefault="00133EF1" w:rsidP="00F251EF">
            <w:pPr>
              <w:rPr>
                <w:del w:id="49" w:author="Edward Au" w:date="2020-09-14T19:20:00Z"/>
                <w:color w:val="000000" w:themeColor="text1"/>
                <w:sz w:val="20"/>
              </w:rPr>
            </w:pPr>
          </w:p>
          <w:p w14:paraId="7A106F72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</w:p>
          <w:p w14:paraId="6390659E" w14:textId="77777777" w:rsidR="009E4B1A" w:rsidRPr="002731CB" w:rsidRDefault="009E4B1A" w:rsidP="009E4B1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1DD3CF" w14:textId="77777777" w:rsidR="009E4B1A" w:rsidRPr="002731CB" w:rsidRDefault="00AF202C" w:rsidP="006656CF">
            <w:pPr>
              <w:rPr>
                <w:ins w:id="50" w:author="Edward Au" w:date="2020-09-14T19:30:00Z"/>
                <w:color w:val="000000" w:themeColor="text1"/>
                <w:sz w:val="20"/>
              </w:rPr>
            </w:pPr>
            <w:ins w:id="51" w:author="Edward Au" w:date="2020-09-14T19:28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"https://mentor.ieee.org/802.11/dcn/20/11-20-1276-07-00be-pdt-phy-eht-preamble-eht-sig.docx"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20/1276r7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70302A40" w14:textId="3353770E" w:rsidR="001F05C8" w:rsidRPr="002731CB" w:rsidRDefault="001F05C8" w:rsidP="006656CF">
            <w:pPr>
              <w:rPr>
                <w:color w:val="000000" w:themeColor="text1"/>
                <w:sz w:val="20"/>
              </w:rPr>
            </w:pPr>
            <w:ins w:id="52" w:author="Edward Au" w:date="2020-09-14T19:30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67707341" w14:textId="224DD917" w:rsidR="006C15DA" w:rsidRPr="00ED36A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</w:tc>
      </w:tr>
      <w:tr w:rsidR="00E7555D" w14:paraId="569CA269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D6814C" w14:textId="472089F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62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7F18D66" w14:textId="77777777" w:rsidR="00EE2763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A81475" w:rsidRDefault="004E6AEE" w:rsidP="00B7207F">
            <w:pPr>
              <w:rPr>
                <w:sz w:val="20"/>
              </w:rPr>
            </w:pPr>
            <w:hyperlink r:id="rId85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08/20/</w:t>
            </w:r>
            <w:r w:rsidR="002625B6" w:rsidRPr="00A81475">
              <w:rPr>
                <w:sz w:val="20"/>
              </w:rPr>
              <w:t>2020</w:t>
            </w:r>
          </w:p>
          <w:p w14:paraId="00D73EDC" w14:textId="3D851415" w:rsidR="008D7674" w:rsidRPr="00A81475" w:rsidRDefault="004E6AEE" w:rsidP="00B7207F">
            <w:pPr>
              <w:rPr>
                <w:sz w:val="20"/>
              </w:rPr>
            </w:pPr>
            <w:hyperlink r:id="rId86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08/25/</w:t>
            </w:r>
            <w:r w:rsidR="008D7674" w:rsidRPr="00A81475">
              <w:rPr>
                <w:sz w:val="20"/>
              </w:rPr>
              <w:t>2020</w:t>
            </w:r>
          </w:p>
          <w:p w14:paraId="71EBFD34" w14:textId="77777777" w:rsidR="0038554B" w:rsidRDefault="004E6AEE" w:rsidP="00EE2763">
            <w:pPr>
              <w:rPr>
                <w:sz w:val="20"/>
              </w:rPr>
            </w:pPr>
            <w:hyperlink r:id="rId87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08/27/</w:t>
            </w:r>
            <w:r w:rsidR="0038554B" w:rsidRPr="00A81475">
              <w:rPr>
                <w:sz w:val="20"/>
              </w:rPr>
              <w:t>2020</w:t>
            </w:r>
          </w:p>
          <w:p w14:paraId="1E410D02" w14:textId="1B8D4AAB" w:rsidR="00916144" w:rsidRPr="00336498" w:rsidRDefault="004E6AEE" w:rsidP="00EE2763">
            <w:pPr>
              <w:rPr>
                <w:sz w:val="20"/>
              </w:rPr>
            </w:pPr>
            <w:hyperlink r:id="rId88" w:history="1">
              <w:r w:rsidR="00916144" w:rsidRPr="00336498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916144" w:rsidRPr="00336498">
              <w:rPr>
                <w:sz w:val="20"/>
              </w:rPr>
              <w:t>, 08/30/2020</w:t>
            </w:r>
          </w:p>
          <w:p w14:paraId="178219E4" w14:textId="77777777" w:rsidR="0007029E" w:rsidRPr="00336498" w:rsidRDefault="004E6AEE" w:rsidP="0007029E">
            <w:pPr>
              <w:rPr>
                <w:sz w:val="20"/>
              </w:rPr>
            </w:pPr>
            <w:hyperlink r:id="rId89" w:history="1">
              <w:r w:rsidR="0007029E" w:rsidRPr="00336498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7029E" w:rsidRPr="00336498">
              <w:rPr>
                <w:sz w:val="20"/>
              </w:rPr>
              <w:t>, 09/10/2020</w:t>
            </w:r>
          </w:p>
          <w:p w14:paraId="055DB8E4" w14:textId="77777777" w:rsidR="00EE2763" w:rsidRPr="00336498" w:rsidRDefault="00EE2763" w:rsidP="00EE2763">
            <w:pPr>
              <w:rPr>
                <w:sz w:val="20"/>
              </w:rPr>
            </w:pPr>
          </w:p>
          <w:p w14:paraId="778AC630" w14:textId="77777777" w:rsidR="00EE2763" w:rsidRPr="00336498" w:rsidRDefault="00EE2763" w:rsidP="00EE2763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32603E7C" w14:textId="7D66F895" w:rsidR="00793C8B" w:rsidRPr="00336498" w:rsidRDefault="004E6AEE" w:rsidP="00793C8B">
            <w:pPr>
              <w:rPr>
                <w:sz w:val="20"/>
              </w:rPr>
            </w:pPr>
            <w:hyperlink r:id="rId90" w:history="1">
              <w:r w:rsidR="00793C8B" w:rsidRPr="00336498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336498">
              <w:rPr>
                <w:sz w:val="20"/>
              </w:rPr>
              <w:t>, 08/27/2020</w:t>
            </w:r>
          </w:p>
          <w:p w14:paraId="259211D0" w14:textId="1B68E847" w:rsidR="00601FE1" w:rsidRPr="00336498" w:rsidRDefault="004E6AEE" w:rsidP="00601FE1">
            <w:pPr>
              <w:rPr>
                <w:sz w:val="20"/>
              </w:rPr>
            </w:pPr>
            <w:hyperlink r:id="rId91" w:history="1">
              <w:r w:rsidR="00601FE1" w:rsidRPr="00336498">
                <w:rPr>
                  <w:rStyle w:val="Hyperlink"/>
                  <w:color w:val="auto"/>
                  <w:sz w:val="20"/>
                </w:rPr>
                <w:t>20/1260r3</w:t>
              </w:r>
            </w:hyperlink>
            <w:r w:rsidR="00601FE1" w:rsidRPr="00336498">
              <w:rPr>
                <w:sz w:val="20"/>
              </w:rPr>
              <w:t>, 09/10/2020</w:t>
            </w:r>
          </w:p>
          <w:p w14:paraId="76D6F715" w14:textId="77777777" w:rsidR="00EE2763" w:rsidRPr="00336498" w:rsidRDefault="00EE2763" w:rsidP="00EE2763">
            <w:pPr>
              <w:rPr>
                <w:sz w:val="20"/>
              </w:rPr>
            </w:pPr>
          </w:p>
          <w:p w14:paraId="226BB48A" w14:textId="77777777" w:rsidR="00EE2763" w:rsidRPr="00336498" w:rsidRDefault="00EE2763" w:rsidP="00EE2763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14251B7C" w14:textId="1461B0C1" w:rsidR="00EE2763" w:rsidRDefault="004E6AEE" w:rsidP="00EE2763">
            <w:pPr>
              <w:rPr>
                <w:sz w:val="20"/>
              </w:rPr>
            </w:pPr>
            <w:hyperlink r:id="rId92" w:history="1">
              <w:r w:rsidR="00011BA0" w:rsidRPr="00336498">
                <w:rPr>
                  <w:rStyle w:val="Hyperlink"/>
                  <w:color w:val="auto"/>
                  <w:sz w:val="20"/>
                </w:rPr>
                <w:t>20/1260r4</w:t>
              </w:r>
            </w:hyperlink>
            <w:r w:rsidR="00011BA0" w:rsidRPr="00336498">
              <w:rPr>
                <w:sz w:val="20"/>
              </w:rPr>
              <w:t>, 09</w:t>
            </w:r>
            <w:r w:rsidR="00011BA0">
              <w:rPr>
                <w:sz w:val="20"/>
              </w:rPr>
              <w:t>/10/2020</w:t>
            </w:r>
          </w:p>
          <w:p w14:paraId="4634389C" w14:textId="6E9C22AF" w:rsidR="0080267F" w:rsidRPr="00A81475" w:rsidRDefault="0080267F" w:rsidP="00EE276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3A2C48">
        <w:trPr>
          <w:trHeight w:val="271"/>
        </w:trPr>
        <w:tc>
          <w:tcPr>
            <w:tcW w:w="1274" w:type="dxa"/>
            <w:gridSpan w:val="2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62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1A09D0B" w14:textId="77777777" w:rsidR="00E7555D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16F6C85" w14:textId="77777777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</w:p>
          <w:p w14:paraId="3AA316E3" w14:textId="77777777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C7FC0F2" w14:textId="77777777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</w:p>
          <w:p w14:paraId="4E401D1D" w14:textId="5C19E312" w:rsidR="0072368B" w:rsidRPr="002731CB" w:rsidRDefault="0072368B" w:rsidP="00FA0AA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</w:tc>
        <w:tc>
          <w:tcPr>
            <w:tcW w:w="2212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3A2C48">
        <w:trPr>
          <w:trHeight w:val="257"/>
        </w:trPr>
        <w:tc>
          <w:tcPr>
            <w:tcW w:w="1274" w:type="dxa"/>
            <w:gridSpan w:val="2"/>
          </w:tcPr>
          <w:p w14:paraId="6AD0AF1A" w14:textId="1DB1E3E0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62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06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D866F9" w14:textId="77777777" w:rsidR="0072368B" w:rsidRPr="002731CB" w:rsidRDefault="0072368B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439D451D" w14:textId="142A96C5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93" w:history="1">
              <w:r w:rsidR="00056372" w:rsidRPr="002731CB">
                <w:rPr>
                  <w:rStyle w:val="Hyperlink"/>
                  <w:color w:val="000000" w:themeColor="text1"/>
                  <w:sz w:val="20"/>
                </w:rPr>
                <w:t>20/1319r0</w:t>
              </w:r>
            </w:hyperlink>
            <w:r w:rsidR="00056372" w:rsidRPr="002731CB">
              <w:rPr>
                <w:color w:val="000000" w:themeColor="text1"/>
                <w:sz w:val="20"/>
              </w:rPr>
              <w:t xml:space="preserve">, </w:t>
            </w:r>
            <w:r w:rsidR="0072368B" w:rsidRPr="002731CB">
              <w:rPr>
                <w:color w:val="000000" w:themeColor="text1"/>
                <w:sz w:val="20"/>
              </w:rPr>
              <w:t>08/26/</w:t>
            </w:r>
            <w:r w:rsidR="00056372" w:rsidRPr="002731CB">
              <w:rPr>
                <w:color w:val="000000" w:themeColor="text1"/>
                <w:sz w:val="20"/>
              </w:rPr>
              <w:t>2020</w:t>
            </w:r>
          </w:p>
          <w:p w14:paraId="3198E12D" w14:textId="77777777" w:rsidR="009346B8" w:rsidRPr="002731CB" w:rsidRDefault="004E6AEE" w:rsidP="0072368B">
            <w:pPr>
              <w:rPr>
                <w:ins w:id="53" w:author="Edward Au" w:date="2020-09-15T10:15:00Z"/>
                <w:color w:val="000000" w:themeColor="text1"/>
                <w:sz w:val="20"/>
              </w:rPr>
            </w:pPr>
            <w:hyperlink r:id="rId94" w:history="1">
              <w:r w:rsidR="009346B8" w:rsidRPr="002731CB">
                <w:rPr>
                  <w:rStyle w:val="Hyperlink"/>
                  <w:color w:val="000000" w:themeColor="text1"/>
                  <w:sz w:val="20"/>
                </w:rPr>
                <w:t>20/1319r1</w:t>
              </w:r>
            </w:hyperlink>
            <w:r w:rsidR="009346B8" w:rsidRPr="002731CB">
              <w:rPr>
                <w:color w:val="000000" w:themeColor="text1"/>
                <w:sz w:val="20"/>
              </w:rPr>
              <w:t xml:space="preserve">, </w:t>
            </w:r>
            <w:r w:rsidR="0072368B" w:rsidRPr="002731CB">
              <w:rPr>
                <w:color w:val="000000" w:themeColor="text1"/>
                <w:sz w:val="20"/>
              </w:rPr>
              <w:t>08/27/</w:t>
            </w:r>
            <w:r w:rsidR="009346B8" w:rsidRPr="002731CB">
              <w:rPr>
                <w:color w:val="000000" w:themeColor="text1"/>
                <w:sz w:val="20"/>
              </w:rPr>
              <w:t>2020</w:t>
            </w:r>
          </w:p>
          <w:p w14:paraId="7AB76A74" w14:textId="126591BC" w:rsidR="00730CCB" w:rsidRPr="002731CB" w:rsidRDefault="00517E90" w:rsidP="0072368B">
            <w:pPr>
              <w:rPr>
                <w:color w:val="000000" w:themeColor="text1"/>
                <w:sz w:val="20"/>
              </w:rPr>
            </w:pPr>
            <w:ins w:id="54" w:author="Edward Au" w:date="2020-09-15T10:15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"https://mentor.ieee.org/802.11/dcn/20/11-20-1319-02-00be-pdt-phy-preamble-puncture.docx"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730CCB" w:rsidRPr="002731CB">
                <w:rPr>
                  <w:rStyle w:val="Hyperlink"/>
                  <w:color w:val="000000" w:themeColor="text1"/>
                  <w:sz w:val="20"/>
                </w:rPr>
                <w:t>20/1319r2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="00730CCB" w:rsidRPr="002731CB">
                <w:rPr>
                  <w:color w:val="000000" w:themeColor="text1"/>
                  <w:sz w:val="20"/>
                </w:rPr>
                <w:t>, 09/15/2020</w:t>
              </w:r>
            </w:ins>
          </w:p>
          <w:p w14:paraId="5103448D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</w:p>
          <w:p w14:paraId="0569C0D3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5170BD6" w14:textId="77777777" w:rsidR="0072368B" w:rsidRPr="002731CB" w:rsidRDefault="0072368B" w:rsidP="0072368B">
            <w:pPr>
              <w:rPr>
                <w:color w:val="000000" w:themeColor="text1"/>
                <w:sz w:val="20"/>
              </w:rPr>
            </w:pPr>
          </w:p>
          <w:p w14:paraId="4DCB06E0" w14:textId="77777777" w:rsidR="0072368B" w:rsidRDefault="0072368B" w:rsidP="0072368B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8880E3" w14:textId="202DD887" w:rsidR="00F56548" w:rsidRPr="002731CB" w:rsidRDefault="00F56548" w:rsidP="0072368B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62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1A213C7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1DD8FD6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3BE3D6B7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EB0F962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ADA375C" w14:textId="77777777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3E4DAD2" w14:textId="565BE25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lastRenderedPageBreak/>
              <w:t>Motion 112, #SP16</w:t>
            </w:r>
          </w:p>
        </w:tc>
      </w:tr>
      <w:tr w:rsidR="00E7555D" w14:paraId="4C6F9D16" w14:textId="77777777" w:rsidTr="003A2C48">
        <w:trPr>
          <w:trHeight w:val="257"/>
        </w:trPr>
        <w:tc>
          <w:tcPr>
            <w:tcW w:w="1274" w:type="dxa"/>
            <w:gridSpan w:val="2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62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1E071739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1112A39A" w14:textId="6EC08F94" w:rsidR="000B27BA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95" w:history="1">
              <w:r w:rsidR="006375DA" w:rsidRPr="002731CB">
                <w:rPr>
                  <w:rStyle w:val="Hyperlink"/>
                  <w:color w:val="000000" w:themeColor="text1"/>
                  <w:sz w:val="20"/>
                </w:rPr>
                <w:t>20/1339r0</w:t>
              </w:r>
            </w:hyperlink>
            <w:r w:rsidR="006375DA" w:rsidRPr="002731CB">
              <w:rPr>
                <w:color w:val="000000" w:themeColor="text1"/>
                <w:sz w:val="20"/>
              </w:rPr>
              <w:t>, 08/30/2020</w:t>
            </w:r>
          </w:p>
          <w:p w14:paraId="623E6CBB" w14:textId="52261B02" w:rsidR="00855D52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96" w:history="1">
              <w:r w:rsidR="00855D52" w:rsidRPr="002731CB">
                <w:rPr>
                  <w:rStyle w:val="Hyperlink"/>
                  <w:color w:val="000000" w:themeColor="text1"/>
                  <w:sz w:val="20"/>
                </w:rPr>
                <w:t>20/1339r1</w:t>
              </w:r>
            </w:hyperlink>
            <w:r w:rsidR="00855D52" w:rsidRPr="002731CB">
              <w:rPr>
                <w:color w:val="000000" w:themeColor="text1"/>
                <w:sz w:val="20"/>
              </w:rPr>
              <w:t>, 08/31/2020</w:t>
            </w:r>
          </w:p>
          <w:p w14:paraId="5D1DC38D" w14:textId="6EE3A9B9" w:rsidR="00DF46AF" w:rsidRPr="002731CB" w:rsidRDefault="004E6AEE" w:rsidP="00C71D72">
            <w:pPr>
              <w:rPr>
                <w:color w:val="000000" w:themeColor="text1"/>
                <w:sz w:val="20"/>
              </w:rPr>
            </w:pPr>
            <w:hyperlink r:id="rId97" w:history="1">
              <w:r w:rsidR="00B20372" w:rsidRPr="002731CB">
                <w:rPr>
                  <w:rStyle w:val="Hyperlink"/>
                  <w:color w:val="000000" w:themeColor="text1"/>
                  <w:sz w:val="20"/>
                </w:rPr>
                <w:t>20/1339r2</w:t>
              </w:r>
            </w:hyperlink>
            <w:r w:rsidR="00B20372" w:rsidRPr="002731CB">
              <w:rPr>
                <w:color w:val="000000" w:themeColor="text1"/>
                <w:sz w:val="20"/>
              </w:rPr>
              <w:t>, 09/03/2020</w:t>
            </w:r>
            <w:r w:rsidR="00C71D72" w:rsidRPr="002731CB">
              <w:rPr>
                <w:color w:val="000000" w:themeColor="text1"/>
                <w:sz w:val="20"/>
              </w:rPr>
              <w:t xml:space="preserve"> </w:t>
            </w:r>
          </w:p>
          <w:p w14:paraId="28501D00" w14:textId="04A12C4D" w:rsidR="006375DA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98" w:history="1">
              <w:r w:rsidR="00832BA3" w:rsidRPr="002731CB">
                <w:rPr>
                  <w:rStyle w:val="Hyperlink"/>
                  <w:color w:val="000000" w:themeColor="text1"/>
                  <w:sz w:val="20"/>
                </w:rPr>
                <w:t>20/1339r3</w:t>
              </w:r>
            </w:hyperlink>
            <w:r w:rsidR="00832BA3" w:rsidRPr="002731CB">
              <w:rPr>
                <w:color w:val="000000" w:themeColor="text1"/>
                <w:sz w:val="20"/>
              </w:rPr>
              <w:t>, 09/07/2020</w:t>
            </w:r>
          </w:p>
          <w:p w14:paraId="362D4656" w14:textId="3B968AFE" w:rsidR="00832BA3" w:rsidRPr="002731CB" w:rsidRDefault="004E6AEE" w:rsidP="000B27BA">
            <w:pPr>
              <w:rPr>
                <w:ins w:id="55" w:author="Edward Au" w:date="2020-09-14T20:24:00Z"/>
                <w:color w:val="000000" w:themeColor="text1"/>
                <w:sz w:val="20"/>
              </w:rPr>
            </w:pPr>
            <w:hyperlink r:id="rId99" w:history="1">
              <w:r w:rsidR="00832BA3" w:rsidRPr="002731CB">
                <w:rPr>
                  <w:rStyle w:val="Hyperlink"/>
                  <w:color w:val="000000" w:themeColor="text1"/>
                  <w:sz w:val="20"/>
                </w:rPr>
                <w:t>20/1339r4</w:t>
              </w:r>
            </w:hyperlink>
            <w:r w:rsidR="00832BA3" w:rsidRPr="002731CB">
              <w:rPr>
                <w:color w:val="000000" w:themeColor="text1"/>
                <w:sz w:val="20"/>
              </w:rPr>
              <w:t>, 09/09/2020</w:t>
            </w:r>
          </w:p>
          <w:p w14:paraId="54E3D3D6" w14:textId="4CA07C0D" w:rsidR="00F906E3" w:rsidRPr="002731CB" w:rsidRDefault="001C1AF0" w:rsidP="000B27BA">
            <w:pPr>
              <w:rPr>
                <w:color w:val="000000" w:themeColor="text1"/>
                <w:sz w:val="20"/>
              </w:rPr>
            </w:pPr>
            <w:ins w:id="56" w:author="Edward Au" w:date="2020-09-14T20:25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"https://mentor.ieee.org/802.11/dcn/20/11-20-1339-05-00be-pdt-phy-data-field-coding.docx"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F906E3" w:rsidRPr="002731CB">
                <w:rPr>
                  <w:rStyle w:val="Hyperlink"/>
                  <w:color w:val="000000" w:themeColor="text1"/>
                  <w:sz w:val="20"/>
                </w:rPr>
                <w:t>20/1339r5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57" w:author="Edward Au" w:date="2020-09-14T20:24:00Z">
              <w:r w:rsidR="00F906E3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195F18EE" w14:textId="77777777" w:rsidR="00345A90" w:rsidRPr="002731CB" w:rsidRDefault="00345A90" w:rsidP="000B27BA">
            <w:pPr>
              <w:rPr>
                <w:color w:val="000000" w:themeColor="text1"/>
                <w:sz w:val="20"/>
              </w:rPr>
            </w:pPr>
          </w:p>
          <w:p w14:paraId="131AFFC6" w14:textId="77777777" w:rsidR="000B27BA" w:rsidRPr="002731CB" w:rsidRDefault="000B27BA" w:rsidP="000B27BA">
            <w:pPr>
              <w:rPr>
                <w:ins w:id="58" w:author="Edward Au" w:date="2020-09-14T20:02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A7D300" w14:textId="4B240311" w:rsidR="00FA2302" w:rsidRPr="002731CB" w:rsidRDefault="00FA2302" w:rsidP="00FA2302">
            <w:pPr>
              <w:rPr>
                <w:ins w:id="59" w:author="Edward Au" w:date="2020-09-14T20:02:00Z"/>
                <w:color w:val="000000" w:themeColor="text1"/>
                <w:sz w:val="20"/>
              </w:rPr>
            </w:pPr>
            <w:ins w:id="60" w:author="Edward Au" w:date="2020-09-14T20:02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"https://mentor.ieee.org/802.11/dcn/20/11-20-1339-04-00be-pdt-phy-data-field-coding.docx"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20/1339r4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</w:t>
              </w:r>
            </w:ins>
            <w:ins w:id="61" w:author="Edward Au" w:date="2020-09-14T20:52:00Z">
              <w:r w:rsidR="0073626D" w:rsidRPr="002731CB">
                <w:rPr>
                  <w:color w:val="000000" w:themeColor="text1"/>
                  <w:sz w:val="20"/>
                </w:rPr>
                <w:t>14</w:t>
              </w:r>
            </w:ins>
            <w:ins w:id="62" w:author="Edward Au" w:date="2020-09-14T20:02:00Z"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0DD30495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CD62CC9" w14:textId="77777777" w:rsidR="00E7555D" w:rsidRPr="002731CB" w:rsidRDefault="000B27BA" w:rsidP="000B27BA">
            <w:pPr>
              <w:rPr>
                <w:ins w:id="63" w:author="Edward Au" w:date="2020-09-14T20:25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F80E965" w14:textId="77777777" w:rsidR="001C1AF0" w:rsidRPr="002731CB" w:rsidRDefault="001C1AF0" w:rsidP="001C1AF0">
            <w:pPr>
              <w:rPr>
                <w:ins w:id="64" w:author="Edward Au" w:date="2020-09-14T20:25:00Z"/>
                <w:color w:val="000000" w:themeColor="text1"/>
                <w:sz w:val="20"/>
              </w:rPr>
            </w:pPr>
            <w:ins w:id="65" w:author="Edward Au" w:date="2020-09-14T20:25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"https://mentor.ieee.org/802.11/dcn/20/11-20-1339-05-00be-pdt-phy-data-field-coding.docx"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20/1339r5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266F7CE" w14:textId="285BCBC9" w:rsidR="001C1AF0" w:rsidRPr="002731CB" w:rsidRDefault="009170A3" w:rsidP="000B27BA">
            <w:pPr>
              <w:rPr>
                <w:color w:val="000000" w:themeColor="text1"/>
                <w:sz w:val="20"/>
              </w:rPr>
            </w:pPr>
            <w:ins w:id="66" w:author="Edward Au" w:date="2020-09-14T20:26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62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594" w:type="dxa"/>
            <w:gridSpan w:val="2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08A9DA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0E0A86B4" w14:textId="28CFD6AD" w:rsidR="00D5024C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100" w:history="1">
              <w:r w:rsidR="00D5024C" w:rsidRPr="002731CB">
                <w:rPr>
                  <w:rStyle w:val="Hyperlink"/>
                  <w:color w:val="000000" w:themeColor="text1"/>
                  <w:sz w:val="20"/>
                </w:rPr>
                <w:t>20/1452r0</w:t>
              </w:r>
            </w:hyperlink>
            <w:r w:rsidR="00D5024C" w:rsidRPr="002731CB">
              <w:rPr>
                <w:color w:val="000000" w:themeColor="text1"/>
                <w:sz w:val="20"/>
              </w:rPr>
              <w:t>, 09/11/2020</w:t>
            </w:r>
          </w:p>
          <w:p w14:paraId="50CF430C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3A4BF75B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F5D294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6B4195C7" w14:textId="77777777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1833AC" w14:textId="0405BD73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62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06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E1BEB8D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25FE62C" w14:textId="30CF1261" w:rsidR="00D84DCE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101" w:history="1">
              <w:r w:rsidR="00D84DCE" w:rsidRPr="002731CB">
                <w:rPr>
                  <w:rStyle w:val="Hyperlink"/>
                  <w:color w:val="000000" w:themeColor="text1"/>
                  <w:sz w:val="20"/>
                </w:rPr>
                <w:t>20/</w:t>
              </w:r>
              <w:r w:rsidR="00F252D5" w:rsidRPr="002731CB">
                <w:rPr>
                  <w:rStyle w:val="Hyperlink"/>
                  <w:color w:val="000000" w:themeColor="text1"/>
                  <w:sz w:val="20"/>
                </w:rPr>
                <w:t xml:space="preserve">1448r0, </w:t>
              </w:r>
            </w:hyperlink>
            <w:r w:rsidR="00F252D5" w:rsidRPr="002731CB">
              <w:rPr>
                <w:color w:val="000000" w:themeColor="text1"/>
                <w:sz w:val="20"/>
              </w:rPr>
              <w:t>09/10/2020</w:t>
            </w:r>
          </w:p>
          <w:p w14:paraId="6EFBADBD" w14:textId="490305FC" w:rsidR="00496B91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102" w:history="1">
              <w:r w:rsidR="00496B91" w:rsidRPr="002731CB">
                <w:rPr>
                  <w:rStyle w:val="Hyperlink"/>
                  <w:color w:val="000000" w:themeColor="text1"/>
                  <w:sz w:val="20"/>
                </w:rPr>
                <w:t>20/1448r1</w:t>
              </w:r>
            </w:hyperlink>
            <w:r w:rsidR="00496B91" w:rsidRPr="002731CB">
              <w:rPr>
                <w:color w:val="000000" w:themeColor="text1"/>
                <w:sz w:val="20"/>
              </w:rPr>
              <w:t>, 09/11/2020</w:t>
            </w:r>
          </w:p>
          <w:p w14:paraId="14097C40" w14:textId="12571570" w:rsidR="00496B91" w:rsidRPr="002731CB" w:rsidRDefault="004E6AEE" w:rsidP="000B27BA">
            <w:pPr>
              <w:rPr>
                <w:color w:val="000000" w:themeColor="text1"/>
                <w:sz w:val="20"/>
              </w:rPr>
            </w:pPr>
            <w:hyperlink r:id="rId103" w:history="1">
              <w:r w:rsidR="00496B91" w:rsidRPr="002731CB">
                <w:rPr>
                  <w:rStyle w:val="Hyperlink"/>
                  <w:color w:val="000000" w:themeColor="text1"/>
                  <w:sz w:val="20"/>
                </w:rPr>
                <w:t>20/1448r2</w:t>
              </w:r>
            </w:hyperlink>
            <w:r w:rsidR="00BE40B1" w:rsidRPr="002731CB">
              <w:rPr>
                <w:color w:val="000000" w:themeColor="text1"/>
                <w:sz w:val="20"/>
              </w:rPr>
              <w:t>1</w:t>
            </w:r>
            <w:r w:rsidR="00496B91" w:rsidRPr="002731CB">
              <w:rPr>
                <w:color w:val="000000" w:themeColor="text1"/>
                <w:sz w:val="20"/>
              </w:rPr>
              <w:t>, 09/11/2020</w:t>
            </w:r>
          </w:p>
          <w:p w14:paraId="20286E98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4A27860C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94E697A" w14:textId="77777777" w:rsidR="000B27BA" w:rsidRPr="002731CB" w:rsidRDefault="000B27BA" w:rsidP="000B27BA">
            <w:pPr>
              <w:rPr>
                <w:color w:val="000000" w:themeColor="text1"/>
                <w:sz w:val="20"/>
              </w:rPr>
            </w:pPr>
          </w:p>
          <w:p w14:paraId="2379F8F7" w14:textId="0031557A" w:rsidR="00E7555D" w:rsidRPr="002731CB" w:rsidRDefault="000B27BA" w:rsidP="000B27BA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</w:tc>
        <w:tc>
          <w:tcPr>
            <w:tcW w:w="2212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3A2C48">
        <w:trPr>
          <w:trHeight w:val="257"/>
        </w:trPr>
        <w:tc>
          <w:tcPr>
            <w:tcW w:w="1274" w:type="dxa"/>
            <w:gridSpan w:val="2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62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06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70BFBB4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9AADE46" w14:textId="13658655" w:rsidR="003E4D0A" w:rsidRPr="002731CB" w:rsidRDefault="004E6AEE" w:rsidP="00752A86">
            <w:pPr>
              <w:rPr>
                <w:color w:val="000000" w:themeColor="text1"/>
                <w:sz w:val="20"/>
              </w:rPr>
            </w:pPr>
            <w:hyperlink r:id="rId104" w:history="1">
              <w:r w:rsidR="003E4D0A" w:rsidRPr="002731CB">
                <w:rPr>
                  <w:rStyle w:val="Hyperlink"/>
                  <w:color w:val="000000" w:themeColor="text1"/>
                  <w:sz w:val="20"/>
                </w:rPr>
                <w:t>20/1351r0</w:t>
              </w:r>
            </w:hyperlink>
            <w:r w:rsidR="003E4D0A" w:rsidRPr="002731CB">
              <w:rPr>
                <w:color w:val="000000" w:themeColor="text1"/>
                <w:sz w:val="20"/>
              </w:rPr>
              <w:t>, 08/29/2020</w:t>
            </w:r>
          </w:p>
          <w:p w14:paraId="18504D0B" w14:textId="329CB633" w:rsidR="0002243F" w:rsidRPr="002731CB" w:rsidRDefault="004E6AEE" w:rsidP="00752A86">
            <w:pPr>
              <w:rPr>
                <w:color w:val="000000" w:themeColor="text1"/>
                <w:sz w:val="20"/>
              </w:rPr>
            </w:pPr>
            <w:hyperlink r:id="rId105" w:history="1">
              <w:r w:rsidR="0002243F" w:rsidRPr="002731CB">
                <w:rPr>
                  <w:rStyle w:val="Hyperlink"/>
                  <w:color w:val="000000" w:themeColor="text1"/>
                  <w:sz w:val="20"/>
                </w:rPr>
                <w:t>20/1351r1</w:t>
              </w:r>
            </w:hyperlink>
            <w:r w:rsidR="0002243F" w:rsidRPr="002731CB">
              <w:rPr>
                <w:color w:val="000000" w:themeColor="text1"/>
                <w:sz w:val="20"/>
              </w:rPr>
              <w:t>, 09/11/2020</w:t>
            </w:r>
          </w:p>
          <w:p w14:paraId="5406BAFC" w14:textId="73598098" w:rsidR="0024226C" w:rsidRPr="002731CB" w:rsidRDefault="004E6AEE" w:rsidP="00752A86">
            <w:pPr>
              <w:rPr>
                <w:ins w:id="67" w:author="Edward Au" w:date="2020-09-14T19:19:00Z"/>
                <w:color w:val="000000" w:themeColor="text1"/>
                <w:sz w:val="20"/>
              </w:rPr>
            </w:pPr>
            <w:hyperlink r:id="rId106" w:history="1">
              <w:r w:rsidR="0024226C" w:rsidRPr="002731CB">
                <w:rPr>
                  <w:rStyle w:val="Hyperlink"/>
                  <w:color w:val="000000" w:themeColor="text1"/>
                  <w:sz w:val="20"/>
                </w:rPr>
                <w:t>20/1351r2</w:t>
              </w:r>
            </w:hyperlink>
            <w:r w:rsidR="0024226C" w:rsidRPr="002731CB">
              <w:rPr>
                <w:color w:val="000000" w:themeColor="text1"/>
                <w:sz w:val="20"/>
              </w:rPr>
              <w:t>, 09/13/2020</w:t>
            </w:r>
          </w:p>
          <w:p w14:paraId="2C79AD87" w14:textId="39F6573E" w:rsidR="00F03C0B" w:rsidRPr="002731CB" w:rsidRDefault="00B477C2" w:rsidP="00752A86">
            <w:pPr>
              <w:rPr>
                <w:color w:val="000000" w:themeColor="text1"/>
                <w:sz w:val="20"/>
              </w:rPr>
            </w:pPr>
            <w:ins w:id="68" w:author="Edward Au" w:date="2020-09-14T19:1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"https://mentor.ieee.org/802.11/dcn/20/11-20-1351-03-00be-pdt-phy-pilot.docx"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F03C0B" w:rsidRPr="002731CB">
                <w:rPr>
                  <w:rStyle w:val="Hyperlink"/>
                  <w:color w:val="000000" w:themeColor="text1"/>
                  <w:sz w:val="20"/>
                </w:rPr>
                <w:t>20/1351r3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="00F03C0B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71C3E2A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2DC398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598B84E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292A188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05A25B0" w14:textId="5EE35942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3A2C48">
        <w:trPr>
          <w:trHeight w:val="271"/>
        </w:trPr>
        <w:tc>
          <w:tcPr>
            <w:tcW w:w="1274" w:type="dxa"/>
            <w:gridSpan w:val="2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62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06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594" w:type="dxa"/>
            <w:gridSpan w:val="2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16FA9F2" w14:textId="77777777" w:rsidR="00752A86" w:rsidRPr="002731CB" w:rsidRDefault="00752A86" w:rsidP="00A31B6D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4BDE16C0" w14:textId="2D870FA3" w:rsidR="00E7555D" w:rsidRPr="002731CB" w:rsidRDefault="004E6AEE" w:rsidP="00A31B6D">
            <w:pPr>
              <w:rPr>
                <w:color w:val="000000" w:themeColor="text1"/>
                <w:sz w:val="20"/>
              </w:rPr>
            </w:pPr>
            <w:hyperlink r:id="rId107" w:history="1">
              <w:r w:rsidR="00D47A9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D47A95" w:rsidRPr="002731CB">
              <w:rPr>
                <w:color w:val="000000" w:themeColor="text1"/>
                <w:sz w:val="20"/>
              </w:rPr>
              <w:t xml:space="preserve">, </w:t>
            </w:r>
            <w:r w:rsidR="00752A86" w:rsidRPr="002731CB">
              <w:rPr>
                <w:color w:val="000000" w:themeColor="text1"/>
                <w:sz w:val="20"/>
              </w:rPr>
              <w:t>08/28/</w:t>
            </w:r>
            <w:r w:rsidR="00D47A95" w:rsidRPr="002731CB">
              <w:rPr>
                <w:color w:val="000000" w:themeColor="text1"/>
                <w:sz w:val="20"/>
              </w:rPr>
              <w:t>2020</w:t>
            </w:r>
          </w:p>
          <w:p w14:paraId="56A92A05" w14:textId="239AE90A" w:rsidR="00E94D2F" w:rsidRPr="002731CB" w:rsidRDefault="004E6AEE" w:rsidP="00A31B6D">
            <w:pPr>
              <w:rPr>
                <w:color w:val="000000" w:themeColor="text1"/>
                <w:sz w:val="20"/>
              </w:rPr>
            </w:pPr>
            <w:hyperlink r:id="rId108" w:history="1">
              <w:r w:rsidR="00E94D2F" w:rsidRPr="002731CB">
                <w:rPr>
                  <w:rStyle w:val="Hyperlink"/>
                  <w:color w:val="000000" w:themeColor="text1"/>
                  <w:sz w:val="20"/>
                </w:rPr>
                <w:t>20/1349r1</w:t>
              </w:r>
            </w:hyperlink>
            <w:r w:rsidR="00E94D2F" w:rsidRPr="002731CB">
              <w:rPr>
                <w:color w:val="000000" w:themeColor="text1"/>
                <w:sz w:val="20"/>
              </w:rPr>
              <w:t>, 09/08/2020</w:t>
            </w:r>
          </w:p>
          <w:p w14:paraId="7FB969D4" w14:textId="0267C250" w:rsidR="006F0284" w:rsidRPr="002731CB" w:rsidRDefault="004E6AEE" w:rsidP="00A31B6D">
            <w:pPr>
              <w:rPr>
                <w:color w:val="000000" w:themeColor="text1"/>
                <w:sz w:val="20"/>
              </w:rPr>
            </w:pPr>
            <w:hyperlink r:id="rId109" w:history="1">
              <w:r w:rsidR="006F028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6F0284" w:rsidRPr="002731CB">
              <w:rPr>
                <w:color w:val="000000" w:themeColor="text1"/>
                <w:sz w:val="20"/>
              </w:rPr>
              <w:t>, 09/09/2020</w:t>
            </w:r>
          </w:p>
          <w:p w14:paraId="1FB0636D" w14:textId="4CE31979" w:rsidR="00663829" w:rsidRPr="002731CB" w:rsidRDefault="004E6AEE" w:rsidP="00A31B6D">
            <w:pPr>
              <w:rPr>
                <w:color w:val="000000" w:themeColor="text1"/>
                <w:sz w:val="20"/>
              </w:rPr>
            </w:pPr>
            <w:hyperlink r:id="rId110" w:history="1">
              <w:r w:rsidR="00663829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663829" w:rsidRPr="002731CB">
              <w:rPr>
                <w:color w:val="000000" w:themeColor="text1"/>
                <w:sz w:val="20"/>
              </w:rPr>
              <w:t>, 09/10/2020</w:t>
            </w:r>
          </w:p>
          <w:p w14:paraId="221B9799" w14:textId="77777777" w:rsidR="00752A86" w:rsidRPr="002731CB" w:rsidRDefault="00752A86" w:rsidP="00A31B6D">
            <w:pPr>
              <w:rPr>
                <w:color w:val="000000" w:themeColor="text1"/>
                <w:sz w:val="20"/>
              </w:rPr>
            </w:pPr>
          </w:p>
          <w:p w14:paraId="179385E0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67653B1" w14:textId="217CC063" w:rsidR="00333105" w:rsidRPr="002731CB" w:rsidRDefault="004E6AEE" w:rsidP="00333105">
            <w:pPr>
              <w:rPr>
                <w:color w:val="000000" w:themeColor="text1"/>
                <w:sz w:val="20"/>
              </w:rPr>
            </w:pPr>
            <w:hyperlink r:id="rId111" w:history="1">
              <w:r w:rsidR="00333105" w:rsidRPr="002731CB">
                <w:rPr>
                  <w:rStyle w:val="Hyperlink"/>
                  <w:color w:val="000000" w:themeColor="text1"/>
                  <w:sz w:val="20"/>
                </w:rPr>
                <w:t>20/1349r0</w:t>
              </w:r>
            </w:hyperlink>
            <w:r w:rsidR="00333105" w:rsidRPr="002731CB">
              <w:rPr>
                <w:color w:val="000000" w:themeColor="text1"/>
                <w:sz w:val="20"/>
              </w:rPr>
              <w:t>, 08/31/2020</w:t>
            </w:r>
          </w:p>
          <w:p w14:paraId="0F6CB0FF" w14:textId="3EFFFDA7" w:rsidR="00D42AC4" w:rsidRPr="002731CB" w:rsidRDefault="004E6AEE" w:rsidP="00333105">
            <w:pPr>
              <w:rPr>
                <w:color w:val="000000" w:themeColor="text1"/>
                <w:sz w:val="20"/>
              </w:rPr>
            </w:pPr>
            <w:hyperlink r:id="rId112" w:history="1">
              <w:r w:rsidR="00D42AC4" w:rsidRPr="002731CB">
                <w:rPr>
                  <w:rStyle w:val="Hyperlink"/>
                  <w:color w:val="000000" w:themeColor="text1"/>
                  <w:sz w:val="20"/>
                </w:rPr>
                <w:t>20/1349r2</w:t>
              </w:r>
            </w:hyperlink>
            <w:r w:rsidR="00D42AC4" w:rsidRPr="002731CB">
              <w:rPr>
                <w:color w:val="000000" w:themeColor="text1"/>
                <w:sz w:val="20"/>
              </w:rPr>
              <w:t>, 09/10/2020</w:t>
            </w:r>
          </w:p>
          <w:p w14:paraId="1183AC2F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03713755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06248B7" w14:textId="77777777" w:rsidR="00752A86" w:rsidRPr="002731CB" w:rsidRDefault="004E6AEE" w:rsidP="00A31B6D">
            <w:pPr>
              <w:rPr>
                <w:color w:val="000000" w:themeColor="text1"/>
                <w:sz w:val="20"/>
              </w:rPr>
            </w:pPr>
            <w:hyperlink r:id="rId113" w:history="1">
              <w:r w:rsidR="00C14B64" w:rsidRPr="002731CB">
                <w:rPr>
                  <w:rStyle w:val="Hyperlink"/>
                  <w:color w:val="000000" w:themeColor="text1"/>
                  <w:sz w:val="20"/>
                </w:rPr>
                <w:t>20/1349r3</w:t>
              </w:r>
            </w:hyperlink>
            <w:r w:rsidR="00C14B64" w:rsidRPr="002731CB">
              <w:rPr>
                <w:color w:val="000000" w:themeColor="text1"/>
                <w:sz w:val="20"/>
              </w:rPr>
              <w:t>, 09/10/2020</w:t>
            </w:r>
          </w:p>
          <w:p w14:paraId="09828B45" w14:textId="558C354C" w:rsidR="00663829" w:rsidRPr="002731CB" w:rsidRDefault="00663829" w:rsidP="00A31B6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3A2C48">
        <w:trPr>
          <w:trHeight w:val="271"/>
        </w:trPr>
        <w:tc>
          <w:tcPr>
            <w:tcW w:w="1274" w:type="dxa"/>
            <w:gridSpan w:val="2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62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06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52E43069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721F032" w14:textId="6C59B570" w:rsidR="00FF499B" w:rsidRPr="002731CB" w:rsidRDefault="004E6AEE" w:rsidP="00752A86">
            <w:pPr>
              <w:rPr>
                <w:color w:val="000000" w:themeColor="text1"/>
                <w:sz w:val="20"/>
              </w:rPr>
            </w:pPr>
            <w:hyperlink r:id="rId114" w:history="1">
              <w:r w:rsidR="00FF499B" w:rsidRPr="002731CB">
                <w:rPr>
                  <w:rStyle w:val="Hyperlink"/>
                  <w:color w:val="000000" w:themeColor="text1"/>
                  <w:sz w:val="20"/>
                </w:rPr>
                <w:t>20/1340r0</w:t>
              </w:r>
            </w:hyperlink>
            <w:r w:rsidR="00FF499B" w:rsidRPr="002731CB">
              <w:rPr>
                <w:color w:val="000000" w:themeColor="text1"/>
                <w:sz w:val="20"/>
              </w:rPr>
              <w:t>, 09/07/2020</w:t>
            </w:r>
          </w:p>
          <w:p w14:paraId="17221A84" w14:textId="6FA44E43" w:rsidR="00752A86" w:rsidRPr="002731CB" w:rsidRDefault="004E6AEE" w:rsidP="00752A86">
            <w:pPr>
              <w:rPr>
                <w:ins w:id="69" w:author="Edward Au" w:date="2020-09-14T20:59:00Z"/>
                <w:color w:val="000000" w:themeColor="text1"/>
                <w:sz w:val="20"/>
              </w:rPr>
            </w:pPr>
            <w:hyperlink r:id="rId115" w:history="1">
              <w:r w:rsidR="001026AE"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</w:hyperlink>
            <w:r w:rsidR="001026AE" w:rsidRPr="002731CB">
              <w:rPr>
                <w:color w:val="000000" w:themeColor="text1"/>
                <w:sz w:val="20"/>
              </w:rPr>
              <w:t>, 09/09/2020</w:t>
            </w:r>
          </w:p>
          <w:p w14:paraId="43BCEE56" w14:textId="0C94163C" w:rsidR="00985FD4" w:rsidRPr="002731CB" w:rsidRDefault="001D1A16" w:rsidP="00752A86">
            <w:pPr>
              <w:rPr>
                <w:color w:val="000000" w:themeColor="text1"/>
                <w:sz w:val="20"/>
              </w:rPr>
            </w:pPr>
            <w:ins w:id="70" w:author="Edward Au" w:date="2020-09-14T21:01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"https://mentor.ieee.org/802.11/dcn/20/11-20-1340-02-00be-pdt-phy-packet-extension.docx"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20/1340r</w:t>
              </w:r>
              <w:r w:rsidRPr="002731CB">
                <w:rPr>
                  <w:rStyle w:val="Hyperlink"/>
                  <w:color w:val="000000" w:themeColor="text1"/>
                  <w:sz w:val="20"/>
                  <w:rPrChange w:id="71" w:author="Edward Au" w:date="2020-09-14T21:01:00Z">
                    <w:rPr>
                      <w:rStyle w:val="Hyperlink"/>
                      <w:color w:val="auto"/>
                      <w:sz w:val="20"/>
                    </w:rPr>
                  </w:rPrChange>
                </w:rPr>
                <w:t>2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</w:ins>
            <w:ins w:id="72" w:author="Edward Au" w:date="2020-09-14T20:59:00Z">
              <w:r w:rsidR="00985FD4"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35F4B4BA" w14:textId="77777777" w:rsidR="001026AE" w:rsidRPr="002731CB" w:rsidRDefault="001026AE" w:rsidP="00752A86">
            <w:pPr>
              <w:rPr>
                <w:color w:val="000000" w:themeColor="text1"/>
                <w:sz w:val="20"/>
              </w:rPr>
            </w:pPr>
          </w:p>
          <w:p w14:paraId="126002C9" w14:textId="77777777" w:rsidR="00752A86" w:rsidRPr="002731CB" w:rsidRDefault="00752A86" w:rsidP="00752A86">
            <w:pPr>
              <w:rPr>
                <w:ins w:id="73" w:author="Edward Au" w:date="2020-09-14T20:50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13D3044" w14:textId="46300986" w:rsidR="00B255C1" w:rsidRPr="002731CB" w:rsidRDefault="00B255C1" w:rsidP="00B255C1">
            <w:pPr>
              <w:rPr>
                <w:ins w:id="74" w:author="Edward Au" w:date="2020-09-14T20:50:00Z"/>
                <w:color w:val="000000" w:themeColor="text1"/>
                <w:sz w:val="20"/>
              </w:rPr>
            </w:pPr>
            <w:ins w:id="75" w:author="Edward Au" w:date="2020-09-14T20:50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"https://mentor.ieee.org/802.11/dcn/20/11-20-1340-01-00be-pdt-phy-packet-extension.docx"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20/1340r1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  <w:r w:rsidR="00FF5205" w:rsidRPr="002731CB">
                <w:rPr>
                  <w:color w:val="000000" w:themeColor="text1"/>
                  <w:sz w:val="20"/>
                </w:rPr>
                <w:t>, 09/</w:t>
              </w:r>
            </w:ins>
            <w:ins w:id="76" w:author="Edward Au" w:date="2020-09-14T20:52:00Z">
              <w:r w:rsidR="009B5D42" w:rsidRPr="002731CB">
                <w:rPr>
                  <w:color w:val="000000" w:themeColor="text1"/>
                  <w:sz w:val="20"/>
                </w:rPr>
                <w:t>1</w:t>
              </w:r>
            </w:ins>
            <w:ins w:id="77" w:author="Edward Au" w:date="2020-09-14T20:50:00Z">
              <w:r w:rsidR="00FF5205" w:rsidRPr="002731CB">
                <w:rPr>
                  <w:color w:val="000000" w:themeColor="text1"/>
                  <w:sz w:val="20"/>
                </w:rPr>
                <w:t>4</w:t>
              </w:r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0857A1C7" w14:textId="77777777" w:rsidR="00752A86" w:rsidRPr="002731CB" w:rsidRDefault="00752A86" w:rsidP="00752A86">
            <w:pPr>
              <w:rPr>
                <w:color w:val="000000" w:themeColor="text1"/>
                <w:sz w:val="20"/>
              </w:rPr>
            </w:pPr>
          </w:p>
          <w:p w14:paraId="4EFC2BAA" w14:textId="77777777" w:rsidR="00E7555D" w:rsidRPr="002731CB" w:rsidRDefault="00752A86" w:rsidP="00752A86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B03A3DD" w14:textId="411A09AF" w:rsidR="00752A86" w:rsidRPr="002731CB" w:rsidRDefault="001D1A16" w:rsidP="00752A86">
            <w:pPr>
              <w:rPr>
                <w:ins w:id="78" w:author="Edward Au" w:date="2020-09-14T20:59:00Z"/>
                <w:color w:val="000000" w:themeColor="text1"/>
                <w:sz w:val="20"/>
              </w:rPr>
            </w:pPr>
            <w:ins w:id="79" w:author="Edward Au" w:date="2020-09-14T21:01:00Z"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instrText xml:space="preserve"> HYPERLINK "https://mentor.ieee.org/802.11/dcn/20/11-20-1340-02-00be-pdt-phy-packet-extension.docx" </w:instrTex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20/1340r2</w:t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6D5C312C" w14:textId="25B20AF0" w:rsidR="00985FD4" w:rsidRPr="002731CB" w:rsidRDefault="00985FD4" w:rsidP="00752A86">
            <w:pPr>
              <w:rPr>
                <w:color w:val="000000" w:themeColor="text1"/>
                <w:sz w:val="20"/>
              </w:rPr>
            </w:pPr>
            <w:ins w:id="80" w:author="Edward Au" w:date="2020-09-14T20:59:00Z">
              <w:r w:rsidRPr="002731CB">
                <w:rPr>
                  <w:color w:val="000000" w:themeColor="text1"/>
                  <w:sz w:val="20"/>
                  <w:highlight w:val="green"/>
                </w:rPr>
                <w:lastRenderedPageBreak/>
                <w:t>(SP result:  Approved with unanimous consent)</w:t>
              </w:r>
            </w:ins>
          </w:p>
        </w:tc>
        <w:tc>
          <w:tcPr>
            <w:tcW w:w="2212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0E251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62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06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594" w:type="dxa"/>
            <w:gridSpan w:val="2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709A314" w14:textId="77777777" w:rsidR="00F33C3D" w:rsidRPr="002731CB" w:rsidRDefault="00F33C3D" w:rsidP="006656CF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F6773A3" w14:textId="418507B9" w:rsidR="00E7555D" w:rsidRPr="002731CB" w:rsidRDefault="004E6AEE" w:rsidP="006656CF">
            <w:pPr>
              <w:rPr>
                <w:color w:val="000000" w:themeColor="text1"/>
                <w:sz w:val="20"/>
              </w:rPr>
            </w:pPr>
            <w:hyperlink r:id="rId116" w:history="1">
              <w:r w:rsidR="003618C1" w:rsidRPr="002731CB">
                <w:rPr>
                  <w:rStyle w:val="Hyperlink"/>
                  <w:color w:val="000000" w:themeColor="text1"/>
                  <w:sz w:val="20"/>
                </w:rPr>
                <w:t>20/1231r0</w:t>
              </w:r>
            </w:hyperlink>
            <w:r w:rsidR="003618C1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08/23/</w:t>
            </w:r>
            <w:r w:rsidR="003618C1" w:rsidRPr="002731CB">
              <w:rPr>
                <w:color w:val="000000" w:themeColor="text1"/>
                <w:sz w:val="20"/>
              </w:rPr>
              <w:t>2020</w:t>
            </w:r>
          </w:p>
          <w:p w14:paraId="57F227C5" w14:textId="091DFDE6" w:rsidR="00F33C3D" w:rsidRPr="002731CB" w:rsidRDefault="004E6AEE" w:rsidP="00F33C3D">
            <w:pPr>
              <w:rPr>
                <w:color w:val="000000" w:themeColor="text1"/>
                <w:sz w:val="20"/>
              </w:rPr>
            </w:pPr>
            <w:hyperlink r:id="rId117" w:history="1">
              <w:r w:rsidR="004217D0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4217D0" w:rsidRPr="002731CB">
              <w:rPr>
                <w:color w:val="000000" w:themeColor="text1"/>
                <w:sz w:val="20"/>
              </w:rPr>
              <w:t xml:space="preserve">, </w:t>
            </w:r>
            <w:r w:rsidR="00F33C3D" w:rsidRPr="002731CB">
              <w:rPr>
                <w:color w:val="000000" w:themeColor="text1"/>
                <w:sz w:val="20"/>
              </w:rPr>
              <w:t>08/27/</w:t>
            </w:r>
            <w:r w:rsidR="004217D0" w:rsidRPr="002731CB">
              <w:rPr>
                <w:color w:val="000000" w:themeColor="text1"/>
                <w:sz w:val="20"/>
              </w:rPr>
              <w:t>2020</w:t>
            </w:r>
          </w:p>
          <w:p w14:paraId="5EA2075E" w14:textId="20B13071" w:rsidR="00AA1F00" w:rsidRPr="002731CB" w:rsidRDefault="004E6AEE" w:rsidP="00F33C3D">
            <w:pPr>
              <w:rPr>
                <w:color w:val="000000" w:themeColor="text1"/>
                <w:sz w:val="20"/>
              </w:rPr>
            </w:pPr>
            <w:hyperlink r:id="rId118" w:history="1">
              <w:r w:rsidR="00AA1F00" w:rsidRPr="002731CB">
                <w:rPr>
                  <w:rStyle w:val="Hyperlink"/>
                  <w:color w:val="000000" w:themeColor="text1"/>
                  <w:sz w:val="20"/>
                </w:rPr>
                <w:t>20/1231r2</w:t>
              </w:r>
            </w:hyperlink>
            <w:r w:rsidR="00AA1F00" w:rsidRPr="002731CB">
              <w:rPr>
                <w:color w:val="000000" w:themeColor="text1"/>
                <w:sz w:val="20"/>
              </w:rPr>
              <w:t>, 08/31/2020</w:t>
            </w:r>
          </w:p>
          <w:p w14:paraId="0DECA10E" w14:textId="5163D4B9" w:rsidR="00894034" w:rsidRPr="002731CB" w:rsidRDefault="004E6AEE" w:rsidP="00F33C3D">
            <w:pPr>
              <w:rPr>
                <w:color w:val="000000" w:themeColor="text1"/>
                <w:sz w:val="20"/>
              </w:rPr>
            </w:pPr>
            <w:hyperlink r:id="rId119" w:history="1">
              <w:r w:rsidR="0089403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94034" w:rsidRPr="002731CB">
              <w:rPr>
                <w:color w:val="000000" w:themeColor="text1"/>
                <w:sz w:val="20"/>
              </w:rPr>
              <w:t>, 09/09/2020</w:t>
            </w:r>
          </w:p>
          <w:p w14:paraId="09017E70" w14:textId="77777777" w:rsidR="00AA1F00" w:rsidRPr="002731CB" w:rsidRDefault="00AA1F00" w:rsidP="00F33C3D">
            <w:pPr>
              <w:rPr>
                <w:color w:val="000000" w:themeColor="text1"/>
                <w:sz w:val="20"/>
              </w:rPr>
            </w:pPr>
          </w:p>
          <w:p w14:paraId="7FEC9B43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30D4C5B" w14:textId="3A3BF53D" w:rsidR="00F33C3D" w:rsidRPr="002731CB" w:rsidRDefault="004E6AEE" w:rsidP="00F33C3D">
            <w:pPr>
              <w:rPr>
                <w:color w:val="000000" w:themeColor="text1"/>
                <w:sz w:val="20"/>
              </w:rPr>
            </w:pPr>
            <w:hyperlink r:id="rId120" w:history="1">
              <w:r w:rsidR="00580BB5" w:rsidRPr="002731CB">
                <w:rPr>
                  <w:rStyle w:val="Hyperlink"/>
                  <w:color w:val="000000" w:themeColor="text1"/>
                  <w:sz w:val="20"/>
                </w:rPr>
                <w:t>20/1231r1</w:t>
              </w:r>
            </w:hyperlink>
            <w:r w:rsidR="00580BB5" w:rsidRPr="002731CB">
              <w:rPr>
                <w:color w:val="000000" w:themeColor="text1"/>
                <w:sz w:val="20"/>
              </w:rPr>
              <w:t>, 08/31/2020</w:t>
            </w:r>
          </w:p>
          <w:p w14:paraId="62B3B377" w14:textId="019B760A" w:rsidR="00C25C68" w:rsidRPr="002731CB" w:rsidRDefault="004E6AEE" w:rsidP="00F33C3D">
            <w:pPr>
              <w:rPr>
                <w:color w:val="000000" w:themeColor="text1"/>
                <w:sz w:val="20"/>
              </w:rPr>
            </w:pPr>
            <w:hyperlink r:id="rId121" w:history="1">
              <w:r w:rsidR="00C25C68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C25C68" w:rsidRPr="002731CB">
              <w:rPr>
                <w:color w:val="000000" w:themeColor="text1"/>
                <w:sz w:val="20"/>
              </w:rPr>
              <w:t>, 09/10/2020</w:t>
            </w:r>
          </w:p>
          <w:p w14:paraId="06D09EDC" w14:textId="77777777" w:rsidR="00580BB5" w:rsidRPr="002731CB" w:rsidRDefault="00580BB5" w:rsidP="00F33C3D">
            <w:pPr>
              <w:rPr>
                <w:color w:val="000000" w:themeColor="text1"/>
                <w:sz w:val="20"/>
              </w:rPr>
            </w:pPr>
          </w:p>
          <w:p w14:paraId="20371202" w14:textId="77777777" w:rsidR="00F33C3D" w:rsidRPr="002731CB" w:rsidRDefault="00F33C3D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D7EF54C" w14:textId="77777777" w:rsidR="008678D4" w:rsidRPr="002731CB" w:rsidRDefault="004E6AEE" w:rsidP="008678D4">
            <w:pPr>
              <w:rPr>
                <w:color w:val="000000" w:themeColor="text1"/>
                <w:sz w:val="20"/>
              </w:rPr>
            </w:pPr>
            <w:hyperlink r:id="rId122" w:history="1">
              <w:r w:rsidR="008678D4" w:rsidRPr="002731CB">
                <w:rPr>
                  <w:rStyle w:val="Hyperlink"/>
                  <w:color w:val="000000" w:themeColor="text1"/>
                  <w:sz w:val="20"/>
                </w:rPr>
                <w:t>20/1231r3</w:t>
              </w:r>
            </w:hyperlink>
            <w:r w:rsidR="008678D4" w:rsidRPr="002731CB">
              <w:rPr>
                <w:color w:val="000000" w:themeColor="text1"/>
                <w:sz w:val="20"/>
              </w:rPr>
              <w:t>, 09/10/2020</w:t>
            </w:r>
          </w:p>
          <w:p w14:paraId="52DC5C04" w14:textId="27925D58" w:rsidR="008678D4" w:rsidRPr="002731CB" w:rsidRDefault="00D75868" w:rsidP="00F33C3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3A2C48">
        <w:trPr>
          <w:trHeight w:val="257"/>
        </w:trPr>
        <w:tc>
          <w:tcPr>
            <w:tcW w:w="1274" w:type="dxa"/>
            <w:gridSpan w:val="2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62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06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594" w:type="dxa"/>
            <w:gridSpan w:val="2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534645D6" w14:textId="77777777" w:rsidR="008B1A5E" w:rsidRPr="002731CB" w:rsidRDefault="008B1A5E" w:rsidP="008B1A5E">
            <w:pPr>
              <w:rPr>
                <w:ins w:id="81" w:author="Edward Au" w:date="2020-09-14T20:03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99E5B57" w14:textId="686BB29D" w:rsidR="00DA760C" w:rsidRPr="002731CB" w:rsidRDefault="00DA760C" w:rsidP="008B1A5E">
            <w:pPr>
              <w:rPr>
                <w:color w:val="000000" w:themeColor="text1"/>
                <w:sz w:val="20"/>
              </w:rPr>
            </w:pPr>
            <w:ins w:id="82" w:author="Edward Au" w:date="2020-09-14T20:03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"https://mentor.ieee.org/802.11/dcn/20/11-20-1466-00-00be-pdt-phy-eht-sounding-ndp.docx"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20/1466r0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9F1FF8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63E3CCC1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5330099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00AACA6C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275A0FA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3A2C48">
        <w:trPr>
          <w:trHeight w:val="257"/>
        </w:trPr>
        <w:tc>
          <w:tcPr>
            <w:tcW w:w="1274" w:type="dxa"/>
            <w:gridSpan w:val="2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62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594" w:type="dxa"/>
            <w:gridSpan w:val="2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32446BC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99F410F" w14:textId="05B53129" w:rsidR="00AB2926" w:rsidRPr="002731CB" w:rsidRDefault="004E6AEE" w:rsidP="008B1A5E">
            <w:pPr>
              <w:rPr>
                <w:ins w:id="83" w:author="Edward Au" w:date="2020-09-15T14:31:00Z"/>
                <w:color w:val="000000" w:themeColor="text1"/>
                <w:sz w:val="20"/>
              </w:rPr>
            </w:pPr>
            <w:hyperlink r:id="rId123" w:history="1">
              <w:r w:rsidR="00AB2926" w:rsidRPr="002731CB">
                <w:rPr>
                  <w:rStyle w:val="Hyperlink"/>
                  <w:color w:val="000000" w:themeColor="text1"/>
                  <w:sz w:val="20"/>
                </w:rPr>
                <w:t>20/1462r0</w:t>
              </w:r>
            </w:hyperlink>
            <w:r w:rsidR="00AB2926" w:rsidRPr="002731CB">
              <w:rPr>
                <w:color w:val="000000" w:themeColor="text1"/>
                <w:sz w:val="20"/>
              </w:rPr>
              <w:t>, 09/14/2020</w:t>
            </w:r>
          </w:p>
          <w:p w14:paraId="1D8570B0" w14:textId="7DED7C40" w:rsidR="00292E25" w:rsidRPr="002731CB" w:rsidRDefault="004C2F79" w:rsidP="008B1A5E">
            <w:pPr>
              <w:rPr>
                <w:color w:val="000000" w:themeColor="text1"/>
                <w:sz w:val="20"/>
              </w:rPr>
            </w:pPr>
            <w:ins w:id="84" w:author="Edward Au" w:date="2020-09-15T14:31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"https://mentor.ieee.org/802.11/dcn/20/11-20-1462-01-00be-pdt-phy-tx-mask.docx"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="00292E25" w:rsidRPr="002731CB">
                <w:rPr>
                  <w:rStyle w:val="Hyperlink"/>
                  <w:color w:val="000000" w:themeColor="text1"/>
                  <w:sz w:val="20"/>
                </w:rPr>
                <w:t>20/1462r1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="00292E25" w:rsidRPr="002731CB">
                <w:rPr>
                  <w:color w:val="000000" w:themeColor="text1"/>
                  <w:sz w:val="20"/>
                </w:rPr>
                <w:t>, 09/15/2020</w:t>
              </w:r>
            </w:ins>
          </w:p>
          <w:p w14:paraId="11BA684D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37401453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05874C7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</w:p>
          <w:p w14:paraId="4C84D680" w14:textId="77777777" w:rsidR="008B1A5E" w:rsidRPr="002731CB" w:rsidRDefault="008B1A5E" w:rsidP="008B1A5E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94C3AA0" w14:textId="77777777" w:rsidR="00E7555D" w:rsidRPr="002731CB" w:rsidRDefault="00E7555D" w:rsidP="00417308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3A2C48">
        <w:trPr>
          <w:trHeight w:val="257"/>
        </w:trPr>
        <w:tc>
          <w:tcPr>
            <w:tcW w:w="1274" w:type="dxa"/>
            <w:gridSpan w:val="2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62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594" w:type="dxa"/>
            <w:gridSpan w:val="2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AEF4E73" w14:textId="77777777" w:rsidR="00F364B0" w:rsidRPr="00336498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 w:rsidRPr="0033649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336498" w:rsidRDefault="004E6AEE" w:rsidP="00417308">
            <w:pPr>
              <w:rPr>
                <w:sz w:val="20"/>
              </w:rPr>
            </w:pPr>
            <w:hyperlink r:id="rId124" w:history="1">
              <w:r w:rsidR="00DB1CAB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336498">
              <w:rPr>
                <w:sz w:val="20"/>
              </w:rPr>
              <w:t xml:space="preserve">, </w:t>
            </w:r>
            <w:r w:rsidR="008B1A5E" w:rsidRPr="00336498">
              <w:rPr>
                <w:sz w:val="20"/>
              </w:rPr>
              <w:t>08/20</w:t>
            </w:r>
            <w:r w:rsidR="00F364B0" w:rsidRPr="00336498">
              <w:rPr>
                <w:sz w:val="20"/>
              </w:rPr>
              <w:t>/</w:t>
            </w:r>
            <w:r w:rsidR="00DB1CAB" w:rsidRPr="00336498">
              <w:rPr>
                <w:sz w:val="20"/>
              </w:rPr>
              <w:t>2020</w:t>
            </w:r>
          </w:p>
          <w:p w14:paraId="66BC80D8" w14:textId="12BF0765" w:rsidR="00716207" w:rsidRPr="00336498" w:rsidRDefault="004E6AEE" w:rsidP="00417308">
            <w:pPr>
              <w:rPr>
                <w:sz w:val="20"/>
              </w:rPr>
            </w:pPr>
            <w:hyperlink r:id="rId125" w:history="1">
              <w:r w:rsidR="00716207" w:rsidRPr="00336498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716207" w:rsidRPr="00336498">
              <w:rPr>
                <w:sz w:val="20"/>
              </w:rPr>
              <w:t>2020</w:t>
            </w:r>
          </w:p>
          <w:p w14:paraId="66BBE1DB" w14:textId="60FD71A1" w:rsidR="00FF02E8" w:rsidRPr="00336498" w:rsidRDefault="004E6AEE" w:rsidP="00417308">
            <w:pPr>
              <w:rPr>
                <w:sz w:val="20"/>
              </w:rPr>
            </w:pPr>
            <w:hyperlink r:id="rId126" w:history="1">
              <w:r w:rsidR="00FF02E8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F02E8" w:rsidRPr="00336498">
              <w:rPr>
                <w:sz w:val="20"/>
              </w:rPr>
              <w:t>, 09/10/2020</w:t>
            </w:r>
          </w:p>
          <w:p w14:paraId="6ED3CAEB" w14:textId="33087D0B" w:rsidR="005E3DA5" w:rsidRPr="00336498" w:rsidRDefault="004E6AEE" w:rsidP="00417308">
            <w:pPr>
              <w:rPr>
                <w:sz w:val="20"/>
              </w:rPr>
            </w:pPr>
            <w:hyperlink r:id="rId127" w:history="1">
              <w:r w:rsidR="005E3DA5" w:rsidRPr="00336498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08/20/</w:t>
            </w:r>
            <w:r w:rsidR="005E3DA5" w:rsidRPr="00336498">
              <w:rPr>
                <w:sz w:val="20"/>
              </w:rPr>
              <w:t>2020</w:t>
            </w:r>
          </w:p>
          <w:p w14:paraId="42F3BC37" w14:textId="0A6304FC" w:rsidR="00006719" w:rsidRPr="00336498" w:rsidRDefault="004E6AEE" w:rsidP="00417308">
            <w:pPr>
              <w:rPr>
                <w:sz w:val="20"/>
              </w:rPr>
            </w:pPr>
            <w:hyperlink r:id="rId128" w:history="1">
              <w:r w:rsidR="00006719" w:rsidRPr="00336498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08/24/</w:t>
            </w:r>
            <w:r w:rsidR="00006719" w:rsidRPr="00336498">
              <w:rPr>
                <w:sz w:val="20"/>
              </w:rPr>
              <w:t>2020</w:t>
            </w:r>
          </w:p>
          <w:p w14:paraId="2D1AD79F" w14:textId="0ED72F2A" w:rsidR="00FA508F" w:rsidRPr="00336498" w:rsidRDefault="004E6AEE" w:rsidP="00417308">
            <w:pPr>
              <w:rPr>
                <w:sz w:val="20"/>
              </w:rPr>
            </w:pPr>
            <w:hyperlink r:id="rId129" w:history="1">
              <w:r w:rsidR="00FA508F" w:rsidRPr="00336498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08/26</w:t>
            </w:r>
            <w:r w:rsidR="00F915E0" w:rsidRPr="00336498">
              <w:rPr>
                <w:sz w:val="20"/>
              </w:rPr>
              <w:t>/</w:t>
            </w:r>
            <w:r w:rsidR="00FA508F" w:rsidRPr="00336498">
              <w:rPr>
                <w:sz w:val="20"/>
              </w:rPr>
              <w:t>2020</w:t>
            </w:r>
          </w:p>
          <w:p w14:paraId="3549DD4F" w14:textId="2E2893EE" w:rsidR="00FB70D2" w:rsidRPr="00336498" w:rsidRDefault="004E6AEE" w:rsidP="00417308">
            <w:pPr>
              <w:rPr>
                <w:sz w:val="20"/>
              </w:rPr>
            </w:pPr>
            <w:hyperlink r:id="rId130" w:history="1">
              <w:r w:rsidR="00FB70D2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FB70D2" w:rsidRPr="00336498">
              <w:rPr>
                <w:sz w:val="20"/>
              </w:rPr>
              <w:t>2020</w:t>
            </w:r>
          </w:p>
          <w:p w14:paraId="496ACC45" w14:textId="77777777" w:rsidR="001F5B14" w:rsidRPr="00336498" w:rsidRDefault="004E6AEE" w:rsidP="00F364B0">
            <w:pPr>
              <w:rPr>
                <w:sz w:val="20"/>
              </w:rPr>
            </w:pPr>
            <w:hyperlink r:id="rId131" w:history="1">
              <w:r w:rsidR="001F5B14" w:rsidRPr="00336498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336498">
              <w:rPr>
                <w:sz w:val="20"/>
              </w:rPr>
              <w:t xml:space="preserve">, </w:t>
            </w:r>
            <w:r w:rsidR="00F364B0" w:rsidRPr="00336498">
              <w:rPr>
                <w:sz w:val="20"/>
              </w:rPr>
              <w:t>08/27/</w:t>
            </w:r>
            <w:r w:rsidR="001F5B14" w:rsidRPr="00336498">
              <w:rPr>
                <w:sz w:val="20"/>
              </w:rPr>
              <w:t>2020</w:t>
            </w:r>
          </w:p>
          <w:p w14:paraId="31DB36AF" w14:textId="75D09D45" w:rsidR="00DE2EA3" w:rsidRPr="00336498" w:rsidRDefault="004E6AEE" w:rsidP="00F364B0">
            <w:pPr>
              <w:rPr>
                <w:sz w:val="20"/>
              </w:rPr>
            </w:pPr>
            <w:hyperlink r:id="rId132" w:history="1">
              <w:r w:rsidR="00DE2EA3" w:rsidRPr="00336498">
                <w:rPr>
                  <w:rStyle w:val="Hyperlink"/>
                  <w:color w:val="auto"/>
                  <w:sz w:val="20"/>
                </w:rPr>
                <w:t>20/1253r5</w:t>
              </w:r>
            </w:hyperlink>
            <w:r w:rsidR="00DE2EA3" w:rsidRPr="00336498">
              <w:rPr>
                <w:sz w:val="20"/>
              </w:rPr>
              <w:t>, 09/09/2020</w:t>
            </w:r>
          </w:p>
          <w:p w14:paraId="698C9FB6" w14:textId="5691589A" w:rsidR="009900A8" w:rsidRPr="00336498" w:rsidRDefault="004E6AEE" w:rsidP="00F364B0">
            <w:pPr>
              <w:rPr>
                <w:sz w:val="20"/>
              </w:rPr>
            </w:pPr>
            <w:hyperlink r:id="rId133" w:history="1">
              <w:r w:rsidR="009900A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9900A8" w:rsidRPr="00336498">
              <w:rPr>
                <w:sz w:val="20"/>
              </w:rPr>
              <w:t>, 09/10/2020</w:t>
            </w:r>
          </w:p>
          <w:p w14:paraId="212B4EA2" w14:textId="77777777" w:rsidR="00F364B0" w:rsidRPr="00336498" w:rsidRDefault="00F364B0" w:rsidP="00F364B0">
            <w:pPr>
              <w:rPr>
                <w:sz w:val="20"/>
              </w:rPr>
            </w:pPr>
          </w:p>
          <w:p w14:paraId="15744EFB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3C347B56" w14:textId="77777777" w:rsidR="00F915E0" w:rsidRPr="00336498" w:rsidRDefault="004E6AEE" w:rsidP="00F915E0">
            <w:pPr>
              <w:rPr>
                <w:sz w:val="20"/>
              </w:rPr>
            </w:pPr>
            <w:hyperlink r:id="rId134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336498">
              <w:rPr>
                <w:sz w:val="20"/>
              </w:rPr>
              <w:t>, 08/20/2020</w:t>
            </w:r>
          </w:p>
          <w:p w14:paraId="6AB8408B" w14:textId="0A645047" w:rsidR="00F87EF1" w:rsidRPr="00336498" w:rsidRDefault="004E6AEE" w:rsidP="00F915E0">
            <w:pPr>
              <w:rPr>
                <w:sz w:val="20"/>
              </w:rPr>
            </w:pPr>
            <w:hyperlink r:id="rId135" w:history="1">
              <w:r w:rsidR="00F87EF1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F87EF1" w:rsidRPr="00336498">
              <w:rPr>
                <w:sz w:val="20"/>
              </w:rPr>
              <w:t>, 09/10/2020</w:t>
            </w:r>
          </w:p>
          <w:p w14:paraId="703926DC" w14:textId="77777777" w:rsidR="00F915E0" w:rsidRPr="00336498" w:rsidRDefault="004E6AEE" w:rsidP="00F915E0">
            <w:pPr>
              <w:rPr>
                <w:sz w:val="20"/>
              </w:rPr>
            </w:pPr>
            <w:hyperlink r:id="rId136" w:history="1">
              <w:r w:rsidR="00F915E0" w:rsidRPr="00336498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336498">
              <w:rPr>
                <w:sz w:val="20"/>
              </w:rPr>
              <w:t>, 08/27/2020</w:t>
            </w:r>
          </w:p>
          <w:p w14:paraId="342B0D2B" w14:textId="754C5CAF" w:rsidR="003E05C7" w:rsidRPr="00336498" w:rsidRDefault="004E6AEE" w:rsidP="00F915E0">
            <w:pPr>
              <w:rPr>
                <w:sz w:val="20"/>
              </w:rPr>
            </w:pPr>
            <w:hyperlink r:id="rId137" w:history="1">
              <w:r w:rsidR="003E05C7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3E05C7" w:rsidRPr="00336498">
              <w:rPr>
                <w:sz w:val="20"/>
              </w:rPr>
              <w:t>, 09/10/2020</w:t>
            </w:r>
          </w:p>
          <w:p w14:paraId="5F2E30CB" w14:textId="77777777" w:rsidR="00F364B0" w:rsidRPr="00336498" w:rsidRDefault="00F364B0" w:rsidP="00F364B0">
            <w:pPr>
              <w:rPr>
                <w:sz w:val="20"/>
              </w:rPr>
            </w:pPr>
          </w:p>
          <w:p w14:paraId="0A12C998" w14:textId="77777777" w:rsidR="00F364B0" w:rsidRPr="00336498" w:rsidRDefault="00F364B0" w:rsidP="00F364B0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15774657" w14:textId="77777777" w:rsidR="00D21774" w:rsidRPr="00336498" w:rsidRDefault="004E6AEE" w:rsidP="00D21774">
            <w:pPr>
              <w:rPr>
                <w:sz w:val="20"/>
              </w:rPr>
            </w:pPr>
            <w:hyperlink r:id="rId138" w:history="1">
              <w:r w:rsidR="00D21774" w:rsidRPr="00336498">
                <w:rPr>
                  <w:rStyle w:val="Hyperlink"/>
                  <w:color w:val="auto"/>
                  <w:sz w:val="20"/>
                </w:rPr>
                <w:t>20/1252r2</w:t>
              </w:r>
            </w:hyperlink>
            <w:r w:rsidR="00D21774" w:rsidRPr="00336498">
              <w:rPr>
                <w:sz w:val="20"/>
              </w:rPr>
              <w:t>, 09/10/2020</w:t>
            </w:r>
          </w:p>
          <w:p w14:paraId="49712A79" w14:textId="6BA2D594" w:rsidR="00D21774" w:rsidRPr="00336498" w:rsidRDefault="00D21774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  <w:p w14:paraId="206CCEC5" w14:textId="77777777" w:rsidR="00406DF8" w:rsidRPr="00336498" w:rsidRDefault="004E6AEE" w:rsidP="00406DF8">
            <w:pPr>
              <w:rPr>
                <w:sz w:val="20"/>
              </w:rPr>
            </w:pPr>
            <w:hyperlink r:id="rId139" w:history="1">
              <w:r w:rsidR="00406DF8" w:rsidRPr="00336498">
                <w:rPr>
                  <w:rStyle w:val="Hyperlink"/>
                  <w:color w:val="auto"/>
                  <w:sz w:val="20"/>
                </w:rPr>
                <w:t>20/1253r6</w:t>
              </w:r>
            </w:hyperlink>
            <w:r w:rsidR="00406DF8" w:rsidRPr="00336498">
              <w:rPr>
                <w:sz w:val="20"/>
              </w:rPr>
              <w:t>, 09/10/2020</w:t>
            </w:r>
          </w:p>
          <w:p w14:paraId="2C0DFE2F" w14:textId="377AA7EC" w:rsidR="00F364B0" w:rsidRPr="00336498" w:rsidRDefault="00901FAA" w:rsidP="00F364B0">
            <w:pPr>
              <w:rPr>
                <w:sz w:val="20"/>
              </w:rPr>
            </w:pPr>
            <w:r w:rsidRPr="0033649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lastRenderedPageBreak/>
              <w:t>Motion 112, #SP20</w:t>
            </w:r>
          </w:p>
        </w:tc>
      </w:tr>
      <w:tr w:rsidR="00E7555D" w14:paraId="1E3986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62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594" w:type="dxa"/>
            <w:gridSpan w:val="2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870AB13" w14:textId="77777777" w:rsidR="0032632D" w:rsidRPr="002731CB" w:rsidRDefault="0032632D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3F945C46" w14:textId="2D29CD74" w:rsidR="00E7555D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40" w:history="1">
              <w:r w:rsidR="00EB4F38" w:rsidRPr="002731CB">
                <w:rPr>
                  <w:rStyle w:val="Hyperlink"/>
                  <w:color w:val="000000" w:themeColor="text1"/>
                  <w:sz w:val="20"/>
                </w:rPr>
                <w:t>20/1254r0</w:t>
              </w:r>
            </w:hyperlink>
            <w:r w:rsidR="00EB4F38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08/20/</w:t>
            </w:r>
            <w:r w:rsidR="00EB4F38" w:rsidRPr="002731CB">
              <w:rPr>
                <w:color w:val="000000" w:themeColor="text1"/>
                <w:sz w:val="20"/>
              </w:rPr>
              <w:t>2020</w:t>
            </w:r>
          </w:p>
          <w:p w14:paraId="453665F3" w14:textId="77E302F1" w:rsidR="007864FB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41" w:history="1">
              <w:r w:rsidR="007864FB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7864FB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08/24/</w:t>
            </w:r>
            <w:r w:rsidR="007864FB" w:rsidRPr="002731CB">
              <w:rPr>
                <w:color w:val="000000" w:themeColor="text1"/>
                <w:sz w:val="20"/>
              </w:rPr>
              <w:t>2020</w:t>
            </w:r>
          </w:p>
          <w:p w14:paraId="23A2E9E0" w14:textId="77777777" w:rsidR="00F05D75" w:rsidRPr="002731CB" w:rsidRDefault="004E6AEE" w:rsidP="00F915E0">
            <w:pPr>
              <w:rPr>
                <w:color w:val="000000" w:themeColor="text1"/>
                <w:sz w:val="20"/>
              </w:rPr>
            </w:pPr>
            <w:hyperlink r:id="rId142" w:history="1">
              <w:r w:rsidR="00F05D75" w:rsidRPr="002731CB">
                <w:rPr>
                  <w:rStyle w:val="Hyperlink"/>
                  <w:color w:val="000000" w:themeColor="text1"/>
                  <w:sz w:val="20"/>
                </w:rPr>
                <w:t>20/1254r2</w:t>
              </w:r>
            </w:hyperlink>
            <w:r w:rsidR="00F05D75" w:rsidRPr="002731CB">
              <w:rPr>
                <w:color w:val="000000" w:themeColor="text1"/>
                <w:sz w:val="20"/>
              </w:rPr>
              <w:t xml:space="preserve">, </w:t>
            </w:r>
            <w:r w:rsidR="00F915E0" w:rsidRPr="002731CB">
              <w:rPr>
                <w:color w:val="000000" w:themeColor="text1"/>
                <w:sz w:val="20"/>
              </w:rPr>
              <w:t>08/25/</w:t>
            </w:r>
            <w:r w:rsidR="00F05D75" w:rsidRPr="002731CB">
              <w:rPr>
                <w:color w:val="000000" w:themeColor="text1"/>
                <w:sz w:val="20"/>
              </w:rPr>
              <w:t>2020</w:t>
            </w:r>
          </w:p>
          <w:p w14:paraId="2A5718A0" w14:textId="2735087C" w:rsidR="0088614A" w:rsidRPr="002731CB" w:rsidRDefault="004E6AEE" w:rsidP="00F915E0">
            <w:pPr>
              <w:rPr>
                <w:color w:val="000000" w:themeColor="text1"/>
                <w:sz w:val="20"/>
              </w:rPr>
            </w:pPr>
            <w:hyperlink r:id="rId143" w:history="1">
              <w:r w:rsidR="0088614A" w:rsidRPr="002731CB">
                <w:rPr>
                  <w:rStyle w:val="Hyperlink"/>
                  <w:color w:val="000000" w:themeColor="text1"/>
                  <w:sz w:val="20"/>
                </w:rPr>
                <w:t>20/1254r3</w:t>
              </w:r>
            </w:hyperlink>
            <w:r w:rsidR="0088614A" w:rsidRPr="002731CB">
              <w:rPr>
                <w:color w:val="000000" w:themeColor="text1"/>
                <w:sz w:val="20"/>
              </w:rPr>
              <w:t>, 08/27/2020</w:t>
            </w:r>
          </w:p>
          <w:p w14:paraId="40ACCDBD" w14:textId="42432184" w:rsidR="00992AE6" w:rsidRPr="002731CB" w:rsidRDefault="004E6AEE" w:rsidP="00F915E0">
            <w:pPr>
              <w:rPr>
                <w:color w:val="000000" w:themeColor="text1"/>
                <w:sz w:val="20"/>
              </w:rPr>
            </w:pPr>
            <w:hyperlink r:id="rId144" w:history="1">
              <w:r w:rsidR="00992AE6" w:rsidRPr="002731CB">
                <w:rPr>
                  <w:rStyle w:val="Hyperlink"/>
                  <w:color w:val="000000" w:themeColor="text1"/>
                  <w:sz w:val="20"/>
                </w:rPr>
                <w:t>20/1254r4</w:t>
              </w:r>
            </w:hyperlink>
            <w:r w:rsidR="00992AE6" w:rsidRPr="002731CB">
              <w:rPr>
                <w:color w:val="000000" w:themeColor="text1"/>
                <w:sz w:val="20"/>
              </w:rPr>
              <w:t>, 09/09/2020</w:t>
            </w:r>
          </w:p>
          <w:p w14:paraId="0C2C880C" w14:textId="751F1347" w:rsidR="000C1E2B" w:rsidRPr="002731CB" w:rsidRDefault="004E6AEE" w:rsidP="00F915E0">
            <w:pPr>
              <w:rPr>
                <w:color w:val="000000" w:themeColor="text1"/>
                <w:sz w:val="20"/>
              </w:rPr>
            </w:pPr>
            <w:hyperlink r:id="rId145" w:history="1">
              <w:r w:rsidR="000C1E2B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0C1E2B" w:rsidRPr="002731CB">
              <w:rPr>
                <w:color w:val="000000" w:themeColor="text1"/>
                <w:sz w:val="20"/>
              </w:rPr>
              <w:t>, 09/10/2020</w:t>
            </w:r>
          </w:p>
          <w:p w14:paraId="22E7F908" w14:textId="77777777" w:rsidR="00114A69" w:rsidRPr="002731CB" w:rsidRDefault="004E6AEE" w:rsidP="00114A69">
            <w:pPr>
              <w:rPr>
                <w:color w:val="000000" w:themeColor="text1"/>
                <w:sz w:val="20"/>
              </w:rPr>
            </w:pPr>
            <w:hyperlink r:id="rId146" w:history="1">
              <w:r w:rsidR="00114A69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114A69" w:rsidRPr="002731CB">
              <w:rPr>
                <w:color w:val="000000" w:themeColor="text1"/>
                <w:sz w:val="20"/>
              </w:rPr>
              <w:t>, 09/10/2020</w:t>
            </w:r>
          </w:p>
          <w:p w14:paraId="3BF3037A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74D935A3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CCF55B5" w14:textId="66180922" w:rsidR="004D3814" w:rsidRPr="002731CB" w:rsidRDefault="004E6AEE" w:rsidP="004D3814">
            <w:pPr>
              <w:rPr>
                <w:color w:val="000000" w:themeColor="text1"/>
                <w:sz w:val="20"/>
              </w:rPr>
            </w:pPr>
            <w:hyperlink r:id="rId147" w:history="1">
              <w:r w:rsidR="004D3814" w:rsidRPr="002731CB">
                <w:rPr>
                  <w:rStyle w:val="Hyperlink"/>
                  <w:color w:val="000000" w:themeColor="text1"/>
                  <w:sz w:val="20"/>
                </w:rPr>
                <w:t>20/1254r1</w:t>
              </w:r>
            </w:hyperlink>
            <w:r w:rsidR="004D3814" w:rsidRPr="002731CB">
              <w:rPr>
                <w:color w:val="000000" w:themeColor="text1"/>
                <w:sz w:val="20"/>
              </w:rPr>
              <w:t>, 08/27/2020</w:t>
            </w:r>
          </w:p>
          <w:p w14:paraId="47F3A6EE" w14:textId="77777777" w:rsidR="00752C2D" w:rsidRPr="002731CB" w:rsidRDefault="004E6AEE" w:rsidP="00752C2D">
            <w:pPr>
              <w:rPr>
                <w:color w:val="000000" w:themeColor="text1"/>
                <w:sz w:val="20"/>
              </w:rPr>
            </w:pPr>
            <w:hyperlink r:id="rId148" w:history="1">
              <w:r w:rsidR="00752C2D" w:rsidRPr="002731CB">
                <w:rPr>
                  <w:rStyle w:val="Hyperlink"/>
                  <w:color w:val="000000" w:themeColor="text1"/>
                  <w:sz w:val="20"/>
                </w:rPr>
                <w:t>20/1254r5</w:t>
              </w:r>
            </w:hyperlink>
            <w:r w:rsidR="00752C2D" w:rsidRPr="002731CB">
              <w:rPr>
                <w:color w:val="000000" w:themeColor="text1"/>
                <w:sz w:val="20"/>
              </w:rPr>
              <w:t>, 09/10/2020</w:t>
            </w:r>
          </w:p>
          <w:p w14:paraId="273F4248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</w:p>
          <w:p w14:paraId="40DE87BE" w14:textId="77777777" w:rsidR="0032632D" w:rsidRPr="002731CB" w:rsidRDefault="003263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C0C5712" w14:textId="08C5F7A3" w:rsidR="0032632D" w:rsidRPr="002731CB" w:rsidRDefault="004E6AEE" w:rsidP="00F915E0">
            <w:pPr>
              <w:rPr>
                <w:color w:val="000000" w:themeColor="text1"/>
                <w:sz w:val="20"/>
              </w:rPr>
            </w:pPr>
            <w:hyperlink r:id="rId149" w:history="1">
              <w:r w:rsidR="00075992" w:rsidRPr="002731CB">
                <w:rPr>
                  <w:rStyle w:val="Hyperlink"/>
                  <w:color w:val="000000" w:themeColor="text1"/>
                  <w:sz w:val="20"/>
                </w:rPr>
                <w:t>20/1254r6</w:t>
              </w:r>
            </w:hyperlink>
            <w:r w:rsidR="00075992" w:rsidRPr="002731CB">
              <w:rPr>
                <w:color w:val="000000" w:themeColor="text1"/>
                <w:sz w:val="20"/>
              </w:rPr>
              <w:t>, 09/10/2020</w:t>
            </w:r>
          </w:p>
          <w:p w14:paraId="505A207C" w14:textId="507516D2" w:rsidR="00752C2D" w:rsidRPr="002731CB" w:rsidRDefault="00752C2D" w:rsidP="00F915E0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62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06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594" w:type="dxa"/>
            <w:gridSpan w:val="2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05830A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250312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97A192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C24D12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B789E1D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20CC8694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3A2C48">
        <w:trPr>
          <w:trHeight w:val="257"/>
        </w:trPr>
        <w:tc>
          <w:tcPr>
            <w:tcW w:w="1274" w:type="dxa"/>
            <w:gridSpan w:val="2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68" w:type="dxa"/>
            <w:gridSpan w:val="2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62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2D5662F4" w14:textId="77777777" w:rsidR="004D3814" w:rsidRPr="002731CB" w:rsidRDefault="004D3814" w:rsidP="004D3814">
            <w:pPr>
              <w:rPr>
                <w:ins w:id="85" w:author="Edward Au" w:date="2020-09-15T14:31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1091F63B" w14:textId="77777777" w:rsidR="00A07790" w:rsidRPr="002731CB" w:rsidRDefault="00A07790" w:rsidP="00A07790">
            <w:pPr>
              <w:rPr>
                <w:color w:val="000000" w:themeColor="text1"/>
                <w:sz w:val="20"/>
              </w:rPr>
            </w:pPr>
            <w:ins w:id="86" w:author="Edward Au" w:date="2020-09-15T14:32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"https://mentor.ieee.org/802.11/dcn/20/11-20-1479-00-00be-pdt-phy-t-block.docx"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20/1479r0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87" w:author="Edward Au" w:date="2020-09-15T14:31:00Z">
              <w:r w:rsidRPr="002731CB">
                <w:rPr>
                  <w:color w:val="000000" w:themeColor="text1"/>
                  <w:sz w:val="20"/>
                </w:rPr>
                <w:t>, 09/15/2020</w:t>
              </w:r>
            </w:ins>
          </w:p>
          <w:p w14:paraId="661EE8C1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AD4243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77DD4E7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15D7EFB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FCA56C0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3A2C48">
        <w:trPr>
          <w:trHeight w:val="257"/>
        </w:trPr>
        <w:tc>
          <w:tcPr>
            <w:tcW w:w="1274" w:type="dxa"/>
            <w:gridSpan w:val="2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62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06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ADD2D97" w14:textId="77777777" w:rsidR="004D3814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22ABB7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4C67AF1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0B592F3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10D33C9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C28AE22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62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06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C8C6507" w14:textId="77777777" w:rsidR="004D3814" w:rsidRPr="002731CB" w:rsidRDefault="004D3814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BF1A1DD" w14:textId="7FB4D6C4" w:rsidR="00E7555D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50" w:history="1">
              <w:r w:rsidR="00B41172" w:rsidRPr="002731CB">
                <w:rPr>
                  <w:rStyle w:val="Hyperlink"/>
                  <w:color w:val="000000" w:themeColor="text1"/>
                  <w:sz w:val="20"/>
                </w:rPr>
                <w:t>20/1229r0</w:t>
              </w:r>
            </w:hyperlink>
            <w:r w:rsidR="00B41172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08/14/</w:t>
            </w:r>
            <w:r w:rsidR="00B41172" w:rsidRPr="002731CB">
              <w:rPr>
                <w:color w:val="000000" w:themeColor="text1"/>
                <w:sz w:val="20"/>
              </w:rPr>
              <w:t>2020</w:t>
            </w:r>
          </w:p>
          <w:p w14:paraId="577E7C0E" w14:textId="77777777" w:rsidR="00707E28" w:rsidRPr="002731CB" w:rsidRDefault="004E6AEE" w:rsidP="004D3814">
            <w:pPr>
              <w:rPr>
                <w:color w:val="000000" w:themeColor="text1"/>
                <w:sz w:val="20"/>
              </w:rPr>
            </w:pPr>
            <w:hyperlink r:id="rId151" w:history="1">
              <w:r w:rsidR="00707E28" w:rsidRPr="002731CB">
                <w:rPr>
                  <w:rStyle w:val="Hyperlink"/>
                  <w:color w:val="000000" w:themeColor="text1"/>
                  <w:sz w:val="20"/>
                </w:rPr>
                <w:t>20/1229r1</w:t>
              </w:r>
            </w:hyperlink>
            <w:r w:rsidR="00707E28" w:rsidRPr="002731CB">
              <w:rPr>
                <w:color w:val="000000" w:themeColor="text1"/>
                <w:sz w:val="20"/>
              </w:rPr>
              <w:t xml:space="preserve">, </w:t>
            </w:r>
            <w:r w:rsidR="004D3814" w:rsidRPr="002731CB">
              <w:rPr>
                <w:color w:val="000000" w:themeColor="text1"/>
                <w:sz w:val="20"/>
              </w:rPr>
              <w:t>08/27/</w:t>
            </w:r>
            <w:r w:rsidR="00707E28" w:rsidRPr="002731CB">
              <w:rPr>
                <w:color w:val="000000" w:themeColor="text1"/>
                <w:sz w:val="20"/>
              </w:rPr>
              <w:t>2020</w:t>
            </w:r>
          </w:p>
          <w:p w14:paraId="627BDC95" w14:textId="32346340" w:rsidR="00EE34DA" w:rsidRPr="002731CB" w:rsidRDefault="004E6AEE" w:rsidP="004D3814">
            <w:pPr>
              <w:rPr>
                <w:color w:val="000000" w:themeColor="text1"/>
                <w:sz w:val="20"/>
              </w:rPr>
            </w:pPr>
            <w:hyperlink r:id="rId152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20/1229r2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080D2D0D" w14:textId="5853E012" w:rsidR="00EE34DA" w:rsidRPr="002731CB" w:rsidRDefault="004E6AEE" w:rsidP="004D3814">
            <w:pPr>
              <w:rPr>
                <w:color w:val="000000" w:themeColor="text1"/>
                <w:sz w:val="20"/>
              </w:rPr>
            </w:pPr>
            <w:hyperlink r:id="rId153" w:history="1">
              <w:r w:rsidR="00EE34D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EE34DA" w:rsidRPr="002731CB">
              <w:rPr>
                <w:color w:val="000000" w:themeColor="text1"/>
                <w:sz w:val="20"/>
              </w:rPr>
              <w:t>, 08/31/2020</w:t>
            </w:r>
          </w:p>
          <w:p w14:paraId="2A6A091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713D5A4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DB52D75" w14:textId="77777777" w:rsidR="00C609BA" w:rsidRPr="002731CB" w:rsidRDefault="004E6AEE" w:rsidP="00C609BA">
            <w:pPr>
              <w:rPr>
                <w:color w:val="000000" w:themeColor="text1"/>
                <w:sz w:val="20"/>
              </w:rPr>
            </w:pPr>
            <w:hyperlink r:id="rId154" w:history="1">
              <w:r w:rsidR="00C609BA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C609BA" w:rsidRPr="002731CB">
              <w:rPr>
                <w:color w:val="000000" w:themeColor="text1"/>
                <w:sz w:val="20"/>
              </w:rPr>
              <w:t>, 08/31/2020</w:t>
            </w:r>
          </w:p>
          <w:p w14:paraId="5A0A03BD" w14:textId="0C661B0F" w:rsidR="00D06C51" w:rsidRPr="002731CB" w:rsidRDefault="004E6AEE" w:rsidP="00C609BA">
            <w:pPr>
              <w:rPr>
                <w:color w:val="000000" w:themeColor="text1"/>
                <w:sz w:val="20"/>
              </w:rPr>
            </w:pPr>
            <w:hyperlink r:id="rId155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09/10/2020</w:t>
            </w:r>
          </w:p>
          <w:p w14:paraId="59BE1489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6C26C095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F64D345" w14:textId="4EA91346" w:rsidR="00D06C51" w:rsidRPr="002731CB" w:rsidRDefault="004E6AEE" w:rsidP="00D06C51">
            <w:pPr>
              <w:rPr>
                <w:color w:val="000000" w:themeColor="text1"/>
                <w:sz w:val="20"/>
              </w:rPr>
            </w:pPr>
            <w:hyperlink r:id="rId156" w:history="1">
              <w:r w:rsidR="00D06C51" w:rsidRPr="002731CB">
                <w:rPr>
                  <w:rStyle w:val="Hyperlink"/>
                  <w:color w:val="000000" w:themeColor="text1"/>
                  <w:sz w:val="20"/>
                </w:rPr>
                <w:t>20/1229r3</w:t>
              </w:r>
            </w:hyperlink>
            <w:r w:rsidR="00D06C51" w:rsidRPr="002731CB">
              <w:rPr>
                <w:color w:val="000000" w:themeColor="text1"/>
                <w:sz w:val="20"/>
              </w:rPr>
              <w:t>, 09/10//2020</w:t>
            </w:r>
          </w:p>
          <w:p w14:paraId="628F5EAA" w14:textId="68C9C2B0" w:rsidR="004D3814" w:rsidRPr="002731CB" w:rsidRDefault="00D06C51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62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06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2C804D6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6FE10AB8" w14:textId="09E1A630" w:rsidR="00F57F25" w:rsidRPr="002731CB" w:rsidRDefault="004E6AEE" w:rsidP="004D3814">
            <w:pPr>
              <w:rPr>
                <w:color w:val="000000" w:themeColor="text1"/>
                <w:sz w:val="20"/>
              </w:rPr>
            </w:pPr>
            <w:hyperlink r:id="rId157" w:history="1">
              <w:r w:rsidR="00F57F25" w:rsidRPr="002731CB">
                <w:rPr>
                  <w:rStyle w:val="Hyperlink"/>
                  <w:color w:val="000000" w:themeColor="text1"/>
                  <w:sz w:val="20"/>
                </w:rPr>
                <w:t>20/1404r0</w:t>
              </w:r>
            </w:hyperlink>
            <w:r w:rsidR="00F57F25" w:rsidRPr="002731CB">
              <w:rPr>
                <w:color w:val="000000" w:themeColor="text1"/>
                <w:sz w:val="20"/>
              </w:rPr>
              <w:t>, 09/06/2020</w:t>
            </w:r>
          </w:p>
          <w:p w14:paraId="2B7C3C44" w14:textId="3A97A9EC" w:rsidR="00E66BF2" w:rsidRPr="002731CB" w:rsidRDefault="004E6AEE" w:rsidP="004D3814">
            <w:pPr>
              <w:rPr>
                <w:ins w:id="88" w:author="Edward Au" w:date="2020-09-14T21:57:00Z"/>
                <w:color w:val="000000" w:themeColor="text1"/>
                <w:sz w:val="20"/>
              </w:rPr>
            </w:pPr>
            <w:hyperlink r:id="rId158" w:history="1">
              <w:r w:rsidR="00E66BF2" w:rsidRPr="002731CB">
                <w:rPr>
                  <w:rStyle w:val="Hyperlink"/>
                  <w:color w:val="000000" w:themeColor="text1"/>
                  <w:sz w:val="20"/>
                </w:rPr>
                <w:t>20/1404r1</w:t>
              </w:r>
            </w:hyperlink>
            <w:r w:rsidR="00E66BF2" w:rsidRPr="002731CB">
              <w:rPr>
                <w:color w:val="000000" w:themeColor="text1"/>
                <w:sz w:val="20"/>
              </w:rPr>
              <w:t>, 09/10/2020</w:t>
            </w:r>
          </w:p>
          <w:p w14:paraId="7B2F2052" w14:textId="1759E121" w:rsidR="00014A68" w:rsidRPr="002731CB" w:rsidRDefault="00014A68" w:rsidP="004D3814">
            <w:pPr>
              <w:rPr>
                <w:color w:val="000000" w:themeColor="text1"/>
                <w:sz w:val="20"/>
              </w:rPr>
            </w:pPr>
            <w:ins w:id="89" w:author="Edward Au" w:date="2020-09-14T21:57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"https://mentor.ieee.org/802.11/dcn/20/11-20-1404-02-00be-pdt-phy-support-for-non-ht-ht-vht-he-format-and-regulatory.doc"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20/1404r2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1E6E3E04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064DE2BE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5004AD8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</w:p>
          <w:p w14:paraId="274426AC" w14:textId="77777777" w:rsidR="004D3814" w:rsidRPr="002731CB" w:rsidRDefault="004D3814" w:rsidP="004D381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2753ED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3A2C48">
        <w:trPr>
          <w:trHeight w:val="257"/>
        </w:trPr>
        <w:tc>
          <w:tcPr>
            <w:tcW w:w="1274" w:type="dxa"/>
            <w:gridSpan w:val="2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62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44F5A3E" w14:textId="77777777" w:rsidR="008D29ED" w:rsidRPr="002731CB" w:rsidRDefault="008D29ED" w:rsidP="00FB0FC9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559ECCE" w14:textId="3F4C301F" w:rsidR="00FB0FC9" w:rsidRPr="002731CB" w:rsidRDefault="004E6AEE" w:rsidP="00FB0FC9">
            <w:pPr>
              <w:rPr>
                <w:color w:val="000000" w:themeColor="text1"/>
                <w:sz w:val="20"/>
              </w:rPr>
            </w:pPr>
            <w:hyperlink r:id="rId159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20/1294r0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40F7314F" w14:textId="5961AD88" w:rsidR="00E7555D" w:rsidRPr="002731CB" w:rsidRDefault="004E6AEE" w:rsidP="007A0DB1">
            <w:pPr>
              <w:rPr>
                <w:color w:val="000000" w:themeColor="text1"/>
                <w:sz w:val="20"/>
              </w:rPr>
            </w:pPr>
            <w:hyperlink r:id="rId160" w:history="1">
              <w:r w:rsidR="00FB0FC9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FB0FC9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FB0FC9" w:rsidRPr="002731CB">
              <w:rPr>
                <w:color w:val="000000" w:themeColor="text1"/>
                <w:sz w:val="20"/>
              </w:rPr>
              <w:t>2020</w:t>
            </w:r>
          </w:p>
          <w:p w14:paraId="00E46900" w14:textId="77777777" w:rsidR="00E6561C" w:rsidRPr="002731CB" w:rsidRDefault="004E6AEE" w:rsidP="008D29ED">
            <w:pPr>
              <w:rPr>
                <w:color w:val="000000" w:themeColor="text1"/>
                <w:sz w:val="20"/>
              </w:rPr>
            </w:pPr>
            <w:hyperlink r:id="rId161" w:history="1">
              <w:r w:rsidR="00E6561C" w:rsidRPr="002731CB">
                <w:rPr>
                  <w:rStyle w:val="Hyperlink"/>
                  <w:color w:val="000000" w:themeColor="text1"/>
                  <w:sz w:val="20"/>
                </w:rPr>
                <w:t>20/1294r2</w:t>
              </w:r>
            </w:hyperlink>
            <w:r w:rsidR="00E6561C" w:rsidRPr="002731CB">
              <w:rPr>
                <w:color w:val="000000" w:themeColor="text1"/>
                <w:sz w:val="20"/>
              </w:rPr>
              <w:t xml:space="preserve">, </w:t>
            </w:r>
            <w:r w:rsidR="008D29ED" w:rsidRPr="002731CB">
              <w:rPr>
                <w:color w:val="000000" w:themeColor="text1"/>
                <w:sz w:val="20"/>
              </w:rPr>
              <w:t>08/25/</w:t>
            </w:r>
            <w:r w:rsidR="00E6561C" w:rsidRPr="002731CB">
              <w:rPr>
                <w:color w:val="000000" w:themeColor="text1"/>
                <w:sz w:val="20"/>
              </w:rPr>
              <w:t>2020</w:t>
            </w:r>
          </w:p>
          <w:p w14:paraId="27962066" w14:textId="5A25C2DB" w:rsidR="009A7029" w:rsidRPr="002731CB" w:rsidRDefault="004E6AEE" w:rsidP="008D29ED">
            <w:pPr>
              <w:rPr>
                <w:color w:val="000000" w:themeColor="text1"/>
                <w:sz w:val="20"/>
              </w:rPr>
            </w:pPr>
            <w:hyperlink r:id="rId162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20/1294r3</w:t>
              </w:r>
            </w:hyperlink>
            <w:r w:rsidR="00A70050" w:rsidRPr="002731CB">
              <w:rPr>
                <w:color w:val="000000" w:themeColor="text1"/>
                <w:sz w:val="20"/>
              </w:rPr>
              <w:t>, 09/10/2020</w:t>
            </w:r>
          </w:p>
          <w:p w14:paraId="4565B136" w14:textId="767CF64B" w:rsidR="009A7029" w:rsidRPr="002731CB" w:rsidRDefault="004E6AEE" w:rsidP="008D29ED">
            <w:pPr>
              <w:rPr>
                <w:color w:val="000000" w:themeColor="text1"/>
                <w:sz w:val="20"/>
              </w:rPr>
            </w:pPr>
            <w:hyperlink r:id="rId163" w:history="1">
              <w:r w:rsidR="009A7029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9A7029" w:rsidRPr="002731CB">
              <w:rPr>
                <w:color w:val="000000" w:themeColor="text1"/>
                <w:sz w:val="20"/>
              </w:rPr>
              <w:t>, 09/10/2020</w:t>
            </w:r>
          </w:p>
          <w:p w14:paraId="559CD5DB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CC50D83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52F8BE8C" w14:textId="09D87B8B" w:rsidR="00AF3EE1" w:rsidRPr="002731CB" w:rsidRDefault="004E6AEE" w:rsidP="00AF3EE1">
            <w:pPr>
              <w:rPr>
                <w:color w:val="000000" w:themeColor="text1"/>
                <w:sz w:val="20"/>
              </w:rPr>
            </w:pPr>
            <w:hyperlink r:id="rId164" w:history="1">
              <w:r w:rsidR="00AF3EE1" w:rsidRPr="002731CB">
                <w:rPr>
                  <w:rStyle w:val="Hyperlink"/>
                  <w:color w:val="000000" w:themeColor="text1"/>
                  <w:sz w:val="20"/>
                </w:rPr>
                <w:t>20/1294r1</w:t>
              </w:r>
            </w:hyperlink>
            <w:r w:rsidR="00AF3EE1" w:rsidRPr="002731CB">
              <w:rPr>
                <w:color w:val="000000" w:themeColor="text1"/>
                <w:sz w:val="20"/>
              </w:rPr>
              <w:t>, 08/27/2020</w:t>
            </w:r>
          </w:p>
          <w:p w14:paraId="4D249484" w14:textId="77777777" w:rsidR="00D10B07" w:rsidRPr="002731CB" w:rsidRDefault="004E6AEE" w:rsidP="00D10B07">
            <w:pPr>
              <w:rPr>
                <w:color w:val="000000" w:themeColor="text1"/>
                <w:sz w:val="20"/>
              </w:rPr>
            </w:pPr>
            <w:hyperlink r:id="rId165" w:history="1">
              <w:r w:rsidR="00D10B07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D10B07" w:rsidRPr="002731CB">
              <w:rPr>
                <w:color w:val="000000" w:themeColor="text1"/>
                <w:sz w:val="20"/>
              </w:rPr>
              <w:t>, 09/10/2020</w:t>
            </w:r>
          </w:p>
          <w:p w14:paraId="2EA45B51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</w:p>
          <w:p w14:paraId="72500EA9" w14:textId="77777777" w:rsidR="008D29ED" w:rsidRPr="002731CB" w:rsidRDefault="008D29ED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67A23472" w14:textId="713874EE" w:rsidR="008D29ED" w:rsidRPr="002731CB" w:rsidRDefault="004E6AEE" w:rsidP="008D29ED">
            <w:pPr>
              <w:rPr>
                <w:color w:val="000000" w:themeColor="text1"/>
                <w:sz w:val="20"/>
              </w:rPr>
            </w:pPr>
            <w:hyperlink r:id="rId166" w:history="1">
              <w:r w:rsidR="00B76FC8" w:rsidRPr="002731CB">
                <w:rPr>
                  <w:rStyle w:val="Hyperlink"/>
                  <w:color w:val="000000" w:themeColor="text1"/>
                  <w:sz w:val="20"/>
                </w:rPr>
                <w:t>20/1294r4</w:t>
              </w:r>
            </w:hyperlink>
            <w:r w:rsidR="00B76FC8" w:rsidRPr="002731CB">
              <w:rPr>
                <w:color w:val="000000" w:themeColor="text1"/>
                <w:sz w:val="20"/>
              </w:rPr>
              <w:t>, 09/10/2020</w:t>
            </w:r>
          </w:p>
          <w:p w14:paraId="00BB7649" w14:textId="54C2E65C" w:rsidR="00B76FC8" w:rsidRPr="002731CB" w:rsidRDefault="00B76FC8" w:rsidP="008D29ED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1175CDD8" w14:textId="77777777" w:rsidTr="003A2C48">
        <w:trPr>
          <w:trHeight w:val="257"/>
        </w:trPr>
        <w:tc>
          <w:tcPr>
            <w:tcW w:w="1274" w:type="dxa"/>
            <w:gridSpan w:val="2"/>
          </w:tcPr>
          <w:p w14:paraId="7868DD00" w14:textId="694C3B62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68" w:type="dxa"/>
            <w:gridSpan w:val="2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62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06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7BCD3204" w14:textId="77777777" w:rsidR="00AC3C5C" w:rsidRPr="002731CB" w:rsidRDefault="00AC3C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2C7FF41B" w14:textId="443D3954" w:rsidR="00E7555D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67" w:history="1">
              <w:r w:rsidR="006E4B00" w:rsidRPr="002731CB">
                <w:rPr>
                  <w:rStyle w:val="Hyperlink"/>
                  <w:color w:val="000000" w:themeColor="text1"/>
                  <w:sz w:val="20"/>
                </w:rPr>
                <w:t>20/1290r0</w:t>
              </w:r>
            </w:hyperlink>
            <w:r w:rsidR="006E4B00" w:rsidRPr="002731CB">
              <w:rPr>
                <w:color w:val="000000" w:themeColor="text1"/>
                <w:sz w:val="20"/>
              </w:rPr>
              <w:t xml:space="preserve">, </w:t>
            </w:r>
            <w:r w:rsidR="00AC3C5C" w:rsidRPr="002731CB">
              <w:rPr>
                <w:color w:val="000000" w:themeColor="text1"/>
                <w:sz w:val="20"/>
              </w:rPr>
              <w:t>08/27/</w:t>
            </w:r>
            <w:r w:rsidR="006E4B00" w:rsidRPr="002731CB">
              <w:rPr>
                <w:color w:val="000000" w:themeColor="text1"/>
                <w:sz w:val="20"/>
              </w:rPr>
              <w:t>2020</w:t>
            </w:r>
          </w:p>
          <w:p w14:paraId="013A2640" w14:textId="4C691D14" w:rsidR="001628F3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68" w:history="1">
              <w:r w:rsidR="001628F3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1628F3" w:rsidRPr="002731CB">
              <w:rPr>
                <w:color w:val="000000" w:themeColor="text1"/>
                <w:sz w:val="20"/>
              </w:rPr>
              <w:t>, 08/31/2020</w:t>
            </w:r>
          </w:p>
          <w:p w14:paraId="514090EE" w14:textId="7D152251" w:rsidR="004211F7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69" w:history="1">
              <w:r w:rsidR="004211F7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4211F7" w:rsidRPr="002731CB">
              <w:rPr>
                <w:color w:val="000000" w:themeColor="text1"/>
                <w:sz w:val="20"/>
              </w:rPr>
              <w:t>, 09/09/2020</w:t>
            </w:r>
          </w:p>
          <w:p w14:paraId="78264AC4" w14:textId="40BF3FF1" w:rsidR="00402CA8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70" w:history="1">
              <w:r w:rsidR="00402CA8"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</w:hyperlink>
            <w:r w:rsidR="00402CA8" w:rsidRPr="002731CB">
              <w:rPr>
                <w:color w:val="000000" w:themeColor="text1"/>
                <w:sz w:val="20"/>
              </w:rPr>
              <w:t>, 09/11/2020</w:t>
            </w:r>
          </w:p>
          <w:p w14:paraId="43C47A10" w14:textId="77777777" w:rsidR="00AC3C5C" w:rsidRPr="002731CB" w:rsidRDefault="00AC3C5C" w:rsidP="007F07F1">
            <w:pPr>
              <w:rPr>
                <w:color w:val="000000" w:themeColor="text1"/>
                <w:sz w:val="20"/>
              </w:rPr>
            </w:pPr>
          </w:p>
          <w:p w14:paraId="638B91E0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6B4458F8" w14:textId="77777777" w:rsidR="00D65F0C" w:rsidRPr="002731CB" w:rsidRDefault="004E6AEE" w:rsidP="00D65F0C">
            <w:pPr>
              <w:rPr>
                <w:color w:val="000000" w:themeColor="text1"/>
                <w:sz w:val="20"/>
              </w:rPr>
            </w:pPr>
            <w:hyperlink r:id="rId171" w:history="1">
              <w:r w:rsidR="00D65F0C" w:rsidRPr="002731CB">
                <w:rPr>
                  <w:rStyle w:val="Hyperlink"/>
                  <w:color w:val="000000" w:themeColor="text1"/>
                  <w:sz w:val="20"/>
                </w:rPr>
                <w:t>20/1290r1</w:t>
              </w:r>
            </w:hyperlink>
            <w:r w:rsidR="00D65F0C" w:rsidRPr="002731CB">
              <w:rPr>
                <w:color w:val="000000" w:themeColor="text1"/>
                <w:sz w:val="20"/>
              </w:rPr>
              <w:t>, 08/31/2020</w:t>
            </w:r>
          </w:p>
          <w:p w14:paraId="361C0695" w14:textId="3C56430E" w:rsidR="00A90633" w:rsidRPr="002731CB" w:rsidRDefault="004E6AEE" w:rsidP="00D65F0C">
            <w:pPr>
              <w:rPr>
                <w:ins w:id="90" w:author="Edward Au" w:date="2020-09-14T19:13:00Z"/>
                <w:color w:val="000000" w:themeColor="text1"/>
                <w:sz w:val="20"/>
              </w:rPr>
            </w:pPr>
            <w:hyperlink r:id="rId172" w:history="1">
              <w:r w:rsidR="00A90633" w:rsidRPr="002731CB">
                <w:rPr>
                  <w:rStyle w:val="Hyperlink"/>
                  <w:color w:val="000000" w:themeColor="text1"/>
                  <w:sz w:val="20"/>
                </w:rPr>
                <w:t>20/1290r2</w:t>
              </w:r>
            </w:hyperlink>
            <w:r w:rsidR="00A90633" w:rsidRPr="002731CB">
              <w:rPr>
                <w:color w:val="000000" w:themeColor="text1"/>
                <w:sz w:val="20"/>
              </w:rPr>
              <w:t>, 09/10/2020</w:t>
            </w:r>
          </w:p>
          <w:p w14:paraId="72BD7D8D" w14:textId="6F6A39E3" w:rsidR="00206F80" w:rsidRPr="002731CB" w:rsidRDefault="00206F80" w:rsidP="00D65F0C">
            <w:pPr>
              <w:rPr>
                <w:color w:val="000000" w:themeColor="text1"/>
                <w:sz w:val="20"/>
              </w:rPr>
            </w:pPr>
            <w:ins w:id="91" w:author="Edward Au" w:date="2020-09-14T19:13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"https://mentor.ieee.org/802.11/dcn/20/11-20-1290-03-00be-pdt-phy-parameters-for-eht-mcss.docx"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</w:t>
              </w:r>
            </w:ins>
            <w:ins w:id="92" w:author="Edward Au" w:date="2020-09-14T20:51:00Z">
              <w:r w:rsidR="00A747F6" w:rsidRPr="002731CB">
                <w:rPr>
                  <w:color w:val="000000" w:themeColor="text1"/>
                  <w:sz w:val="20"/>
                </w:rPr>
                <w:t>4</w:t>
              </w:r>
            </w:ins>
            <w:ins w:id="93" w:author="Edward Au" w:date="2020-09-14T19:13:00Z"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7C6824F3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</w:p>
          <w:p w14:paraId="425E71AB" w14:textId="77777777" w:rsidR="00AC3C5C" w:rsidRPr="002731CB" w:rsidRDefault="00AC3C5C" w:rsidP="00AC3C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A03BA70" w14:textId="62D02C8E" w:rsidR="00AC3C5C" w:rsidRPr="002731CB" w:rsidRDefault="00304296" w:rsidP="007F07F1">
            <w:pPr>
              <w:rPr>
                <w:ins w:id="94" w:author="Edward Au" w:date="2020-09-14T19:19:00Z"/>
                <w:color w:val="000000" w:themeColor="text1"/>
                <w:sz w:val="20"/>
              </w:rPr>
            </w:pPr>
            <w:ins w:id="95" w:author="Edward Au" w:date="2020-09-14T19:1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"https://mentor.ieee.org/802.11/dcn/20/11-20-1290-03-00be-pdt-phy-parameters-for-eht-mcss.docx"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20/1290r3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</w:t>
              </w:r>
            </w:ins>
            <w:ins w:id="96" w:author="Edward Au" w:date="2020-09-14T20:51:00Z">
              <w:r w:rsidR="00A747F6" w:rsidRPr="002731CB">
                <w:rPr>
                  <w:color w:val="000000" w:themeColor="text1"/>
                  <w:sz w:val="20"/>
                </w:rPr>
                <w:t>4</w:t>
              </w:r>
            </w:ins>
            <w:ins w:id="97" w:author="Edward Au" w:date="2020-09-14T19:19:00Z">
              <w:r w:rsidRPr="002731CB">
                <w:rPr>
                  <w:color w:val="000000" w:themeColor="text1"/>
                  <w:sz w:val="20"/>
                </w:rPr>
                <w:t>/2020</w:t>
              </w:r>
            </w:ins>
          </w:p>
          <w:p w14:paraId="76773A42" w14:textId="5C144370" w:rsidR="00304296" w:rsidRPr="002731CB" w:rsidRDefault="00304296" w:rsidP="007F07F1">
            <w:pPr>
              <w:rPr>
                <w:color w:val="000000" w:themeColor="text1"/>
                <w:sz w:val="20"/>
              </w:rPr>
            </w:pPr>
            <w:ins w:id="98" w:author="Edward Au" w:date="2020-09-14T19:19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4482E0E6" w14:textId="77777777" w:rsidR="00E7555D" w:rsidRPr="00F56548" w:rsidRDefault="00E7555D" w:rsidP="007F07F1">
            <w:pPr>
              <w:rPr>
                <w:sz w:val="20"/>
              </w:rPr>
            </w:pPr>
            <w:bookmarkStart w:id="99" w:name="_GoBack"/>
            <w:r w:rsidRPr="00F56548">
              <w:rPr>
                <w:sz w:val="20"/>
              </w:rPr>
              <w:t>Motion 111, #SP0611-21</w:t>
            </w:r>
          </w:p>
          <w:bookmarkEnd w:id="99"/>
          <w:p w14:paraId="6BFAB716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#SP147</w:t>
            </w:r>
          </w:p>
          <w:p w14:paraId="0C4EB78A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#SP148</w:t>
            </w:r>
          </w:p>
          <w:p w14:paraId="42E3D604" w14:textId="77777777" w:rsidR="00D13E16" w:rsidRPr="00196267" w:rsidRDefault="00D13E16" w:rsidP="00D13E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#SP162</w:t>
            </w:r>
          </w:p>
          <w:p w14:paraId="6AD8926A" w14:textId="32B575DC" w:rsidR="00D13E16" w:rsidRPr="00E12EF1" w:rsidRDefault="00D13E16" w:rsidP="007F07F1">
            <w:pPr>
              <w:rPr>
                <w:color w:val="00B050"/>
                <w:sz w:val="20"/>
              </w:rPr>
            </w:pPr>
          </w:p>
        </w:tc>
      </w:tr>
      <w:tr w:rsidR="00E329BE" w14:paraId="5EF22F67" w14:textId="77777777" w:rsidTr="002731CB">
        <w:trPr>
          <w:trHeight w:val="257"/>
        </w:trPr>
        <w:tc>
          <w:tcPr>
            <w:tcW w:w="13660" w:type="dxa"/>
            <w:gridSpan w:val="10"/>
            <w:shd w:val="clear" w:color="auto" w:fill="A6A6A6" w:themeFill="background1" w:themeFillShade="A6"/>
          </w:tcPr>
          <w:p w14:paraId="168DF4BA" w14:textId="0A04AFE1" w:rsidR="00E329BE" w:rsidRPr="002731CB" w:rsidRDefault="00E329BE" w:rsidP="007F07F1">
            <w:pPr>
              <w:rPr>
                <w:color w:val="000000" w:themeColor="text1"/>
                <w:sz w:val="20"/>
              </w:rPr>
            </w:pPr>
          </w:p>
        </w:tc>
      </w:tr>
      <w:tr w:rsidR="00E7555D" w14:paraId="0EEFD7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62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06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344" w:type="dxa"/>
          </w:tcPr>
          <w:p w14:paraId="6A41A43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734536B4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150931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B27FBB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57F0D9A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423F132" w14:textId="77777777" w:rsidR="00E7555D" w:rsidRPr="002731CB" w:rsidRDefault="00E7555D" w:rsidP="007F07F1">
            <w:pPr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3A2C48">
        <w:trPr>
          <w:trHeight w:val="271"/>
        </w:trPr>
        <w:tc>
          <w:tcPr>
            <w:tcW w:w="1274" w:type="dxa"/>
            <w:gridSpan w:val="2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62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06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4DDA8F4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4B80FDB" w14:textId="73C2A39A" w:rsidR="00C4505C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3" w:history="1">
              <w:r w:rsidR="00E96176" w:rsidRPr="002731CB">
                <w:rPr>
                  <w:rStyle w:val="Hyperlink"/>
                  <w:color w:val="000000" w:themeColor="text1"/>
                  <w:sz w:val="20"/>
                </w:rPr>
                <w:t>20/1359r0</w:t>
              </w:r>
            </w:hyperlink>
            <w:r w:rsidR="00E96176" w:rsidRPr="002731CB">
              <w:rPr>
                <w:color w:val="000000" w:themeColor="text1"/>
                <w:sz w:val="20"/>
              </w:rPr>
              <w:t>, 08/31/2020</w:t>
            </w:r>
          </w:p>
          <w:p w14:paraId="03AD3885" w14:textId="49AE635E" w:rsidR="00AF7F2C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4" w:history="1">
              <w:r w:rsidR="00AF7F2C" w:rsidRPr="002731CB">
                <w:rPr>
                  <w:rStyle w:val="Hyperlink"/>
                  <w:color w:val="000000" w:themeColor="text1"/>
                  <w:sz w:val="20"/>
                </w:rPr>
                <w:t>20/1359r1</w:t>
              </w:r>
            </w:hyperlink>
            <w:r w:rsidR="00AF7F2C" w:rsidRPr="002731CB">
              <w:rPr>
                <w:color w:val="000000" w:themeColor="text1"/>
                <w:sz w:val="20"/>
              </w:rPr>
              <w:t>, 09/08/2020</w:t>
            </w:r>
          </w:p>
          <w:p w14:paraId="085F58F2" w14:textId="37D670EB" w:rsidR="0041000A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5" w:history="1">
              <w:r w:rsidR="0041000A" w:rsidRPr="002731CB">
                <w:rPr>
                  <w:rStyle w:val="Hyperlink"/>
                  <w:color w:val="000000" w:themeColor="text1"/>
                  <w:sz w:val="20"/>
                </w:rPr>
                <w:t>20/1359r2</w:t>
              </w:r>
            </w:hyperlink>
            <w:r w:rsidR="0041000A" w:rsidRPr="002731CB">
              <w:rPr>
                <w:color w:val="000000" w:themeColor="text1"/>
                <w:sz w:val="20"/>
              </w:rPr>
              <w:t>, 09/14/2020</w:t>
            </w:r>
          </w:p>
          <w:p w14:paraId="16E45967" w14:textId="77777777" w:rsidR="00E96176" w:rsidRPr="002731CB" w:rsidRDefault="00E96176" w:rsidP="00C4505C">
            <w:pPr>
              <w:rPr>
                <w:color w:val="000000" w:themeColor="text1"/>
                <w:sz w:val="20"/>
              </w:rPr>
            </w:pPr>
          </w:p>
          <w:p w14:paraId="344515B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B2D8CD8" w14:textId="3BC12EB3" w:rsidR="00757A7B" w:rsidRPr="002731CB" w:rsidRDefault="004E6AEE" w:rsidP="00757A7B">
            <w:pPr>
              <w:rPr>
                <w:color w:val="000000" w:themeColor="text1"/>
                <w:sz w:val="20"/>
              </w:rPr>
            </w:pPr>
            <w:hyperlink r:id="rId176" w:history="1">
              <w:r w:rsidR="00757A7B" w:rsidRPr="002731CB">
                <w:rPr>
                  <w:rStyle w:val="Hyperlink"/>
                  <w:color w:val="000000" w:themeColor="text1"/>
                  <w:sz w:val="20"/>
                </w:rPr>
                <w:t>20/1359r1</w:t>
              </w:r>
            </w:hyperlink>
            <w:r w:rsidR="00757A7B" w:rsidRPr="002731CB">
              <w:rPr>
                <w:color w:val="000000" w:themeColor="text1"/>
                <w:sz w:val="20"/>
              </w:rPr>
              <w:t>, 09/09/2020</w:t>
            </w:r>
          </w:p>
          <w:p w14:paraId="595E8FBA" w14:textId="7D4A305F" w:rsidR="00C4505C" w:rsidRPr="002731CB" w:rsidRDefault="0042542D" w:rsidP="00C4505C">
            <w:pPr>
              <w:rPr>
                <w:color w:val="000000" w:themeColor="text1"/>
                <w:sz w:val="20"/>
              </w:rPr>
            </w:pPr>
            <w:ins w:id="100" w:author="Edward Au" w:date="2020-09-14T19:16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"https://mentor.ieee.org/802.11/dcn/20/11-20-1359-02-00be-pdt-mac-eht-operation-element.docx"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20/1359r2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209CD1E9" w14:textId="77777777" w:rsidR="00757A7B" w:rsidRPr="002731CB" w:rsidRDefault="00757A7B" w:rsidP="00C4505C">
            <w:pPr>
              <w:rPr>
                <w:color w:val="000000" w:themeColor="text1"/>
                <w:sz w:val="20"/>
              </w:rPr>
            </w:pPr>
          </w:p>
          <w:p w14:paraId="1BBCBDA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4FC87BF9" w14:textId="77777777" w:rsidR="00E7555D" w:rsidRPr="002731CB" w:rsidRDefault="00E7555D" w:rsidP="007F07F1">
            <w:pPr>
              <w:shd w:val="clear" w:color="auto" w:fill="FFFFFF"/>
              <w:rPr>
                <w:rFonts w:eastAsia="SimSun"/>
                <w:color w:val="000000" w:themeColor="text1"/>
                <w:sz w:val="20"/>
                <w:lang w:val="en-US" w:eastAsia="zh-CN"/>
              </w:rPr>
            </w:pPr>
          </w:p>
        </w:tc>
        <w:tc>
          <w:tcPr>
            <w:tcW w:w="2212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lastRenderedPageBreak/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62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32C42C1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2C95242D" w14:textId="50D820A9" w:rsidR="004D3A83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7" w:history="1">
              <w:r w:rsidR="004D3A83" w:rsidRPr="002731CB">
                <w:rPr>
                  <w:rStyle w:val="Hyperlink"/>
                  <w:color w:val="000000" w:themeColor="text1"/>
                  <w:sz w:val="20"/>
                </w:rPr>
                <w:t>20/1353r0</w:t>
              </w:r>
            </w:hyperlink>
            <w:r w:rsidR="004D3A83" w:rsidRPr="002731CB">
              <w:rPr>
                <w:color w:val="000000" w:themeColor="text1"/>
                <w:sz w:val="20"/>
              </w:rPr>
              <w:t>, 08/30/2020</w:t>
            </w:r>
          </w:p>
          <w:p w14:paraId="16CBF8F2" w14:textId="7FCCA25B" w:rsidR="00C0502D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8" w:history="1">
              <w:r w:rsidR="00C0502D" w:rsidRPr="002731CB">
                <w:rPr>
                  <w:rStyle w:val="Hyperlink"/>
                  <w:color w:val="000000" w:themeColor="text1"/>
                  <w:sz w:val="20"/>
                </w:rPr>
                <w:t>20/1353r1</w:t>
              </w:r>
            </w:hyperlink>
            <w:r w:rsidR="00C0502D" w:rsidRPr="002731CB">
              <w:rPr>
                <w:color w:val="000000" w:themeColor="text1"/>
                <w:sz w:val="20"/>
              </w:rPr>
              <w:t>, 09/09/2020</w:t>
            </w:r>
          </w:p>
          <w:p w14:paraId="06E78680" w14:textId="5366E6EE" w:rsidR="00D656DD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79" w:history="1">
              <w:r w:rsidR="00D656DD" w:rsidRPr="002731CB">
                <w:rPr>
                  <w:rStyle w:val="Hyperlink"/>
                  <w:color w:val="000000" w:themeColor="text1"/>
                  <w:sz w:val="20"/>
                </w:rPr>
                <w:t>20/1353r2</w:t>
              </w:r>
            </w:hyperlink>
            <w:r w:rsidR="00D656DD" w:rsidRPr="002731CB">
              <w:rPr>
                <w:color w:val="000000" w:themeColor="text1"/>
                <w:sz w:val="20"/>
              </w:rPr>
              <w:t>, 09/14/2020</w:t>
            </w:r>
          </w:p>
          <w:p w14:paraId="2ADB932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4A9B04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14A16E4D" w14:textId="77777777" w:rsidR="006F6C92" w:rsidRPr="002731CB" w:rsidRDefault="004E6AEE" w:rsidP="006F6C92">
            <w:pPr>
              <w:rPr>
                <w:ins w:id="101" w:author="Edward Au" w:date="2020-09-14T19:28:00Z"/>
                <w:color w:val="000000" w:themeColor="text1"/>
                <w:sz w:val="20"/>
              </w:rPr>
            </w:pPr>
            <w:hyperlink r:id="rId180" w:history="1">
              <w:r w:rsidR="006F6C92" w:rsidRPr="002731CB">
                <w:rPr>
                  <w:rStyle w:val="Hyperlink"/>
                  <w:color w:val="000000" w:themeColor="text1"/>
                  <w:sz w:val="20"/>
                </w:rPr>
                <w:t>20/1353r1</w:t>
              </w:r>
            </w:hyperlink>
            <w:r w:rsidR="006F6C92" w:rsidRPr="002731CB">
              <w:rPr>
                <w:color w:val="000000" w:themeColor="text1"/>
                <w:sz w:val="20"/>
              </w:rPr>
              <w:t>, 09/09/2020</w:t>
            </w:r>
          </w:p>
          <w:p w14:paraId="2F4C912B" w14:textId="27E0935E" w:rsidR="00AF202C" w:rsidRPr="002731CB" w:rsidRDefault="00AF202C" w:rsidP="006F6C92">
            <w:pPr>
              <w:rPr>
                <w:color w:val="000000" w:themeColor="text1"/>
                <w:sz w:val="20"/>
              </w:rPr>
            </w:pPr>
            <w:ins w:id="102" w:author="Edward Au" w:date="2020-09-14T19:28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"https://mentor.ieee.org/802.11/dcn/20/11-20-1353-02-00be-pdt-mac-eht-bss-operation.docx"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20/1353r2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3CDCCE4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DE2CAB1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5B912119" w14:textId="77777777" w:rsidR="00E7555D" w:rsidRPr="002731CB" w:rsidRDefault="00E7555D" w:rsidP="0085012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3A2C48">
        <w:trPr>
          <w:trHeight w:val="257"/>
        </w:trPr>
        <w:tc>
          <w:tcPr>
            <w:tcW w:w="1274" w:type="dxa"/>
            <w:gridSpan w:val="2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C8DA937" w14:textId="77777777" w:rsidR="00C4505C" w:rsidRPr="002731CB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722B7CD" w14:textId="77777777" w:rsidR="00E7555D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1" w:history="1">
              <w:r w:rsidR="00BA209F" w:rsidRPr="002731CB">
                <w:rPr>
                  <w:rStyle w:val="Hyperlink"/>
                  <w:color w:val="000000" w:themeColor="text1"/>
                  <w:sz w:val="20"/>
                </w:rPr>
                <w:t>20/1281r0</w:t>
              </w:r>
            </w:hyperlink>
            <w:r w:rsidR="00BA209F" w:rsidRPr="002731CB">
              <w:rPr>
                <w:color w:val="000000" w:themeColor="text1"/>
                <w:sz w:val="20"/>
              </w:rPr>
              <w:t xml:space="preserve">, </w:t>
            </w:r>
            <w:r w:rsidR="00C4505C" w:rsidRPr="002731CB">
              <w:rPr>
                <w:color w:val="000000" w:themeColor="text1"/>
                <w:sz w:val="20"/>
              </w:rPr>
              <w:t>08/25/</w:t>
            </w:r>
            <w:r w:rsidR="00BA209F" w:rsidRPr="002731CB">
              <w:rPr>
                <w:color w:val="000000" w:themeColor="text1"/>
                <w:sz w:val="20"/>
              </w:rPr>
              <w:t>2020</w:t>
            </w:r>
          </w:p>
          <w:p w14:paraId="39F220CB" w14:textId="44F55201" w:rsidR="00C4505C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2" w:history="1">
              <w:r w:rsidR="00884214" w:rsidRPr="002731CB">
                <w:rPr>
                  <w:rStyle w:val="Hyperlink"/>
                  <w:color w:val="000000" w:themeColor="text1"/>
                  <w:sz w:val="20"/>
                </w:rPr>
                <w:t>20/1281r1</w:t>
              </w:r>
            </w:hyperlink>
            <w:r w:rsidR="00884214" w:rsidRPr="002731CB">
              <w:rPr>
                <w:color w:val="000000" w:themeColor="text1"/>
                <w:sz w:val="20"/>
              </w:rPr>
              <w:t xml:space="preserve">, </w:t>
            </w:r>
            <w:r w:rsidR="00E4244B" w:rsidRPr="002731CB">
              <w:rPr>
                <w:color w:val="000000" w:themeColor="text1"/>
                <w:sz w:val="20"/>
              </w:rPr>
              <w:t>09/09/2020</w:t>
            </w:r>
          </w:p>
          <w:p w14:paraId="78ACF30C" w14:textId="67B57F9E" w:rsidR="00DD4E06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3" w:history="1">
              <w:r w:rsidR="00DD4E06" w:rsidRPr="002731CB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DD4E06" w:rsidRPr="002731CB">
              <w:rPr>
                <w:color w:val="000000" w:themeColor="text1"/>
                <w:sz w:val="20"/>
              </w:rPr>
              <w:t>, 09/10/2020</w:t>
            </w:r>
          </w:p>
          <w:p w14:paraId="30557411" w14:textId="77777777" w:rsidR="00884214" w:rsidRPr="002731CB" w:rsidRDefault="00884214" w:rsidP="00C4505C">
            <w:pPr>
              <w:rPr>
                <w:color w:val="000000" w:themeColor="text1"/>
                <w:sz w:val="20"/>
              </w:rPr>
            </w:pPr>
          </w:p>
          <w:p w14:paraId="18E0E61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2A862799" w14:textId="77777777" w:rsidR="00A42566" w:rsidRPr="002731CB" w:rsidRDefault="004E6AEE" w:rsidP="00A42566">
            <w:pPr>
              <w:rPr>
                <w:color w:val="000000" w:themeColor="text1"/>
                <w:sz w:val="20"/>
              </w:rPr>
            </w:pPr>
            <w:hyperlink r:id="rId184" w:history="1">
              <w:r w:rsidR="00A42566" w:rsidRPr="002731CB">
                <w:rPr>
                  <w:rStyle w:val="Hyperlink"/>
                  <w:color w:val="000000" w:themeColor="text1"/>
                  <w:sz w:val="20"/>
                </w:rPr>
                <w:t>20/1281r2</w:t>
              </w:r>
            </w:hyperlink>
            <w:r w:rsidR="00A42566" w:rsidRPr="002731CB">
              <w:rPr>
                <w:color w:val="000000" w:themeColor="text1"/>
                <w:sz w:val="20"/>
              </w:rPr>
              <w:t>, 09/10/2020</w:t>
            </w:r>
          </w:p>
          <w:p w14:paraId="06E89C4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4BF72E2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22B187C" w14:textId="4D72BA0B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3A2C48">
        <w:trPr>
          <w:trHeight w:val="257"/>
        </w:trPr>
        <w:tc>
          <w:tcPr>
            <w:tcW w:w="1274" w:type="dxa"/>
            <w:gridSpan w:val="2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62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06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344" w:type="dxa"/>
          </w:tcPr>
          <w:p w14:paraId="0086D207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F341568" w14:textId="26BBFE2D" w:rsidR="00C4505C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5" w:history="1">
              <w:r w:rsidR="000D6648" w:rsidRPr="002731CB">
                <w:rPr>
                  <w:rStyle w:val="Hyperlink"/>
                  <w:color w:val="000000" w:themeColor="text1"/>
                  <w:sz w:val="20"/>
                </w:rPr>
                <w:t>20/1408r0</w:t>
              </w:r>
            </w:hyperlink>
            <w:r w:rsidR="000D6648" w:rsidRPr="002731CB">
              <w:rPr>
                <w:color w:val="000000" w:themeColor="text1"/>
                <w:sz w:val="20"/>
              </w:rPr>
              <w:t>, 09/09/2020</w:t>
            </w:r>
          </w:p>
          <w:p w14:paraId="1064DB88" w14:textId="77777777" w:rsidR="000D6648" w:rsidRPr="002731CB" w:rsidRDefault="000D6648" w:rsidP="00C4505C">
            <w:pPr>
              <w:rPr>
                <w:color w:val="000000" w:themeColor="text1"/>
                <w:sz w:val="20"/>
              </w:rPr>
            </w:pPr>
          </w:p>
          <w:p w14:paraId="1C261FD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7DA006A4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F2BC0B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17657EB9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CA837B" w14:textId="0846A0BD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06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594" w:type="dxa"/>
            <w:gridSpan w:val="2"/>
          </w:tcPr>
          <w:p w14:paraId="47957E22" w14:textId="4D14C3E1" w:rsidR="00183A75" w:rsidRDefault="00183A75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R1</w:t>
            </w:r>
          </w:p>
          <w:p w14:paraId="0E84C52F" w14:textId="564D0B92" w:rsidR="00E7555D" w:rsidRPr="0042524B" w:rsidRDefault="00E7555D" w:rsidP="00BC7C5F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AE20058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33147DD9" w14:textId="2DB809E7" w:rsidR="000B75D1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6" w:history="1">
              <w:r w:rsidR="000B75D1" w:rsidRPr="002731CB">
                <w:rPr>
                  <w:rStyle w:val="Hyperlink"/>
                  <w:color w:val="000000" w:themeColor="text1"/>
                  <w:sz w:val="20"/>
                </w:rPr>
                <w:t>20/1434r0</w:t>
              </w:r>
            </w:hyperlink>
            <w:r w:rsidR="000B75D1" w:rsidRPr="002731CB">
              <w:rPr>
                <w:color w:val="000000" w:themeColor="text1"/>
                <w:sz w:val="20"/>
              </w:rPr>
              <w:t>, 09/08/2020</w:t>
            </w:r>
          </w:p>
          <w:p w14:paraId="4B3421BF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9FF82AA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A448B4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429FDC43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lastRenderedPageBreak/>
              <w:t>Straw Polled:</w:t>
            </w:r>
          </w:p>
          <w:p w14:paraId="4B516A2E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lastRenderedPageBreak/>
              <w:t>Motion 50</w:t>
            </w:r>
          </w:p>
          <w:p w14:paraId="30AB6D4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  <w:p w14:paraId="168D57DF" w14:textId="3B8CDF4A" w:rsidR="00183A75" w:rsidRPr="0042524B" w:rsidRDefault="00183A75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126</w:t>
            </w:r>
          </w:p>
        </w:tc>
      </w:tr>
      <w:tr w:rsidR="00E7555D" w14:paraId="235567A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62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344" w:type="dxa"/>
          </w:tcPr>
          <w:p w14:paraId="09D1DC65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5300D14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616A632B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96B4D8D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348AE76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34EF448A" w14:textId="77777777" w:rsidR="00E7555D" w:rsidRPr="002731CB" w:rsidRDefault="00E7555D" w:rsidP="00E65B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62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7D5B572A" w14:textId="140A2B18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 w:val="restart"/>
          </w:tcPr>
          <w:p w14:paraId="4FDC1157" w14:textId="77777777" w:rsidR="00C4505C" w:rsidRPr="002731CB" w:rsidRDefault="00C4505C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5839DD4D" w14:textId="77777777" w:rsidR="00B507A2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7" w:history="1">
              <w:r w:rsidR="00B507A2" w:rsidRPr="002731CB">
                <w:rPr>
                  <w:rStyle w:val="Hyperlink"/>
                  <w:color w:val="000000" w:themeColor="text1"/>
                  <w:sz w:val="20"/>
                </w:rPr>
                <w:t>20/1309r0</w:t>
              </w:r>
            </w:hyperlink>
            <w:r w:rsidR="00C4505C" w:rsidRPr="002731CB">
              <w:rPr>
                <w:color w:val="000000" w:themeColor="text1"/>
                <w:sz w:val="20"/>
              </w:rPr>
              <w:t>, 08/26/</w:t>
            </w:r>
            <w:r w:rsidR="00B507A2" w:rsidRPr="002731CB">
              <w:rPr>
                <w:color w:val="000000" w:themeColor="text1"/>
                <w:sz w:val="20"/>
              </w:rPr>
              <w:t>2020</w:t>
            </w:r>
          </w:p>
          <w:p w14:paraId="029D470F" w14:textId="2153D4D2" w:rsidR="00194DEC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8" w:history="1">
              <w:r w:rsidR="00194DEC" w:rsidRPr="002731CB">
                <w:rPr>
                  <w:rStyle w:val="Hyperlink"/>
                  <w:color w:val="000000" w:themeColor="text1"/>
                  <w:sz w:val="20"/>
                </w:rPr>
                <w:t>20/1309r1</w:t>
              </w:r>
            </w:hyperlink>
            <w:r w:rsidR="00194DEC" w:rsidRPr="002731CB">
              <w:rPr>
                <w:color w:val="000000" w:themeColor="text1"/>
                <w:sz w:val="20"/>
              </w:rPr>
              <w:t>, 09/08/2020</w:t>
            </w:r>
          </w:p>
          <w:p w14:paraId="397A655E" w14:textId="06062C0F" w:rsidR="004D67E6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89" w:history="1">
              <w:r w:rsidR="004D67E6" w:rsidRPr="002731CB">
                <w:rPr>
                  <w:rStyle w:val="Hyperlink"/>
                  <w:color w:val="000000" w:themeColor="text1"/>
                  <w:sz w:val="20"/>
                </w:rPr>
                <w:t>20/1309r2</w:t>
              </w:r>
            </w:hyperlink>
            <w:r w:rsidR="004D67E6" w:rsidRPr="002731CB">
              <w:rPr>
                <w:color w:val="000000" w:themeColor="text1"/>
                <w:sz w:val="20"/>
              </w:rPr>
              <w:t>, 09/10/2020</w:t>
            </w:r>
          </w:p>
          <w:p w14:paraId="0D0040DF" w14:textId="6464660B" w:rsidR="00604765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90" w:history="1">
              <w:r w:rsidR="00604765" w:rsidRPr="002731CB">
                <w:rPr>
                  <w:rStyle w:val="Hyperlink"/>
                  <w:color w:val="000000" w:themeColor="text1"/>
                  <w:sz w:val="20"/>
                </w:rPr>
                <w:t>20/1309r3</w:t>
              </w:r>
            </w:hyperlink>
            <w:r w:rsidR="00604765" w:rsidRPr="002731CB">
              <w:rPr>
                <w:color w:val="000000" w:themeColor="text1"/>
                <w:sz w:val="20"/>
              </w:rPr>
              <w:t>, 09/10/2020</w:t>
            </w:r>
          </w:p>
          <w:p w14:paraId="47AC6629" w14:textId="44D5799B" w:rsidR="00DE0CBB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91" w:history="1">
              <w:r w:rsidR="00DE0CBB"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</w:hyperlink>
            <w:r w:rsidR="00DE0CBB" w:rsidRPr="002731CB">
              <w:rPr>
                <w:color w:val="000000" w:themeColor="text1"/>
                <w:sz w:val="20"/>
              </w:rPr>
              <w:t>, 09/14/2020</w:t>
            </w:r>
          </w:p>
          <w:p w14:paraId="3EEBAEB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729AC5F9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411F7F9D" w14:textId="37EAB716" w:rsidR="00FB7D2A" w:rsidRPr="002731CB" w:rsidRDefault="004E6AEE" w:rsidP="00C4505C">
            <w:pPr>
              <w:rPr>
                <w:color w:val="000000" w:themeColor="text1"/>
                <w:sz w:val="20"/>
              </w:rPr>
            </w:pPr>
            <w:hyperlink r:id="rId192" w:history="1">
              <w:r w:rsidR="00FB7D2A" w:rsidRPr="002731CB">
                <w:rPr>
                  <w:rStyle w:val="Hyperlink"/>
                  <w:color w:val="000000" w:themeColor="text1"/>
                  <w:sz w:val="20"/>
                </w:rPr>
                <w:t>20/1309r1</w:t>
              </w:r>
            </w:hyperlink>
            <w:r w:rsidR="00FB7D2A" w:rsidRPr="002731CB">
              <w:rPr>
                <w:color w:val="000000" w:themeColor="text1"/>
                <w:sz w:val="20"/>
              </w:rPr>
              <w:t>, 09/08/2020</w:t>
            </w:r>
          </w:p>
          <w:p w14:paraId="3BFAAD7B" w14:textId="4D7A7AEC" w:rsidR="00FF310E" w:rsidRPr="002731CB" w:rsidRDefault="004E6AEE" w:rsidP="00C4505C">
            <w:pPr>
              <w:rPr>
                <w:ins w:id="103" w:author="Edward Au" w:date="2020-09-14T19:41:00Z"/>
                <w:color w:val="000000" w:themeColor="text1"/>
                <w:sz w:val="20"/>
              </w:rPr>
            </w:pPr>
            <w:hyperlink r:id="rId193" w:history="1">
              <w:r w:rsidR="00FF310E" w:rsidRPr="002731CB">
                <w:rPr>
                  <w:rStyle w:val="Hyperlink"/>
                  <w:color w:val="000000" w:themeColor="text1"/>
                  <w:sz w:val="20"/>
                </w:rPr>
                <w:t>20/1309r3</w:t>
              </w:r>
            </w:hyperlink>
            <w:r w:rsidR="00FF310E" w:rsidRPr="002731CB">
              <w:rPr>
                <w:color w:val="000000" w:themeColor="text1"/>
                <w:sz w:val="20"/>
              </w:rPr>
              <w:t>, 09/10/2020</w:t>
            </w:r>
          </w:p>
          <w:p w14:paraId="4148977D" w14:textId="77777777" w:rsidR="00F95DDF" w:rsidRPr="002731CB" w:rsidRDefault="00F95DDF" w:rsidP="00F95DDF">
            <w:pPr>
              <w:rPr>
                <w:ins w:id="104" w:author="Edward Au" w:date="2020-09-14T19:41:00Z"/>
                <w:color w:val="000000" w:themeColor="text1"/>
                <w:sz w:val="20"/>
              </w:rPr>
            </w:pPr>
            <w:ins w:id="105" w:author="Edward Au" w:date="2020-09-14T19:41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"https://mentor.ieee.org/802.11/dcn/20/11-20-1309-04-00be-proposed-draft-specification-for-ml-general-mld-authentication-mld-association-and-ml-setup.docx"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36A9C856" w14:textId="77777777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  <w:p w14:paraId="2A774DDB" w14:textId="77777777" w:rsidR="00C4505C" w:rsidRPr="002731CB" w:rsidRDefault="00C4505C" w:rsidP="00C4505C">
            <w:pPr>
              <w:rPr>
                <w:ins w:id="106" w:author="Edward Au" w:date="2020-09-14T19:49:00Z"/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7306296" w14:textId="6BE40B21" w:rsidR="00F4134C" w:rsidRPr="002731CB" w:rsidRDefault="00F4134C" w:rsidP="00C4505C">
            <w:pPr>
              <w:rPr>
                <w:color w:val="000000" w:themeColor="text1"/>
                <w:sz w:val="20"/>
              </w:rPr>
            </w:pPr>
            <w:ins w:id="107" w:author="Edward Au" w:date="2020-09-14T19:4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"https://mentor.ieee.org/802.11/dcn/20/11-20-1309-04-00be-proposed-draft-specification-for-ml-general-mld-authentication-mld-association-and-ml-setup.docx"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20/1309r4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</w:ins>
            <w:ins w:id="108" w:author="Edward Au" w:date="2020-09-14T19:50:00Z">
              <w:r w:rsidRPr="002731CB">
                <w:rPr>
                  <w:color w:val="000000" w:themeColor="text1"/>
                  <w:sz w:val="20"/>
                </w:rPr>
                <w:t xml:space="preserve"> (Part I)</w:t>
              </w:r>
            </w:ins>
            <w:ins w:id="109" w:author="Edward Au" w:date="2020-09-14T19:49:00Z"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6B1A2012" w14:textId="620F2A13" w:rsidR="00FF6D6D" w:rsidRPr="002731CB" w:rsidRDefault="00F4134C" w:rsidP="00C4505C">
            <w:pPr>
              <w:rPr>
                <w:color w:val="000000" w:themeColor="text1"/>
                <w:sz w:val="20"/>
              </w:rPr>
            </w:pPr>
            <w:ins w:id="110" w:author="Edward Au" w:date="2020-09-14T19:49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  <w:p w14:paraId="61D96CDC" w14:textId="4379E404" w:rsidR="00C4505C" w:rsidRPr="002731CB" w:rsidRDefault="00C4505C" w:rsidP="00C4505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3A2C48">
        <w:trPr>
          <w:trHeight w:val="257"/>
        </w:trPr>
        <w:tc>
          <w:tcPr>
            <w:tcW w:w="1274" w:type="dxa"/>
            <w:gridSpan w:val="2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62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582825C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="00AE73FA">
              <w:rPr>
                <w:color w:val="00B050"/>
                <w:sz w:val="20"/>
              </w:rPr>
              <w:t xml:space="preserve">, </w:t>
            </w:r>
            <w:r w:rsidR="00AE73FA" w:rsidRPr="00AE73FA">
              <w:rPr>
                <w:color w:val="00B050"/>
                <w:sz w:val="20"/>
              </w:rPr>
              <w:t>Arik Klein</w:t>
            </w:r>
          </w:p>
        </w:tc>
        <w:tc>
          <w:tcPr>
            <w:tcW w:w="1594" w:type="dxa"/>
            <w:gridSpan w:val="2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62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594" w:type="dxa"/>
            <w:gridSpan w:val="2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1A81437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Uploaded:</w:t>
            </w:r>
          </w:p>
          <w:p w14:paraId="4C964F70" w14:textId="4379E8FC" w:rsidR="00D70072" w:rsidRPr="002731CB" w:rsidRDefault="004E6AEE" w:rsidP="00CB63E4">
            <w:pPr>
              <w:rPr>
                <w:ins w:id="111" w:author="Edward Au" w:date="2020-09-14T19:07:00Z"/>
                <w:color w:val="000000" w:themeColor="text1"/>
                <w:sz w:val="20"/>
              </w:rPr>
            </w:pPr>
            <w:hyperlink r:id="rId194" w:history="1">
              <w:r w:rsidR="00D70072" w:rsidRPr="002731CB">
                <w:rPr>
                  <w:rStyle w:val="Hyperlink"/>
                  <w:color w:val="000000" w:themeColor="text1"/>
                  <w:sz w:val="20"/>
                </w:rPr>
                <w:t>20/1445r0</w:t>
              </w:r>
            </w:hyperlink>
            <w:r w:rsidR="00D70072" w:rsidRPr="002731CB">
              <w:rPr>
                <w:color w:val="000000" w:themeColor="text1"/>
                <w:sz w:val="20"/>
              </w:rPr>
              <w:t>, 09/10/2020</w:t>
            </w:r>
          </w:p>
          <w:p w14:paraId="401D0E3E" w14:textId="1D0B5EF0" w:rsidR="00673857" w:rsidRPr="002731CB" w:rsidRDefault="00673857" w:rsidP="00CB63E4">
            <w:pPr>
              <w:rPr>
                <w:color w:val="000000" w:themeColor="text1"/>
                <w:sz w:val="20"/>
              </w:rPr>
            </w:pPr>
            <w:ins w:id="112" w:author="Edward Au" w:date="2020-09-14T19:07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"https://mentor.ieee.org/802.11/dcn/20/11-20-1445-01-00be-pdt-mac-mlo-setup-security.docx"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20/1445r1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381C737F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</w:p>
          <w:p w14:paraId="3687B018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E7B6436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</w:p>
          <w:p w14:paraId="2EC016C7" w14:textId="77777777" w:rsidR="00CB63E4" w:rsidRPr="002731CB" w:rsidRDefault="00CB63E4" w:rsidP="00CB63E4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7B4ED64E" w14:textId="77777777" w:rsidR="00E7555D" w:rsidRPr="002731CB" w:rsidRDefault="00E7555D" w:rsidP="007F07F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3A2C48">
        <w:trPr>
          <w:trHeight w:val="271"/>
        </w:trPr>
        <w:tc>
          <w:tcPr>
            <w:tcW w:w="1274" w:type="dxa"/>
            <w:gridSpan w:val="2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62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594" w:type="dxa"/>
            <w:gridSpan w:val="2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1A369BC0" w14:textId="77777777" w:rsidR="00CB63E4" w:rsidRPr="002731CB" w:rsidRDefault="00CB63E4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7619FBE0" w14:textId="6C3A979A" w:rsidR="00E7555D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95" w:history="1">
              <w:r w:rsidR="00D6338A" w:rsidRPr="002731CB">
                <w:rPr>
                  <w:rStyle w:val="Hyperlink"/>
                  <w:color w:val="000000" w:themeColor="text1"/>
                  <w:sz w:val="20"/>
                </w:rPr>
                <w:t>20/1300r0</w:t>
              </w:r>
            </w:hyperlink>
            <w:r w:rsidR="00D6338A" w:rsidRPr="002731CB">
              <w:rPr>
                <w:color w:val="000000" w:themeColor="text1"/>
                <w:sz w:val="20"/>
              </w:rPr>
              <w:t xml:space="preserve">, </w:t>
            </w:r>
            <w:r w:rsidR="00CB63E4" w:rsidRPr="002731CB">
              <w:rPr>
                <w:color w:val="000000" w:themeColor="text1"/>
                <w:sz w:val="20"/>
              </w:rPr>
              <w:t>08/25/</w:t>
            </w:r>
            <w:r w:rsidR="00D6338A" w:rsidRPr="002731CB">
              <w:rPr>
                <w:color w:val="000000" w:themeColor="text1"/>
                <w:sz w:val="20"/>
              </w:rPr>
              <w:t>2020</w:t>
            </w:r>
          </w:p>
          <w:p w14:paraId="50E59C22" w14:textId="1673EA47" w:rsidR="00C35FE0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96" w:history="1">
              <w:r w:rsidR="00C35FE0" w:rsidRPr="002731CB">
                <w:rPr>
                  <w:rStyle w:val="Hyperlink"/>
                  <w:color w:val="000000" w:themeColor="text1"/>
                  <w:sz w:val="20"/>
                </w:rPr>
                <w:t>20/1300r1</w:t>
              </w:r>
            </w:hyperlink>
            <w:r w:rsidR="00C35FE0" w:rsidRPr="002731CB">
              <w:rPr>
                <w:color w:val="000000" w:themeColor="text1"/>
                <w:sz w:val="20"/>
              </w:rPr>
              <w:t xml:space="preserve">, </w:t>
            </w:r>
            <w:r w:rsidR="00CB63E4" w:rsidRPr="002731CB">
              <w:rPr>
                <w:color w:val="000000" w:themeColor="text1"/>
                <w:sz w:val="20"/>
              </w:rPr>
              <w:t>08/28/</w:t>
            </w:r>
            <w:r w:rsidR="00C35FE0" w:rsidRPr="002731CB">
              <w:rPr>
                <w:color w:val="000000" w:themeColor="text1"/>
                <w:sz w:val="20"/>
              </w:rPr>
              <w:t>2020</w:t>
            </w:r>
          </w:p>
          <w:p w14:paraId="4897270C" w14:textId="183B7BFE" w:rsidR="00E50D8A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97" w:history="1">
              <w:r w:rsidR="00E50D8A" w:rsidRPr="002731CB">
                <w:rPr>
                  <w:rStyle w:val="Hyperlink"/>
                  <w:color w:val="000000" w:themeColor="text1"/>
                  <w:sz w:val="20"/>
                </w:rPr>
                <w:t>20/1300r2</w:t>
              </w:r>
            </w:hyperlink>
            <w:r w:rsidR="00E50D8A" w:rsidRPr="002731CB">
              <w:rPr>
                <w:color w:val="000000" w:themeColor="text1"/>
                <w:sz w:val="20"/>
              </w:rPr>
              <w:t>, 08/3</w:t>
            </w:r>
            <w:r w:rsidR="00E669AC" w:rsidRPr="002731CB">
              <w:rPr>
                <w:color w:val="000000" w:themeColor="text1"/>
                <w:sz w:val="20"/>
              </w:rPr>
              <w:t>1</w:t>
            </w:r>
            <w:r w:rsidR="00E50D8A" w:rsidRPr="002731CB">
              <w:rPr>
                <w:color w:val="000000" w:themeColor="text1"/>
                <w:sz w:val="20"/>
              </w:rPr>
              <w:t>/2020</w:t>
            </w:r>
          </w:p>
          <w:p w14:paraId="1776D08B" w14:textId="57F0082E" w:rsidR="00DA5757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98" w:history="1">
              <w:r w:rsidR="00DA5757" w:rsidRPr="002731CB">
                <w:rPr>
                  <w:rStyle w:val="Hyperlink"/>
                  <w:color w:val="000000" w:themeColor="text1"/>
                  <w:sz w:val="20"/>
                </w:rPr>
                <w:t>20/1300r3</w:t>
              </w:r>
            </w:hyperlink>
            <w:r w:rsidR="00DA5757" w:rsidRPr="002731CB">
              <w:rPr>
                <w:color w:val="000000" w:themeColor="text1"/>
                <w:sz w:val="20"/>
              </w:rPr>
              <w:t>, 09/07/2020</w:t>
            </w:r>
          </w:p>
          <w:p w14:paraId="4D92EC19" w14:textId="58764827" w:rsidR="00824522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199" w:history="1">
              <w:r w:rsidR="00824522" w:rsidRPr="002731CB">
                <w:rPr>
                  <w:rStyle w:val="Hyperlink"/>
                  <w:color w:val="000000" w:themeColor="text1"/>
                  <w:sz w:val="20"/>
                </w:rPr>
                <w:t>20/1300r4</w:t>
              </w:r>
            </w:hyperlink>
            <w:r w:rsidR="00824522" w:rsidRPr="002731CB">
              <w:rPr>
                <w:color w:val="000000" w:themeColor="text1"/>
                <w:sz w:val="20"/>
              </w:rPr>
              <w:t>, 09/08/2020</w:t>
            </w:r>
          </w:p>
          <w:p w14:paraId="5CE28A83" w14:textId="681B86F3" w:rsidR="00EF7660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200" w:history="1">
              <w:r w:rsidR="00EF7660" w:rsidRPr="002731CB">
                <w:rPr>
                  <w:rStyle w:val="Hyperlink"/>
                  <w:color w:val="000000" w:themeColor="text1"/>
                  <w:sz w:val="20"/>
                </w:rPr>
                <w:t>20/1300r5</w:t>
              </w:r>
            </w:hyperlink>
            <w:r w:rsidR="00EF7660" w:rsidRPr="002731CB">
              <w:rPr>
                <w:color w:val="000000" w:themeColor="text1"/>
                <w:sz w:val="20"/>
              </w:rPr>
              <w:t>, 09/09/2020</w:t>
            </w:r>
          </w:p>
          <w:p w14:paraId="2F710B46" w14:textId="21ECC276" w:rsidR="00702407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201" w:history="1">
              <w:r w:rsidR="00702407" w:rsidRPr="002731CB">
                <w:rPr>
                  <w:rStyle w:val="Hyperlink"/>
                  <w:color w:val="000000" w:themeColor="text1"/>
                  <w:sz w:val="20"/>
                </w:rPr>
                <w:t>20/1300r6</w:t>
              </w:r>
            </w:hyperlink>
            <w:r w:rsidR="00702407" w:rsidRPr="002731CB">
              <w:rPr>
                <w:color w:val="000000" w:themeColor="text1"/>
                <w:sz w:val="20"/>
              </w:rPr>
              <w:t>, 09/13/2020</w:t>
            </w:r>
          </w:p>
          <w:p w14:paraId="0AB8D899" w14:textId="0655F004" w:rsidR="009A58F0" w:rsidRPr="002731CB" w:rsidRDefault="004E6AEE" w:rsidP="007F07F1">
            <w:pPr>
              <w:rPr>
                <w:ins w:id="113" w:author="Edward Au" w:date="2020-09-14T19:09:00Z"/>
                <w:color w:val="000000" w:themeColor="text1"/>
                <w:sz w:val="20"/>
              </w:rPr>
            </w:pPr>
            <w:hyperlink r:id="rId202" w:history="1">
              <w:r w:rsidR="009A58F0" w:rsidRPr="002731CB">
                <w:rPr>
                  <w:rStyle w:val="Hyperlink"/>
                  <w:color w:val="000000" w:themeColor="text1"/>
                  <w:sz w:val="20"/>
                </w:rPr>
                <w:t>20/1300r7</w:t>
              </w:r>
            </w:hyperlink>
            <w:r w:rsidR="009A58F0" w:rsidRPr="002731CB">
              <w:rPr>
                <w:color w:val="000000" w:themeColor="text1"/>
                <w:sz w:val="20"/>
              </w:rPr>
              <w:t>, 09/14/2020</w:t>
            </w:r>
          </w:p>
          <w:p w14:paraId="37E63002" w14:textId="1265C060" w:rsidR="0010127B" w:rsidRPr="002731CB" w:rsidRDefault="0010127B" w:rsidP="007F07F1">
            <w:pPr>
              <w:rPr>
                <w:color w:val="000000" w:themeColor="text1"/>
                <w:sz w:val="20"/>
              </w:rPr>
            </w:pPr>
            <w:ins w:id="114" w:author="Edward Au" w:date="2020-09-14T19:09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"https://mentor.ieee.org/802.11/dcn/20/11-20-1300-08-00be-pdt-mac-mlo-multi-link-setup-usage-and-rules-of-ml-ie.docx"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2AE9D090" w14:textId="77777777" w:rsidR="00794A55" w:rsidRPr="002731CB" w:rsidRDefault="00794A55" w:rsidP="007F07F1">
            <w:pPr>
              <w:rPr>
                <w:color w:val="000000" w:themeColor="text1"/>
                <w:sz w:val="20"/>
              </w:rPr>
            </w:pPr>
          </w:p>
          <w:p w14:paraId="66F2F755" w14:textId="77777777" w:rsidR="00CB63E4" w:rsidRPr="002731CB" w:rsidRDefault="00CB63E4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0B468CE3" w14:textId="77777777" w:rsidR="001E6A96" w:rsidRPr="002731CB" w:rsidRDefault="004E6AEE" w:rsidP="001E6A96">
            <w:pPr>
              <w:rPr>
                <w:color w:val="000000" w:themeColor="text1"/>
                <w:sz w:val="20"/>
              </w:rPr>
            </w:pPr>
            <w:hyperlink r:id="rId203" w:history="1">
              <w:r w:rsidR="001E6A96" w:rsidRPr="002731CB">
                <w:rPr>
                  <w:rStyle w:val="Hyperlink"/>
                  <w:color w:val="000000" w:themeColor="text1"/>
                  <w:sz w:val="20"/>
                </w:rPr>
                <w:t>20/1300r2</w:t>
              </w:r>
            </w:hyperlink>
            <w:r w:rsidR="001E6A96" w:rsidRPr="002731CB">
              <w:rPr>
                <w:color w:val="000000" w:themeColor="text1"/>
                <w:sz w:val="20"/>
              </w:rPr>
              <w:t>, 08/31/2020</w:t>
            </w:r>
          </w:p>
          <w:p w14:paraId="3F524072" w14:textId="5E163B88" w:rsidR="00CB63E4" w:rsidRPr="002731CB" w:rsidRDefault="004E6AEE" w:rsidP="007F07F1">
            <w:pPr>
              <w:rPr>
                <w:ins w:id="115" w:author="Edward Au" w:date="2020-09-14T19:10:00Z"/>
                <w:color w:val="000000" w:themeColor="text1"/>
                <w:sz w:val="20"/>
              </w:rPr>
            </w:pPr>
            <w:hyperlink r:id="rId204" w:history="1">
              <w:r w:rsidR="004212AE" w:rsidRPr="002731CB">
                <w:rPr>
                  <w:rStyle w:val="Hyperlink"/>
                  <w:color w:val="000000" w:themeColor="text1"/>
                  <w:sz w:val="20"/>
                </w:rPr>
                <w:t>20/1300r5</w:t>
              </w:r>
            </w:hyperlink>
            <w:r w:rsidR="004212AE" w:rsidRPr="002731CB">
              <w:rPr>
                <w:color w:val="000000" w:themeColor="text1"/>
                <w:sz w:val="20"/>
              </w:rPr>
              <w:t>, 09/09/2020</w:t>
            </w:r>
          </w:p>
          <w:p w14:paraId="783088FA" w14:textId="21C6DB00" w:rsidR="0074701C" w:rsidRPr="002731CB" w:rsidRDefault="0074701C" w:rsidP="007F07F1">
            <w:pPr>
              <w:rPr>
                <w:color w:val="000000" w:themeColor="text1"/>
                <w:sz w:val="20"/>
              </w:rPr>
            </w:pPr>
            <w:ins w:id="116" w:author="Edward Au" w:date="2020-09-14T19:10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"https://mentor.ieee.org/802.11/dcn/20/11-20-1300-08-00be-pdt-mac-mlo-multi-link-setup-usage-and-rules-of-ml-ie.docx"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11EE7F3F" w14:textId="77777777" w:rsidR="004212AE" w:rsidRPr="002731CB" w:rsidRDefault="004212AE" w:rsidP="007F07F1">
            <w:pPr>
              <w:rPr>
                <w:color w:val="000000" w:themeColor="text1"/>
                <w:sz w:val="20"/>
              </w:rPr>
            </w:pPr>
          </w:p>
          <w:p w14:paraId="517F27E9" w14:textId="77777777" w:rsidR="00CB63E4" w:rsidRPr="002731CB" w:rsidRDefault="00CB63E4" w:rsidP="007F07F1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E515104" w14:textId="77777777" w:rsidR="009F36D5" w:rsidRPr="002731CB" w:rsidRDefault="009F36D5" w:rsidP="009F36D5">
            <w:pPr>
              <w:rPr>
                <w:ins w:id="117" w:author="Edward Au" w:date="2020-09-14T19:11:00Z"/>
                <w:color w:val="000000" w:themeColor="text1"/>
                <w:sz w:val="20"/>
              </w:rPr>
            </w:pPr>
            <w:ins w:id="118" w:author="Edward Au" w:date="2020-09-14T19:11:00Z">
              <w:r w:rsidRPr="002731CB">
                <w:rPr>
                  <w:color w:val="000000" w:themeColor="text1"/>
                  <w:sz w:val="20"/>
                </w:rPr>
                <w:fldChar w:fldCharType="begin"/>
              </w:r>
              <w:r w:rsidRPr="002731CB">
                <w:rPr>
                  <w:color w:val="000000" w:themeColor="text1"/>
                  <w:sz w:val="20"/>
                </w:rPr>
                <w:instrText xml:space="preserve"> HYPERLINK "https://mentor.ieee.org/802.11/dcn/20/11-20-1300-08-00be-pdt-mac-mlo-multi-link-setup-usage-and-rules-of-ml-ie.docx" </w:instrText>
              </w:r>
              <w:r w:rsidRPr="002731CB">
                <w:rPr>
                  <w:color w:val="000000" w:themeColor="text1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000000" w:themeColor="text1"/>
                  <w:sz w:val="20"/>
                </w:rPr>
                <w:t>20/1300r8</w:t>
              </w:r>
              <w:r w:rsidRPr="002731CB">
                <w:rPr>
                  <w:color w:val="000000" w:themeColor="text1"/>
                  <w:sz w:val="20"/>
                </w:rPr>
                <w:fldChar w:fldCharType="end"/>
              </w:r>
              <w:r w:rsidRPr="002731CB">
                <w:rPr>
                  <w:color w:val="000000" w:themeColor="text1"/>
                  <w:sz w:val="20"/>
                </w:rPr>
                <w:t>, 09/14/2020</w:t>
              </w:r>
            </w:ins>
          </w:p>
          <w:p w14:paraId="4A518A92" w14:textId="793A548D" w:rsidR="00CB63E4" w:rsidRPr="002731CB" w:rsidRDefault="009F36D5" w:rsidP="007F07F1">
            <w:pPr>
              <w:rPr>
                <w:color w:val="000000" w:themeColor="text1"/>
                <w:sz w:val="20"/>
              </w:rPr>
            </w:pPr>
            <w:ins w:id="119" w:author="Edward Au" w:date="2020-09-14T19:11:00Z">
              <w:r w:rsidRPr="002731CB">
                <w:rPr>
                  <w:color w:val="000000" w:themeColor="text1"/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3A2C48">
        <w:trPr>
          <w:trHeight w:val="271"/>
        </w:trPr>
        <w:tc>
          <w:tcPr>
            <w:tcW w:w="1274" w:type="dxa"/>
            <w:gridSpan w:val="2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62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594" w:type="dxa"/>
            <w:gridSpan w:val="2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42306256" w14:textId="77777777" w:rsidR="00EC5343" w:rsidRPr="002731CB" w:rsidRDefault="00EC5343" w:rsidP="007F07F1">
            <w:pPr>
              <w:rPr>
                <w:rStyle w:val="Hyperlink"/>
                <w:color w:val="000000" w:themeColor="text1"/>
                <w:sz w:val="20"/>
                <w:u w:val="none"/>
              </w:rPr>
            </w:pPr>
            <w:r w:rsidRPr="002731CB">
              <w:rPr>
                <w:rStyle w:val="Hyperlink"/>
                <w:color w:val="000000" w:themeColor="text1"/>
                <w:sz w:val="20"/>
                <w:u w:val="none"/>
              </w:rPr>
              <w:t>Uploaded:</w:t>
            </w:r>
          </w:p>
          <w:p w14:paraId="6197E1DA" w14:textId="4F9A0BD6" w:rsidR="00E7555D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205" w:history="1">
              <w:r w:rsidR="004137CF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4137CF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08/20/</w:t>
            </w:r>
            <w:r w:rsidR="004137CF" w:rsidRPr="002731CB">
              <w:rPr>
                <w:color w:val="000000" w:themeColor="text1"/>
                <w:sz w:val="20"/>
              </w:rPr>
              <w:t>2020</w:t>
            </w:r>
          </w:p>
          <w:p w14:paraId="7390E223" w14:textId="5B6492FC" w:rsidR="008E5CB2" w:rsidRPr="002731CB" w:rsidRDefault="004E6AEE" w:rsidP="007F07F1">
            <w:pPr>
              <w:rPr>
                <w:color w:val="000000" w:themeColor="text1"/>
                <w:sz w:val="20"/>
              </w:rPr>
            </w:pPr>
            <w:hyperlink r:id="rId206" w:history="1">
              <w:r w:rsidR="008E5CB2" w:rsidRPr="002731CB">
                <w:rPr>
                  <w:rStyle w:val="Hyperlink"/>
                  <w:color w:val="000000" w:themeColor="text1"/>
                  <w:sz w:val="20"/>
                </w:rPr>
                <w:t>20/1256r1</w:t>
              </w:r>
            </w:hyperlink>
            <w:r w:rsidR="008E5CB2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08/25/</w:t>
            </w:r>
            <w:r w:rsidR="008E5CB2" w:rsidRPr="002731CB">
              <w:rPr>
                <w:color w:val="000000" w:themeColor="text1"/>
                <w:sz w:val="20"/>
              </w:rPr>
              <w:t>2020</w:t>
            </w:r>
          </w:p>
          <w:p w14:paraId="30383D37" w14:textId="77777777" w:rsidR="003F7BDC" w:rsidRPr="002731CB" w:rsidRDefault="004E6AEE" w:rsidP="00EC5343">
            <w:pPr>
              <w:rPr>
                <w:color w:val="000000" w:themeColor="text1"/>
                <w:sz w:val="20"/>
              </w:rPr>
            </w:pPr>
            <w:hyperlink r:id="rId207" w:history="1">
              <w:r w:rsidR="003F7BDC" w:rsidRPr="002731CB">
                <w:rPr>
                  <w:rStyle w:val="Hyperlink"/>
                  <w:color w:val="000000" w:themeColor="text1"/>
                  <w:sz w:val="20"/>
                </w:rPr>
                <w:t>20/1256r2</w:t>
              </w:r>
            </w:hyperlink>
            <w:r w:rsidR="003F7BDC" w:rsidRPr="002731CB">
              <w:rPr>
                <w:color w:val="000000" w:themeColor="text1"/>
                <w:sz w:val="20"/>
              </w:rPr>
              <w:t xml:space="preserve">, </w:t>
            </w:r>
            <w:r w:rsidR="00EC5343" w:rsidRPr="002731CB">
              <w:rPr>
                <w:color w:val="000000" w:themeColor="text1"/>
                <w:sz w:val="20"/>
              </w:rPr>
              <w:t>08/28/</w:t>
            </w:r>
            <w:r w:rsidR="003F7BDC" w:rsidRPr="002731CB">
              <w:rPr>
                <w:color w:val="000000" w:themeColor="text1"/>
                <w:sz w:val="20"/>
              </w:rPr>
              <w:t>2020</w:t>
            </w:r>
          </w:p>
          <w:p w14:paraId="0D0C7DF9" w14:textId="2DCE928A" w:rsidR="00457A27" w:rsidRPr="002731CB" w:rsidRDefault="004E6AEE" w:rsidP="00EC5343">
            <w:pPr>
              <w:rPr>
                <w:color w:val="000000" w:themeColor="text1"/>
                <w:sz w:val="20"/>
              </w:rPr>
            </w:pPr>
            <w:hyperlink r:id="rId208" w:history="1">
              <w:r w:rsidR="00457A27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457A27" w:rsidRPr="002731CB">
              <w:rPr>
                <w:color w:val="000000" w:themeColor="text1"/>
                <w:sz w:val="20"/>
              </w:rPr>
              <w:t>. 08/31/2020</w:t>
            </w:r>
          </w:p>
          <w:p w14:paraId="78912757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</w:p>
          <w:p w14:paraId="739F35EE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Presented:</w:t>
            </w:r>
          </w:p>
          <w:p w14:paraId="3DE4D915" w14:textId="587D7E3D" w:rsidR="00EC5343" w:rsidRPr="002731CB" w:rsidRDefault="004E6AEE" w:rsidP="00EC5343">
            <w:pPr>
              <w:rPr>
                <w:color w:val="000000" w:themeColor="text1"/>
                <w:sz w:val="20"/>
              </w:rPr>
            </w:pPr>
            <w:hyperlink r:id="rId209" w:history="1">
              <w:r w:rsidR="00A00E6E" w:rsidRPr="002731CB">
                <w:rPr>
                  <w:rStyle w:val="Hyperlink"/>
                  <w:color w:val="000000" w:themeColor="text1"/>
                  <w:sz w:val="20"/>
                </w:rPr>
                <w:t>20/1256r0</w:t>
              </w:r>
            </w:hyperlink>
            <w:r w:rsidR="00A00E6E" w:rsidRPr="002731CB">
              <w:rPr>
                <w:color w:val="000000" w:themeColor="text1"/>
                <w:sz w:val="20"/>
              </w:rPr>
              <w:t>, 08/2</w:t>
            </w:r>
            <w:r w:rsidR="00782713" w:rsidRPr="002731CB">
              <w:rPr>
                <w:color w:val="000000" w:themeColor="text1"/>
                <w:sz w:val="20"/>
              </w:rPr>
              <w:t>6</w:t>
            </w:r>
            <w:r w:rsidR="00A00E6E" w:rsidRPr="002731CB">
              <w:rPr>
                <w:color w:val="000000" w:themeColor="text1"/>
                <w:sz w:val="20"/>
              </w:rPr>
              <w:t>/2020</w:t>
            </w:r>
          </w:p>
          <w:p w14:paraId="413ACFB1" w14:textId="77777777" w:rsidR="00646438" w:rsidRPr="002731CB" w:rsidRDefault="004E6AEE" w:rsidP="00646438">
            <w:pPr>
              <w:rPr>
                <w:color w:val="000000" w:themeColor="text1"/>
                <w:sz w:val="20"/>
              </w:rPr>
            </w:pPr>
            <w:hyperlink r:id="rId210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5E2ED839" w14:textId="77777777" w:rsidR="00A00E6E" w:rsidRPr="002731CB" w:rsidRDefault="00A00E6E" w:rsidP="00EC5343">
            <w:pPr>
              <w:rPr>
                <w:color w:val="000000" w:themeColor="text1"/>
                <w:sz w:val="20"/>
              </w:rPr>
            </w:pPr>
          </w:p>
          <w:p w14:paraId="0F68CA95" w14:textId="77777777" w:rsidR="00EC5343" w:rsidRPr="002731CB" w:rsidRDefault="00EC5343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</w:rPr>
              <w:t>Straw Polled:</w:t>
            </w:r>
          </w:p>
          <w:p w14:paraId="083E885B" w14:textId="77777777" w:rsidR="00646438" w:rsidRPr="002731CB" w:rsidRDefault="004E6AEE" w:rsidP="00646438">
            <w:pPr>
              <w:rPr>
                <w:color w:val="000000" w:themeColor="text1"/>
                <w:sz w:val="20"/>
              </w:rPr>
            </w:pPr>
            <w:hyperlink r:id="rId211" w:history="1">
              <w:r w:rsidR="00646438" w:rsidRPr="002731CB">
                <w:rPr>
                  <w:rStyle w:val="Hyperlink"/>
                  <w:color w:val="000000" w:themeColor="text1"/>
                  <w:sz w:val="20"/>
                </w:rPr>
                <w:t>20/1256r3</w:t>
              </w:r>
            </w:hyperlink>
            <w:r w:rsidR="00646438" w:rsidRPr="002731CB">
              <w:rPr>
                <w:color w:val="000000" w:themeColor="text1"/>
                <w:sz w:val="20"/>
              </w:rPr>
              <w:t>. 08/31/2020</w:t>
            </w:r>
          </w:p>
          <w:p w14:paraId="47DF7346" w14:textId="47554CF4" w:rsidR="00EC5343" w:rsidRPr="002731CB" w:rsidRDefault="00646438" w:rsidP="00EC5343">
            <w:pPr>
              <w:rPr>
                <w:color w:val="000000" w:themeColor="text1"/>
                <w:sz w:val="20"/>
              </w:rPr>
            </w:pPr>
            <w:r w:rsidRPr="002731CB">
              <w:rPr>
                <w:color w:val="000000" w:themeColor="text1"/>
                <w:sz w:val="20"/>
                <w:highlight w:val="green"/>
              </w:rPr>
              <w:t>(SP result:  Approved with unanimous consent)</w:t>
            </w:r>
          </w:p>
          <w:p w14:paraId="235D7DBF" w14:textId="46D5EA2F" w:rsidR="00646438" w:rsidRPr="002731CB" w:rsidRDefault="00646438" w:rsidP="00EC534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12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3A2C48">
        <w:trPr>
          <w:trHeight w:val="257"/>
        </w:trPr>
        <w:tc>
          <w:tcPr>
            <w:tcW w:w="1274" w:type="dxa"/>
            <w:gridSpan w:val="2"/>
          </w:tcPr>
          <w:p w14:paraId="533F3AA3" w14:textId="55395D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MLO-TID mapping/Link </w:t>
            </w:r>
            <w:r w:rsidRPr="00FE5AC0">
              <w:rPr>
                <w:sz w:val="20"/>
                <w:highlight w:val="yellow"/>
              </w:rPr>
              <w:lastRenderedPageBreak/>
              <w:t>Management: TID to Link Mapping</w:t>
            </w:r>
          </w:p>
        </w:tc>
        <w:tc>
          <w:tcPr>
            <w:tcW w:w="1562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lastRenderedPageBreak/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06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55D3DA76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="00FE76B0">
              <w:rPr>
                <w:sz w:val="20"/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>Lu</w:t>
            </w:r>
            <w:r w:rsidR="00FE76B0">
              <w:rPr>
                <w:sz w:val="20"/>
                <w:highlight w:val="yellow"/>
              </w:rPr>
              <w:t xml:space="preserve">, </w:t>
            </w:r>
            <w:r w:rsidR="00FE76B0" w:rsidRPr="00FB2A44">
              <w:rPr>
                <w:sz w:val="20"/>
                <w:highlight w:val="yellow"/>
              </w:rPr>
              <w:t xml:space="preserve">Rana </w:t>
            </w:r>
            <w:proofErr w:type="spellStart"/>
            <w:r w:rsidR="00FE76B0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15965EB6" w14:textId="77777777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lastRenderedPageBreak/>
              <w:t xml:space="preserve"> (ON HOLD)</w:t>
            </w:r>
          </w:p>
          <w:p w14:paraId="44BC3BFE" w14:textId="77777777" w:rsidR="00E7555D" w:rsidRDefault="00E7555D" w:rsidP="007F07F1">
            <w:pPr>
              <w:rPr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4111317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6E160E8D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5F393613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0DC64AC" w14:textId="77777777" w:rsidR="002F3ADC" w:rsidRPr="00C471C0" w:rsidRDefault="002F3ADC" w:rsidP="002F3ADC">
            <w:pPr>
              <w:rPr>
                <w:sz w:val="20"/>
                <w:highlight w:val="yellow"/>
              </w:rPr>
            </w:pPr>
          </w:p>
          <w:p w14:paraId="120EF84C" w14:textId="77777777" w:rsidR="002F3ADC" w:rsidRPr="00E57CFE" w:rsidRDefault="002F3ADC" w:rsidP="002F3ADC">
            <w:pPr>
              <w:rPr>
                <w:sz w:val="20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9F2A91A" w14:textId="77777777" w:rsidR="00E7555D" w:rsidRPr="00E57CF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F52A54" w14:paraId="32C80578" w14:textId="77777777" w:rsidTr="003A2C48">
        <w:trPr>
          <w:trHeight w:val="257"/>
        </w:trPr>
        <w:tc>
          <w:tcPr>
            <w:tcW w:w="1274" w:type="dxa"/>
            <w:gridSpan w:val="2"/>
          </w:tcPr>
          <w:p w14:paraId="3F6C14B9" w14:textId="65AF2ABD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063CDC2" w14:textId="522E9259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 xml:space="preserve">MLO-TID mapping/Link management: Individual addressed data delivery </w:t>
            </w:r>
            <w:r w:rsidR="003C6D96" w:rsidRPr="002731CB">
              <w:rPr>
                <w:color w:val="00B050"/>
                <w:sz w:val="20"/>
              </w:rPr>
              <w:t xml:space="preserve">without BA negotiation </w:t>
            </w:r>
          </w:p>
        </w:tc>
        <w:tc>
          <w:tcPr>
            <w:tcW w:w="1562" w:type="dxa"/>
            <w:shd w:val="clear" w:color="auto" w:fill="auto"/>
          </w:tcPr>
          <w:p w14:paraId="7FD94910" w14:textId="56B91067" w:rsidR="00F52A54" w:rsidRPr="002731CB" w:rsidRDefault="00F52A54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Po-Kai Huang</w:t>
            </w:r>
          </w:p>
        </w:tc>
        <w:tc>
          <w:tcPr>
            <w:tcW w:w="2706" w:type="dxa"/>
          </w:tcPr>
          <w:p w14:paraId="4DD4F6DA" w14:textId="600AE83C" w:rsidR="00F52A54" w:rsidRPr="002731CB" w:rsidRDefault="00F73DBA" w:rsidP="00CD4E89">
            <w:pPr>
              <w:rPr>
                <w:color w:val="00B050"/>
                <w:sz w:val="20"/>
              </w:rPr>
            </w:pPr>
            <w:proofErr w:type="spellStart"/>
            <w:r w:rsidRPr="002731CB">
              <w:rPr>
                <w:color w:val="00B050"/>
                <w:sz w:val="20"/>
              </w:rPr>
              <w:t>Xiandong</w:t>
            </w:r>
            <w:proofErr w:type="spellEnd"/>
            <w:r w:rsidRPr="002731CB">
              <w:rPr>
                <w:color w:val="00B050"/>
                <w:sz w:val="20"/>
              </w:rPr>
              <w:t xml:space="preserve"> Dong</w:t>
            </w:r>
            <w:r w:rsidR="003404B3" w:rsidRPr="002731CB">
              <w:rPr>
                <w:color w:val="00B050"/>
                <w:sz w:val="20"/>
              </w:rPr>
              <w:t xml:space="preserve">, </w:t>
            </w:r>
            <w:proofErr w:type="spellStart"/>
            <w:r w:rsidR="00CD4E89" w:rsidRPr="002731CB">
              <w:rPr>
                <w:color w:val="00B050"/>
                <w:sz w:val="20"/>
              </w:rPr>
              <w:t>Rojan</w:t>
            </w:r>
            <w:proofErr w:type="spellEnd"/>
            <w:r w:rsidR="00CD4E89" w:rsidRPr="002731CB">
              <w:rPr>
                <w:color w:val="00B050"/>
                <w:sz w:val="20"/>
              </w:rPr>
              <w:t xml:space="preserve"> </w:t>
            </w:r>
            <w:proofErr w:type="spellStart"/>
            <w:r w:rsidR="00CD4E89" w:rsidRPr="002731CB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1594" w:type="dxa"/>
            <w:gridSpan w:val="2"/>
          </w:tcPr>
          <w:p w14:paraId="7E0EF5C3" w14:textId="7669A1D2" w:rsidR="00F52A54" w:rsidRPr="002731CB" w:rsidRDefault="00B2022E" w:rsidP="007F07F1">
            <w:pPr>
              <w:rPr>
                <w:color w:val="00B050"/>
                <w:sz w:val="20"/>
              </w:rPr>
            </w:pPr>
            <w:r w:rsidRPr="002731CB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4B71D3B" w14:textId="77777777" w:rsidR="00F52A54" w:rsidRPr="002731CB" w:rsidRDefault="00F52A54" w:rsidP="007F07F1">
            <w:pPr>
              <w:rPr>
                <w:ins w:id="120" w:author="Edward Au" w:date="2020-09-15T14:18:00Z"/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AA6D256" w14:textId="696A11E1" w:rsidR="0078162A" w:rsidRPr="002731CB" w:rsidRDefault="00C83F9B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ins w:id="121" w:author="Edward Au" w:date="2020-09-15T14:18:00Z">
              <w:r w:rsidRPr="002731CB">
                <w:rPr>
                  <w:rStyle w:val="Hyperlink"/>
                  <w:color w:val="auto"/>
                  <w:sz w:val="20"/>
                  <w:u w:val="none"/>
                </w:rPr>
                <w:fldChar w:fldCharType="begin"/>
              </w:r>
              <w:r w:rsidRPr="002731CB">
                <w:rPr>
                  <w:rStyle w:val="Hyperlink"/>
                  <w:color w:val="auto"/>
                  <w:sz w:val="20"/>
                  <w:u w:val="none"/>
                </w:rPr>
                <w:instrText xml:space="preserve"> HYPERLINK "https://mentor.ieee.org/802.11/dcn/20/11-20-1431-00-00be-proposed-draft-specification-for-individual-addressed-data-delivery-without-ba-negotiation.docx" </w:instrText>
              </w:r>
              <w:r w:rsidRPr="002731CB">
                <w:rPr>
                  <w:rStyle w:val="Hyperlink"/>
                  <w:color w:val="auto"/>
                  <w:sz w:val="20"/>
                  <w:u w:val="none"/>
                </w:rPr>
                <w:fldChar w:fldCharType="separate"/>
              </w:r>
              <w:r w:rsidR="0078162A" w:rsidRPr="002731CB">
                <w:rPr>
                  <w:rStyle w:val="Hyperlink"/>
                  <w:sz w:val="20"/>
                </w:rPr>
                <w:t>20/1431r0</w:t>
              </w:r>
              <w:r w:rsidRPr="002731CB">
                <w:rPr>
                  <w:rStyle w:val="Hyperlink"/>
                  <w:color w:val="auto"/>
                  <w:sz w:val="20"/>
                  <w:u w:val="none"/>
                </w:rPr>
                <w:fldChar w:fldCharType="end"/>
              </w:r>
              <w:r w:rsidR="0078162A" w:rsidRPr="002731CB">
                <w:rPr>
                  <w:rStyle w:val="Hyperlink"/>
                  <w:color w:val="auto"/>
                  <w:sz w:val="20"/>
                  <w:u w:val="none"/>
                </w:rPr>
                <w:t>, 09/15/2020</w:t>
              </w:r>
            </w:ins>
          </w:p>
          <w:p w14:paraId="3E0F07E6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61AEE4A2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Presented:</w:t>
            </w:r>
          </w:p>
          <w:p w14:paraId="28CFE7E1" w14:textId="77777777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br/>
              <w:t>Straw-Polled:</w:t>
            </w:r>
          </w:p>
          <w:p w14:paraId="1EF7419D" w14:textId="6B72A925" w:rsidR="00F52A54" w:rsidRPr="002731CB" w:rsidRDefault="00F52A54" w:rsidP="007F07F1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0E9CDC9C" w14:textId="43B4A9F5" w:rsidR="00F52A54" w:rsidRPr="002731CB" w:rsidRDefault="00F52A54" w:rsidP="007F07F1">
            <w:pPr>
              <w:rPr>
                <w:sz w:val="20"/>
              </w:rPr>
            </w:pPr>
            <w:r w:rsidRPr="002731CB">
              <w:rPr>
                <w:color w:val="00B050"/>
                <w:sz w:val="20"/>
              </w:rPr>
              <w:t>Motion 122, #SP158</w:t>
            </w:r>
          </w:p>
        </w:tc>
      </w:tr>
      <w:tr w:rsidR="00E7555D" w14:paraId="23A1D52A" w14:textId="77777777" w:rsidTr="003A2C48">
        <w:trPr>
          <w:trHeight w:val="257"/>
        </w:trPr>
        <w:tc>
          <w:tcPr>
            <w:tcW w:w="1274" w:type="dxa"/>
            <w:gridSpan w:val="2"/>
          </w:tcPr>
          <w:p w14:paraId="2A67F025" w14:textId="4AFF6AE5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62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583EF8" w14:textId="77777777" w:rsidR="002F3ADC" w:rsidRPr="002731CB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2731CB" w:rsidRDefault="004E6AEE" w:rsidP="007F07F1">
            <w:pPr>
              <w:rPr>
                <w:sz w:val="20"/>
              </w:rPr>
            </w:pPr>
            <w:hyperlink r:id="rId212" w:history="1">
              <w:r w:rsidR="00B43A13" w:rsidRPr="002731CB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08/26/2</w:t>
            </w:r>
            <w:r w:rsidR="00B43A13" w:rsidRPr="002731CB">
              <w:rPr>
                <w:sz w:val="20"/>
              </w:rPr>
              <w:t>020</w:t>
            </w:r>
          </w:p>
          <w:p w14:paraId="528E73F8" w14:textId="1925B335" w:rsidR="00587DB0" w:rsidRPr="002731CB" w:rsidRDefault="004E6AEE" w:rsidP="007F07F1">
            <w:pPr>
              <w:rPr>
                <w:sz w:val="20"/>
              </w:rPr>
            </w:pPr>
            <w:hyperlink r:id="rId213" w:history="1">
              <w:r w:rsidR="00587DB0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2731CB">
              <w:rPr>
                <w:sz w:val="20"/>
              </w:rPr>
              <w:t xml:space="preserve">, </w:t>
            </w:r>
            <w:r w:rsidR="002F3ADC" w:rsidRPr="002731CB">
              <w:rPr>
                <w:sz w:val="20"/>
              </w:rPr>
              <w:t>08/27/</w:t>
            </w:r>
            <w:r w:rsidR="00587DB0" w:rsidRPr="002731CB">
              <w:rPr>
                <w:sz w:val="20"/>
              </w:rPr>
              <w:t>2020</w:t>
            </w:r>
          </w:p>
          <w:p w14:paraId="489D9628" w14:textId="1621A3FA" w:rsidR="009030FB" w:rsidRPr="002731CB" w:rsidRDefault="004E6AEE" w:rsidP="007F07F1">
            <w:pPr>
              <w:rPr>
                <w:sz w:val="20"/>
              </w:rPr>
            </w:pPr>
            <w:hyperlink r:id="rId214" w:history="1">
              <w:r w:rsidR="009030FB" w:rsidRPr="002731CB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2731CB">
              <w:rPr>
                <w:sz w:val="20"/>
              </w:rPr>
              <w:t>, 08/31/2020</w:t>
            </w:r>
          </w:p>
          <w:p w14:paraId="3A068383" w14:textId="598D177F" w:rsidR="00E57CFE" w:rsidRPr="002731CB" w:rsidRDefault="004E6AEE" w:rsidP="007F07F1">
            <w:pPr>
              <w:rPr>
                <w:sz w:val="20"/>
              </w:rPr>
            </w:pPr>
            <w:hyperlink r:id="rId215" w:history="1">
              <w:r w:rsidR="00E57CFE" w:rsidRPr="002731CB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2731CB">
              <w:rPr>
                <w:sz w:val="20"/>
              </w:rPr>
              <w:t>, 09/01/2020</w:t>
            </w:r>
          </w:p>
          <w:p w14:paraId="24371C8A" w14:textId="15217627" w:rsidR="002F3ADC" w:rsidRPr="002731CB" w:rsidRDefault="004E6AEE" w:rsidP="002F3ADC">
            <w:pPr>
              <w:rPr>
                <w:sz w:val="20"/>
              </w:rPr>
            </w:pPr>
            <w:hyperlink r:id="rId216" w:history="1">
              <w:r w:rsidR="00F8035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F80356" w:rsidRPr="002731CB">
              <w:rPr>
                <w:sz w:val="20"/>
              </w:rPr>
              <w:t>, 09/08/2020</w:t>
            </w:r>
          </w:p>
          <w:p w14:paraId="21355296" w14:textId="77777777" w:rsidR="00F80356" w:rsidRPr="002731CB" w:rsidRDefault="00F80356" w:rsidP="002F3ADC">
            <w:pPr>
              <w:rPr>
                <w:sz w:val="20"/>
              </w:rPr>
            </w:pPr>
          </w:p>
          <w:p w14:paraId="714EA223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EB00F36" w14:textId="77777777" w:rsidR="00A77996" w:rsidRPr="002731CB" w:rsidRDefault="004E6AEE" w:rsidP="00A77996">
            <w:pPr>
              <w:rPr>
                <w:sz w:val="20"/>
              </w:rPr>
            </w:pPr>
            <w:hyperlink r:id="rId217" w:history="1">
              <w:r w:rsidR="00A77996" w:rsidRPr="002731C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2731CB">
              <w:rPr>
                <w:sz w:val="20"/>
              </w:rPr>
              <w:t>, 08/27/2020</w:t>
            </w:r>
          </w:p>
          <w:p w14:paraId="134BAAB6" w14:textId="2FE31224" w:rsidR="00D623D2" w:rsidRPr="002731CB" w:rsidRDefault="004E6AEE" w:rsidP="00A77996">
            <w:pPr>
              <w:rPr>
                <w:sz w:val="20"/>
              </w:rPr>
            </w:pPr>
            <w:hyperlink r:id="rId218" w:history="1">
              <w:r w:rsidR="00D623D2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D623D2" w:rsidRPr="002731CB">
              <w:rPr>
                <w:sz w:val="20"/>
              </w:rPr>
              <w:t>, 09/09/2020</w:t>
            </w:r>
          </w:p>
          <w:p w14:paraId="70AF07E8" w14:textId="77777777" w:rsidR="002F3ADC" w:rsidRPr="002731CB" w:rsidRDefault="002F3ADC" w:rsidP="002F3ADC">
            <w:pPr>
              <w:rPr>
                <w:sz w:val="20"/>
              </w:rPr>
            </w:pPr>
          </w:p>
          <w:p w14:paraId="05CF3E67" w14:textId="77777777" w:rsidR="002F3ADC" w:rsidRPr="002731CB" w:rsidRDefault="002F3ADC" w:rsidP="002F3ADC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F1E2758" w14:textId="77777777" w:rsidR="00803D36" w:rsidRPr="002731CB" w:rsidRDefault="004E6AEE" w:rsidP="00803D36">
            <w:pPr>
              <w:rPr>
                <w:sz w:val="20"/>
              </w:rPr>
            </w:pPr>
            <w:hyperlink r:id="rId219" w:history="1">
              <w:r w:rsidR="00803D36" w:rsidRPr="002731CB">
                <w:rPr>
                  <w:rStyle w:val="Hyperlink"/>
                  <w:color w:val="auto"/>
                  <w:sz w:val="20"/>
                </w:rPr>
                <w:t>20/1275r4</w:t>
              </w:r>
            </w:hyperlink>
            <w:r w:rsidR="00803D36" w:rsidRPr="002731CB">
              <w:rPr>
                <w:sz w:val="20"/>
              </w:rPr>
              <w:t>, 09/09/2020</w:t>
            </w:r>
          </w:p>
          <w:p w14:paraId="18DE8130" w14:textId="2FE9E19E" w:rsidR="00803D36" w:rsidRPr="002731CB" w:rsidRDefault="00803D36" w:rsidP="007F07F1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3A2C48">
        <w:trPr>
          <w:trHeight w:val="257"/>
        </w:trPr>
        <w:tc>
          <w:tcPr>
            <w:tcW w:w="1274" w:type="dxa"/>
            <w:gridSpan w:val="2"/>
          </w:tcPr>
          <w:p w14:paraId="03485B8C" w14:textId="15AE1B3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62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54D3A6FA" w14:textId="77777777" w:rsidR="00590A01" w:rsidRPr="002731CB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Pr="002731CB" w:rsidRDefault="004E6AEE" w:rsidP="00254B3B">
            <w:pPr>
              <w:rPr>
                <w:sz w:val="20"/>
              </w:rPr>
            </w:pPr>
            <w:hyperlink r:id="rId220" w:history="1">
              <w:r w:rsidR="00A14572" w:rsidRPr="002731CB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2731CB">
              <w:rPr>
                <w:sz w:val="20"/>
              </w:rPr>
              <w:t xml:space="preserve">, </w:t>
            </w:r>
            <w:r w:rsidR="00590A01" w:rsidRPr="002731CB">
              <w:rPr>
                <w:sz w:val="20"/>
              </w:rPr>
              <w:t>08/27/</w:t>
            </w:r>
            <w:r w:rsidR="00A14572" w:rsidRPr="002731CB">
              <w:rPr>
                <w:sz w:val="20"/>
              </w:rPr>
              <w:t>2020</w:t>
            </w:r>
          </w:p>
          <w:p w14:paraId="34126B70" w14:textId="3817829A" w:rsidR="00590A01" w:rsidRPr="002731CB" w:rsidRDefault="004E6AEE" w:rsidP="00254B3B">
            <w:pPr>
              <w:rPr>
                <w:sz w:val="20"/>
              </w:rPr>
            </w:pPr>
            <w:hyperlink r:id="rId221" w:history="1">
              <w:r w:rsidR="00FB6C61" w:rsidRPr="002731CB">
                <w:rPr>
                  <w:rStyle w:val="Hyperlink"/>
                  <w:color w:val="auto"/>
                  <w:sz w:val="20"/>
                </w:rPr>
                <w:t>20/1336r1</w:t>
              </w:r>
            </w:hyperlink>
            <w:r w:rsidR="00FB6C61" w:rsidRPr="002731CB">
              <w:rPr>
                <w:sz w:val="20"/>
              </w:rPr>
              <w:t>, 09/09/2020</w:t>
            </w:r>
          </w:p>
          <w:p w14:paraId="4E84EA96" w14:textId="789D64C4" w:rsidR="00C547E0" w:rsidRPr="002731CB" w:rsidRDefault="004E6AEE" w:rsidP="00254B3B">
            <w:pPr>
              <w:rPr>
                <w:ins w:id="122" w:author="Edward Au" w:date="2020-09-14T19:52:00Z"/>
                <w:sz w:val="20"/>
              </w:rPr>
            </w:pPr>
            <w:hyperlink r:id="rId222" w:history="1">
              <w:r w:rsidR="00C547E0" w:rsidRPr="002731CB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C547E0" w:rsidRPr="002731CB">
              <w:rPr>
                <w:sz w:val="20"/>
              </w:rPr>
              <w:t>, 09/10/2020</w:t>
            </w:r>
          </w:p>
          <w:p w14:paraId="0C0CBF55" w14:textId="75C3F7AD" w:rsidR="005103B0" w:rsidRPr="002731CB" w:rsidRDefault="005103B0" w:rsidP="00254B3B">
            <w:pPr>
              <w:rPr>
                <w:sz w:val="20"/>
              </w:rPr>
            </w:pPr>
            <w:ins w:id="123" w:author="Edward Au" w:date="2020-09-14T19:52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"https://mentor.ieee.org/802.11/dcn/20/11-20-1336-03-00be-11be-spec-text-for-mlo-ba-share-and-extension-of-sn-space.docx" </w:instrText>
              </w:r>
              <w:r w:rsidRPr="002731CB">
                <w:rPr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20/1336r3</w:t>
              </w:r>
              <w:r w:rsidRPr="002731CB">
                <w:rPr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09/14/2020</w:t>
              </w:r>
            </w:ins>
          </w:p>
          <w:p w14:paraId="2E912057" w14:textId="77777777" w:rsidR="00FB6C61" w:rsidRPr="002731CB" w:rsidRDefault="00FB6C61" w:rsidP="00254B3B">
            <w:pPr>
              <w:rPr>
                <w:sz w:val="20"/>
              </w:rPr>
            </w:pPr>
          </w:p>
          <w:p w14:paraId="41B07FF4" w14:textId="77777777" w:rsidR="00590A01" w:rsidRPr="002731CB" w:rsidRDefault="00590A01" w:rsidP="00590A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5CE73668" w14:textId="77777777" w:rsidR="00845331" w:rsidRPr="002731CB" w:rsidRDefault="004E6AEE" w:rsidP="00845331">
            <w:pPr>
              <w:rPr>
                <w:ins w:id="124" w:author="Edward Au" w:date="2020-09-14T19:52:00Z"/>
                <w:sz w:val="20"/>
              </w:rPr>
            </w:pPr>
            <w:hyperlink r:id="rId223" w:history="1">
              <w:r w:rsidR="00845331" w:rsidRPr="002731CB">
                <w:rPr>
                  <w:rStyle w:val="Hyperlink"/>
                  <w:color w:val="auto"/>
                  <w:sz w:val="20"/>
                </w:rPr>
                <w:t>20/1336r2</w:t>
              </w:r>
            </w:hyperlink>
            <w:r w:rsidR="00845331" w:rsidRPr="002731CB">
              <w:rPr>
                <w:sz w:val="20"/>
              </w:rPr>
              <w:t>, 09/10/2020</w:t>
            </w:r>
          </w:p>
          <w:p w14:paraId="40A72982" w14:textId="77777777" w:rsidR="005103B0" w:rsidRPr="002731CB" w:rsidRDefault="005103B0" w:rsidP="005103B0">
            <w:pPr>
              <w:rPr>
                <w:ins w:id="125" w:author="Edward Au" w:date="2020-09-14T19:52:00Z"/>
                <w:sz w:val="20"/>
              </w:rPr>
            </w:pPr>
            <w:ins w:id="126" w:author="Edward Au" w:date="2020-09-14T19:52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"https://mentor.ieee.org/802.11/dcn/20/11-20-1336-03-00be-11be-spec-text-for-mlo-ba-share-and-extension-of-sn-space.docx" </w:instrText>
              </w:r>
              <w:r w:rsidRPr="002731CB">
                <w:rPr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20/1336r3</w:t>
              </w:r>
              <w:r w:rsidRPr="002731CB">
                <w:rPr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09/14/2020</w:t>
              </w:r>
            </w:ins>
          </w:p>
          <w:p w14:paraId="2B298C6F" w14:textId="77777777" w:rsidR="00590A01" w:rsidRPr="002731CB" w:rsidRDefault="00590A01" w:rsidP="00590A01">
            <w:pPr>
              <w:rPr>
                <w:sz w:val="20"/>
              </w:rPr>
            </w:pPr>
          </w:p>
          <w:p w14:paraId="73FD3B2A" w14:textId="77777777" w:rsidR="00590A01" w:rsidRPr="002731CB" w:rsidRDefault="00590A01" w:rsidP="00590A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70E157CA" w14:textId="72DBAB71" w:rsidR="00590A01" w:rsidRPr="002731CB" w:rsidRDefault="00590A01" w:rsidP="00254B3B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4C5326C0" w:rsidR="00E7555D" w:rsidRPr="00E74230" w:rsidRDefault="00E7555D" w:rsidP="008A2B88">
            <w:pPr>
              <w:rPr>
                <w:color w:val="00B050"/>
                <w:sz w:val="20"/>
              </w:rPr>
            </w:pPr>
          </w:p>
        </w:tc>
      </w:tr>
      <w:tr w:rsidR="00E7555D" w14:paraId="275A369D" w14:textId="77777777" w:rsidTr="003A2C48">
        <w:trPr>
          <w:trHeight w:val="271"/>
        </w:trPr>
        <w:tc>
          <w:tcPr>
            <w:tcW w:w="1274" w:type="dxa"/>
            <w:gridSpan w:val="2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62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344" w:type="dxa"/>
          </w:tcPr>
          <w:p w14:paraId="46B69D74" w14:textId="77777777" w:rsidR="00590A01" w:rsidRPr="008407AF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8407A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8407AF" w:rsidRDefault="004E6AEE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224" w:history="1">
              <w:r w:rsidR="00E471C7" w:rsidRPr="008407AF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8407AF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8407AF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8407AF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8407AF" w:rsidRDefault="004E6AEE" w:rsidP="007F07F1">
            <w:pPr>
              <w:rPr>
                <w:sz w:val="20"/>
              </w:rPr>
            </w:pPr>
            <w:hyperlink r:id="rId225" w:history="1">
              <w:r w:rsidR="00E471C7" w:rsidRPr="008407AF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8407AF">
              <w:rPr>
                <w:sz w:val="20"/>
              </w:rPr>
              <w:t xml:space="preserve">, </w:t>
            </w:r>
            <w:r w:rsidR="00590A01" w:rsidRPr="008407AF">
              <w:rPr>
                <w:sz w:val="20"/>
              </w:rPr>
              <w:t>08/25/</w:t>
            </w:r>
            <w:r w:rsidR="00E471C7" w:rsidRPr="008407AF">
              <w:rPr>
                <w:sz w:val="20"/>
              </w:rPr>
              <w:t>2020</w:t>
            </w:r>
          </w:p>
          <w:p w14:paraId="04894C04" w14:textId="04A65F11" w:rsidR="002B3316" w:rsidRPr="008407AF" w:rsidRDefault="004E6AEE" w:rsidP="007F07F1">
            <w:pPr>
              <w:rPr>
                <w:sz w:val="20"/>
              </w:rPr>
            </w:pPr>
            <w:hyperlink r:id="rId226" w:history="1">
              <w:r w:rsidR="002B3316" w:rsidRPr="008407AF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8407AF">
              <w:rPr>
                <w:sz w:val="20"/>
              </w:rPr>
              <w:t xml:space="preserve">, </w:t>
            </w:r>
            <w:r w:rsidR="00590A01" w:rsidRPr="008407AF">
              <w:rPr>
                <w:sz w:val="20"/>
              </w:rPr>
              <w:t>08/28/</w:t>
            </w:r>
            <w:r w:rsidR="002B3316" w:rsidRPr="008407AF">
              <w:rPr>
                <w:sz w:val="20"/>
              </w:rPr>
              <w:t>2020</w:t>
            </w:r>
          </w:p>
          <w:p w14:paraId="7139C736" w14:textId="10454F99" w:rsidR="00DA35BD" w:rsidRPr="008407AF" w:rsidRDefault="004E6AEE" w:rsidP="007F07F1">
            <w:pPr>
              <w:rPr>
                <w:sz w:val="20"/>
              </w:rPr>
            </w:pPr>
            <w:hyperlink r:id="rId227" w:history="1">
              <w:r w:rsidR="00DA35BD" w:rsidRPr="008407AF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8407AF">
              <w:rPr>
                <w:sz w:val="20"/>
              </w:rPr>
              <w:t>, 08/31/2020</w:t>
            </w:r>
          </w:p>
          <w:p w14:paraId="58E3D273" w14:textId="4757C718" w:rsidR="00D22C34" w:rsidRPr="008407AF" w:rsidRDefault="004E6AEE" w:rsidP="007F07F1">
            <w:pPr>
              <w:rPr>
                <w:sz w:val="20"/>
              </w:rPr>
            </w:pPr>
            <w:hyperlink r:id="rId228" w:history="1">
              <w:r w:rsidR="00D22C34" w:rsidRPr="008407AF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8407AF">
              <w:rPr>
                <w:sz w:val="20"/>
              </w:rPr>
              <w:t>, 08/31/2020</w:t>
            </w:r>
          </w:p>
          <w:p w14:paraId="209FDB4F" w14:textId="1EF2A261" w:rsidR="005D64DE" w:rsidRPr="008407AF" w:rsidRDefault="004E6AEE" w:rsidP="007F07F1">
            <w:pPr>
              <w:rPr>
                <w:sz w:val="20"/>
              </w:rPr>
            </w:pPr>
            <w:hyperlink r:id="rId229" w:history="1">
              <w:r w:rsidR="005D64DE" w:rsidRPr="008407AF">
                <w:rPr>
                  <w:rStyle w:val="Hyperlink"/>
                  <w:color w:val="auto"/>
                  <w:sz w:val="20"/>
                </w:rPr>
                <w:t>20/1292r5</w:t>
              </w:r>
            </w:hyperlink>
            <w:r w:rsidR="005D64DE" w:rsidRPr="008407AF">
              <w:rPr>
                <w:sz w:val="20"/>
              </w:rPr>
              <w:t>, 09/10/2020</w:t>
            </w:r>
          </w:p>
          <w:p w14:paraId="2235FAB0" w14:textId="77777777" w:rsidR="00590A01" w:rsidRPr="008407AF" w:rsidRDefault="00590A01" w:rsidP="007F07F1">
            <w:pPr>
              <w:rPr>
                <w:sz w:val="20"/>
              </w:rPr>
            </w:pPr>
          </w:p>
          <w:p w14:paraId="0BDF057C" w14:textId="77777777" w:rsidR="00590A01" w:rsidRPr="008407AF" w:rsidRDefault="00590A01" w:rsidP="00590A01">
            <w:pPr>
              <w:rPr>
                <w:sz w:val="20"/>
              </w:rPr>
            </w:pPr>
            <w:r w:rsidRPr="008407AF">
              <w:rPr>
                <w:sz w:val="20"/>
              </w:rPr>
              <w:t>Presented:</w:t>
            </w:r>
          </w:p>
          <w:p w14:paraId="5790FE95" w14:textId="77777777" w:rsidR="00B8468C" w:rsidRPr="008407AF" w:rsidRDefault="004E6AEE" w:rsidP="00B8468C">
            <w:pPr>
              <w:rPr>
                <w:sz w:val="20"/>
              </w:rPr>
            </w:pPr>
            <w:hyperlink r:id="rId230" w:history="1">
              <w:r w:rsidR="00B8468C" w:rsidRPr="008407AF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8407AF">
              <w:rPr>
                <w:sz w:val="20"/>
              </w:rPr>
              <w:t>, 08/31/2020</w:t>
            </w:r>
          </w:p>
          <w:p w14:paraId="05E22DD5" w14:textId="77777777" w:rsidR="00590A01" w:rsidRPr="008407AF" w:rsidRDefault="00590A01" w:rsidP="00590A01">
            <w:pPr>
              <w:rPr>
                <w:sz w:val="20"/>
              </w:rPr>
            </w:pPr>
          </w:p>
          <w:p w14:paraId="5104F84E" w14:textId="77777777" w:rsidR="00590A01" w:rsidRPr="008407AF" w:rsidRDefault="00590A01" w:rsidP="00590A01">
            <w:pPr>
              <w:rPr>
                <w:sz w:val="20"/>
              </w:rPr>
            </w:pPr>
            <w:r w:rsidRPr="008407AF">
              <w:rPr>
                <w:sz w:val="20"/>
              </w:rPr>
              <w:t>Straw Polled:</w:t>
            </w:r>
          </w:p>
          <w:p w14:paraId="4A02F1B0" w14:textId="24592075" w:rsidR="00590A01" w:rsidRPr="008407AF" w:rsidRDefault="00590A01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3A2C48">
        <w:trPr>
          <w:trHeight w:val="271"/>
        </w:trPr>
        <w:tc>
          <w:tcPr>
            <w:tcW w:w="1274" w:type="dxa"/>
            <w:gridSpan w:val="2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62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06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344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3A2C48">
        <w:trPr>
          <w:trHeight w:val="271"/>
        </w:trPr>
        <w:tc>
          <w:tcPr>
            <w:tcW w:w="1274" w:type="dxa"/>
            <w:gridSpan w:val="2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r w:rsidRPr="00E74230">
              <w:rPr>
                <w:color w:val="00B050"/>
                <w:sz w:val="20"/>
              </w:rPr>
              <w:lastRenderedPageBreak/>
              <w:t xml:space="preserve">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Basics in R1 </w:t>
            </w:r>
          </w:p>
        </w:tc>
        <w:tc>
          <w:tcPr>
            <w:tcW w:w="2344" w:type="dxa"/>
          </w:tcPr>
          <w:p w14:paraId="3284C93C" w14:textId="77777777" w:rsidR="00985C27" w:rsidRPr="00907D8C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</w:t>
            </w:r>
            <w:r w:rsidRPr="00907D8C">
              <w:rPr>
                <w:sz w:val="20"/>
              </w:rPr>
              <w:t>ded:</w:t>
            </w:r>
          </w:p>
          <w:p w14:paraId="7D54E4BB" w14:textId="6E563059" w:rsidR="004F2880" w:rsidRPr="00907D8C" w:rsidRDefault="004E6AEE" w:rsidP="00985C27">
            <w:pPr>
              <w:rPr>
                <w:sz w:val="20"/>
              </w:rPr>
            </w:pPr>
            <w:hyperlink r:id="rId231" w:history="1">
              <w:r w:rsidR="004F2880" w:rsidRPr="00907D8C">
                <w:rPr>
                  <w:rStyle w:val="Hyperlink"/>
                  <w:color w:val="auto"/>
                  <w:sz w:val="20"/>
                </w:rPr>
                <w:t>20/1332r0</w:t>
              </w:r>
            </w:hyperlink>
            <w:r w:rsidR="004F2880" w:rsidRPr="00907D8C">
              <w:rPr>
                <w:sz w:val="20"/>
              </w:rPr>
              <w:t>, 09/07/2020</w:t>
            </w:r>
          </w:p>
          <w:p w14:paraId="32213275" w14:textId="76C89871" w:rsidR="00D25D57" w:rsidRPr="00907D8C" w:rsidRDefault="004E6AEE" w:rsidP="00985C27">
            <w:pPr>
              <w:rPr>
                <w:sz w:val="20"/>
              </w:rPr>
            </w:pPr>
            <w:hyperlink r:id="rId232" w:history="1">
              <w:r w:rsidR="00D25D57" w:rsidRPr="00907D8C">
                <w:rPr>
                  <w:rStyle w:val="Hyperlink"/>
                  <w:color w:val="auto"/>
                  <w:sz w:val="20"/>
                </w:rPr>
                <w:t>20/1332r1</w:t>
              </w:r>
            </w:hyperlink>
            <w:r w:rsidR="00D25D57" w:rsidRPr="00907D8C">
              <w:rPr>
                <w:sz w:val="20"/>
              </w:rPr>
              <w:t>, 09/09/2020</w:t>
            </w:r>
          </w:p>
          <w:p w14:paraId="33D662C8" w14:textId="6F7A0617" w:rsidR="00790B9E" w:rsidRPr="00907D8C" w:rsidRDefault="004E6AEE" w:rsidP="00985C27">
            <w:pPr>
              <w:rPr>
                <w:sz w:val="20"/>
              </w:rPr>
            </w:pPr>
            <w:hyperlink r:id="rId233" w:history="1">
              <w:r w:rsidR="00790B9E" w:rsidRPr="00907D8C">
                <w:rPr>
                  <w:rStyle w:val="Hyperlink"/>
                  <w:color w:val="auto"/>
                  <w:sz w:val="20"/>
                </w:rPr>
                <w:t>20/1332r2</w:t>
              </w:r>
            </w:hyperlink>
            <w:r w:rsidR="00790B9E" w:rsidRPr="00907D8C">
              <w:rPr>
                <w:sz w:val="20"/>
              </w:rPr>
              <w:t>, 09/10/2020</w:t>
            </w:r>
          </w:p>
          <w:p w14:paraId="2B28D72B" w14:textId="77777777" w:rsidR="00985C27" w:rsidRPr="00907D8C" w:rsidRDefault="00985C27" w:rsidP="00985C27">
            <w:pPr>
              <w:rPr>
                <w:sz w:val="20"/>
              </w:rPr>
            </w:pPr>
          </w:p>
          <w:p w14:paraId="58D35454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3656578" w14:textId="7E6550EC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62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06" w:type="dxa"/>
          </w:tcPr>
          <w:p w14:paraId="39A13C33" w14:textId="54AC902D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</w:t>
            </w:r>
            <w:r w:rsidRPr="00FB2A44">
              <w:rPr>
                <w:sz w:val="20"/>
                <w:highlight w:val="yellow"/>
              </w:rPr>
              <w:t xml:space="preserve">ang , </w:t>
            </w:r>
            <w:proofErr w:type="spellStart"/>
            <w:r w:rsidRPr="00FB2A44">
              <w:rPr>
                <w:sz w:val="20"/>
                <w:highlight w:val="yellow"/>
              </w:rPr>
              <w:t>Jonghun</w:t>
            </w:r>
            <w:proofErr w:type="spellEnd"/>
            <w:r w:rsidRPr="00FB2A44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B2A44">
              <w:rPr>
                <w:sz w:val="20"/>
                <w:highlight w:val="yellow"/>
              </w:rPr>
              <w:t>Bajko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> </w:t>
            </w:r>
            <w:r w:rsidRPr="00FB2A44">
              <w:rPr>
                <w:sz w:val="20"/>
                <w:highlight w:val="yellow"/>
              </w:rPr>
              <w:t xml:space="preserve">Lu,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</w:t>
            </w:r>
            <w:r w:rsidR="009C0C72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9C0C72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89ADCBB" w14:textId="34FEC637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R1</w:t>
            </w:r>
          </w:p>
          <w:p w14:paraId="23D6DFF9" w14:textId="055B0909" w:rsidR="00E7555D" w:rsidRPr="00C471C0" w:rsidRDefault="00E7555D" w:rsidP="00112124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344" w:type="dxa"/>
          </w:tcPr>
          <w:p w14:paraId="17789AD7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08D8D7BE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1D938E4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05684465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</w:p>
          <w:p w14:paraId="0C1487B3" w14:textId="77777777" w:rsidR="00985C27" w:rsidRPr="00C471C0" w:rsidRDefault="00985C27" w:rsidP="00985C27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5AD97D72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3A2C48">
        <w:trPr>
          <w:trHeight w:val="271"/>
        </w:trPr>
        <w:tc>
          <w:tcPr>
            <w:tcW w:w="1274" w:type="dxa"/>
            <w:gridSpan w:val="2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62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06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0AA6A08F" w14:textId="77777777" w:rsidR="00985C27" w:rsidRPr="00907D8C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907D8C" w:rsidRDefault="004E6AEE" w:rsidP="00112124">
            <w:pPr>
              <w:rPr>
                <w:sz w:val="20"/>
              </w:rPr>
            </w:pPr>
            <w:hyperlink r:id="rId234" w:history="1">
              <w:r w:rsidR="005D5603" w:rsidRPr="00907D8C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5D5603" w:rsidRPr="00907D8C">
              <w:rPr>
                <w:sz w:val="20"/>
              </w:rPr>
              <w:t>2020</w:t>
            </w:r>
          </w:p>
          <w:p w14:paraId="415B2C9A" w14:textId="14B2119D" w:rsidR="00EC56A8" w:rsidRPr="00907D8C" w:rsidRDefault="004E6AEE" w:rsidP="00112124">
            <w:pPr>
              <w:rPr>
                <w:sz w:val="20"/>
              </w:rPr>
            </w:pPr>
            <w:hyperlink r:id="rId235" w:history="1">
              <w:r w:rsidR="00EC56A8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907D8C">
              <w:rPr>
                <w:sz w:val="20"/>
              </w:rPr>
              <w:t>, 08/31/2020</w:t>
            </w:r>
          </w:p>
          <w:p w14:paraId="17971462" w14:textId="0B2A79EF" w:rsidR="000319A2" w:rsidRPr="00907D8C" w:rsidRDefault="004E6AEE" w:rsidP="00112124">
            <w:pPr>
              <w:rPr>
                <w:sz w:val="20"/>
              </w:rPr>
            </w:pPr>
            <w:hyperlink r:id="rId236" w:history="1">
              <w:r w:rsidR="000319A2" w:rsidRPr="00907D8C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907D8C">
              <w:rPr>
                <w:sz w:val="20"/>
              </w:rPr>
              <w:t>, 09/01/2020</w:t>
            </w:r>
          </w:p>
          <w:p w14:paraId="5FFA5536" w14:textId="2535E164" w:rsidR="004245E1" w:rsidRPr="00907D8C" w:rsidRDefault="004E6AEE" w:rsidP="00112124">
            <w:pPr>
              <w:rPr>
                <w:sz w:val="20"/>
              </w:rPr>
            </w:pPr>
            <w:hyperlink r:id="rId237" w:history="1">
              <w:r w:rsidR="004245E1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4245E1" w:rsidRPr="00907D8C">
              <w:rPr>
                <w:sz w:val="20"/>
              </w:rPr>
              <w:t>, 09/08/2020</w:t>
            </w:r>
          </w:p>
          <w:p w14:paraId="6B47BF85" w14:textId="721786C1" w:rsidR="00151128" w:rsidRPr="00907D8C" w:rsidRDefault="004E6AEE" w:rsidP="00112124">
            <w:pPr>
              <w:rPr>
                <w:sz w:val="20"/>
              </w:rPr>
            </w:pPr>
            <w:hyperlink r:id="rId238" w:history="1">
              <w:r w:rsidR="00151128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151128" w:rsidRPr="00907D8C">
              <w:rPr>
                <w:sz w:val="20"/>
              </w:rPr>
              <w:t>, 09/09/2020</w:t>
            </w:r>
          </w:p>
          <w:p w14:paraId="47C85EF2" w14:textId="574040EF" w:rsidR="005D5603" w:rsidRPr="00907D8C" w:rsidRDefault="005D5603" w:rsidP="00112124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239" w:history="1">
              <w:r w:rsidR="006874F0" w:rsidRPr="00907D8C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907D8C">
              <w:rPr>
                <w:sz w:val="20"/>
              </w:rPr>
              <w:t xml:space="preserve">, </w:t>
            </w:r>
            <w:r w:rsidR="00985C27" w:rsidRPr="00907D8C">
              <w:rPr>
                <w:sz w:val="20"/>
              </w:rPr>
              <w:t>08/24/</w:t>
            </w:r>
            <w:r w:rsidR="006874F0" w:rsidRPr="00907D8C">
              <w:rPr>
                <w:sz w:val="20"/>
              </w:rPr>
              <w:t>2020</w:t>
            </w:r>
          </w:p>
          <w:p w14:paraId="62FBD153" w14:textId="26D11D95" w:rsidR="002013AB" w:rsidRPr="00907D8C" w:rsidRDefault="002013AB" w:rsidP="002013AB">
            <w:pPr>
              <w:rPr>
                <w:sz w:val="20"/>
              </w:rPr>
            </w:pPr>
            <w:r w:rsidRPr="00907D8C">
              <w:rPr>
                <w:sz w:val="20"/>
              </w:rPr>
              <w:t xml:space="preserve">Visio file, </w:t>
            </w:r>
            <w:hyperlink r:id="rId240" w:history="1">
              <w:r w:rsidRPr="00907D8C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907D8C">
              <w:rPr>
                <w:sz w:val="20"/>
              </w:rPr>
              <w:t>, 09/01/2020</w:t>
            </w:r>
          </w:p>
          <w:p w14:paraId="3091C33D" w14:textId="77777777" w:rsidR="002013AB" w:rsidRPr="00907D8C" w:rsidRDefault="002013AB" w:rsidP="00112124">
            <w:pPr>
              <w:rPr>
                <w:sz w:val="20"/>
              </w:rPr>
            </w:pPr>
          </w:p>
          <w:p w14:paraId="6CEF49D2" w14:textId="77777777" w:rsidR="00985C27" w:rsidRPr="00907D8C" w:rsidRDefault="00985C27" w:rsidP="00112124">
            <w:pPr>
              <w:rPr>
                <w:sz w:val="20"/>
              </w:rPr>
            </w:pPr>
          </w:p>
          <w:p w14:paraId="530396AA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524E6A6D" w14:textId="77777777" w:rsidR="009D2BB7" w:rsidRPr="00907D8C" w:rsidRDefault="004E6AEE" w:rsidP="009D2BB7">
            <w:pPr>
              <w:rPr>
                <w:sz w:val="20"/>
              </w:rPr>
            </w:pPr>
            <w:hyperlink r:id="rId241" w:history="1">
              <w:r w:rsidR="009D2BB7" w:rsidRPr="00907D8C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907D8C">
              <w:rPr>
                <w:sz w:val="20"/>
              </w:rPr>
              <w:t>, 08/31/2020</w:t>
            </w:r>
          </w:p>
          <w:p w14:paraId="3B0A2B57" w14:textId="00E7F3AA" w:rsidR="00296001" w:rsidRPr="00907D8C" w:rsidRDefault="004E6AEE" w:rsidP="00985C27">
            <w:pPr>
              <w:rPr>
                <w:sz w:val="20"/>
              </w:rPr>
            </w:pPr>
            <w:hyperlink r:id="rId242" w:history="1">
              <w:r w:rsidR="0013206F" w:rsidRPr="00907D8C">
                <w:rPr>
                  <w:rStyle w:val="Hyperlink"/>
                  <w:color w:val="auto"/>
                  <w:sz w:val="20"/>
                </w:rPr>
                <w:t>20/1270r3</w:t>
              </w:r>
            </w:hyperlink>
            <w:r w:rsidR="0013206F" w:rsidRPr="00907D8C">
              <w:rPr>
                <w:sz w:val="20"/>
              </w:rPr>
              <w:t>, 09/0</w:t>
            </w:r>
            <w:r w:rsidR="003A2E49" w:rsidRPr="00907D8C">
              <w:rPr>
                <w:sz w:val="20"/>
              </w:rPr>
              <w:t>9</w:t>
            </w:r>
            <w:r w:rsidR="0013206F" w:rsidRPr="00907D8C">
              <w:rPr>
                <w:sz w:val="20"/>
              </w:rPr>
              <w:t>/2020</w:t>
            </w:r>
          </w:p>
          <w:p w14:paraId="736F9EA5" w14:textId="77777777" w:rsidR="0013206F" w:rsidRPr="00907D8C" w:rsidRDefault="0013206F" w:rsidP="00985C27">
            <w:pPr>
              <w:rPr>
                <w:sz w:val="20"/>
              </w:rPr>
            </w:pPr>
          </w:p>
          <w:p w14:paraId="6674E64E" w14:textId="77777777" w:rsidR="00985C27" w:rsidRPr="00907D8C" w:rsidRDefault="00985C27" w:rsidP="00985C27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14447D3B" w14:textId="77777777" w:rsidR="006C3B1E" w:rsidRPr="00907D8C" w:rsidRDefault="004E6AEE" w:rsidP="006C3B1E">
            <w:pPr>
              <w:rPr>
                <w:sz w:val="20"/>
              </w:rPr>
            </w:pPr>
            <w:hyperlink r:id="rId243" w:history="1">
              <w:r w:rsidR="006C3B1E" w:rsidRPr="00907D8C">
                <w:rPr>
                  <w:rStyle w:val="Hyperlink"/>
                  <w:color w:val="auto"/>
                  <w:sz w:val="20"/>
                </w:rPr>
                <w:t>20/1270r4</w:t>
              </w:r>
            </w:hyperlink>
            <w:r w:rsidR="006C3B1E" w:rsidRPr="00907D8C">
              <w:rPr>
                <w:sz w:val="20"/>
              </w:rPr>
              <w:t>, 09/09/2020</w:t>
            </w:r>
          </w:p>
          <w:p w14:paraId="0F824708" w14:textId="00180558" w:rsidR="00985C27" w:rsidRPr="00907D8C" w:rsidRDefault="00D156F0" w:rsidP="00112124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</w:t>
            </w:r>
            <w:r w:rsidR="00F877E9" w:rsidRPr="00907D8C">
              <w:rPr>
                <w:sz w:val="20"/>
                <w:highlight w:val="green"/>
              </w:rPr>
              <w:t xml:space="preserve"> with Option 2</w:t>
            </w:r>
            <w:r w:rsidR="00CE4912" w:rsidRPr="00907D8C">
              <w:rPr>
                <w:sz w:val="20"/>
                <w:highlight w:val="green"/>
              </w:rPr>
              <w:t xml:space="preserve"> incorporated</w:t>
            </w:r>
            <w:r w:rsidRPr="00907D8C">
              <w:rPr>
                <w:sz w:val="20"/>
                <w:highlight w:val="green"/>
              </w:rPr>
              <w:t>:  Approved with unanimous consent)</w:t>
            </w:r>
          </w:p>
        </w:tc>
        <w:tc>
          <w:tcPr>
            <w:tcW w:w="2212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3A2C48">
        <w:trPr>
          <w:trHeight w:val="271"/>
        </w:trPr>
        <w:tc>
          <w:tcPr>
            <w:tcW w:w="1274" w:type="dxa"/>
            <w:gridSpan w:val="2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62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06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594" w:type="dxa"/>
            <w:gridSpan w:val="2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3B0EA550" w14:textId="77777777" w:rsidR="00296001" w:rsidRPr="00907D8C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07D8C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07D8C" w:rsidRDefault="004E6AEE" w:rsidP="00E471C7">
            <w:pPr>
              <w:rPr>
                <w:sz w:val="20"/>
              </w:rPr>
            </w:pPr>
            <w:hyperlink r:id="rId244" w:history="1">
              <w:r w:rsidR="00286B05" w:rsidRPr="00907D8C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08/25/</w:t>
            </w:r>
            <w:r w:rsidR="00286B05" w:rsidRPr="00907D8C">
              <w:rPr>
                <w:sz w:val="20"/>
              </w:rPr>
              <w:t>2020</w:t>
            </w:r>
          </w:p>
          <w:p w14:paraId="301F0D53" w14:textId="270684C2" w:rsidR="00367D58" w:rsidRPr="00907D8C" w:rsidRDefault="004E6AEE" w:rsidP="00E471C7">
            <w:pPr>
              <w:rPr>
                <w:sz w:val="20"/>
              </w:rPr>
            </w:pPr>
            <w:hyperlink r:id="rId245" w:history="1">
              <w:r w:rsidR="00367D58" w:rsidRPr="00907D8C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367D58" w:rsidRPr="00907D8C">
              <w:rPr>
                <w:sz w:val="20"/>
              </w:rPr>
              <w:t>2020</w:t>
            </w:r>
          </w:p>
          <w:p w14:paraId="0F985E44" w14:textId="3AFD66E7" w:rsidR="00D85B9A" w:rsidRPr="00907D8C" w:rsidRDefault="004E6AEE" w:rsidP="00E471C7">
            <w:pPr>
              <w:rPr>
                <w:sz w:val="20"/>
              </w:rPr>
            </w:pPr>
            <w:hyperlink r:id="rId246" w:history="1">
              <w:r w:rsidR="00D85B9A" w:rsidRPr="00907D8C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08/26/</w:t>
            </w:r>
            <w:r w:rsidR="00D85B9A" w:rsidRPr="00907D8C">
              <w:rPr>
                <w:sz w:val="20"/>
              </w:rPr>
              <w:t>2020</w:t>
            </w:r>
          </w:p>
          <w:p w14:paraId="2E10D532" w14:textId="3D5CE255" w:rsidR="00CD4F68" w:rsidRPr="00907D8C" w:rsidRDefault="004E6AEE" w:rsidP="00E471C7">
            <w:pPr>
              <w:rPr>
                <w:sz w:val="20"/>
              </w:rPr>
            </w:pPr>
            <w:hyperlink r:id="rId247" w:history="1">
              <w:r w:rsidR="00CD4F68" w:rsidRPr="00907D8C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D4F68" w:rsidRPr="00907D8C">
              <w:rPr>
                <w:sz w:val="20"/>
              </w:rPr>
              <w:t>2020</w:t>
            </w:r>
          </w:p>
          <w:p w14:paraId="74267238" w14:textId="4B643EFE" w:rsidR="00CE31C9" w:rsidRPr="00907D8C" w:rsidRDefault="004E6AEE" w:rsidP="00E471C7">
            <w:pPr>
              <w:rPr>
                <w:sz w:val="20"/>
              </w:rPr>
            </w:pPr>
            <w:hyperlink r:id="rId248" w:history="1">
              <w:r w:rsidR="00CE31C9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CE31C9" w:rsidRPr="00907D8C">
              <w:rPr>
                <w:sz w:val="20"/>
              </w:rPr>
              <w:t>2020</w:t>
            </w:r>
          </w:p>
          <w:p w14:paraId="1C7D64E4" w14:textId="4865EFDF" w:rsidR="003704C5" w:rsidRPr="00907D8C" w:rsidRDefault="004E6AEE" w:rsidP="00E471C7">
            <w:pPr>
              <w:rPr>
                <w:sz w:val="20"/>
              </w:rPr>
            </w:pPr>
            <w:hyperlink r:id="rId249" w:history="1">
              <w:r w:rsidR="003704C5" w:rsidRPr="00907D8C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3704C5" w:rsidRPr="00907D8C">
              <w:rPr>
                <w:sz w:val="20"/>
              </w:rPr>
              <w:t>2020</w:t>
            </w:r>
          </w:p>
          <w:p w14:paraId="1E5906F1" w14:textId="38F66C2C" w:rsidR="000A5D75" w:rsidRPr="00907D8C" w:rsidRDefault="004E6AEE" w:rsidP="00E471C7">
            <w:pPr>
              <w:rPr>
                <w:sz w:val="20"/>
              </w:rPr>
            </w:pPr>
            <w:hyperlink r:id="rId250" w:history="1">
              <w:r w:rsidR="000A5D75" w:rsidRPr="00907D8C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08/27/</w:t>
            </w:r>
            <w:r w:rsidR="000A5D75" w:rsidRPr="00907D8C">
              <w:rPr>
                <w:sz w:val="20"/>
              </w:rPr>
              <w:t>2020</w:t>
            </w:r>
          </w:p>
          <w:p w14:paraId="6A80AF26" w14:textId="77777777" w:rsidR="00790DC7" w:rsidRPr="00907D8C" w:rsidRDefault="004E6AEE" w:rsidP="00296001">
            <w:pPr>
              <w:rPr>
                <w:sz w:val="20"/>
              </w:rPr>
            </w:pPr>
            <w:hyperlink r:id="rId251" w:history="1">
              <w:r w:rsidR="00790DC7" w:rsidRPr="00907D8C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07D8C">
              <w:rPr>
                <w:sz w:val="20"/>
              </w:rPr>
              <w:t xml:space="preserve">, </w:t>
            </w:r>
            <w:r w:rsidR="00296001" w:rsidRPr="00907D8C">
              <w:rPr>
                <w:sz w:val="20"/>
              </w:rPr>
              <w:t>08/28/</w:t>
            </w:r>
            <w:r w:rsidR="00790DC7" w:rsidRPr="00907D8C">
              <w:rPr>
                <w:sz w:val="20"/>
              </w:rPr>
              <w:t>2020</w:t>
            </w:r>
          </w:p>
          <w:p w14:paraId="635E8CED" w14:textId="0234D0D5" w:rsidR="009B3F84" w:rsidRPr="00907D8C" w:rsidRDefault="004E6AEE" w:rsidP="00296001">
            <w:pPr>
              <w:rPr>
                <w:sz w:val="20"/>
              </w:rPr>
            </w:pPr>
            <w:hyperlink r:id="rId252" w:history="1">
              <w:r w:rsidR="009B3F84" w:rsidRPr="00907D8C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907D8C">
              <w:rPr>
                <w:sz w:val="20"/>
              </w:rPr>
              <w:t>, 08/31/2020</w:t>
            </w:r>
          </w:p>
          <w:p w14:paraId="65CC47A1" w14:textId="63EB3BD5" w:rsidR="00296001" w:rsidRPr="00907D8C" w:rsidRDefault="004E6AEE" w:rsidP="00296001">
            <w:pPr>
              <w:rPr>
                <w:sz w:val="20"/>
              </w:rPr>
            </w:pPr>
            <w:hyperlink r:id="rId253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907D8C">
              <w:rPr>
                <w:sz w:val="20"/>
              </w:rPr>
              <w:t>, 09/01/2020</w:t>
            </w:r>
          </w:p>
          <w:p w14:paraId="1112B1E1" w14:textId="6C6392EB" w:rsidR="004129A3" w:rsidRPr="00907D8C" w:rsidRDefault="004E6AEE" w:rsidP="00296001">
            <w:pPr>
              <w:rPr>
                <w:sz w:val="20"/>
              </w:rPr>
            </w:pPr>
            <w:hyperlink r:id="rId254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76290D35" w14:textId="76597A0C" w:rsidR="00A879E0" w:rsidRPr="00907D8C" w:rsidRDefault="004E6AEE" w:rsidP="00296001">
            <w:pPr>
              <w:rPr>
                <w:sz w:val="20"/>
              </w:rPr>
            </w:pPr>
            <w:hyperlink r:id="rId255" w:history="1">
              <w:r w:rsidR="00A879E0" w:rsidRPr="00907D8C">
                <w:rPr>
                  <w:rStyle w:val="Hyperlink"/>
                  <w:color w:val="auto"/>
                  <w:sz w:val="20"/>
                </w:rPr>
                <w:t>20/1291r11</w:t>
              </w:r>
            </w:hyperlink>
            <w:r w:rsidR="00A879E0" w:rsidRPr="00907D8C">
              <w:rPr>
                <w:sz w:val="20"/>
              </w:rPr>
              <w:t>, 09/04/2020</w:t>
            </w:r>
          </w:p>
          <w:p w14:paraId="24C33B2A" w14:textId="1D6F2D8D" w:rsidR="002A2949" w:rsidRPr="00907D8C" w:rsidRDefault="004E6AEE" w:rsidP="00296001">
            <w:pPr>
              <w:rPr>
                <w:sz w:val="20"/>
              </w:rPr>
            </w:pPr>
            <w:hyperlink r:id="rId256" w:history="1">
              <w:r w:rsidR="002A2949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2A2949" w:rsidRPr="00907D8C">
              <w:rPr>
                <w:sz w:val="20"/>
              </w:rPr>
              <w:t>, 09/08/2020</w:t>
            </w:r>
          </w:p>
          <w:p w14:paraId="06DB0FC9" w14:textId="77777777" w:rsidR="00E2673E" w:rsidRPr="00907D8C" w:rsidRDefault="00E2673E" w:rsidP="00296001">
            <w:pPr>
              <w:rPr>
                <w:sz w:val="20"/>
              </w:rPr>
            </w:pPr>
          </w:p>
          <w:p w14:paraId="68E4CAD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354190F1" w14:textId="77777777" w:rsidR="00296001" w:rsidRPr="00907D8C" w:rsidRDefault="004E6AEE" w:rsidP="00296001">
            <w:pPr>
              <w:rPr>
                <w:sz w:val="20"/>
              </w:rPr>
            </w:pPr>
            <w:hyperlink r:id="rId257" w:history="1">
              <w:r w:rsidR="00296001" w:rsidRPr="00907D8C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907D8C">
              <w:rPr>
                <w:sz w:val="20"/>
              </w:rPr>
              <w:t>, 08/27/2020</w:t>
            </w:r>
          </w:p>
          <w:p w14:paraId="2A1BC82C" w14:textId="247E2D32" w:rsidR="00E2673E" w:rsidRPr="00907D8C" w:rsidRDefault="004E6AEE" w:rsidP="00E2673E">
            <w:pPr>
              <w:rPr>
                <w:sz w:val="20"/>
              </w:rPr>
            </w:pPr>
            <w:hyperlink r:id="rId258" w:history="1">
              <w:r w:rsidR="00E2673E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E2673E" w:rsidRPr="00907D8C">
              <w:rPr>
                <w:sz w:val="20"/>
              </w:rPr>
              <w:t>, 09/09/2020</w:t>
            </w:r>
          </w:p>
          <w:p w14:paraId="55291BBC" w14:textId="77777777" w:rsidR="00296001" w:rsidRPr="00907D8C" w:rsidRDefault="00296001" w:rsidP="00296001">
            <w:pPr>
              <w:rPr>
                <w:sz w:val="20"/>
              </w:rPr>
            </w:pPr>
          </w:p>
          <w:p w14:paraId="2519E53F" w14:textId="77777777" w:rsidR="00296001" w:rsidRPr="00907D8C" w:rsidRDefault="00296001" w:rsidP="00296001">
            <w:pPr>
              <w:rPr>
                <w:sz w:val="20"/>
              </w:rPr>
            </w:pPr>
            <w:r w:rsidRPr="00907D8C">
              <w:rPr>
                <w:sz w:val="20"/>
              </w:rPr>
              <w:t>Straw Polled:</w:t>
            </w:r>
          </w:p>
          <w:p w14:paraId="2BA67A28" w14:textId="77777777" w:rsidR="004129A3" w:rsidRPr="00907D8C" w:rsidRDefault="004E6AEE" w:rsidP="004129A3">
            <w:pPr>
              <w:rPr>
                <w:sz w:val="20"/>
              </w:rPr>
            </w:pPr>
            <w:hyperlink r:id="rId259" w:history="1">
              <w:r w:rsidR="004129A3" w:rsidRPr="00907D8C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907D8C">
              <w:rPr>
                <w:sz w:val="20"/>
              </w:rPr>
              <w:t>, 09/02/2020</w:t>
            </w:r>
          </w:p>
          <w:p w14:paraId="2590EB0C" w14:textId="77777777" w:rsidR="00296001" w:rsidRPr="00907D8C" w:rsidRDefault="004129A3" w:rsidP="004129A3">
            <w:pPr>
              <w:rPr>
                <w:sz w:val="20"/>
              </w:rPr>
            </w:pPr>
            <w:r w:rsidRPr="00907D8C">
              <w:rPr>
                <w:sz w:val="20"/>
                <w:highlight w:val="red"/>
              </w:rPr>
              <w:t>(SP result: 33Y, 30N, 37A)</w:t>
            </w:r>
          </w:p>
          <w:p w14:paraId="4395EBCC" w14:textId="374FAB70" w:rsidR="00AD5077" w:rsidRPr="00907D8C" w:rsidRDefault="004E6AEE" w:rsidP="004129A3">
            <w:pPr>
              <w:rPr>
                <w:sz w:val="20"/>
              </w:rPr>
            </w:pPr>
            <w:hyperlink r:id="rId260" w:history="1">
              <w:r w:rsidR="00AD5077" w:rsidRPr="00907D8C">
                <w:rPr>
                  <w:rStyle w:val="Hyperlink"/>
                  <w:color w:val="auto"/>
                  <w:sz w:val="20"/>
                </w:rPr>
                <w:t>20/1291r12</w:t>
              </w:r>
            </w:hyperlink>
            <w:r w:rsidR="00AD5077" w:rsidRPr="00907D8C">
              <w:rPr>
                <w:sz w:val="20"/>
              </w:rPr>
              <w:t>, 09/09/2020</w:t>
            </w:r>
          </w:p>
          <w:p w14:paraId="52B35D46" w14:textId="6983D30A" w:rsidR="00AD5077" w:rsidRPr="00907D8C" w:rsidRDefault="00AD5077" w:rsidP="004129A3">
            <w:pPr>
              <w:rPr>
                <w:sz w:val="20"/>
              </w:rPr>
            </w:pPr>
            <w:r w:rsidRPr="00907D8C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4E0C3F" w14:paraId="4A437FDE" w14:textId="77777777" w:rsidTr="003A2C48">
        <w:trPr>
          <w:trHeight w:val="257"/>
        </w:trPr>
        <w:tc>
          <w:tcPr>
            <w:tcW w:w="1274" w:type="dxa"/>
            <w:gridSpan w:val="2"/>
          </w:tcPr>
          <w:p w14:paraId="4AEDE95F" w14:textId="5DE9F2A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241EAE2A" w14:textId="13434EC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1562" w:type="dxa"/>
            <w:shd w:val="clear" w:color="auto" w:fill="auto"/>
          </w:tcPr>
          <w:p w14:paraId="480C5421" w14:textId="6C443371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</w:tc>
        <w:tc>
          <w:tcPr>
            <w:tcW w:w="2706" w:type="dxa"/>
          </w:tcPr>
          <w:p w14:paraId="4A26EE53" w14:textId="16C18AA2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  <w:p w14:paraId="1C044BC9" w14:textId="6FAD745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6BDC10AB" w14:textId="018BE26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44031725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459BCED1" w14:textId="77777777" w:rsidR="004E0C3F" w:rsidRPr="005D1CE6" w:rsidRDefault="004E0C3F" w:rsidP="004E0C3F">
            <w:pPr>
              <w:rPr>
                <w:sz w:val="20"/>
              </w:rPr>
            </w:pPr>
          </w:p>
          <w:p w14:paraId="055A02BE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6927EC31" w14:textId="77777777" w:rsidR="004E0C3F" w:rsidRPr="005D1CE6" w:rsidRDefault="004E0C3F" w:rsidP="004E0C3F">
            <w:pPr>
              <w:rPr>
                <w:sz w:val="20"/>
              </w:rPr>
            </w:pPr>
          </w:p>
          <w:p w14:paraId="3B9D045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298DEAFF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06308B84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  <w:p w14:paraId="7478683A" w14:textId="6E789294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</w:tr>
      <w:tr w:rsidR="004E0C3F" w14:paraId="0E7518D1" w14:textId="77777777" w:rsidTr="003A2C48">
        <w:trPr>
          <w:trHeight w:val="257"/>
        </w:trPr>
        <w:tc>
          <w:tcPr>
            <w:tcW w:w="1274" w:type="dxa"/>
            <w:gridSpan w:val="2"/>
          </w:tcPr>
          <w:p w14:paraId="7239172F" w14:textId="6EB1872E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133B58B8" w14:textId="6FB11B9D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data frame</w:t>
            </w:r>
          </w:p>
        </w:tc>
        <w:tc>
          <w:tcPr>
            <w:tcW w:w="1562" w:type="dxa"/>
            <w:shd w:val="clear" w:color="auto" w:fill="auto"/>
          </w:tcPr>
          <w:p w14:paraId="29DFD54F" w14:textId="1A789A25" w:rsidR="004E0C3F" w:rsidRPr="005D1CE6" w:rsidRDefault="004E0C3F" w:rsidP="004E0C3F">
            <w:pPr>
              <w:rPr>
                <w:color w:val="00B050"/>
                <w:sz w:val="20"/>
              </w:rPr>
            </w:pP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</w:t>
            </w:r>
          </w:p>
          <w:p w14:paraId="66C74669" w14:textId="77777777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05E5137F" w14:textId="2BC09116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  <w:r w:rsidRPr="005D1CE6">
              <w:rPr>
                <w:color w:val="00B050"/>
                <w:sz w:val="20"/>
              </w:rPr>
              <w:t xml:space="preserve">, 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1594" w:type="dxa"/>
            <w:gridSpan w:val="2"/>
          </w:tcPr>
          <w:p w14:paraId="4029B173" w14:textId="229C34D3" w:rsidR="004E0C3F" w:rsidRPr="005D1CE6" w:rsidRDefault="00A37AD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0C663E8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Uploaded:</w:t>
            </w:r>
          </w:p>
          <w:p w14:paraId="57436AC6" w14:textId="1978A424" w:rsidR="0056547B" w:rsidRPr="005D1CE6" w:rsidRDefault="004E6AEE" w:rsidP="004E0C3F">
            <w:pPr>
              <w:rPr>
                <w:sz w:val="20"/>
              </w:rPr>
            </w:pPr>
            <w:hyperlink r:id="rId261" w:history="1">
              <w:r w:rsidR="0056547B" w:rsidRPr="005D1CE6">
                <w:rPr>
                  <w:rStyle w:val="Hyperlink"/>
                  <w:color w:val="auto"/>
                  <w:sz w:val="20"/>
                </w:rPr>
                <w:t>20/1411r0</w:t>
              </w:r>
            </w:hyperlink>
            <w:r w:rsidR="0056547B" w:rsidRPr="005D1CE6">
              <w:rPr>
                <w:sz w:val="20"/>
              </w:rPr>
              <w:t>, 09/07/2020</w:t>
            </w:r>
          </w:p>
          <w:p w14:paraId="35F3B5DD" w14:textId="77777777" w:rsidR="004E0C3F" w:rsidRPr="005D1CE6" w:rsidRDefault="004E0C3F" w:rsidP="004E0C3F">
            <w:pPr>
              <w:rPr>
                <w:sz w:val="20"/>
              </w:rPr>
            </w:pPr>
          </w:p>
          <w:p w14:paraId="6194BF6B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Presented:</w:t>
            </w:r>
          </w:p>
          <w:p w14:paraId="22804770" w14:textId="77777777" w:rsidR="004E0C3F" w:rsidRPr="005D1CE6" w:rsidRDefault="004E0C3F" w:rsidP="004E0C3F">
            <w:pPr>
              <w:rPr>
                <w:sz w:val="20"/>
              </w:rPr>
            </w:pPr>
          </w:p>
          <w:p w14:paraId="2E4145D1" w14:textId="77777777" w:rsidR="004E0C3F" w:rsidRPr="005D1CE6" w:rsidRDefault="004E0C3F" w:rsidP="004E0C3F">
            <w:pPr>
              <w:rPr>
                <w:sz w:val="20"/>
              </w:rPr>
            </w:pPr>
            <w:r w:rsidRPr="005D1CE6">
              <w:rPr>
                <w:sz w:val="20"/>
              </w:rPr>
              <w:t>Straw Polled:</w:t>
            </w:r>
          </w:p>
          <w:p w14:paraId="1A89591A" w14:textId="77777777" w:rsidR="004E0C3F" w:rsidRPr="005D1CE6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22C097F" w14:textId="3BFAE9E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4E0C3F" w14:paraId="2E4B2125" w14:textId="77777777" w:rsidTr="003A2C48">
        <w:trPr>
          <w:trHeight w:val="257"/>
        </w:trPr>
        <w:tc>
          <w:tcPr>
            <w:tcW w:w="1274" w:type="dxa"/>
            <w:gridSpan w:val="2"/>
          </w:tcPr>
          <w:p w14:paraId="2335F9C1" w14:textId="1405A729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68BB2718" w14:textId="3CA8E753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Group addressed management frame</w:t>
            </w:r>
          </w:p>
        </w:tc>
        <w:tc>
          <w:tcPr>
            <w:tcW w:w="1562" w:type="dxa"/>
            <w:shd w:val="clear" w:color="auto" w:fill="auto"/>
          </w:tcPr>
          <w:p w14:paraId="6ED7B695" w14:textId="60729E87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Ming </w:t>
            </w:r>
            <w:proofErr w:type="spellStart"/>
            <w:r w:rsidRPr="005D1CE6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3D59BB1E" w14:textId="592F13BC" w:rsidR="004E0C3F" w:rsidRPr="005D1CE6" w:rsidRDefault="004E0C3F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5D1CE6">
              <w:rPr>
                <w:color w:val="00B050"/>
                <w:sz w:val="20"/>
              </w:rPr>
              <w:t>Jarkko</w:t>
            </w:r>
            <w:proofErr w:type="spellEnd"/>
            <w:r w:rsidRPr="005D1CE6">
              <w:rPr>
                <w:color w:val="00B050"/>
                <w:sz w:val="20"/>
              </w:rPr>
              <w:t xml:space="preserve">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Jeongki</w:t>
            </w:r>
            <w:proofErr w:type="spellEnd"/>
            <w:r w:rsidRPr="005D1CE6">
              <w:rPr>
                <w:color w:val="00B050"/>
                <w:sz w:val="20"/>
              </w:rPr>
              <w:t xml:space="preserve"> Kim, Gabor </w:t>
            </w:r>
            <w:proofErr w:type="spellStart"/>
            <w:r w:rsidRPr="005D1CE6">
              <w:rPr>
                <w:color w:val="00B050"/>
                <w:sz w:val="20"/>
              </w:rPr>
              <w:t>Bajko</w:t>
            </w:r>
            <w:proofErr w:type="spellEnd"/>
            <w:r w:rsidRPr="005D1CE6">
              <w:rPr>
                <w:color w:val="00B050"/>
                <w:sz w:val="20"/>
              </w:rPr>
              <w:t xml:space="preserve">, </w:t>
            </w:r>
            <w:proofErr w:type="spellStart"/>
            <w:r w:rsidRPr="005D1CE6">
              <w:rPr>
                <w:color w:val="00B050"/>
                <w:sz w:val="20"/>
              </w:rPr>
              <w:t>Kaiying</w:t>
            </w:r>
            <w:proofErr w:type="spellEnd"/>
            <w:r w:rsidRPr="005D1CE6">
              <w:rPr>
                <w:color w:val="00B050"/>
                <w:sz w:val="20"/>
              </w:rPr>
              <w:t xml:space="preserve"> Lu, Duncan </w:t>
            </w:r>
            <w:proofErr w:type="spellStart"/>
            <w:r w:rsidRPr="005D1CE6">
              <w:rPr>
                <w:color w:val="00B050"/>
                <w:sz w:val="20"/>
              </w:rPr>
              <w:t>Ho</w:t>
            </w:r>
            <w:proofErr w:type="spellEnd"/>
          </w:p>
          <w:p w14:paraId="64845D6D" w14:textId="5291C5AF" w:rsidR="004E0C3F" w:rsidRPr="005D1CE6" w:rsidRDefault="004E0C3F" w:rsidP="004E0C3F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500FCA2" w14:textId="5C06C323" w:rsidR="004E0C3F" w:rsidRPr="005D1CE6" w:rsidRDefault="000723A1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19202A43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0201FCD3" w14:textId="77777777" w:rsidR="004E0C3F" w:rsidRPr="002731CB" w:rsidRDefault="004E0C3F" w:rsidP="004E0C3F">
            <w:pPr>
              <w:rPr>
                <w:sz w:val="20"/>
              </w:rPr>
            </w:pPr>
          </w:p>
          <w:p w14:paraId="214CCBC6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A32295A" w14:textId="77777777" w:rsidR="004E0C3F" w:rsidRPr="002731CB" w:rsidRDefault="004E0C3F" w:rsidP="004E0C3F">
            <w:pPr>
              <w:rPr>
                <w:sz w:val="20"/>
              </w:rPr>
            </w:pPr>
          </w:p>
          <w:p w14:paraId="11691194" w14:textId="77777777" w:rsidR="004E0C3F" w:rsidRPr="002731CB" w:rsidRDefault="004E0C3F" w:rsidP="004E0C3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1E8AB1E" w14:textId="77777777" w:rsidR="004E0C3F" w:rsidRPr="002731CB" w:rsidRDefault="004E0C3F" w:rsidP="004E0C3F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5F976B0" w14:textId="6B1CA95A" w:rsidR="004E0C3F" w:rsidRPr="005D1CE6" w:rsidRDefault="005637D9" w:rsidP="004E0C3F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122, #SP155</w:t>
            </w:r>
          </w:p>
        </w:tc>
      </w:tr>
      <w:tr w:rsidR="00E7555D" w14:paraId="14DD77C4" w14:textId="77777777" w:rsidTr="003A2C48">
        <w:trPr>
          <w:trHeight w:val="271"/>
        </w:trPr>
        <w:tc>
          <w:tcPr>
            <w:tcW w:w="1274" w:type="dxa"/>
            <w:gridSpan w:val="2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62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06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78042553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2731CB" w:rsidRDefault="004E6AEE" w:rsidP="00112124">
            <w:pPr>
              <w:rPr>
                <w:sz w:val="20"/>
              </w:rPr>
            </w:pPr>
            <w:hyperlink r:id="rId262" w:history="1">
              <w:r w:rsidR="004C1530" w:rsidRPr="002731CB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="004C1530" w:rsidRPr="002731CB">
              <w:rPr>
                <w:sz w:val="20"/>
              </w:rPr>
              <w:t>2020</w:t>
            </w:r>
          </w:p>
          <w:p w14:paraId="4A7F65B9" w14:textId="11D3AB8F" w:rsidR="00EC3310" w:rsidRPr="002731CB" w:rsidRDefault="004E6AEE" w:rsidP="00112124">
            <w:pPr>
              <w:rPr>
                <w:sz w:val="20"/>
              </w:rPr>
            </w:pPr>
            <w:hyperlink r:id="rId263" w:history="1">
              <w:r w:rsidR="00EC3310" w:rsidRPr="002731CB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08/28/</w:t>
            </w:r>
            <w:r w:rsidR="00EC3310" w:rsidRPr="002731CB">
              <w:rPr>
                <w:sz w:val="20"/>
              </w:rPr>
              <w:t>2020</w:t>
            </w:r>
          </w:p>
          <w:p w14:paraId="5934EEE4" w14:textId="0208A6F4" w:rsidR="000D1529" w:rsidRPr="002731CB" w:rsidRDefault="004E6AEE" w:rsidP="00112124">
            <w:pPr>
              <w:rPr>
                <w:sz w:val="20"/>
              </w:rPr>
            </w:pPr>
            <w:hyperlink r:id="rId264" w:history="1">
              <w:r w:rsidR="000D1529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2731CB">
              <w:rPr>
                <w:sz w:val="20"/>
              </w:rPr>
              <w:t>, 08/31/2020</w:t>
            </w:r>
          </w:p>
          <w:p w14:paraId="6D8B87D8" w14:textId="4A8132A2" w:rsidR="008736D6" w:rsidRPr="002731CB" w:rsidRDefault="004E6AEE" w:rsidP="00112124">
            <w:pPr>
              <w:rPr>
                <w:sz w:val="20"/>
              </w:rPr>
            </w:pPr>
            <w:hyperlink r:id="rId265" w:history="1">
              <w:r w:rsidR="008736D6" w:rsidRPr="002731CB">
                <w:rPr>
                  <w:rStyle w:val="Hyperlink"/>
                  <w:color w:val="auto"/>
                  <w:sz w:val="20"/>
                </w:rPr>
                <w:t>20/1</w:t>
              </w:r>
              <w:r w:rsidR="00454D48" w:rsidRPr="002731CB">
                <w:rPr>
                  <w:rStyle w:val="Hyperlink"/>
                  <w:color w:val="auto"/>
                  <w:sz w:val="20"/>
                </w:rPr>
                <w:t>299r3</w:t>
              </w:r>
            </w:hyperlink>
            <w:r w:rsidR="00454D48" w:rsidRPr="002731CB">
              <w:rPr>
                <w:sz w:val="20"/>
              </w:rPr>
              <w:t>, 09/0</w:t>
            </w:r>
            <w:r w:rsidR="008736D6" w:rsidRPr="002731CB">
              <w:rPr>
                <w:sz w:val="20"/>
              </w:rPr>
              <w:t>7/2020</w:t>
            </w:r>
          </w:p>
          <w:p w14:paraId="39075AC6" w14:textId="2017C3CE" w:rsidR="00675E2C" w:rsidRPr="002731CB" w:rsidRDefault="004E6AEE" w:rsidP="00112124">
            <w:pPr>
              <w:rPr>
                <w:sz w:val="20"/>
              </w:rPr>
            </w:pPr>
            <w:hyperlink r:id="rId266" w:history="1">
              <w:r w:rsidR="00675E2C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675E2C" w:rsidRPr="002731CB">
              <w:rPr>
                <w:sz w:val="20"/>
              </w:rPr>
              <w:t>, 09/09/2020</w:t>
            </w:r>
          </w:p>
          <w:p w14:paraId="76F5D269" w14:textId="5CDAE16B" w:rsidR="0059530A" w:rsidRPr="002731CB" w:rsidRDefault="004E6AEE" w:rsidP="00112124">
            <w:pPr>
              <w:rPr>
                <w:ins w:id="127" w:author="Edward Au" w:date="2020-09-14T19:21:00Z"/>
                <w:sz w:val="20"/>
              </w:rPr>
            </w:pPr>
            <w:hyperlink r:id="rId267" w:history="1">
              <w:r w:rsidR="00F060A4" w:rsidRPr="002731CB">
                <w:rPr>
                  <w:rStyle w:val="Hyperlink"/>
                  <w:color w:val="auto"/>
                  <w:sz w:val="20"/>
                </w:rPr>
                <w:t>20/1299r5</w:t>
              </w:r>
            </w:hyperlink>
            <w:r w:rsidR="00F060A4" w:rsidRPr="002731CB">
              <w:rPr>
                <w:sz w:val="20"/>
              </w:rPr>
              <w:t>, 09/11/2020</w:t>
            </w:r>
          </w:p>
          <w:p w14:paraId="60F1E212" w14:textId="54A538E9" w:rsidR="00885CAB" w:rsidRPr="002731CB" w:rsidRDefault="00AF202C" w:rsidP="00112124">
            <w:pPr>
              <w:rPr>
                <w:sz w:val="20"/>
              </w:rPr>
            </w:pPr>
            <w:ins w:id="128" w:author="Edward Au" w:date="2020-09-14T19:21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"https://mentor.ieee.org/802.11/dcn/20/11-20-1299-06-00be-pdt-mac-mlo-multi-link-channel-access-str.docx" </w:instrText>
              </w:r>
              <w:r w:rsidRPr="002731CB">
                <w:rPr>
                  <w:sz w:val="20"/>
                </w:rPr>
                <w:fldChar w:fldCharType="separate"/>
              </w:r>
              <w:r w:rsidR="00885CAB" w:rsidRPr="002731CB">
                <w:rPr>
                  <w:rStyle w:val="Hyperlink"/>
                  <w:color w:val="auto"/>
                  <w:sz w:val="20"/>
                </w:rPr>
                <w:t>20/1299r6</w:t>
              </w:r>
              <w:r w:rsidRPr="002731CB">
                <w:rPr>
                  <w:sz w:val="20"/>
                </w:rPr>
                <w:fldChar w:fldCharType="end"/>
              </w:r>
              <w:r w:rsidR="00885CAB" w:rsidRPr="002731CB">
                <w:rPr>
                  <w:sz w:val="20"/>
                </w:rPr>
                <w:t>, 09/14/2020</w:t>
              </w:r>
            </w:ins>
          </w:p>
          <w:p w14:paraId="2206492B" w14:textId="77777777" w:rsidR="00A43D14" w:rsidRPr="002731CB" w:rsidRDefault="00A43D14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 xml:space="preserve">Visio file, </w:t>
            </w:r>
            <w:hyperlink r:id="rId268" w:history="1">
              <w:r w:rsidRPr="002731CB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2731CB">
              <w:rPr>
                <w:sz w:val="20"/>
              </w:rPr>
              <w:t xml:space="preserve">, </w:t>
            </w:r>
            <w:r w:rsidR="00296001" w:rsidRPr="002731CB">
              <w:rPr>
                <w:sz w:val="20"/>
              </w:rPr>
              <w:t>08/25/</w:t>
            </w:r>
            <w:r w:rsidRPr="002731CB">
              <w:rPr>
                <w:sz w:val="20"/>
              </w:rPr>
              <w:t>2020</w:t>
            </w:r>
          </w:p>
          <w:p w14:paraId="6631CE23" w14:textId="77777777" w:rsidR="00296001" w:rsidRPr="002731CB" w:rsidRDefault="00296001" w:rsidP="00296001">
            <w:pPr>
              <w:rPr>
                <w:sz w:val="20"/>
              </w:rPr>
            </w:pPr>
          </w:p>
          <w:p w14:paraId="1FBDF48D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66F65FDF" w14:textId="77777777" w:rsidR="004A79C7" w:rsidRPr="002731CB" w:rsidRDefault="004E6AEE" w:rsidP="004A79C7">
            <w:pPr>
              <w:rPr>
                <w:sz w:val="20"/>
              </w:rPr>
            </w:pPr>
            <w:hyperlink r:id="rId269" w:history="1">
              <w:r w:rsidR="004A79C7" w:rsidRPr="002731CB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2731CB">
              <w:rPr>
                <w:sz w:val="20"/>
              </w:rPr>
              <w:t>, 08/31/2020</w:t>
            </w:r>
          </w:p>
          <w:p w14:paraId="64B777FA" w14:textId="719405A2" w:rsidR="005F086D" w:rsidRPr="002731CB" w:rsidRDefault="004E6AEE" w:rsidP="004A79C7">
            <w:pPr>
              <w:rPr>
                <w:ins w:id="129" w:author="Edward Au" w:date="2020-09-14T19:12:00Z"/>
                <w:sz w:val="20"/>
              </w:rPr>
            </w:pPr>
            <w:hyperlink r:id="rId270" w:history="1">
              <w:r w:rsidR="005F086D" w:rsidRPr="002731CB">
                <w:rPr>
                  <w:rStyle w:val="Hyperlink"/>
                  <w:color w:val="auto"/>
                  <w:sz w:val="20"/>
                </w:rPr>
                <w:t>20/1299r4</w:t>
              </w:r>
            </w:hyperlink>
            <w:r w:rsidR="005F086D" w:rsidRPr="002731CB">
              <w:rPr>
                <w:sz w:val="20"/>
              </w:rPr>
              <w:t>, 09/09/2020</w:t>
            </w:r>
          </w:p>
          <w:p w14:paraId="72CBB1D2" w14:textId="54D0CD28" w:rsidR="00363BB3" w:rsidRPr="002731CB" w:rsidRDefault="00363BB3" w:rsidP="004A79C7">
            <w:pPr>
              <w:rPr>
                <w:sz w:val="20"/>
              </w:rPr>
            </w:pPr>
            <w:ins w:id="130" w:author="Edward Au" w:date="2020-09-14T19:12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"https://mentor.ieee.org/802.11/dcn/20/11-20-1299-05-00be-pdt-mac-mlo-multi-link-channel-access-str.docx" </w:instrText>
              </w:r>
              <w:r w:rsidRPr="002731CB">
                <w:rPr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20/1299r5</w:t>
              </w:r>
              <w:r w:rsidRPr="002731CB">
                <w:rPr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</w:t>
              </w:r>
            </w:ins>
            <w:ins w:id="131" w:author="Edward Au" w:date="2020-09-14T20:50:00Z">
              <w:r w:rsidR="00A747F6" w:rsidRPr="002731CB">
                <w:rPr>
                  <w:sz w:val="20"/>
                </w:rPr>
                <w:t>4</w:t>
              </w:r>
            </w:ins>
            <w:ins w:id="132" w:author="Edward Au" w:date="2020-09-14T19:12:00Z">
              <w:r w:rsidRPr="002731CB">
                <w:rPr>
                  <w:sz w:val="20"/>
                </w:rPr>
                <w:t>/2020</w:t>
              </w:r>
            </w:ins>
          </w:p>
          <w:p w14:paraId="555B84E9" w14:textId="77777777" w:rsidR="00296001" w:rsidRPr="002731CB" w:rsidRDefault="00296001" w:rsidP="00296001">
            <w:pPr>
              <w:rPr>
                <w:sz w:val="20"/>
              </w:rPr>
            </w:pPr>
          </w:p>
          <w:p w14:paraId="3306C79F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EA31B5" w14:textId="489A7D68" w:rsidR="00296001" w:rsidRPr="002731CB" w:rsidRDefault="00AF202C" w:rsidP="00296001">
            <w:pPr>
              <w:rPr>
                <w:ins w:id="133" w:author="Edward Au" w:date="2020-09-14T19:15:00Z"/>
                <w:sz w:val="20"/>
              </w:rPr>
            </w:pPr>
            <w:ins w:id="134" w:author="Edward Au" w:date="2020-09-14T19:22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"https://mentor.ieee.org/802.11/dcn/20/11-20-1299-06-00be-pdt-mac-mlo-multi-link-channel-access-str.docx" </w:instrText>
              </w:r>
              <w:r w:rsidRPr="002731CB">
                <w:rPr>
                  <w:sz w:val="20"/>
                </w:rPr>
                <w:fldChar w:fldCharType="separate"/>
              </w:r>
              <w:r w:rsidR="00254BC6" w:rsidRPr="002731CB">
                <w:rPr>
                  <w:rStyle w:val="Hyperlink"/>
                  <w:color w:val="auto"/>
                  <w:sz w:val="20"/>
                </w:rPr>
                <w:t>20/1299r6</w:t>
              </w:r>
              <w:r w:rsidRPr="002731CB">
                <w:rPr>
                  <w:sz w:val="20"/>
                </w:rPr>
                <w:fldChar w:fldCharType="end"/>
              </w:r>
            </w:ins>
            <w:ins w:id="135" w:author="Edward Au" w:date="2020-09-14T19:15:00Z">
              <w:r w:rsidR="00254BC6" w:rsidRPr="002731CB">
                <w:rPr>
                  <w:sz w:val="20"/>
                </w:rPr>
                <w:t>, 09/14/2020</w:t>
              </w:r>
            </w:ins>
          </w:p>
          <w:p w14:paraId="0918D396" w14:textId="0A5EB84E" w:rsidR="00254BC6" w:rsidRPr="002731CB" w:rsidRDefault="007D1E04" w:rsidP="00296001">
            <w:pPr>
              <w:rPr>
                <w:sz w:val="20"/>
              </w:rPr>
            </w:pPr>
            <w:ins w:id="136" w:author="Edward Au" w:date="2020-09-14T19:15:00Z">
              <w:r w:rsidRPr="002731CB">
                <w:rPr>
                  <w:sz w:val="20"/>
                  <w:highlight w:val="green"/>
                </w:rPr>
                <w:t>(SP result:  Approved with unanimous consent)</w:t>
              </w:r>
            </w:ins>
          </w:p>
        </w:tc>
        <w:tc>
          <w:tcPr>
            <w:tcW w:w="2212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3A2C48">
        <w:trPr>
          <w:trHeight w:val="271"/>
        </w:trPr>
        <w:tc>
          <w:tcPr>
            <w:tcW w:w="1274" w:type="dxa"/>
            <w:gridSpan w:val="2"/>
          </w:tcPr>
          <w:p w14:paraId="327653E1" w14:textId="7781AB04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62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594" w:type="dxa"/>
            <w:gridSpan w:val="2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C475738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47E9CCBF" w14:textId="73992FA1" w:rsidR="00296001" w:rsidRPr="002731CB" w:rsidRDefault="004E6AEE" w:rsidP="00296001">
            <w:pPr>
              <w:rPr>
                <w:sz w:val="20"/>
              </w:rPr>
            </w:pPr>
            <w:hyperlink r:id="rId271" w:history="1">
              <w:r w:rsidR="00DF3D65" w:rsidRPr="002731CB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2731CB">
              <w:rPr>
                <w:sz w:val="20"/>
              </w:rPr>
              <w:t>, 09/02/2020</w:t>
            </w:r>
          </w:p>
          <w:p w14:paraId="018FECC7" w14:textId="59C80B0B" w:rsidR="00892952" w:rsidRPr="002731CB" w:rsidRDefault="004E6AEE" w:rsidP="00296001">
            <w:pPr>
              <w:rPr>
                <w:sz w:val="20"/>
              </w:rPr>
            </w:pPr>
            <w:hyperlink r:id="rId272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20/1395r1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97B3C61" w14:textId="7A4C7409" w:rsidR="00892952" w:rsidRPr="002731CB" w:rsidRDefault="004E6AEE" w:rsidP="00296001">
            <w:pPr>
              <w:rPr>
                <w:sz w:val="20"/>
              </w:rPr>
            </w:pPr>
            <w:hyperlink r:id="rId273" w:history="1">
              <w:r w:rsidR="00892952" w:rsidRPr="002731CB">
                <w:rPr>
                  <w:rStyle w:val="Hyperlink"/>
                  <w:color w:val="auto"/>
                  <w:sz w:val="20"/>
                </w:rPr>
                <w:t>20/1395r2</w:t>
              </w:r>
            </w:hyperlink>
            <w:r w:rsidR="00892952" w:rsidRPr="002731CB">
              <w:rPr>
                <w:sz w:val="20"/>
              </w:rPr>
              <w:t>, 09/03/2020</w:t>
            </w:r>
          </w:p>
          <w:p w14:paraId="05BB21C9" w14:textId="7BC62977" w:rsidR="00D03509" w:rsidRPr="002731CB" w:rsidRDefault="004E6AEE" w:rsidP="00296001">
            <w:pPr>
              <w:rPr>
                <w:sz w:val="20"/>
              </w:rPr>
            </w:pPr>
            <w:hyperlink r:id="rId274" w:history="1">
              <w:r w:rsidR="00D03509" w:rsidRPr="002731CB">
                <w:rPr>
                  <w:rStyle w:val="Hyperlink"/>
                  <w:color w:val="auto"/>
                  <w:sz w:val="20"/>
                </w:rPr>
                <w:t>20/1395r3</w:t>
              </w:r>
            </w:hyperlink>
            <w:r w:rsidR="00D03509" w:rsidRPr="002731CB">
              <w:rPr>
                <w:sz w:val="20"/>
              </w:rPr>
              <w:t>, 09/04/2020</w:t>
            </w:r>
          </w:p>
          <w:p w14:paraId="48BC7766" w14:textId="175E105B" w:rsidR="00E86334" w:rsidRPr="002731CB" w:rsidRDefault="004E6AEE" w:rsidP="00296001">
            <w:pPr>
              <w:rPr>
                <w:sz w:val="20"/>
              </w:rPr>
            </w:pPr>
            <w:hyperlink r:id="rId275" w:history="1">
              <w:r w:rsidR="00E86334" w:rsidRPr="002731CB">
                <w:rPr>
                  <w:rStyle w:val="Hyperlink"/>
                  <w:color w:val="auto"/>
                  <w:sz w:val="20"/>
                </w:rPr>
                <w:t>20/1395r4</w:t>
              </w:r>
            </w:hyperlink>
            <w:r w:rsidR="00E86334" w:rsidRPr="002731CB">
              <w:rPr>
                <w:sz w:val="20"/>
              </w:rPr>
              <w:t>, 09/04/2020</w:t>
            </w:r>
          </w:p>
          <w:p w14:paraId="5C5DD9BA" w14:textId="0F7D3A75" w:rsidR="00873F6F" w:rsidRPr="002731CB" w:rsidRDefault="004E6AEE" w:rsidP="00296001">
            <w:pPr>
              <w:rPr>
                <w:sz w:val="20"/>
              </w:rPr>
            </w:pPr>
            <w:hyperlink r:id="rId276" w:history="1">
              <w:r w:rsidR="00873F6F" w:rsidRPr="002731CB">
                <w:rPr>
                  <w:rStyle w:val="Hyperlink"/>
                  <w:color w:val="auto"/>
                  <w:sz w:val="20"/>
                </w:rPr>
                <w:t>20/1395r5</w:t>
              </w:r>
            </w:hyperlink>
            <w:r w:rsidR="00873F6F" w:rsidRPr="002731CB">
              <w:rPr>
                <w:sz w:val="20"/>
              </w:rPr>
              <w:t>, 09/08/2020</w:t>
            </w:r>
          </w:p>
          <w:p w14:paraId="20C717F5" w14:textId="413D81F7" w:rsidR="00075F1C" w:rsidRPr="002731CB" w:rsidRDefault="004E6AEE" w:rsidP="00296001">
            <w:pPr>
              <w:rPr>
                <w:sz w:val="20"/>
              </w:rPr>
            </w:pPr>
            <w:hyperlink r:id="rId277" w:history="1">
              <w:r w:rsidR="00075F1C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075F1C" w:rsidRPr="002731CB">
              <w:rPr>
                <w:sz w:val="20"/>
              </w:rPr>
              <w:t>, 09/09/2020</w:t>
            </w:r>
          </w:p>
          <w:p w14:paraId="3D48F869" w14:textId="28545B6C" w:rsidR="00644337" w:rsidRPr="002731CB" w:rsidRDefault="004E6AEE" w:rsidP="00296001">
            <w:pPr>
              <w:rPr>
                <w:sz w:val="20"/>
              </w:rPr>
            </w:pPr>
            <w:hyperlink r:id="rId278" w:history="1">
              <w:r w:rsidR="00644337" w:rsidRPr="002731CB">
                <w:rPr>
                  <w:rStyle w:val="Hyperlink"/>
                  <w:color w:val="auto"/>
                  <w:sz w:val="20"/>
                </w:rPr>
                <w:t>20/1395r7</w:t>
              </w:r>
            </w:hyperlink>
            <w:r w:rsidR="00644337" w:rsidRPr="002731CB">
              <w:rPr>
                <w:sz w:val="20"/>
              </w:rPr>
              <w:t>, 09/11/2020</w:t>
            </w:r>
          </w:p>
          <w:p w14:paraId="3C029E9B" w14:textId="63B49349" w:rsidR="00563C37" w:rsidRPr="002731CB" w:rsidRDefault="004E6AEE" w:rsidP="00296001">
            <w:pPr>
              <w:rPr>
                <w:ins w:id="137" w:author="Edward Au" w:date="2020-09-14T21:58:00Z"/>
                <w:sz w:val="20"/>
              </w:rPr>
            </w:pPr>
            <w:hyperlink r:id="rId279" w:history="1">
              <w:r w:rsidR="00563C37" w:rsidRPr="002731CB">
                <w:rPr>
                  <w:rStyle w:val="Hyperlink"/>
                  <w:color w:val="auto"/>
                  <w:sz w:val="20"/>
                </w:rPr>
                <w:t>20/1395r8</w:t>
              </w:r>
            </w:hyperlink>
            <w:r w:rsidR="00563C37" w:rsidRPr="002731CB">
              <w:rPr>
                <w:sz w:val="20"/>
              </w:rPr>
              <w:t>, 09/11/2020</w:t>
            </w:r>
          </w:p>
          <w:p w14:paraId="60188D08" w14:textId="4A1FE551" w:rsidR="00043C40" w:rsidRPr="002731CB" w:rsidRDefault="0058522D" w:rsidP="00296001">
            <w:pPr>
              <w:rPr>
                <w:sz w:val="20"/>
              </w:rPr>
            </w:pPr>
            <w:ins w:id="138" w:author="Edward Au" w:date="2020-09-14T21:58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"https://mentor.ieee.org/802.11/dcn/20/11-20-1395-09-00be-pdt-mac-mlo-multi-link-channel-access-general-non-str.docx" </w:instrText>
              </w:r>
              <w:r w:rsidRPr="002731CB">
                <w:rPr>
                  <w:sz w:val="20"/>
                </w:rPr>
                <w:fldChar w:fldCharType="separate"/>
              </w:r>
              <w:r w:rsidR="00043C40" w:rsidRPr="002731CB">
                <w:rPr>
                  <w:rStyle w:val="Hyperlink"/>
                  <w:color w:val="auto"/>
                  <w:sz w:val="20"/>
                </w:rPr>
                <w:t>20/1395r9</w:t>
              </w:r>
              <w:r w:rsidRPr="002731CB">
                <w:rPr>
                  <w:sz w:val="20"/>
                </w:rPr>
                <w:fldChar w:fldCharType="end"/>
              </w:r>
              <w:r w:rsidR="00043C40" w:rsidRPr="002731CB">
                <w:rPr>
                  <w:sz w:val="20"/>
                </w:rPr>
                <w:t>, 09/14/2020</w:t>
              </w:r>
            </w:ins>
          </w:p>
          <w:p w14:paraId="1CD39EC5" w14:textId="77777777" w:rsidR="00DF3D65" w:rsidRPr="002731CB" w:rsidRDefault="00DF3D65" w:rsidP="00296001">
            <w:pPr>
              <w:rPr>
                <w:sz w:val="20"/>
              </w:rPr>
            </w:pPr>
          </w:p>
          <w:p w14:paraId="6F60873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1F124F3E" w14:textId="55EFF4BB" w:rsidR="00253B40" w:rsidRPr="002731CB" w:rsidRDefault="004E6AEE" w:rsidP="00296001">
            <w:pPr>
              <w:rPr>
                <w:ins w:id="139" w:author="Edward Au" w:date="2020-09-14T20:10:00Z"/>
                <w:sz w:val="20"/>
              </w:rPr>
            </w:pPr>
            <w:hyperlink r:id="rId280" w:history="1">
              <w:r w:rsidR="00253B40" w:rsidRPr="002731CB">
                <w:rPr>
                  <w:rStyle w:val="Hyperlink"/>
                  <w:color w:val="auto"/>
                  <w:sz w:val="20"/>
                </w:rPr>
                <w:t>20/1395r6</w:t>
              </w:r>
            </w:hyperlink>
            <w:r w:rsidR="00253B40" w:rsidRPr="002731CB">
              <w:rPr>
                <w:sz w:val="20"/>
              </w:rPr>
              <w:t>, 09/10/2020</w:t>
            </w:r>
          </w:p>
          <w:p w14:paraId="399B021E" w14:textId="27A19598" w:rsidR="00265898" w:rsidRPr="002731CB" w:rsidRDefault="00265898" w:rsidP="00265898">
            <w:pPr>
              <w:rPr>
                <w:ins w:id="140" w:author="Edward Au" w:date="2020-09-14T20:10:00Z"/>
                <w:sz w:val="20"/>
              </w:rPr>
            </w:pPr>
            <w:ins w:id="141" w:author="Edward Au" w:date="2020-09-14T20:10:00Z">
              <w:r w:rsidRPr="002731CB">
                <w:rPr>
                  <w:rStyle w:val="Hyperlink"/>
                  <w:color w:val="auto"/>
                  <w:sz w:val="20"/>
                </w:rPr>
                <w:lastRenderedPageBreak/>
                <w:fldChar w:fldCharType="begin"/>
              </w:r>
              <w:r w:rsidRPr="002731CB">
                <w:rPr>
                  <w:rStyle w:val="Hyperlink"/>
                  <w:color w:val="auto"/>
                  <w:sz w:val="20"/>
                </w:rPr>
                <w:instrText xml:space="preserve"> HYPERLINK "https://mentor.ieee.org/802.11/dcn/20/11-20-1395-08-00be-pdt-mac-mlo-multi-link-channel-access-general-non-str.docx" </w:instrText>
              </w:r>
              <w:r w:rsidRPr="002731CB">
                <w:rPr>
                  <w:rStyle w:val="Hyperlink"/>
                  <w:color w:val="auto"/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20/1395r8</w:t>
              </w:r>
              <w:r w:rsidRPr="002731CB">
                <w:rPr>
                  <w:rStyle w:val="Hyperlink"/>
                  <w:color w:val="auto"/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</w:t>
              </w:r>
            </w:ins>
            <w:ins w:id="142" w:author="Edward Au" w:date="2020-09-14T20:52:00Z">
              <w:r w:rsidR="00C40D85" w:rsidRPr="002731CB">
                <w:rPr>
                  <w:sz w:val="20"/>
                </w:rPr>
                <w:t>4</w:t>
              </w:r>
            </w:ins>
            <w:ins w:id="143" w:author="Edward Au" w:date="2020-09-14T20:10:00Z">
              <w:r w:rsidRPr="002731CB">
                <w:rPr>
                  <w:sz w:val="20"/>
                </w:rPr>
                <w:t>/2020</w:t>
              </w:r>
            </w:ins>
          </w:p>
          <w:p w14:paraId="65301BED" w14:textId="77777777" w:rsidR="00296001" w:rsidRPr="002731CB" w:rsidRDefault="00296001" w:rsidP="00296001">
            <w:pPr>
              <w:rPr>
                <w:sz w:val="20"/>
              </w:rPr>
            </w:pPr>
          </w:p>
          <w:p w14:paraId="01AC2FF0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7E89D5E" w14:textId="77777777" w:rsidR="00E7555D" w:rsidRPr="002731CB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3A2C48">
        <w:trPr>
          <w:trHeight w:val="271"/>
        </w:trPr>
        <w:tc>
          <w:tcPr>
            <w:tcW w:w="1274" w:type="dxa"/>
            <w:gridSpan w:val="2"/>
          </w:tcPr>
          <w:p w14:paraId="60B5E63B" w14:textId="57C7FD8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06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594" w:type="dxa"/>
            <w:gridSpan w:val="2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6D0F5F18" w14:textId="77777777" w:rsidR="00296001" w:rsidRPr="002731CB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2731CB" w:rsidRDefault="004E6AEE" w:rsidP="00112124">
            <w:pPr>
              <w:rPr>
                <w:sz w:val="20"/>
              </w:rPr>
            </w:pPr>
            <w:hyperlink r:id="rId281" w:history="1">
              <w:r w:rsidR="00503F07" w:rsidRPr="002731CB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2731CB">
              <w:rPr>
                <w:sz w:val="20"/>
              </w:rPr>
              <w:t>,</w:t>
            </w:r>
            <w:r w:rsidR="00503F07" w:rsidRPr="002731CB">
              <w:rPr>
                <w:sz w:val="20"/>
              </w:rPr>
              <w:t xml:space="preserve"> </w:t>
            </w:r>
            <w:r w:rsidR="00296001" w:rsidRPr="002731CB">
              <w:rPr>
                <w:sz w:val="20"/>
              </w:rPr>
              <w:t>08/26/</w:t>
            </w:r>
            <w:r w:rsidR="00503F07" w:rsidRPr="002731CB">
              <w:rPr>
                <w:sz w:val="20"/>
              </w:rPr>
              <w:t>2020</w:t>
            </w:r>
          </w:p>
          <w:p w14:paraId="1A53F0EE" w14:textId="054ED357" w:rsidR="00FA7901" w:rsidRPr="002731CB" w:rsidRDefault="004E6AEE" w:rsidP="00112124">
            <w:pPr>
              <w:rPr>
                <w:sz w:val="20"/>
              </w:rPr>
            </w:pPr>
            <w:hyperlink r:id="rId282" w:history="1">
              <w:r w:rsidR="00FA7901" w:rsidRPr="002731CB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2731CB">
              <w:rPr>
                <w:sz w:val="20"/>
              </w:rPr>
              <w:t>, 08/30/2020</w:t>
            </w:r>
          </w:p>
          <w:p w14:paraId="193C160C" w14:textId="0875F634" w:rsidR="00EA41B9" w:rsidRPr="002731CB" w:rsidRDefault="004E6AEE" w:rsidP="00112124">
            <w:pPr>
              <w:rPr>
                <w:sz w:val="20"/>
              </w:rPr>
            </w:pPr>
            <w:hyperlink r:id="rId283" w:history="1">
              <w:r w:rsidR="00EA41B9" w:rsidRPr="002731CB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2731CB">
              <w:rPr>
                <w:sz w:val="20"/>
              </w:rPr>
              <w:t>, 09/0</w:t>
            </w:r>
            <w:r w:rsidR="00336050" w:rsidRPr="002731CB">
              <w:rPr>
                <w:sz w:val="20"/>
              </w:rPr>
              <w:t>2</w:t>
            </w:r>
            <w:r w:rsidR="00EA41B9" w:rsidRPr="002731CB">
              <w:rPr>
                <w:sz w:val="20"/>
              </w:rPr>
              <w:t>/2020</w:t>
            </w:r>
          </w:p>
          <w:p w14:paraId="095FB1FD" w14:textId="6C10D265" w:rsidR="002871CC" w:rsidRPr="002731CB" w:rsidRDefault="004E6AEE" w:rsidP="00112124">
            <w:pPr>
              <w:rPr>
                <w:sz w:val="20"/>
              </w:rPr>
            </w:pPr>
            <w:hyperlink r:id="rId284" w:history="1">
              <w:r w:rsidR="002871CC" w:rsidRPr="002731CB">
                <w:rPr>
                  <w:rStyle w:val="Hyperlink"/>
                  <w:color w:val="auto"/>
                  <w:sz w:val="20"/>
                </w:rPr>
                <w:t>20/1320r3</w:t>
              </w:r>
            </w:hyperlink>
            <w:r w:rsidR="002871CC" w:rsidRPr="002731CB">
              <w:rPr>
                <w:sz w:val="20"/>
              </w:rPr>
              <w:t>, 09/09/2020</w:t>
            </w:r>
          </w:p>
          <w:p w14:paraId="70628025" w14:textId="77777777" w:rsidR="00296001" w:rsidRPr="002731CB" w:rsidRDefault="00296001" w:rsidP="00112124">
            <w:pPr>
              <w:rPr>
                <w:sz w:val="20"/>
              </w:rPr>
            </w:pPr>
          </w:p>
          <w:p w14:paraId="0DDAFEFC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2574C09F" w14:textId="77777777" w:rsidR="00296001" w:rsidRPr="002731CB" w:rsidRDefault="00296001" w:rsidP="00296001">
            <w:pPr>
              <w:rPr>
                <w:sz w:val="20"/>
              </w:rPr>
            </w:pPr>
          </w:p>
          <w:p w14:paraId="0B0E5AA6" w14:textId="77777777" w:rsidR="00296001" w:rsidRPr="002731CB" w:rsidRDefault="00296001" w:rsidP="00296001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4A37A62" w14:textId="14E57EEC" w:rsidR="00296001" w:rsidRPr="002731CB" w:rsidRDefault="00296001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3A2C48">
        <w:trPr>
          <w:trHeight w:val="271"/>
        </w:trPr>
        <w:tc>
          <w:tcPr>
            <w:tcW w:w="1274" w:type="dxa"/>
            <w:gridSpan w:val="2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68" w:type="dxa"/>
            <w:gridSpan w:val="2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62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285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4E6AEE" w:rsidP="00112124">
            <w:pPr>
              <w:rPr>
                <w:sz w:val="20"/>
              </w:rPr>
            </w:pPr>
            <w:hyperlink r:id="rId286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4E6AEE" w:rsidP="00D57B3E">
            <w:pPr>
              <w:rPr>
                <w:sz w:val="20"/>
              </w:rPr>
            </w:pPr>
            <w:hyperlink r:id="rId287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4E6AEE" w:rsidP="00D57B3E">
            <w:pPr>
              <w:rPr>
                <w:sz w:val="20"/>
              </w:rPr>
            </w:pPr>
            <w:hyperlink r:id="rId288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4E6AEE" w:rsidP="00D57B3E">
            <w:pPr>
              <w:rPr>
                <w:sz w:val="20"/>
              </w:rPr>
            </w:pPr>
            <w:hyperlink r:id="rId289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4E6AEE" w:rsidP="00D57B3E">
            <w:pPr>
              <w:rPr>
                <w:sz w:val="20"/>
              </w:rPr>
            </w:pPr>
            <w:hyperlink r:id="rId290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EA041A" w:rsidRDefault="004E6AEE" w:rsidP="00D57B3E">
            <w:pPr>
              <w:rPr>
                <w:sz w:val="20"/>
              </w:rPr>
            </w:pPr>
            <w:hyperlink r:id="rId291" w:history="1">
              <w:r w:rsidR="009D6050" w:rsidRPr="00EA041A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EA041A">
              <w:rPr>
                <w:sz w:val="20"/>
              </w:rPr>
              <w:t>, 08/31/2020</w:t>
            </w:r>
          </w:p>
          <w:p w14:paraId="530AB76F" w14:textId="64FA1051" w:rsidR="00E76BCD" w:rsidRPr="00907D8C" w:rsidRDefault="004E6AEE" w:rsidP="00D57B3E">
            <w:pPr>
              <w:rPr>
                <w:sz w:val="20"/>
              </w:rPr>
            </w:pPr>
            <w:hyperlink r:id="rId292" w:history="1">
              <w:r w:rsidR="00E76BCD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E76BCD" w:rsidRPr="00EA041A">
              <w:rPr>
                <w:sz w:val="20"/>
              </w:rPr>
              <w:t xml:space="preserve">, </w:t>
            </w:r>
            <w:r w:rsidR="00E76BCD" w:rsidRPr="00907D8C">
              <w:rPr>
                <w:sz w:val="20"/>
              </w:rPr>
              <w:t>09/09/2020</w:t>
            </w:r>
          </w:p>
          <w:p w14:paraId="7E13ABD8" w14:textId="1BCEE9FF" w:rsidR="00B83335" w:rsidRPr="00907D8C" w:rsidRDefault="004E6AEE" w:rsidP="00D57B3E">
            <w:pPr>
              <w:rPr>
                <w:sz w:val="20"/>
              </w:rPr>
            </w:pPr>
            <w:hyperlink r:id="rId293" w:history="1">
              <w:r w:rsidR="00B83335" w:rsidRPr="00907D8C">
                <w:rPr>
                  <w:rStyle w:val="Hyperlink"/>
                  <w:color w:val="auto"/>
                  <w:sz w:val="20"/>
                </w:rPr>
                <w:t>20/1271r8</w:t>
              </w:r>
            </w:hyperlink>
            <w:r w:rsidR="00B83335" w:rsidRPr="00907D8C">
              <w:rPr>
                <w:sz w:val="20"/>
              </w:rPr>
              <w:t>, 09/09/2020</w:t>
            </w:r>
          </w:p>
          <w:p w14:paraId="10AF51DF" w14:textId="77777777" w:rsidR="00D57B3E" w:rsidRPr="00907D8C" w:rsidRDefault="00D57B3E" w:rsidP="00D57B3E">
            <w:pPr>
              <w:rPr>
                <w:sz w:val="20"/>
              </w:rPr>
            </w:pPr>
          </w:p>
          <w:p w14:paraId="30E48019" w14:textId="77777777" w:rsidR="00D57B3E" w:rsidRPr="00907D8C" w:rsidRDefault="00D57B3E" w:rsidP="00D57B3E">
            <w:pPr>
              <w:rPr>
                <w:sz w:val="20"/>
              </w:rPr>
            </w:pPr>
            <w:r w:rsidRPr="00907D8C">
              <w:rPr>
                <w:sz w:val="20"/>
              </w:rPr>
              <w:t>Presented:</w:t>
            </w:r>
          </w:p>
          <w:p w14:paraId="2F4202F2" w14:textId="77777777" w:rsidR="008835B0" w:rsidRPr="00EA041A" w:rsidRDefault="004E6AEE" w:rsidP="008835B0">
            <w:pPr>
              <w:rPr>
                <w:sz w:val="20"/>
              </w:rPr>
            </w:pPr>
            <w:hyperlink r:id="rId294" w:history="1">
              <w:r w:rsidR="008835B0" w:rsidRPr="00907D8C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907D8C">
              <w:rPr>
                <w:sz w:val="20"/>
              </w:rPr>
              <w:t>, 08/</w:t>
            </w:r>
            <w:r w:rsidR="008835B0" w:rsidRPr="00EA041A">
              <w:rPr>
                <w:sz w:val="20"/>
              </w:rPr>
              <w:t>26/2020</w:t>
            </w:r>
          </w:p>
          <w:p w14:paraId="71FE4BE5" w14:textId="77777777" w:rsidR="005759A1" w:rsidRDefault="004E6AEE" w:rsidP="005759A1">
            <w:pPr>
              <w:rPr>
                <w:sz w:val="20"/>
              </w:rPr>
            </w:pPr>
            <w:hyperlink r:id="rId295" w:history="1">
              <w:r w:rsidR="005759A1" w:rsidRPr="00EA041A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EA041A">
              <w:rPr>
                <w:sz w:val="20"/>
              </w:rPr>
              <w:t>, 08/31/2020</w:t>
            </w:r>
          </w:p>
          <w:p w14:paraId="7284DD7F" w14:textId="77777777" w:rsidR="00F72C3E" w:rsidRPr="00EA041A" w:rsidRDefault="004E6AEE" w:rsidP="00F72C3E">
            <w:pPr>
              <w:rPr>
                <w:sz w:val="20"/>
              </w:rPr>
            </w:pPr>
            <w:hyperlink r:id="rId296" w:history="1">
              <w:r w:rsidR="00F72C3E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F72C3E" w:rsidRPr="00EA041A">
              <w:rPr>
                <w:sz w:val="20"/>
              </w:rPr>
              <w:t>, 09/09/2020</w:t>
            </w:r>
          </w:p>
          <w:p w14:paraId="6E4F47DD" w14:textId="77777777" w:rsidR="00F72C3E" w:rsidRPr="00EA041A" w:rsidRDefault="00F72C3E" w:rsidP="005759A1">
            <w:pPr>
              <w:rPr>
                <w:sz w:val="20"/>
              </w:rPr>
            </w:pP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4E6AEE" w:rsidP="005759A1">
            <w:pPr>
              <w:rPr>
                <w:sz w:val="20"/>
              </w:rPr>
            </w:pPr>
            <w:hyperlink r:id="rId297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69BC5B45" w14:textId="77777777" w:rsidR="00D57B3E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  <w:p w14:paraId="7A065CD3" w14:textId="77777777" w:rsidR="00793A79" w:rsidRPr="00EA041A" w:rsidRDefault="004E6AEE" w:rsidP="00793A79">
            <w:pPr>
              <w:rPr>
                <w:sz w:val="20"/>
              </w:rPr>
            </w:pPr>
            <w:hyperlink r:id="rId298" w:history="1">
              <w:r w:rsidR="00793A79" w:rsidRPr="00EA041A">
                <w:rPr>
                  <w:rStyle w:val="Hyperlink"/>
                  <w:color w:val="auto"/>
                  <w:sz w:val="20"/>
                </w:rPr>
                <w:t>20/1271r7</w:t>
              </w:r>
            </w:hyperlink>
            <w:r w:rsidR="00793A79" w:rsidRPr="00EA041A">
              <w:rPr>
                <w:sz w:val="20"/>
              </w:rPr>
              <w:t>, 09/09/2020</w:t>
            </w:r>
          </w:p>
          <w:p w14:paraId="715DC3B5" w14:textId="62F014CE" w:rsidR="00793A79" w:rsidRPr="00A175E8" w:rsidRDefault="00161FF9" w:rsidP="00D57B3E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3A2C48">
        <w:trPr>
          <w:trHeight w:val="271"/>
        </w:trPr>
        <w:tc>
          <w:tcPr>
            <w:tcW w:w="1274" w:type="dxa"/>
            <w:gridSpan w:val="2"/>
          </w:tcPr>
          <w:p w14:paraId="247ACC79" w14:textId="063FE5C2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1603163A" w14:textId="5E42C324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MLO-Multi-link channel access: STA ID</w:t>
            </w:r>
          </w:p>
        </w:tc>
        <w:tc>
          <w:tcPr>
            <w:tcW w:w="1562" w:type="dxa"/>
            <w:shd w:val="clear" w:color="auto" w:fill="auto"/>
          </w:tcPr>
          <w:p w14:paraId="0F786180" w14:textId="4245304B" w:rsidR="00BC07B4" w:rsidRPr="00C471C0" w:rsidRDefault="00BC07B4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18412858" w14:textId="00E8788C" w:rsidR="00BC07B4" w:rsidRPr="00C471C0" w:rsidRDefault="00605B09" w:rsidP="00112124">
            <w:pPr>
              <w:rPr>
                <w:color w:val="00B050"/>
                <w:sz w:val="20"/>
              </w:rPr>
            </w:pPr>
            <w:proofErr w:type="spellStart"/>
            <w:r w:rsidRPr="004D523F">
              <w:rPr>
                <w:color w:val="00B050"/>
                <w:sz w:val="20"/>
              </w:rPr>
              <w:t>Yonggang</w:t>
            </w:r>
            <w:proofErr w:type="spellEnd"/>
            <w:r w:rsidRPr="004D523F">
              <w:rPr>
                <w:color w:val="00B050"/>
                <w:sz w:val="20"/>
              </w:rPr>
              <w:t xml:space="preserve"> Fang</w:t>
            </w:r>
            <w:r w:rsidR="00E63750" w:rsidRPr="004D523F">
              <w:rPr>
                <w:color w:val="00B050"/>
                <w:sz w:val="20"/>
              </w:rPr>
              <w:t>,</w:t>
            </w:r>
            <w:r w:rsidR="00E63750">
              <w:rPr>
                <w:color w:val="00B050"/>
                <w:sz w:val="20"/>
              </w:rPr>
              <w:t xml:space="preserve"> </w:t>
            </w:r>
            <w:proofErr w:type="spellStart"/>
            <w:r w:rsidR="00E63750" w:rsidRPr="00E63750">
              <w:rPr>
                <w:color w:val="00B050"/>
                <w:sz w:val="20"/>
              </w:rPr>
              <w:t>Liuming</w:t>
            </w:r>
            <w:proofErr w:type="spellEnd"/>
            <w:r w:rsidR="00E63750" w:rsidRPr="00E63750">
              <w:rPr>
                <w:color w:val="00B050"/>
                <w:sz w:val="20"/>
              </w:rPr>
              <w:t> Lu</w:t>
            </w:r>
            <w:r w:rsidR="00E97BE6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E97BE6">
              <w:rPr>
                <w:color w:val="00B050"/>
                <w:sz w:val="20"/>
              </w:rPr>
              <w:t>Sanghyun</w:t>
            </w:r>
            <w:proofErr w:type="spellEnd"/>
            <w:r w:rsidR="00E97BE6" w:rsidRPr="00E97BE6">
              <w:rPr>
                <w:color w:val="00B050"/>
                <w:sz w:val="20"/>
              </w:rPr>
              <w:t xml:space="preserve"> Kim</w:t>
            </w:r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Yunbo</w:t>
            </w:r>
            <w:proofErr w:type="spellEnd"/>
            <w:r w:rsidR="009849F8">
              <w:rPr>
                <w:color w:val="00B050"/>
                <w:sz w:val="20"/>
              </w:rPr>
              <w:t xml:space="preserve"> Li, Jason </w:t>
            </w:r>
            <w:proofErr w:type="spellStart"/>
            <w:r w:rsidR="009849F8">
              <w:rPr>
                <w:color w:val="00B050"/>
                <w:sz w:val="20"/>
              </w:rPr>
              <w:t>Guo</w:t>
            </w:r>
            <w:proofErr w:type="spellEnd"/>
            <w:r w:rsidR="009849F8">
              <w:rPr>
                <w:color w:val="00B050"/>
                <w:sz w:val="20"/>
              </w:rPr>
              <w:t xml:space="preserve">, </w:t>
            </w:r>
            <w:proofErr w:type="spellStart"/>
            <w:r w:rsidR="009849F8">
              <w:rPr>
                <w:color w:val="00B050"/>
                <w:sz w:val="20"/>
              </w:rPr>
              <w:t>Jonghun</w:t>
            </w:r>
            <w:proofErr w:type="spellEnd"/>
            <w:r w:rsidR="009849F8">
              <w:rPr>
                <w:color w:val="00B050"/>
                <w:sz w:val="20"/>
              </w:rPr>
              <w:t xml:space="preserve"> Han</w:t>
            </w:r>
          </w:p>
        </w:tc>
        <w:tc>
          <w:tcPr>
            <w:tcW w:w="1594" w:type="dxa"/>
            <w:gridSpan w:val="2"/>
          </w:tcPr>
          <w:p w14:paraId="16B57E54" w14:textId="76536548" w:rsidR="00BC07B4" w:rsidRPr="00C471C0" w:rsidRDefault="00B860EF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EFC7357" w14:textId="77777777" w:rsidR="00953AF8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73D9AD8" w14:textId="57C3ECDE" w:rsidR="00620CF3" w:rsidRPr="00EA041A" w:rsidRDefault="004E6AEE" w:rsidP="00953AF8">
            <w:pPr>
              <w:rPr>
                <w:sz w:val="20"/>
              </w:rPr>
            </w:pPr>
            <w:hyperlink r:id="rId299" w:history="1">
              <w:r w:rsidR="00620CF3" w:rsidRPr="00EA041A">
                <w:rPr>
                  <w:rStyle w:val="Hyperlink"/>
                  <w:color w:val="auto"/>
                  <w:sz w:val="20"/>
                </w:rPr>
                <w:t>20/1409r0</w:t>
              </w:r>
            </w:hyperlink>
            <w:r w:rsidR="00620CF3" w:rsidRPr="00EA041A">
              <w:rPr>
                <w:sz w:val="20"/>
              </w:rPr>
              <w:t>, 09/07/2020</w:t>
            </w:r>
          </w:p>
          <w:p w14:paraId="05E18030" w14:textId="7C21E83F" w:rsidR="00953AF8" w:rsidRPr="00EA041A" w:rsidRDefault="004E6AEE" w:rsidP="00953AF8">
            <w:pPr>
              <w:rPr>
                <w:sz w:val="20"/>
              </w:rPr>
            </w:pPr>
            <w:hyperlink r:id="rId300" w:history="1">
              <w:r w:rsidR="00EF52D9" w:rsidRPr="00EA041A">
                <w:rPr>
                  <w:rStyle w:val="Hyperlink"/>
                  <w:color w:val="auto"/>
                  <w:sz w:val="20"/>
                </w:rPr>
                <w:t>20/1409r1</w:t>
              </w:r>
            </w:hyperlink>
            <w:r w:rsidR="00EF52D9" w:rsidRPr="00EA041A">
              <w:rPr>
                <w:sz w:val="20"/>
              </w:rPr>
              <w:t>, 09/09/2020</w:t>
            </w:r>
          </w:p>
          <w:p w14:paraId="46A90784" w14:textId="77777777" w:rsidR="00EF52D9" w:rsidRPr="004D523F" w:rsidRDefault="00EF52D9" w:rsidP="00953AF8">
            <w:pPr>
              <w:rPr>
                <w:sz w:val="20"/>
              </w:rPr>
            </w:pPr>
          </w:p>
          <w:p w14:paraId="36FF720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00C6400D" w14:textId="77777777" w:rsidR="00953AF8" w:rsidRPr="004D523F" w:rsidRDefault="00953AF8" w:rsidP="00953AF8">
            <w:pPr>
              <w:rPr>
                <w:sz w:val="20"/>
              </w:rPr>
            </w:pPr>
          </w:p>
          <w:p w14:paraId="5093ED77" w14:textId="77777777" w:rsidR="00953AF8" w:rsidRPr="004D523F" w:rsidRDefault="00953AF8" w:rsidP="00953AF8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BBC257F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7167DAE5" w14:textId="77777777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#SP160</w:t>
            </w:r>
          </w:p>
          <w:p w14:paraId="0BF74FD5" w14:textId="7F091C63" w:rsidR="00BC07B4" w:rsidRPr="00C471C0" w:rsidRDefault="00BC07B4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#122, #SP161</w:t>
            </w:r>
          </w:p>
        </w:tc>
      </w:tr>
      <w:tr w:rsidR="00E7555D" w14:paraId="53A1E71F" w14:textId="77777777" w:rsidTr="003A2C48">
        <w:trPr>
          <w:trHeight w:val="271"/>
        </w:trPr>
        <w:tc>
          <w:tcPr>
            <w:tcW w:w="1274" w:type="dxa"/>
            <w:gridSpan w:val="2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62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79C4D6C3" w14:textId="227B62D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5609D7A8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52A31CC6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693C27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7D98A76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5ACF2A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26F0DB5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62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06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>, R</w:t>
            </w:r>
            <w:r w:rsidR="00726A5C" w:rsidRPr="00C471C0">
              <w:rPr>
                <w:sz w:val="20"/>
                <w:highlight w:val="yellow"/>
              </w:rPr>
              <w:t xml:space="preserve">ana </w:t>
            </w:r>
            <w:proofErr w:type="spellStart"/>
            <w:r w:rsidR="00726A5C" w:rsidRPr="00C471C0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0ACA79A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14AA4ED2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649E7C85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2F1BD6EE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</w:p>
          <w:p w14:paraId="5A112F6B" w14:textId="77777777" w:rsidR="00953AF8" w:rsidRPr="00C471C0" w:rsidRDefault="00953AF8" w:rsidP="00953AF8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15F721F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62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67BBB40" w14:textId="152F4388" w:rsidR="003F7BDC" w:rsidRPr="002731CB" w:rsidRDefault="00953AF8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01" w:history="1">
              <w:r w:rsidR="00836932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08/20/</w:t>
            </w:r>
            <w:r w:rsidR="00836932" w:rsidRPr="002731CB">
              <w:rPr>
                <w:sz w:val="20"/>
              </w:rPr>
              <w:t>2020</w:t>
            </w:r>
          </w:p>
          <w:p w14:paraId="1D8274E6" w14:textId="168EAADF" w:rsidR="00246EAB" w:rsidRPr="002731CB" w:rsidRDefault="004E6AEE" w:rsidP="00112124">
            <w:pPr>
              <w:rPr>
                <w:sz w:val="20"/>
              </w:rPr>
            </w:pPr>
            <w:hyperlink r:id="rId302" w:history="1">
              <w:r w:rsidR="00246EAB" w:rsidRPr="002731CB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08/25/</w:t>
            </w:r>
            <w:r w:rsidR="00246EAB" w:rsidRPr="002731CB">
              <w:rPr>
                <w:sz w:val="20"/>
              </w:rPr>
              <w:t>2020</w:t>
            </w:r>
          </w:p>
          <w:p w14:paraId="6054F63C" w14:textId="33D2FC2E" w:rsidR="003F7BDC" w:rsidRPr="002731CB" w:rsidRDefault="004E6AEE" w:rsidP="00112124">
            <w:pPr>
              <w:rPr>
                <w:sz w:val="20"/>
              </w:rPr>
            </w:pPr>
            <w:hyperlink r:id="rId303" w:history="1">
              <w:r w:rsidR="003F7BDC" w:rsidRPr="002731CB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731CB">
              <w:rPr>
                <w:sz w:val="20"/>
              </w:rPr>
              <w:t xml:space="preserve">, </w:t>
            </w:r>
            <w:r w:rsidR="00953AF8" w:rsidRPr="002731CB">
              <w:rPr>
                <w:sz w:val="20"/>
              </w:rPr>
              <w:t>08/28/</w:t>
            </w:r>
            <w:r w:rsidR="003F7BDC" w:rsidRPr="002731CB">
              <w:rPr>
                <w:sz w:val="20"/>
              </w:rPr>
              <w:t>2020</w:t>
            </w:r>
          </w:p>
          <w:p w14:paraId="4805E754" w14:textId="0044EAE7" w:rsidR="005012F5" w:rsidRPr="002731CB" w:rsidRDefault="004E6AEE" w:rsidP="00112124">
            <w:pPr>
              <w:rPr>
                <w:sz w:val="20"/>
              </w:rPr>
            </w:pPr>
            <w:hyperlink r:id="rId304" w:history="1">
              <w:r w:rsidR="005012F5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731CB">
              <w:rPr>
                <w:sz w:val="20"/>
              </w:rPr>
              <w:t>, 08/31/2020</w:t>
            </w:r>
          </w:p>
          <w:p w14:paraId="13B7C9CB" w14:textId="38DF9CCF" w:rsidR="000F6FF8" w:rsidRPr="002731CB" w:rsidRDefault="004E6AEE" w:rsidP="00112124">
            <w:pPr>
              <w:rPr>
                <w:sz w:val="20"/>
              </w:rPr>
            </w:pPr>
            <w:hyperlink r:id="rId305" w:history="1">
              <w:r w:rsidR="000F6FF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731CB">
              <w:rPr>
                <w:sz w:val="20"/>
              </w:rPr>
              <w:t>, 08/31/2020</w:t>
            </w:r>
          </w:p>
          <w:p w14:paraId="3BE46993" w14:textId="77777777" w:rsidR="00953AF8" w:rsidRPr="002731CB" w:rsidRDefault="00953AF8" w:rsidP="00953AF8">
            <w:pPr>
              <w:rPr>
                <w:sz w:val="20"/>
              </w:rPr>
            </w:pPr>
          </w:p>
          <w:p w14:paraId="44B305DE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22F4EAD8" w14:textId="651C87D0" w:rsidR="00953AF8" w:rsidRPr="002731CB" w:rsidRDefault="004E6AEE" w:rsidP="00953AF8">
            <w:pPr>
              <w:rPr>
                <w:sz w:val="20"/>
              </w:rPr>
            </w:pPr>
            <w:hyperlink r:id="rId306" w:history="1">
              <w:r w:rsidR="00674784" w:rsidRPr="002731CB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731CB">
              <w:rPr>
                <w:sz w:val="20"/>
              </w:rPr>
              <w:t>, 08/26/2020</w:t>
            </w:r>
          </w:p>
          <w:p w14:paraId="23839921" w14:textId="77777777" w:rsidR="00646438" w:rsidRPr="002731CB" w:rsidRDefault="004E6AEE" w:rsidP="00646438">
            <w:pPr>
              <w:rPr>
                <w:sz w:val="20"/>
              </w:rPr>
            </w:pPr>
            <w:hyperlink r:id="rId307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E47218" w14:textId="77777777" w:rsidR="00674784" w:rsidRPr="002731CB" w:rsidRDefault="00674784" w:rsidP="00953AF8">
            <w:pPr>
              <w:rPr>
                <w:sz w:val="20"/>
              </w:rPr>
            </w:pPr>
          </w:p>
          <w:p w14:paraId="28E2281A" w14:textId="77777777" w:rsidR="00953AF8" w:rsidRPr="002731CB" w:rsidRDefault="00953AF8" w:rsidP="00953AF8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30EA384C" w14:textId="77777777" w:rsidR="00646438" w:rsidRPr="002731CB" w:rsidRDefault="004E6AEE" w:rsidP="00646438">
            <w:pPr>
              <w:rPr>
                <w:sz w:val="20"/>
              </w:rPr>
            </w:pPr>
            <w:hyperlink r:id="rId308" w:history="1">
              <w:r w:rsidR="00646438" w:rsidRPr="002731CB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731CB">
              <w:rPr>
                <w:sz w:val="20"/>
              </w:rPr>
              <w:t>, 08/31/2020</w:t>
            </w:r>
          </w:p>
          <w:p w14:paraId="359C5D82" w14:textId="29FA9077" w:rsidR="00646438" w:rsidRPr="002731CB" w:rsidRDefault="00646438" w:rsidP="00646438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731CB" w:rsidRDefault="00953AF8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3A2C48">
        <w:trPr>
          <w:trHeight w:val="257"/>
        </w:trPr>
        <w:tc>
          <w:tcPr>
            <w:tcW w:w="1274" w:type="dxa"/>
            <w:gridSpan w:val="2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62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329C907" w14:textId="3604CB11" w:rsidR="00E7555D" w:rsidRPr="002731CB" w:rsidRDefault="00652040" w:rsidP="00112124">
            <w:pPr>
              <w:rPr>
                <w:sz w:val="20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731CB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09" w:history="1">
              <w:r w:rsidR="00B40CF3" w:rsidRPr="002731CB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2731CB">
              <w:rPr>
                <w:sz w:val="20"/>
              </w:rPr>
              <w:t xml:space="preserve">, </w:t>
            </w:r>
            <w:r w:rsidRPr="002731CB">
              <w:rPr>
                <w:sz w:val="20"/>
              </w:rPr>
              <w:t>08/24/</w:t>
            </w:r>
            <w:r w:rsidR="00B40CF3" w:rsidRPr="002731CB">
              <w:rPr>
                <w:sz w:val="20"/>
              </w:rPr>
              <w:t>2020</w:t>
            </w:r>
          </w:p>
          <w:p w14:paraId="435EB2F2" w14:textId="602CA09E" w:rsidR="00CC0222" w:rsidRPr="002731CB" w:rsidRDefault="004E6AEE" w:rsidP="00112124">
            <w:pPr>
              <w:rPr>
                <w:sz w:val="20"/>
              </w:rPr>
            </w:pPr>
            <w:hyperlink r:id="rId310" w:history="1">
              <w:r w:rsidR="00CC0222" w:rsidRPr="002731CB">
                <w:rPr>
                  <w:rStyle w:val="Hyperlink"/>
                  <w:color w:val="auto"/>
                  <w:sz w:val="20"/>
                </w:rPr>
                <w:t>20/1274r1</w:t>
              </w:r>
            </w:hyperlink>
            <w:r w:rsidR="00CC0222" w:rsidRPr="002731CB">
              <w:rPr>
                <w:sz w:val="20"/>
              </w:rPr>
              <w:t>, 09/13/2020</w:t>
            </w:r>
          </w:p>
          <w:p w14:paraId="748361B3" w14:textId="3F65DE28" w:rsidR="000D1AE6" w:rsidRPr="002731CB" w:rsidRDefault="004E6AEE" w:rsidP="00112124">
            <w:pPr>
              <w:rPr>
                <w:ins w:id="144" w:author="Edward Au" w:date="2020-09-15T16:39:00Z"/>
                <w:sz w:val="20"/>
              </w:rPr>
            </w:pPr>
            <w:hyperlink r:id="rId311" w:history="1">
              <w:r w:rsidR="00540D8B" w:rsidRPr="002731CB">
                <w:rPr>
                  <w:rStyle w:val="Hyperlink"/>
                  <w:color w:val="auto"/>
                  <w:sz w:val="20"/>
                </w:rPr>
                <w:t>20/1274r2</w:t>
              </w:r>
            </w:hyperlink>
            <w:r w:rsidR="000D1AE6" w:rsidRPr="002731CB">
              <w:rPr>
                <w:sz w:val="20"/>
              </w:rPr>
              <w:t>, 09/14/2020</w:t>
            </w:r>
          </w:p>
          <w:p w14:paraId="60970C54" w14:textId="44459AA1" w:rsidR="00AF5C18" w:rsidRPr="002731CB" w:rsidRDefault="00AF5C18" w:rsidP="00112124">
            <w:pPr>
              <w:rPr>
                <w:sz w:val="20"/>
              </w:rPr>
            </w:pPr>
            <w:ins w:id="145" w:author="Edward Au" w:date="2020-09-15T16:39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"https://mentor.ieee.org/802.11/dcn/20/11-20-1274-03-00be-mac-pdt-mlo-ml-ie-structure.docx" </w:instrText>
              </w:r>
              <w:r w:rsidRPr="002731CB">
                <w:rPr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20/1274r3</w:t>
              </w:r>
              <w:r w:rsidRPr="002731CB">
                <w:rPr>
                  <w:sz w:val="20"/>
                </w:rPr>
                <w:fldChar w:fldCharType="end"/>
              </w:r>
              <w:r w:rsidRPr="002731CB">
                <w:rPr>
                  <w:sz w:val="20"/>
                </w:rPr>
                <w:t>, 09/15/2020</w:t>
              </w:r>
            </w:ins>
          </w:p>
          <w:p w14:paraId="2E2FA55C" w14:textId="25C13BD4" w:rsidR="00DF310D" w:rsidRPr="002731CB" w:rsidRDefault="00B40CF3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Visio file</w:t>
            </w:r>
            <w:r w:rsidR="00DF310D" w:rsidRPr="002731CB">
              <w:rPr>
                <w:sz w:val="20"/>
              </w:rPr>
              <w:t>:</w:t>
            </w:r>
            <w:r w:rsidRPr="002731CB">
              <w:rPr>
                <w:sz w:val="20"/>
              </w:rPr>
              <w:t xml:space="preserve"> </w:t>
            </w:r>
          </w:p>
          <w:p w14:paraId="4569FB6A" w14:textId="74E78DD1" w:rsidR="00B40CF3" w:rsidRPr="002731CB" w:rsidRDefault="004E6AEE" w:rsidP="00652040">
            <w:pPr>
              <w:rPr>
                <w:sz w:val="20"/>
              </w:rPr>
            </w:pPr>
            <w:hyperlink r:id="rId312" w:history="1">
              <w:r w:rsidR="00B40CF3" w:rsidRPr="002731CB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="00B40CF3" w:rsidRPr="002731CB">
              <w:rPr>
                <w:sz w:val="20"/>
              </w:rPr>
              <w:t xml:space="preserve">, </w:t>
            </w:r>
            <w:r w:rsidR="00652040" w:rsidRPr="002731CB">
              <w:rPr>
                <w:sz w:val="20"/>
              </w:rPr>
              <w:t>08/24/</w:t>
            </w:r>
            <w:r w:rsidR="00B40CF3" w:rsidRPr="002731CB">
              <w:rPr>
                <w:sz w:val="20"/>
              </w:rPr>
              <w:t>2020</w:t>
            </w:r>
          </w:p>
          <w:p w14:paraId="7507104D" w14:textId="02E11178" w:rsidR="005C45A2" w:rsidRPr="002731CB" w:rsidRDefault="004E6AEE" w:rsidP="00652040">
            <w:pPr>
              <w:rPr>
                <w:sz w:val="20"/>
              </w:rPr>
            </w:pPr>
            <w:hyperlink r:id="rId313" w:history="1">
              <w:r w:rsidR="005C45A2" w:rsidRPr="002731CB">
                <w:rPr>
                  <w:rStyle w:val="Hyperlink"/>
                  <w:color w:val="auto"/>
                  <w:sz w:val="20"/>
                </w:rPr>
                <w:t>20/1288r1</w:t>
              </w:r>
            </w:hyperlink>
            <w:r w:rsidR="005C45A2" w:rsidRPr="002731CB">
              <w:rPr>
                <w:sz w:val="20"/>
              </w:rPr>
              <w:t>, 09/14/2020</w:t>
            </w:r>
          </w:p>
          <w:p w14:paraId="0DDEE176" w14:textId="77777777" w:rsidR="00652040" w:rsidRPr="002731CB" w:rsidRDefault="00652040" w:rsidP="00652040">
            <w:pPr>
              <w:rPr>
                <w:sz w:val="20"/>
              </w:rPr>
            </w:pPr>
          </w:p>
          <w:p w14:paraId="3A7C181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5B4712F" w14:textId="77777777" w:rsidR="00652040" w:rsidRPr="002731CB" w:rsidRDefault="00652040" w:rsidP="00652040">
            <w:pPr>
              <w:rPr>
                <w:sz w:val="20"/>
              </w:rPr>
            </w:pPr>
          </w:p>
          <w:p w14:paraId="36670193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1A4852A" w14:textId="288BCDEF" w:rsidR="00652040" w:rsidRPr="002731CB" w:rsidRDefault="00652040" w:rsidP="0065204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3A2C48">
        <w:trPr>
          <w:trHeight w:val="257"/>
        </w:trPr>
        <w:tc>
          <w:tcPr>
            <w:tcW w:w="1274" w:type="dxa"/>
            <w:gridSpan w:val="2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62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06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594" w:type="dxa"/>
            <w:gridSpan w:val="2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28B434A7" w14:textId="77777777" w:rsidR="00E7555D" w:rsidRDefault="00652040" w:rsidP="0011212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784B3F9" w14:textId="3C1F8A92" w:rsidR="00480FF1" w:rsidRDefault="004E6AEE" w:rsidP="00112124">
            <w:pPr>
              <w:rPr>
                <w:sz w:val="20"/>
              </w:rPr>
            </w:pPr>
            <w:hyperlink r:id="rId314" w:history="1">
              <w:r w:rsidR="00480FF1" w:rsidRPr="001D55D8">
                <w:rPr>
                  <w:rStyle w:val="Hyperlink"/>
                  <w:color w:val="auto"/>
                  <w:sz w:val="20"/>
                </w:rPr>
                <w:t>20/1333r0</w:t>
              </w:r>
            </w:hyperlink>
            <w:r w:rsidR="00480FF1" w:rsidRPr="001D55D8">
              <w:rPr>
                <w:sz w:val="20"/>
              </w:rPr>
              <w:t>, 09/07/2020</w:t>
            </w:r>
          </w:p>
          <w:p w14:paraId="58ECBA09" w14:textId="0CA9C184" w:rsidR="00717B92" w:rsidRPr="001D55D8" w:rsidRDefault="00717B92" w:rsidP="00112124">
            <w:pPr>
              <w:rPr>
                <w:sz w:val="20"/>
              </w:rPr>
            </w:pPr>
            <w:r>
              <w:rPr>
                <w:sz w:val="20"/>
              </w:rPr>
              <w:t>20/1333r1, 09/09/2020</w:t>
            </w:r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212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3A2C48">
        <w:trPr>
          <w:trHeight w:val="257"/>
        </w:trPr>
        <w:tc>
          <w:tcPr>
            <w:tcW w:w="1274" w:type="dxa"/>
            <w:gridSpan w:val="2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68" w:type="dxa"/>
            <w:gridSpan w:val="2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62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344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lastRenderedPageBreak/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3A2C48">
        <w:trPr>
          <w:trHeight w:val="257"/>
        </w:trPr>
        <w:tc>
          <w:tcPr>
            <w:tcW w:w="1274" w:type="dxa"/>
            <w:gridSpan w:val="2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68" w:type="dxa"/>
            <w:gridSpan w:val="2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62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315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4E6AEE" w:rsidP="00112124">
            <w:pPr>
              <w:rPr>
                <w:sz w:val="20"/>
              </w:rPr>
            </w:pPr>
            <w:hyperlink r:id="rId316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0C3CC4FE" w14:textId="77777777" w:rsidR="00970655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317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318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4E6AEE" w:rsidP="00652040">
            <w:pPr>
              <w:rPr>
                <w:sz w:val="20"/>
              </w:rPr>
            </w:pPr>
            <w:hyperlink r:id="rId319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4E6AEE" w:rsidP="00467A40">
            <w:pPr>
              <w:rPr>
                <w:sz w:val="20"/>
              </w:rPr>
            </w:pPr>
            <w:hyperlink r:id="rId320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3E238A1" w14:textId="77777777" w:rsidR="00467A40" w:rsidRPr="00A81475" w:rsidRDefault="004E6AEE" w:rsidP="00467A40">
            <w:pPr>
              <w:rPr>
                <w:sz w:val="20"/>
              </w:rPr>
            </w:pPr>
            <w:hyperlink r:id="rId321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2F745157" w14:textId="77777777" w:rsidR="00467A40" w:rsidRPr="002F03F2" w:rsidDel="00F906E3" w:rsidRDefault="00467A40" w:rsidP="00467A40">
            <w:pPr>
              <w:rPr>
                <w:del w:id="146" w:author="Edward Au" w:date="2020-09-14T20:24:00Z"/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928CF6C" w14:textId="39BBC2A8" w:rsidR="00652040" w:rsidRPr="00A81475" w:rsidRDefault="00652040" w:rsidP="00652040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3A2C48">
        <w:trPr>
          <w:trHeight w:val="257"/>
        </w:trPr>
        <w:tc>
          <w:tcPr>
            <w:tcW w:w="1274" w:type="dxa"/>
            <w:gridSpan w:val="2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06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594" w:type="dxa"/>
            <w:gridSpan w:val="2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59CDB0D1" w14:textId="77777777" w:rsidR="00652040" w:rsidRPr="002731CB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2731CB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2731CB" w:rsidRDefault="004E6AEE" w:rsidP="00112124">
            <w:pPr>
              <w:rPr>
                <w:sz w:val="20"/>
              </w:rPr>
            </w:pPr>
            <w:hyperlink r:id="rId322" w:history="1">
              <w:r w:rsidR="009E174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08/25/</w:t>
            </w:r>
            <w:r w:rsidR="009E1740" w:rsidRPr="002731CB">
              <w:rPr>
                <w:sz w:val="20"/>
              </w:rPr>
              <w:t>2020</w:t>
            </w:r>
          </w:p>
          <w:p w14:paraId="6F00C3CE" w14:textId="30FB72DA" w:rsidR="00722C8D" w:rsidRPr="002731CB" w:rsidRDefault="004E6AEE" w:rsidP="00112124">
            <w:pPr>
              <w:rPr>
                <w:sz w:val="20"/>
              </w:rPr>
            </w:pPr>
            <w:hyperlink r:id="rId323" w:history="1">
              <w:r w:rsidR="00722C8D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2731CB">
              <w:rPr>
                <w:sz w:val="20"/>
              </w:rPr>
              <w:t xml:space="preserve">, </w:t>
            </w:r>
            <w:r w:rsidR="00BD08EA" w:rsidRPr="002731CB">
              <w:rPr>
                <w:sz w:val="20"/>
              </w:rPr>
              <w:t>08/28/</w:t>
            </w:r>
            <w:r w:rsidR="00722C8D" w:rsidRPr="002731CB">
              <w:rPr>
                <w:sz w:val="20"/>
              </w:rPr>
              <w:t>2020</w:t>
            </w:r>
          </w:p>
          <w:p w14:paraId="0B64A256" w14:textId="77777777" w:rsidR="00652040" w:rsidRPr="002731CB" w:rsidRDefault="00652040" w:rsidP="00112124">
            <w:pPr>
              <w:rPr>
                <w:sz w:val="20"/>
              </w:rPr>
            </w:pPr>
          </w:p>
          <w:p w14:paraId="2EB47152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4FBA8063" w14:textId="5D5E9E43" w:rsidR="00F856D0" w:rsidRPr="002731CB" w:rsidRDefault="004E6AEE" w:rsidP="00F856D0">
            <w:pPr>
              <w:rPr>
                <w:sz w:val="20"/>
              </w:rPr>
            </w:pPr>
            <w:hyperlink r:id="rId324" w:history="1">
              <w:r w:rsidR="00F856D0" w:rsidRPr="002731CB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2731CB">
              <w:rPr>
                <w:sz w:val="20"/>
              </w:rPr>
              <w:t>, 08/27/2020</w:t>
            </w:r>
          </w:p>
          <w:p w14:paraId="1B933F02" w14:textId="0E24EEA2" w:rsidR="00467A40" w:rsidRPr="002731CB" w:rsidRDefault="004E6AEE" w:rsidP="00467A40">
            <w:pPr>
              <w:rPr>
                <w:sz w:val="20"/>
              </w:rPr>
            </w:pPr>
            <w:hyperlink r:id="rId325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200DE297" w14:textId="77777777" w:rsidR="00F856D0" w:rsidRPr="002731CB" w:rsidRDefault="00F856D0" w:rsidP="00652040">
            <w:pPr>
              <w:rPr>
                <w:sz w:val="20"/>
              </w:rPr>
            </w:pPr>
          </w:p>
          <w:p w14:paraId="5C343477" w14:textId="77777777" w:rsidR="00652040" w:rsidRPr="002731CB" w:rsidRDefault="00652040" w:rsidP="00652040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1C61450F" w14:textId="05FF076B" w:rsidR="00652040" w:rsidRPr="002731CB" w:rsidRDefault="004E6AEE" w:rsidP="00112124">
            <w:pPr>
              <w:rPr>
                <w:sz w:val="20"/>
              </w:rPr>
            </w:pPr>
            <w:hyperlink r:id="rId326" w:history="1">
              <w:r w:rsidR="00467A40" w:rsidRPr="002731CB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2731CB">
              <w:rPr>
                <w:sz w:val="20"/>
              </w:rPr>
              <w:t>, 09/02/2020</w:t>
            </w:r>
          </w:p>
          <w:p w14:paraId="47876E4C" w14:textId="7F158DD9" w:rsidR="00467A40" w:rsidRPr="002731CB" w:rsidRDefault="00467A40" w:rsidP="00112124">
            <w:pPr>
              <w:rPr>
                <w:sz w:val="20"/>
              </w:rPr>
            </w:pPr>
            <w:r w:rsidRPr="002731CB">
              <w:rPr>
                <w:sz w:val="20"/>
                <w:highlight w:val="green"/>
              </w:rPr>
              <w:t>(SP result:  Approved with unanimous consent)</w:t>
            </w:r>
          </w:p>
        </w:tc>
        <w:tc>
          <w:tcPr>
            <w:tcW w:w="2212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5C53C168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</w:t>
            </w:r>
            <w:r w:rsidR="00CD3DEF">
              <w:rPr>
                <w:color w:val="00B050"/>
                <w:sz w:val="20"/>
              </w:rPr>
              <w:t>, #</w:t>
            </w:r>
            <w:r w:rsidRPr="00E74230">
              <w:rPr>
                <w:color w:val="00B050"/>
                <w:sz w:val="20"/>
              </w:rPr>
              <w:t>SP85</w:t>
            </w:r>
          </w:p>
        </w:tc>
      </w:tr>
      <w:tr w:rsidR="00CD3DEF" w14:paraId="19976A80" w14:textId="77777777" w:rsidTr="003A2C48">
        <w:trPr>
          <w:trHeight w:val="257"/>
        </w:trPr>
        <w:tc>
          <w:tcPr>
            <w:tcW w:w="1274" w:type="dxa"/>
            <w:gridSpan w:val="2"/>
          </w:tcPr>
          <w:p w14:paraId="2FA1DF96" w14:textId="60DD725C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MAC</w:t>
            </w:r>
          </w:p>
        </w:tc>
        <w:tc>
          <w:tcPr>
            <w:tcW w:w="1968" w:type="dxa"/>
            <w:gridSpan w:val="2"/>
          </w:tcPr>
          <w:p w14:paraId="700B54C8" w14:textId="04CD092D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Enhanced multi-link operation mode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7DC06DF2" w14:textId="48E5A66A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Young </w:t>
            </w:r>
            <w:proofErr w:type="spellStart"/>
            <w:r w:rsidRPr="00336498">
              <w:rPr>
                <w:color w:val="00B050"/>
                <w:sz w:val="20"/>
              </w:rPr>
              <w:t>Hoon</w:t>
            </w:r>
            <w:proofErr w:type="spellEnd"/>
            <w:r w:rsidRPr="00336498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06" w:type="dxa"/>
          </w:tcPr>
          <w:p w14:paraId="5A46CF54" w14:textId="1CB02EBF" w:rsidR="00CD3DEF" w:rsidRPr="00336498" w:rsidRDefault="00413281" w:rsidP="0086439B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 xml:space="preserve">Duncan </w:t>
            </w:r>
            <w:proofErr w:type="spellStart"/>
            <w:r w:rsidRPr="00336498">
              <w:rPr>
                <w:color w:val="00B050"/>
                <w:sz w:val="20"/>
              </w:rPr>
              <w:t>Ho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213397" w:rsidRPr="00336498">
              <w:rPr>
                <w:color w:val="00B050"/>
                <w:sz w:val="20"/>
              </w:rPr>
              <w:t>Xiandong</w:t>
            </w:r>
            <w:proofErr w:type="spellEnd"/>
            <w:r w:rsidR="00213397" w:rsidRPr="00336498">
              <w:rPr>
                <w:color w:val="00B050"/>
                <w:sz w:val="20"/>
              </w:rPr>
              <w:t xml:space="preserve"> Dong</w:t>
            </w:r>
            <w:r w:rsidR="0086439B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86439B" w:rsidRPr="00336498">
              <w:rPr>
                <w:color w:val="00B050"/>
                <w:sz w:val="20"/>
              </w:rPr>
              <w:t>Dibakar</w:t>
            </w:r>
            <w:proofErr w:type="spellEnd"/>
            <w:r w:rsidR="0086439B" w:rsidRPr="00336498">
              <w:rPr>
                <w:color w:val="00B050"/>
                <w:sz w:val="20"/>
              </w:rPr>
              <w:t xml:space="preserve"> Das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791222">
              <w:rPr>
                <w:color w:val="00B050"/>
                <w:sz w:val="20"/>
              </w:rPr>
              <w:t xml:space="preserve">, </w:t>
            </w:r>
            <w:r w:rsidR="00EC0555" w:rsidRPr="00EC0555">
              <w:rPr>
                <w:color w:val="00B050"/>
                <w:sz w:val="20"/>
              </w:rPr>
              <w:t xml:space="preserve">Rana </w:t>
            </w:r>
            <w:proofErr w:type="spellStart"/>
            <w:r w:rsidR="00EC0555" w:rsidRPr="00EC055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594" w:type="dxa"/>
            <w:gridSpan w:val="2"/>
          </w:tcPr>
          <w:p w14:paraId="698CB170" w14:textId="2D2E0AA6" w:rsidR="00CD3DEF" w:rsidRPr="00336498" w:rsidRDefault="00CD3DEF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63B1AFAE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Uploaded:</w:t>
            </w:r>
          </w:p>
          <w:p w14:paraId="214CE0C3" w14:textId="32BA542F" w:rsidR="00D93C5E" w:rsidRPr="002731CB" w:rsidRDefault="004E6AEE" w:rsidP="00CD3DEF">
            <w:pPr>
              <w:rPr>
                <w:sz w:val="20"/>
              </w:rPr>
            </w:pPr>
            <w:hyperlink r:id="rId327" w:history="1">
              <w:r w:rsidR="00D93C5E" w:rsidRPr="002731CB">
                <w:rPr>
                  <w:rStyle w:val="Hyperlink"/>
                  <w:color w:val="auto"/>
                  <w:sz w:val="20"/>
                </w:rPr>
                <w:t>20/1440r0</w:t>
              </w:r>
            </w:hyperlink>
            <w:r w:rsidR="00D93C5E" w:rsidRPr="002731CB">
              <w:rPr>
                <w:sz w:val="20"/>
              </w:rPr>
              <w:t>, 09/09/2020</w:t>
            </w:r>
          </w:p>
          <w:p w14:paraId="31DE1D2A" w14:textId="6CF08BD6" w:rsidR="00BE40B1" w:rsidRPr="002731CB" w:rsidRDefault="004E6AEE" w:rsidP="00CD3DEF">
            <w:pPr>
              <w:rPr>
                <w:ins w:id="147" w:author="Edward Au" w:date="2020-09-14T19:05:00Z"/>
                <w:sz w:val="20"/>
              </w:rPr>
            </w:pPr>
            <w:hyperlink r:id="rId328" w:history="1">
              <w:r w:rsidR="00BE40B1" w:rsidRPr="002731CB">
                <w:rPr>
                  <w:rStyle w:val="Hyperlink"/>
                  <w:color w:val="auto"/>
                  <w:sz w:val="20"/>
                </w:rPr>
                <w:t>20/1440r1</w:t>
              </w:r>
            </w:hyperlink>
            <w:r w:rsidR="00BE40B1" w:rsidRPr="002731CB">
              <w:rPr>
                <w:sz w:val="20"/>
              </w:rPr>
              <w:t>, 09/11/2020</w:t>
            </w:r>
          </w:p>
          <w:p w14:paraId="58C0F5EB" w14:textId="469D3BA7" w:rsidR="007E0919" w:rsidRPr="002731CB" w:rsidRDefault="007E0919" w:rsidP="00CD3DEF">
            <w:pPr>
              <w:rPr>
                <w:sz w:val="20"/>
              </w:rPr>
            </w:pPr>
            <w:ins w:id="148" w:author="Edward Au" w:date="2020-09-14T19:06:00Z">
              <w:r w:rsidRPr="002731CB">
                <w:rPr>
                  <w:sz w:val="20"/>
                </w:rPr>
                <w:fldChar w:fldCharType="begin"/>
              </w:r>
              <w:r w:rsidRPr="002731CB">
                <w:rPr>
                  <w:sz w:val="20"/>
                </w:rPr>
                <w:instrText xml:space="preserve"> HYPERLINK "https://mentor.ieee.org/802.11/dcn/20/11-20-1440-02-00be-pdt-mac-mlo-enhanced-multi-link-operation-mode.docx" </w:instrText>
              </w:r>
              <w:r w:rsidRPr="002731CB">
                <w:rPr>
                  <w:sz w:val="20"/>
                </w:rPr>
                <w:fldChar w:fldCharType="separate"/>
              </w:r>
              <w:r w:rsidRPr="002731CB">
                <w:rPr>
                  <w:rStyle w:val="Hyperlink"/>
                  <w:color w:val="auto"/>
                  <w:sz w:val="20"/>
                </w:rPr>
                <w:t>20/1440r2</w:t>
              </w:r>
              <w:r w:rsidRPr="002731CB">
                <w:rPr>
                  <w:sz w:val="20"/>
                </w:rPr>
                <w:fldChar w:fldCharType="end"/>
              </w:r>
            </w:ins>
            <w:ins w:id="149" w:author="Edward Au" w:date="2020-09-14T19:05:00Z">
              <w:r w:rsidRPr="002731CB">
                <w:rPr>
                  <w:sz w:val="20"/>
                </w:rPr>
                <w:t>, 09/14/2020</w:t>
              </w:r>
            </w:ins>
          </w:p>
          <w:p w14:paraId="32AD939B" w14:textId="77777777" w:rsidR="00CD3DEF" w:rsidRPr="002731CB" w:rsidRDefault="00CD3DEF" w:rsidP="00CD3DEF">
            <w:pPr>
              <w:rPr>
                <w:sz w:val="20"/>
              </w:rPr>
            </w:pPr>
          </w:p>
          <w:p w14:paraId="480482A4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Presented:</w:t>
            </w:r>
          </w:p>
          <w:p w14:paraId="7014A58B" w14:textId="77777777" w:rsidR="00CD3DEF" w:rsidRPr="002731CB" w:rsidRDefault="00CD3DEF" w:rsidP="00CD3DEF">
            <w:pPr>
              <w:rPr>
                <w:sz w:val="20"/>
              </w:rPr>
            </w:pPr>
          </w:p>
          <w:p w14:paraId="631FA8C6" w14:textId="77777777" w:rsidR="00CD3DEF" w:rsidRPr="002731CB" w:rsidRDefault="00CD3DEF" w:rsidP="00CD3DEF">
            <w:pPr>
              <w:rPr>
                <w:sz w:val="20"/>
              </w:rPr>
            </w:pPr>
            <w:r w:rsidRPr="002731CB">
              <w:rPr>
                <w:sz w:val="20"/>
              </w:rPr>
              <w:t>Straw Polled:</w:t>
            </w:r>
          </w:p>
          <w:p w14:paraId="5580136B" w14:textId="77777777" w:rsidR="00CD3DEF" w:rsidRPr="002731CB" w:rsidRDefault="00CD3DEF" w:rsidP="002A52F7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D75C1C5" w14:textId="1BECF9A1" w:rsidR="00CD3DEF" w:rsidRPr="00336498" w:rsidRDefault="00CD3DEF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#124, #SP</w:t>
            </w:r>
            <w:r w:rsidR="007F7FB1" w:rsidRPr="00336498">
              <w:rPr>
                <w:color w:val="00B050"/>
                <w:sz w:val="20"/>
              </w:rPr>
              <w:t>1</w:t>
            </w:r>
            <w:r w:rsidRPr="00336498">
              <w:rPr>
                <w:color w:val="00B050"/>
                <w:sz w:val="20"/>
              </w:rPr>
              <w:t>87</w:t>
            </w:r>
          </w:p>
        </w:tc>
      </w:tr>
      <w:tr w:rsidR="002A52F7" w14:paraId="6488DED5" w14:textId="77777777" w:rsidTr="003A2C48">
        <w:trPr>
          <w:trHeight w:val="257"/>
        </w:trPr>
        <w:tc>
          <w:tcPr>
            <w:tcW w:w="1274" w:type="dxa"/>
            <w:gridSpan w:val="2"/>
          </w:tcPr>
          <w:p w14:paraId="4683289D" w14:textId="776E648F" w:rsidR="00CD3DEF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lastRenderedPageBreak/>
              <w:t>MAC</w:t>
            </w:r>
          </w:p>
          <w:p w14:paraId="6114C42C" w14:textId="77777777" w:rsidR="002A52F7" w:rsidRPr="00336498" w:rsidRDefault="002A52F7" w:rsidP="00CD3DEF">
            <w:pPr>
              <w:rPr>
                <w:color w:val="00B050"/>
                <w:sz w:val="20"/>
              </w:rPr>
            </w:pPr>
          </w:p>
        </w:tc>
        <w:tc>
          <w:tcPr>
            <w:tcW w:w="1968" w:type="dxa"/>
            <w:gridSpan w:val="2"/>
          </w:tcPr>
          <w:p w14:paraId="30B9F4DD" w14:textId="4E29D631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Soft AP MLD operation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68F3965A" w14:textId="360AEF91" w:rsidR="002A52F7" w:rsidRPr="00336498" w:rsidRDefault="002A52F7" w:rsidP="00112124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Kaiying</w:t>
            </w:r>
            <w:proofErr w:type="spellEnd"/>
            <w:r w:rsidRPr="00336498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06" w:type="dxa"/>
          </w:tcPr>
          <w:p w14:paraId="63DBF341" w14:textId="1A19A6DF" w:rsidR="002A52F7" w:rsidRPr="00336498" w:rsidRDefault="002A52F7" w:rsidP="0060677E">
            <w:pPr>
              <w:rPr>
                <w:color w:val="00B050"/>
                <w:sz w:val="20"/>
              </w:rPr>
            </w:pPr>
            <w:proofErr w:type="spellStart"/>
            <w:r w:rsidRPr="00336498">
              <w:rPr>
                <w:color w:val="00B050"/>
                <w:sz w:val="20"/>
              </w:rPr>
              <w:t>Jinjing</w:t>
            </w:r>
            <w:proofErr w:type="spellEnd"/>
            <w:r w:rsidRPr="00336498">
              <w:rPr>
                <w:color w:val="00B050"/>
                <w:sz w:val="20"/>
              </w:rPr>
              <w:t xml:space="preserve"> Jiang</w:t>
            </w:r>
            <w:r w:rsidR="00411C84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11C84" w:rsidRPr="00336498">
              <w:rPr>
                <w:color w:val="00B050"/>
                <w:sz w:val="20"/>
              </w:rPr>
              <w:t>Dibakar</w:t>
            </w:r>
            <w:proofErr w:type="spellEnd"/>
            <w:r w:rsidR="00411C84" w:rsidRPr="00336498">
              <w:rPr>
                <w:color w:val="00B050"/>
                <w:sz w:val="20"/>
              </w:rPr>
              <w:t xml:space="preserve"> Das</w:t>
            </w:r>
            <w:r w:rsidR="004D4F42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4D4F42" w:rsidRPr="00336498">
              <w:rPr>
                <w:color w:val="00B050"/>
                <w:sz w:val="20"/>
              </w:rPr>
              <w:t>Xiandong</w:t>
            </w:r>
            <w:proofErr w:type="spellEnd"/>
            <w:r w:rsidR="004D4F42" w:rsidRPr="00336498">
              <w:rPr>
                <w:color w:val="00B050"/>
                <w:sz w:val="20"/>
              </w:rPr>
              <w:t xml:space="preserve"> Dong</w:t>
            </w:r>
            <w:r w:rsidR="00605B09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5B09" w:rsidRPr="00336498">
              <w:rPr>
                <w:color w:val="00B050"/>
                <w:sz w:val="20"/>
              </w:rPr>
              <w:t>Yonggang</w:t>
            </w:r>
            <w:proofErr w:type="spellEnd"/>
            <w:r w:rsidR="00605B09" w:rsidRPr="00336498">
              <w:rPr>
                <w:color w:val="00B050"/>
                <w:sz w:val="20"/>
              </w:rPr>
              <w:t xml:space="preserve"> Fang</w:t>
            </w:r>
            <w:r w:rsidR="00E63750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63750" w:rsidRPr="00336498">
              <w:rPr>
                <w:color w:val="00B050"/>
                <w:sz w:val="20"/>
              </w:rPr>
              <w:t>Liuming</w:t>
            </w:r>
            <w:proofErr w:type="spellEnd"/>
            <w:r w:rsidR="00E63750" w:rsidRPr="00336498">
              <w:rPr>
                <w:color w:val="00B050"/>
                <w:sz w:val="20"/>
              </w:rPr>
              <w:t> Lu</w:t>
            </w:r>
            <w:r w:rsidR="00E97BE6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E97BE6" w:rsidRPr="00336498">
              <w:rPr>
                <w:color w:val="00B050"/>
                <w:sz w:val="20"/>
              </w:rPr>
              <w:t>Sanghyun</w:t>
            </w:r>
            <w:proofErr w:type="spellEnd"/>
            <w:r w:rsidR="00E97BE6" w:rsidRPr="00336498">
              <w:rPr>
                <w:color w:val="00B050"/>
                <w:sz w:val="20"/>
              </w:rPr>
              <w:t xml:space="preserve"> Kim</w:t>
            </w:r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Yunbo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Li, Jason </w:t>
            </w:r>
            <w:proofErr w:type="spellStart"/>
            <w:r w:rsidR="00135BB8" w:rsidRPr="00336498">
              <w:rPr>
                <w:color w:val="00B050"/>
                <w:sz w:val="20"/>
              </w:rPr>
              <w:t>Guo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135BB8" w:rsidRPr="00336498">
              <w:rPr>
                <w:color w:val="00B050"/>
                <w:sz w:val="20"/>
              </w:rPr>
              <w:t>Jonghun</w:t>
            </w:r>
            <w:proofErr w:type="spellEnd"/>
            <w:r w:rsidR="00135BB8" w:rsidRPr="00336498">
              <w:rPr>
                <w:color w:val="00B050"/>
                <w:sz w:val="20"/>
              </w:rPr>
              <w:t xml:space="preserve"> Han</w:t>
            </w:r>
            <w:r w:rsidR="00043AD2" w:rsidRPr="00336498">
              <w:rPr>
                <w:color w:val="00B050"/>
                <w:sz w:val="20"/>
              </w:rPr>
              <w:t xml:space="preserve">, </w:t>
            </w:r>
            <w:r w:rsidR="0060677E" w:rsidRPr="00336498">
              <w:rPr>
                <w:color w:val="00B050"/>
                <w:sz w:val="20"/>
              </w:rPr>
              <w:t xml:space="preserve">Sharan </w:t>
            </w:r>
            <w:proofErr w:type="spellStart"/>
            <w:r w:rsidR="0060677E" w:rsidRPr="00336498">
              <w:rPr>
                <w:color w:val="00B050"/>
                <w:sz w:val="20"/>
              </w:rPr>
              <w:t>Naribole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, </w:t>
            </w:r>
            <w:proofErr w:type="spellStart"/>
            <w:r w:rsidR="0060677E" w:rsidRPr="00336498">
              <w:rPr>
                <w:color w:val="00B050"/>
                <w:sz w:val="20"/>
              </w:rPr>
              <w:t>Peyush</w:t>
            </w:r>
            <w:proofErr w:type="spellEnd"/>
            <w:r w:rsidR="0060677E" w:rsidRPr="00336498">
              <w:rPr>
                <w:color w:val="00B050"/>
                <w:sz w:val="20"/>
              </w:rPr>
              <w:t xml:space="preserve"> </w:t>
            </w:r>
            <w:proofErr w:type="spellStart"/>
            <w:r w:rsidR="0060677E" w:rsidRPr="00336498">
              <w:rPr>
                <w:color w:val="00B050"/>
                <w:sz w:val="20"/>
              </w:rPr>
              <w:t>Agarwa</w:t>
            </w:r>
            <w:proofErr w:type="spellEnd"/>
          </w:p>
        </w:tc>
        <w:tc>
          <w:tcPr>
            <w:tcW w:w="1594" w:type="dxa"/>
            <w:gridSpan w:val="2"/>
          </w:tcPr>
          <w:p w14:paraId="080FE86C" w14:textId="686C5EBF" w:rsidR="002A52F7" w:rsidRPr="00336498" w:rsidRDefault="002A52F7" w:rsidP="00112124">
            <w:pPr>
              <w:rPr>
                <w:color w:val="00B050"/>
                <w:sz w:val="20"/>
              </w:rPr>
            </w:pPr>
            <w:r w:rsidRPr="00336498">
              <w:rPr>
                <w:color w:val="00B050"/>
                <w:sz w:val="20"/>
              </w:rPr>
              <w:t>R1</w:t>
            </w:r>
          </w:p>
        </w:tc>
        <w:tc>
          <w:tcPr>
            <w:tcW w:w="2344" w:type="dxa"/>
          </w:tcPr>
          <w:p w14:paraId="76EEEB6D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Uploaded:</w:t>
            </w:r>
          </w:p>
          <w:p w14:paraId="02004A26" w14:textId="116798C0" w:rsidR="005A1719" w:rsidRPr="00336498" w:rsidRDefault="004E6AEE" w:rsidP="002A52F7">
            <w:pPr>
              <w:rPr>
                <w:sz w:val="20"/>
              </w:rPr>
            </w:pPr>
            <w:hyperlink r:id="rId329" w:history="1">
              <w:r w:rsidR="005A1719" w:rsidRPr="00336498">
                <w:rPr>
                  <w:rStyle w:val="Hyperlink"/>
                  <w:color w:val="auto"/>
                  <w:sz w:val="20"/>
                </w:rPr>
                <w:t>20/1407r0</w:t>
              </w:r>
            </w:hyperlink>
            <w:r w:rsidR="005A1719" w:rsidRPr="00336498">
              <w:rPr>
                <w:sz w:val="20"/>
              </w:rPr>
              <w:t>, 09/06/2020</w:t>
            </w:r>
          </w:p>
          <w:p w14:paraId="7623A03F" w14:textId="7AC7EDA1" w:rsidR="00E75D66" w:rsidRPr="00336498" w:rsidRDefault="004E6AEE" w:rsidP="002A52F7">
            <w:pPr>
              <w:rPr>
                <w:sz w:val="20"/>
              </w:rPr>
            </w:pPr>
            <w:hyperlink r:id="rId330" w:history="1">
              <w:r w:rsidR="00E75D66" w:rsidRPr="00336498">
                <w:rPr>
                  <w:rStyle w:val="Hyperlink"/>
                  <w:color w:val="auto"/>
                  <w:sz w:val="20"/>
                </w:rPr>
                <w:t>20/1407r1</w:t>
              </w:r>
            </w:hyperlink>
            <w:r w:rsidR="00E75D66" w:rsidRPr="00336498">
              <w:rPr>
                <w:sz w:val="20"/>
              </w:rPr>
              <w:t>, 09/08/2020</w:t>
            </w:r>
          </w:p>
          <w:p w14:paraId="4884ECCB" w14:textId="4D13404D" w:rsidR="000903E5" w:rsidRPr="00336498" w:rsidRDefault="004E6AEE" w:rsidP="002A52F7">
            <w:pPr>
              <w:rPr>
                <w:sz w:val="20"/>
              </w:rPr>
            </w:pPr>
            <w:hyperlink r:id="rId331" w:history="1">
              <w:r w:rsidR="000903E5" w:rsidRPr="00336498">
                <w:rPr>
                  <w:rStyle w:val="Hyperlink"/>
                  <w:color w:val="auto"/>
                  <w:sz w:val="20"/>
                </w:rPr>
                <w:t>20/1407r2</w:t>
              </w:r>
            </w:hyperlink>
            <w:r w:rsidR="000903E5" w:rsidRPr="00336498">
              <w:rPr>
                <w:sz w:val="20"/>
              </w:rPr>
              <w:t>, 09/09/2020</w:t>
            </w:r>
          </w:p>
          <w:p w14:paraId="46CAA7D6" w14:textId="16554731" w:rsidR="002A52F7" w:rsidRPr="00336498" w:rsidRDefault="004E6AEE" w:rsidP="002A52F7">
            <w:pPr>
              <w:rPr>
                <w:sz w:val="20"/>
              </w:rPr>
            </w:pPr>
            <w:hyperlink r:id="rId332" w:history="1">
              <w:r w:rsidR="008F4633" w:rsidRPr="00336498">
                <w:rPr>
                  <w:rStyle w:val="Hyperlink"/>
                  <w:color w:val="auto"/>
                  <w:sz w:val="20"/>
                </w:rPr>
                <w:t>20/1407r3</w:t>
              </w:r>
            </w:hyperlink>
            <w:r w:rsidR="008F4633" w:rsidRPr="00336498">
              <w:rPr>
                <w:sz w:val="20"/>
              </w:rPr>
              <w:t>, 09/10/2020</w:t>
            </w:r>
          </w:p>
          <w:p w14:paraId="6795A4AA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Presented:</w:t>
            </w:r>
          </w:p>
          <w:p w14:paraId="72DB0B7C" w14:textId="77777777" w:rsidR="002A52F7" w:rsidRPr="00336498" w:rsidRDefault="002A52F7" w:rsidP="002A52F7">
            <w:pPr>
              <w:rPr>
                <w:sz w:val="20"/>
              </w:rPr>
            </w:pPr>
          </w:p>
          <w:p w14:paraId="58548C4E" w14:textId="77777777" w:rsidR="002A52F7" w:rsidRPr="00336498" w:rsidRDefault="002A52F7" w:rsidP="002A52F7">
            <w:pPr>
              <w:rPr>
                <w:sz w:val="20"/>
              </w:rPr>
            </w:pPr>
            <w:r w:rsidRPr="00336498">
              <w:rPr>
                <w:sz w:val="20"/>
              </w:rPr>
              <w:t>Straw Polled:</w:t>
            </w:r>
          </w:p>
          <w:p w14:paraId="6554289C" w14:textId="77777777" w:rsidR="002A52F7" w:rsidRPr="00336498" w:rsidRDefault="002A52F7" w:rsidP="00112124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2212" w:type="dxa"/>
          </w:tcPr>
          <w:p w14:paraId="68A6DD68" w14:textId="3E977AB5" w:rsidR="002A52F7" w:rsidRPr="00336498" w:rsidRDefault="002A52F7" w:rsidP="00112124">
            <w:pPr>
              <w:rPr>
                <w:sz w:val="20"/>
              </w:rPr>
            </w:pPr>
            <w:r w:rsidRPr="00336498">
              <w:rPr>
                <w:color w:val="00B050"/>
                <w:sz w:val="20"/>
              </w:rPr>
              <w:t>Motion #125</w:t>
            </w:r>
          </w:p>
        </w:tc>
      </w:tr>
      <w:tr w:rsidR="00E7555D" w14:paraId="6FA1F78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663EB20" w14:textId="430517D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68" w:type="dxa"/>
            <w:gridSpan w:val="2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62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06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594" w:type="dxa"/>
            <w:gridSpan w:val="2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24C6D8D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B796646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7B55982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1DBAA214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1BE89CA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442C4CF3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3A2C48">
        <w:trPr>
          <w:trHeight w:val="257"/>
        </w:trPr>
        <w:tc>
          <w:tcPr>
            <w:tcW w:w="1274" w:type="dxa"/>
            <w:gridSpan w:val="2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68" w:type="dxa"/>
            <w:gridSpan w:val="2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62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06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5CD8B47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Uploaded:</w:t>
            </w:r>
          </w:p>
          <w:p w14:paraId="796504DF" w14:textId="77777777" w:rsidR="00B97CBC" w:rsidRPr="00C471C0" w:rsidRDefault="00B97CBC" w:rsidP="00B97CBC">
            <w:pPr>
              <w:rPr>
                <w:color w:val="00B050"/>
                <w:sz w:val="20"/>
                <w:highlight w:val="yellow"/>
              </w:rPr>
            </w:pPr>
          </w:p>
          <w:p w14:paraId="3378D64C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Presented:</w:t>
            </w:r>
          </w:p>
          <w:p w14:paraId="3DC2020B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</w:p>
          <w:p w14:paraId="56D53111" w14:textId="77777777" w:rsidR="00B97CBC" w:rsidRPr="00C471C0" w:rsidRDefault="00B97CBC" w:rsidP="00B97CBC">
            <w:pPr>
              <w:rPr>
                <w:sz w:val="20"/>
                <w:highlight w:val="yellow"/>
              </w:rPr>
            </w:pPr>
            <w:r w:rsidRPr="00C471C0">
              <w:rPr>
                <w:sz w:val="20"/>
                <w:highlight w:val="yellow"/>
              </w:rPr>
              <w:t>Straw Polled:</w:t>
            </w:r>
          </w:p>
          <w:p w14:paraId="398E409B" w14:textId="77777777" w:rsidR="00E7555D" w:rsidRPr="00C471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3A2C48">
        <w:trPr>
          <w:trHeight w:val="271"/>
        </w:trPr>
        <w:tc>
          <w:tcPr>
            <w:tcW w:w="1274" w:type="dxa"/>
            <w:gridSpan w:val="2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62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06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594" w:type="dxa"/>
            <w:gridSpan w:val="2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BC8478B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D6D8EB0" w14:textId="77777777" w:rsidR="00B97CBC" w:rsidRPr="004D523F" w:rsidRDefault="00B97CBC" w:rsidP="00B97CBC">
            <w:pPr>
              <w:rPr>
                <w:sz w:val="20"/>
              </w:rPr>
            </w:pPr>
          </w:p>
          <w:p w14:paraId="4F07E50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CEB323C" w14:textId="77777777" w:rsidR="00B97CBC" w:rsidRPr="004D523F" w:rsidRDefault="00B97CBC" w:rsidP="00B97CBC">
            <w:pPr>
              <w:rPr>
                <w:sz w:val="20"/>
              </w:rPr>
            </w:pPr>
          </w:p>
          <w:p w14:paraId="65F314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9E1F2C9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3A2C48">
        <w:trPr>
          <w:trHeight w:val="271"/>
        </w:trPr>
        <w:tc>
          <w:tcPr>
            <w:tcW w:w="1274" w:type="dxa"/>
            <w:gridSpan w:val="2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 w:rsidRPr="004D523F">
              <w:rPr>
                <w:color w:val="00B050"/>
                <w:sz w:val="20"/>
              </w:rPr>
              <w:t>Joint-MAP</w:t>
            </w:r>
          </w:p>
        </w:tc>
        <w:tc>
          <w:tcPr>
            <w:tcW w:w="12386" w:type="dxa"/>
            <w:gridSpan w:val="8"/>
          </w:tcPr>
          <w:p w14:paraId="70FAB23B" w14:textId="7C2BDB36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SP4: Which option do you prefer:</w:t>
            </w:r>
          </w:p>
          <w:p w14:paraId="5C946E9A" w14:textId="25D0727F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2: All MAP features in R2</w:t>
            </w:r>
          </w:p>
          <w:p w14:paraId="27E67C80" w14:textId="6B737BD3" w:rsidR="00EE12E1" w:rsidRPr="004D523F" w:rsidRDefault="00EE12E1" w:rsidP="00112124">
            <w:pPr>
              <w:pStyle w:val="ListParagraph"/>
              <w:numPr>
                <w:ilvl w:val="0"/>
                <w:numId w:val="6"/>
              </w:num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Option 3: Abstain</w:t>
            </w:r>
          </w:p>
          <w:p w14:paraId="5042F22C" w14:textId="77777777" w:rsidR="00EE12E1" w:rsidRPr="004D523F" w:rsidRDefault="00EE12E1" w:rsidP="00112124">
            <w:pPr>
              <w:rPr>
                <w:color w:val="00B050"/>
                <w:sz w:val="20"/>
              </w:rPr>
            </w:pPr>
          </w:p>
          <w:p w14:paraId="1BCFC26C" w14:textId="4BCB9B6A" w:rsidR="00EE12E1" w:rsidRPr="004D523F" w:rsidRDefault="00EE12E1" w:rsidP="00112124">
            <w:pPr>
              <w:rPr>
                <w:color w:val="00B050"/>
                <w:sz w:val="20"/>
              </w:rPr>
            </w:pPr>
            <w:r w:rsidRPr="004D523F">
              <w:rPr>
                <w:color w:val="00B050"/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3A2C48">
        <w:trPr>
          <w:trHeight w:val="271"/>
        </w:trPr>
        <w:tc>
          <w:tcPr>
            <w:tcW w:w="1274" w:type="dxa"/>
            <w:gridSpan w:val="2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62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06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</w:t>
            </w:r>
            <w:r w:rsidRPr="00FC49AD">
              <w:rPr>
                <w:color w:val="00B050"/>
                <w:sz w:val="20"/>
              </w:rPr>
              <w:lastRenderedPageBreak/>
              <w:t xml:space="preserve">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594" w:type="dxa"/>
            <w:gridSpan w:val="2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344" w:type="dxa"/>
          </w:tcPr>
          <w:p w14:paraId="3955BC26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91FCDD4" w14:textId="77777777" w:rsidR="00B97CBC" w:rsidRPr="004D523F" w:rsidRDefault="00B97CBC" w:rsidP="00B97CBC">
            <w:pPr>
              <w:rPr>
                <w:sz w:val="20"/>
              </w:rPr>
            </w:pPr>
          </w:p>
          <w:p w14:paraId="4428178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511C7EBF" w14:textId="77777777" w:rsidR="00B97CBC" w:rsidRPr="004D523F" w:rsidRDefault="00B97CBC" w:rsidP="00B97CBC">
            <w:pPr>
              <w:rPr>
                <w:sz w:val="20"/>
              </w:rPr>
            </w:pPr>
          </w:p>
          <w:p w14:paraId="4D374F43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073095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3A2C48">
        <w:trPr>
          <w:trHeight w:val="271"/>
        </w:trPr>
        <w:tc>
          <w:tcPr>
            <w:tcW w:w="1274" w:type="dxa"/>
            <w:gridSpan w:val="2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62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06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344" w:type="dxa"/>
          </w:tcPr>
          <w:p w14:paraId="5DE88A1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3D058804" w14:textId="77777777" w:rsidR="00B97CBC" w:rsidRPr="004D523F" w:rsidRDefault="00B97CBC" w:rsidP="00B97CBC">
            <w:pPr>
              <w:rPr>
                <w:sz w:val="20"/>
              </w:rPr>
            </w:pPr>
          </w:p>
          <w:p w14:paraId="183FD32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63934C03" w14:textId="77777777" w:rsidR="00B97CBC" w:rsidRPr="004D523F" w:rsidRDefault="00B97CBC" w:rsidP="00B97CBC">
            <w:pPr>
              <w:rPr>
                <w:sz w:val="20"/>
              </w:rPr>
            </w:pPr>
          </w:p>
          <w:p w14:paraId="24D803AE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15FE23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3A2C48">
        <w:trPr>
          <w:trHeight w:val="271"/>
        </w:trPr>
        <w:tc>
          <w:tcPr>
            <w:tcW w:w="1274" w:type="dxa"/>
            <w:gridSpan w:val="2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62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06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344" w:type="dxa"/>
          </w:tcPr>
          <w:p w14:paraId="0E11F5F8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215D0B5" w14:textId="77777777" w:rsidR="00B97CBC" w:rsidRPr="004D523F" w:rsidRDefault="00B97CBC" w:rsidP="00B97CBC">
            <w:pPr>
              <w:rPr>
                <w:sz w:val="20"/>
              </w:rPr>
            </w:pPr>
          </w:p>
          <w:p w14:paraId="79F490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65D91BC" w14:textId="77777777" w:rsidR="00B97CBC" w:rsidRPr="004D523F" w:rsidRDefault="00B97CBC" w:rsidP="00B97CBC">
            <w:pPr>
              <w:rPr>
                <w:sz w:val="20"/>
              </w:rPr>
            </w:pPr>
          </w:p>
          <w:p w14:paraId="3EACAEF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64CC74C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3A2C48">
        <w:trPr>
          <w:trHeight w:val="257"/>
        </w:trPr>
        <w:tc>
          <w:tcPr>
            <w:tcW w:w="1274" w:type="dxa"/>
            <w:gridSpan w:val="2"/>
          </w:tcPr>
          <w:p w14:paraId="2C3D51D1" w14:textId="6B16ABE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77881E9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MAP-Channel sounding</w:t>
            </w:r>
          </w:p>
        </w:tc>
        <w:tc>
          <w:tcPr>
            <w:tcW w:w="1562" w:type="dxa"/>
          </w:tcPr>
          <w:p w14:paraId="751CB051" w14:textId="70B77ADF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Junghoon</w:t>
            </w:r>
            <w:proofErr w:type="spellEnd"/>
            <w:r w:rsidRPr="00C471C0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2706" w:type="dxa"/>
          </w:tcPr>
          <w:p w14:paraId="68A50A1C" w14:textId="43AE4E4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 Lei Huang,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Matthew Fischer, </w:t>
            </w:r>
            <w:proofErr w:type="spellStart"/>
            <w:r w:rsidRPr="00C471C0">
              <w:rPr>
                <w:color w:val="00B050"/>
                <w:sz w:val="20"/>
              </w:rPr>
              <w:t>Myeongjin</w:t>
            </w:r>
            <w:proofErr w:type="spellEnd"/>
            <w:r w:rsidRPr="00C471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594" w:type="dxa"/>
            <w:gridSpan w:val="2"/>
          </w:tcPr>
          <w:p w14:paraId="5E561DCC" w14:textId="0E99F107" w:rsidR="00E7555D" w:rsidRPr="00C471C0" w:rsidRDefault="00F03F2C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  <w:p w14:paraId="1E81C996" w14:textId="1067BE9F" w:rsidR="00E7555D" w:rsidRPr="00C471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344" w:type="dxa"/>
          </w:tcPr>
          <w:p w14:paraId="22BE1668" w14:textId="77777777" w:rsidR="00B97CBC" w:rsidRPr="004D523F" w:rsidRDefault="00B97CBC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4D523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51D1692" w14:textId="1DFC86A1" w:rsidR="00E7555D" w:rsidRPr="004D523F" w:rsidRDefault="004E6AEE" w:rsidP="00112124">
            <w:pPr>
              <w:rPr>
                <w:sz w:val="20"/>
              </w:rPr>
            </w:pPr>
            <w:hyperlink r:id="rId333" w:history="1">
              <w:r w:rsidR="00933E05" w:rsidRPr="004D523F">
                <w:rPr>
                  <w:rStyle w:val="Hyperlink"/>
                  <w:color w:val="auto"/>
                  <w:sz w:val="20"/>
                </w:rPr>
                <w:t>20/1348r0</w:t>
              </w:r>
            </w:hyperlink>
            <w:r w:rsidR="00C471C0" w:rsidRPr="004D523F">
              <w:rPr>
                <w:sz w:val="20"/>
              </w:rPr>
              <w:t>, 08/28/202</w:t>
            </w:r>
            <w:r w:rsidR="00933E05" w:rsidRPr="004D523F">
              <w:rPr>
                <w:sz w:val="20"/>
              </w:rPr>
              <w:t>0</w:t>
            </w:r>
          </w:p>
          <w:p w14:paraId="67F7B401" w14:textId="77777777" w:rsidR="00B97CBC" w:rsidRPr="004D523F" w:rsidRDefault="00B97CBC" w:rsidP="00112124">
            <w:pPr>
              <w:rPr>
                <w:sz w:val="20"/>
              </w:rPr>
            </w:pPr>
          </w:p>
          <w:p w14:paraId="24C189D1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2FD0EFA4" w14:textId="77777777" w:rsidR="00B97CBC" w:rsidRPr="004D523F" w:rsidRDefault="00B97CBC" w:rsidP="00B97CBC">
            <w:pPr>
              <w:rPr>
                <w:sz w:val="20"/>
              </w:rPr>
            </w:pPr>
          </w:p>
          <w:p w14:paraId="7D8642D0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751F419A" w14:textId="609ABB17" w:rsidR="00B97CBC" w:rsidRPr="004D523F" w:rsidRDefault="00B97CBC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31BDFD8" w14:textId="5A86816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14</w:t>
            </w:r>
          </w:p>
          <w:p w14:paraId="4DCECA4E" w14:textId="67DEA651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15</w:t>
            </w:r>
          </w:p>
          <w:p w14:paraId="0636E254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#SP18</w:t>
            </w:r>
          </w:p>
          <w:p w14:paraId="37B1E451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112, #SP19</w:t>
            </w:r>
          </w:p>
          <w:p w14:paraId="741F4B2B" w14:textId="16AA9F5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119, #SP119</w:t>
            </w:r>
          </w:p>
        </w:tc>
      </w:tr>
      <w:tr w:rsidR="00E7555D" w14:paraId="09940628" w14:textId="77777777" w:rsidTr="003A2C48">
        <w:trPr>
          <w:trHeight w:val="271"/>
        </w:trPr>
        <w:tc>
          <w:tcPr>
            <w:tcW w:w="1274" w:type="dxa"/>
            <w:gridSpan w:val="2"/>
          </w:tcPr>
          <w:p w14:paraId="0CD4445B" w14:textId="716E5C89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64F0BE2" w14:textId="7777777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MAP-Coordinated transmission</w:t>
            </w:r>
          </w:p>
        </w:tc>
        <w:tc>
          <w:tcPr>
            <w:tcW w:w="1562" w:type="dxa"/>
            <w:shd w:val="clear" w:color="auto" w:fill="auto"/>
          </w:tcPr>
          <w:p w14:paraId="6187B91D" w14:textId="442C096C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George Cherian</w:t>
            </w:r>
          </w:p>
        </w:tc>
        <w:tc>
          <w:tcPr>
            <w:tcW w:w="2706" w:type="dxa"/>
          </w:tcPr>
          <w:p w14:paraId="2ED56979" w14:textId="1D27950F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Rojan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Chitrakar</w:t>
            </w:r>
            <w:proofErr w:type="spellEnd"/>
            <w:r w:rsidRPr="00C471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BARON Stephane, VIGER Pascal, NEZOU Patrice, Thomas </w:t>
            </w:r>
            <w:proofErr w:type="spellStart"/>
            <w:r w:rsidRPr="00C471C0">
              <w:rPr>
                <w:color w:val="00B050"/>
                <w:sz w:val="20"/>
              </w:rPr>
              <w:t>Handte</w:t>
            </w:r>
            <w:proofErr w:type="spellEnd"/>
            <w:r w:rsidRPr="00C471C0">
              <w:rPr>
                <w:color w:val="00B050"/>
                <w:sz w:val="20"/>
              </w:rPr>
              <w:t xml:space="preserve">, Matthew Fischer, </w:t>
            </w:r>
            <w:proofErr w:type="spellStart"/>
            <w:r w:rsidRPr="00C471C0">
              <w:rPr>
                <w:color w:val="00B050"/>
                <w:sz w:val="20"/>
              </w:rPr>
              <w:t>Chunyu</w:t>
            </w:r>
            <w:proofErr w:type="spellEnd"/>
            <w:r w:rsidRPr="00C471C0">
              <w:rPr>
                <w:color w:val="00B050"/>
                <w:sz w:val="20"/>
              </w:rPr>
              <w:t xml:space="preserve"> Hu, </w:t>
            </w:r>
            <w:proofErr w:type="spellStart"/>
            <w:r w:rsidRPr="00C471C0">
              <w:rPr>
                <w:color w:val="00B050"/>
                <w:sz w:val="20"/>
              </w:rPr>
              <w:t>Xiaofei</w:t>
            </w:r>
            <w:proofErr w:type="spellEnd"/>
            <w:r w:rsidRPr="00C471C0">
              <w:rPr>
                <w:color w:val="00B050"/>
                <w:sz w:val="20"/>
              </w:rPr>
              <w:t xml:space="preserve"> Wang,</w:t>
            </w:r>
            <w:r w:rsidRPr="00C471C0">
              <w:rPr>
                <w:color w:val="00B050"/>
              </w:rPr>
              <w:t xml:space="preserve"> </w:t>
            </w:r>
            <w:r w:rsidRPr="00C471C0">
              <w:rPr>
                <w:color w:val="00B050"/>
                <w:sz w:val="20"/>
              </w:rPr>
              <w:t xml:space="preserve">Chen Cheng, Stephen McCann, Po-kai Huang, </w:t>
            </w: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C471C0">
              <w:rPr>
                <w:color w:val="00B050"/>
                <w:sz w:val="20"/>
              </w:rPr>
              <w:t>Yonggang</w:t>
            </w:r>
            <w:proofErr w:type="spellEnd"/>
            <w:r w:rsidRPr="00C471C0">
              <w:rPr>
                <w:color w:val="00B050"/>
                <w:sz w:val="20"/>
              </w:rPr>
              <w:t xml:space="preserve"> Fang, </w:t>
            </w:r>
            <w:proofErr w:type="spellStart"/>
            <w:r w:rsidRPr="00C471C0">
              <w:rPr>
                <w:color w:val="00B050"/>
                <w:sz w:val="20"/>
              </w:rPr>
              <w:t>Liuming</w:t>
            </w:r>
            <w:proofErr w:type="spellEnd"/>
            <w:r w:rsidRPr="00C471C0">
              <w:rPr>
                <w:color w:val="00B050"/>
                <w:sz w:val="20"/>
              </w:rPr>
              <w:t> Lu</w:t>
            </w:r>
          </w:p>
        </w:tc>
        <w:tc>
          <w:tcPr>
            <w:tcW w:w="1594" w:type="dxa"/>
            <w:gridSpan w:val="2"/>
          </w:tcPr>
          <w:p w14:paraId="4C3C1BED" w14:textId="142FAD4B" w:rsidR="00E7555D" w:rsidRPr="00C471C0" w:rsidRDefault="00F03F2C" w:rsidP="00ED5186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01C01EA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4263E07A" w14:textId="77777777" w:rsidR="00B97CBC" w:rsidRPr="004D523F" w:rsidRDefault="00B97CBC" w:rsidP="00B97CBC">
            <w:pPr>
              <w:rPr>
                <w:sz w:val="20"/>
              </w:rPr>
            </w:pPr>
          </w:p>
          <w:p w14:paraId="0CA787EF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12169D9D" w14:textId="77777777" w:rsidR="00B97CBC" w:rsidRPr="004D523F" w:rsidRDefault="00B97CBC" w:rsidP="00B97CBC">
            <w:pPr>
              <w:rPr>
                <w:sz w:val="20"/>
              </w:rPr>
            </w:pPr>
          </w:p>
          <w:p w14:paraId="08A955F2" w14:textId="77777777" w:rsidR="00B97CBC" w:rsidRPr="004D523F" w:rsidRDefault="00B97CBC" w:rsidP="00B97CBC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5A2B4ADC" w14:textId="77777777" w:rsidR="00E7555D" w:rsidRPr="004D523F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:rsidRPr="00C471C0" w14:paraId="7134DD95" w14:textId="77777777" w:rsidTr="003A2C48">
        <w:trPr>
          <w:trHeight w:val="257"/>
        </w:trPr>
        <w:tc>
          <w:tcPr>
            <w:tcW w:w="1274" w:type="dxa"/>
            <w:gridSpan w:val="2"/>
          </w:tcPr>
          <w:p w14:paraId="0EBCE268" w14:textId="7D9C042A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68" w:type="dxa"/>
            <w:gridSpan w:val="2"/>
          </w:tcPr>
          <w:p w14:paraId="7F467A42" w14:textId="418AD547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MAP-Other Multi-AP coordination schemes – Coordinated SR</w:t>
            </w:r>
          </w:p>
        </w:tc>
        <w:tc>
          <w:tcPr>
            <w:tcW w:w="1562" w:type="dxa"/>
            <w:shd w:val="clear" w:color="auto" w:fill="auto"/>
          </w:tcPr>
          <w:p w14:paraId="4DCD24F2" w14:textId="0C885190" w:rsidR="00E7555D" w:rsidRPr="00C471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C471C0">
              <w:rPr>
                <w:color w:val="00B050"/>
                <w:sz w:val="20"/>
              </w:rPr>
              <w:t>Yongho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06" w:type="dxa"/>
          </w:tcPr>
          <w:p w14:paraId="520F3234" w14:textId="7930FA3B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 xml:space="preserve">Jason </w:t>
            </w:r>
            <w:proofErr w:type="spellStart"/>
            <w:r w:rsidRPr="00C471C0">
              <w:rPr>
                <w:color w:val="00B050"/>
                <w:sz w:val="20"/>
              </w:rPr>
              <w:t>Yuchen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Guo</w:t>
            </w:r>
            <w:proofErr w:type="spellEnd"/>
            <w:r w:rsidRPr="00C471C0">
              <w:rPr>
                <w:color w:val="00B050"/>
                <w:sz w:val="20"/>
              </w:rPr>
              <w:t xml:space="preserve">, </w:t>
            </w:r>
            <w:proofErr w:type="spellStart"/>
            <w:r w:rsidRPr="00C471C0">
              <w:rPr>
                <w:color w:val="00B050"/>
                <w:sz w:val="20"/>
              </w:rPr>
              <w:t>Kosuke</w:t>
            </w:r>
            <w:proofErr w:type="spellEnd"/>
            <w:r w:rsidRPr="00C471C0">
              <w:rPr>
                <w:color w:val="00B050"/>
                <w:sz w:val="20"/>
              </w:rPr>
              <w:t xml:space="preserve"> </w:t>
            </w:r>
            <w:proofErr w:type="spellStart"/>
            <w:r w:rsidRPr="00C471C0">
              <w:rPr>
                <w:color w:val="00B050"/>
                <w:sz w:val="20"/>
              </w:rPr>
              <w:t>Aio</w:t>
            </w:r>
            <w:proofErr w:type="spellEnd"/>
            <w:r w:rsidRPr="00C471C0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C471C0">
              <w:rPr>
                <w:color w:val="00B050"/>
                <w:sz w:val="20"/>
              </w:rPr>
              <w:t>Jonghun</w:t>
            </w:r>
            <w:proofErr w:type="spellEnd"/>
            <w:r w:rsidRPr="00C471C0">
              <w:rPr>
                <w:color w:val="00B050"/>
                <w:sz w:val="20"/>
              </w:rPr>
              <w:t xml:space="preserve"> Han, </w:t>
            </w:r>
            <w:proofErr w:type="spellStart"/>
            <w:r w:rsidRPr="00C471C0">
              <w:rPr>
                <w:color w:val="00B050"/>
                <w:sz w:val="20"/>
              </w:rPr>
              <w:t>Taewon</w:t>
            </w:r>
            <w:proofErr w:type="spellEnd"/>
            <w:r w:rsidRPr="00C471C0">
              <w:rPr>
                <w:color w:val="00B050"/>
                <w:sz w:val="20"/>
              </w:rPr>
              <w:t xml:space="preserve"> Song, Matthew Fischer, Jonas </w:t>
            </w:r>
            <w:proofErr w:type="spellStart"/>
            <w:r w:rsidRPr="00C471C0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2C05CA03" w14:textId="33E759BC" w:rsidR="00E7555D" w:rsidRPr="00C471C0" w:rsidRDefault="00ED5186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6E377691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60CC9355" w14:textId="77777777" w:rsidR="008E5056" w:rsidRPr="004D523F" w:rsidRDefault="008E5056" w:rsidP="008E5056">
            <w:pPr>
              <w:rPr>
                <w:sz w:val="20"/>
              </w:rPr>
            </w:pPr>
          </w:p>
          <w:p w14:paraId="233D0B0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77DDF67E" w14:textId="77777777" w:rsidR="008E5056" w:rsidRPr="004D523F" w:rsidRDefault="008E5056" w:rsidP="008E5056">
            <w:pPr>
              <w:rPr>
                <w:sz w:val="20"/>
              </w:rPr>
            </w:pPr>
          </w:p>
          <w:p w14:paraId="19463AE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42009428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752395C0" w14:textId="49E3C4C5" w:rsidR="00E7555D" w:rsidRPr="00C471C0" w:rsidRDefault="00E7555D" w:rsidP="00112124">
            <w:pPr>
              <w:rPr>
                <w:color w:val="00B050"/>
                <w:sz w:val="20"/>
              </w:rPr>
            </w:pPr>
            <w:r w:rsidRPr="00C471C0">
              <w:rPr>
                <w:color w:val="00B050"/>
                <w:sz w:val="20"/>
              </w:rPr>
              <w:t>Motion 111, #SP0611-35</w:t>
            </w:r>
          </w:p>
        </w:tc>
      </w:tr>
      <w:tr w:rsidR="00E7555D" w14:paraId="5A97165F" w14:textId="77777777" w:rsidTr="003A2C48">
        <w:trPr>
          <w:trHeight w:val="257"/>
        </w:trPr>
        <w:tc>
          <w:tcPr>
            <w:tcW w:w="1274" w:type="dxa"/>
            <w:gridSpan w:val="2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62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06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594" w:type="dxa"/>
            <w:gridSpan w:val="2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364DB45D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5E0D1978" w14:textId="77777777" w:rsidR="008E5056" w:rsidRPr="004D523F" w:rsidRDefault="008E5056" w:rsidP="008E5056">
            <w:pPr>
              <w:rPr>
                <w:sz w:val="20"/>
              </w:rPr>
            </w:pPr>
          </w:p>
          <w:p w14:paraId="3796E796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33F3AE9" w14:textId="77777777" w:rsidR="008E5056" w:rsidRPr="004D523F" w:rsidRDefault="008E5056" w:rsidP="008E5056">
            <w:pPr>
              <w:rPr>
                <w:sz w:val="20"/>
              </w:rPr>
            </w:pPr>
          </w:p>
          <w:p w14:paraId="1BC3D92F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674346F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3A2C48">
        <w:trPr>
          <w:trHeight w:val="257"/>
        </w:trPr>
        <w:tc>
          <w:tcPr>
            <w:tcW w:w="1274" w:type="dxa"/>
            <w:gridSpan w:val="2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68" w:type="dxa"/>
            <w:gridSpan w:val="2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62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06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594" w:type="dxa"/>
            <w:gridSpan w:val="2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344" w:type="dxa"/>
          </w:tcPr>
          <w:p w14:paraId="436FA010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Uploaded:</w:t>
            </w:r>
          </w:p>
          <w:p w14:paraId="2C5C644C" w14:textId="77777777" w:rsidR="008E5056" w:rsidRPr="004D523F" w:rsidRDefault="008E5056" w:rsidP="008E5056">
            <w:pPr>
              <w:rPr>
                <w:sz w:val="20"/>
              </w:rPr>
            </w:pPr>
          </w:p>
          <w:p w14:paraId="6F80935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Presented:</w:t>
            </w:r>
          </w:p>
          <w:p w14:paraId="32A09738" w14:textId="77777777" w:rsidR="008E5056" w:rsidRPr="004D523F" w:rsidRDefault="008E5056" w:rsidP="008E5056">
            <w:pPr>
              <w:rPr>
                <w:sz w:val="20"/>
              </w:rPr>
            </w:pPr>
          </w:p>
          <w:p w14:paraId="55D5FE82" w14:textId="77777777" w:rsidR="008E5056" w:rsidRPr="004D523F" w:rsidRDefault="008E5056" w:rsidP="008E5056">
            <w:pPr>
              <w:rPr>
                <w:sz w:val="20"/>
              </w:rPr>
            </w:pPr>
            <w:r w:rsidRPr="004D523F">
              <w:rPr>
                <w:sz w:val="20"/>
              </w:rPr>
              <w:t>Straw Polled:</w:t>
            </w:r>
          </w:p>
          <w:p w14:paraId="6163E84B" w14:textId="77777777" w:rsidR="00E7555D" w:rsidRPr="004D523F" w:rsidRDefault="00E7555D" w:rsidP="00112124">
            <w:pPr>
              <w:rPr>
                <w:sz w:val="20"/>
              </w:rPr>
            </w:pPr>
          </w:p>
        </w:tc>
        <w:tc>
          <w:tcPr>
            <w:tcW w:w="2212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2731CB">
        <w:trPr>
          <w:trHeight w:val="257"/>
        </w:trPr>
        <w:tc>
          <w:tcPr>
            <w:tcW w:w="13660" w:type="dxa"/>
            <w:gridSpan w:val="10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  <w:tr w:rsidR="002731CB" w:rsidRPr="00F41D76" w14:paraId="54976F76" w14:textId="77777777" w:rsidTr="003A2C48">
        <w:trPr>
          <w:trHeight w:val="257"/>
        </w:trPr>
        <w:tc>
          <w:tcPr>
            <w:tcW w:w="1238" w:type="dxa"/>
          </w:tcPr>
          <w:p w14:paraId="7BF4117F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56" w:type="dxa"/>
            <w:gridSpan w:val="2"/>
          </w:tcPr>
          <w:p w14:paraId="5D50218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6243E7E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16" w:type="dxa"/>
            <w:gridSpan w:val="2"/>
            <w:shd w:val="clear" w:color="auto" w:fill="auto"/>
          </w:tcPr>
          <w:p w14:paraId="177E55EC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1584" w:type="dxa"/>
          </w:tcPr>
          <w:p w14:paraId="64B2F2A8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344" w:type="dxa"/>
          </w:tcPr>
          <w:p w14:paraId="4014128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Uploaded:</w:t>
            </w:r>
          </w:p>
          <w:p w14:paraId="5D17129D" w14:textId="77777777" w:rsidR="002731CB" w:rsidRPr="007D5207" w:rsidRDefault="002731CB" w:rsidP="0010761B">
            <w:pPr>
              <w:rPr>
                <w:color w:val="00B050"/>
                <w:sz w:val="20"/>
                <w:highlight w:val="yellow"/>
              </w:rPr>
            </w:pPr>
          </w:p>
          <w:p w14:paraId="593207D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6F64D2FF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  <w:p w14:paraId="09FF6A70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26A31073" w14:textId="77777777" w:rsidR="002731CB" w:rsidRPr="007D5207" w:rsidRDefault="002731CB" w:rsidP="0010761B">
            <w:pPr>
              <w:rPr>
                <w:sz w:val="20"/>
                <w:highlight w:val="yellow"/>
              </w:rPr>
            </w:pPr>
          </w:p>
        </w:tc>
        <w:tc>
          <w:tcPr>
            <w:tcW w:w="2212" w:type="dxa"/>
          </w:tcPr>
          <w:p w14:paraId="58BAC35F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Authentication procedure:</w:t>
            </w:r>
          </w:p>
          <w:p w14:paraId="0FE60B2D" w14:textId="77777777" w:rsidR="002731CB" w:rsidRPr="0008530E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074773E6" w14:textId="77777777" w:rsidR="002731CB" w:rsidRPr="0008530E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115, #SP91</w:t>
            </w:r>
          </w:p>
          <w:p w14:paraId="5B35FB05" w14:textId="77777777" w:rsidR="002731CB" w:rsidRDefault="002731CB" w:rsidP="0010761B">
            <w:pPr>
              <w:rPr>
                <w:sz w:val="20"/>
              </w:rPr>
            </w:pPr>
            <w:r w:rsidRPr="0008530E">
              <w:rPr>
                <w:sz w:val="20"/>
              </w:rPr>
              <w:t>M</w:t>
            </w:r>
            <w:r>
              <w:rPr>
                <w:sz w:val="20"/>
              </w:rPr>
              <w:t>otion 115, #SP89</w:t>
            </w:r>
          </w:p>
          <w:p w14:paraId="40EBDF0F" w14:textId="77777777" w:rsidR="002731CB" w:rsidRDefault="002731CB" w:rsidP="0010761B">
            <w:pPr>
              <w:rPr>
                <w:sz w:val="20"/>
              </w:rPr>
            </w:pPr>
          </w:p>
          <w:p w14:paraId="33D92009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 xml:space="preserve">Association, </w:t>
            </w:r>
            <w:proofErr w:type="spellStart"/>
            <w:r>
              <w:rPr>
                <w:sz w:val="20"/>
              </w:rPr>
              <w:t>deassociation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reassociation</w:t>
            </w:r>
            <w:proofErr w:type="spellEnd"/>
            <w:r>
              <w:rPr>
                <w:sz w:val="20"/>
              </w:rPr>
              <w:t xml:space="preserve"> </w:t>
            </w:r>
            <w:r w:rsidRPr="00527890">
              <w:rPr>
                <w:sz w:val="20"/>
              </w:rPr>
              <w:t>in the ML setup:</w:t>
            </w:r>
          </w:p>
          <w:p w14:paraId="2BAECE17" w14:textId="77777777" w:rsidR="002731CB" w:rsidRPr="00527890" w:rsidRDefault="002731CB" w:rsidP="0010761B">
            <w:pPr>
              <w:rPr>
                <w:sz w:val="20"/>
              </w:rPr>
            </w:pPr>
            <w:r>
              <w:rPr>
                <w:sz w:val="20"/>
              </w:rPr>
              <w:t>Motion 25</w:t>
            </w:r>
          </w:p>
          <w:p w14:paraId="6C251382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#SP76</w:t>
            </w:r>
          </w:p>
          <w:p w14:paraId="656A432F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#SP88</w:t>
            </w:r>
          </w:p>
          <w:p w14:paraId="38A03DB6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#SP86</w:t>
            </w:r>
          </w:p>
          <w:p w14:paraId="766C4E93" w14:textId="77777777" w:rsidR="002731CB" w:rsidRPr="00527890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#SP87</w:t>
            </w:r>
          </w:p>
          <w:p w14:paraId="340F46FA" w14:textId="77777777" w:rsidR="002731CB" w:rsidRDefault="002731CB" w:rsidP="0010761B">
            <w:pPr>
              <w:rPr>
                <w:sz w:val="20"/>
              </w:rPr>
            </w:pPr>
            <w:r w:rsidRPr="00527890">
              <w:rPr>
                <w:sz w:val="20"/>
              </w:rPr>
              <w:t>M</w:t>
            </w:r>
            <w:r>
              <w:rPr>
                <w:sz w:val="20"/>
              </w:rPr>
              <w:t>otion 115, #SP94</w:t>
            </w:r>
          </w:p>
          <w:p w14:paraId="4922BC1D" w14:textId="77777777" w:rsidR="002731CB" w:rsidRPr="000E01BF" w:rsidRDefault="002731CB" w:rsidP="0010761B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7D5207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Pr="007D5207" w:rsidRDefault="00285674" w:rsidP="00216CE0">
            <w:pPr>
              <w:rPr>
                <w:sz w:val="20"/>
                <w:highlight w:val="yellow"/>
              </w:rPr>
            </w:pP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Uploaded:</w:t>
            </w:r>
            <w:r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br/>
            </w:r>
            <w:hyperlink r:id="rId334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</w:t>
              </w:r>
              <w:r w:rsidR="00F20E70" w:rsidRPr="007D5207">
                <w:rPr>
                  <w:rStyle w:val="Hyperlink"/>
                  <w:color w:val="auto"/>
                  <w:sz w:val="20"/>
                  <w:highlight w:val="yellow"/>
                </w:rPr>
                <w:t>r0</w:t>
              </w:r>
            </w:hyperlink>
            <w:r w:rsidR="00350B62" w:rsidRPr="007D5207">
              <w:rPr>
                <w:rStyle w:val="Hyperlink"/>
                <w:color w:val="auto"/>
                <w:sz w:val="20"/>
                <w:highlight w:val="yellow"/>
                <w:u w:val="none"/>
              </w:rPr>
              <w:t>,</w:t>
            </w:r>
            <w:r w:rsidR="00350B62" w:rsidRPr="007D5207">
              <w:rPr>
                <w:sz w:val="20"/>
                <w:highlight w:val="yellow"/>
              </w:rPr>
              <w:t xml:space="preserve"> </w:t>
            </w:r>
            <w:r w:rsidRPr="007D5207">
              <w:rPr>
                <w:sz w:val="20"/>
                <w:highlight w:val="yellow"/>
              </w:rPr>
              <w:t>08/24/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7D5207" w:rsidRDefault="004E6AEE" w:rsidP="00216CE0">
            <w:pPr>
              <w:rPr>
                <w:sz w:val="20"/>
                <w:highlight w:val="yellow"/>
              </w:rPr>
            </w:pPr>
            <w:hyperlink r:id="rId335" w:history="1">
              <w:r w:rsidR="00350B62" w:rsidRPr="007D5207">
                <w:rPr>
                  <w:rStyle w:val="Hyperlink"/>
                  <w:color w:val="auto"/>
                  <w:sz w:val="20"/>
                  <w:highlight w:val="yellow"/>
                </w:rPr>
                <w:t>20/1267r1</w:t>
              </w:r>
            </w:hyperlink>
            <w:r w:rsidR="00350B62" w:rsidRPr="007D5207">
              <w:rPr>
                <w:sz w:val="20"/>
                <w:highlight w:val="yellow"/>
              </w:rPr>
              <w:t xml:space="preserve">, </w:t>
            </w:r>
            <w:r w:rsidR="00285674" w:rsidRPr="007D5207">
              <w:rPr>
                <w:sz w:val="20"/>
                <w:highlight w:val="yellow"/>
              </w:rPr>
              <w:t>08/26/</w:t>
            </w:r>
            <w:r w:rsidR="00350B62" w:rsidRPr="007D5207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7D5207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  <w:r w:rsidRPr="007D5207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7D5207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Pr="007D5207" w:rsidRDefault="00285674" w:rsidP="00285674">
            <w:pPr>
              <w:rPr>
                <w:sz w:val="20"/>
              </w:rPr>
            </w:pPr>
            <w:r w:rsidRPr="007D5207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3808F195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50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50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lastRenderedPageBreak/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lastRenderedPageBreak/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sz w:val="24"/>
          <w:szCs w:val="24"/>
        </w:rPr>
      </w:pPr>
      <w:r w:rsidRPr="00026398">
        <w:rPr>
          <w:sz w:val="24"/>
          <w:szCs w:val="24"/>
        </w:rPr>
        <w:t>Feedback</w:t>
      </w:r>
      <w:r w:rsidR="004C54A8" w:rsidRPr="00026398">
        <w:rPr>
          <w:sz w:val="24"/>
          <w:szCs w:val="24"/>
        </w:rPr>
        <w:t xml:space="preserve"> received</w:t>
      </w:r>
      <w:r w:rsidR="00901DAE" w:rsidRPr="00026398">
        <w:rPr>
          <w:sz w:val="24"/>
          <w:szCs w:val="24"/>
        </w:rPr>
        <w:t xml:space="preserve"> from members </w:t>
      </w:r>
      <w:r w:rsidR="004C54A8" w:rsidRPr="00026398">
        <w:rPr>
          <w:sz w:val="24"/>
          <w:szCs w:val="24"/>
        </w:rPr>
        <w:t xml:space="preserve">on Guideline for R1 vs R2 </w:t>
      </w:r>
      <w:proofErr w:type="spellStart"/>
      <w:r w:rsidR="004C54A8" w:rsidRPr="00026398">
        <w:rPr>
          <w:sz w:val="24"/>
          <w:szCs w:val="24"/>
        </w:rPr>
        <w:t>categorizatoin</w:t>
      </w:r>
      <w:proofErr w:type="spellEnd"/>
      <w:r w:rsidRPr="00026398">
        <w:rPr>
          <w:sz w:val="24"/>
          <w:szCs w:val="24"/>
        </w:rPr>
        <w:t>:</w:t>
      </w:r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Tight timeline. Should not discuss R2 during R1 period (for draft spec texting).</w:t>
      </w:r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F30CEA" w:rsidRPr="00026398">
        <w:t xml:space="preserve">This is one of the intentions of this guideline. </w:t>
      </w:r>
      <w:r w:rsidR="0071607D" w:rsidRPr="00026398">
        <w:t>In addition</w:t>
      </w:r>
      <w:r w:rsidR="004447E7" w:rsidRPr="00026398">
        <w:t>,</w:t>
      </w:r>
      <w:r w:rsidR="0071607D" w:rsidRPr="00026398">
        <w:t xml:space="preserve"> it aims to</w:t>
      </w:r>
      <w:r w:rsidR="00F30CEA" w:rsidRPr="00026398">
        <w:t xml:space="preserve"> </w:t>
      </w:r>
      <w:r w:rsidR="00C42D4C" w:rsidRPr="00026398">
        <w:t>avoid distractions during the spec text development</w:t>
      </w:r>
      <w:r w:rsidR="00C42D4C" w:rsidRPr="00414B4D">
        <w:t xml:space="preserve"> that may ari</w:t>
      </w:r>
      <w:r w:rsidR="00C42D4C" w:rsidRPr="00E43605">
        <w:t>se from R</w:t>
      </w:r>
      <w:r w:rsidR="00C42D4C" w:rsidRPr="00493ED7">
        <w:t>1 vs R2 discussions</w:t>
      </w:r>
      <w:r w:rsidR="0071607D" w:rsidRPr="0092122F">
        <w:t xml:space="preserve">. This way members can </w:t>
      </w:r>
      <w:r w:rsidR="0071607D" w:rsidRPr="00EE44C2">
        <w:t xml:space="preserve">focus on technical content </w:t>
      </w:r>
      <w:r w:rsidR="0071607D" w:rsidRPr="008A06E3">
        <w:t>rather than categorization.</w:t>
      </w:r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</w:pPr>
      <w:r w:rsidRPr="00577B3D">
        <w:t xml:space="preserve">Q: </w:t>
      </w:r>
      <w:r w:rsidR="004544AC" w:rsidRPr="00577B3D">
        <w:t xml:space="preserve">If </w:t>
      </w:r>
      <w:r w:rsidR="00E33F4E" w:rsidRPr="00026398">
        <w:t xml:space="preserve">a </w:t>
      </w:r>
      <w:r w:rsidR="004544AC" w:rsidRPr="00026398">
        <w:t>topic is simple then it should be clear for R1.</w:t>
      </w:r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</w:pPr>
      <w:r w:rsidRPr="00026398">
        <w:t xml:space="preserve">A: In </w:t>
      </w:r>
      <w:r w:rsidR="00627115" w:rsidRPr="00026398">
        <w:t>principle that</w:t>
      </w:r>
      <w:r w:rsidR="00756E76" w:rsidRPr="00026398">
        <w:t xml:space="preserve"> is okay</w:t>
      </w:r>
      <w:r w:rsidR="00877DDB" w:rsidRPr="00026398">
        <w:t xml:space="preserve">, however the group </w:t>
      </w:r>
      <w:r w:rsidR="00BC0B64" w:rsidRPr="00026398">
        <w:t>is expected to</w:t>
      </w:r>
      <w:r w:rsidR="00877DDB" w:rsidRPr="00026398">
        <w:t xml:space="preserve"> determine what topic is defined as simple</w:t>
      </w:r>
      <w:r w:rsidR="00BC0B64" w:rsidRPr="00026398">
        <w:t xml:space="preserve"> during the R1 vs</w:t>
      </w:r>
      <w:r w:rsidR="00396A83">
        <w:t>.</w:t>
      </w:r>
      <w:r w:rsidR="00BC0B64" w:rsidRPr="00026398">
        <w:t xml:space="preserve"> R2 </w:t>
      </w:r>
      <w:proofErr w:type="spellStart"/>
      <w:r w:rsidR="00BC0B64" w:rsidRPr="00026398">
        <w:t>categoriation</w:t>
      </w:r>
      <w:proofErr w:type="spellEnd"/>
      <w:r w:rsidR="00BC0B64" w:rsidRPr="00026398">
        <w:t xml:space="preserve"> phase</w:t>
      </w:r>
      <w:r w:rsidR="00877DDB" w:rsidRPr="00026398">
        <w:t>.</w:t>
      </w:r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Suggest following motion of January for which topic falls in R1 and R2.</w:t>
      </w:r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5942C9" w:rsidRPr="00026398">
        <w:t xml:space="preserve">Current approach is </w:t>
      </w:r>
      <w:proofErr w:type="spellStart"/>
      <w:r w:rsidR="005942C9" w:rsidRPr="00026398">
        <w:t>inline</w:t>
      </w:r>
      <w:proofErr w:type="spellEnd"/>
      <w:r w:rsidR="005942C9" w:rsidRPr="00026398">
        <w:t xml:space="preserve"> with past agreements (e.g., please refer to </w:t>
      </w:r>
      <w:r w:rsidR="007B0A9E" w:rsidRPr="00026398">
        <w:t>current status of MAC topics)</w:t>
      </w:r>
      <w:r w:rsidR="005942C9" w:rsidRPr="00026398">
        <w:t>. However</w:t>
      </w:r>
      <w:r w:rsidR="007B0A9E" w:rsidRPr="00026398">
        <w:t xml:space="preserve">, </w:t>
      </w:r>
      <w:r w:rsidR="006C35A7" w:rsidRPr="00026398">
        <w:t xml:space="preserve">it also aims to clearly categorize those </w:t>
      </w:r>
      <w:r w:rsidR="009E11F9" w:rsidRPr="00026398">
        <w:t>topics that have an ambiguous classification</w:t>
      </w:r>
      <w:r w:rsidR="00683988" w:rsidRPr="00026398">
        <w:t>.</w:t>
      </w:r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E43605">
        <w:t>The group s</w:t>
      </w:r>
      <w:r w:rsidR="004544AC" w:rsidRPr="00026398">
        <w:t>hould follow guideline strictly so that to avoid misinterpretation.</w:t>
      </w:r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</w:pPr>
      <w:r w:rsidRPr="00026398">
        <w:t xml:space="preserve">A: </w:t>
      </w:r>
      <w:r w:rsidR="00D44110" w:rsidRPr="00026398">
        <w:t xml:space="preserve">That </w:t>
      </w:r>
      <w:r w:rsidR="000C682F" w:rsidRPr="00026398">
        <w:t>is</w:t>
      </w:r>
      <w:r w:rsidR="00D44110" w:rsidRPr="00026398">
        <w:t xml:space="preserve"> the </w:t>
      </w:r>
      <w:r w:rsidR="00B7052D" w:rsidRPr="00026398">
        <w:t>intention</w:t>
      </w:r>
      <w:r w:rsidR="00D44110" w:rsidRPr="00026398">
        <w:t>.</w:t>
      </w:r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Maybe have 50% threshold for SPs?</w:t>
      </w:r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</w:pPr>
      <w:r w:rsidRPr="00026398">
        <w:t xml:space="preserve">Issue with the 50 % threshold is that it is not the same </w:t>
      </w:r>
      <w:r w:rsidR="00AB23CB" w:rsidRPr="00026398">
        <w:t xml:space="preserve">as the 75% threshold that we use for motions. </w:t>
      </w:r>
      <w:r w:rsidR="008F4ED5" w:rsidRPr="00026398">
        <w:t>Hence</w:t>
      </w:r>
      <w:r w:rsidR="00250639" w:rsidRPr="00026398">
        <w:t>,</w:t>
      </w:r>
      <w:r w:rsidR="008F4ED5" w:rsidRPr="00026398">
        <w:t xml:space="preserve"> it does not provide the targeted clarity </w:t>
      </w:r>
      <w:r w:rsidR="00250639" w:rsidRPr="00026398">
        <w:t>for R1 vs R2 categorization at an early stage</w:t>
      </w:r>
      <w:r w:rsidR="00996A0F" w:rsidRPr="00026398">
        <w:t>.</w:t>
      </w:r>
      <w:r w:rsidR="00CF04E6" w:rsidRPr="00026398">
        <w:t xml:space="preserve"> </w:t>
      </w:r>
      <w:r w:rsidR="00996A0F" w:rsidRPr="00026398">
        <w:t>This</w:t>
      </w:r>
      <w:r w:rsidR="00CF04E6" w:rsidRPr="00026398">
        <w:t xml:space="preserve"> is</w:t>
      </w:r>
      <w:r w:rsidR="00250639" w:rsidRPr="00026398">
        <w:t xml:space="preserve"> because while the SP may pass with a 50 % threshold, that would not be enough for a motion on that subject to pass</w:t>
      </w:r>
      <w:r w:rsidR="00CF04E6" w:rsidRPr="00026398">
        <w:t xml:space="preserve"> at a later stage</w:t>
      </w:r>
      <w:r w:rsidR="00250639" w:rsidRPr="00026398">
        <w:t>.</w:t>
      </w:r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</w:pPr>
      <w:r w:rsidRPr="00026398">
        <w:t xml:space="preserve">Q: </w:t>
      </w:r>
      <w:r w:rsidR="004544AC" w:rsidRPr="00026398">
        <w:t>If there are not many motions in a category then implicitly in R1</w:t>
      </w:r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r w:rsidRPr="00026398">
        <w:t>A:</w:t>
      </w:r>
      <w:r w:rsidR="001A545D" w:rsidRPr="00026398">
        <w:t xml:space="preserve"> It really depends on how mature the topic is. In some </w:t>
      </w:r>
      <w:r w:rsidR="00996A0F" w:rsidRPr="00026398">
        <w:t>cases,</w:t>
      </w:r>
      <w:r w:rsidR="001A545D" w:rsidRPr="00026398">
        <w:t xml:space="preserve"> a limited number of motions in a topic can indicate </w:t>
      </w:r>
      <w:r w:rsidR="00062F7E" w:rsidRPr="00026398">
        <w:t>a simple concept which is mature</w:t>
      </w:r>
      <w:r w:rsidR="001A545D" w:rsidRPr="00026398">
        <w:t xml:space="preserve"> </w:t>
      </w:r>
      <w:r w:rsidR="00E23117" w:rsidRPr="00026398">
        <w:t xml:space="preserve">but in other cases it indicates that the development for that </w:t>
      </w:r>
      <w:r w:rsidR="00996A0F" w:rsidRPr="00026398">
        <w:t>concept</w:t>
      </w:r>
      <w:r w:rsidR="00E23117" w:rsidRPr="00026398">
        <w:t xml:space="preserve"> is at its early stages</w:t>
      </w:r>
      <w:r w:rsidR="001A545D" w:rsidRPr="00026398">
        <w:t>.</w:t>
      </w:r>
    </w:p>
    <w:sectPr w:rsidR="00E11457" w:rsidRPr="00026398" w:rsidSect="007D5207">
      <w:headerReference w:type="default" r:id="rId336"/>
      <w:footerReference w:type="default" r:id="rId337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0222" w14:textId="77777777" w:rsidR="004E6AEE" w:rsidRDefault="004E6AEE">
      <w:r>
        <w:separator/>
      </w:r>
    </w:p>
  </w:endnote>
  <w:endnote w:type="continuationSeparator" w:id="0">
    <w:p w14:paraId="09AEE5AE" w14:textId="77777777" w:rsidR="004E6AEE" w:rsidRDefault="004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FE2D55" w:rsidRDefault="00FE2D55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56548">
      <w:rPr>
        <w:noProof/>
      </w:rPr>
      <w:t>26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FE2D55" w:rsidRDefault="00FE2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3DA64" w14:textId="77777777" w:rsidR="004E6AEE" w:rsidRDefault="004E6AEE">
      <w:r>
        <w:separator/>
      </w:r>
    </w:p>
  </w:footnote>
  <w:footnote w:type="continuationSeparator" w:id="0">
    <w:p w14:paraId="7DCF70E9" w14:textId="77777777" w:rsidR="004E6AEE" w:rsidRDefault="004E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591F8A49" w:rsidR="00FE2D55" w:rsidRDefault="00FE2D55" w:rsidP="00D87A90">
    <w:pPr>
      <w:pStyle w:val="Header"/>
      <w:tabs>
        <w:tab w:val="clear" w:pos="6480"/>
        <w:tab w:val="center" w:pos="4680"/>
      </w:tabs>
    </w:pPr>
    <w:r>
      <w:t>September 2020</w:t>
    </w:r>
    <w:r>
      <w:tab/>
    </w:r>
    <w:r>
      <w:tab/>
    </w:r>
    <w:r w:rsidR="004E6AEE">
      <w:fldChar w:fldCharType="begin"/>
    </w:r>
    <w:r w:rsidR="004E6AEE">
      <w:instrText xml:space="preserve"> TITLE  \* MERGEFORMAT </w:instrText>
    </w:r>
    <w:r w:rsidR="004E6AEE">
      <w:fldChar w:fldCharType="separate"/>
    </w:r>
    <w:r>
      <w:t>doc.: IEEE 802.11-20/0</w:t>
    </w:r>
    <w:r w:rsidRPr="00674025">
      <w:t>997</w:t>
    </w:r>
    <w:r>
      <w:t>r</w:t>
    </w:r>
    <w:r w:rsidR="004E6AEE">
      <w:fldChar w:fldCharType="end"/>
    </w:r>
    <w:r w:rsidR="00EF41CB"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588"/>
    <w:rsid w:val="00000842"/>
    <w:rsid w:val="00000A03"/>
    <w:rsid w:val="00000E52"/>
    <w:rsid w:val="00001841"/>
    <w:rsid w:val="00001E78"/>
    <w:rsid w:val="000020BD"/>
    <w:rsid w:val="00002785"/>
    <w:rsid w:val="00002956"/>
    <w:rsid w:val="000029C5"/>
    <w:rsid w:val="00002CEB"/>
    <w:rsid w:val="00002DC6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BA0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A68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43F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24D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11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7EB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39AF"/>
    <w:rsid w:val="00043AD2"/>
    <w:rsid w:val="00043C40"/>
    <w:rsid w:val="000443DD"/>
    <w:rsid w:val="000445F3"/>
    <w:rsid w:val="00045007"/>
    <w:rsid w:val="000453BB"/>
    <w:rsid w:val="00045547"/>
    <w:rsid w:val="000459A7"/>
    <w:rsid w:val="000463F7"/>
    <w:rsid w:val="0004680A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BBF"/>
    <w:rsid w:val="00066E85"/>
    <w:rsid w:val="00067074"/>
    <w:rsid w:val="00067133"/>
    <w:rsid w:val="0006720C"/>
    <w:rsid w:val="0007029E"/>
    <w:rsid w:val="0007047C"/>
    <w:rsid w:val="00070B7E"/>
    <w:rsid w:val="00071713"/>
    <w:rsid w:val="0007196D"/>
    <w:rsid w:val="00071B8B"/>
    <w:rsid w:val="00071DAE"/>
    <w:rsid w:val="000723A1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992"/>
    <w:rsid w:val="00075C12"/>
    <w:rsid w:val="00075EE7"/>
    <w:rsid w:val="00075F1C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30E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3E5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2744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5D1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2B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AE6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648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0EF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127B"/>
    <w:rsid w:val="001026AE"/>
    <w:rsid w:val="00102C96"/>
    <w:rsid w:val="001036D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516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29C"/>
    <w:rsid w:val="001135B5"/>
    <w:rsid w:val="00114255"/>
    <w:rsid w:val="00114896"/>
    <w:rsid w:val="00114A69"/>
    <w:rsid w:val="00115579"/>
    <w:rsid w:val="001158DD"/>
    <w:rsid w:val="00115EF8"/>
    <w:rsid w:val="001166CF"/>
    <w:rsid w:val="00116880"/>
    <w:rsid w:val="00116CC9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06F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3EF1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5BB8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5F81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128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01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1FF9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468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677"/>
    <w:rsid w:val="00180744"/>
    <w:rsid w:val="00180C6D"/>
    <w:rsid w:val="00180D66"/>
    <w:rsid w:val="001817E3"/>
    <w:rsid w:val="001818CD"/>
    <w:rsid w:val="00181BB7"/>
    <w:rsid w:val="00181EC1"/>
    <w:rsid w:val="0018221F"/>
    <w:rsid w:val="001833D2"/>
    <w:rsid w:val="00183A75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4DEC"/>
    <w:rsid w:val="0019512F"/>
    <w:rsid w:val="00195348"/>
    <w:rsid w:val="0019572B"/>
    <w:rsid w:val="00195ADC"/>
    <w:rsid w:val="00195E6A"/>
    <w:rsid w:val="00195E85"/>
    <w:rsid w:val="00195EC5"/>
    <w:rsid w:val="00196267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AF0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4E8"/>
    <w:rsid w:val="001C7A12"/>
    <w:rsid w:val="001D0300"/>
    <w:rsid w:val="001D08C4"/>
    <w:rsid w:val="001D1556"/>
    <w:rsid w:val="001D1669"/>
    <w:rsid w:val="001D1705"/>
    <w:rsid w:val="001D1741"/>
    <w:rsid w:val="001D1A16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5D8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3ED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C8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690D"/>
    <w:rsid w:val="00206F80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397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26C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B40"/>
    <w:rsid w:val="00253DA0"/>
    <w:rsid w:val="00253EC3"/>
    <w:rsid w:val="00254862"/>
    <w:rsid w:val="00254B3B"/>
    <w:rsid w:val="00254BC6"/>
    <w:rsid w:val="00254C69"/>
    <w:rsid w:val="00254EC0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63A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898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B8F"/>
    <w:rsid w:val="00271EDC"/>
    <w:rsid w:val="0027201B"/>
    <w:rsid w:val="002722E5"/>
    <w:rsid w:val="00272531"/>
    <w:rsid w:val="002725E2"/>
    <w:rsid w:val="00272F6A"/>
    <w:rsid w:val="00273010"/>
    <w:rsid w:val="002731CB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3BF0"/>
    <w:rsid w:val="00284248"/>
    <w:rsid w:val="00284467"/>
    <w:rsid w:val="002845D8"/>
    <w:rsid w:val="00284729"/>
    <w:rsid w:val="0028483F"/>
    <w:rsid w:val="002849A5"/>
    <w:rsid w:val="00284C85"/>
    <w:rsid w:val="00285674"/>
    <w:rsid w:val="002856FD"/>
    <w:rsid w:val="0028575E"/>
    <w:rsid w:val="00286B05"/>
    <w:rsid w:val="00286C69"/>
    <w:rsid w:val="002871CC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2E25"/>
    <w:rsid w:val="002932B4"/>
    <w:rsid w:val="00293503"/>
    <w:rsid w:val="00293685"/>
    <w:rsid w:val="00293F7D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2949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2F7"/>
    <w:rsid w:val="002A5348"/>
    <w:rsid w:val="002A56D0"/>
    <w:rsid w:val="002A58E9"/>
    <w:rsid w:val="002A5C31"/>
    <w:rsid w:val="002A5DAC"/>
    <w:rsid w:val="002A6201"/>
    <w:rsid w:val="002A63B7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3F2"/>
    <w:rsid w:val="002F05C2"/>
    <w:rsid w:val="002F1465"/>
    <w:rsid w:val="002F21F8"/>
    <w:rsid w:val="002F28F6"/>
    <w:rsid w:val="002F2981"/>
    <w:rsid w:val="002F359D"/>
    <w:rsid w:val="002F368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B08"/>
    <w:rsid w:val="00300C37"/>
    <w:rsid w:val="00300E22"/>
    <w:rsid w:val="0030124E"/>
    <w:rsid w:val="0030252B"/>
    <w:rsid w:val="00303021"/>
    <w:rsid w:val="003033A0"/>
    <w:rsid w:val="00303EA1"/>
    <w:rsid w:val="00304262"/>
    <w:rsid w:val="00304296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B9F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682"/>
    <w:rsid w:val="00326988"/>
    <w:rsid w:val="00326A2D"/>
    <w:rsid w:val="00326C10"/>
    <w:rsid w:val="00326F93"/>
    <w:rsid w:val="00327466"/>
    <w:rsid w:val="0032753B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498"/>
    <w:rsid w:val="0033661F"/>
    <w:rsid w:val="00336776"/>
    <w:rsid w:val="00336FC9"/>
    <w:rsid w:val="0033706A"/>
    <w:rsid w:val="00337091"/>
    <w:rsid w:val="003404B3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90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02F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249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AFE"/>
    <w:rsid w:val="00361E38"/>
    <w:rsid w:val="003620A7"/>
    <w:rsid w:val="003622A6"/>
    <w:rsid w:val="00362A36"/>
    <w:rsid w:val="00362ECC"/>
    <w:rsid w:val="003630BF"/>
    <w:rsid w:val="00363210"/>
    <w:rsid w:val="003638DF"/>
    <w:rsid w:val="00363BB3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2F0"/>
    <w:rsid w:val="00373581"/>
    <w:rsid w:val="003740FB"/>
    <w:rsid w:val="00374327"/>
    <w:rsid w:val="003743D7"/>
    <w:rsid w:val="003745DD"/>
    <w:rsid w:val="003745F2"/>
    <w:rsid w:val="003746ED"/>
    <w:rsid w:val="00374715"/>
    <w:rsid w:val="00374AF1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07A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FE"/>
    <w:rsid w:val="003871E4"/>
    <w:rsid w:val="003879D0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2C48"/>
    <w:rsid w:val="003A2E49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029"/>
    <w:rsid w:val="003B09B9"/>
    <w:rsid w:val="003B0D66"/>
    <w:rsid w:val="003B10BB"/>
    <w:rsid w:val="003B11CC"/>
    <w:rsid w:val="003B1293"/>
    <w:rsid w:val="003B15DD"/>
    <w:rsid w:val="003B1B36"/>
    <w:rsid w:val="003B20C9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079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6D96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6942"/>
    <w:rsid w:val="003D731C"/>
    <w:rsid w:val="003D759D"/>
    <w:rsid w:val="003D7999"/>
    <w:rsid w:val="003D7AC9"/>
    <w:rsid w:val="003D7D3E"/>
    <w:rsid w:val="003E01FF"/>
    <w:rsid w:val="003E025E"/>
    <w:rsid w:val="003E0352"/>
    <w:rsid w:val="003E05C7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CA8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DF8"/>
    <w:rsid w:val="00406FE2"/>
    <w:rsid w:val="00407D35"/>
    <w:rsid w:val="0041000A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C84"/>
    <w:rsid w:val="00411FFE"/>
    <w:rsid w:val="004129A3"/>
    <w:rsid w:val="00412C96"/>
    <w:rsid w:val="00412ECB"/>
    <w:rsid w:val="00413281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1F7"/>
    <w:rsid w:val="00421279"/>
    <w:rsid w:val="004212AE"/>
    <w:rsid w:val="00421316"/>
    <w:rsid w:val="0042136F"/>
    <w:rsid w:val="004213E5"/>
    <w:rsid w:val="00421478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5E1"/>
    <w:rsid w:val="0042466A"/>
    <w:rsid w:val="00425125"/>
    <w:rsid w:val="0042524B"/>
    <w:rsid w:val="0042542D"/>
    <w:rsid w:val="00425637"/>
    <w:rsid w:val="00425849"/>
    <w:rsid w:val="00425B1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230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0CA"/>
    <w:rsid w:val="004463D8"/>
    <w:rsid w:val="00446817"/>
    <w:rsid w:val="00446C2E"/>
    <w:rsid w:val="00450476"/>
    <w:rsid w:val="004504CF"/>
    <w:rsid w:val="0045090C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88"/>
    <w:rsid w:val="004544AC"/>
    <w:rsid w:val="00454759"/>
    <w:rsid w:val="00454AB5"/>
    <w:rsid w:val="00454D48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13E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202"/>
    <w:rsid w:val="004659F5"/>
    <w:rsid w:val="00465DCF"/>
    <w:rsid w:val="00465F77"/>
    <w:rsid w:val="0046688C"/>
    <w:rsid w:val="00466C3F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77F9D"/>
    <w:rsid w:val="00480349"/>
    <w:rsid w:val="004804EC"/>
    <w:rsid w:val="00480FF1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656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6B91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6D1"/>
    <w:rsid w:val="004C1EDC"/>
    <w:rsid w:val="004C1FA9"/>
    <w:rsid w:val="004C22A9"/>
    <w:rsid w:val="004C2A51"/>
    <w:rsid w:val="004C2C21"/>
    <w:rsid w:val="004C2F79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0D54"/>
    <w:rsid w:val="004D10C1"/>
    <w:rsid w:val="004D140B"/>
    <w:rsid w:val="004D1BED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4F42"/>
    <w:rsid w:val="004D523F"/>
    <w:rsid w:val="004D5646"/>
    <w:rsid w:val="004D5E8A"/>
    <w:rsid w:val="004D5ECD"/>
    <w:rsid w:val="004D61A2"/>
    <w:rsid w:val="004D62C5"/>
    <w:rsid w:val="004D678A"/>
    <w:rsid w:val="004D67E6"/>
    <w:rsid w:val="004D6D1F"/>
    <w:rsid w:val="004D6DF9"/>
    <w:rsid w:val="004D6E05"/>
    <w:rsid w:val="004D78AC"/>
    <w:rsid w:val="004D7A5E"/>
    <w:rsid w:val="004D7A65"/>
    <w:rsid w:val="004D7C63"/>
    <w:rsid w:val="004E0564"/>
    <w:rsid w:val="004E0C3F"/>
    <w:rsid w:val="004E1628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389"/>
    <w:rsid w:val="004E672A"/>
    <w:rsid w:val="004E67D6"/>
    <w:rsid w:val="004E6AEE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880"/>
    <w:rsid w:val="004F2F81"/>
    <w:rsid w:val="004F318E"/>
    <w:rsid w:val="004F368D"/>
    <w:rsid w:val="004F3E85"/>
    <w:rsid w:val="004F4EBC"/>
    <w:rsid w:val="004F6375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6F2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571"/>
    <w:rsid w:val="00506A41"/>
    <w:rsid w:val="00506B75"/>
    <w:rsid w:val="00506C8F"/>
    <w:rsid w:val="00506CAF"/>
    <w:rsid w:val="00507548"/>
    <w:rsid w:val="005103B0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17E90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890"/>
    <w:rsid w:val="00527A41"/>
    <w:rsid w:val="00530185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3DF2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6B97"/>
    <w:rsid w:val="0053715E"/>
    <w:rsid w:val="00537338"/>
    <w:rsid w:val="0053756D"/>
    <w:rsid w:val="00537875"/>
    <w:rsid w:val="005405BB"/>
    <w:rsid w:val="005408AF"/>
    <w:rsid w:val="00540D8B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7C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7D9"/>
    <w:rsid w:val="00563C35"/>
    <w:rsid w:val="00563C37"/>
    <w:rsid w:val="00563E5D"/>
    <w:rsid w:val="00564C07"/>
    <w:rsid w:val="0056547B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22D"/>
    <w:rsid w:val="005853A1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DC8"/>
    <w:rsid w:val="00593F28"/>
    <w:rsid w:val="00594096"/>
    <w:rsid w:val="005942C9"/>
    <w:rsid w:val="0059492A"/>
    <w:rsid w:val="00594A57"/>
    <w:rsid w:val="0059506E"/>
    <w:rsid w:val="005950ED"/>
    <w:rsid w:val="0059530A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19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59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0EA8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17FD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45A2"/>
    <w:rsid w:val="005C5754"/>
    <w:rsid w:val="005C599F"/>
    <w:rsid w:val="005C5AAD"/>
    <w:rsid w:val="005C5D92"/>
    <w:rsid w:val="005C6554"/>
    <w:rsid w:val="005C6670"/>
    <w:rsid w:val="005C67D0"/>
    <w:rsid w:val="005C6BCB"/>
    <w:rsid w:val="005D09FC"/>
    <w:rsid w:val="005D0D97"/>
    <w:rsid w:val="005D0DF6"/>
    <w:rsid w:val="005D0EAB"/>
    <w:rsid w:val="005D122B"/>
    <w:rsid w:val="005D16C6"/>
    <w:rsid w:val="005D1CE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4DE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24C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86D"/>
    <w:rsid w:val="005F0AB3"/>
    <w:rsid w:val="005F0B3D"/>
    <w:rsid w:val="005F0F4A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1FE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3D50"/>
    <w:rsid w:val="006044DF"/>
    <w:rsid w:val="00604630"/>
    <w:rsid w:val="00604765"/>
    <w:rsid w:val="00604AAE"/>
    <w:rsid w:val="00604F67"/>
    <w:rsid w:val="00605745"/>
    <w:rsid w:val="00605B09"/>
    <w:rsid w:val="00605CDB"/>
    <w:rsid w:val="00605EFF"/>
    <w:rsid w:val="00606238"/>
    <w:rsid w:val="006064EC"/>
    <w:rsid w:val="00606663"/>
    <w:rsid w:val="0060677E"/>
    <w:rsid w:val="00606851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2DA6"/>
    <w:rsid w:val="00613DD6"/>
    <w:rsid w:val="006143B4"/>
    <w:rsid w:val="006143FE"/>
    <w:rsid w:val="00614BC2"/>
    <w:rsid w:val="00615302"/>
    <w:rsid w:val="006153C4"/>
    <w:rsid w:val="006162E0"/>
    <w:rsid w:val="0061642D"/>
    <w:rsid w:val="00616733"/>
    <w:rsid w:val="006167CA"/>
    <w:rsid w:val="00616FE6"/>
    <w:rsid w:val="0061735B"/>
    <w:rsid w:val="00617FCE"/>
    <w:rsid w:val="00620425"/>
    <w:rsid w:val="00620CF3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5A91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0B2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37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A68"/>
    <w:rsid w:val="00657FFD"/>
    <w:rsid w:val="00660938"/>
    <w:rsid w:val="00660CA4"/>
    <w:rsid w:val="00660E68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829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E83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3857"/>
    <w:rsid w:val="00674025"/>
    <w:rsid w:val="00674784"/>
    <w:rsid w:val="0067488E"/>
    <w:rsid w:val="00674917"/>
    <w:rsid w:val="00674927"/>
    <w:rsid w:val="00674B29"/>
    <w:rsid w:val="00675CE4"/>
    <w:rsid w:val="00675E2C"/>
    <w:rsid w:val="00675EA9"/>
    <w:rsid w:val="0067613C"/>
    <w:rsid w:val="006762B4"/>
    <w:rsid w:val="0067650B"/>
    <w:rsid w:val="0067689D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34F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4BB3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22D3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870"/>
    <w:rsid w:val="006B4BA4"/>
    <w:rsid w:val="006B4DBB"/>
    <w:rsid w:val="006B4E29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3B1E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341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28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C92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407"/>
    <w:rsid w:val="00702612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0B1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1F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4A2"/>
    <w:rsid w:val="0071781A"/>
    <w:rsid w:val="007179A8"/>
    <w:rsid w:val="00717B92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04"/>
    <w:rsid w:val="007237FB"/>
    <w:rsid w:val="00724252"/>
    <w:rsid w:val="007242D4"/>
    <w:rsid w:val="007244B7"/>
    <w:rsid w:val="0072471F"/>
    <w:rsid w:val="00724C8A"/>
    <w:rsid w:val="00725247"/>
    <w:rsid w:val="00725C27"/>
    <w:rsid w:val="00725CA4"/>
    <w:rsid w:val="00726A1C"/>
    <w:rsid w:val="00726A5C"/>
    <w:rsid w:val="00726F8C"/>
    <w:rsid w:val="0072726D"/>
    <w:rsid w:val="0072782A"/>
    <w:rsid w:val="00727830"/>
    <w:rsid w:val="0072783C"/>
    <w:rsid w:val="00727877"/>
    <w:rsid w:val="00727B88"/>
    <w:rsid w:val="007306EB"/>
    <w:rsid w:val="00730A6B"/>
    <w:rsid w:val="00730BE9"/>
    <w:rsid w:val="00730CC9"/>
    <w:rsid w:val="00730CCB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5C97"/>
    <w:rsid w:val="0073626D"/>
    <w:rsid w:val="00736AA8"/>
    <w:rsid w:val="007372D9"/>
    <w:rsid w:val="0073748A"/>
    <w:rsid w:val="00740367"/>
    <w:rsid w:val="007403A7"/>
    <w:rsid w:val="0074046C"/>
    <w:rsid w:val="00740CD3"/>
    <w:rsid w:val="00740CE9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01C"/>
    <w:rsid w:val="007474DD"/>
    <w:rsid w:val="00747616"/>
    <w:rsid w:val="00750284"/>
    <w:rsid w:val="007503FD"/>
    <w:rsid w:val="00750A87"/>
    <w:rsid w:val="00750E03"/>
    <w:rsid w:val="007519B4"/>
    <w:rsid w:val="00752445"/>
    <w:rsid w:val="007524FD"/>
    <w:rsid w:val="00752760"/>
    <w:rsid w:val="0075285F"/>
    <w:rsid w:val="007529B5"/>
    <w:rsid w:val="00752A86"/>
    <w:rsid w:val="00752C2D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57A7B"/>
    <w:rsid w:val="00760685"/>
    <w:rsid w:val="00760A2E"/>
    <w:rsid w:val="0076131F"/>
    <w:rsid w:val="007614B6"/>
    <w:rsid w:val="007615A2"/>
    <w:rsid w:val="007616ED"/>
    <w:rsid w:val="007618A6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2D"/>
    <w:rsid w:val="0078073E"/>
    <w:rsid w:val="00780D30"/>
    <w:rsid w:val="00780FC9"/>
    <w:rsid w:val="00781032"/>
    <w:rsid w:val="007811A1"/>
    <w:rsid w:val="0078162A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8E9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B9E"/>
    <w:rsid w:val="00790D2E"/>
    <w:rsid w:val="00790DC7"/>
    <w:rsid w:val="00790E2C"/>
    <w:rsid w:val="00790F7E"/>
    <w:rsid w:val="007910B1"/>
    <w:rsid w:val="00791222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A79"/>
    <w:rsid w:val="00793C56"/>
    <w:rsid w:val="00793C8B"/>
    <w:rsid w:val="00793D1A"/>
    <w:rsid w:val="00793D7C"/>
    <w:rsid w:val="007941F4"/>
    <w:rsid w:val="00794A55"/>
    <w:rsid w:val="0079528E"/>
    <w:rsid w:val="007954B7"/>
    <w:rsid w:val="00796235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5944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BA4"/>
    <w:rsid w:val="007D1E04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207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D7D31"/>
    <w:rsid w:val="007E0385"/>
    <w:rsid w:val="007E079D"/>
    <w:rsid w:val="007E0840"/>
    <w:rsid w:val="007E0847"/>
    <w:rsid w:val="007E0919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A46"/>
    <w:rsid w:val="007F0B0D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3E6C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7F7FB1"/>
    <w:rsid w:val="00800643"/>
    <w:rsid w:val="00800B73"/>
    <w:rsid w:val="00800DAE"/>
    <w:rsid w:val="00801735"/>
    <w:rsid w:val="00801741"/>
    <w:rsid w:val="00801EF6"/>
    <w:rsid w:val="00802386"/>
    <w:rsid w:val="0080267F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D36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17C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522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BA3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7AF"/>
    <w:rsid w:val="00840CBB"/>
    <w:rsid w:val="00840D0B"/>
    <w:rsid w:val="00840E6E"/>
    <w:rsid w:val="00841055"/>
    <w:rsid w:val="00841477"/>
    <w:rsid w:val="00841A1B"/>
    <w:rsid w:val="00841B52"/>
    <w:rsid w:val="008422BD"/>
    <w:rsid w:val="00842EE7"/>
    <w:rsid w:val="0084342F"/>
    <w:rsid w:val="0084352B"/>
    <w:rsid w:val="00843902"/>
    <w:rsid w:val="00843BC0"/>
    <w:rsid w:val="008441EE"/>
    <w:rsid w:val="00844A44"/>
    <w:rsid w:val="00844E11"/>
    <w:rsid w:val="0084533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1A1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6C11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19D"/>
    <w:rsid w:val="0086432D"/>
    <w:rsid w:val="0086439B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8D4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2F26"/>
    <w:rsid w:val="00873292"/>
    <w:rsid w:val="008736D6"/>
    <w:rsid w:val="00873798"/>
    <w:rsid w:val="00873F6F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A0C"/>
    <w:rsid w:val="00880D21"/>
    <w:rsid w:val="00880F34"/>
    <w:rsid w:val="00880F88"/>
    <w:rsid w:val="008818ED"/>
    <w:rsid w:val="00881E06"/>
    <w:rsid w:val="008821E9"/>
    <w:rsid w:val="008827B0"/>
    <w:rsid w:val="00883585"/>
    <w:rsid w:val="008835B0"/>
    <w:rsid w:val="008837EC"/>
    <w:rsid w:val="00884214"/>
    <w:rsid w:val="00884648"/>
    <w:rsid w:val="00885292"/>
    <w:rsid w:val="0088580D"/>
    <w:rsid w:val="0088582C"/>
    <w:rsid w:val="00885CAB"/>
    <w:rsid w:val="0088614A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2952"/>
    <w:rsid w:val="00893193"/>
    <w:rsid w:val="00893931"/>
    <w:rsid w:val="00893D94"/>
    <w:rsid w:val="00894034"/>
    <w:rsid w:val="00894075"/>
    <w:rsid w:val="008943E0"/>
    <w:rsid w:val="00894905"/>
    <w:rsid w:val="00894B56"/>
    <w:rsid w:val="00894C50"/>
    <w:rsid w:val="00894C6A"/>
    <w:rsid w:val="00894CE4"/>
    <w:rsid w:val="008952AE"/>
    <w:rsid w:val="00895B50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AD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848"/>
    <w:rsid w:val="008C4D63"/>
    <w:rsid w:val="008C4ED8"/>
    <w:rsid w:val="008C5156"/>
    <w:rsid w:val="008C565E"/>
    <w:rsid w:val="008C6703"/>
    <w:rsid w:val="008C6BCF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016"/>
    <w:rsid w:val="008D38D0"/>
    <w:rsid w:val="008D44CD"/>
    <w:rsid w:val="008D465B"/>
    <w:rsid w:val="008D50A6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633"/>
    <w:rsid w:val="008F4ED5"/>
    <w:rsid w:val="008F543E"/>
    <w:rsid w:val="008F5F23"/>
    <w:rsid w:val="008F633E"/>
    <w:rsid w:val="008F6A08"/>
    <w:rsid w:val="008F6BC7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1FAA"/>
    <w:rsid w:val="009021C8"/>
    <w:rsid w:val="00902605"/>
    <w:rsid w:val="009030FB"/>
    <w:rsid w:val="00903334"/>
    <w:rsid w:val="009034F3"/>
    <w:rsid w:val="00903B6B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8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0A3"/>
    <w:rsid w:val="009172FA"/>
    <w:rsid w:val="009179B9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3FCE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26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49F8"/>
    <w:rsid w:val="00985390"/>
    <w:rsid w:val="009855E0"/>
    <w:rsid w:val="0098575D"/>
    <w:rsid w:val="0098576A"/>
    <w:rsid w:val="00985C27"/>
    <w:rsid w:val="00985EFD"/>
    <w:rsid w:val="00985FD4"/>
    <w:rsid w:val="0098618E"/>
    <w:rsid w:val="009865B6"/>
    <w:rsid w:val="00986ADD"/>
    <w:rsid w:val="00986B76"/>
    <w:rsid w:val="00987352"/>
    <w:rsid w:val="009876E6"/>
    <w:rsid w:val="00987F08"/>
    <w:rsid w:val="0099003A"/>
    <w:rsid w:val="009900A8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2AE6"/>
    <w:rsid w:val="00994141"/>
    <w:rsid w:val="009943B2"/>
    <w:rsid w:val="009945AE"/>
    <w:rsid w:val="0099467D"/>
    <w:rsid w:val="009959DB"/>
    <w:rsid w:val="00995A0D"/>
    <w:rsid w:val="00995D57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2FB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8F0"/>
    <w:rsid w:val="009A5BED"/>
    <w:rsid w:val="009A63ED"/>
    <w:rsid w:val="009A66D7"/>
    <w:rsid w:val="009A6A81"/>
    <w:rsid w:val="009A6C4E"/>
    <w:rsid w:val="009A7029"/>
    <w:rsid w:val="009A7551"/>
    <w:rsid w:val="009B0073"/>
    <w:rsid w:val="009B08C4"/>
    <w:rsid w:val="009B0B71"/>
    <w:rsid w:val="009B13F6"/>
    <w:rsid w:val="009B161F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5D42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49D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D7DFB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547"/>
    <w:rsid w:val="009E5CC3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6D5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2F93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790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692F"/>
    <w:rsid w:val="00A175E8"/>
    <w:rsid w:val="00A179AA"/>
    <w:rsid w:val="00A17B92"/>
    <w:rsid w:val="00A20DA6"/>
    <w:rsid w:val="00A213D0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19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37AD1"/>
    <w:rsid w:val="00A40098"/>
    <w:rsid w:val="00A4072D"/>
    <w:rsid w:val="00A40D23"/>
    <w:rsid w:val="00A41414"/>
    <w:rsid w:val="00A41686"/>
    <w:rsid w:val="00A41816"/>
    <w:rsid w:val="00A41A0B"/>
    <w:rsid w:val="00A41DC5"/>
    <w:rsid w:val="00A42566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37FA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050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14C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7F6"/>
    <w:rsid w:val="00A74C2F"/>
    <w:rsid w:val="00A751E4"/>
    <w:rsid w:val="00A75DD6"/>
    <w:rsid w:val="00A760ED"/>
    <w:rsid w:val="00A76590"/>
    <w:rsid w:val="00A7673A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879E0"/>
    <w:rsid w:val="00A90454"/>
    <w:rsid w:val="00A9060D"/>
    <w:rsid w:val="00A90633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332"/>
    <w:rsid w:val="00AA17C3"/>
    <w:rsid w:val="00AA1E84"/>
    <w:rsid w:val="00AA1EFA"/>
    <w:rsid w:val="00AA1F00"/>
    <w:rsid w:val="00AA2551"/>
    <w:rsid w:val="00AA25D0"/>
    <w:rsid w:val="00AA2AB8"/>
    <w:rsid w:val="00AA2CE5"/>
    <w:rsid w:val="00AA3324"/>
    <w:rsid w:val="00AA355A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926"/>
    <w:rsid w:val="00AB2A23"/>
    <w:rsid w:val="00AB2BA6"/>
    <w:rsid w:val="00AB306A"/>
    <w:rsid w:val="00AB3C9D"/>
    <w:rsid w:val="00AB3FFC"/>
    <w:rsid w:val="00AB45DE"/>
    <w:rsid w:val="00AB4B7B"/>
    <w:rsid w:val="00AB563D"/>
    <w:rsid w:val="00AB574B"/>
    <w:rsid w:val="00AB59FC"/>
    <w:rsid w:val="00AB5BA8"/>
    <w:rsid w:val="00AB643A"/>
    <w:rsid w:val="00AB6595"/>
    <w:rsid w:val="00AB6E20"/>
    <w:rsid w:val="00AB729A"/>
    <w:rsid w:val="00AB760E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077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125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E73FA"/>
    <w:rsid w:val="00AF09C3"/>
    <w:rsid w:val="00AF0B15"/>
    <w:rsid w:val="00AF1565"/>
    <w:rsid w:val="00AF1A43"/>
    <w:rsid w:val="00AF1C9A"/>
    <w:rsid w:val="00AF1F11"/>
    <w:rsid w:val="00AF202C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5C18"/>
    <w:rsid w:val="00AF6431"/>
    <w:rsid w:val="00AF6594"/>
    <w:rsid w:val="00AF6C54"/>
    <w:rsid w:val="00AF6F5E"/>
    <w:rsid w:val="00AF6FC8"/>
    <w:rsid w:val="00AF73EE"/>
    <w:rsid w:val="00AF75B7"/>
    <w:rsid w:val="00AF7D01"/>
    <w:rsid w:val="00AF7F2C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24B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07F5A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633E"/>
    <w:rsid w:val="00B16CD9"/>
    <w:rsid w:val="00B1740E"/>
    <w:rsid w:val="00B179B6"/>
    <w:rsid w:val="00B17AE2"/>
    <w:rsid w:val="00B2022E"/>
    <w:rsid w:val="00B2037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5C1"/>
    <w:rsid w:val="00B258BD"/>
    <w:rsid w:val="00B25F4F"/>
    <w:rsid w:val="00B25FFE"/>
    <w:rsid w:val="00B2651E"/>
    <w:rsid w:val="00B268B8"/>
    <w:rsid w:val="00B26D24"/>
    <w:rsid w:val="00B27212"/>
    <w:rsid w:val="00B27783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78D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814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16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477C2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59A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6D87"/>
    <w:rsid w:val="00B76FC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3335"/>
    <w:rsid w:val="00B844DA"/>
    <w:rsid w:val="00B8468C"/>
    <w:rsid w:val="00B84C7A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723"/>
    <w:rsid w:val="00B94B7D"/>
    <w:rsid w:val="00B94BF1"/>
    <w:rsid w:val="00B95DAE"/>
    <w:rsid w:val="00B95FEA"/>
    <w:rsid w:val="00B961A7"/>
    <w:rsid w:val="00B96364"/>
    <w:rsid w:val="00B967DA"/>
    <w:rsid w:val="00B96EE3"/>
    <w:rsid w:val="00B9729C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7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456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58D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0B1"/>
    <w:rsid w:val="00BE461F"/>
    <w:rsid w:val="00BE46BB"/>
    <w:rsid w:val="00BE4FC4"/>
    <w:rsid w:val="00BE5305"/>
    <w:rsid w:val="00BE58FE"/>
    <w:rsid w:val="00BE5A3D"/>
    <w:rsid w:val="00BE67EB"/>
    <w:rsid w:val="00BE68C2"/>
    <w:rsid w:val="00BE6F7F"/>
    <w:rsid w:val="00BF05B9"/>
    <w:rsid w:val="00BF0996"/>
    <w:rsid w:val="00BF0D59"/>
    <w:rsid w:val="00BF0DBD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5C55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999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2D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2F1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B64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1821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5C68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6B1D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0D85"/>
    <w:rsid w:val="00C41A61"/>
    <w:rsid w:val="00C41DED"/>
    <w:rsid w:val="00C42399"/>
    <w:rsid w:val="00C42469"/>
    <w:rsid w:val="00C427E1"/>
    <w:rsid w:val="00C429FA"/>
    <w:rsid w:val="00C42B02"/>
    <w:rsid w:val="00C42D34"/>
    <w:rsid w:val="00C42D4C"/>
    <w:rsid w:val="00C42F7B"/>
    <w:rsid w:val="00C431D0"/>
    <w:rsid w:val="00C4334D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1C0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7E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56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1D72"/>
    <w:rsid w:val="00C7203E"/>
    <w:rsid w:val="00C73ABD"/>
    <w:rsid w:val="00C73CB7"/>
    <w:rsid w:val="00C742D1"/>
    <w:rsid w:val="00C74567"/>
    <w:rsid w:val="00C74984"/>
    <w:rsid w:val="00C74FEC"/>
    <w:rsid w:val="00C75D00"/>
    <w:rsid w:val="00C762C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3F9B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87E5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7D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56B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027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222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019"/>
    <w:rsid w:val="00CD1574"/>
    <w:rsid w:val="00CD18FD"/>
    <w:rsid w:val="00CD1BD1"/>
    <w:rsid w:val="00CD1BD3"/>
    <w:rsid w:val="00CD1CE0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3DEF"/>
    <w:rsid w:val="00CD4227"/>
    <w:rsid w:val="00CD4640"/>
    <w:rsid w:val="00CD47DF"/>
    <w:rsid w:val="00CD4E89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5E1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91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E6B7C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3FE9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509"/>
    <w:rsid w:val="00D0378B"/>
    <w:rsid w:val="00D03AB3"/>
    <w:rsid w:val="00D03ED3"/>
    <w:rsid w:val="00D03FF9"/>
    <w:rsid w:val="00D043A2"/>
    <w:rsid w:val="00D046B3"/>
    <w:rsid w:val="00D046C2"/>
    <w:rsid w:val="00D05340"/>
    <w:rsid w:val="00D054A9"/>
    <w:rsid w:val="00D06501"/>
    <w:rsid w:val="00D06B94"/>
    <w:rsid w:val="00D06C51"/>
    <w:rsid w:val="00D06F7F"/>
    <w:rsid w:val="00D07EB0"/>
    <w:rsid w:val="00D10743"/>
    <w:rsid w:val="00D10B07"/>
    <w:rsid w:val="00D11281"/>
    <w:rsid w:val="00D11301"/>
    <w:rsid w:val="00D11812"/>
    <w:rsid w:val="00D118B2"/>
    <w:rsid w:val="00D12308"/>
    <w:rsid w:val="00D12548"/>
    <w:rsid w:val="00D1306B"/>
    <w:rsid w:val="00D13139"/>
    <w:rsid w:val="00D13E16"/>
    <w:rsid w:val="00D13E7C"/>
    <w:rsid w:val="00D14224"/>
    <w:rsid w:val="00D14490"/>
    <w:rsid w:val="00D14BF7"/>
    <w:rsid w:val="00D15381"/>
    <w:rsid w:val="00D156F0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774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DA"/>
    <w:rsid w:val="00D25779"/>
    <w:rsid w:val="00D2591D"/>
    <w:rsid w:val="00D25AB2"/>
    <w:rsid w:val="00D25D57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5278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2AC4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24C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A1"/>
    <w:rsid w:val="00D538DD"/>
    <w:rsid w:val="00D542BC"/>
    <w:rsid w:val="00D54543"/>
    <w:rsid w:val="00D54EAD"/>
    <w:rsid w:val="00D554F4"/>
    <w:rsid w:val="00D555B6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3D2"/>
    <w:rsid w:val="00D62608"/>
    <w:rsid w:val="00D6276E"/>
    <w:rsid w:val="00D6334B"/>
    <w:rsid w:val="00D6338A"/>
    <w:rsid w:val="00D63AC8"/>
    <w:rsid w:val="00D63ACC"/>
    <w:rsid w:val="00D656DD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67CC7"/>
    <w:rsid w:val="00D7005B"/>
    <w:rsid w:val="00D70072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868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DCE"/>
    <w:rsid w:val="00D84E25"/>
    <w:rsid w:val="00D8543B"/>
    <w:rsid w:val="00D85B9A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C5E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047"/>
    <w:rsid w:val="00DA417C"/>
    <w:rsid w:val="00DA47CD"/>
    <w:rsid w:val="00DA48BE"/>
    <w:rsid w:val="00DA4C07"/>
    <w:rsid w:val="00DA4DE9"/>
    <w:rsid w:val="00DA50C4"/>
    <w:rsid w:val="00DA55AF"/>
    <w:rsid w:val="00DA5757"/>
    <w:rsid w:val="00DA579F"/>
    <w:rsid w:val="00DA5A81"/>
    <w:rsid w:val="00DA5FFB"/>
    <w:rsid w:val="00DA62F7"/>
    <w:rsid w:val="00DA6354"/>
    <w:rsid w:val="00DA6AAE"/>
    <w:rsid w:val="00DA6BF8"/>
    <w:rsid w:val="00DA760C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0F2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6B2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4E06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0BEF"/>
    <w:rsid w:val="00DE0CBB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2EA3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1EE7"/>
    <w:rsid w:val="00DF2307"/>
    <w:rsid w:val="00DF24A7"/>
    <w:rsid w:val="00DF2878"/>
    <w:rsid w:val="00DF2A2F"/>
    <w:rsid w:val="00DF2BE0"/>
    <w:rsid w:val="00DF2FCA"/>
    <w:rsid w:val="00DF310D"/>
    <w:rsid w:val="00DF3991"/>
    <w:rsid w:val="00DF39E7"/>
    <w:rsid w:val="00DF3D65"/>
    <w:rsid w:val="00DF3E5C"/>
    <w:rsid w:val="00DF43F3"/>
    <w:rsid w:val="00DF44BD"/>
    <w:rsid w:val="00DF46AF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17D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2B4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59F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73E"/>
    <w:rsid w:val="00E26A3C"/>
    <w:rsid w:val="00E26E6D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44B"/>
    <w:rsid w:val="00E42A01"/>
    <w:rsid w:val="00E42AA1"/>
    <w:rsid w:val="00E42C25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34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750"/>
    <w:rsid w:val="00E63D0F"/>
    <w:rsid w:val="00E63F53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6BF2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66"/>
    <w:rsid w:val="00E75DE5"/>
    <w:rsid w:val="00E7647C"/>
    <w:rsid w:val="00E76BCD"/>
    <w:rsid w:val="00E76F94"/>
    <w:rsid w:val="00E77EBB"/>
    <w:rsid w:val="00E8035A"/>
    <w:rsid w:val="00E806A9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34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DB7"/>
    <w:rsid w:val="00E91EEB"/>
    <w:rsid w:val="00E93070"/>
    <w:rsid w:val="00E94410"/>
    <w:rsid w:val="00E944A7"/>
    <w:rsid w:val="00E94D2F"/>
    <w:rsid w:val="00E94F1F"/>
    <w:rsid w:val="00E94F6D"/>
    <w:rsid w:val="00E95107"/>
    <w:rsid w:val="00E952BB"/>
    <w:rsid w:val="00E955A4"/>
    <w:rsid w:val="00E95AA7"/>
    <w:rsid w:val="00E95CAA"/>
    <w:rsid w:val="00E96176"/>
    <w:rsid w:val="00E9693C"/>
    <w:rsid w:val="00E96A3D"/>
    <w:rsid w:val="00E96C24"/>
    <w:rsid w:val="00E974D3"/>
    <w:rsid w:val="00E977D8"/>
    <w:rsid w:val="00E97BE6"/>
    <w:rsid w:val="00EA02C8"/>
    <w:rsid w:val="00EA041A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555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C7B4C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186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746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5D9"/>
    <w:rsid w:val="00EF3C3F"/>
    <w:rsid w:val="00EF41CB"/>
    <w:rsid w:val="00EF45A0"/>
    <w:rsid w:val="00EF4C8E"/>
    <w:rsid w:val="00EF4FB8"/>
    <w:rsid w:val="00EF506D"/>
    <w:rsid w:val="00EF5188"/>
    <w:rsid w:val="00EF51AA"/>
    <w:rsid w:val="00EF52D9"/>
    <w:rsid w:val="00EF553A"/>
    <w:rsid w:val="00EF5ABE"/>
    <w:rsid w:val="00EF5B60"/>
    <w:rsid w:val="00EF5DEF"/>
    <w:rsid w:val="00EF5EC6"/>
    <w:rsid w:val="00EF61FF"/>
    <w:rsid w:val="00EF649D"/>
    <w:rsid w:val="00EF6667"/>
    <w:rsid w:val="00EF7660"/>
    <w:rsid w:val="00EF766D"/>
    <w:rsid w:val="00EF7FEE"/>
    <w:rsid w:val="00F00469"/>
    <w:rsid w:val="00F00A70"/>
    <w:rsid w:val="00F01018"/>
    <w:rsid w:val="00F01293"/>
    <w:rsid w:val="00F012D3"/>
    <w:rsid w:val="00F01B8D"/>
    <w:rsid w:val="00F01C76"/>
    <w:rsid w:val="00F02379"/>
    <w:rsid w:val="00F02A82"/>
    <w:rsid w:val="00F0306E"/>
    <w:rsid w:val="00F03184"/>
    <w:rsid w:val="00F03332"/>
    <w:rsid w:val="00F03C0B"/>
    <w:rsid w:val="00F03F2C"/>
    <w:rsid w:val="00F041BE"/>
    <w:rsid w:val="00F042AD"/>
    <w:rsid w:val="00F042EF"/>
    <w:rsid w:val="00F0445D"/>
    <w:rsid w:val="00F046FE"/>
    <w:rsid w:val="00F04E8F"/>
    <w:rsid w:val="00F056F5"/>
    <w:rsid w:val="00F05A23"/>
    <w:rsid w:val="00F05D75"/>
    <w:rsid w:val="00F06065"/>
    <w:rsid w:val="00F060A4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6F62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A4C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1EF"/>
    <w:rsid w:val="00F252D5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34C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263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A54"/>
    <w:rsid w:val="00F52C57"/>
    <w:rsid w:val="00F53077"/>
    <w:rsid w:val="00F53080"/>
    <w:rsid w:val="00F54405"/>
    <w:rsid w:val="00F5574C"/>
    <w:rsid w:val="00F56548"/>
    <w:rsid w:val="00F5695C"/>
    <w:rsid w:val="00F56D86"/>
    <w:rsid w:val="00F56EE1"/>
    <w:rsid w:val="00F5701C"/>
    <w:rsid w:val="00F577F4"/>
    <w:rsid w:val="00F5796F"/>
    <w:rsid w:val="00F57A35"/>
    <w:rsid w:val="00F57B20"/>
    <w:rsid w:val="00F57F25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031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197D"/>
    <w:rsid w:val="00F7233B"/>
    <w:rsid w:val="00F72793"/>
    <w:rsid w:val="00F72833"/>
    <w:rsid w:val="00F72C3E"/>
    <w:rsid w:val="00F72C65"/>
    <w:rsid w:val="00F73DBA"/>
    <w:rsid w:val="00F740C4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35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877E9"/>
    <w:rsid w:val="00F87EF1"/>
    <w:rsid w:val="00F90029"/>
    <w:rsid w:val="00F9002B"/>
    <w:rsid w:val="00F90665"/>
    <w:rsid w:val="00F906E3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498"/>
    <w:rsid w:val="00F94C81"/>
    <w:rsid w:val="00F950E2"/>
    <w:rsid w:val="00F95C9D"/>
    <w:rsid w:val="00F95DDF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302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3E4"/>
    <w:rsid w:val="00FB64C6"/>
    <w:rsid w:val="00FB6788"/>
    <w:rsid w:val="00FB6BC9"/>
    <w:rsid w:val="00FB6C61"/>
    <w:rsid w:val="00FB707E"/>
    <w:rsid w:val="00FB70D2"/>
    <w:rsid w:val="00FB7207"/>
    <w:rsid w:val="00FB7D2A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AF4"/>
    <w:rsid w:val="00FC7BB7"/>
    <w:rsid w:val="00FD0267"/>
    <w:rsid w:val="00FD03A8"/>
    <w:rsid w:val="00FD0FF6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55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8B9"/>
    <w:rsid w:val="00FE6ADC"/>
    <w:rsid w:val="00FE6B58"/>
    <w:rsid w:val="00FE6C9C"/>
    <w:rsid w:val="00FE72F6"/>
    <w:rsid w:val="00FE76B0"/>
    <w:rsid w:val="00FE7BC5"/>
    <w:rsid w:val="00FE7E8D"/>
    <w:rsid w:val="00FE7F64"/>
    <w:rsid w:val="00FF02E8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31"/>
    <w:rsid w:val="00FF2E60"/>
    <w:rsid w:val="00FF310E"/>
    <w:rsid w:val="00FF3F30"/>
    <w:rsid w:val="00FF40F3"/>
    <w:rsid w:val="00FF499B"/>
    <w:rsid w:val="00FF5196"/>
    <w:rsid w:val="00FF5205"/>
    <w:rsid w:val="00FF54E6"/>
    <w:rsid w:val="00FF575B"/>
    <w:rsid w:val="00FF59B8"/>
    <w:rsid w:val="00FF5AA2"/>
    <w:rsid w:val="00FF5CB4"/>
    <w:rsid w:val="00FF5D96"/>
    <w:rsid w:val="00FF5E37"/>
    <w:rsid w:val="00FF6D6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ntor.ieee.org/802.11/dcn/20/11-20-1231-01-00be-pdt-phy-beamforming.docx" TargetMode="External"/><Relationship Id="rId299" Type="http://schemas.openxmlformats.org/officeDocument/2006/relationships/hyperlink" Target="https://mentor.ieee.org/802.11/dcn/20/11-20-1409-00-00be-pdt-mac-sta-id.docx" TargetMode="External"/><Relationship Id="rId303" Type="http://schemas.openxmlformats.org/officeDocument/2006/relationships/hyperlink" Target="https://mentor.ieee.org/802.11/dcn/20/11-20-1255-02-00be-pdt-mac-mlo-discovery-discovery-procedures-including-probing-and-rnr.docx" TargetMode="External"/><Relationship Id="rId21" Type="http://schemas.openxmlformats.org/officeDocument/2006/relationships/hyperlink" Target="https://mentor.ieee.org/802.11/dcn/20/11-20-1314-00-00be-draft-text-for-wideband-and-noncontiguous-spectrum-utilization.docx" TargetMode="External"/><Relationship Id="rId42" Type="http://schemas.openxmlformats.org/officeDocument/2006/relationships/hyperlink" Target="https://mentor.ieee.org/802.11/dcn/20/11-20-1160-03-00be-pdt-phy-mu-mimo.docx" TargetMode="External"/><Relationship Id="rId63" Type="http://schemas.openxmlformats.org/officeDocument/2006/relationships/hyperlink" Target="https://mentor.ieee.org/802.11/dcn/20/11-20-1153-02-00be-pdt-phy-timing-related-parameters.docx" TargetMode="External"/><Relationship Id="rId84" Type="http://schemas.openxmlformats.org/officeDocument/2006/relationships/hyperlink" Target="https://mentor.ieee.org/802.11/dcn/20/11-20-1276-04-00be-pdt-phy-eht-preamble-eht-sig.docx" TargetMode="External"/><Relationship Id="rId138" Type="http://schemas.openxmlformats.org/officeDocument/2006/relationships/hyperlink" Target="https://mentor.ieee.org/802.11/dcn/20/11-20-1252-02-00be-pdt-phy-frequency-tolerance.docx" TargetMode="External"/><Relationship Id="rId159" Type="http://schemas.openxmlformats.org/officeDocument/2006/relationships/hyperlink" Target="https://mentor.ieee.org/802.11/dcn/20/11-20-1294-00-00be-pdt-phy-eht-plme.docx" TargetMode="External"/><Relationship Id="rId324" Type="http://schemas.openxmlformats.org/officeDocument/2006/relationships/hyperlink" Target="https://mentor.ieee.org/802.11/dcn/20/11-20-1261-00-00be-pdt-mac-mlo-retransmissions.docx" TargetMode="External"/><Relationship Id="rId170" Type="http://schemas.openxmlformats.org/officeDocument/2006/relationships/hyperlink" Target="https://mentor.ieee.org/802.11/dcn/20/11-20-1290-03-00be-pdt-phy-parameters-for-eht-mcss.docx" TargetMode="External"/><Relationship Id="rId191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05" Type="http://schemas.openxmlformats.org/officeDocument/2006/relationships/hyperlink" Target="https://mentor.ieee.org/802.11/dcn/20/11-20-1256-00-00be-pdt-mac-mlo-tid-mapping-link-management-default-mode-and-enablement.docx" TargetMode="External"/><Relationship Id="rId226" Type="http://schemas.openxmlformats.org/officeDocument/2006/relationships/hyperlink" Target="https://mentor.ieee.org/802.11/dcn/20/11-20-1292-02-00be-pdt-mac-mlo-power-save-traffic-indication.docx" TargetMode="External"/><Relationship Id="rId247" Type="http://schemas.openxmlformats.org/officeDocument/2006/relationships/hyperlink" Target="https://mentor.ieee.org/802.11/dcn/20/11-20-1291-03-00be-pdt-mac-mlo-enhanced-multi-link-single-radio-operation.docx" TargetMode="External"/><Relationship Id="rId107" Type="http://schemas.openxmlformats.org/officeDocument/2006/relationships/hyperlink" Target="https://mentor.ieee.org/802.11/dcn/20/11-20-1349-00-00be-pdt-constellation-mapping.docx" TargetMode="External"/><Relationship Id="rId268" Type="http://schemas.openxmlformats.org/officeDocument/2006/relationships/hyperlink" Target="https://mentor.ieee.org/802.11/dcn/20/11-20-1305-00-00be-visio-file-for-figure-33-x-channel-access-of-str-mld.vsdx" TargetMode="External"/><Relationship Id="rId289" Type="http://schemas.openxmlformats.org/officeDocument/2006/relationships/hyperlink" Target="https://mentor.ieee.org/802.11/dcn/20/11-20-1271-04-00be-pdt-mac-mlo-multi-link-channel-access-end-ppdu-alignment.docx" TargetMode="External"/><Relationship Id="rId11" Type="http://schemas.openxmlformats.org/officeDocument/2006/relationships/hyperlink" Target="https://mentor.ieee.org/802.11/dcn/20/11-20-1307-00-00be-pdt-phy-introduction-to-eht-phy.docx" TargetMode="External"/><Relationship Id="rId32" Type="http://schemas.openxmlformats.org/officeDocument/2006/relationships/hyperlink" Target="https://mentor.ieee.org/802.11/dcn/20/11-20-1315-02-00be-draft-text-for-support-for-large-bandwidth.docx" TargetMode="External"/><Relationship Id="rId53" Type="http://schemas.openxmlformats.org/officeDocument/2006/relationships/hyperlink" Target="https://mentor.ieee.org/802.11/dcn/20/11-20-1295-01-00be-pdt-phy-overview-of-the-ppdu-enconding-process.docx" TargetMode="External"/><Relationship Id="rId74" Type="http://schemas.openxmlformats.org/officeDocument/2006/relationships/hyperlink" Target="https://mentor.ieee.org/802.11/dcn/20/11-20-1329-00-00be-pdt-eht-preamble-l-stf-l-ltf-l-sig-and-rl-sig.docx" TargetMode="External"/><Relationship Id="rId128" Type="http://schemas.openxmlformats.org/officeDocument/2006/relationships/hyperlink" Target="https://mentor.ieee.org/802.11/dcn/20/11-20-1253-01-00be-pdt-phy-modulation-accuracy.docx" TargetMode="External"/><Relationship Id="rId149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314" Type="http://schemas.openxmlformats.org/officeDocument/2006/relationships/hyperlink" Target="https://mentor.ieee.org/802.11/dcn/20/11-20-1333-00-00be-pdt-mac-mlo-discovery-ml-ie-usage-rules-in-the-context-of-discovery.docx" TargetMode="External"/><Relationship Id="rId335" Type="http://schemas.openxmlformats.org/officeDocument/2006/relationships/hyperlink" Target="https://mentor.ieee.org/802.11/dcn/20/11-20-1267-01-00be-pdt-mac-link-latency-measurement-and-report-in-mlo.docx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mentor.ieee.org/802.11/dcn/20/11-20-1339-00-00be-pdt-phy-data-field-coding.docx" TargetMode="External"/><Relationship Id="rId160" Type="http://schemas.openxmlformats.org/officeDocument/2006/relationships/hyperlink" Target="https://mentor.ieee.org/802.11/dcn/20/11-20-1294-01-00be-pdt-phy-eht-plme.docx" TargetMode="External"/><Relationship Id="rId181" Type="http://schemas.openxmlformats.org/officeDocument/2006/relationships/hyperlink" Target="https://mentor.ieee.org/802.11/dcn/20/11-20-1281-00-00be-pdt-mac-txop-bandwidth-signaling.docx" TargetMode="External"/><Relationship Id="rId216" Type="http://schemas.openxmlformats.org/officeDocument/2006/relationships/hyperlink" Target="https://mentor.ieee.org/802.11/dcn/20/11-20-1275-04-00be-mac-pdt-mlo-ba-procedure.docx" TargetMode="External"/><Relationship Id="rId237" Type="http://schemas.openxmlformats.org/officeDocument/2006/relationships/hyperlink" Target="https://mentor.ieee.org/802.11/dcn/20/11-20-1270-03-00be-pdt-mac-mlo-power-save-procedures.docx" TargetMode="External"/><Relationship Id="rId258" Type="http://schemas.openxmlformats.org/officeDocument/2006/relationships/hyperlink" Target="https://mentor.ieee.org/802.11/dcn/20/11-20-1291-12-00be-pdt-mac-mlo-enhanced-multi-link-single-radio-operation.docx" TargetMode="External"/><Relationship Id="rId279" Type="http://schemas.openxmlformats.org/officeDocument/2006/relationships/hyperlink" Target="https://mentor.ieee.org/802.11/dcn/20/11-20-1395-08-00be-pdt-mac-mlo-multi-link-channel-access-general-non-str.docx" TargetMode="External"/><Relationship Id="rId22" Type="http://schemas.openxmlformats.org/officeDocument/2006/relationships/hyperlink" Target="https://mentor.ieee.org/802.11/dcn/20/11-20-1371-00-00be-pdt-phy-subcarriers-and-resource-allocation-for-wideband.docx" TargetMode="External"/><Relationship Id="rId43" Type="http://schemas.openxmlformats.org/officeDocument/2006/relationships/hyperlink" Target="https://mentor.ieee.org/802.11/dcn/20/11-20-1160-04-00be-pdt-phy-mu-mimo.docx" TargetMode="External"/><Relationship Id="rId64" Type="http://schemas.openxmlformats.org/officeDocument/2006/relationships/hyperlink" Target="https://mentor.ieee.org/802.11/dcn/20/11-20-1153-03-00be-pdt-phy-timing-related-parameters.docx" TargetMode="External"/><Relationship Id="rId118" Type="http://schemas.openxmlformats.org/officeDocument/2006/relationships/hyperlink" Target="https://mentor.ieee.org/802.11/dcn/20/11-20-1231-02-00be-pdt-phy-beamforming.docx" TargetMode="External"/><Relationship Id="rId139" Type="http://schemas.openxmlformats.org/officeDocument/2006/relationships/hyperlink" Target="https://mentor.ieee.org/802.11/dcn/20/11-20-1253-06-00be-pdt-phy-modulation-accuracy.docx" TargetMode="External"/><Relationship Id="rId290" Type="http://schemas.openxmlformats.org/officeDocument/2006/relationships/hyperlink" Target="https://mentor.ieee.org/802.11/dcn/20/11-20-1271-05-00be-pdt-mac-mlo-multi-link-channel-access-end-ppdu-alignment.docx" TargetMode="External"/><Relationship Id="rId304" Type="http://schemas.openxmlformats.org/officeDocument/2006/relationships/hyperlink" Target="https://mentor.ieee.org/802.11/dcn/20/11-20-1255-03-00be-pdt-mac-mlo-discovery-discovery-procedures-including-probing-and-rnr.docx" TargetMode="External"/><Relationship Id="rId325" Type="http://schemas.openxmlformats.org/officeDocument/2006/relationships/hyperlink" Target="https://mentor.ieee.org/802.11/dcn/20/11-20-1261-01-00be-pdt-mac-mlo-retransmissions.docx" TargetMode="External"/><Relationship Id="rId85" Type="http://schemas.openxmlformats.org/officeDocument/2006/relationships/hyperlink" Target="https://mentor.ieee.org/802.11/dcn/20/11-20-1260-00-00be-pdt-phy-eht-stf.docx" TargetMode="External"/><Relationship Id="rId150" Type="http://schemas.openxmlformats.org/officeDocument/2006/relationships/hyperlink" Target="https://mentor.ieee.org/802.11/dcn/20/11-20-1229-00-00be-pdt-phy-channel-numbering-and-channelization.docx" TargetMode="External"/><Relationship Id="rId171" Type="http://schemas.openxmlformats.org/officeDocument/2006/relationships/hyperlink" Target="https://mentor.ieee.org/802.11/dcn/20/11-20-1290-01-00be-pdt-phy-parameters-for-eht-mcss.docx" TargetMode="External"/><Relationship Id="rId192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206" Type="http://schemas.openxmlformats.org/officeDocument/2006/relationships/hyperlink" Target="https://mentor.ieee.org/802.11/dcn/20/11-20-1256-01-00be-pdt-mac-mlo-tid-mapping-link-management-default-mode-and-enablement.docx" TargetMode="External"/><Relationship Id="rId227" Type="http://schemas.openxmlformats.org/officeDocument/2006/relationships/hyperlink" Target="https://mentor.ieee.org/802.11/dcn/20/11-20-1292-03-00be-pdt-mac-mlo-power-save-traffic-indication.docx" TargetMode="External"/><Relationship Id="rId248" Type="http://schemas.openxmlformats.org/officeDocument/2006/relationships/hyperlink" Target="https://mentor.ieee.org/802.11/dcn/20/11-20-1291-04-00be-pdt-mac-mlo-enhanced-multi-link-single-radio-operation.docx" TargetMode="External"/><Relationship Id="rId269" Type="http://schemas.openxmlformats.org/officeDocument/2006/relationships/hyperlink" Target="https://mentor.ieee.org/802.11/dcn/20/11-20-1299-02-00be-pdt-mac-mlo-multi-link-channel-access-str.docx" TargetMode="External"/><Relationship Id="rId12" Type="http://schemas.openxmlformats.org/officeDocument/2006/relationships/hyperlink" Target="https://mentor.ieee.org/802.11/dcn/20/11-20-1293-00-00be-pdt-phy-scope-and-eht-phy-functions.docx" TargetMode="External"/><Relationship Id="rId33" Type="http://schemas.openxmlformats.org/officeDocument/2006/relationships/hyperlink" Target="https://mentor.ieee.org/802.11/dcn/20/11-20-1315-01-00be-draft-text-for-support-for-large-bandwidth.docx" TargetMode="External"/><Relationship Id="rId108" Type="http://schemas.openxmlformats.org/officeDocument/2006/relationships/hyperlink" Target="https://mentor.ieee.org/802.11/dcn/20/11-20-1349-01-00be-pdt-constellation-mapping.docx" TargetMode="External"/><Relationship Id="rId129" Type="http://schemas.openxmlformats.org/officeDocument/2006/relationships/hyperlink" Target="https://mentor.ieee.org/802.11/dcn/20/11-20-1253-02-00be-pdt-phy-modulation-accuracy.docx" TargetMode="External"/><Relationship Id="rId280" Type="http://schemas.openxmlformats.org/officeDocument/2006/relationships/hyperlink" Target="https://mentor.ieee.org/802.11/dcn/20/11-20-1395-06-00be-pdt-mac-mlo-multi-link-channel-access-general-non-str.docx" TargetMode="External"/><Relationship Id="rId315" Type="http://schemas.openxmlformats.org/officeDocument/2006/relationships/hyperlink" Target="https://mentor.ieee.org/802.11/dcn/20/11-20-1272-00-00be-pdt-mac-mlo-multiple-bssid-procedure.docx" TargetMode="External"/><Relationship Id="rId336" Type="http://schemas.openxmlformats.org/officeDocument/2006/relationships/header" Target="header1.xml"/><Relationship Id="rId54" Type="http://schemas.openxmlformats.org/officeDocument/2006/relationships/hyperlink" Target="https://mentor.ieee.org/802.11/dcn/20/11-20-1295-01-00be-pdt-phy-overview-of-the-ppdu-enconding-process.docx" TargetMode="External"/><Relationship Id="rId75" Type="http://schemas.openxmlformats.org/officeDocument/2006/relationships/hyperlink" Target="https://mentor.ieee.org/802.11/dcn/20/11-20-1329-01-00be-pdt-eht-preamble-l-stf-l-ltf-l-sig-and-rl-sig.docx" TargetMode="External"/><Relationship Id="rId96" Type="http://schemas.openxmlformats.org/officeDocument/2006/relationships/hyperlink" Target="https://mentor.ieee.org/802.11/dcn/20/11-20-1339-01-00be-pdt-phy-data-field-coding.docx" TargetMode="External"/><Relationship Id="rId140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161" Type="http://schemas.openxmlformats.org/officeDocument/2006/relationships/hyperlink" Target="https://mentor.ieee.org/802.11/dcn/20/11-20-1294-02-00be-pdt-phy-eht-plme.docx" TargetMode="External"/><Relationship Id="rId182" Type="http://schemas.openxmlformats.org/officeDocument/2006/relationships/hyperlink" Target="https://mentor.ieee.org/802.11/dcn/20/11-20-1281-01-00be-pdt-mac-txop-bandwidth-signaling.docx" TargetMode="External"/><Relationship Id="rId217" Type="http://schemas.openxmlformats.org/officeDocument/2006/relationships/hyperlink" Target="https://mentor.ieee.org/802.11/dcn/20/11-20-1275-01-00be-mac-pdt-mlo-ba-procedure.docx" TargetMode="External"/><Relationship Id="rId6" Type="http://schemas.openxmlformats.org/officeDocument/2006/relationships/styles" Target="styles.xml"/><Relationship Id="rId238" Type="http://schemas.openxmlformats.org/officeDocument/2006/relationships/hyperlink" Target="https://mentor.ieee.org/802.11/dcn/20/11-20-1270-04-00be-pdt-mac-mlo-power-save-procedures.docx" TargetMode="External"/><Relationship Id="rId259" Type="http://schemas.openxmlformats.org/officeDocument/2006/relationships/hyperlink" Target="https://mentor.ieee.org/802.11/dcn/20/11-20-1291-10-00be-pdt-mac-mlo-enhanced-multi-link-single-radio-operation.docx" TargetMode="External"/><Relationship Id="rId23" Type="http://schemas.openxmlformats.org/officeDocument/2006/relationships/hyperlink" Target="https://mentor.ieee.org/802.11/dcn/20/11-20-1371-01-00be-pdt-phy-subcarriers-and-resource-allocation-for-wideband.docx" TargetMode="External"/><Relationship Id="rId119" Type="http://schemas.openxmlformats.org/officeDocument/2006/relationships/hyperlink" Target="https://mentor.ieee.org/802.11/dcn/20/11-20-1231-03-00be-pdt-phy-beamforming.docx" TargetMode="External"/><Relationship Id="rId270" Type="http://schemas.openxmlformats.org/officeDocument/2006/relationships/hyperlink" Target="https://mentor.ieee.org/802.11/dcn/20/11-20-1299-04-00be-pdt-mac-mlo-multi-link-channel-access-str.docx" TargetMode="External"/><Relationship Id="rId291" Type="http://schemas.openxmlformats.org/officeDocument/2006/relationships/hyperlink" Target="https://mentor.ieee.org/802.11/dcn/20/11-20-1271-06-00be-pdt-mac-mlo-multi-link-channel-access-end-ppdu-alignment.docx" TargetMode="External"/><Relationship Id="rId305" Type="http://schemas.openxmlformats.org/officeDocument/2006/relationships/hyperlink" Target="https://mentor.ieee.org/802.11/dcn/20/11-20-1255-04-00be-pdt-mac-mlo-discovery-discovery-procedures-including-probing-and-rnr.docx" TargetMode="External"/><Relationship Id="rId326" Type="http://schemas.openxmlformats.org/officeDocument/2006/relationships/hyperlink" Target="https://mentor.ieee.org/802.11/dcn/20/11-20-1261-01-00be-pdt-mac-mlo-retransmissions.docx" TargetMode="External"/><Relationship Id="rId44" Type="http://schemas.openxmlformats.org/officeDocument/2006/relationships/hyperlink" Target="https://mentor.ieee.org/802.11/dcn/20/11-20-1160-01-00be-pdt-phy-mu-mimo.docx" TargetMode="External"/><Relationship Id="rId65" Type="http://schemas.openxmlformats.org/officeDocument/2006/relationships/hyperlink" Target="https://mentor.ieee.org/802.11/dcn/20/11-20-1153-01-00be-pdt-phy-timing-related-parameters.docx" TargetMode="External"/><Relationship Id="rId86" Type="http://schemas.openxmlformats.org/officeDocument/2006/relationships/hyperlink" Target="https://mentor.ieee.org/802.11/dcn/20/11-20-1260-01-00be-pdt-phy-eht-stf.docx" TargetMode="External"/><Relationship Id="rId130" Type="http://schemas.openxmlformats.org/officeDocument/2006/relationships/hyperlink" Target="https://mentor.ieee.org/802.11/dcn/20/11-20-1253-03-00be-pdt-phy-modulation-accuracy.docx" TargetMode="External"/><Relationship Id="rId151" Type="http://schemas.openxmlformats.org/officeDocument/2006/relationships/hyperlink" Target="https://mentor.ieee.org/802.11/dcn/20/11-20-1229-01-00be-pdt-phy-channel-numbering-and-channelization.docx" TargetMode="External"/><Relationship Id="rId172" Type="http://schemas.openxmlformats.org/officeDocument/2006/relationships/hyperlink" Target="https://mentor.ieee.org/802.11/dcn/20/11-20-1290-02-00be-pdt-phy-parameters-for-eht-mcss.docx" TargetMode="External"/><Relationship Id="rId193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207" Type="http://schemas.openxmlformats.org/officeDocument/2006/relationships/hyperlink" Target="https://mentor.ieee.org/802.11/dcn/20/11-20-1256-02-00be-pdt-mac-mlo-tid-mapping-link-management-default-mode-and-enablement.docx" TargetMode="External"/><Relationship Id="rId228" Type="http://schemas.openxmlformats.org/officeDocument/2006/relationships/hyperlink" Target="https://mentor.ieee.org/802.11/dcn/20/11-20-1292-04-00be-pdt-mac-mlo-power-save-traffic-indication.docx" TargetMode="External"/><Relationship Id="rId249" Type="http://schemas.openxmlformats.org/officeDocument/2006/relationships/hyperlink" Target="https://mentor.ieee.org/802.11/dcn/20/11-20-1291-05-00be-pdt-mac-mlo-enhanced-multi-link-single-radio-operation.docx" TargetMode="External"/><Relationship Id="rId13" Type="http://schemas.openxmlformats.org/officeDocument/2006/relationships/hyperlink" Target="https://mentor.ieee.org/802.11/dcn/20/11-20-1293-01-00be-pdt-phy-scope-and-eht-phy-functions.docx" TargetMode="External"/><Relationship Id="rId109" Type="http://schemas.openxmlformats.org/officeDocument/2006/relationships/hyperlink" Target="https://mentor.ieee.org/802.11/dcn/20/11-20-1349-02-00be-pdt-constellation-mapping.docx" TargetMode="External"/><Relationship Id="rId260" Type="http://schemas.openxmlformats.org/officeDocument/2006/relationships/hyperlink" Target="https://mentor.ieee.org/802.11/dcn/20/11-20-1291-12-00be-pdt-mac-mlo-enhanced-multi-link-single-radio-operation.docx" TargetMode="External"/><Relationship Id="rId281" Type="http://schemas.openxmlformats.org/officeDocument/2006/relationships/hyperlink" Target="https://mentor.ieee.org/802.11/dcn/20/11-20-1320-00-00be-pdt-mac-mlo-multi-link-channel-access-capability-signaling.docx" TargetMode="External"/><Relationship Id="rId316" Type="http://schemas.openxmlformats.org/officeDocument/2006/relationships/hyperlink" Target="https://mentor.ieee.org/802.11/dcn/20/11-20-1272-01-00be-pdt-mac-mlo-multiple-bssid-procedure.docx" TargetMode="External"/><Relationship Id="rId337" Type="http://schemas.openxmlformats.org/officeDocument/2006/relationships/footer" Target="footer1.xml"/><Relationship Id="rId34" Type="http://schemas.openxmlformats.org/officeDocument/2006/relationships/hyperlink" Target="https://mentor.ieee.org/802.11/dcn/20/11-20-1316-00-00be-draft-text-for-subcarriers-and-resource-allocation-for-single-ru.docx" TargetMode="External"/><Relationship Id="rId55" Type="http://schemas.openxmlformats.org/officeDocument/2006/relationships/hyperlink" Target="https://mentor.ieee.org/802.11/dcn/20/11-20-1338-00-00be-pdt-phy-eht-modulation-and-coding-eht-mcss.docx" TargetMode="External"/><Relationship Id="rId76" Type="http://schemas.openxmlformats.org/officeDocument/2006/relationships/hyperlink" Target="https://mentor.ieee.org/802.11/dcn/20/11-20-1329-02-00be-pdt-eht-preamble-l-stf-l-ltf-l-sig-and-rl-sig.docx" TargetMode="External"/><Relationship Id="rId97" Type="http://schemas.openxmlformats.org/officeDocument/2006/relationships/hyperlink" Target="https://mentor.ieee.org/802.11/dcn/20/11-20-1339-02-00be-pdt-phy-data-field-coding.docx" TargetMode="External"/><Relationship Id="rId120" Type="http://schemas.openxmlformats.org/officeDocument/2006/relationships/hyperlink" Target="https://mentor.ieee.org/802.11/dcn/20/11-20-1231-01-00be-pdt-phy-beamforming.docx" TargetMode="External"/><Relationship Id="rId141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mentor.ieee.org/802.11/dcn/20/11-20-1294-03-00be-pdt-phy-eht-plme.docx" TargetMode="External"/><Relationship Id="rId183" Type="http://schemas.openxmlformats.org/officeDocument/2006/relationships/hyperlink" Target="https://mentor.ieee.org/802.11/dcn/20/11-20-1281-02-00be-pdt-mac-txop-bandwidth-signaling.docx" TargetMode="External"/><Relationship Id="rId218" Type="http://schemas.openxmlformats.org/officeDocument/2006/relationships/hyperlink" Target="https://mentor.ieee.org/802.11/dcn/20/11-20-1275-04-00be-mac-pdt-mlo-ba-procedure.docx" TargetMode="External"/><Relationship Id="rId239" Type="http://schemas.openxmlformats.org/officeDocument/2006/relationships/hyperlink" Target="https://mentor.ieee.org/802.11/dcn/20/11-20-1289-00-00be-visio-file-for-figure-33-xx-mlo-per-sta-independent-power-state.vsd" TargetMode="External"/><Relationship Id="rId250" Type="http://schemas.openxmlformats.org/officeDocument/2006/relationships/hyperlink" Target="https://mentor.ieee.org/802.11/dcn/20/11-20-1291-06-00be-pdt-mac-mlo-enhanced-multi-link-single-radio-operation.docx" TargetMode="External"/><Relationship Id="rId271" Type="http://schemas.openxmlformats.org/officeDocument/2006/relationships/hyperlink" Target="https://mentor.ieee.org/802.11/dcn/20/11-20-1395-00-00be-pdt-mac-mlo-multi-link-channel-access-general-non-str.docx" TargetMode="External"/><Relationship Id="rId292" Type="http://schemas.openxmlformats.org/officeDocument/2006/relationships/hyperlink" Target="https://mentor.ieee.org/802.11/dcn/20/11-20-1271-07-00be-pdt-mac-mlo-multi-link-channel-access-end-ppdu-alignment.docx" TargetMode="External"/><Relationship Id="rId306" Type="http://schemas.openxmlformats.org/officeDocument/2006/relationships/hyperlink" Target="https://mentor.ieee.org/802.11/dcn/20/11-20-1255-00-00be-pdt-mac-mlo-discovery-discovery-procedures-including-probing-and-rnr.docx" TargetMode="External"/><Relationship Id="rId24" Type="http://schemas.openxmlformats.org/officeDocument/2006/relationships/hyperlink" Target="https://mentor.ieee.org/802.11/dcn/20/11-20-1371-02-00be-pdt-phy-subcarriers-and-resource-allocation-for-wideband.docx" TargetMode="External"/><Relationship Id="rId45" Type="http://schemas.openxmlformats.org/officeDocument/2006/relationships/hyperlink" Target="https://mentor.ieee.org/802.11/dcn/20/11-20-1160-04-00be-pdt-phy-mu-mimo.docx" TargetMode="External"/><Relationship Id="rId66" Type="http://schemas.openxmlformats.org/officeDocument/2006/relationships/hyperlink" Target="https://mentor.ieee.org/802.11/dcn/20/11-20-1153-03-00be-pdt-phy-timing-related-parameters.docx" TargetMode="External"/><Relationship Id="rId87" Type="http://schemas.openxmlformats.org/officeDocument/2006/relationships/hyperlink" Target="https://mentor.ieee.org/802.11/dcn/20/11-20-1260-02-00be-pdt-phy-eht-stf.docx" TargetMode="External"/><Relationship Id="rId110" Type="http://schemas.openxmlformats.org/officeDocument/2006/relationships/hyperlink" Target="https://mentor.ieee.org/802.11/dcn/20/11-20-1349-03-00be-pdt-constellation-mapping.docx" TargetMode="External"/><Relationship Id="rId131" Type="http://schemas.openxmlformats.org/officeDocument/2006/relationships/hyperlink" Target="https://mentor.ieee.org/802.11/dcn/20/11-20-1253-04-00be-pdt-phy-modulation-accuracy.docx" TargetMode="External"/><Relationship Id="rId327" Type="http://schemas.openxmlformats.org/officeDocument/2006/relationships/hyperlink" Target="https://mentor.ieee.org/802.11/dcn/20/11-20-1440-00-00be-pdt-mac-mlo-enhanced-multi-link-operation-mode.docx" TargetMode="External"/><Relationship Id="rId152" Type="http://schemas.openxmlformats.org/officeDocument/2006/relationships/hyperlink" Target="https://mentor.ieee.org/802.11/dcn/20/11-20-1229-02-00be-pdt-phy-channel-numbering-and-channelization.docx" TargetMode="External"/><Relationship Id="rId173" Type="http://schemas.openxmlformats.org/officeDocument/2006/relationships/hyperlink" Target="https://mentor.ieee.org/802.11/dcn/20/11-20-1359-00-00be-pdt-mac-eht-operation-element.docx" TargetMode="External"/><Relationship Id="rId194" Type="http://schemas.openxmlformats.org/officeDocument/2006/relationships/hyperlink" Target="https://mentor.ieee.org/802.11/dcn/20/11-20-1445-00-00be-pdt-mac-mlo-setup-security.docx" TargetMode="External"/><Relationship Id="rId208" Type="http://schemas.openxmlformats.org/officeDocument/2006/relationships/hyperlink" Target="https://mentor.ieee.org/802.11/dcn/20/11-20-1256-03-00be-pdt-mac-mlo-tid-mapping-link-management-default-mode-and-enablement.docx" TargetMode="External"/><Relationship Id="rId229" Type="http://schemas.openxmlformats.org/officeDocument/2006/relationships/hyperlink" Target="https://mentor.ieee.org/802.11/dcn/20/11-20-1292-05-00be-pdt-mac-mlo-power-save-traffic-indication.docx" TargetMode="External"/><Relationship Id="rId240" Type="http://schemas.openxmlformats.org/officeDocument/2006/relationships/hyperlink" Target="https://mentor.ieee.org/802.11/dcn/20/11-20-1289-01-00be-visio-file-for-figure-33-xx-mlo-per-sta-independent-power-state.vsd" TargetMode="External"/><Relationship Id="rId261" Type="http://schemas.openxmlformats.org/officeDocument/2006/relationships/hyperlink" Target="https://mentor.ieee.org/802.11/dcn/20/11-20-1411-00-00be-pdt-mac-mlo-group-addressed-data-frame.docx" TargetMode="External"/><Relationship Id="rId14" Type="http://schemas.openxmlformats.org/officeDocument/2006/relationships/hyperlink" Target="https://mentor.ieee.org/802.11/dcn/20/11-20-1293-01-00be-pdt-phy-scope-and-eht-phy-functions.docx" TargetMode="External"/><Relationship Id="rId35" Type="http://schemas.openxmlformats.org/officeDocument/2006/relationships/hyperlink" Target="https://mentor.ieee.org/802.11/dcn/20/11-20-1316-01-00be-draft-text-for-subcarriers-and-resource-allocation-for-single-ru.docx" TargetMode="External"/><Relationship Id="rId56" Type="http://schemas.openxmlformats.org/officeDocument/2006/relationships/hyperlink" Target="https://mentor.ieee.org/802.11/dcn/20/11-20-1338-01-00be-pdt-phy-eht-modulation-and-coding-eht-mcss.docx" TargetMode="External"/><Relationship Id="rId77" Type="http://schemas.openxmlformats.org/officeDocument/2006/relationships/hyperlink" Target="https://mentor.ieee.org/802.11/dcn/20/11-20-1276-00-00be-pdt-phy-eht-preamble-eht-sig.docx" TargetMode="External"/><Relationship Id="rId100" Type="http://schemas.openxmlformats.org/officeDocument/2006/relationships/hyperlink" Target="https://mentor.ieee.org/802.11/dcn/20/11-20-1452-00-00be-pdt-segment-parser.docx" TargetMode="External"/><Relationship Id="rId282" Type="http://schemas.openxmlformats.org/officeDocument/2006/relationships/hyperlink" Target="https://mentor.ieee.org/802.11/dcn/20/11-20-1320-01-00be-pdt-mac-mlo-multi-link-channel-access-capability-signaling.docx" TargetMode="External"/><Relationship Id="rId317" Type="http://schemas.openxmlformats.org/officeDocument/2006/relationships/hyperlink" Target="https://mentor.ieee.org/802.11/dcn/20/11-20-1285-00-00be-visio-file-for-figure-aa6.vsd" TargetMode="External"/><Relationship Id="rId338" Type="http://schemas.openxmlformats.org/officeDocument/2006/relationships/fontTable" Target="fontTable.xml"/><Relationship Id="rId8" Type="http://schemas.openxmlformats.org/officeDocument/2006/relationships/webSettings" Target="webSettings.xml"/><Relationship Id="rId98" Type="http://schemas.openxmlformats.org/officeDocument/2006/relationships/hyperlink" Target="https://mentor.ieee.org/802.11/dcn/20/11-20-1339-03-00be-pdt-phy-data-field-coding.docx" TargetMode="External"/><Relationship Id="rId121" Type="http://schemas.openxmlformats.org/officeDocument/2006/relationships/hyperlink" Target="https://mentor.ieee.org/802.11/dcn/20/11-20-1231-03-00be-pdt-phy-beamforming.docx" TargetMode="External"/><Relationship Id="rId142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163" Type="http://schemas.openxmlformats.org/officeDocument/2006/relationships/hyperlink" Target="https://mentor.ieee.org/802.11/dcn/20/11-20-1294-04-00be-pdt-phy-eht-plme.docx" TargetMode="External"/><Relationship Id="rId184" Type="http://schemas.openxmlformats.org/officeDocument/2006/relationships/hyperlink" Target="https://mentor.ieee.org/802.11/dcn/20/11-20-1281-02-00be-pdt-mac-txop-bandwidth-signaling.docx" TargetMode="External"/><Relationship Id="rId219" Type="http://schemas.openxmlformats.org/officeDocument/2006/relationships/hyperlink" Target="https://mentor.ieee.org/802.11/dcn/20/11-20-1275-04-00be-mac-pdt-mlo-ba-procedure.doc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mentor.ieee.org/802.11/dcn/20/11-20-1275-02-00be-mac-pdt-mlo-ba-procedure.docx" TargetMode="External"/><Relationship Id="rId230" Type="http://schemas.openxmlformats.org/officeDocument/2006/relationships/hyperlink" Target="https://mentor.ieee.org/802.11/dcn/20/11-20-1292-03-00be-pdt-mac-mlo-power-save-traffic-indication.docx" TargetMode="External"/><Relationship Id="rId235" Type="http://schemas.openxmlformats.org/officeDocument/2006/relationships/hyperlink" Target="https://mentor.ieee.org/802.11/dcn/20/11-20-1270-01-00be-pdt-mac-mlo-power-save-procedures.docx" TargetMode="External"/><Relationship Id="rId251" Type="http://schemas.openxmlformats.org/officeDocument/2006/relationships/hyperlink" Target="https://mentor.ieee.org/802.11/dcn/20/11-20-1291-07-00be-pdt-mac-mlo-enhanced-multi-link-single-radio-operation.docx" TargetMode="External"/><Relationship Id="rId256" Type="http://schemas.openxmlformats.org/officeDocument/2006/relationships/hyperlink" Target="https://mentor.ieee.org/802.11/dcn/20/11-20-1291-12-00be-pdt-mac-mlo-enhanced-multi-link-single-radio-operation.docx" TargetMode="External"/><Relationship Id="rId277" Type="http://schemas.openxmlformats.org/officeDocument/2006/relationships/hyperlink" Target="https://mentor.ieee.org/802.11/dcn/20/11-20-1395-06-00be-pdt-mac-mlo-multi-link-channel-access-general-non-str.docx" TargetMode="External"/><Relationship Id="rId298" Type="http://schemas.openxmlformats.org/officeDocument/2006/relationships/hyperlink" Target="https://mentor.ieee.org/802.11/dcn/20/11-20-1271-07-00be-pdt-mac-mlo-multi-link-channel-access-end-ppdu-alignment.docx" TargetMode="External"/><Relationship Id="rId25" Type="http://schemas.openxmlformats.org/officeDocument/2006/relationships/hyperlink" Target="https://mentor.ieee.org/802.11/dcn/20/11-20-1371-03-00be-pdt-phy-subcarriers-and-resource-allocation-for-wideband.docx" TargetMode="External"/><Relationship Id="rId46" Type="http://schemas.openxmlformats.org/officeDocument/2006/relationships/hyperlink" Target="https://mentor.ieee.org/802.11/dcn/20/11-20-1160-04-00be-pdt-phy-mu-mimo.docx" TargetMode="External"/><Relationship Id="rId67" Type="http://schemas.openxmlformats.org/officeDocument/2006/relationships/hyperlink" Target="https://mentor.ieee.org/802.11/dcn/20/11-20-1153-03-00be-pdt-phy-timing-related-parameters.docx" TargetMode="External"/><Relationship Id="rId116" Type="http://schemas.openxmlformats.org/officeDocument/2006/relationships/hyperlink" Target="https://mentor.ieee.org/802.11/dcn/20/11-20-1231-00-00be-pdt-phy-beamforming.docx" TargetMode="External"/><Relationship Id="rId137" Type="http://schemas.openxmlformats.org/officeDocument/2006/relationships/hyperlink" Target="https://mentor.ieee.org/802.11/dcn/20/11-20-1253-06-00be-pdt-phy-modulation-accuracy.docx" TargetMode="External"/><Relationship Id="rId158" Type="http://schemas.openxmlformats.org/officeDocument/2006/relationships/hyperlink" Target="https://mentor.ieee.org/802.11/dcn/20/11-20-1404-01-00be-pdt-phy-support-for-non-ht-ht-vht-he-format-and-regulatory.doc" TargetMode="External"/><Relationship Id="rId272" Type="http://schemas.openxmlformats.org/officeDocument/2006/relationships/hyperlink" Target="https://mentor.ieee.org/802.11/dcn/20/11-20-1395-01-00be-pdt-mac-mlo-multi-link-channel-access-general-non-str.docx" TargetMode="External"/><Relationship Id="rId293" Type="http://schemas.openxmlformats.org/officeDocument/2006/relationships/hyperlink" Target="https://mentor.ieee.org/802.11/dcn/20/11-20-1271-08-00be-pdt-mac-mlo-multi-link-channel-access-end-ppdu-alignment.docx" TargetMode="External"/><Relationship Id="rId302" Type="http://schemas.openxmlformats.org/officeDocument/2006/relationships/hyperlink" Target="https://mentor.ieee.org/802.11/dcn/20/11-20-1255-01-00be-pdt-mac-mlo-discovery-discovery-procedures-including-probing-and-rnr.docx" TargetMode="External"/><Relationship Id="rId307" Type="http://schemas.openxmlformats.org/officeDocument/2006/relationships/hyperlink" Target="https://mentor.ieee.org/802.11/dcn/20/11-20-1255-03-00be-pdt-mac-mlo-discovery-discovery-procedures-including-probing-and-rnr.docx" TargetMode="External"/><Relationship Id="rId323" Type="http://schemas.openxmlformats.org/officeDocument/2006/relationships/hyperlink" Target="https://mentor.ieee.org/802.11/dcn/20/11-20-1261-01-00be-pdt-mac-mlo-retransmissions.docx" TargetMode="External"/><Relationship Id="rId328" Type="http://schemas.openxmlformats.org/officeDocument/2006/relationships/hyperlink" Target="https://mentor.ieee.org/802.11/dcn/20/11-20-1440-01-00be-pdt-mac-mlo-enhanced-multi-link-operation-mode.docx" TargetMode="External"/><Relationship Id="rId20" Type="http://schemas.openxmlformats.org/officeDocument/2006/relationships/hyperlink" Target="https://mentor.ieee.org/802.11/dcn/20/11-20-1404-01-00be-pdt-phy-support-for-non-ht-ht-vht-he-format-and-regulatory.doc" TargetMode="External"/><Relationship Id="rId41" Type="http://schemas.openxmlformats.org/officeDocument/2006/relationships/hyperlink" Target="https://mentor.ieee.org/802.11/dcn/20/11-20-1160-02-00be-pdt-phy-mu-mimo.docx" TargetMode="External"/><Relationship Id="rId62" Type="http://schemas.openxmlformats.org/officeDocument/2006/relationships/hyperlink" Target="https://mentor.ieee.org/802.11/dcn/20/11-20-1153-01-00be-pdt-phy-timing-related-parameters.docx" TargetMode="External"/><Relationship Id="rId83" Type="http://schemas.openxmlformats.org/officeDocument/2006/relationships/hyperlink" Target="https://mentor.ieee.org/802.11/dcn/20/11-20-1276-00-00be-pdt-phy-eht-preamble-eht-sig.docx" TargetMode="External"/><Relationship Id="rId88" Type="http://schemas.openxmlformats.org/officeDocument/2006/relationships/hyperlink" Target="https://mentor.ieee.org/802.11/dcn/20/11-20-1260-03-00be-pdt-phy-eht-stf.docx" TargetMode="External"/><Relationship Id="rId111" Type="http://schemas.openxmlformats.org/officeDocument/2006/relationships/hyperlink" Target="https://mentor.ieee.org/802.11/dcn/20/11-20-1349-00-00be-pdt-constellation-mapping.docx" TargetMode="External"/><Relationship Id="rId132" Type="http://schemas.openxmlformats.org/officeDocument/2006/relationships/hyperlink" Target="https://mentor.ieee.org/802.11/dcn/20/11-20-1253-05-00be-pdt-phy-modulation-accuracy.docx" TargetMode="External"/><Relationship Id="rId153" Type="http://schemas.openxmlformats.org/officeDocument/2006/relationships/hyperlink" Target="https://mentor.ieee.org/802.11/dcn/20/11-20-1229-03-00be-pdt-phy-channel-numbering-and-channelization.docx" TargetMode="External"/><Relationship Id="rId174" Type="http://schemas.openxmlformats.org/officeDocument/2006/relationships/hyperlink" Target="https://mentor.ieee.org/802.11/dcn/20/11-20-1359-01-00be-pdt-mac-eht-operation-element.docx" TargetMode="External"/><Relationship Id="rId179" Type="http://schemas.openxmlformats.org/officeDocument/2006/relationships/hyperlink" Target="https://mentor.ieee.org/802.11/dcn/20/11-20-1353-02-00be-pdt-mac-eht-bss-operation.docx" TargetMode="External"/><Relationship Id="rId195" Type="http://schemas.openxmlformats.org/officeDocument/2006/relationships/hyperlink" Target="https://mentor.ieee.org/802.11/dcn/20/11-20-1300-00-00be-pdt-mac-mlo-multi-link-setup-usage-and-rules-of-ml-ie.docx" TargetMode="External"/><Relationship Id="rId209" Type="http://schemas.openxmlformats.org/officeDocument/2006/relationships/hyperlink" Target="https://mentor.ieee.org/802.11/dcn/20/11-20-1256-00-00be-pdt-mac-mlo-tid-mapping-link-management-default-mode-and-enablement.docx" TargetMode="External"/><Relationship Id="rId190" Type="http://schemas.openxmlformats.org/officeDocument/2006/relationships/hyperlink" Target="https://mentor.ieee.org/802.11/dcn/20/11-20-1309-03-00be-proposed-draft-specification-for-ml-general-mld-authentication-mld-association-and-ml-setup.docx" TargetMode="External"/><Relationship Id="rId204" Type="http://schemas.openxmlformats.org/officeDocument/2006/relationships/hyperlink" Target="https://mentor.ieee.org/802.11/dcn/20/11-20-1300-05-00be-pdt-mac-mlo-multi-link-setup-usage-and-rules-of-ml-ie.docx" TargetMode="External"/><Relationship Id="rId220" Type="http://schemas.openxmlformats.org/officeDocument/2006/relationships/hyperlink" Target="https://mentor.ieee.org/802.11/dcn/20/11-20-1336-00-00be-11be-spec-text-for-mlo-ba-share-and-extension-of-sn-space.docx" TargetMode="External"/><Relationship Id="rId225" Type="http://schemas.openxmlformats.org/officeDocument/2006/relationships/hyperlink" Target="https://mentor.ieee.org/802.11/dcn/20/11-20-1292-01-00be-pdt-mac-mlo-power-save-traffic-indication.docx" TargetMode="External"/><Relationship Id="rId241" Type="http://schemas.openxmlformats.org/officeDocument/2006/relationships/hyperlink" Target="https://mentor.ieee.org/802.11/dcn/20/11-20-1270-01-00be-pdt-mac-mlo-power-save-procedures.docx" TargetMode="External"/><Relationship Id="rId246" Type="http://schemas.openxmlformats.org/officeDocument/2006/relationships/hyperlink" Target="https://mentor.ieee.org/802.11/dcn/20/11-20-1291-03-00be-pdt-mac-mlo-enhanced-multi-link-single-radio-operation.docx" TargetMode="External"/><Relationship Id="rId267" Type="http://schemas.openxmlformats.org/officeDocument/2006/relationships/hyperlink" Target="https://mentor.ieee.org/802.11/dcn/20/11-20-1299-05-00be-pdt-mac-mlo-multi-link-channel-access-str.docx" TargetMode="External"/><Relationship Id="rId288" Type="http://schemas.openxmlformats.org/officeDocument/2006/relationships/hyperlink" Target="https://mentor.ieee.org/802.11/dcn/20/11-20-1271-03-00be-pdt-mac-mlo-multi-link-channel-access-end-ppdu-alignment.docx" TargetMode="External"/><Relationship Id="rId15" Type="http://schemas.openxmlformats.org/officeDocument/2006/relationships/hyperlink" Target="https://mentor.ieee.org/802.11/dcn/20/11-20-1293-01-00be-pdt-phy-scope-and-eht-phy-functions.docx" TargetMode="External"/><Relationship Id="rId36" Type="http://schemas.openxmlformats.org/officeDocument/2006/relationships/hyperlink" Target="https://mentor.ieee.org/802.11/dcn/20/11-20-1316-01-00be-draft-text-for-subcarriers-and-resource-allocation-for-single-ru.docx" TargetMode="External"/><Relationship Id="rId57" Type="http://schemas.openxmlformats.org/officeDocument/2006/relationships/hyperlink" Target="https://mentor.ieee.org/802.11/dcn/20/11-20-1338-02-00be-pdt-phy-eht-modulation-and-coding-eht-mcss.docx" TargetMode="External"/><Relationship Id="rId106" Type="http://schemas.openxmlformats.org/officeDocument/2006/relationships/hyperlink" Target="https://mentor.ieee.org/802.11/dcn/20/11-20-1351-02-00be-pdt-phy-pilot.docx" TargetMode="External"/><Relationship Id="rId127" Type="http://schemas.openxmlformats.org/officeDocument/2006/relationships/hyperlink" Target="https://mentor.ieee.org/802.11/dcn/20/11-20-1253-00-00be-pdt-phy-modulation-accuracy.docx" TargetMode="External"/><Relationship Id="rId262" Type="http://schemas.openxmlformats.org/officeDocument/2006/relationships/hyperlink" Target="https://mentor.ieee.org/802.11/dcn/20/11-20-1299-00-00be-pdt-mac-mlo-multi-link-channel-access-str.docx" TargetMode="External"/><Relationship Id="rId283" Type="http://schemas.openxmlformats.org/officeDocument/2006/relationships/hyperlink" Target="https://mentor.ieee.org/802.11/dcn/20/11-20-1320-02-00be-pdt-mac-mlo-multi-link-channel-access-capability-signaling.docx" TargetMode="External"/><Relationship Id="rId313" Type="http://schemas.openxmlformats.org/officeDocument/2006/relationships/hyperlink" Target="https://mentor.ieee.org/802.11/dcn/20/11-20-1288-01-00be-visio-file-for-figure-33-xx-figure-33-xxx-illustration-of-multi-link-element-carrying-per-sta-profile-subelements.vsd" TargetMode="External"/><Relationship Id="rId318" Type="http://schemas.openxmlformats.org/officeDocument/2006/relationships/hyperlink" Target="https://mentor.ieee.org/802.11/dcn/20/11-20-1286-00-00be-visio-file-for-aa7.vsd" TargetMode="External"/><Relationship Id="rId339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315-01-00be-draft-text-for-support-for-large-bandwidth.docx" TargetMode="External"/><Relationship Id="rId52" Type="http://schemas.openxmlformats.org/officeDocument/2006/relationships/hyperlink" Target="https://mentor.ieee.org/802.11/dcn/20/11-20-1295-01-00be-pdt-phy-overview-of-the-ppdu-enconding-process.docx" TargetMode="External"/><Relationship Id="rId73" Type="http://schemas.openxmlformats.org/officeDocument/2006/relationships/hyperlink" Target="https://mentor.ieee.org/802.11/dcn/20/11-20-1329-02-00be-pdt-eht-preamble-l-stf-l-ltf-l-sig-and-rl-sig.docx" TargetMode="External"/><Relationship Id="rId78" Type="http://schemas.openxmlformats.org/officeDocument/2006/relationships/hyperlink" Target="https://mentor.ieee.org/802.11/dcn/20/11-20-1276-01-00be-pdt-phy-eht-preamble-eht-sig.docx" TargetMode="External"/><Relationship Id="rId94" Type="http://schemas.openxmlformats.org/officeDocument/2006/relationships/hyperlink" Target="https://mentor.ieee.org/802.11/dcn/20/11-20-1319-01-00be-pdt-phy-preamble-puncture.docx" TargetMode="External"/><Relationship Id="rId99" Type="http://schemas.openxmlformats.org/officeDocument/2006/relationships/hyperlink" Target="https://mentor.ieee.org/802.11/dcn/20/11-20-1339-04-00be-pdt-phy-data-field-coding.docx" TargetMode="External"/><Relationship Id="rId101" Type="http://schemas.openxmlformats.org/officeDocument/2006/relationships/hyperlink" Target="https://mentor.ieee.org/802.11/dcn/20/11-20-1448-00-00be-pdt-resource-unit-interleaving-for-rus-and-multipe-rus.docx" TargetMode="External"/><Relationship Id="rId122" Type="http://schemas.openxmlformats.org/officeDocument/2006/relationships/hyperlink" Target="https://mentor.ieee.org/802.11/dcn/20/11-20-1231-03-00be-pdt-phy-beamforming.docx" TargetMode="External"/><Relationship Id="rId143" Type="http://schemas.openxmlformats.org/officeDocument/2006/relationships/hyperlink" Target="https://mentor.ieee.org/802.11/dcn/20/11-20-1254-03-00be-pdt-phy-receive-specification-general-and-receiver-minimum-input-sensitivity-and-channel-rejection.docx" TargetMode="External"/><Relationship Id="rId148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164" Type="http://schemas.openxmlformats.org/officeDocument/2006/relationships/hyperlink" Target="https://mentor.ieee.org/802.11/dcn/20/11-20-1294-01-00be-pdt-phy-eht-plme.docx" TargetMode="External"/><Relationship Id="rId169" Type="http://schemas.openxmlformats.org/officeDocument/2006/relationships/hyperlink" Target="https://mentor.ieee.org/802.11/dcn/20/11-20-1290-02-00be-pdt-phy-parameters-for-eht-mcss.docx" TargetMode="External"/><Relationship Id="rId185" Type="http://schemas.openxmlformats.org/officeDocument/2006/relationships/hyperlink" Target="https://mentor.ieee.org/802.11/dcn/20/11-20-1408-00-00be-pdt-mac-txop-preamble-puncturing.docx" TargetMode="External"/><Relationship Id="rId334" Type="http://schemas.openxmlformats.org/officeDocument/2006/relationships/hyperlink" Target="https://mentor.ieee.org/802.11/dcn/20/11-20-1267-00-00be-pdt-mac-link-latency-measurement-and-report-in-mlo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mentor.ieee.org/802.11/dcn/20/11-20-1353-01-00be-pdt-mac-eht-bss-operation.docx" TargetMode="External"/><Relationship Id="rId210" Type="http://schemas.openxmlformats.org/officeDocument/2006/relationships/hyperlink" Target="https://mentor.ieee.org/802.11/dcn/20/11-20-1256-03-00be-pdt-mac-mlo-tid-mapping-link-management-default-mode-and-enablement.docx" TargetMode="External"/><Relationship Id="rId215" Type="http://schemas.openxmlformats.org/officeDocument/2006/relationships/hyperlink" Target="https://mentor.ieee.org/802.11/dcn/20/11-20-1275-03-00be-mac-pdt-mlo-ba-procedure.docx" TargetMode="External"/><Relationship Id="rId236" Type="http://schemas.openxmlformats.org/officeDocument/2006/relationships/hyperlink" Target="https://mentor.ieee.org/802.11/dcn/20/11-20-1270-02-00be-pdt-mac-mlo-power-save-procedures.docx" TargetMode="External"/><Relationship Id="rId257" Type="http://schemas.openxmlformats.org/officeDocument/2006/relationships/hyperlink" Target="https://mentor.ieee.org/802.11/dcn/20/11-20-1291-04-00be-pdt-mac-mlo-enhanced-multi-link-single-radio-operation.docx" TargetMode="External"/><Relationship Id="rId278" Type="http://schemas.openxmlformats.org/officeDocument/2006/relationships/hyperlink" Target="https://mentor.ieee.org/802.11/dcn/20/11-20-1395-07-00be-pdt-mac-mlo-multi-link-channel-access-general-non-str.docx" TargetMode="External"/><Relationship Id="rId26" Type="http://schemas.openxmlformats.org/officeDocument/2006/relationships/hyperlink" Target="https://mentor.ieee.org/802.11/dcn/20/11-20-1371-04-00be-pdt-phy-subcarriers-and-resource-allocation-for-wideband.docx" TargetMode="External"/><Relationship Id="rId231" Type="http://schemas.openxmlformats.org/officeDocument/2006/relationships/hyperlink" Target="https://mentor.ieee.org/802.11/dcn/20/11-20-1332-00-00be-pdt-mac-mlo-bss-parameter-update.docx" TargetMode="External"/><Relationship Id="rId252" Type="http://schemas.openxmlformats.org/officeDocument/2006/relationships/hyperlink" Target="https://mentor.ieee.org/802.11/dcn/20/11-20-1291-08-00be-pdt-mac-mlo-enhanced-multi-link-single-radio-operation.docx" TargetMode="External"/><Relationship Id="rId273" Type="http://schemas.openxmlformats.org/officeDocument/2006/relationships/hyperlink" Target="https://mentor.ieee.org/802.11/dcn/20/11-20-1395-02-00be-pdt-mac-mlo-multi-link-channel-access-general-non-str.docx" TargetMode="External"/><Relationship Id="rId294" Type="http://schemas.openxmlformats.org/officeDocument/2006/relationships/hyperlink" Target="https://mentor.ieee.org/802.11/dcn/20/11-20-1271-01-00be-pdt-mac-mlo-multi-link-channel-access-end-ppdu-alignment.docx" TargetMode="External"/><Relationship Id="rId308" Type="http://schemas.openxmlformats.org/officeDocument/2006/relationships/hyperlink" Target="https://mentor.ieee.org/802.11/dcn/20/11-20-1255-04-00be-pdt-mac-mlo-discovery-discovery-procedures-including-probing-and-rnr.docx" TargetMode="External"/><Relationship Id="rId329" Type="http://schemas.openxmlformats.org/officeDocument/2006/relationships/hyperlink" Target="https://mentor.ieee.org/802.11/dcn/20/11-20-1407-00-00be-pdt-mac-mlo-soft-ap-mld-operation.docx" TargetMode="External"/><Relationship Id="rId47" Type="http://schemas.openxmlformats.org/officeDocument/2006/relationships/hyperlink" Target="https://mentor.ieee.org/802.11/dcn/20/11-20-1327-00-00be-pdt-eht-ppdu-format.docx" TargetMode="External"/><Relationship Id="rId68" Type="http://schemas.openxmlformats.org/officeDocument/2006/relationships/hyperlink" Target="https://mentor.ieee.org/802.11/dcn/20/11-20-1337-00-00be-pdt-phy-mathematical-description-of-signals.docx" TargetMode="External"/><Relationship Id="rId89" Type="http://schemas.openxmlformats.org/officeDocument/2006/relationships/hyperlink" Target="https://mentor.ieee.org/802.11/dcn/20/11-20-1260-04-00be-pdt-phy-eht-stf.docx" TargetMode="External"/><Relationship Id="rId112" Type="http://schemas.openxmlformats.org/officeDocument/2006/relationships/hyperlink" Target="https://mentor.ieee.org/802.11/dcn/20/11-20-1349-02-00be-pdt-constellation-mapping.docx" TargetMode="External"/><Relationship Id="rId133" Type="http://schemas.openxmlformats.org/officeDocument/2006/relationships/hyperlink" Target="https://mentor.ieee.org/802.11/dcn/20/11-20-1253-06-00be-pdt-phy-modulation-accuracy.docx" TargetMode="External"/><Relationship Id="rId154" Type="http://schemas.openxmlformats.org/officeDocument/2006/relationships/hyperlink" Target="https://mentor.ieee.org/802.11/dcn/20/11-20-1229-03-00be-pdt-phy-channel-numbering-and-channelization.docx" TargetMode="External"/><Relationship Id="rId175" Type="http://schemas.openxmlformats.org/officeDocument/2006/relationships/hyperlink" Target="https://mentor.ieee.org/802.11/dcn/20/11-20-1359-02-00be-pdt-mac-eht-operation-element.docx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mentor.ieee.org/802.11/dcn/20/11-20-1300-01-00be-pdt-mac-mlo-multi-link-setup-usage-and-rules-of-ml-ie.docx" TargetMode="External"/><Relationship Id="rId200" Type="http://schemas.openxmlformats.org/officeDocument/2006/relationships/hyperlink" Target="https://mentor.ieee.org/802.11/dcn/20/11-20-1300-05-00be-pdt-mac-mlo-multi-link-setup-usage-and-rules-of-ml-ie.docx" TargetMode="External"/><Relationship Id="rId16" Type="http://schemas.openxmlformats.org/officeDocument/2006/relationships/hyperlink" Target="https://mentor.ieee.org/802.11/dcn/20/11-20-1403-00-00be-pdt-phy-txvector-rxvector-trigvector-config-vector.doc" TargetMode="External"/><Relationship Id="rId221" Type="http://schemas.openxmlformats.org/officeDocument/2006/relationships/hyperlink" Target="https://mentor.ieee.org/802.11/dcn/20/11-20-1336-01-00be-11be-spec-text-for-mlo-ba-share-and-extension-of-sn-space.docx" TargetMode="External"/><Relationship Id="rId242" Type="http://schemas.openxmlformats.org/officeDocument/2006/relationships/hyperlink" Target="https://mentor.ieee.org/802.11/dcn/20/11-20-1270-03-00be-pdt-mac-mlo-power-save-procedures.docx" TargetMode="External"/><Relationship Id="rId263" Type="http://schemas.openxmlformats.org/officeDocument/2006/relationships/hyperlink" Target="https://mentor.ieee.org/802.11/dcn/20/11-20-1299-01-00be-pdt-mac-mlo-multi-link-channel-access-str.docx" TargetMode="External"/><Relationship Id="rId284" Type="http://schemas.openxmlformats.org/officeDocument/2006/relationships/hyperlink" Target="https://mentor.ieee.org/802.11/dcn/20/11-20-1320-03-00be-pdt-mac-mlo-multi-link-channel-access-capability-signaling.docx" TargetMode="External"/><Relationship Id="rId319" Type="http://schemas.openxmlformats.org/officeDocument/2006/relationships/hyperlink" Target="https://mentor.ieee.org/802.11/dcn/20/11-20-1272-00-00be-pdt-mac-mlo-multiple-bssid-procedure.docx" TargetMode="External"/><Relationship Id="rId37" Type="http://schemas.openxmlformats.org/officeDocument/2006/relationships/hyperlink" Target="https://mentor.ieee.org/802.11/dcn/20/11-20-1447-00-00be-pdt-subcarriers-and-resource-allocation-for-multiple-rus.docx" TargetMode="External"/><Relationship Id="rId58" Type="http://schemas.openxmlformats.org/officeDocument/2006/relationships/hyperlink" Target="https://mentor.ieee.org/802.11/dcn/20/11-20-1338-03-00be-pdt-phy-eht-modulation-and-coding-eht-mcss.docx" TargetMode="External"/><Relationship Id="rId79" Type="http://schemas.openxmlformats.org/officeDocument/2006/relationships/hyperlink" Target="https://mentor.ieee.org/802.11/dcn/20/11-20-1276-02-00be-pdt-phy-eht-preamble-eht-sig.docx" TargetMode="External"/><Relationship Id="rId102" Type="http://schemas.openxmlformats.org/officeDocument/2006/relationships/hyperlink" Target="https://mentor.ieee.org/802.11/dcn/20/11-20-1448-01-00be-pdt-resource-unit-interleaving-for-rus-and-multipe-rus.docx" TargetMode="External"/><Relationship Id="rId123" Type="http://schemas.openxmlformats.org/officeDocument/2006/relationships/hyperlink" Target="https://mentor.ieee.org/802.11/dcn/20/11-20-1462-00-00be-pdt-phy-tx-mask.docx" TargetMode="External"/><Relationship Id="rId144" Type="http://schemas.openxmlformats.org/officeDocument/2006/relationships/hyperlink" Target="https://mentor.ieee.org/802.11/dcn/20/11-20-1254-04-00be-pdt-phy-receive-specification-general-and-receiver-minimum-input-sensitivity-and-channel-rejection.docx" TargetMode="External"/><Relationship Id="rId330" Type="http://schemas.openxmlformats.org/officeDocument/2006/relationships/hyperlink" Target="https://mentor.ieee.org/802.11/dcn/20/11-20-1407-01-00be-pdt-mac-mlo-soft-ap-mld-operation.docx" TargetMode="External"/><Relationship Id="rId90" Type="http://schemas.openxmlformats.org/officeDocument/2006/relationships/hyperlink" Target="https://mentor.ieee.org/802.11/dcn/20/11-20-1260-01-00be-pdt-phy-eht-stf.docx" TargetMode="External"/><Relationship Id="rId165" Type="http://schemas.openxmlformats.org/officeDocument/2006/relationships/hyperlink" Target="https://mentor.ieee.org/802.11/dcn/20/11-20-1294-04-00be-pdt-phy-eht-plme.docx" TargetMode="External"/><Relationship Id="rId186" Type="http://schemas.openxmlformats.org/officeDocument/2006/relationships/hyperlink" Target="https://mentor.ieee.org/802.11/dcn/20/11-20-1434-00-00be-pdt-for-ns-ep-priority-access.docx" TargetMode="External"/><Relationship Id="rId211" Type="http://schemas.openxmlformats.org/officeDocument/2006/relationships/hyperlink" Target="https://mentor.ieee.org/802.11/dcn/20/11-20-1256-03-00be-pdt-mac-mlo-tid-mapping-link-management-default-mode-and-enablement.docx" TargetMode="External"/><Relationship Id="rId232" Type="http://schemas.openxmlformats.org/officeDocument/2006/relationships/hyperlink" Target="https://mentor.ieee.org/802.11/dcn/20/11-20-1332-01-00be-pdt-mac-mlo-bss-parameter-update.docx" TargetMode="External"/><Relationship Id="rId253" Type="http://schemas.openxmlformats.org/officeDocument/2006/relationships/hyperlink" Target="https://mentor.ieee.org/802.11/dcn/20/11-20-1291-09-00be-pdt-mac-mlo-enhanced-multi-link-single-radio-operation.docx" TargetMode="External"/><Relationship Id="rId274" Type="http://schemas.openxmlformats.org/officeDocument/2006/relationships/hyperlink" Target="https://mentor.ieee.org/802.11/dcn/20/11-20-1395-03-00be-pdt-mac-mlo-multi-link-channel-access-general-non-str.docx" TargetMode="External"/><Relationship Id="rId295" Type="http://schemas.openxmlformats.org/officeDocument/2006/relationships/hyperlink" Target="https://mentor.ieee.org/802.11/dcn/20/11-20-1271-05-00be-pdt-mac-mlo-multi-link-channel-access-end-ppdu-alignment.docx" TargetMode="External"/><Relationship Id="rId309" Type="http://schemas.openxmlformats.org/officeDocument/2006/relationships/hyperlink" Target="https://mentor.ieee.org/802.11/dcn/20/11-20-1274-00-00be-mac-pdt-mlo-ml-ie-structure.docx" TargetMode="External"/><Relationship Id="rId27" Type="http://schemas.openxmlformats.org/officeDocument/2006/relationships/hyperlink" Target="https://mentor.ieee.org/802.11/dcn/20/11-20-1314-00-00be-draft-text-for-wideband-and-noncontiguous-spectrum-utilization.docx" TargetMode="External"/><Relationship Id="rId48" Type="http://schemas.openxmlformats.org/officeDocument/2006/relationships/hyperlink" Target="https://mentor.ieee.org/802.11/dcn/20/11-20-1327-01-00be-pdt-eht-ppdu-format.docx" TargetMode="External"/><Relationship Id="rId69" Type="http://schemas.openxmlformats.org/officeDocument/2006/relationships/hyperlink" Target="https://mentor.ieee.org/802.11/dcn/20/11-20-1337-01-00be-pdt-phy-mathematical-description-of-signals.docx" TargetMode="External"/><Relationship Id="rId113" Type="http://schemas.openxmlformats.org/officeDocument/2006/relationships/hyperlink" Target="https://mentor.ieee.org/802.11/dcn/20/11-20-1349-03-00be-pdt-constellation-mapping.docx" TargetMode="External"/><Relationship Id="rId134" Type="http://schemas.openxmlformats.org/officeDocument/2006/relationships/hyperlink" Target="https://mentor.ieee.org/802.11/dcn/20/11-20-1252-00-00be-pdt-phy-frequency-tolerance.docx" TargetMode="External"/><Relationship Id="rId320" Type="http://schemas.openxmlformats.org/officeDocument/2006/relationships/hyperlink" Target="https://mentor.ieee.org/802.11/dcn/20/11-20-1272-01-00be-pdt-mac-mlo-multiple-bssid-procedure.docx" TargetMode="External"/><Relationship Id="rId80" Type="http://schemas.openxmlformats.org/officeDocument/2006/relationships/hyperlink" Target="https://mentor.ieee.org/802.11/dcn/20/11-20-1276-03-00be-pdt-phy-eht-preamble-eht-sig.docx" TargetMode="External"/><Relationship Id="rId155" Type="http://schemas.openxmlformats.org/officeDocument/2006/relationships/hyperlink" Target="https://mentor.ieee.org/802.11/dcn/20/11-20-1229-03-00be-pdt-phy-channel-numbering-and-channelization.docx" TargetMode="External"/><Relationship Id="rId176" Type="http://schemas.openxmlformats.org/officeDocument/2006/relationships/hyperlink" Target="https://mentor.ieee.org/802.11/dcn/20/11-20-1359-01-00be-pdt-mac-eht-operation-element.docx" TargetMode="External"/><Relationship Id="rId197" Type="http://schemas.openxmlformats.org/officeDocument/2006/relationships/hyperlink" Target="https://mentor.ieee.org/802.11/dcn/20/11-20-1300-02-00be-pdt-mac-mlo-multi-link-setup-usage-and-rules-of-ml-ie.docx" TargetMode="External"/><Relationship Id="rId201" Type="http://schemas.openxmlformats.org/officeDocument/2006/relationships/hyperlink" Target="https://mentor.ieee.org/802.11/dcn/20/11-20-1300-06-00be-pdt-mac-mlo-multi-link-setup-usage-and-rules-of-ml-ie.docx" TargetMode="External"/><Relationship Id="rId222" Type="http://schemas.openxmlformats.org/officeDocument/2006/relationships/hyperlink" Target="https://mentor.ieee.org/802.11/dcn/20/11-20-1336-02-00be-11be-spec-text-for-mlo-ba-share-and-extension-of-sn-space.docx" TargetMode="External"/><Relationship Id="rId243" Type="http://schemas.openxmlformats.org/officeDocument/2006/relationships/hyperlink" Target="https://mentor.ieee.org/802.11/dcn/20/11-20-1270-04-00be-pdt-mac-mlo-power-save-procedures.docx" TargetMode="External"/><Relationship Id="rId264" Type="http://schemas.openxmlformats.org/officeDocument/2006/relationships/hyperlink" Target="https://mentor.ieee.org/802.11/dcn/20/11-20-1299-02-00be-pdt-mac-mlo-multi-link-channel-access-str.docx" TargetMode="External"/><Relationship Id="rId285" Type="http://schemas.openxmlformats.org/officeDocument/2006/relationships/hyperlink" Target="https://mentor.ieee.org/802.11/dcn/20/11-20-1271-00-00be-pdt-mac-mlo-multi-link-channel-access-end-ppdu-alignment.docx" TargetMode="External"/><Relationship Id="rId17" Type="http://schemas.openxmlformats.org/officeDocument/2006/relationships/hyperlink" Target="https://mentor.ieee.org/802.11/dcn/20/11-20-1403-01-00be-pdt-phy-txvector-rxvector-trigvector-config-vector.doc" TargetMode="External"/><Relationship Id="rId38" Type="http://schemas.openxmlformats.org/officeDocument/2006/relationships/hyperlink" Target="https://mentor.ieee.org/802.11/dcn/20/11-20-1447-01-00be-pdt-subcarriers-and-resource-allocation-for-multiple-rus.docx" TargetMode="External"/><Relationship Id="rId59" Type="http://schemas.openxmlformats.org/officeDocument/2006/relationships/hyperlink" Target="https://mentor.ieee.org/802.11/dcn/20/11-20-1338-04-00be-pdt-phy-eht-modulation-and-coding-eht-mcss.docx" TargetMode="External"/><Relationship Id="rId103" Type="http://schemas.openxmlformats.org/officeDocument/2006/relationships/hyperlink" Target="https://mentor.ieee.org/802.11/dcn/20/11-20-1448-02-00be-pdt-resource-unit-interleaving-for-rus-and-multipe-rus.docx" TargetMode="External"/><Relationship Id="rId124" Type="http://schemas.openxmlformats.org/officeDocument/2006/relationships/hyperlink" Target="https://mentor.ieee.org/802.11/dcn/20/11-20-1252-00-00be-pdt-phy-frequency-tolerance.docx" TargetMode="External"/><Relationship Id="rId310" Type="http://schemas.openxmlformats.org/officeDocument/2006/relationships/hyperlink" Target="https://mentor.ieee.org/802.11/dcn/20/11-20-1274-01-00be-mac-pdt-mlo-ml-ie-structure.docx" TargetMode="External"/><Relationship Id="rId70" Type="http://schemas.openxmlformats.org/officeDocument/2006/relationships/hyperlink" Target="https://mentor.ieee.org/802.11/dcn/20/11-20-1337-02-00be-pdt-phy-mathematical-description-of-signals.docx" TargetMode="External"/><Relationship Id="rId91" Type="http://schemas.openxmlformats.org/officeDocument/2006/relationships/hyperlink" Target="https://mentor.ieee.org/802.11/dcn/20/11-20-1260-03-00be-pdt-phy-eht-stf.docx" TargetMode="External"/><Relationship Id="rId145" Type="http://schemas.openxmlformats.org/officeDocument/2006/relationships/hyperlink" Target="https://mentor.ieee.org/802.11/dcn/20/11-20-1254-05-00be-pdt-phy-receive-specification-general-and-receiver-minimum-input-sensitivity-and-channel-rejection.docx" TargetMode="External"/><Relationship Id="rId166" Type="http://schemas.openxmlformats.org/officeDocument/2006/relationships/hyperlink" Target="https://mentor.ieee.org/802.11/dcn/20/11-20-1294-04-00be-pdt-phy-eht-plme.docx" TargetMode="External"/><Relationship Id="rId187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331" Type="http://schemas.openxmlformats.org/officeDocument/2006/relationships/hyperlink" Target="https://mentor.ieee.org/802.11/dcn/20/11-20-1407-02-00be-pdt-mac-mlo-soft-ap-mld-operation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entor.ieee.org/802.11/dcn/20/11-20-1275-00-00be-mac-pdt-mlo-ba-procedure.docx" TargetMode="External"/><Relationship Id="rId233" Type="http://schemas.openxmlformats.org/officeDocument/2006/relationships/hyperlink" Target="https://mentor.ieee.org/802.11/dcn/20/11-20-1332-02-00be-pdt-mac-mlo-bss-parameter-update.docx" TargetMode="External"/><Relationship Id="rId254" Type="http://schemas.openxmlformats.org/officeDocument/2006/relationships/hyperlink" Target="https://mentor.ieee.org/802.11/dcn/20/11-20-1291-10-00be-pdt-mac-mlo-enhanced-multi-link-single-radio-operation.docx" TargetMode="External"/><Relationship Id="rId28" Type="http://schemas.openxmlformats.org/officeDocument/2006/relationships/hyperlink" Target="https://mentor.ieee.org/802.11/dcn/20/11-20-1371-00-00be-pdt-phy-subcarriers-and-resource-allocation-for-wideband.docx" TargetMode="External"/><Relationship Id="rId49" Type="http://schemas.openxmlformats.org/officeDocument/2006/relationships/hyperlink" Target="https://mentor.ieee.org/802.11/dcn/20/11-20-1327-00-00be-pdt-eht-ppdu-format.docx" TargetMode="External"/><Relationship Id="rId114" Type="http://schemas.openxmlformats.org/officeDocument/2006/relationships/hyperlink" Target="https://mentor.ieee.org/802.11/dcn/20/11-20-1340-00-00be-pdt-phy-packet-extension.docx" TargetMode="External"/><Relationship Id="rId275" Type="http://schemas.openxmlformats.org/officeDocument/2006/relationships/hyperlink" Target="https://mentor.ieee.org/802.11/dcn/20/11-20-1395-04-00be-pdt-mac-mlo-multi-link-channel-access-general-non-str.docx" TargetMode="External"/><Relationship Id="rId296" Type="http://schemas.openxmlformats.org/officeDocument/2006/relationships/hyperlink" Target="https://mentor.ieee.org/802.11/dcn/20/11-20-1271-07-00be-pdt-mac-mlo-multi-link-channel-access-end-ppdu-alignment.docx" TargetMode="External"/><Relationship Id="rId300" Type="http://schemas.openxmlformats.org/officeDocument/2006/relationships/hyperlink" Target="https://mentor.ieee.org/802.11/dcn/20/11-20-1409-01-00be-pdt-mac-sta-id.docx" TargetMode="External"/><Relationship Id="rId60" Type="http://schemas.openxmlformats.org/officeDocument/2006/relationships/hyperlink" Target="https://mentor.ieee.org/802.11/dcn/20/11-20-1338-05-00be-pdt-phy-eht-modulation-and-coding-eht-mcss.docx" TargetMode="External"/><Relationship Id="rId81" Type="http://schemas.openxmlformats.org/officeDocument/2006/relationships/hyperlink" Target="https://mentor.ieee.org/802.11/dcn/20/11-20-1276-04-00be-pdt-phy-eht-preamble-eht-sig.docx" TargetMode="External"/><Relationship Id="rId135" Type="http://schemas.openxmlformats.org/officeDocument/2006/relationships/hyperlink" Target="https://mentor.ieee.org/802.11/dcn/20/11-20-1252-02-00be-pdt-phy-frequency-tolerance.docx" TargetMode="External"/><Relationship Id="rId156" Type="http://schemas.openxmlformats.org/officeDocument/2006/relationships/hyperlink" Target="https://mentor.ieee.org/802.11/dcn/20/11-20-1229-03-00be-pdt-phy-channel-numbering-and-channelization.docx" TargetMode="External"/><Relationship Id="rId177" Type="http://schemas.openxmlformats.org/officeDocument/2006/relationships/hyperlink" Target="https://mentor.ieee.org/802.11/dcn/20/11-20-1353-00-00be-pdt-mac-eht-bss-operation.docx" TargetMode="External"/><Relationship Id="rId198" Type="http://schemas.openxmlformats.org/officeDocument/2006/relationships/hyperlink" Target="https://mentor.ieee.org/802.11/dcn/20/11-20-1300-03-00be-pdt-mac-mlo-multi-link-setup-usage-and-rules-of-ml-ie.docx" TargetMode="External"/><Relationship Id="rId321" Type="http://schemas.openxmlformats.org/officeDocument/2006/relationships/hyperlink" Target="https://mentor.ieee.org/802.11/dcn/20/11-20-1272-01-00be-pdt-mac-mlo-multiple-bssid-procedure.docx" TargetMode="External"/><Relationship Id="rId202" Type="http://schemas.openxmlformats.org/officeDocument/2006/relationships/hyperlink" Target="https://mentor.ieee.org/802.11/dcn/20/11-20-1300-07-00be-pdt-mac-mlo-multi-link-setup-usage-and-rules-of-ml-ie.docx" TargetMode="External"/><Relationship Id="rId223" Type="http://schemas.openxmlformats.org/officeDocument/2006/relationships/hyperlink" Target="https://mentor.ieee.org/802.11/dcn/20/11-20-1336-02-00be-11be-spec-text-for-mlo-ba-share-and-extension-of-sn-space.docx" TargetMode="External"/><Relationship Id="rId244" Type="http://schemas.openxmlformats.org/officeDocument/2006/relationships/hyperlink" Target="https://mentor.ieee.org/802.11/dcn/20/11-20-1291-00-00be-pdt-mac-mlo-enhanced-multi-link-single-radio-operation.docx" TargetMode="External"/><Relationship Id="rId18" Type="http://schemas.openxmlformats.org/officeDocument/2006/relationships/hyperlink" Target="https://mentor.ieee.org/802.11/dcn/20/11-20-1403-02-00be-pdt-phy-txvector-rxvector-trigvector-config-vector.doc" TargetMode="External"/><Relationship Id="rId39" Type="http://schemas.openxmlformats.org/officeDocument/2006/relationships/hyperlink" Target="https://mentor.ieee.org/802.11/dcn/20/11-20-1160-00-00be-pdt-phy-mu-mimo.docx" TargetMode="External"/><Relationship Id="rId265" Type="http://schemas.openxmlformats.org/officeDocument/2006/relationships/hyperlink" Target="https://mentor.ieee.org/802.11/dcn/20/11-20-1299-03-00be-pdt-mac-mlo-multi-link-channel-access-str.docx" TargetMode="External"/><Relationship Id="rId286" Type="http://schemas.openxmlformats.org/officeDocument/2006/relationships/hyperlink" Target="https://mentor.ieee.org/802.11/dcn/20/11-20-1271-01-00be-pdt-mac-mlo-multi-link-channel-access-end-ppdu-alignment.docx" TargetMode="External"/><Relationship Id="rId50" Type="http://schemas.openxmlformats.org/officeDocument/2006/relationships/hyperlink" Target="https://mentor.ieee.org/802.11/dcn/20/11-20-1327-01-00be-pdt-eht-ppdu-format.docx" TargetMode="External"/><Relationship Id="rId104" Type="http://schemas.openxmlformats.org/officeDocument/2006/relationships/hyperlink" Target="https://mentor.ieee.org/802.11/dcn/20/11-20-1351-00-00be-pdt-phy-pilot.docx" TargetMode="External"/><Relationship Id="rId125" Type="http://schemas.openxmlformats.org/officeDocument/2006/relationships/hyperlink" Target="https://mentor.ieee.org/802.11/dcn/20/11-20-1252-01-00be-pdt-phy-frequency-tolerance.docx" TargetMode="External"/><Relationship Id="rId146" Type="http://schemas.openxmlformats.org/officeDocument/2006/relationships/hyperlink" Target="https://mentor.ieee.org/802.11/dcn/20/11-20-1254-06-00be-pdt-phy-receive-specification-general-and-receiver-minimum-input-sensitivity-and-channel-rejection.docx" TargetMode="External"/><Relationship Id="rId167" Type="http://schemas.openxmlformats.org/officeDocument/2006/relationships/hyperlink" Target="https://mentor.ieee.org/802.11/dcn/20/11-20-1290-00-00be-pdt-phy-parameters-for-eht-mcss.docx" TargetMode="External"/><Relationship Id="rId188" Type="http://schemas.openxmlformats.org/officeDocument/2006/relationships/hyperlink" Target="https://mentor.ieee.org/802.11/dcn/20/11-20-1309-01-00be-proposed-draft-specification-for-ml-general-mld-authentication-mld-association-and-ml-setup.docx" TargetMode="External"/><Relationship Id="rId311" Type="http://schemas.openxmlformats.org/officeDocument/2006/relationships/hyperlink" Target="https://mentor.ieee.org/802.11/dcn/20/11-20-1274-02-00be-mac-pdt-mlo-ml-ie-structure.docx" TargetMode="External"/><Relationship Id="rId332" Type="http://schemas.openxmlformats.org/officeDocument/2006/relationships/hyperlink" Target="https://mentor.ieee.org/802.11/dcn/20/11-20-1407-03-00be-pdt-mac-mlo-soft-ap-mld-operation.docx" TargetMode="External"/><Relationship Id="rId71" Type="http://schemas.openxmlformats.org/officeDocument/2006/relationships/hyperlink" Target="https://mentor.ieee.org/802.11/dcn/20/11-20-1329-00-00be-pdt-eht-preamble-l-stf-l-ltf-l-sig-and-rl-sig.docx" TargetMode="External"/><Relationship Id="rId92" Type="http://schemas.openxmlformats.org/officeDocument/2006/relationships/hyperlink" Target="https://mentor.ieee.org/802.11/dcn/20/11-20-1260-04-00be-pdt-phy-eht-stf.docx" TargetMode="External"/><Relationship Id="rId213" Type="http://schemas.openxmlformats.org/officeDocument/2006/relationships/hyperlink" Target="https://mentor.ieee.org/802.11/dcn/20/11-20-1275-01-00be-mac-pdt-mlo-ba-procedure.docx" TargetMode="External"/><Relationship Id="rId234" Type="http://schemas.openxmlformats.org/officeDocument/2006/relationships/hyperlink" Target="https://mentor.ieee.org/802.11/dcn/20/11-20-1270-00-00be-pdt-mac-mlo-power-save-procedures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71-03-00be-pdt-phy-subcarriers-and-resource-allocation-for-wideband.docx" TargetMode="External"/><Relationship Id="rId255" Type="http://schemas.openxmlformats.org/officeDocument/2006/relationships/hyperlink" Target="https://mentor.ieee.org/802.11/dcn/20/11-20-1291-11-00be-pdt-mac-mlo-enhanced-multi-link-single-radio-operation.docx" TargetMode="External"/><Relationship Id="rId276" Type="http://schemas.openxmlformats.org/officeDocument/2006/relationships/hyperlink" Target="https://mentor.ieee.org/802.11/dcn/20/11-20-1395-05-00be-pdt-mac-mlo-multi-link-channel-access-general-non-str.docx" TargetMode="External"/><Relationship Id="rId297" Type="http://schemas.openxmlformats.org/officeDocument/2006/relationships/hyperlink" Target="https://mentor.ieee.org/802.11/dcn/20/11-20-1271-05-00be-pdt-mac-mlo-multi-link-channel-access-end-ppdu-alignment.docx" TargetMode="External"/><Relationship Id="rId40" Type="http://schemas.openxmlformats.org/officeDocument/2006/relationships/hyperlink" Target="https://mentor.ieee.org/802.11/dcn/20/11-20-1160-01-00be-pdt-phy-mu-mimo.docx" TargetMode="External"/><Relationship Id="rId115" Type="http://schemas.openxmlformats.org/officeDocument/2006/relationships/hyperlink" Target="https://mentor.ieee.org/802.11/dcn/20/11-20-1340-01-00be-pdt-phy-packet-extension.docx" TargetMode="External"/><Relationship Id="rId136" Type="http://schemas.openxmlformats.org/officeDocument/2006/relationships/hyperlink" Target="https://mentor.ieee.org/802.11/dcn/20/11-20-1253-03-00be-pdt-phy-modulation-accuracy.docx" TargetMode="External"/><Relationship Id="rId157" Type="http://schemas.openxmlformats.org/officeDocument/2006/relationships/hyperlink" Target="https://mentor.ieee.org/802.11/dcn/20/11-20-1404-00-00be-pdt-phy-support-for-non-ht-ht-vht-he-format-and-regulatory.doc" TargetMode="External"/><Relationship Id="rId178" Type="http://schemas.openxmlformats.org/officeDocument/2006/relationships/hyperlink" Target="https://mentor.ieee.org/802.11/dcn/20/11-20-1353-01-00be-pdt-mac-eht-bss-operation.docx" TargetMode="External"/><Relationship Id="rId301" Type="http://schemas.openxmlformats.org/officeDocument/2006/relationships/hyperlink" Target="https://mentor.ieee.org/802.11/dcn/20/11-20-1255-00-00be-pdt-mac-mlo-discovery-discovery-procedures-including-probing-and-rnr.docx" TargetMode="External"/><Relationship Id="rId322" Type="http://schemas.openxmlformats.org/officeDocument/2006/relationships/hyperlink" Target="https://mentor.ieee.org/802.11/dcn/20/11-20-1261-00-00be-pdt-mac-mlo-retransmissions.docx" TargetMode="External"/><Relationship Id="rId61" Type="http://schemas.openxmlformats.org/officeDocument/2006/relationships/hyperlink" Target="https://mentor.ieee.org/802.11/dcn/20/11-20-1153-00-00be-pdt-phy-timing-related-parameters.docx" TargetMode="External"/><Relationship Id="rId82" Type="http://schemas.openxmlformats.org/officeDocument/2006/relationships/hyperlink" Target="https://mentor.ieee.org/802.11/dcn/20/11-20-1276-05-00be-pdt-phy-eht-preamble-eht-sig.docx" TargetMode="External"/><Relationship Id="rId199" Type="http://schemas.openxmlformats.org/officeDocument/2006/relationships/hyperlink" Target="https://mentor.ieee.org/802.11/dcn/20/11-20-1300-04-00be-pdt-mac-mlo-multi-link-setup-usage-and-rules-of-ml-ie.docx" TargetMode="External"/><Relationship Id="rId203" Type="http://schemas.openxmlformats.org/officeDocument/2006/relationships/hyperlink" Target="https://mentor.ieee.org/802.11/dcn/20/11-20-1300-02-00be-pdt-mac-mlo-multi-link-setup-usage-and-rules-of-ml-ie.docx" TargetMode="External"/><Relationship Id="rId19" Type="http://schemas.openxmlformats.org/officeDocument/2006/relationships/hyperlink" Target="https://mentor.ieee.org/802.11/dcn/20/11-20-1404-00-00be-pdt-phy-support-for-non-ht-ht-vht-he-format-and-regulatory.doc" TargetMode="External"/><Relationship Id="rId224" Type="http://schemas.openxmlformats.org/officeDocument/2006/relationships/hyperlink" Target="https://mentor.ieee.org/802.11/dcn/20/11-20-1292-00-00be-pdt-mac-mlo-power-save-traffic-indication.docx" TargetMode="External"/><Relationship Id="rId245" Type="http://schemas.openxmlformats.org/officeDocument/2006/relationships/hyperlink" Target="https://mentor.ieee.org/802.11/dcn/20/11-20-1291-01-00be-pdt-mac-mlo-enhanced-multi-link-single-radio-operation.docx" TargetMode="External"/><Relationship Id="rId266" Type="http://schemas.openxmlformats.org/officeDocument/2006/relationships/hyperlink" Target="https://mentor.ieee.org/802.11/dcn/20/11-20-1299-04-00be-pdt-mac-mlo-multi-link-channel-access-str.docx" TargetMode="External"/><Relationship Id="rId287" Type="http://schemas.openxmlformats.org/officeDocument/2006/relationships/hyperlink" Target="https://mentor.ieee.org/802.11/dcn/20/11-20-1271-02-00be-pdt-mac-mlo-multi-link-channel-access-end-ppdu-alignment.docx" TargetMode="External"/><Relationship Id="rId30" Type="http://schemas.openxmlformats.org/officeDocument/2006/relationships/hyperlink" Target="https://mentor.ieee.org/802.11/dcn/20/11-20-1315-00-00be-draft-text-for-support-for-large-bandwidth.docx" TargetMode="External"/><Relationship Id="rId105" Type="http://schemas.openxmlformats.org/officeDocument/2006/relationships/hyperlink" Target="https://mentor.ieee.org/802.11/dcn/20/11-20-1351-01-00be-pdt-phy-pilot.docx" TargetMode="External"/><Relationship Id="rId126" Type="http://schemas.openxmlformats.org/officeDocument/2006/relationships/hyperlink" Target="https://mentor.ieee.org/802.11/dcn/20/11-20-1252-02-00be-pdt-phy-frequency-tolerance.docx" TargetMode="External"/><Relationship Id="rId147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68" Type="http://schemas.openxmlformats.org/officeDocument/2006/relationships/hyperlink" Target="https://mentor.ieee.org/802.11/dcn/20/11-20-1290-01-00be-pdt-phy-parameters-for-eht-mcss.docx" TargetMode="External"/><Relationship Id="rId312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333" Type="http://schemas.openxmlformats.org/officeDocument/2006/relationships/hyperlink" Target="https://mentor.ieee.org/802.11/dcn/20/11-20-1348-00-00be-pdt-joint-map-sounding.docx" TargetMode="External"/><Relationship Id="rId51" Type="http://schemas.openxmlformats.org/officeDocument/2006/relationships/hyperlink" Target="https://mentor.ieee.org/802.11/dcn/20/11-20-1295-00-00be-pdt-phy-overview-of-the-ppdu-enconding-process.docx" TargetMode="External"/><Relationship Id="rId72" Type="http://schemas.openxmlformats.org/officeDocument/2006/relationships/hyperlink" Target="https://mentor.ieee.org/802.11/dcn/20/11-20-1329-01-00be-pdt-eht-preamble-l-stf-l-ltf-l-sig-and-rl-sig.docx" TargetMode="External"/><Relationship Id="rId93" Type="http://schemas.openxmlformats.org/officeDocument/2006/relationships/hyperlink" Target="https://mentor.ieee.org/802.11/dcn/20/11-20-1319-00-00be-pdt-phy-preamble-puncture.docx" TargetMode="External"/><Relationship Id="rId189" Type="http://schemas.openxmlformats.org/officeDocument/2006/relationships/hyperlink" Target="https://mentor.ieee.org/802.11/dcn/20/11-20-1309-02-00be-proposed-draft-specification-for-ml-general-mld-authentication-mld-association-and-ml-setu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54224-0BAC-49B2-840F-7C8EA2DD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1230</TotalTime>
  <Pages>35</Pages>
  <Words>13833</Words>
  <Characters>78852</Characters>
  <Application>Microsoft Office Word</Application>
  <DocSecurity>0</DocSecurity>
  <Lines>657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802.11-20/0997r39</vt:lpstr>
    </vt:vector>
  </TitlesOfParts>
  <Company>Qualcomm Inc.</Company>
  <LinksUpToDate>false</LinksUpToDate>
  <CharactersWithSpaces>92501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802.11-20/0997r40</dc:title>
  <dc:subject>Agenda</dc:subject>
  <dc:creator>Alfred Asterjadhi</dc:creator>
  <cp:keywords>Volunteer and Status</cp:keywords>
  <dc:description/>
  <cp:lastModifiedBy>Edward Au</cp:lastModifiedBy>
  <cp:revision>849</cp:revision>
  <cp:lastPrinted>2020-07-07T16:13:00Z</cp:lastPrinted>
  <dcterms:created xsi:type="dcterms:W3CDTF">2020-07-30T22:19:00Z</dcterms:created>
  <dcterms:modified xsi:type="dcterms:W3CDTF">2020-09-15T20:53:00Z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