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7E7E287" w:rsidR="00CA09B2" w:rsidRDefault="00A35B52" w:rsidP="00907CAC">
            <w:pPr>
              <w:pStyle w:val="T2"/>
            </w:pPr>
            <w:r>
              <w:t>TG</w:t>
            </w:r>
            <w:r w:rsidR="00F657FF">
              <w:t>be</w:t>
            </w:r>
            <w:r>
              <w:t xml:space="preserve"> </w:t>
            </w:r>
            <w:r w:rsidR="0008194D">
              <w:t>D0.1 Spec Text Volunteers and Status</w:t>
            </w:r>
          </w:p>
        </w:tc>
      </w:tr>
      <w:tr w:rsidR="00CA09B2" w14:paraId="7DDE600F" w14:textId="77777777" w:rsidTr="000F3A70">
        <w:trPr>
          <w:trHeight w:val="359"/>
          <w:jc w:val="center"/>
        </w:trPr>
        <w:tc>
          <w:tcPr>
            <w:tcW w:w="9705" w:type="dxa"/>
            <w:gridSpan w:val="6"/>
            <w:vAlign w:val="center"/>
          </w:tcPr>
          <w:p w14:paraId="571FE699" w14:textId="3EC5C7F8" w:rsidR="00CA09B2" w:rsidRDefault="00CA09B2" w:rsidP="005E4D41">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5E4D41">
              <w:rPr>
                <w:b w:val="0"/>
                <w:sz w:val="20"/>
              </w:rPr>
              <w:t>09</w:t>
            </w:r>
            <w:r w:rsidR="00C274C2">
              <w:rPr>
                <w:b w:val="0"/>
                <w:sz w:val="20"/>
              </w:rPr>
              <w:t>-</w:t>
            </w:r>
            <w:r w:rsidR="008C6BCF">
              <w:rPr>
                <w:b w:val="0"/>
                <w:sz w:val="20"/>
              </w:rPr>
              <w:t>1</w:t>
            </w:r>
            <w:r w:rsidR="00425B19">
              <w:rPr>
                <w:b w:val="0"/>
                <w:sz w:val="20"/>
              </w:rPr>
              <w:t>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5775 Morehouse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16562C" w14:paraId="46D1BCE7" w14:textId="77777777" w:rsidTr="000F3A70">
        <w:trPr>
          <w:gridAfter w:val="1"/>
          <w:wAfter w:w="8" w:type="dxa"/>
          <w:jc w:val="center"/>
        </w:trPr>
        <w:tc>
          <w:tcPr>
            <w:tcW w:w="1705" w:type="dxa"/>
            <w:vAlign w:val="center"/>
          </w:tcPr>
          <w:p w14:paraId="1DD24E45" w14:textId="23F122C9" w:rsidR="0016562C" w:rsidRDefault="0016562C" w:rsidP="00552186">
            <w:pPr>
              <w:pStyle w:val="T2"/>
              <w:spacing w:after="0"/>
              <w:ind w:left="0" w:right="0"/>
              <w:rPr>
                <w:b w:val="0"/>
                <w:sz w:val="20"/>
              </w:rPr>
            </w:pPr>
            <w:r>
              <w:rPr>
                <w:b w:val="0"/>
                <w:sz w:val="20"/>
              </w:rPr>
              <w:t>Laurent Cariou</w:t>
            </w:r>
          </w:p>
        </w:tc>
        <w:tc>
          <w:tcPr>
            <w:tcW w:w="1561" w:type="dxa"/>
            <w:vAlign w:val="center"/>
          </w:tcPr>
          <w:p w14:paraId="28117393" w14:textId="1C1E7765" w:rsidR="0016562C" w:rsidRDefault="0016562C" w:rsidP="00552186">
            <w:pPr>
              <w:pStyle w:val="T2"/>
              <w:spacing w:after="0"/>
              <w:ind w:left="0" w:right="0"/>
              <w:rPr>
                <w:b w:val="0"/>
                <w:sz w:val="20"/>
              </w:rPr>
            </w:pPr>
            <w:r>
              <w:rPr>
                <w:b w:val="0"/>
                <w:sz w:val="20"/>
              </w:rPr>
              <w:t>Intel Corp.</w:t>
            </w:r>
          </w:p>
        </w:tc>
        <w:tc>
          <w:tcPr>
            <w:tcW w:w="2070" w:type="dxa"/>
            <w:vAlign w:val="center"/>
          </w:tcPr>
          <w:p w14:paraId="408BA552" w14:textId="77777777" w:rsidR="0016562C" w:rsidRPr="004B229C" w:rsidRDefault="0016562C" w:rsidP="00552186">
            <w:pPr>
              <w:pStyle w:val="T2"/>
              <w:spacing w:after="0"/>
              <w:ind w:left="0" w:right="0"/>
              <w:rPr>
                <w:b w:val="0"/>
                <w:sz w:val="20"/>
              </w:rPr>
            </w:pPr>
          </w:p>
        </w:tc>
        <w:tc>
          <w:tcPr>
            <w:tcW w:w="1710" w:type="dxa"/>
            <w:vAlign w:val="center"/>
          </w:tcPr>
          <w:p w14:paraId="4852093D" w14:textId="77777777" w:rsidR="0016562C" w:rsidRPr="004B229C" w:rsidRDefault="0016562C" w:rsidP="00552186">
            <w:pPr>
              <w:pStyle w:val="T2"/>
              <w:spacing w:after="0"/>
              <w:ind w:left="0" w:right="0"/>
              <w:rPr>
                <w:b w:val="0"/>
                <w:sz w:val="20"/>
              </w:rPr>
            </w:pPr>
          </w:p>
        </w:tc>
        <w:tc>
          <w:tcPr>
            <w:tcW w:w="2651" w:type="dxa"/>
            <w:vAlign w:val="center"/>
          </w:tcPr>
          <w:p w14:paraId="0E3949D2" w14:textId="77777777" w:rsidR="0016562C" w:rsidRPr="00CC62B4" w:rsidRDefault="0016562C" w:rsidP="00552186">
            <w:pPr>
              <w:pStyle w:val="T2"/>
              <w:spacing w:after="0"/>
              <w:ind w:left="0" w:right="0"/>
              <w:rPr>
                <w:b w:val="0"/>
                <w:sz w:val="20"/>
              </w:rPr>
            </w:pPr>
          </w:p>
        </w:tc>
      </w:tr>
      <w:tr w:rsidR="0016562C" w14:paraId="1DE54D31" w14:textId="77777777" w:rsidTr="000F3A70">
        <w:trPr>
          <w:gridAfter w:val="1"/>
          <w:wAfter w:w="8" w:type="dxa"/>
          <w:jc w:val="center"/>
        </w:trPr>
        <w:tc>
          <w:tcPr>
            <w:tcW w:w="1705" w:type="dxa"/>
            <w:vAlign w:val="center"/>
          </w:tcPr>
          <w:p w14:paraId="55CD40C4" w14:textId="5E9E6CA9" w:rsidR="0016562C" w:rsidRDefault="0016562C" w:rsidP="00552186">
            <w:pPr>
              <w:pStyle w:val="T2"/>
              <w:spacing w:after="0"/>
              <w:ind w:left="0" w:right="0"/>
              <w:rPr>
                <w:b w:val="0"/>
                <w:sz w:val="20"/>
              </w:rPr>
            </w:pPr>
            <w:r>
              <w:rPr>
                <w:b w:val="0"/>
                <w:sz w:val="20"/>
              </w:rPr>
              <w:t>Matthew Fischer</w:t>
            </w:r>
          </w:p>
        </w:tc>
        <w:tc>
          <w:tcPr>
            <w:tcW w:w="1561" w:type="dxa"/>
            <w:vAlign w:val="center"/>
          </w:tcPr>
          <w:p w14:paraId="3E3A81A9" w14:textId="24BB848D" w:rsidR="0016562C" w:rsidRDefault="0016562C" w:rsidP="00552186">
            <w:pPr>
              <w:pStyle w:val="T2"/>
              <w:spacing w:after="0"/>
              <w:ind w:left="0" w:right="0"/>
              <w:rPr>
                <w:b w:val="0"/>
                <w:sz w:val="20"/>
              </w:rPr>
            </w:pPr>
            <w:r>
              <w:rPr>
                <w:b w:val="0"/>
                <w:sz w:val="20"/>
              </w:rPr>
              <w:t xml:space="preserve">Broadcom </w:t>
            </w:r>
            <w:r w:rsidR="00137C71">
              <w:rPr>
                <w:b w:val="0"/>
                <w:sz w:val="20"/>
              </w:rPr>
              <w:t>Inc.</w:t>
            </w:r>
          </w:p>
        </w:tc>
        <w:tc>
          <w:tcPr>
            <w:tcW w:w="2070" w:type="dxa"/>
            <w:vAlign w:val="center"/>
          </w:tcPr>
          <w:p w14:paraId="658CFDCB" w14:textId="77777777" w:rsidR="0016562C" w:rsidRPr="004B229C" w:rsidRDefault="0016562C" w:rsidP="00552186">
            <w:pPr>
              <w:pStyle w:val="T2"/>
              <w:spacing w:after="0"/>
              <w:ind w:left="0" w:right="0"/>
              <w:rPr>
                <w:b w:val="0"/>
                <w:sz w:val="20"/>
              </w:rPr>
            </w:pPr>
          </w:p>
        </w:tc>
        <w:tc>
          <w:tcPr>
            <w:tcW w:w="1710" w:type="dxa"/>
            <w:vAlign w:val="center"/>
          </w:tcPr>
          <w:p w14:paraId="6CF146EF" w14:textId="77777777" w:rsidR="0016562C" w:rsidRPr="004B229C" w:rsidRDefault="0016562C" w:rsidP="00552186">
            <w:pPr>
              <w:pStyle w:val="T2"/>
              <w:spacing w:after="0"/>
              <w:ind w:left="0" w:right="0"/>
              <w:rPr>
                <w:b w:val="0"/>
                <w:sz w:val="20"/>
              </w:rPr>
            </w:pPr>
          </w:p>
        </w:tc>
        <w:tc>
          <w:tcPr>
            <w:tcW w:w="2651" w:type="dxa"/>
            <w:vAlign w:val="center"/>
          </w:tcPr>
          <w:p w14:paraId="7F3B3821" w14:textId="77777777" w:rsidR="0016562C" w:rsidRPr="00CC62B4" w:rsidRDefault="0016562C" w:rsidP="00552186">
            <w:pPr>
              <w:pStyle w:val="T2"/>
              <w:spacing w:after="0"/>
              <w:ind w:left="0" w:right="0"/>
              <w:rPr>
                <w:b w:val="0"/>
                <w:sz w:val="20"/>
              </w:rPr>
            </w:pPr>
          </w:p>
        </w:tc>
      </w:tr>
      <w:tr w:rsidR="00E16A97" w14:paraId="2BBE58FB" w14:textId="77777777" w:rsidTr="000F3A70">
        <w:trPr>
          <w:gridAfter w:val="1"/>
          <w:wAfter w:w="8" w:type="dxa"/>
          <w:jc w:val="center"/>
        </w:trPr>
        <w:tc>
          <w:tcPr>
            <w:tcW w:w="1705" w:type="dxa"/>
            <w:vAlign w:val="center"/>
          </w:tcPr>
          <w:p w14:paraId="2EA5CA9C" w14:textId="3EDACB59" w:rsidR="00E16A97" w:rsidRDefault="00E16A97" w:rsidP="00552186">
            <w:pPr>
              <w:pStyle w:val="T2"/>
              <w:spacing w:after="0"/>
              <w:ind w:left="0" w:right="0"/>
              <w:rPr>
                <w:b w:val="0"/>
                <w:sz w:val="20"/>
              </w:rPr>
            </w:pPr>
            <w:r>
              <w:rPr>
                <w:b w:val="0"/>
                <w:sz w:val="20"/>
              </w:rPr>
              <w:t>Edward Au</w:t>
            </w:r>
          </w:p>
        </w:tc>
        <w:tc>
          <w:tcPr>
            <w:tcW w:w="1561" w:type="dxa"/>
            <w:vAlign w:val="center"/>
          </w:tcPr>
          <w:p w14:paraId="295A9E9C" w14:textId="0021DF4E" w:rsidR="00E16A97" w:rsidRDefault="00E16A97" w:rsidP="00552186">
            <w:pPr>
              <w:pStyle w:val="T2"/>
              <w:spacing w:after="0"/>
              <w:ind w:left="0" w:right="0"/>
              <w:rPr>
                <w:b w:val="0"/>
                <w:sz w:val="20"/>
              </w:rPr>
            </w:pPr>
            <w:r>
              <w:rPr>
                <w:b w:val="0"/>
                <w:sz w:val="20"/>
              </w:rPr>
              <w:t xml:space="preserve">Huawei </w:t>
            </w:r>
          </w:p>
        </w:tc>
        <w:tc>
          <w:tcPr>
            <w:tcW w:w="2070" w:type="dxa"/>
            <w:vAlign w:val="center"/>
          </w:tcPr>
          <w:p w14:paraId="14839BA5" w14:textId="77777777" w:rsidR="00E16A97" w:rsidRPr="004B229C" w:rsidRDefault="00E16A97" w:rsidP="00552186">
            <w:pPr>
              <w:pStyle w:val="T2"/>
              <w:spacing w:after="0"/>
              <w:ind w:left="0" w:right="0"/>
              <w:rPr>
                <w:b w:val="0"/>
                <w:sz w:val="20"/>
              </w:rPr>
            </w:pPr>
          </w:p>
        </w:tc>
        <w:tc>
          <w:tcPr>
            <w:tcW w:w="1710" w:type="dxa"/>
            <w:vAlign w:val="center"/>
          </w:tcPr>
          <w:p w14:paraId="17F6BBAC" w14:textId="77777777" w:rsidR="00E16A97" w:rsidRPr="004B229C" w:rsidRDefault="00E16A97" w:rsidP="00552186">
            <w:pPr>
              <w:pStyle w:val="T2"/>
              <w:spacing w:after="0"/>
              <w:ind w:left="0" w:right="0"/>
              <w:rPr>
                <w:b w:val="0"/>
                <w:sz w:val="20"/>
              </w:rPr>
            </w:pPr>
          </w:p>
        </w:tc>
        <w:tc>
          <w:tcPr>
            <w:tcW w:w="2651" w:type="dxa"/>
            <w:vAlign w:val="center"/>
          </w:tcPr>
          <w:p w14:paraId="6F8A67D5" w14:textId="77777777" w:rsidR="00E16A97" w:rsidRPr="00CC62B4" w:rsidRDefault="00E16A97" w:rsidP="00552186">
            <w:pPr>
              <w:pStyle w:val="T2"/>
              <w:spacing w:after="0"/>
              <w:ind w:left="0" w:right="0"/>
              <w:rPr>
                <w:b w:val="0"/>
                <w:sz w:val="20"/>
              </w:rPr>
            </w:pPr>
          </w:p>
        </w:tc>
      </w:tr>
    </w:tbl>
    <w:p w14:paraId="083A8E60" w14:textId="6AD99289" w:rsidR="00CA09B2" w:rsidRDefault="00D87A90">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235D43C1" wp14:editId="4C50EA39">
                <wp:simplePos x="0" y="0"/>
                <wp:positionH relativeFrom="column">
                  <wp:posOffset>30480</wp:posOffset>
                </wp:positionH>
                <wp:positionV relativeFrom="paragraph">
                  <wp:posOffset>147955</wp:posOffset>
                </wp:positionV>
                <wp:extent cx="8359140" cy="3503295"/>
                <wp:effectExtent l="0" t="0" r="381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9140" cy="3503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FE2D55" w:rsidRDefault="00FE2D55">
                            <w:pPr>
                              <w:pStyle w:val="T1"/>
                              <w:spacing w:after="120"/>
                            </w:pPr>
                            <w:r>
                              <w:t>Abstract</w:t>
                            </w:r>
                          </w:p>
                          <w:p w14:paraId="30292F72" w14:textId="2D206B0C" w:rsidR="00FE2D55" w:rsidRDefault="00FE2D55">
                            <w:pPr>
                              <w:jc w:val="both"/>
                            </w:pPr>
                            <w:r>
                              <w:t>This document contains a table with the spec text volunteers and status updates for TGbe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2.4pt;margin-top:11.65pt;width:658.2pt;height:27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" o:allowincell="f" stroked="f">
                <v:textbox>
                  <w:txbxContent>
                    <w:p w14:paraId="2F642697" w14:textId="77777777" w:rsidR="00FE2D55" w:rsidRDefault="00FE2D55">
                      <w:pPr>
                        <w:pStyle w:val="T1"/>
                        <w:spacing w:after="120"/>
                      </w:pPr>
                      <w:r>
                        <w:t>Abstract</w:t>
                      </w:r>
                    </w:p>
                    <w:p w14:paraId="30292F72" w14:textId="2D206B0C" w:rsidR="00FE2D55" w:rsidRDefault="00FE2D55">
                      <w:pPr>
                        <w:jc w:val="both"/>
                      </w:pPr>
                      <w:r>
                        <w:t xml:space="preserve">This document contains a table with the spec text volunteers and status updates for </w:t>
                      </w:r>
                      <w:proofErr w:type="spellStart"/>
                      <w:r>
                        <w:t>TGbe</w:t>
                      </w:r>
                      <w:proofErr w:type="spellEnd"/>
                      <w:r>
                        <w:t xml:space="preserve"> D0.1.</w:t>
                      </w:r>
                    </w:p>
                    <w:p w14:paraId="370DF1EB" w14:textId="77777777" w:rsidR="00FE2D55" w:rsidRDefault="00FE2D55">
                      <w:pPr>
                        <w:jc w:val="both"/>
                      </w:pPr>
                    </w:p>
                    <w:p w14:paraId="2E83F19A" w14:textId="16D85E04" w:rsidR="00FE2D55" w:rsidRDefault="00FE2D55" w:rsidP="00935D59">
                      <w:pPr>
                        <w:jc w:val="both"/>
                      </w:pPr>
                    </w:p>
                    <w:p w14:paraId="059B745B" w14:textId="37CB83AD" w:rsidR="00FE2D55" w:rsidRDefault="00FE2D55" w:rsidP="00935D59">
                      <w:pPr>
                        <w:jc w:val="both"/>
                      </w:pPr>
                    </w:p>
                    <w:p w14:paraId="15875BAB" w14:textId="04D45E1B" w:rsidR="00FE2D55" w:rsidRDefault="00FE2D55" w:rsidP="00935D59">
                      <w:pPr>
                        <w:jc w:val="both"/>
                      </w:pPr>
                    </w:p>
                    <w:p w14:paraId="622AE103" w14:textId="22071A91" w:rsidR="00FE2D55" w:rsidRDefault="00FE2D55" w:rsidP="00935D59">
                      <w:pPr>
                        <w:jc w:val="both"/>
                      </w:pPr>
                    </w:p>
                    <w:p w14:paraId="0592E46D" w14:textId="6F51E277" w:rsidR="00FE2D55" w:rsidRDefault="00FE2D55" w:rsidP="00935D59">
                      <w:pPr>
                        <w:jc w:val="both"/>
                      </w:pPr>
                    </w:p>
                    <w:p w14:paraId="3369EA44" w14:textId="014CF013" w:rsidR="00FE2D55" w:rsidRDefault="00FE2D55" w:rsidP="00935D59">
                      <w:pPr>
                        <w:jc w:val="both"/>
                      </w:pPr>
                    </w:p>
                    <w:p w14:paraId="7FA2B34F" w14:textId="1FC5D690" w:rsidR="00FE2D55" w:rsidRDefault="00FE2D55" w:rsidP="00935D59">
                      <w:pPr>
                        <w:jc w:val="both"/>
                      </w:pPr>
                    </w:p>
                    <w:p w14:paraId="03C510E2" w14:textId="3A2554EA" w:rsidR="00FE2D55" w:rsidRDefault="00FE2D55" w:rsidP="00935D59">
                      <w:pPr>
                        <w:jc w:val="both"/>
                      </w:pPr>
                    </w:p>
                    <w:p w14:paraId="4537724B" w14:textId="7B28868D" w:rsidR="00FE2D55" w:rsidRDefault="00FE2D55" w:rsidP="00935D59">
                      <w:pPr>
                        <w:jc w:val="both"/>
                      </w:pPr>
                    </w:p>
                    <w:p w14:paraId="5CBED139" w14:textId="1F6D573E" w:rsidR="00FE2D55" w:rsidRDefault="00FE2D55" w:rsidP="00935D59">
                      <w:pPr>
                        <w:jc w:val="both"/>
                      </w:pPr>
                    </w:p>
                    <w:p w14:paraId="40B8AFB4" w14:textId="08395F7D" w:rsidR="00FE2D55" w:rsidRDefault="00FE2D55" w:rsidP="00935D59">
                      <w:pPr>
                        <w:jc w:val="both"/>
                      </w:pPr>
                    </w:p>
                    <w:p w14:paraId="1C1102BF" w14:textId="53A3260A" w:rsidR="00FE2D55" w:rsidRDefault="00FE2D55" w:rsidP="00935D59">
                      <w:pPr>
                        <w:jc w:val="both"/>
                      </w:pPr>
                    </w:p>
                    <w:p w14:paraId="34F72081" w14:textId="07A6CAA9" w:rsidR="00FE2D55" w:rsidRDefault="00FE2D55" w:rsidP="00935D59">
                      <w:pPr>
                        <w:jc w:val="both"/>
                      </w:pPr>
                    </w:p>
                    <w:p w14:paraId="24B9680C" w14:textId="77D9661A" w:rsidR="00FE2D55" w:rsidRDefault="00FE2D55" w:rsidP="00935D59">
                      <w:pPr>
                        <w:jc w:val="both"/>
                      </w:pPr>
                    </w:p>
                    <w:p w14:paraId="6A2EFA2A" w14:textId="27400DE0" w:rsidR="00FE2D55" w:rsidRDefault="00FE2D55" w:rsidP="00935D59">
                      <w:pPr>
                        <w:jc w:val="both"/>
                      </w:pPr>
                    </w:p>
                    <w:p w14:paraId="5F612470" w14:textId="2CBFC344" w:rsidR="00FE2D55" w:rsidRDefault="00FE2D55" w:rsidP="00935D59">
                      <w:pPr>
                        <w:jc w:val="both"/>
                      </w:pPr>
                    </w:p>
                    <w:p w14:paraId="53B2D4BB" w14:textId="0E97D949" w:rsidR="00FE2D55" w:rsidRDefault="00FE2D55" w:rsidP="00935D59">
                      <w:pPr>
                        <w:jc w:val="both"/>
                      </w:pPr>
                    </w:p>
                    <w:p w14:paraId="727786B4" w14:textId="6E77A8A4" w:rsidR="00FE2D55" w:rsidRDefault="00FE2D55" w:rsidP="00935D59">
                      <w:pPr>
                        <w:jc w:val="both"/>
                      </w:pPr>
                    </w:p>
                    <w:p w14:paraId="7F8D8227" w14:textId="72C705A1" w:rsidR="00FE2D55" w:rsidRDefault="00FE2D55" w:rsidP="00935D59">
                      <w:pPr>
                        <w:jc w:val="both"/>
                      </w:pPr>
                    </w:p>
                    <w:p w14:paraId="582FEE3E" w14:textId="41D3AAFF" w:rsidR="00FE2D55" w:rsidRDefault="00FE2D55" w:rsidP="00935D59">
                      <w:pPr>
                        <w:jc w:val="both"/>
                      </w:pPr>
                    </w:p>
                    <w:p w14:paraId="7053D6BE" w14:textId="5B623C9F" w:rsidR="00FE2D55" w:rsidRDefault="00FE2D55" w:rsidP="00935D59">
                      <w:pPr>
                        <w:jc w:val="both"/>
                      </w:pPr>
                    </w:p>
                    <w:p w14:paraId="62BC7481" w14:textId="72CE6369" w:rsidR="00FE2D55" w:rsidRDefault="00FE2D55" w:rsidP="00935D59">
                      <w:pPr>
                        <w:jc w:val="both"/>
                      </w:pPr>
                    </w:p>
                    <w:p w14:paraId="72C89838" w14:textId="14849DE6" w:rsidR="00FE2D55" w:rsidRDefault="00FE2D55" w:rsidP="00935D59">
                      <w:pPr>
                        <w:jc w:val="both"/>
                      </w:pPr>
                    </w:p>
                    <w:p w14:paraId="3EAA3647" w14:textId="22F124B3" w:rsidR="00FE2D55" w:rsidRDefault="00FE2D55" w:rsidP="00935D59">
                      <w:pPr>
                        <w:jc w:val="both"/>
                      </w:pPr>
                    </w:p>
                    <w:p w14:paraId="1819B7E1" w14:textId="2DAFE5D7" w:rsidR="00FE2D55" w:rsidRDefault="00FE2D55" w:rsidP="00935D59">
                      <w:pPr>
                        <w:jc w:val="both"/>
                      </w:pPr>
                    </w:p>
                    <w:p w14:paraId="50113E4C" w14:textId="408FD79B" w:rsidR="00FE2D55" w:rsidRDefault="00FE2D55" w:rsidP="00935D59">
                      <w:pPr>
                        <w:jc w:val="both"/>
                      </w:pPr>
                    </w:p>
                    <w:p w14:paraId="694F21A9" w14:textId="1BCB2DC2" w:rsidR="00FE2D55" w:rsidRDefault="00FE2D55" w:rsidP="00935D59">
                      <w:pPr>
                        <w:jc w:val="both"/>
                      </w:pPr>
                    </w:p>
                    <w:p w14:paraId="5CA72B64" w14:textId="143872D9" w:rsidR="00FE2D55" w:rsidRDefault="00FE2D55" w:rsidP="00935D59">
                      <w:pPr>
                        <w:jc w:val="both"/>
                      </w:pPr>
                    </w:p>
                    <w:p w14:paraId="549AA84D" w14:textId="77777777" w:rsidR="00FE2D55" w:rsidRPr="00935D59" w:rsidRDefault="00FE2D55" w:rsidP="00935D59">
                      <w:pPr>
                        <w:jc w:val="both"/>
                      </w:pPr>
                    </w:p>
                  </w:txbxContent>
                </v:textbox>
              </v:shape>
            </w:pict>
          </mc:Fallback>
        </mc:AlternateContent>
      </w:r>
    </w:p>
    <w:p w14:paraId="4974BEDC" w14:textId="745B3A54" w:rsidR="003870FE" w:rsidRDefault="003870FE" w:rsidP="003870FE">
      <w:pPr>
        <w:pStyle w:val="Heading1"/>
      </w:pPr>
    </w:p>
    <w:p w14:paraId="4BCDC5F1" w14:textId="0914F9B8" w:rsidR="00935D59" w:rsidRDefault="00935D59" w:rsidP="00935D59"/>
    <w:p w14:paraId="2B706BEA" w14:textId="13795640" w:rsidR="00935D59" w:rsidRDefault="00935D59" w:rsidP="00935D59"/>
    <w:p w14:paraId="0555755F" w14:textId="7260BA6F" w:rsidR="00935D59" w:rsidRDefault="00935D59" w:rsidP="00935D59"/>
    <w:p w14:paraId="08A70C4A" w14:textId="0F223062" w:rsidR="00935D59" w:rsidRDefault="00935D59" w:rsidP="00935D59"/>
    <w:p w14:paraId="0DB3E99D" w14:textId="4A15EF8C" w:rsidR="00935D59" w:rsidRDefault="00935D59" w:rsidP="00935D59"/>
    <w:p w14:paraId="46939A96" w14:textId="4B7E590B" w:rsidR="00935D59" w:rsidRDefault="00935D59" w:rsidP="00935D59"/>
    <w:p w14:paraId="7DFCFC8C" w14:textId="52742D57" w:rsidR="00935D59" w:rsidRDefault="00935D59" w:rsidP="00935D59"/>
    <w:p w14:paraId="7180D227" w14:textId="77777777" w:rsidR="00935D59" w:rsidRDefault="00935D59" w:rsidP="00935D59"/>
    <w:p w14:paraId="24ED3FC8" w14:textId="77777777" w:rsidR="00935D59" w:rsidRDefault="00935D59" w:rsidP="00935D59"/>
    <w:p w14:paraId="75EF5C81" w14:textId="77777777" w:rsidR="00935D59" w:rsidRDefault="00935D59" w:rsidP="00935D59"/>
    <w:p w14:paraId="33BDD827" w14:textId="77777777" w:rsidR="00935D59" w:rsidRDefault="00935D59" w:rsidP="00935D59"/>
    <w:p w14:paraId="249FC4DF" w14:textId="77777777" w:rsidR="00935D59" w:rsidRDefault="00935D59" w:rsidP="00935D59"/>
    <w:p w14:paraId="46174476" w14:textId="77777777" w:rsidR="00935D59" w:rsidRDefault="00935D59" w:rsidP="00935D59"/>
    <w:p w14:paraId="6C249D3D" w14:textId="77777777" w:rsidR="00935D59" w:rsidRDefault="00935D59" w:rsidP="00935D59"/>
    <w:p w14:paraId="4BC7C154" w14:textId="77777777" w:rsidR="00935D59" w:rsidRDefault="00935D59" w:rsidP="00935D59"/>
    <w:p w14:paraId="3493337A" w14:textId="77777777" w:rsidR="00935D59" w:rsidRDefault="00935D59" w:rsidP="00935D59"/>
    <w:p w14:paraId="16B3AF8B" w14:textId="77777777" w:rsidR="00935D59" w:rsidRDefault="00935D59" w:rsidP="00935D59"/>
    <w:p w14:paraId="7CAEB441" w14:textId="77777777" w:rsidR="00935D59" w:rsidRDefault="00935D59" w:rsidP="00935D59"/>
    <w:p w14:paraId="7F18FA42" w14:textId="77777777" w:rsidR="00935D59" w:rsidRDefault="00935D59" w:rsidP="00935D59"/>
    <w:p w14:paraId="17D586C5" w14:textId="77777777" w:rsidR="00935D59" w:rsidRDefault="00935D59" w:rsidP="00935D59"/>
    <w:p w14:paraId="154F4190" w14:textId="77777777" w:rsidR="00935D59" w:rsidRDefault="00935D59" w:rsidP="00935D59"/>
    <w:p w14:paraId="4D344A77" w14:textId="01BFFC2B" w:rsidR="00935D59" w:rsidRDefault="00D87A90" w:rsidP="00935D59">
      <w:r>
        <w:lastRenderedPageBreak/>
        <w:t>Revision History:</w:t>
      </w:r>
    </w:p>
    <w:p w14:paraId="716676A4" w14:textId="77777777" w:rsidR="00935D59" w:rsidRDefault="00935D59" w:rsidP="00935D59"/>
    <w:p w14:paraId="02958390" w14:textId="77777777" w:rsidR="00D87A90" w:rsidRDefault="00D87A90" w:rsidP="00D87A90">
      <w:pPr>
        <w:pStyle w:val="ListParagraph"/>
        <w:numPr>
          <w:ilvl w:val="0"/>
          <w:numId w:val="1"/>
        </w:numPr>
        <w:jc w:val="both"/>
        <w:rPr>
          <w:sz w:val="22"/>
        </w:rPr>
      </w:pPr>
      <w:r w:rsidRPr="00353E2D">
        <w:rPr>
          <w:sz w:val="22"/>
        </w:rPr>
        <w:t>Rev 0: Initial version of the document</w:t>
      </w:r>
      <w:r>
        <w:rPr>
          <w:sz w:val="22"/>
        </w:rPr>
        <w:t>.</w:t>
      </w:r>
    </w:p>
    <w:p w14:paraId="3CE4D5DF" w14:textId="77777777" w:rsidR="00D87A90" w:rsidRDefault="00D87A90" w:rsidP="00D87A90">
      <w:pPr>
        <w:pStyle w:val="ListParagraph"/>
        <w:numPr>
          <w:ilvl w:val="0"/>
          <w:numId w:val="1"/>
        </w:numPr>
        <w:jc w:val="both"/>
        <w:rPr>
          <w:sz w:val="22"/>
        </w:rPr>
      </w:pPr>
      <w:r>
        <w:rPr>
          <w:sz w:val="22"/>
        </w:rPr>
        <w:t>Rev 1: Removed selected rows that had no motions (</w:t>
      </w:r>
      <w:r w:rsidRPr="00B30B33">
        <w:rPr>
          <w:strike/>
          <w:color w:val="FF0000"/>
          <w:sz w:val="22"/>
        </w:rPr>
        <w:t>removal</w:t>
      </w:r>
      <w:r>
        <w:rPr>
          <w:sz w:val="22"/>
        </w:rPr>
        <w:t>)</w:t>
      </w:r>
    </w:p>
    <w:p w14:paraId="31EDAC73" w14:textId="77777777" w:rsidR="00D87A90" w:rsidRDefault="00D87A90" w:rsidP="00D87A90">
      <w:pPr>
        <w:pStyle w:val="ListParagraph"/>
        <w:numPr>
          <w:ilvl w:val="0"/>
          <w:numId w:val="1"/>
        </w:numPr>
        <w:jc w:val="both"/>
        <w:rPr>
          <w:sz w:val="22"/>
        </w:rPr>
      </w:pPr>
      <w:r>
        <w:rPr>
          <w:sz w:val="22"/>
        </w:rPr>
        <w:t>Rev 2: Updated with received requests after the call for volunteers, incorporating modifications suggested by members to the subdivision of the topics.</w:t>
      </w:r>
    </w:p>
    <w:p w14:paraId="05FD797E" w14:textId="77777777" w:rsidR="00D87A90" w:rsidRDefault="00D87A90" w:rsidP="00D87A90">
      <w:pPr>
        <w:pStyle w:val="ListParagraph"/>
        <w:numPr>
          <w:ilvl w:val="0"/>
          <w:numId w:val="1"/>
        </w:numPr>
        <w:jc w:val="both"/>
        <w:rPr>
          <w:sz w:val="22"/>
        </w:rPr>
      </w:pPr>
      <w:r>
        <w:rPr>
          <w:sz w:val="22"/>
        </w:rPr>
        <w:t xml:space="preserve">Rev 3: More updates. Highlighted in </w:t>
      </w:r>
      <w:r w:rsidRPr="007440D3">
        <w:rPr>
          <w:sz w:val="22"/>
          <w:highlight w:val="yellow"/>
        </w:rPr>
        <w:t>yellow</w:t>
      </w:r>
      <w:r>
        <w:rPr>
          <w:sz w:val="22"/>
        </w:rPr>
        <w:t xml:space="preserve"> rows that do not have POCs and in </w:t>
      </w:r>
      <w:r w:rsidRPr="007440D3">
        <w:rPr>
          <w:sz w:val="22"/>
          <w:highlight w:val="blue"/>
        </w:rPr>
        <w:t>blue</w:t>
      </w:r>
      <w:r>
        <w:rPr>
          <w:sz w:val="22"/>
        </w:rPr>
        <w:t xml:space="preserve"> rows that have multiple POCs. </w:t>
      </w:r>
    </w:p>
    <w:p w14:paraId="682A95B6" w14:textId="77777777" w:rsidR="00D87A90" w:rsidRDefault="00D87A90" w:rsidP="00D87A90">
      <w:pPr>
        <w:pStyle w:val="ListParagraph"/>
        <w:numPr>
          <w:ilvl w:val="0"/>
          <w:numId w:val="1"/>
        </w:numPr>
        <w:jc w:val="both"/>
        <w:rPr>
          <w:sz w:val="22"/>
        </w:rPr>
      </w:pPr>
      <w:r>
        <w:rPr>
          <w:sz w:val="22"/>
        </w:rPr>
        <w:t>Rev 4: More updates based on received feedback (members, and ad-hoc chairs). Also added some early R1/R2 classifications to be discussed during the Joint call and added guideline for categorizing R1 vs R2.</w:t>
      </w:r>
    </w:p>
    <w:p w14:paraId="44BE5723" w14:textId="77777777" w:rsidR="00D87A90" w:rsidRDefault="00D87A90" w:rsidP="00D87A90">
      <w:pPr>
        <w:pStyle w:val="ListParagraph"/>
        <w:numPr>
          <w:ilvl w:val="0"/>
          <w:numId w:val="1"/>
        </w:numPr>
        <w:jc w:val="both"/>
        <w:rPr>
          <w:sz w:val="22"/>
        </w:rPr>
      </w:pPr>
      <w:r>
        <w:rPr>
          <w:sz w:val="22"/>
        </w:rPr>
        <w:t xml:space="preserve">Rev 5: More updates, including narrowing down POCs for certain rows for which did not receive e-mails prior to Monday 9:00am ET deadline. POCs for each row are requested to provide a list of motions that correspond to assigned row. </w:t>
      </w:r>
    </w:p>
    <w:p w14:paraId="5521A265" w14:textId="1FAC8544" w:rsidR="00D87A90" w:rsidRDefault="00D87A90" w:rsidP="00D87A90">
      <w:pPr>
        <w:pStyle w:val="ListParagraph"/>
        <w:numPr>
          <w:ilvl w:val="0"/>
          <w:numId w:val="1"/>
        </w:numPr>
        <w:jc w:val="both"/>
        <w:rPr>
          <w:sz w:val="22"/>
        </w:rPr>
      </w:pPr>
      <w:r>
        <w:rPr>
          <w:sz w:val="22"/>
        </w:rPr>
        <w:t>Rev 6</w:t>
      </w:r>
      <w:r w:rsidR="00790D2E">
        <w:rPr>
          <w:sz w:val="22"/>
        </w:rPr>
        <w:t>-7</w:t>
      </w:r>
      <w:r>
        <w:rPr>
          <w:sz w:val="22"/>
        </w:rPr>
        <w:t>:  More updates</w:t>
      </w:r>
    </w:p>
    <w:p w14:paraId="26CFA468" w14:textId="77777777" w:rsidR="00D87A90" w:rsidRPr="00BD227B" w:rsidRDefault="00D87A90" w:rsidP="00D87A90">
      <w:pPr>
        <w:pStyle w:val="ListParagraph"/>
        <w:numPr>
          <w:ilvl w:val="0"/>
          <w:numId w:val="1"/>
        </w:numPr>
        <w:jc w:val="both"/>
        <w:rPr>
          <w:sz w:val="22"/>
        </w:rPr>
      </w:pPr>
      <w:r>
        <w:rPr>
          <w:sz w:val="22"/>
        </w:rPr>
        <w:t>Rev 8:  More updates, including the inputs from the MAC ad-hoc.</w:t>
      </w:r>
    </w:p>
    <w:p w14:paraId="06E2EEF2" w14:textId="77777777" w:rsidR="00D87A90" w:rsidRDefault="00D87A90" w:rsidP="00D87A90">
      <w:pPr>
        <w:pStyle w:val="ListParagraph"/>
        <w:numPr>
          <w:ilvl w:val="0"/>
          <w:numId w:val="1"/>
        </w:numPr>
        <w:jc w:val="both"/>
        <w:rPr>
          <w:sz w:val="22"/>
        </w:rPr>
      </w:pPr>
      <w:r>
        <w:rPr>
          <w:sz w:val="22"/>
        </w:rPr>
        <w:t>Rev 9:  Updates prior to (added two TTT members) and during the Joint call of July 30</w:t>
      </w:r>
      <w:r w:rsidRPr="00845839">
        <w:rPr>
          <w:sz w:val="22"/>
          <w:vertAlign w:val="superscript"/>
        </w:rPr>
        <w:t>th</w:t>
      </w:r>
      <w:r>
        <w:rPr>
          <w:sz w:val="22"/>
        </w:rPr>
        <w:t>.</w:t>
      </w:r>
    </w:p>
    <w:p w14:paraId="4AF56021" w14:textId="4FDD300B" w:rsidR="00D87A90" w:rsidRDefault="00D87A90" w:rsidP="00D87A90">
      <w:pPr>
        <w:pStyle w:val="ListParagraph"/>
        <w:numPr>
          <w:ilvl w:val="0"/>
          <w:numId w:val="1"/>
        </w:numPr>
        <w:jc w:val="both"/>
        <w:rPr>
          <w:sz w:val="22"/>
        </w:rPr>
      </w:pPr>
      <w:r>
        <w:rPr>
          <w:sz w:val="22"/>
        </w:rPr>
        <w:t>Rev 10</w:t>
      </w:r>
      <w:r w:rsidR="00790D2E">
        <w:rPr>
          <w:sz w:val="22"/>
        </w:rPr>
        <w:t>-15</w:t>
      </w:r>
      <w:r>
        <w:rPr>
          <w:sz w:val="22"/>
        </w:rPr>
        <w:t>:  More updates</w:t>
      </w:r>
    </w:p>
    <w:p w14:paraId="52471BAC" w14:textId="77777777" w:rsidR="00D87A90" w:rsidRDefault="00D87A90" w:rsidP="00D87A90">
      <w:pPr>
        <w:pStyle w:val="ListParagraph"/>
        <w:numPr>
          <w:ilvl w:val="0"/>
          <w:numId w:val="1"/>
        </w:numPr>
        <w:jc w:val="both"/>
        <w:rPr>
          <w:sz w:val="22"/>
        </w:rPr>
      </w:pPr>
      <w:r>
        <w:rPr>
          <w:sz w:val="22"/>
        </w:rPr>
        <w:t>Rev 16:  More updates based on the discussion during the Joint call of August 20</w:t>
      </w:r>
      <w:r w:rsidRPr="00DC1E24">
        <w:rPr>
          <w:sz w:val="22"/>
          <w:vertAlign w:val="superscript"/>
        </w:rPr>
        <w:t>th</w:t>
      </w:r>
      <w:r>
        <w:rPr>
          <w:sz w:val="22"/>
        </w:rPr>
        <w:t xml:space="preserve">. </w:t>
      </w:r>
    </w:p>
    <w:p w14:paraId="57367023" w14:textId="0FAB3B9D" w:rsidR="00D87A90" w:rsidRDefault="00D87A90" w:rsidP="00D87A90">
      <w:pPr>
        <w:pStyle w:val="ListParagraph"/>
        <w:numPr>
          <w:ilvl w:val="0"/>
          <w:numId w:val="1"/>
        </w:numPr>
        <w:jc w:val="both"/>
        <w:rPr>
          <w:sz w:val="22"/>
        </w:rPr>
      </w:pPr>
      <w:r>
        <w:rPr>
          <w:sz w:val="22"/>
        </w:rPr>
        <w:t>Rev 1</w:t>
      </w:r>
      <w:r w:rsidR="00C13550">
        <w:rPr>
          <w:sz w:val="22"/>
        </w:rPr>
        <w:t>7</w:t>
      </w:r>
      <w:r>
        <w:rPr>
          <w:sz w:val="22"/>
        </w:rPr>
        <w:t>:  More updates including the status of the PDT text</w:t>
      </w:r>
    </w:p>
    <w:p w14:paraId="095783E5" w14:textId="50DC0C21" w:rsidR="00F20E70" w:rsidRDefault="00F20E70" w:rsidP="00F20E70">
      <w:pPr>
        <w:pStyle w:val="ListParagraph"/>
        <w:numPr>
          <w:ilvl w:val="0"/>
          <w:numId w:val="1"/>
        </w:numPr>
        <w:jc w:val="both"/>
        <w:rPr>
          <w:sz w:val="22"/>
        </w:rPr>
      </w:pPr>
      <w:r>
        <w:rPr>
          <w:sz w:val="22"/>
        </w:rPr>
        <w:t>Rev 18</w:t>
      </w:r>
      <w:r w:rsidR="00790D2E">
        <w:rPr>
          <w:sz w:val="22"/>
        </w:rPr>
        <w:t>-26</w:t>
      </w:r>
      <w:r>
        <w:rPr>
          <w:sz w:val="22"/>
        </w:rPr>
        <w:t>:  More updates</w:t>
      </w:r>
    </w:p>
    <w:p w14:paraId="39BDD8D4" w14:textId="7A2677E0" w:rsidR="009F5196" w:rsidRDefault="009F5196" w:rsidP="004217D0">
      <w:pPr>
        <w:pStyle w:val="ListParagraph"/>
        <w:numPr>
          <w:ilvl w:val="0"/>
          <w:numId w:val="1"/>
        </w:numPr>
        <w:jc w:val="both"/>
        <w:rPr>
          <w:sz w:val="22"/>
        </w:rPr>
      </w:pPr>
      <w:r>
        <w:rPr>
          <w:sz w:val="22"/>
        </w:rPr>
        <w:t>Rev 27:  More updates</w:t>
      </w:r>
      <w:r w:rsidR="00147B78">
        <w:rPr>
          <w:sz w:val="22"/>
        </w:rPr>
        <w:t xml:space="preserve"> including the status of select</w:t>
      </w:r>
      <w:r w:rsidR="00D67CC7">
        <w:rPr>
          <w:sz w:val="22"/>
        </w:rPr>
        <w:t>ed</w:t>
      </w:r>
      <w:r w:rsidR="00147B78">
        <w:rPr>
          <w:sz w:val="22"/>
        </w:rPr>
        <w:t xml:space="preserve"> PDT texts, TTT assignment, and </w:t>
      </w:r>
      <w:r w:rsidR="002562B8">
        <w:rPr>
          <w:sz w:val="22"/>
        </w:rPr>
        <w:t>motions for selected TTTs.</w:t>
      </w:r>
    </w:p>
    <w:p w14:paraId="5A742024" w14:textId="30D1CF33" w:rsidR="007C188A" w:rsidRDefault="007C188A" w:rsidP="004217D0">
      <w:pPr>
        <w:pStyle w:val="ListParagraph"/>
        <w:numPr>
          <w:ilvl w:val="0"/>
          <w:numId w:val="1"/>
        </w:numPr>
        <w:jc w:val="both"/>
        <w:rPr>
          <w:sz w:val="22"/>
        </w:rPr>
      </w:pPr>
      <w:r>
        <w:rPr>
          <w:sz w:val="22"/>
        </w:rPr>
        <w:t xml:space="preserve">Rev 28:  More updates including the </w:t>
      </w:r>
      <w:r w:rsidR="00C116D8">
        <w:rPr>
          <w:sz w:val="22"/>
        </w:rPr>
        <w:t>status of select</w:t>
      </w:r>
      <w:r w:rsidR="00D67CC7">
        <w:rPr>
          <w:sz w:val="22"/>
        </w:rPr>
        <w:t>ed</w:t>
      </w:r>
      <w:r w:rsidR="00C116D8">
        <w:rPr>
          <w:sz w:val="22"/>
        </w:rPr>
        <w:t xml:space="preserve"> PDT texts,</w:t>
      </w:r>
      <w:r>
        <w:rPr>
          <w:sz w:val="22"/>
        </w:rPr>
        <w:t xml:space="preserve"> and motions for selected TTTs.</w:t>
      </w:r>
    </w:p>
    <w:p w14:paraId="726EF22B" w14:textId="7C06B70F" w:rsidR="00DB5295" w:rsidRDefault="00DB5295" w:rsidP="004217D0">
      <w:pPr>
        <w:pStyle w:val="ListParagraph"/>
        <w:numPr>
          <w:ilvl w:val="0"/>
          <w:numId w:val="1"/>
        </w:numPr>
        <w:jc w:val="both"/>
        <w:rPr>
          <w:sz w:val="22"/>
        </w:rPr>
      </w:pPr>
      <w:r>
        <w:rPr>
          <w:sz w:val="22"/>
        </w:rPr>
        <w:t>Rev 29:  More updates on the status of select</w:t>
      </w:r>
      <w:r w:rsidR="00D67CC7">
        <w:rPr>
          <w:sz w:val="22"/>
        </w:rPr>
        <w:t>ed</w:t>
      </w:r>
      <w:r>
        <w:rPr>
          <w:sz w:val="22"/>
        </w:rPr>
        <w:t xml:space="preserve"> PDT texts</w:t>
      </w:r>
    </w:p>
    <w:p w14:paraId="0F890269" w14:textId="4C805AD3" w:rsidR="008F6BC7" w:rsidRDefault="008F6BC7" w:rsidP="004217D0">
      <w:pPr>
        <w:pStyle w:val="ListParagraph"/>
        <w:numPr>
          <w:ilvl w:val="0"/>
          <w:numId w:val="1"/>
        </w:numPr>
        <w:jc w:val="both"/>
        <w:rPr>
          <w:sz w:val="22"/>
        </w:rPr>
      </w:pPr>
      <w:r>
        <w:rPr>
          <w:sz w:val="22"/>
        </w:rPr>
        <w:t>Rev 30:  More updates including additional TTTs, and the con</w:t>
      </w:r>
      <w:r w:rsidR="008C4848">
        <w:rPr>
          <w:sz w:val="22"/>
        </w:rPr>
        <w:t xml:space="preserve">firmation on </w:t>
      </w:r>
      <w:r w:rsidR="00FF2E31">
        <w:rPr>
          <w:sz w:val="22"/>
        </w:rPr>
        <w:t>R1/</w:t>
      </w:r>
      <w:r w:rsidR="008C4848">
        <w:rPr>
          <w:sz w:val="22"/>
        </w:rPr>
        <w:t>R2 on</w:t>
      </w:r>
      <w:r>
        <w:rPr>
          <w:sz w:val="22"/>
        </w:rPr>
        <w:t xml:space="preserve"> select</w:t>
      </w:r>
      <w:r w:rsidR="008C4848">
        <w:rPr>
          <w:sz w:val="22"/>
        </w:rPr>
        <w:t>ed</w:t>
      </w:r>
      <w:r>
        <w:rPr>
          <w:sz w:val="22"/>
        </w:rPr>
        <w:t xml:space="preserve"> TTTs</w:t>
      </w:r>
    </w:p>
    <w:p w14:paraId="45DDD10A" w14:textId="51AA353B" w:rsidR="00D67CC7" w:rsidRDefault="00D67CC7" w:rsidP="004217D0">
      <w:pPr>
        <w:pStyle w:val="ListParagraph"/>
        <w:numPr>
          <w:ilvl w:val="0"/>
          <w:numId w:val="1"/>
        </w:numPr>
        <w:jc w:val="both"/>
        <w:rPr>
          <w:sz w:val="22"/>
        </w:rPr>
      </w:pPr>
      <w:r>
        <w:rPr>
          <w:sz w:val="22"/>
        </w:rPr>
        <w:t>Rev 31:  More updates including an addition of a new TTT, an update on the name of an existing TTT, status of select</w:t>
      </w:r>
      <w:r w:rsidR="002A5348">
        <w:rPr>
          <w:sz w:val="22"/>
        </w:rPr>
        <w:t>ed</w:t>
      </w:r>
      <w:r>
        <w:rPr>
          <w:sz w:val="22"/>
        </w:rPr>
        <w:t xml:space="preserve"> PDT texts, and motions for selected TTTs.</w:t>
      </w:r>
    </w:p>
    <w:p w14:paraId="383FAC08" w14:textId="16804380" w:rsidR="002A5348" w:rsidRDefault="002A5348" w:rsidP="004217D0">
      <w:pPr>
        <w:pStyle w:val="ListParagraph"/>
        <w:numPr>
          <w:ilvl w:val="0"/>
          <w:numId w:val="1"/>
        </w:numPr>
        <w:jc w:val="both"/>
        <w:rPr>
          <w:sz w:val="22"/>
        </w:rPr>
      </w:pPr>
      <w:r>
        <w:rPr>
          <w:sz w:val="22"/>
        </w:rPr>
        <w:t>Rev 32:  More updates including an addition of another new TTT, and status of selected PDT texts.</w:t>
      </w:r>
    </w:p>
    <w:p w14:paraId="2407C22E" w14:textId="2EF31558" w:rsidR="00666E83" w:rsidRDefault="00666E83" w:rsidP="004217D0">
      <w:pPr>
        <w:pStyle w:val="ListParagraph"/>
        <w:numPr>
          <w:ilvl w:val="0"/>
          <w:numId w:val="1"/>
        </w:numPr>
        <w:jc w:val="both"/>
        <w:rPr>
          <w:sz w:val="22"/>
        </w:rPr>
      </w:pPr>
      <w:r>
        <w:rPr>
          <w:sz w:val="22"/>
        </w:rPr>
        <w:t>Rev 33</w:t>
      </w:r>
      <w:r w:rsidR="00C71D72">
        <w:rPr>
          <w:sz w:val="22"/>
        </w:rPr>
        <w:t>-34</w:t>
      </w:r>
      <w:r>
        <w:rPr>
          <w:sz w:val="22"/>
        </w:rPr>
        <w:t>:</w:t>
      </w:r>
      <w:r w:rsidR="00F46263">
        <w:rPr>
          <w:sz w:val="22"/>
        </w:rPr>
        <w:t xml:space="preserve">  More updates including the status of selected PDT texts and TTT assignment.</w:t>
      </w:r>
    </w:p>
    <w:p w14:paraId="31F0D384" w14:textId="02956432" w:rsidR="00C9756B" w:rsidRDefault="00C9756B" w:rsidP="004217D0">
      <w:pPr>
        <w:pStyle w:val="ListParagraph"/>
        <w:numPr>
          <w:ilvl w:val="0"/>
          <w:numId w:val="1"/>
        </w:numPr>
        <w:jc w:val="both"/>
        <w:rPr>
          <w:sz w:val="22"/>
        </w:rPr>
      </w:pPr>
      <w:r>
        <w:rPr>
          <w:sz w:val="22"/>
        </w:rPr>
        <w:t>R</w:t>
      </w:r>
      <w:r w:rsidR="00CD1019">
        <w:rPr>
          <w:sz w:val="22"/>
        </w:rPr>
        <w:t>ev 35:  More update including an</w:t>
      </w:r>
      <w:r>
        <w:rPr>
          <w:sz w:val="22"/>
        </w:rPr>
        <w:t xml:space="preserve"> addition of a new TTT, the status of selected PDT texts and TTT assignment.</w:t>
      </w:r>
    </w:p>
    <w:p w14:paraId="3BC79B30" w14:textId="38317A7A" w:rsidR="008B30AD" w:rsidRDefault="008B30AD" w:rsidP="004217D0">
      <w:pPr>
        <w:pStyle w:val="ListParagraph"/>
        <w:numPr>
          <w:ilvl w:val="0"/>
          <w:numId w:val="1"/>
        </w:numPr>
        <w:jc w:val="both"/>
        <w:rPr>
          <w:sz w:val="22"/>
        </w:rPr>
      </w:pPr>
      <w:r>
        <w:rPr>
          <w:sz w:val="22"/>
        </w:rPr>
        <w:t>Rev 36:</w:t>
      </w:r>
      <w:r w:rsidR="00CD1019">
        <w:rPr>
          <w:sz w:val="22"/>
        </w:rPr>
        <w:t xml:space="preserve">  More updates</w:t>
      </w:r>
    </w:p>
    <w:p w14:paraId="14740B1F" w14:textId="5B244DF1" w:rsidR="005E624C" w:rsidRDefault="00EA041A" w:rsidP="0046113E">
      <w:pPr>
        <w:pStyle w:val="ListParagraph"/>
        <w:numPr>
          <w:ilvl w:val="0"/>
          <w:numId w:val="1"/>
        </w:numPr>
        <w:jc w:val="both"/>
        <w:rPr>
          <w:sz w:val="22"/>
        </w:rPr>
      </w:pPr>
      <w:r>
        <w:rPr>
          <w:sz w:val="22"/>
        </w:rPr>
        <w:t>Rev 37</w:t>
      </w:r>
      <w:r w:rsidR="0046113E">
        <w:rPr>
          <w:sz w:val="22"/>
        </w:rPr>
        <w:t>-38</w:t>
      </w:r>
      <w:r>
        <w:rPr>
          <w:sz w:val="22"/>
        </w:rPr>
        <w:t>:</w:t>
      </w:r>
      <w:r w:rsidR="00000588">
        <w:rPr>
          <w:sz w:val="22"/>
        </w:rPr>
        <w:t xml:space="preserve">  More updates including the status of selected PDT texts and TTT assignment.</w:t>
      </w:r>
    </w:p>
    <w:p w14:paraId="7C326730" w14:textId="34AD905A" w:rsidR="009179B9" w:rsidRPr="0046113E" w:rsidRDefault="009179B9" w:rsidP="0046113E">
      <w:pPr>
        <w:pStyle w:val="ListParagraph"/>
        <w:numPr>
          <w:ilvl w:val="0"/>
          <w:numId w:val="1"/>
        </w:numPr>
        <w:jc w:val="both"/>
        <w:rPr>
          <w:sz w:val="22"/>
        </w:rPr>
      </w:pPr>
      <w:r>
        <w:rPr>
          <w:sz w:val="22"/>
        </w:rPr>
        <w:t>Rev 39:  More updates</w:t>
      </w:r>
      <w:bookmarkStart w:id="0" w:name="_GoBack"/>
      <w:bookmarkEnd w:id="0"/>
    </w:p>
    <w:p w14:paraId="723A0E19" w14:textId="77777777" w:rsidR="00D87A90" w:rsidRDefault="00D87A90" w:rsidP="00D87A90">
      <w:pPr>
        <w:pStyle w:val="ListParagraph"/>
        <w:numPr>
          <w:ilvl w:val="0"/>
          <w:numId w:val="1"/>
        </w:numPr>
        <w:jc w:val="both"/>
        <w:rPr>
          <w:sz w:val="22"/>
        </w:rPr>
      </w:pPr>
      <w:r>
        <w:rPr>
          <w:sz w:val="22"/>
        </w:rPr>
        <w:t>NOTE:  The green text in MAC means that the ad-hoc has agreed on the R1/R2 status.</w:t>
      </w:r>
    </w:p>
    <w:p w14:paraId="4153F883" w14:textId="77777777" w:rsidR="00935D59" w:rsidRDefault="00935D59" w:rsidP="00935D59"/>
    <w:p w14:paraId="174C017F" w14:textId="77777777" w:rsidR="00935D59" w:rsidRDefault="00935D59" w:rsidP="00935D59"/>
    <w:p w14:paraId="514D16EA" w14:textId="77777777" w:rsidR="00935D59" w:rsidRDefault="00935D59" w:rsidP="00935D59"/>
    <w:p w14:paraId="41EA54EF" w14:textId="77777777" w:rsidR="00935D59" w:rsidRDefault="00935D59" w:rsidP="00935D59"/>
    <w:p w14:paraId="22497ED8" w14:textId="77777777" w:rsidR="00935D59" w:rsidRDefault="00935D59" w:rsidP="00935D59"/>
    <w:p w14:paraId="5FA438F9" w14:textId="77777777" w:rsidR="00935D59" w:rsidRDefault="00935D59" w:rsidP="00935D59"/>
    <w:p w14:paraId="106A3A85" w14:textId="77777777" w:rsidR="00935D59" w:rsidRDefault="00935D59" w:rsidP="00935D59"/>
    <w:p w14:paraId="6510F9D0" w14:textId="77777777" w:rsidR="00935D59" w:rsidRDefault="00935D59" w:rsidP="00935D59"/>
    <w:p w14:paraId="2D090731" w14:textId="77777777" w:rsidR="00935D59" w:rsidRDefault="00935D59" w:rsidP="00935D59"/>
    <w:p w14:paraId="309DEA45" w14:textId="77777777" w:rsidR="00935D59" w:rsidRDefault="00935D59" w:rsidP="00935D59"/>
    <w:p w14:paraId="36CEF5C1" w14:textId="77777777" w:rsidR="00935D59" w:rsidRDefault="00935D59" w:rsidP="00935D59"/>
    <w:tbl>
      <w:tblPr>
        <w:tblStyle w:val="TableGrid"/>
        <w:tblW w:w="0" w:type="auto"/>
        <w:tblInd w:w="-725" w:type="dxa"/>
        <w:tblLook w:val="04A0" w:firstRow="1" w:lastRow="0" w:firstColumn="1" w:lastColumn="0" w:noHBand="0" w:noVBand="1"/>
      </w:tblPr>
      <w:tblGrid>
        <w:gridCol w:w="13320"/>
      </w:tblGrid>
      <w:tr w:rsidR="00DB5295" w14:paraId="65AE7D3B" w14:textId="77777777" w:rsidTr="00DB5295">
        <w:tc>
          <w:tcPr>
            <w:tcW w:w="13320" w:type="dxa"/>
          </w:tcPr>
          <w:p w14:paraId="78EE3685" w14:textId="621F71D9" w:rsidR="00DB5295" w:rsidRPr="00DB5295" w:rsidRDefault="00DB5295" w:rsidP="00935D59">
            <w:pPr>
              <w:rPr>
                <w:b/>
              </w:rPr>
            </w:pPr>
            <w:r w:rsidRPr="00DB5295">
              <w:rPr>
                <w:b/>
              </w:rPr>
              <w:t>Unassigned motions</w:t>
            </w:r>
            <w:r w:rsidR="00196267">
              <w:rPr>
                <w:b/>
              </w:rPr>
              <w:t xml:space="preserve"> (up to the joint call on August 20, 2020)</w:t>
            </w:r>
          </w:p>
        </w:tc>
      </w:tr>
      <w:tr w:rsidR="00DB5295" w14:paraId="19C0907A" w14:textId="77777777" w:rsidTr="00DB5295">
        <w:tc>
          <w:tcPr>
            <w:tcW w:w="13320" w:type="dxa"/>
          </w:tcPr>
          <w:p w14:paraId="507A4EB4" w14:textId="77777777" w:rsidR="00196267" w:rsidRPr="00196267" w:rsidRDefault="00196267" w:rsidP="00196267">
            <w:pPr>
              <w:pStyle w:val="NormalWeb"/>
              <w:shd w:val="clear" w:color="auto" w:fill="FFFFFF"/>
              <w:spacing w:before="0" w:beforeAutospacing="0" w:after="0" w:afterAutospacing="0"/>
              <w:rPr>
                <w:color w:val="222222"/>
                <w:sz w:val="20"/>
                <w:szCs w:val="20"/>
                <w:lang w:eastAsia="zh-CN"/>
              </w:rPr>
            </w:pPr>
            <w:r w:rsidRPr="00196267">
              <w:rPr>
                <w:color w:val="000000"/>
                <w:sz w:val="20"/>
                <w:szCs w:val="20"/>
              </w:rPr>
              <w:t>PHY (15):</w:t>
            </w:r>
          </w:p>
          <w:p w14:paraId="7F2A31C5"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#SP138</w:t>
            </w:r>
          </w:p>
          <w:p w14:paraId="10C43F5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#SP139</w:t>
            </w:r>
          </w:p>
          <w:p w14:paraId="53BFA2BC"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#SP140</w:t>
            </w:r>
          </w:p>
          <w:p w14:paraId="79D2D8D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#SP141</w:t>
            </w:r>
          </w:p>
          <w:p w14:paraId="28D69CE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#SP142</w:t>
            </w:r>
          </w:p>
          <w:p w14:paraId="4C4F400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#SP146</w:t>
            </w:r>
          </w:p>
          <w:p w14:paraId="51861FA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#SP149</w:t>
            </w:r>
          </w:p>
          <w:p w14:paraId="217A640D"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#SP150</w:t>
            </w:r>
          </w:p>
          <w:p w14:paraId="6F5D1AA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#SP151</w:t>
            </w:r>
          </w:p>
          <w:p w14:paraId="61D3F033" w14:textId="77777777" w:rsidR="00196267" w:rsidRDefault="00196267" w:rsidP="00196267">
            <w:pPr>
              <w:pStyle w:val="NormalWeb"/>
              <w:shd w:val="clear" w:color="auto" w:fill="FFFFFF"/>
              <w:spacing w:before="0" w:beforeAutospacing="0" w:after="0" w:afterAutospacing="0"/>
              <w:rPr>
                <w:color w:val="000000"/>
                <w:sz w:val="20"/>
                <w:szCs w:val="20"/>
              </w:rPr>
            </w:pPr>
            <w:r w:rsidRPr="00196267">
              <w:rPr>
                <w:color w:val="000000"/>
                <w:sz w:val="20"/>
                <w:szCs w:val="20"/>
              </w:rPr>
              <w:t>Motion 122, #SP156</w:t>
            </w:r>
          </w:p>
          <w:p w14:paraId="56957E44"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#SP163</w:t>
            </w:r>
          </w:p>
          <w:p w14:paraId="4019C80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122, #SP170</w:t>
            </w:r>
          </w:p>
          <w:p w14:paraId="438F9543"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  </w:t>
            </w:r>
          </w:p>
          <w:p w14:paraId="765E0E18"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Multi-AP operation (9):</w:t>
            </w:r>
          </w:p>
          <w:p w14:paraId="114F97FF"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53</w:t>
            </w:r>
          </w:p>
          <w:p w14:paraId="3586CD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56</w:t>
            </w:r>
          </w:p>
          <w:p w14:paraId="0F756D80"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60</w:t>
            </w:r>
          </w:p>
          <w:p w14:paraId="26F6920E"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72</w:t>
            </w:r>
          </w:p>
          <w:p w14:paraId="5C4DF2A9"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73</w:t>
            </w:r>
          </w:p>
          <w:p w14:paraId="3563137D" w14:textId="77777777" w:rsidR="00196267" w:rsidRPr="00196267" w:rsidRDefault="00196267" w:rsidP="00196267">
            <w:pPr>
              <w:pStyle w:val="NormalWeb"/>
              <w:shd w:val="clear" w:color="auto" w:fill="FFFFFF"/>
              <w:spacing w:before="0" w:beforeAutospacing="0" w:after="0" w:afterAutospacing="0"/>
              <w:rPr>
                <w:color w:val="222222"/>
                <w:sz w:val="20"/>
                <w:szCs w:val="20"/>
                <w:lang w:val="en-US"/>
              </w:rPr>
            </w:pPr>
            <w:r w:rsidRPr="00196267">
              <w:rPr>
                <w:color w:val="000000"/>
                <w:sz w:val="20"/>
                <w:szCs w:val="20"/>
              </w:rPr>
              <w:t>Motion 111, #SP0611-33</w:t>
            </w:r>
          </w:p>
          <w:p w14:paraId="34EF70F0"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111, #SP0611-34</w:t>
            </w:r>
          </w:p>
          <w:p w14:paraId="60CC687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#SP113</w:t>
            </w:r>
          </w:p>
          <w:p w14:paraId="1CCFE5A3" w14:textId="77777777" w:rsidR="00196267" w:rsidRPr="00196267" w:rsidRDefault="00196267" w:rsidP="00196267">
            <w:pPr>
              <w:pStyle w:val="NormalWeb"/>
              <w:shd w:val="clear" w:color="auto" w:fill="FFFFFF"/>
              <w:spacing w:before="0" w:beforeAutospacing="0" w:after="0" w:afterAutospacing="0"/>
              <w:rPr>
                <w:color w:val="222222"/>
                <w:sz w:val="20"/>
                <w:szCs w:val="20"/>
              </w:rPr>
            </w:pPr>
            <w:r w:rsidRPr="00196267">
              <w:rPr>
                <w:color w:val="000000"/>
                <w:sz w:val="20"/>
                <w:szCs w:val="20"/>
              </w:rPr>
              <w:t>Motion 119, #SP114</w:t>
            </w:r>
          </w:p>
          <w:p w14:paraId="72073671" w14:textId="77777777" w:rsidR="00DB5295" w:rsidRDefault="00DB5295" w:rsidP="00935D59"/>
        </w:tc>
      </w:tr>
    </w:tbl>
    <w:p w14:paraId="1FA6A20B" w14:textId="77777777" w:rsidR="00935D59" w:rsidRDefault="00935D59" w:rsidP="00935D59"/>
    <w:p w14:paraId="2517D08E" w14:textId="77777777" w:rsidR="00DB5295" w:rsidRDefault="00DB5295" w:rsidP="00935D59"/>
    <w:tbl>
      <w:tblPr>
        <w:tblStyle w:val="TableGrid"/>
        <w:tblW w:w="13660" w:type="dxa"/>
        <w:tblInd w:w="-705" w:type="dxa"/>
        <w:tblLook w:val="04A0" w:firstRow="1" w:lastRow="0" w:firstColumn="1" w:lastColumn="0" w:noHBand="0" w:noVBand="1"/>
      </w:tblPr>
      <w:tblGrid>
        <w:gridCol w:w="1035"/>
        <w:gridCol w:w="1991"/>
        <w:gridCol w:w="1575"/>
        <w:gridCol w:w="2780"/>
        <w:gridCol w:w="1626"/>
        <w:gridCol w:w="2403"/>
        <w:gridCol w:w="2250"/>
      </w:tblGrid>
      <w:tr w:rsidR="00E7555D" w14:paraId="2520A289" w14:textId="77777777" w:rsidTr="00666E83">
        <w:trPr>
          <w:trHeight w:val="271"/>
          <w:tblHeader/>
        </w:trPr>
        <w:tc>
          <w:tcPr>
            <w:tcW w:w="1035" w:type="dxa"/>
          </w:tcPr>
          <w:p w14:paraId="60744CFD" w14:textId="77777777" w:rsidR="00E7555D" w:rsidRPr="00772E4C" w:rsidRDefault="00E7555D" w:rsidP="00E07A7C">
            <w:pPr>
              <w:jc w:val="center"/>
              <w:rPr>
                <w:b/>
                <w:bCs/>
                <w:sz w:val="20"/>
              </w:rPr>
            </w:pPr>
            <w:r w:rsidRPr="00772E4C">
              <w:rPr>
                <w:b/>
                <w:bCs/>
                <w:sz w:val="20"/>
              </w:rPr>
              <w:t>Layer</w:t>
            </w:r>
          </w:p>
        </w:tc>
        <w:tc>
          <w:tcPr>
            <w:tcW w:w="1991" w:type="dxa"/>
          </w:tcPr>
          <w:p w14:paraId="68BA5E53" w14:textId="77777777" w:rsidR="00E7555D" w:rsidRPr="00772E4C" w:rsidRDefault="00E7555D" w:rsidP="00E07A7C">
            <w:pPr>
              <w:jc w:val="center"/>
              <w:rPr>
                <w:b/>
                <w:bCs/>
                <w:sz w:val="20"/>
              </w:rPr>
            </w:pPr>
            <w:r w:rsidRPr="00772E4C">
              <w:rPr>
                <w:b/>
                <w:bCs/>
                <w:sz w:val="20"/>
              </w:rPr>
              <w:t>SFD Topic</w:t>
            </w:r>
          </w:p>
        </w:tc>
        <w:tc>
          <w:tcPr>
            <w:tcW w:w="1575" w:type="dxa"/>
          </w:tcPr>
          <w:p w14:paraId="50C17CE1" w14:textId="77777777" w:rsidR="00E7555D" w:rsidRPr="00772E4C" w:rsidRDefault="00E7555D" w:rsidP="00E07A7C">
            <w:pPr>
              <w:jc w:val="center"/>
              <w:rPr>
                <w:b/>
                <w:bCs/>
                <w:sz w:val="20"/>
              </w:rPr>
            </w:pPr>
            <w:r w:rsidRPr="00772E4C">
              <w:rPr>
                <w:b/>
                <w:bCs/>
                <w:sz w:val="20"/>
              </w:rPr>
              <w:t>POC</w:t>
            </w:r>
          </w:p>
        </w:tc>
        <w:tc>
          <w:tcPr>
            <w:tcW w:w="2780" w:type="dxa"/>
          </w:tcPr>
          <w:p w14:paraId="29E09EB4" w14:textId="77777777" w:rsidR="00E7555D" w:rsidRPr="00772E4C" w:rsidRDefault="00E7555D" w:rsidP="00E07A7C">
            <w:pPr>
              <w:jc w:val="center"/>
              <w:rPr>
                <w:b/>
                <w:bCs/>
                <w:sz w:val="20"/>
              </w:rPr>
            </w:pPr>
            <w:r w:rsidRPr="00772E4C">
              <w:rPr>
                <w:b/>
                <w:bCs/>
                <w:sz w:val="20"/>
              </w:rPr>
              <w:t>TTT</w:t>
            </w:r>
          </w:p>
        </w:tc>
        <w:tc>
          <w:tcPr>
            <w:tcW w:w="1626" w:type="dxa"/>
          </w:tcPr>
          <w:p w14:paraId="29352680" w14:textId="31FA0B36" w:rsidR="00E7555D" w:rsidRPr="00772E4C" w:rsidRDefault="00E7555D" w:rsidP="00E07A7C">
            <w:pPr>
              <w:jc w:val="center"/>
              <w:rPr>
                <w:sz w:val="20"/>
              </w:rPr>
            </w:pPr>
            <w:r>
              <w:rPr>
                <w:b/>
                <w:bCs/>
                <w:sz w:val="20"/>
              </w:rPr>
              <w:t>R1/R2</w:t>
            </w:r>
          </w:p>
        </w:tc>
        <w:tc>
          <w:tcPr>
            <w:tcW w:w="2403" w:type="dxa"/>
          </w:tcPr>
          <w:p w14:paraId="1200DE94" w14:textId="5CEF4BAA" w:rsidR="00E7555D" w:rsidRPr="00772E4C" w:rsidRDefault="00E7555D" w:rsidP="00E07A7C">
            <w:pPr>
              <w:jc w:val="center"/>
              <w:rPr>
                <w:b/>
                <w:bCs/>
                <w:sz w:val="20"/>
              </w:rPr>
            </w:pPr>
            <w:r>
              <w:rPr>
                <w:b/>
                <w:bCs/>
                <w:sz w:val="20"/>
              </w:rPr>
              <w:t>Status</w:t>
            </w:r>
            <w:r w:rsidR="00D27743">
              <w:rPr>
                <w:b/>
                <w:bCs/>
                <w:sz w:val="20"/>
              </w:rPr>
              <w:t xml:space="preserve"> (</w:t>
            </w:r>
            <w:r w:rsidR="00AA1EFA">
              <w:rPr>
                <w:b/>
                <w:bCs/>
                <w:sz w:val="20"/>
              </w:rPr>
              <w:t xml:space="preserve">following </w:t>
            </w:r>
            <w:r w:rsidR="00D27743">
              <w:rPr>
                <w:b/>
                <w:bCs/>
                <w:sz w:val="20"/>
              </w:rPr>
              <w:t>EDT</w:t>
            </w:r>
            <w:r w:rsidR="00AA1EFA">
              <w:rPr>
                <w:b/>
                <w:bCs/>
                <w:sz w:val="20"/>
              </w:rPr>
              <w:t xml:space="preserve"> for the date of the uploaded document</w:t>
            </w:r>
            <w:r w:rsidR="00D27743">
              <w:rPr>
                <w:b/>
                <w:bCs/>
                <w:sz w:val="20"/>
              </w:rPr>
              <w:t>)</w:t>
            </w:r>
          </w:p>
        </w:tc>
        <w:tc>
          <w:tcPr>
            <w:tcW w:w="2250" w:type="dxa"/>
          </w:tcPr>
          <w:p w14:paraId="7712BE6F" w14:textId="08C894CB" w:rsidR="00E7555D" w:rsidRPr="00772E4C" w:rsidRDefault="00E7555D" w:rsidP="00E07A7C">
            <w:pPr>
              <w:jc w:val="center"/>
              <w:rPr>
                <w:b/>
                <w:bCs/>
                <w:sz w:val="20"/>
              </w:rPr>
            </w:pPr>
            <w:r w:rsidRPr="00772E4C">
              <w:rPr>
                <w:b/>
                <w:bCs/>
                <w:sz w:val="20"/>
              </w:rPr>
              <w:t>Notes</w:t>
            </w:r>
          </w:p>
        </w:tc>
      </w:tr>
      <w:tr w:rsidR="00E7555D" w14:paraId="40F917A3" w14:textId="77777777" w:rsidTr="00666E83">
        <w:trPr>
          <w:trHeight w:val="257"/>
        </w:trPr>
        <w:tc>
          <w:tcPr>
            <w:tcW w:w="1035" w:type="dxa"/>
          </w:tcPr>
          <w:p w14:paraId="0FB8F312" w14:textId="2EF6E103" w:rsidR="00E7555D" w:rsidRPr="00815C7F" w:rsidRDefault="00E7555D" w:rsidP="006656CF">
            <w:pPr>
              <w:rPr>
                <w:color w:val="00B050"/>
                <w:sz w:val="20"/>
              </w:rPr>
            </w:pPr>
            <w:r w:rsidRPr="00815C7F">
              <w:rPr>
                <w:color w:val="00B050"/>
                <w:sz w:val="20"/>
              </w:rPr>
              <w:t>PHY</w:t>
            </w:r>
          </w:p>
        </w:tc>
        <w:tc>
          <w:tcPr>
            <w:tcW w:w="1991" w:type="dxa"/>
          </w:tcPr>
          <w:p w14:paraId="4551A9DE" w14:textId="08D83EDA" w:rsidR="00E7555D" w:rsidRPr="00815C7F" w:rsidRDefault="00E7555D" w:rsidP="006656CF">
            <w:pPr>
              <w:rPr>
                <w:color w:val="00B050"/>
                <w:sz w:val="20"/>
              </w:rPr>
            </w:pPr>
            <w:r w:rsidRPr="00815C7F">
              <w:rPr>
                <w:color w:val="00B050"/>
                <w:sz w:val="20"/>
              </w:rPr>
              <w:t>Introduction to the EHT PHY</w:t>
            </w:r>
          </w:p>
        </w:tc>
        <w:tc>
          <w:tcPr>
            <w:tcW w:w="1575" w:type="dxa"/>
            <w:shd w:val="clear" w:color="auto" w:fill="auto"/>
          </w:tcPr>
          <w:p w14:paraId="68EE898E" w14:textId="0BF31418" w:rsidR="00E7555D" w:rsidRPr="00815C7F" w:rsidRDefault="00E7555D" w:rsidP="006656CF">
            <w:pPr>
              <w:rPr>
                <w:color w:val="00B050"/>
                <w:sz w:val="20"/>
              </w:rPr>
            </w:pPr>
            <w:r w:rsidRPr="00815C7F">
              <w:rPr>
                <w:color w:val="00B050"/>
                <w:sz w:val="20"/>
              </w:rPr>
              <w:t>Bin Tian</w:t>
            </w:r>
          </w:p>
        </w:tc>
        <w:tc>
          <w:tcPr>
            <w:tcW w:w="2780" w:type="dxa"/>
          </w:tcPr>
          <w:p w14:paraId="221FF99C" w14:textId="045267B1" w:rsidR="00E7555D" w:rsidRPr="00815C7F" w:rsidRDefault="00E7555D" w:rsidP="006656CF">
            <w:pPr>
              <w:rPr>
                <w:color w:val="00B050"/>
                <w:sz w:val="20"/>
              </w:rPr>
            </w:pPr>
            <w:r w:rsidRPr="00815C7F">
              <w:rPr>
                <w:color w:val="00B050"/>
                <w:sz w:val="20"/>
              </w:rPr>
              <w:t>Bo Sun, Youhan Kim</w:t>
            </w:r>
          </w:p>
        </w:tc>
        <w:tc>
          <w:tcPr>
            <w:tcW w:w="1626" w:type="dxa"/>
          </w:tcPr>
          <w:p w14:paraId="3FB7942A" w14:textId="56ABB7D6" w:rsidR="00E7555D" w:rsidRPr="00815C7F" w:rsidRDefault="00E7555D" w:rsidP="006656CF">
            <w:pPr>
              <w:rPr>
                <w:color w:val="00B050"/>
                <w:sz w:val="20"/>
              </w:rPr>
            </w:pPr>
            <w:r w:rsidRPr="00815C7F">
              <w:rPr>
                <w:color w:val="00B050"/>
                <w:sz w:val="20"/>
              </w:rPr>
              <w:t>Basics (R1)</w:t>
            </w:r>
          </w:p>
        </w:tc>
        <w:tc>
          <w:tcPr>
            <w:tcW w:w="2403" w:type="dxa"/>
          </w:tcPr>
          <w:p w14:paraId="1F92D1FE" w14:textId="77777777" w:rsidR="00E7555D" w:rsidRDefault="00B86725" w:rsidP="006656CF">
            <w:pPr>
              <w:rPr>
                <w:ins w:id="1" w:author="Edward Au" w:date="2020-09-12T09:57:00Z"/>
                <w:sz w:val="20"/>
              </w:rPr>
            </w:pPr>
            <w:r>
              <w:rPr>
                <w:sz w:val="20"/>
              </w:rPr>
              <w:t>Uploaded:</w:t>
            </w:r>
          </w:p>
          <w:p w14:paraId="25E621A3" w14:textId="1B8EF9B3" w:rsidR="00E132B4" w:rsidRDefault="00D046C2" w:rsidP="006656CF">
            <w:pPr>
              <w:rPr>
                <w:sz w:val="20"/>
              </w:rPr>
            </w:pPr>
            <w:ins w:id="2" w:author="Edward Au" w:date="2020-09-12T09:57:00Z">
              <w:r>
                <w:rPr>
                  <w:sz w:val="20"/>
                </w:rPr>
                <w:fldChar w:fldCharType="begin"/>
              </w:r>
              <w:r>
                <w:rPr>
                  <w:sz w:val="20"/>
                </w:rPr>
                <w:instrText xml:space="preserve"> HYPERLINK "https://mentor.ieee.org/802.11/dcn/20/11-20-1307-00-00be-pdt-phy-introduction-to-eht-phy.docx" </w:instrText>
              </w:r>
              <w:r>
                <w:rPr>
                  <w:sz w:val="20"/>
                </w:rPr>
                <w:fldChar w:fldCharType="separate"/>
              </w:r>
              <w:r w:rsidR="00E132B4" w:rsidRPr="00D046C2">
                <w:rPr>
                  <w:rStyle w:val="Hyperlink"/>
                  <w:sz w:val="20"/>
                </w:rPr>
                <w:t>20/1307</w:t>
              </w:r>
              <w:r w:rsidRPr="00D046C2">
                <w:rPr>
                  <w:rStyle w:val="Hyperlink"/>
                  <w:sz w:val="20"/>
                </w:rPr>
                <w:t>r0</w:t>
              </w:r>
              <w:r>
                <w:rPr>
                  <w:sz w:val="20"/>
                </w:rPr>
                <w:fldChar w:fldCharType="end"/>
              </w:r>
              <w:r>
                <w:rPr>
                  <w:sz w:val="20"/>
                </w:rPr>
                <w:t>, 09/11</w:t>
              </w:r>
              <w:r w:rsidR="00BC5456">
                <w:rPr>
                  <w:sz w:val="20"/>
                </w:rPr>
                <w:t>/2020</w:t>
              </w:r>
            </w:ins>
          </w:p>
          <w:p w14:paraId="26ABDE8F" w14:textId="77777777" w:rsidR="00B86725" w:rsidRDefault="00B86725" w:rsidP="006656CF">
            <w:pPr>
              <w:rPr>
                <w:sz w:val="20"/>
              </w:rPr>
            </w:pPr>
          </w:p>
          <w:p w14:paraId="2A85C913" w14:textId="77777777" w:rsidR="00B86725" w:rsidRDefault="00B86725" w:rsidP="006656CF">
            <w:pPr>
              <w:rPr>
                <w:sz w:val="20"/>
              </w:rPr>
            </w:pPr>
            <w:r>
              <w:rPr>
                <w:sz w:val="20"/>
              </w:rPr>
              <w:t>Presented:</w:t>
            </w:r>
          </w:p>
          <w:p w14:paraId="6279B40C" w14:textId="77777777" w:rsidR="00B86725" w:rsidRDefault="00B86725" w:rsidP="006656CF">
            <w:pPr>
              <w:rPr>
                <w:sz w:val="20"/>
              </w:rPr>
            </w:pPr>
          </w:p>
          <w:p w14:paraId="71FD2D30" w14:textId="56AAEA81" w:rsidR="00B86725" w:rsidRDefault="000D3D95" w:rsidP="006656CF">
            <w:pPr>
              <w:rPr>
                <w:sz w:val="20"/>
              </w:rPr>
            </w:pPr>
            <w:r>
              <w:rPr>
                <w:sz w:val="20"/>
              </w:rPr>
              <w:t>Straw P</w:t>
            </w:r>
            <w:r w:rsidR="00B86725">
              <w:rPr>
                <w:sz w:val="20"/>
              </w:rPr>
              <w:t>olled:</w:t>
            </w:r>
          </w:p>
          <w:p w14:paraId="0FC16469" w14:textId="4776471C" w:rsidR="00B86725" w:rsidRPr="00A10281" w:rsidRDefault="00B86725" w:rsidP="006656CF">
            <w:pPr>
              <w:rPr>
                <w:sz w:val="20"/>
              </w:rPr>
            </w:pPr>
          </w:p>
        </w:tc>
        <w:tc>
          <w:tcPr>
            <w:tcW w:w="2250" w:type="dxa"/>
          </w:tcPr>
          <w:p w14:paraId="1CDB494D" w14:textId="46679B66" w:rsidR="00E7555D" w:rsidRPr="00815C7F" w:rsidRDefault="00E7555D" w:rsidP="006656CF">
            <w:pPr>
              <w:rPr>
                <w:color w:val="00B050"/>
                <w:sz w:val="20"/>
              </w:rPr>
            </w:pPr>
            <w:r w:rsidRPr="00815C7F">
              <w:rPr>
                <w:color w:val="00B050"/>
                <w:sz w:val="20"/>
              </w:rPr>
              <w:t>Motion 115 #SP75  Motion 112 #SP13  Motion 112 #SP12</w:t>
            </w:r>
          </w:p>
          <w:p w14:paraId="628795A1" w14:textId="2397D40F" w:rsidR="00E7555D" w:rsidRPr="00815C7F" w:rsidRDefault="00E7555D" w:rsidP="006656CF">
            <w:pPr>
              <w:rPr>
                <w:color w:val="00B050"/>
                <w:sz w:val="20"/>
              </w:rPr>
            </w:pPr>
            <w:r w:rsidRPr="00815C7F">
              <w:rPr>
                <w:color w:val="00B050"/>
                <w:sz w:val="20"/>
              </w:rPr>
              <w:t>Motion 74</w:t>
            </w:r>
          </w:p>
          <w:p w14:paraId="00BBD578" w14:textId="739627F3" w:rsidR="00E7555D" w:rsidRPr="00815C7F" w:rsidRDefault="00E7555D" w:rsidP="006656CF">
            <w:pPr>
              <w:rPr>
                <w:color w:val="00B050"/>
                <w:sz w:val="20"/>
              </w:rPr>
            </w:pPr>
            <w:r w:rsidRPr="00815C7F">
              <w:rPr>
                <w:color w:val="00B050"/>
                <w:sz w:val="20"/>
              </w:rPr>
              <w:t>Motion 75</w:t>
            </w:r>
          </w:p>
        </w:tc>
      </w:tr>
      <w:tr w:rsidR="00E7555D" w14:paraId="0995BA4A" w14:textId="77777777" w:rsidTr="00666E83">
        <w:trPr>
          <w:trHeight w:val="257"/>
        </w:trPr>
        <w:tc>
          <w:tcPr>
            <w:tcW w:w="1035" w:type="dxa"/>
          </w:tcPr>
          <w:p w14:paraId="598B34CA" w14:textId="18BB7BCF" w:rsidR="00E7555D" w:rsidRPr="00D41344" w:rsidRDefault="00E7555D" w:rsidP="006656CF">
            <w:pPr>
              <w:rPr>
                <w:color w:val="00B050"/>
                <w:sz w:val="20"/>
              </w:rPr>
            </w:pPr>
            <w:r w:rsidRPr="00D41344">
              <w:rPr>
                <w:color w:val="00B050"/>
                <w:sz w:val="20"/>
              </w:rPr>
              <w:lastRenderedPageBreak/>
              <w:t>PHY</w:t>
            </w:r>
          </w:p>
        </w:tc>
        <w:tc>
          <w:tcPr>
            <w:tcW w:w="1991" w:type="dxa"/>
          </w:tcPr>
          <w:p w14:paraId="4C752072" w14:textId="52903897" w:rsidR="00E7555D" w:rsidRPr="00D41344" w:rsidRDefault="00E7555D" w:rsidP="006656CF">
            <w:pPr>
              <w:rPr>
                <w:color w:val="00B050"/>
                <w:sz w:val="20"/>
              </w:rPr>
            </w:pPr>
            <w:r w:rsidRPr="00D41344">
              <w:rPr>
                <w:color w:val="00B050"/>
                <w:sz w:val="20"/>
              </w:rPr>
              <w:t>Scope and EHT PHY functions</w:t>
            </w:r>
          </w:p>
        </w:tc>
        <w:tc>
          <w:tcPr>
            <w:tcW w:w="1575" w:type="dxa"/>
            <w:shd w:val="clear" w:color="auto" w:fill="auto"/>
          </w:tcPr>
          <w:p w14:paraId="1855A6B4" w14:textId="77777777" w:rsidR="00E7555D" w:rsidRPr="00D41344" w:rsidRDefault="00E7555D" w:rsidP="006656CF">
            <w:pPr>
              <w:rPr>
                <w:color w:val="00B050"/>
                <w:sz w:val="20"/>
                <w:lang w:eastAsia="en-GB"/>
              </w:rPr>
            </w:pPr>
            <w:r w:rsidRPr="00D41344">
              <w:rPr>
                <w:color w:val="00B050"/>
                <w:sz w:val="20"/>
                <w:lang w:eastAsia="en-GB"/>
              </w:rPr>
              <w:t>Youhan Kim</w:t>
            </w:r>
          </w:p>
          <w:p w14:paraId="446A80F1" w14:textId="77777777" w:rsidR="00E7555D" w:rsidRPr="00D41344" w:rsidRDefault="00E7555D" w:rsidP="006656CF">
            <w:pPr>
              <w:rPr>
                <w:color w:val="00B050"/>
                <w:sz w:val="20"/>
              </w:rPr>
            </w:pPr>
          </w:p>
        </w:tc>
        <w:tc>
          <w:tcPr>
            <w:tcW w:w="2780" w:type="dxa"/>
          </w:tcPr>
          <w:p w14:paraId="44E17AFD" w14:textId="5E509B75" w:rsidR="00E7555D" w:rsidRPr="00D41344" w:rsidRDefault="00E7555D" w:rsidP="006656CF">
            <w:pPr>
              <w:rPr>
                <w:color w:val="00B050"/>
                <w:sz w:val="20"/>
              </w:rPr>
            </w:pPr>
            <w:r w:rsidRPr="00D41344">
              <w:rPr>
                <w:color w:val="00B050"/>
                <w:sz w:val="20"/>
              </w:rPr>
              <w:t>Bo Sun, Youhan Kim</w:t>
            </w:r>
          </w:p>
        </w:tc>
        <w:tc>
          <w:tcPr>
            <w:tcW w:w="1626" w:type="dxa"/>
          </w:tcPr>
          <w:p w14:paraId="193802CC" w14:textId="14B87BA4" w:rsidR="00E7555D" w:rsidRPr="00D41344" w:rsidRDefault="00E7555D" w:rsidP="006656CF">
            <w:pPr>
              <w:rPr>
                <w:color w:val="00B050"/>
                <w:sz w:val="20"/>
              </w:rPr>
            </w:pPr>
            <w:r w:rsidRPr="00D41344">
              <w:rPr>
                <w:color w:val="00B050"/>
                <w:sz w:val="20"/>
              </w:rPr>
              <w:t>Basics (R1)</w:t>
            </w:r>
          </w:p>
        </w:tc>
        <w:tc>
          <w:tcPr>
            <w:tcW w:w="2403" w:type="dxa"/>
          </w:tcPr>
          <w:p w14:paraId="05521B53" w14:textId="1CB13540" w:rsidR="000D3D95" w:rsidRPr="00336498" w:rsidRDefault="000D3D95" w:rsidP="006656CF">
            <w:pPr>
              <w:rPr>
                <w:rStyle w:val="Hyperlink"/>
                <w:color w:val="auto"/>
                <w:sz w:val="20"/>
                <w:u w:val="none"/>
              </w:rPr>
            </w:pPr>
            <w:r w:rsidRPr="00336498">
              <w:rPr>
                <w:sz w:val="20"/>
              </w:rPr>
              <w:t>Uploaded:</w:t>
            </w:r>
          </w:p>
          <w:p w14:paraId="79805B29" w14:textId="2A6E1FFC" w:rsidR="007457F2" w:rsidRPr="00336498" w:rsidRDefault="006B4870" w:rsidP="006656CF">
            <w:pPr>
              <w:rPr>
                <w:sz w:val="20"/>
              </w:rPr>
            </w:pPr>
            <w:hyperlink r:id="rId11" w:history="1">
              <w:r w:rsidR="0068358A" w:rsidRPr="00336498">
                <w:rPr>
                  <w:rStyle w:val="Hyperlink"/>
                  <w:color w:val="auto"/>
                  <w:sz w:val="20"/>
                </w:rPr>
                <w:t>20/1293r0</w:t>
              </w:r>
            </w:hyperlink>
            <w:r w:rsidR="0068358A" w:rsidRPr="00336498">
              <w:rPr>
                <w:sz w:val="20"/>
              </w:rPr>
              <w:t xml:space="preserve">, </w:t>
            </w:r>
            <w:r w:rsidR="00D4718E" w:rsidRPr="00336498">
              <w:rPr>
                <w:sz w:val="20"/>
              </w:rPr>
              <w:t>08/25/2020</w:t>
            </w:r>
          </w:p>
          <w:p w14:paraId="66B01C34" w14:textId="44C8B118" w:rsidR="00583ECE" w:rsidRPr="00336498" w:rsidRDefault="006B4870" w:rsidP="006656CF">
            <w:pPr>
              <w:rPr>
                <w:sz w:val="20"/>
              </w:rPr>
            </w:pPr>
            <w:hyperlink r:id="rId12" w:history="1">
              <w:r w:rsidR="00583ECE" w:rsidRPr="00336498">
                <w:rPr>
                  <w:rStyle w:val="Hyperlink"/>
                  <w:color w:val="auto"/>
                  <w:sz w:val="20"/>
                </w:rPr>
                <w:t>20/1293r1</w:t>
              </w:r>
            </w:hyperlink>
            <w:r w:rsidR="00583ECE" w:rsidRPr="00336498">
              <w:rPr>
                <w:sz w:val="20"/>
              </w:rPr>
              <w:t xml:space="preserve">, </w:t>
            </w:r>
            <w:r w:rsidR="00D4718E" w:rsidRPr="00336498">
              <w:rPr>
                <w:sz w:val="20"/>
              </w:rPr>
              <w:t>08/25/2020</w:t>
            </w:r>
          </w:p>
          <w:p w14:paraId="0D36EC02" w14:textId="77777777" w:rsidR="000D3D95" w:rsidRPr="00336498" w:rsidRDefault="000D3D95" w:rsidP="006656CF">
            <w:pPr>
              <w:rPr>
                <w:sz w:val="20"/>
              </w:rPr>
            </w:pPr>
          </w:p>
          <w:p w14:paraId="0F08B889" w14:textId="77777777" w:rsidR="000D3D95" w:rsidRPr="00336498" w:rsidRDefault="000D3D95" w:rsidP="000D3D95">
            <w:pPr>
              <w:rPr>
                <w:sz w:val="20"/>
              </w:rPr>
            </w:pPr>
            <w:r w:rsidRPr="00336498">
              <w:rPr>
                <w:sz w:val="20"/>
              </w:rPr>
              <w:t>Presented:</w:t>
            </w:r>
          </w:p>
          <w:p w14:paraId="1B55356F" w14:textId="2DAEE525" w:rsidR="00D4718E" w:rsidRPr="00336498" w:rsidRDefault="006B4870" w:rsidP="00D4718E">
            <w:pPr>
              <w:rPr>
                <w:sz w:val="20"/>
              </w:rPr>
            </w:pPr>
            <w:hyperlink r:id="rId13" w:history="1">
              <w:r w:rsidR="00D4718E" w:rsidRPr="00336498">
                <w:rPr>
                  <w:rStyle w:val="Hyperlink"/>
                  <w:color w:val="auto"/>
                  <w:sz w:val="20"/>
                </w:rPr>
                <w:t>20/1293r1</w:t>
              </w:r>
            </w:hyperlink>
            <w:r w:rsidR="00D4718E" w:rsidRPr="00336498">
              <w:rPr>
                <w:sz w:val="20"/>
              </w:rPr>
              <w:t>, 08/2</w:t>
            </w:r>
            <w:r w:rsidR="00421279" w:rsidRPr="00336498">
              <w:rPr>
                <w:sz w:val="20"/>
              </w:rPr>
              <w:t>7</w:t>
            </w:r>
            <w:r w:rsidR="00D4718E" w:rsidRPr="00336498">
              <w:rPr>
                <w:sz w:val="20"/>
              </w:rPr>
              <w:t>/2020</w:t>
            </w:r>
          </w:p>
          <w:p w14:paraId="5C9C0EE6" w14:textId="77777777" w:rsidR="000D3D95" w:rsidRPr="00336498" w:rsidRDefault="000D3D95" w:rsidP="000D3D95">
            <w:pPr>
              <w:rPr>
                <w:sz w:val="20"/>
              </w:rPr>
            </w:pPr>
          </w:p>
          <w:p w14:paraId="69F4710F" w14:textId="77777777" w:rsidR="000D3D95" w:rsidRPr="00336498" w:rsidRDefault="000D3D95" w:rsidP="000D3D95">
            <w:pPr>
              <w:rPr>
                <w:sz w:val="20"/>
              </w:rPr>
            </w:pPr>
            <w:r w:rsidRPr="00336498">
              <w:rPr>
                <w:sz w:val="20"/>
              </w:rPr>
              <w:t>Straw Polled:</w:t>
            </w:r>
          </w:p>
          <w:p w14:paraId="21C3815F" w14:textId="583DE26C" w:rsidR="0086419D" w:rsidRPr="00336498" w:rsidRDefault="006B4870" w:rsidP="0086419D">
            <w:pPr>
              <w:rPr>
                <w:sz w:val="20"/>
              </w:rPr>
            </w:pPr>
            <w:hyperlink r:id="rId14" w:history="1">
              <w:r w:rsidR="0086419D" w:rsidRPr="00336498">
                <w:rPr>
                  <w:rStyle w:val="Hyperlink"/>
                  <w:color w:val="auto"/>
                  <w:sz w:val="20"/>
                </w:rPr>
                <w:t>20/1293r1</w:t>
              </w:r>
            </w:hyperlink>
            <w:r w:rsidR="0086419D" w:rsidRPr="00336498">
              <w:rPr>
                <w:sz w:val="20"/>
              </w:rPr>
              <w:t>, 09/10/2020</w:t>
            </w:r>
          </w:p>
          <w:p w14:paraId="6F25965A" w14:textId="3EAB192A" w:rsidR="000D3D95" w:rsidRPr="00336498" w:rsidRDefault="0086419D" w:rsidP="006656CF">
            <w:pPr>
              <w:rPr>
                <w:sz w:val="20"/>
              </w:rPr>
            </w:pPr>
            <w:r w:rsidRPr="00336498">
              <w:rPr>
                <w:sz w:val="20"/>
                <w:highlight w:val="green"/>
              </w:rPr>
              <w:t>(SP result:  Approved with unanimous consent)</w:t>
            </w:r>
          </w:p>
        </w:tc>
        <w:tc>
          <w:tcPr>
            <w:tcW w:w="2250" w:type="dxa"/>
          </w:tcPr>
          <w:p w14:paraId="14CFF925" w14:textId="0935C725" w:rsidR="00E7555D" w:rsidRPr="00D41344" w:rsidRDefault="00E7555D" w:rsidP="006656CF">
            <w:pPr>
              <w:rPr>
                <w:color w:val="00B050"/>
                <w:sz w:val="20"/>
              </w:rPr>
            </w:pPr>
            <w:r w:rsidRPr="00D41344">
              <w:rPr>
                <w:color w:val="00B050"/>
                <w:sz w:val="20"/>
              </w:rPr>
              <w:t>No motion</w:t>
            </w:r>
          </w:p>
        </w:tc>
      </w:tr>
      <w:tr w:rsidR="00E7555D" w14:paraId="21D7B9F0" w14:textId="77777777" w:rsidTr="00666E83">
        <w:trPr>
          <w:trHeight w:val="257"/>
        </w:trPr>
        <w:tc>
          <w:tcPr>
            <w:tcW w:w="1035" w:type="dxa"/>
          </w:tcPr>
          <w:p w14:paraId="41DDF31B" w14:textId="50230D73" w:rsidR="00E7555D" w:rsidRPr="002D7C61" w:rsidRDefault="00E7555D" w:rsidP="006656CF">
            <w:pPr>
              <w:rPr>
                <w:color w:val="00B050"/>
                <w:sz w:val="20"/>
              </w:rPr>
            </w:pPr>
            <w:r w:rsidRPr="002D7C61">
              <w:rPr>
                <w:color w:val="00B050"/>
                <w:sz w:val="20"/>
              </w:rPr>
              <w:t>PHY</w:t>
            </w:r>
          </w:p>
        </w:tc>
        <w:tc>
          <w:tcPr>
            <w:tcW w:w="1991" w:type="dxa"/>
          </w:tcPr>
          <w:p w14:paraId="7AC43303" w14:textId="4F520DE6" w:rsidR="00E7555D" w:rsidRPr="002D7C61" w:rsidRDefault="00E7555D" w:rsidP="006656CF">
            <w:pPr>
              <w:rPr>
                <w:color w:val="00B050"/>
                <w:sz w:val="20"/>
              </w:rPr>
            </w:pPr>
            <w:r w:rsidRPr="002D7C61">
              <w:rPr>
                <w:color w:val="00B050"/>
                <w:sz w:val="20"/>
              </w:rPr>
              <w:t>TXVECTOR and RXVECTOR parameters</w:t>
            </w:r>
          </w:p>
        </w:tc>
        <w:tc>
          <w:tcPr>
            <w:tcW w:w="1575" w:type="dxa"/>
            <w:shd w:val="clear" w:color="auto" w:fill="auto"/>
          </w:tcPr>
          <w:p w14:paraId="5A823E7F" w14:textId="77777777" w:rsidR="00E7555D" w:rsidRPr="002D7C61" w:rsidRDefault="00E7555D" w:rsidP="006656CF">
            <w:pPr>
              <w:rPr>
                <w:color w:val="00B050"/>
                <w:sz w:val="20"/>
                <w:lang w:eastAsia="en-GB"/>
              </w:rPr>
            </w:pPr>
            <w:r w:rsidRPr="002D7C61">
              <w:rPr>
                <w:color w:val="00B050"/>
                <w:sz w:val="20"/>
                <w:lang w:eastAsia="en-GB"/>
              </w:rPr>
              <w:t>Bo Sun</w:t>
            </w:r>
          </w:p>
          <w:p w14:paraId="53E602FC" w14:textId="77777777" w:rsidR="00E7555D" w:rsidRPr="002D7C61" w:rsidRDefault="00E7555D" w:rsidP="006656CF">
            <w:pPr>
              <w:rPr>
                <w:color w:val="00B050"/>
                <w:sz w:val="20"/>
              </w:rPr>
            </w:pPr>
          </w:p>
        </w:tc>
        <w:tc>
          <w:tcPr>
            <w:tcW w:w="2780" w:type="dxa"/>
          </w:tcPr>
          <w:p w14:paraId="3A0D51FE" w14:textId="5568AD12" w:rsidR="00E7555D" w:rsidRPr="002D7C61" w:rsidRDefault="00E7555D" w:rsidP="006656CF">
            <w:pPr>
              <w:rPr>
                <w:color w:val="00B050"/>
                <w:sz w:val="20"/>
              </w:rPr>
            </w:pPr>
            <w:r w:rsidRPr="002D7C61">
              <w:rPr>
                <w:color w:val="00B050"/>
                <w:sz w:val="20"/>
              </w:rPr>
              <w:t>Bo Sun, Youhan Kim</w:t>
            </w:r>
          </w:p>
        </w:tc>
        <w:tc>
          <w:tcPr>
            <w:tcW w:w="1626" w:type="dxa"/>
          </w:tcPr>
          <w:p w14:paraId="2C0F4BF3" w14:textId="046BEF77" w:rsidR="00E7555D" w:rsidRPr="002D7C61" w:rsidRDefault="00E7555D" w:rsidP="006656CF">
            <w:pPr>
              <w:rPr>
                <w:color w:val="00B050"/>
                <w:sz w:val="20"/>
              </w:rPr>
            </w:pPr>
            <w:r w:rsidRPr="002D7C61">
              <w:rPr>
                <w:color w:val="00B050"/>
                <w:sz w:val="20"/>
              </w:rPr>
              <w:t>Basics (R1)</w:t>
            </w:r>
          </w:p>
        </w:tc>
        <w:tc>
          <w:tcPr>
            <w:tcW w:w="2403" w:type="dxa"/>
          </w:tcPr>
          <w:p w14:paraId="4500BC0D" w14:textId="77777777" w:rsidR="00421279" w:rsidRPr="00336498" w:rsidRDefault="00421279" w:rsidP="00421279">
            <w:pPr>
              <w:rPr>
                <w:sz w:val="20"/>
              </w:rPr>
            </w:pPr>
            <w:r w:rsidRPr="00336498">
              <w:rPr>
                <w:sz w:val="20"/>
              </w:rPr>
              <w:t>Uploaded:</w:t>
            </w:r>
          </w:p>
          <w:p w14:paraId="032C3D94" w14:textId="7402E1FE" w:rsidR="00E97BE6" w:rsidRPr="00336498" w:rsidRDefault="006B4870" w:rsidP="00421279">
            <w:pPr>
              <w:rPr>
                <w:sz w:val="20"/>
              </w:rPr>
            </w:pPr>
            <w:hyperlink r:id="rId15" w:history="1">
              <w:r w:rsidR="00E97BE6" w:rsidRPr="00336498">
                <w:rPr>
                  <w:rStyle w:val="Hyperlink"/>
                  <w:color w:val="auto"/>
                  <w:sz w:val="20"/>
                </w:rPr>
                <w:t>20/1403r0</w:t>
              </w:r>
            </w:hyperlink>
            <w:r w:rsidR="00E97BE6" w:rsidRPr="00336498">
              <w:rPr>
                <w:sz w:val="20"/>
              </w:rPr>
              <w:t>, 09/06/2020</w:t>
            </w:r>
          </w:p>
          <w:p w14:paraId="3272C9A4" w14:textId="4C97DC86" w:rsidR="00702612" w:rsidRDefault="006B4870" w:rsidP="00421279">
            <w:pPr>
              <w:rPr>
                <w:ins w:id="3" w:author="Edward Au" w:date="2020-09-14T09:20:00Z"/>
                <w:sz w:val="20"/>
              </w:rPr>
            </w:pPr>
            <w:hyperlink r:id="rId16" w:history="1">
              <w:r w:rsidR="00702612" w:rsidRPr="00336498">
                <w:rPr>
                  <w:rStyle w:val="Hyperlink"/>
                  <w:color w:val="auto"/>
                  <w:sz w:val="20"/>
                </w:rPr>
                <w:t>20/1403r1</w:t>
              </w:r>
            </w:hyperlink>
            <w:r w:rsidR="00702612" w:rsidRPr="00336498">
              <w:rPr>
                <w:sz w:val="20"/>
              </w:rPr>
              <w:t>, 09/10/2020</w:t>
            </w:r>
          </w:p>
          <w:p w14:paraId="6F52E175" w14:textId="6969520E" w:rsidR="002849A5" w:rsidRPr="00336498" w:rsidRDefault="002849A5" w:rsidP="00421279">
            <w:pPr>
              <w:rPr>
                <w:sz w:val="20"/>
              </w:rPr>
            </w:pPr>
            <w:ins w:id="4" w:author="Edward Au" w:date="2020-09-14T09:20:00Z">
              <w:r>
                <w:rPr>
                  <w:sz w:val="20"/>
                </w:rPr>
                <w:fldChar w:fldCharType="begin"/>
              </w:r>
              <w:r>
                <w:rPr>
                  <w:sz w:val="20"/>
                </w:rPr>
                <w:instrText xml:space="preserve"> HYPERLINK "https://mentor.ieee.org/802.11/dcn/20/11-20-1403-02-00be-pdt-phy-txvector-rxvector-trigvector-config-vector.doc" </w:instrText>
              </w:r>
              <w:r>
                <w:rPr>
                  <w:sz w:val="20"/>
                </w:rPr>
                <w:fldChar w:fldCharType="separate"/>
              </w:r>
              <w:r w:rsidRPr="002849A5">
                <w:rPr>
                  <w:rStyle w:val="Hyperlink"/>
                  <w:sz w:val="20"/>
                </w:rPr>
                <w:t>20/1403r2</w:t>
              </w:r>
              <w:r>
                <w:rPr>
                  <w:sz w:val="20"/>
                </w:rPr>
                <w:fldChar w:fldCharType="end"/>
              </w:r>
              <w:r>
                <w:rPr>
                  <w:sz w:val="20"/>
                </w:rPr>
                <w:t>, 09/14/2020</w:t>
              </w:r>
            </w:ins>
          </w:p>
          <w:p w14:paraId="483B1AE2" w14:textId="77777777" w:rsidR="00421279" w:rsidRPr="00336498" w:rsidRDefault="00421279" w:rsidP="00421279">
            <w:pPr>
              <w:rPr>
                <w:sz w:val="20"/>
              </w:rPr>
            </w:pPr>
          </w:p>
          <w:p w14:paraId="1E8339FA" w14:textId="77777777" w:rsidR="00421279" w:rsidRPr="00336498" w:rsidRDefault="00421279" w:rsidP="00421279">
            <w:pPr>
              <w:rPr>
                <w:sz w:val="20"/>
              </w:rPr>
            </w:pPr>
            <w:r w:rsidRPr="00336498">
              <w:rPr>
                <w:sz w:val="20"/>
              </w:rPr>
              <w:t>Presented:</w:t>
            </w:r>
          </w:p>
          <w:p w14:paraId="2B53F88C" w14:textId="77777777" w:rsidR="00421279" w:rsidRPr="00336498" w:rsidRDefault="00421279" w:rsidP="00421279">
            <w:pPr>
              <w:rPr>
                <w:sz w:val="20"/>
              </w:rPr>
            </w:pPr>
          </w:p>
          <w:p w14:paraId="4F72ECB3" w14:textId="77777777" w:rsidR="00421279" w:rsidRPr="00336498" w:rsidRDefault="00421279" w:rsidP="00421279">
            <w:pPr>
              <w:rPr>
                <w:sz w:val="20"/>
              </w:rPr>
            </w:pPr>
            <w:r w:rsidRPr="00336498">
              <w:rPr>
                <w:sz w:val="20"/>
              </w:rPr>
              <w:t>Straw Polled:</w:t>
            </w:r>
          </w:p>
          <w:p w14:paraId="501DFF3C" w14:textId="77777777" w:rsidR="00E7555D" w:rsidRPr="00336498" w:rsidRDefault="00E7555D" w:rsidP="00260E56">
            <w:pPr>
              <w:rPr>
                <w:sz w:val="20"/>
              </w:rPr>
            </w:pPr>
          </w:p>
        </w:tc>
        <w:tc>
          <w:tcPr>
            <w:tcW w:w="2250" w:type="dxa"/>
          </w:tcPr>
          <w:p w14:paraId="61E1787A" w14:textId="1005F894" w:rsidR="00E7555D" w:rsidRPr="002D7C61" w:rsidRDefault="00E7555D" w:rsidP="00260E56">
            <w:pPr>
              <w:rPr>
                <w:color w:val="00B050"/>
                <w:sz w:val="20"/>
              </w:rPr>
            </w:pPr>
            <w:r>
              <w:rPr>
                <w:color w:val="00B050"/>
                <w:sz w:val="20"/>
              </w:rPr>
              <w:t>Related to most PHY motions</w:t>
            </w:r>
          </w:p>
        </w:tc>
      </w:tr>
      <w:tr w:rsidR="00E7555D" w14:paraId="16965976" w14:textId="77777777" w:rsidTr="00666E83">
        <w:trPr>
          <w:trHeight w:val="257"/>
        </w:trPr>
        <w:tc>
          <w:tcPr>
            <w:tcW w:w="1035" w:type="dxa"/>
          </w:tcPr>
          <w:p w14:paraId="5A4B0289" w14:textId="6BC7DB0D" w:rsidR="00E7555D" w:rsidRPr="00CB226F" w:rsidRDefault="00E7555D" w:rsidP="006656CF">
            <w:pPr>
              <w:rPr>
                <w:color w:val="00B050"/>
                <w:sz w:val="20"/>
              </w:rPr>
            </w:pPr>
            <w:r w:rsidRPr="00CB226F">
              <w:rPr>
                <w:color w:val="00B050"/>
                <w:sz w:val="20"/>
              </w:rPr>
              <w:t>PHY</w:t>
            </w:r>
          </w:p>
        </w:tc>
        <w:tc>
          <w:tcPr>
            <w:tcW w:w="1991" w:type="dxa"/>
          </w:tcPr>
          <w:p w14:paraId="0AAD305E" w14:textId="461BBD93" w:rsidR="00E7555D" w:rsidRPr="00CB226F" w:rsidRDefault="00E7555D" w:rsidP="006656CF">
            <w:pPr>
              <w:rPr>
                <w:color w:val="00B050"/>
                <w:sz w:val="20"/>
              </w:rPr>
            </w:pPr>
            <w:r w:rsidRPr="00CB226F">
              <w:rPr>
                <w:color w:val="00B050"/>
                <w:sz w:val="20"/>
              </w:rPr>
              <w:t>Support for non-HT, HT, VHT, and HE formats</w:t>
            </w:r>
          </w:p>
        </w:tc>
        <w:tc>
          <w:tcPr>
            <w:tcW w:w="1575" w:type="dxa"/>
            <w:shd w:val="clear" w:color="auto" w:fill="auto"/>
          </w:tcPr>
          <w:p w14:paraId="5005D71E" w14:textId="77777777" w:rsidR="00E7555D" w:rsidRPr="00CB226F" w:rsidRDefault="00E7555D" w:rsidP="006656CF">
            <w:pPr>
              <w:rPr>
                <w:color w:val="00B050"/>
                <w:sz w:val="20"/>
                <w:lang w:eastAsia="en-GB"/>
              </w:rPr>
            </w:pPr>
            <w:r w:rsidRPr="00CB226F">
              <w:rPr>
                <w:color w:val="00B050"/>
                <w:sz w:val="20"/>
                <w:lang w:eastAsia="en-GB"/>
              </w:rPr>
              <w:t>Bo Sun</w:t>
            </w:r>
          </w:p>
          <w:p w14:paraId="31253D86" w14:textId="77777777" w:rsidR="00E7555D" w:rsidRPr="00CB226F" w:rsidRDefault="00E7555D" w:rsidP="006656CF">
            <w:pPr>
              <w:rPr>
                <w:color w:val="00B050"/>
                <w:sz w:val="20"/>
              </w:rPr>
            </w:pPr>
          </w:p>
        </w:tc>
        <w:tc>
          <w:tcPr>
            <w:tcW w:w="2780" w:type="dxa"/>
          </w:tcPr>
          <w:p w14:paraId="7CB5FA12" w14:textId="44D0D78C" w:rsidR="00E7555D" w:rsidRPr="00CB226F" w:rsidRDefault="00E7555D" w:rsidP="006656CF">
            <w:pPr>
              <w:rPr>
                <w:color w:val="00B050"/>
                <w:sz w:val="20"/>
              </w:rPr>
            </w:pPr>
            <w:r w:rsidRPr="00CB226F">
              <w:rPr>
                <w:color w:val="00B050"/>
                <w:sz w:val="20"/>
              </w:rPr>
              <w:t>Bo Sun, Youhan Kim</w:t>
            </w:r>
          </w:p>
        </w:tc>
        <w:tc>
          <w:tcPr>
            <w:tcW w:w="1626" w:type="dxa"/>
          </w:tcPr>
          <w:p w14:paraId="6C476DD0" w14:textId="3BCE5424" w:rsidR="00E7555D" w:rsidRPr="00CB226F" w:rsidRDefault="00E7555D" w:rsidP="006656CF">
            <w:pPr>
              <w:rPr>
                <w:color w:val="00B050"/>
                <w:sz w:val="20"/>
              </w:rPr>
            </w:pPr>
            <w:r w:rsidRPr="00CB226F">
              <w:rPr>
                <w:color w:val="00B050"/>
                <w:sz w:val="20"/>
              </w:rPr>
              <w:t>Basics (R1)</w:t>
            </w:r>
          </w:p>
        </w:tc>
        <w:tc>
          <w:tcPr>
            <w:tcW w:w="2403" w:type="dxa"/>
          </w:tcPr>
          <w:p w14:paraId="06EF60B4" w14:textId="77777777" w:rsidR="00421279" w:rsidRPr="00336498" w:rsidRDefault="00421279" w:rsidP="00421279">
            <w:pPr>
              <w:rPr>
                <w:sz w:val="20"/>
              </w:rPr>
            </w:pPr>
            <w:r w:rsidRPr="00336498">
              <w:rPr>
                <w:sz w:val="20"/>
              </w:rPr>
              <w:t>Uploaded:</w:t>
            </w:r>
          </w:p>
          <w:p w14:paraId="78DBCAAD" w14:textId="77777777" w:rsidR="001C74E8" w:rsidRPr="00336498" w:rsidRDefault="006B4870" w:rsidP="001C74E8">
            <w:pPr>
              <w:rPr>
                <w:sz w:val="20"/>
              </w:rPr>
            </w:pPr>
            <w:hyperlink r:id="rId17" w:history="1">
              <w:r w:rsidR="001C74E8" w:rsidRPr="00336498">
                <w:rPr>
                  <w:rStyle w:val="Hyperlink"/>
                  <w:color w:val="auto"/>
                  <w:sz w:val="20"/>
                </w:rPr>
                <w:t>20/1404r0</w:t>
              </w:r>
            </w:hyperlink>
            <w:r w:rsidR="001C74E8" w:rsidRPr="00336498">
              <w:rPr>
                <w:sz w:val="20"/>
              </w:rPr>
              <w:t>, 09/06/2020</w:t>
            </w:r>
          </w:p>
          <w:p w14:paraId="6F2C43AB" w14:textId="170810E1" w:rsidR="00E66BF2" w:rsidRPr="00336498" w:rsidRDefault="006B4870" w:rsidP="001C74E8">
            <w:pPr>
              <w:rPr>
                <w:sz w:val="20"/>
              </w:rPr>
            </w:pPr>
            <w:hyperlink r:id="rId18" w:history="1">
              <w:r w:rsidR="00E66BF2" w:rsidRPr="00336498">
                <w:rPr>
                  <w:rStyle w:val="Hyperlink"/>
                  <w:color w:val="auto"/>
                  <w:sz w:val="20"/>
                </w:rPr>
                <w:t>20/1404r1</w:t>
              </w:r>
            </w:hyperlink>
            <w:r w:rsidR="00E66BF2" w:rsidRPr="00336498">
              <w:rPr>
                <w:sz w:val="20"/>
              </w:rPr>
              <w:t>, 09/10/2020</w:t>
            </w:r>
          </w:p>
          <w:p w14:paraId="285D8C6B" w14:textId="77777777" w:rsidR="00421279" w:rsidRPr="00336498" w:rsidRDefault="00421279" w:rsidP="00421279">
            <w:pPr>
              <w:rPr>
                <w:sz w:val="20"/>
              </w:rPr>
            </w:pPr>
          </w:p>
          <w:p w14:paraId="27E0B319" w14:textId="77777777" w:rsidR="00421279" w:rsidRPr="00336498" w:rsidRDefault="00421279" w:rsidP="00421279">
            <w:pPr>
              <w:rPr>
                <w:sz w:val="20"/>
              </w:rPr>
            </w:pPr>
            <w:r w:rsidRPr="00336498">
              <w:rPr>
                <w:sz w:val="20"/>
              </w:rPr>
              <w:t>Presented:</w:t>
            </w:r>
          </w:p>
          <w:p w14:paraId="724391D5" w14:textId="77777777" w:rsidR="00421279" w:rsidRPr="00336498" w:rsidRDefault="00421279" w:rsidP="00421279">
            <w:pPr>
              <w:rPr>
                <w:sz w:val="20"/>
              </w:rPr>
            </w:pPr>
          </w:p>
          <w:p w14:paraId="253E8AB9" w14:textId="77777777" w:rsidR="00421279" w:rsidRPr="00336498" w:rsidRDefault="00421279" w:rsidP="00421279">
            <w:pPr>
              <w:rPr>
                <w:sz w:val="20"/>
              </w:rPr>
            </w:pPr>
            <w:r w:rsidRPr="00336498">
              <w:rPr>
                <w:sz w:val="20"/>
              </w:rPr>
              <w:t>Straw Polled:</w:t>
            </w:r>
          </w:p>
          <w:p w14:paraId="7FA31BCE" w14:textId="77777777" w:rsidR="00E7555D" w:rsidRPr="00336498" w:rsidRDefault="00E7555D" w:rsidP="006656CF">
            <w:pPr>
              <w:rPr>
                <w:sz w:val="20"/>
              </w:rPr>
            </w:pPr>
          </w:p>
        </w:tc>
        <w:tc>
          <w:tcPr>
            <w:tcW w:w="2250" w:type="dxa"/>
          </w:tcPr>
          <w:p w14:paraId="0B4CA659" w14:textId="29D586DA" w:rsidR="00E7555D" w:rsidRPr="00CB226F" w:rsidRDefault="00E7555D" w:rsidP="006656CF">
            <w:pPr>
              <w:rPr>
                <w:color w:val="00B050"/>
                <w:sz w:val="20"/>
              </w:rPr>
            </w:pPr>
            <w:r>
              <w:rPr>
                <w:color w:val="00B050"/>
                <w:sz w:val="20"/>
              </w:rPr>
              <w:t>No motion</w:t>
            </w:r>
          </w:p>
        </w:tc>
      </w:tr>
      <w:tr w:rsidR="00E7555D" w14:paraId="3C89EA52" w14:textId="77777777" w:rsidTr="00666E83">
        <w:trPr>
          <w:trHeight w:val="257"/>
        </w:trPr>
        <w:tc>
          <w:tcPr>
            <w:tcW w:w="1035" w:type="dxa"/>
          </w:tcPr>
          <w:p w14:paraId="6646E774" w14:textId="4E5D11E5" w:rsidR="00E7555D" w:rsidRPr="001B5BA3" w:rsidRDefault="00E7555D" w:rsidP="006656CF">
            <w:pPr>
              <w:rPr>
                <w:color w:val="00B050"/>
                <w:sz w:val="20"/>
              </w:rPr>
            </w:pPr>
            <w:r w:rsidRPr="001B5BA3">
              <w:rPr>
                <w:color w:val="00B050"/>
                <w:sz w:val="20"/>
              </w:rPr>
              <w:t>PHY</w:t>
            </w:r>
          </w:p>
        </w:tc>
        <w:tc>
          <w:tcPr>
            <w:tcW w:w="1991" w:type="dxa"/>
          </w:tcPr>
          <w:p w14:paraId="492A2A0D" w14:textId="0D7DC691" w:rsidR="00E7555D" w:rsidRPr="001B5BA3" w:rsidRDefault="00E7555D" w:rsidP="006656CF">
            <w:pPr>
              <w:rPr>
                <w:color w:val="00B050"/>
                <w:sz w:val="20"/>
              </w:rPr>
            </w:pPr>
            <w:r w:rsidRPr="001B5BA3">
              <w:rPr>
                <w:color w:val="00B050"/>
                <w:sz w:val="20"/>
              </w:rPr>
              <w:t>Subcarriers and Resource Allocation- Wideband and noncontiguous spectrum utilization</w:t>
            </w:r>
          </w:p>
        </w:tc>
        <w:tc>
          <w:tcPr>
            <w:tcW w:w="1575" w:type="dxa"/>
            <w:vMerge w:val="restart"/>
            <w:shd w:val="clear" w:color="auto" w:fill="auto"/>
          </w:tcPr>
          <w:p w14:paraId="4443CFF7" w14:textId="77777777" w:rsidR="00E7555D" w:rsidRPr="001B5BA3" w:rsidRDefault="00E7555D" w:rsidP="006656CF">
            <w:pPr>
              <w:rPr>
                <w:color w:val="00B050"/>
                <w:sz w:val="20"/>
                <w:lang w:eastAsia="en-GB"/>
              </w:rPr>
            </w:pPr>
            <w:r w:rsidRPr="001B5BA3">
              <w:rPr>
                <w:color w:val="00B050"/>
                <w:sz w:val="20"/>
                <w:lang w:eastAsia="en-GB"/>
              </w:rPr>
              <w:t>Yan Xin</w:t>
            </w:r>
          </w:p>
          <w:p w14:paraId="719C178D" w14:textId="77777777" w:rsidR="00E7555D" w:rsidRPr="001B5BA3" w:rsidRDefault="00E7555D" w:rsidP="006656CF">
            <w:pPr>
              <w:rPr>
                <w:color w:val="00B050"/>
                <w:sz w:val="20"/>
              </w:rPr>
            </w:pPr>
          </w:p>
        </w:tc>
        <w:tc>
          <w:tcPr>
            <w:tcW w:w="2780" w:type="dxa"/>
            <w:vMerge w:val="restart"/>
          </w:tcPr>
          <w:p w14:paraId="798438AA" w14:textId="08A23EBE" w:rsidR="00E7555D" w:rsidRPr="001B5BA3" w:rsidRDefault="00E7555D" w:rsidP="006656CF">
            <w:pPr>
              <w:rPr>
                <w:color w:val="00B050"/>
                <w:sz w:val="20"/>
              </w:rPr>
            </w:pPr>
            <w:r w:rsidRPr="001B5BA3">
              <w:rPr>
                <w:color w:val="00B050"/>
                <w:sz w:val="20"/>
              </w:rPr>
              <w:t xml:space="preserve">Eunsung Park, Wook Bong Lee, Bin Tian, Bo Sun, </w:t>
            </w:r>
          </w:p>
          <w:p w14:paraId="607ED81A" w14:textId="2C46976A" w:rsidR="00E7555D" w:rsidRPr="001B5BA3" w:rsidRDefault="00E7555D" w:rsidP="006656CF">
            <w:pPr>
              <w:rPr>
                <w:color w:val="00B050"/>
                <w:sz w:val="20"/>
              </w:rPr>
            </w:pPr>
            <w:r w:rsidRPr="001B5BA3">
              <w:rPr>
                <w:color w:val="00B050"/>
                <w:sz w:val="20"/>
              </w:rPr>
              <w:t>Dandan Liang, Youhan Kim</w:t>
            </w:r>
          </w:p>
          <w:p w14:paraId="0C406C78" w14:textId="3D4F5D12" w:rsidR="00E7555D" w:rsidRPr="001B5BA3" w:rsidRDefault="00E7555D" w:rsidP="006656CF">
            <w:pPr>
              <w:rPr>
                <w:color w:val="00B050"/>
                <w:sz w:val="20"/>
              </w:rPr>
            </w:pPr>
            <w:r w:rsidRPr="001B5BA3">
              <w:rPr>
                <w:color w:val="00B050"/>
                <w:sz w:val="20"/>
              </w:rPr>
              <w:t xml:space="preserve">Shimi Shilo, </w:t>
            </w:r>
          </w:p>
        </w:tc>
        <w:tc>
          <w:tcPr>
            <w:tcW w:w="1626" w:type="dxa"/>
            <w:vMerge w:val="restart"/>
          </w:tcPr>
          <w:p w14:paraId="1E8DEEF8" w14:textId="013AA22B" w:rsidR="00E7555D" w:rsidRPr="001B5BA3" w:rsidRDefault="00E7555D" w:rsidP="006656CF">
            <w:pPr>
              <w:rPr>
                <w:color w:val="00B050"/>
                <w:sz w:val="20"/>
              </w:rPr>
            </w:pPr>
            <w:r w:rsidRPr="001B5BA3">
              <w:rPr>
                <w:color w:val="00B050"/>
                <w:sz w:val="20"/>
              </w:rPr>
              <w:t>All but one (see next column) are R1</w:t>
            </w:r>
          </w:p>
        </w:tc>
        <w:tc>
          <w:tcPr>
            <w:tcW w:w="2403" w:type="dxa"/>
          </w:tcPr>
          <w:p w14:paraId="6B5C95E0" w14:textId="59EE94D4" w:rsidR="00421279" w:rsidRPr="00336498" w:rsidRDefault="00421279" w:rsidP="00BE6F7F">
            <w:pPr>
              <w:rPr>
                <w:rStyle w:val="Hyperlink"/>
                <w:color w:val="auto"/>
                <w:sz w:val="20"/>
                <w:u w:val="none"/>
              </w:rPr>
            </w:pPr>
            <w:r w:rsidRPr="00336498">
              <w:rPr>
                <w:rStyle w:val="Hyperlink"/>
                <w:color w:val="auto"/>
                <w:sz w:val="20"/>
                <w:u w:val="none"/>
              </w:rPr>
              <w:t>Uploaded:</w:t>
            </w:r>
          </w:p>
          <w:p w14:paraId="51B84870" w14:textId="212374C9" w:rsidR="00E7555D" w:rsidRPr="00336498" w:rsidRDefault="006B4870" w:rsidP="00BE6F7F">
            <w:pPr>
              <w:rPr>
                <w:sz w:val="20"/>
              </w:rPr>
            </w:pPr>
            <w:hyperlink r:id="rId19" w:history="1">
              <w:r w:rsidR="00FA760E" w:rsidRPr="00336498">
                <w:rPr>
                  <w:rStyle w:val="Hyperlink"/>
                  <w:color w:val="auto"/>
                  <w:sz w:val="20"/>
                </w:rPr>
                <w:t>20/1314r0</w:t>
              </w:r>
            </w:hyperlink>
            <w:r w:rsidR="00FA760E" w:rsidRPr="00336498">
              <w:rPr>
                <w:sz w:val="20"/>
              </w:rPr>
              <w:t xml:space="preserve">, </w:t>
            </w:r>
            <w:r w:rsidR="00D542BC" w:rsidRPr="00336498">
              <w:rPr>
                <w:sz w:val="20"/>
              </w:rPr>
              <w:t>08/25/202</w:t>
            </w:r>
            <w:r w:rsidR="00FA760E" w:rsidRPr="00336498">
              <w:rPr>
                <w:sz w:val="20"/>
              </w:rPr>
              <w:t>0</w:t>
            </w:r>
          </w:p>
          <w:p w14:paraId="0FFD277C" w14:textId="37AEC2B3" w:rsidR="00090EEF" w:rsidRPr="00336498" w:rsidRDefault="006B4870" w:rsidP="00BE6F7F">
            <w:pPr>
              <w:rPr>
                <w:sz w:val="20"/>
              </w:rPr>
            </w:pPr>
            <w:hyperlink r:id="rId20" w:history="1">
              <w:r w:rsidR="00090EEF" w:rsidRPr="00336498">
                <w:rPr>
                  <w:rStyle w:val="Hyperlink"/>
                  <w:color w:val="auto"/>
                  <w:sz w:val="20"/>
                </w:rPr>
                <w:t>20/1371r0</w:t>
              </w:r>
            </w:hyperlink>
            <w:r w:rsidR="000B1DAE" w:rsidRPr="00336498">
              <w:rPr>
                <w:sz w:val="20"/>
              </w:rPr>
              <w:t>, 08/31/2020</w:t>
            </w:r>
          </w:p>
          <w:p w14:paraId="51E8468A" w14:textId="2216913A" w:rsidR="0068234F" w:rsidRPr="00336498" w:rsidRDefault="006B4870" w:rsidP="00BE6F7F">
            <w:pPr>
              <w:rPr>
                <w:sz w:val="20"/>
              </w:rPr>
            </w:pPr>
            <w:hyperlink r:id="rId21" w:history="1">
              <w:r w:rsidR="0068234F" w:rsidRPr="00336498">
                <w:rPr>
                  <w:rStyle w:val="Hyperlink"/>
                  <w:color w:val="auto"/>
                  <w:sz w:val="20"/>
                </w:rPr>
                <w:t>20/1371r1</w:t>
              </w:r>
            </w:hyperlink>
            <w:r w:rsidR="0068234F" w:rsidRPr="00336498">
              <w:rPr>
                <w:sz w:val="20"/>
              </w:rPr>
              <w:t>, 09/10/2020</w:t>
            </w:r>
          </w:p>
          <w:p w14:paraId="549ED818" w14:textId="35ADEC10" w:rsidR="00796235" w:rsidRPr="00336498" w:rsidRDefault="006B4870" w:rsidP="00BE6F7F">
            <w:pPr>
              <w:rPr>
                <w:sz w:val="20"/>
              </w:rPr>
            </w:pPr>
            <w:hyperlink r:id="rId22" w:history="1">
              <w:r w:rsidR="00796235" w:rsidRPr="00336498">
                <w:rPr>
                  <w:rStyle w:val="Hyperlink"/>
                  <w:color w:val="auto"/>
                  <w:sz w:val="20"/>
                </w:rPr>
                <w:t>20/1371r2</w:t>
              </w:r>
            </w:hyperlink>
            <w:r w:rsidR="00796235" w:rsidRPr="00336498">
              <w:rPr>
                <w:sz w:val="20"/>
              </w:rPr>
              <w:t>, 09/10/2020</w:t>
            </w:r>
          </w:p>
          <w:p w14:paraId="05145C49" w14:textId="667CFEE2" w:rsidR="00DE0BEF" w:rsidRDefault="006B4870" w:rsidP="00BE6F7F">
            <w:pPr>
              <w:rPr>
                <w:ins w:id="5" w:author="Edward Au" w:date="2020-09-14T15:38:00Z"/>
                <w:sz w:val="20"/>
              </w:rPr>
            </w:pPr>
            <w:hyperlink r:id="rId23" w:history="1">
              <w:r w:rsidR="00DE0BEF" w:rsidRPr="00336498">
                <w:rPr>
                  <w:rStyle w:val="Hyperlink"/>
                  <w:color w:val="auto"/>
                  <w:sz w:val="20"/>
                </w:rPr>
                <w:t>20/1371r3</w:t>
              </w:r>
            </w:hyperlink>
            <w:r w:rsidR="00DE0BEF" w:rsidRPr="00336498">
              <w:rPr>
                <w:sz w:val="20"/>
              </w:rPr>
              <w:t>, 09/10/2020</w:t>
            </w:r>
          </w:p>
          <w:p w14:paraId="1423069D" w14:textId="74B5F84A" w:rsidR="00872F26" w:rsidRPr="00336498" w:rsidRDefault="00FD0FF6" w:rsidP="00BE6F7F">
            <w:pPr>
              <w:rPr>
                <w:sz w:val="20"/>
              </w:rPr>
            </w:pPr>
            <w:ins w:id="6" w:author="Edward Au" w:date="2020-09-14T15:38:00Z">
              <w:r>
                <w:rPr>
                  <w:sz w:val="20"/>
                </w:rPr>
                <w:fldChar w:fldCharType="begin"/>
              </w:r>
              <w:r>
                <w:rPr>
                  <w:sz w:val="20"/>
                </w:rPr>
                <w:instrText xml:space="preserve"> HYPERLINK "https://mentor.ieee.org/802.11/dcn/20/11-20-1371-04-00be-pdt-phy-subcarriers-and-resource-allocation-for-wideband.docx" </w:instrText>
              </w:r>
              <w:r>
                <w:rPr>
                  <w:sz w:val="20"/>
                </w:rPr>
                <w:fldChar w:fldCharType="separate"/>
              </w:r>
              <w:r w:rsidR="00872F26" w:rsidRPr="00FD0FF6">
                <w:rPr>
                  <w:rStyle w:val="Hyperlink"/>
                  <w:sz w:val="20"/>
                </w:rPr>
                <w:t>20/1371r4</w:t>
              </w:r>
              <w:r>
                <w:rPr>
                  <w:sz w:val="20"/>
                </w:rPr>
                <w:fldChar w:fldCharType="end"/>
              </w:r>
              <w:r w:rsidR="00872F26">
                <w:rPr>
                  <w:sz w:val="20"/>
                </w:rPr>
                <w:t>, 09/14/2020</w:t>
              </w:r>
            </w:ins>
          </w:p>
          <w:p w14:paraId="25BFE4E7" w14:textId="77777777" w:rsidR="00421279" w:rsidRPr="00336498" w:rsidRDefault="00421279" w:rsidP="00BE6F7F">
            <w:pPr>
              <w:rPr>
                <w:sz w:val="20"/>
              </w:rPr>
            </w:pPr>
          </w:p>
          <w:p w14:paraId="4DBD4131" w14:textId="77777777" w:rsidR="00421279" w:rsidRPr="00336498" w:rsidRDefault="00421279" w:rsidP="00421279">
            <w:pPr>
              <w:rPr>
                <w:sz w:val="20"/>
              </w:rPr>
            </w:pPr>
            <w:r w:rsidRPr="00336498">
              <w:rPr>
                <w:sz w:val="20"/>
              </w:rPr>
              <w:t>Presented:</w:t>
            </w:r>
          </w:p>
          <w:p w14:paraId="14BE3C02" w14:textId="5BD89FAD" w:rsidR="00D542BC" w:rsidRPr="00336498" w:rsidRDefault="006B4870" w:rsidP="00D542BC">
            <w:pPr>
              <w:rPr>
                <w:sz w:val="20"/>
              </w:rPr>
            </w:pPr>
            <w:hyperlink r:id="rId24" w:history="1">
              <w:r w:rsidR="00D542BC" w:rsidRPr="00336498">
                <w:rPr>
                  <w:rStyle w:val="Hyperlink"/>
                  <w:color w:val="auto"/>
                  <w:sz w:val="20"/>
                </w:rPr>
                <w:t>20/1314r0</w:t>
              </w:r>
            </w:hyperlink>
            <w:r w:rsidR="00D542BC" w:rsidRPr="00336498">
              <w:rPr>
                <w:sz w:val="20"/>
              </w:rPr>
              <w:t>, 08/27/2020</w:t>
            </w:r>
          </w:p>
          <w:p w14:paraId="51BAC36A" w14:textId="77777777" w:rsidR="00D02FB0" w:rsidRPr="00336498" w:rsidRDefault="006B4870" w:rsidP="00D02FB0">
            <w:pPr>
              <w:rPr>
                <w:sz w:val="20"/>
              </w:rPr>
            </w:pPr>
            <w:hyperlink r:id="rId25" w:history="1">
              <w:r w:rsidR="00D02FB0" w:rsidRPr="00336498">
                <w:rPr>
                  <w:rStyle w:val="Hyperlink"/>
                  <w:color w:val="auto"/>
                  <w:sz w:val="20"/>
                </w:rPr>
                <w:t>20/1371r0</w:t>
              </w:r>
            </w:hyperlink>
            <w:r w:rsidR="00D02FB0" w:rsidRPr="00336498">
              <w:rPr>
                <w:sz w:val="20"/>
              </w:rPr>
              <w:t>, 08/31/2020</w:t>
            </w:r>
          </w:p>
          <w:p w14:paraId="37EB99A0" w14:textId="6EEC4CC4" w:rsidR="00603D50" w:rsidRPr="00336498" w:rsidRDefault="006B4870" w:rsidP="00D02FB0">
            <w:pPr>
              <w:rPr>
                <w:sz w:val="20"/>
              </w:rPr>
            </w:pPr>
            <w:hyperlink r:id="rId26" w:history="1">
              <w:r w:rsidR="00603D50" w:rsidRPr="00336498">
                <w:rPr>
                  <w:rStyle w:val="Hyperlink"/>
                  <w:color w:val="auto"/>
                  <w:sz w:val="20"/>
                </w:rPr>
                <w:t>20/1371r3</w:t>
              </w:r>
            </w:hyperlink>
            <w:r w:rsidR="00603D50" w:rsidRPr="00336498">
              <w:rPr>
                <w:sz w:val="20"/>
              </w:rPr>
              <w:t>, 09/10/2020</w:t>
            </w:r>
          </w:p>
          <w:p w14:paraId="707AD561" w14:textId="77777777" w:rsidR="00421279" w:rsidRPr="00336498" w:rsidRDefault="00421279" w:rsidP="00421279">
            <w:pPr>
              <w:rPr>
                <w:sz w:val="20"/>
              </w:rPr>
            </w:pPr>
          </w:p>
          <w:p w14:paraId="3358EF9D" w14:textId="77777777" w:rsidR="00421279" w:rsidRPr="00336498" w:rsidRDefault="00421279" w:rsidP="00421279">
            <w:pPr>
              <w:rPr>
                <w:sz w:val="20"/>
              </w:rPr>
            </w:pPr>
            <w:r w:rsidRPr="00336498">
              <w:rPr>
                <w:sz w:val="20"/>
              </w:rPr>
              <w:t>Straw Polled:</w:t>
            </w:r>
          </w:p>
          <w:p w14:paraId="411809D6" w14:textId="247B24A6" w:rsidR="00421279" w:rsidRPr="00336498" w:rsidRDefault="00421279" w:rsidP="00BE6F7F">
            <w:pPr>
              <w:rPr>
                <w:sz w:val="20"/>
              </w:rPr>
            </w:pPr>
          </w:p>
        </w:tc>
        <w:tc>
          <w:tcPr>
            <w:tcW w:w="2250" w:type="dxa"/>
          </w:tcPr>
          <w:p w14:paraId="2FADB09E" w14:textId="2F6E9A09" w:rsidR="00E7555D" w:rsidRPr="001B5BA3" w:rsidRDefault="00E7555D" w:rsidP="00BE6F7F">
            <w:pPr>
              <w:rPr>
                <w:color w:val="00B050"/>
                <w:sz w:val="20"/>
              </w:rPr>
            </w:pPr>
            <w:r w:rsidRPr="001B5BA3">
              <w:rPr>
                <w:color w:val="00B050"/>
                <w:sz w:val="20"/>
              </w:rPr>
              <w:lastRenderedPageBreak/>
              <w:t>Motion 10</w:t>
            </w:r>
          </w:p>
          <w:p w14:paraId="2BBC7253" w14:textId="77777777" w:rsidR="00E7555D" w:rsidRPr="001B5BA3" w:rsidRDefault="00E7555D" w:rsidP="00BE6F7F">
            <w:pPr>
              <w:rPr>
                <w:color w:val="00B050"/>
                <w:sz w:val="20"/>
              </w:rPr>
            </w:pPr>
            <w:r w:rsidRPr="001B5BA3">
              <w:rPr>
                <w:color w:val="00B050"/>
                <w:sz w:val="20"/>
              </w:rPr>
              <w:t>Motion 11</w:t>
            </w:r>
          </w:p>
          <w:p w14:paraId="4355371E" w14:textId="77777777" w:rsidR="00E7555D" w:rsidRPr="001B5BA3" w:rsidRDefault="00E7555D" w:rsidP="00BE6F7F">
            <w:pPr>
              <w:rPr>
                <w:color w:val="00B050"/>
                <w:sz w:val="20"/>
              </w:rPr>
            </w:pPr>
            <w:r w:rsidRPr="001B5BA3">
              <w:rPr>
                <w:color w:val="00B050"/>
                <w:sz w:val="20"/>
              </w:rPr>
              <w:t>Motion 16</w:t>
            </w:r>
          </w:p>
          <w:p w14:paraId="746FE44C" w14:textId="77777777" w:rsidR="00E7555D" w:rsidRPr="001B5BA3" w:rsidRDefault="00E7555D" w:rsidP="00BE6F7F">
            <w:pPr>
              <w:rPr>
                <w:color w:val="00B050"/>
                <w:sz w:val="20"/>
              </w:rPr>
            </w:pPr>
            <w:r w:rsidRPr="001B5BA3">
              <w:rPr>
                <w:color w:val="00B050"/>
                <w:sz w:val="20"/>
              </w:rPr>
              <w:t>Motion 17</w:t>
            </w:r>
          </w:p>
          <w:p w14:paraId="4194C16C" w14:textId="77777777" w:rsidR="00E7555D" w:rsidRPr="001B5BA3" w:rsidRDefault="00E7555D" w:rsidP="00BE6F7F">
            <w:pPr>
              <w:rPr>
                <w:color w:val="00B050"/>
                <w:sz w:val="20"/>
              </w:rPr>
            </w:pPr>
            <w:r w:rsidRPr="001B5BA3">
              <w:rPr>
                <w:color w:val="00B050"/>
                <w:sz w:val="20"/>
              </w:rPr>
              <w:t>Motion 18</w:t>
            </w:r>
          </w:p>
          <w:p w14:paraId="3D08FEC8" w14:textId="77777777" w:rsidR="00E7555D" w:rsidRPr="001B5BA3" w:rsidRDefault="00E7555D" w:rsidP="00BE6F7F">
            <w:pPr>
              <w:rPr>
                <w:color w:val="00B050"/>
                <w:sz w:val="20"/>
              </w:rPr>
            </w:pPr>
            <w:r w:rsidRPr="001B5BA3">
              <w:rPr>
                <w:color w:val="00B050"/>
                <w:sz w:val="20"/>
              </w:rPr>
              <w:t>Motion 19</w:t>
            </w:r>
          </w:p>
          <w:p w14:paraId="44539351" w14:textId="77777777" w:rsidR="00E7555D" w:rsidRPr="001B5BA3" w:rsidRDefault="00E7555D" w:rsidP="00BE6F7F">
            <w:pPr>
              <w:rPr>
                <w:color w:val="00B050"/>
                <w:sz w:val="20"/>
              </w:rPr>
            </w:pPr>
            <w:r w:rsidRPr="001B5BA3">
              <w:rPr>
                <w:color w:val="00B050"/>
                <w:sz w:val="20"/>
              </w:rPr>
              <w:t>Motion 33</w:t>
            </w:r>
          </w:p>
          <w:p w14:paraId="74CB36F9" w14:textId="77777777" w:rsidR="00E7555D" w:rsidRPr="001B5BA3" w:rsidRDefault="00E7555D" w:rsidP="00BE6F7F">
            <w:pPr>
              <w:rPr>
                <w:color w:val="00B050"/>
                <w:sz w:val="20"/>
              </w:rPr>
            </w:pPr>
            <w:r w:rsidRPr="001B5BA3">
              <w:rPr>
                <w:color w:val="00B050"/>
                <w:sz w:val="20"/>
              </w:rPr>
              <w:t>Motion 34</w:t>
            </w:r>
          </w:p>
          <w:p w14:paraId="4D2C56DE" w14:textId="77777777" w:rsidR="00E7555D" w:rsidRPr="001B5BA3" w:rsidRDefault="00E7555D" w:rsidP="00BE6F7F">
            <w:pPr>
              <w:rPr>
                <w:color w:val="00B050"/>
                <w:sz w:val="20"/>
              </w:rPr>
            </w:pPr>
            <w:r w:rsidRPr="001B5BA3">
              <w:rPr>
                <w:color w:val="00B050"/>
                <w:sz w:val="20"/>
              </w:rPr>
              <w:t>Motion 35</w:t>
            </w:r>
          </w:p>
          <w:p w14:paraId="55BC8630" w14:textId="77777777" w:rsidR="00E7555D" w:rsidRPr="001B5BA3" w:rsidRDefault="00E7555D" w:rsidP="00BE6F7F">
            <w:pPr>
              <w:rPr>
                <w:color w:val="00B050"/>
                <w:sz w:val="20"/>
              </w:rPr>
            </w:pPr>
            <w:r w:rsidRPr="001B5BA3">
              <w:rPr>
                <w:color w:val="00B050"/>
                <w:sz w:val="20"/>
              </w:rPr>
              <w:t>Motion 111, #SP0611-01</w:t>
            </w:r>
          </w:p>
          <w:p w14:paraId="650BA96E" w14:textId="77777777" w:rsidR="00E7555D" w:rsidRPr="001B5BA3" w:rsidRDefault="00E7555D" w:rsidP="00BE6F7F">
            <w:pPr>
              <w:rPr>
                <w:color w:val="00B050"/>
                <w:sz w:val="20"/>
              </w:rPr>
            </w:pPr>
            <w:r w:rsidRPr="001B5BA3">
              <w:rPr>
                <w:color w:val="00B050"/>
                <w:sz w:val="20"/>
              </w:rPr>
              <w:t>Motion 112, #SP42</w:t>
            </w:r>
          </w:p>
          <w:p w14:paraId="4F73FEC4" w14:textId="77777777" w:rsidR="00E7555D" w:rsidRDefault="00E7555D" w:rsidP="00BE6F7F">
            <w:pPr>
              <w:rPr>
                <w:color w:val="00B050"/>
                <w:sz w:val="20"/>
              </w:rPr>
            </w:pPr>
            <w:r w:rsidRPr="001B5BA3">
              <w:rPr>
                <w:color w:val="00B050"/>
                <w:sz w:val="20"/>
              </w:rPr>
              <w:t>Motion 118</w:t>
            </w:r>
          </w:p>
          <w:p w14:paraId="43B652C7" w14:textId="77777777" w:rsidR="00E7555D" w:rsidRDefault="00E7555D" w:rsidP="00BE6F7F">
            <w:pPr>
              <w:rPr>
                <w:color w:val="00B050"/>
                <w:sz w:val="20"/>
              </w:rPr>
            </w:pPr>
            <w:r>
              <w:rPr>
                <w:color w:val="00B050"/>
                <w:sz w:val="20"/>
              </w:rPr>
              <w:t>Motion 119, #SP115</w:t>
            </w:r>
          </w:p>
          <w:p w14:paraId="43CD50E0" w14:textId="77777777" w:rsidR="00E7555D" w:rsidRDefault="00E7555D" w:rsidP="00BE6F7F">
            <w:pPr>
              <w:rPr>
                <w:color w:val="00B050"/>
                <w:sz w:val="20"/>
              </w:rPr>
            </w:pPr>
            <w:r>
              <w:rPr>
                <w:color w:val="00B050"/>
                <w:sz w:val="20"/>
              </w:rPr>
              <w:t>Motion 119, #SP116</w:t>
            </w:r>
          </w:p>
          <w:p w14:paraId="030761F5" w14:textId="77777777" w:rsidR="00E7555D" w:rsidRDefault="00E7555D" w:rsidP="00BE6F7F">
            <w:pPr>
              <w:rPr>
                <w:color w:val="00B050"/>
                <w:sz w:val="20"/>
              </w:rPr>
            </w:pPr>
            <w:r>
              <w:rPr>
                <w:color w:val="00B050"/>
                <w:sz w:val="20"/>
              </w:rPr>
              <w:lastRenderedPageBreak/>
              <w:t>Motion 119, #SP117</w:t>
            </w:r>
          </w:p>
          <w:p w14:paraId="46155C7C" w14:textId="4D4592F3" w:rsidR="00092E6F" w:rsidRPr="001B5BA3" w:rsidRDefault="00092E6F" w:rsidP="00BE6F7F">
            <w:pPr>
              <w:rPr>
                <w:color w:val="00B050"/>
                <w:sz w:val="20"/>
              </w:rPr>
            </w:pPr>
            <w:r>
              <w:rPr>
                <w:color w:val="00B050"/>
                <w:sz w:val="20"/>
              </w:rPr>
              <w:t>Motion 122, #SP165</w:t>
            </w:r>
          </w:p>
        </w:tc>
      </w:tr>
      <w:tr w:rsidR="00E7555D" w14:paraId="618857E0" w14:textId="77777777" w:rsidTr="00666E83">
        <w:trPr>
          <w:trHeight w:val="257"/>
        </w:trPr>
        <w:tc>
          <w:tcPr>
            <w:tcW w:w="1035" w:type="dxa"/>
          </w:tcPr>
          <w:p w14:paraId="3E741FF0" w14:textId="36A47200" w:rsidR="00E7555D" w:rsidRPr="001B5BA3" w:rsidRDefault="00E7555D" w:rsidP="006656CF">
            <w:pPr>
              <w:rPr>
                <w:color w:val="00B050"/>
                <w:sz w:val="20"/>
              </w:rPr>
            </w:pPr>
            <w:r w:rsidRPr="001B5BA3">
              <w:rPr>
                <w:color w:val="00B050"/>
                <w:sz w:val="20"/>
              </w:rPr>
              <w:lastRenderedPageBreak/>
              <w:t>PHY</w:t>
            </w:r>
          </w:p>
        </w:tc>
        <w:tc>
          <w:tcPr>
            <w:tcW w:w="1991" w:type="dxa"/>
          </w:tcPr>
          <w:p w14:paraId="07FA1561" w14:textId="0D1C3083" w:rsidR="00E7555D" w:rsidRPr="001B5BA3" w:rsidRDefault="00E7555D" w:rsidP="006656CF">
            <w:pPr>
              <w:rPr>
                <w:color w:val="00B050"/>
                <w:sz w:val="20"/>
              </w:rPr>
            </w:pPr>
            <w:r w:rsidRPr="001B5BA3">
              <w:rPr>
                <w:color w:val="00B050"/>
                <w:sz w:val="20"/>
              </w:rPr>
              <w:t>Subcarriers and Resource Allocation-Support for large bandwidth</w:t>
            </w:r>
          </w:p>
        </w:tc>
        <w:tc>
          <w:tcPr>
            <w:tcW w:w="1575" w:type="dxa"/>
            <w:vMerge/>
            <w:shd w:val="clear" w:color="auto" w:fill="auto"/>
          </w:tcPr>
          <w:p w14:paraId="2012DFE4" w14:textId="77777777" w:rsidR="00E7555D" w:rsidRPr="001B5BA3" w:rsidRDefault="00E7555D" w:rsidP="006656CF">
            <w:pPr>
              <w:rPr>
                <w:color w:val="00B050"/>
                <w:sz w:val="20"/>
              </w:rPr>
            </w:pPr>
          </w:p>
        </w:tc>
        <w:tc>
          <w:tcPr>
            <w:tcW w:w="2780" w:type="dxa"/>
            <w:vMerge/>
          </w:tcPr>
          <w:p w14:paraId="0F23E368" w14:textId="336EA1F0" w:rsidR="00E7555D" w:rsidRPr="001B5BA3" w:rsidRDefault="00E7555D" w:rsidP="006656CF">
            <w:pPr>
              <w:rPr>
                <w:color w:val="00B050"/>
                <w:sz w:val="20"/>
              </w:rPr>
            </w:pPr>
          </w:p>
        </w:tc>
        <w:tc>
          <w:tcPr>
            <w:tcW w:w="1626" w:type="dxa"/>
            <w:vMerge/>
          </w:tcPr>
          <w:p w14:paraId="6ED7BB62" w14:textId="77777777" w:rsidR="00E7555D" w:rsidRPr="001B5BA3" w:rsidRDefault="00E7555D" w:rsidP="006656CF">
            <w:pPr>
              <w:rPr>
                <w:color w:val="00B050"/>
                <w:sz w:val="20"/>
              </w:rPr>
            </w:pPr>
          </w:p>
        </w:tc>
        <w:tc>
          <w:tcPr>
            <w:tcW w:w="2403" w:type="dxa"/>
          </w:tcPr>
          <w:p w14:paraId="3405BDB6" w14:textId="77777777" w:rsidR="00D542BC" w:rsidRPr="00F740C4" w:rsidRDefault="00D542BC" w:rsidP="00D542BC">
            <w:pPr>
              <w:rPr>
                <w:sz w:val="20"/>
              </w:rPr>
            </w:pPr>
            <w:r w:rsidRPr="00F740C4">
              <w:rPr>
                <w:sz w:val="20"/>
              </w:rPr>
              <w:t>Uploaded:</w:t>
            </w:r>
          </w:p>
          <w:p w14:paraId="712BE05C" w14:textId="5B5E0731" w:rsidR="00D542BC" w:rsidRPr="00F740C4" w:rsidRDefault="006B4870" w:rsidP="00D542BC">
            <w:pPr>
              <w:rPr>
                <w:sz w:val="20"/>
              </w:rPr>
            </w:pPr>
            <w:hyperlink r:id="rId27" w:history="1">
              <w:r w:rsidR="00D542BC" w:rsidRPr="00F740C4">
                <w:rPr>
                  <w:rStyle w:val="Hyperlink"/>
                  <w:color w:val="auto"/>
                  <w:sz w:val="20"/>
                </w:rPr>
                <w:t>20/1315r0</w:t>
              </w:r>
            </w:hyperlink>
            <w:r w:rsidR="00D542BC" w:rsidRPr="00F740C4">
              <w:rPr>
                <w:sz w:val="20"/>
              </w:rPr>
              <w:t>, 08/25/2020</w:t>
            </w:r>
          </w:p>
          <w:p w14:paraId="5894B44D" w14:textId="108870A4" w:rsidR="000D68FF" w:rsidRDefault="006B4870" w:rsidP="00D542BC">
            <w:pPr>
              <w:rPr>
                <w:ins w:id="7" w:author="Edward Au" w:date="2020-09-13T19:11:00Z"/>
                <w:sz w:val="20"/>
              </w:rPr>
            </w:pPr>
            <w:hyperlink r:id="rId28" w:history="1">
              <w:r w:rsidR="000D68FF" w:rsidRPr="00F740C4">
                <w:rPr>
                  <w:rStyle w:val="Hyperlink"/>
                  <w:color w:val="auto"/>
                  <w:sz w:val="20"/>
                </w:rPr>
                <w:t>20/1315r1</w:t>
              </w:r>
            </w:hyperlink>
            <w:r w:rsidR="000D68FF" w:rsidRPr="00F740C4">
              <w:rPr>
                <w:sz w:val="20"/>
              </w:rPr>
              <w:t>, 08/31/2020</w:t>
            </w:r>
          </w:p>
          <w:p w14:paraId="0E09FF95" w14:textId="38B51DE7" w:rsidR="00E63F53" w:rsidRPr="00F740C4" w:rsidRDefault="00E63F53" w:rsidP="00D542BC">
            <w:pPr>
              <w:rPr>
                <w:sz w:val="20"/>
              </w:rPr>
            </w:pPr>
            <w:ins w:id="8" w:author="Edward Au" w:date="2020-09-13T19:11:00Z">
              <w:r>
                <w:rPr>
                  <w:sz w:val="20"/>
                </w:rPr>
                <w:fldChar w:fldCharType="begin"/>
              </w:r>
              <w:r>
                <w:rPr>
                  <w:sz w:val="20"/>
                </w:rPr>
                <w:instrText xml:space="preserve"> HYPERLINK "https://mentor.ieee.org/802.11/dcn/20/11-20-1315-02-00be-draft-text-for-support-for-large-bandwidth.docx" </w:instrText>
              </w:r>
              <w:r>
                <w:rPr>
                  <w:sz w:val="20"/>
                </w:rPr>
                <w:fldChar w:fldCharType="separate"/>
              </w:r>
              <w:r w:rsidRPr="00E63F53">
                <w:rPr>
                  <w:rStyle w:val="Hyperlink"/>
                  <w:sz w:val="20"/>
                </w:rPr>
                <w:t>20/1315r2</w:t>
              </w:r>
              <w:r>
                <w:rPr>
                  <w:sz w:val="20"/>
                </w:rPr>
                <w:fldChar w:fldCharType="end"/>
              </w:r>
              <w:r>
                <w:rPr>
                  <w:sz w:val="20"/>
                </w:rPr>
                <w:t>, 09/13/2020</w:t>
              </w:r>
            </w:ins>
          </w:p>
          <w:p w14:paraId="5B4BC821" w14:textId="77777777" w:rsidR="00D542BC" w:rsidRPr="00F740C4" w:rsidRDefault="00D542BC" w:rsidP="00D542BC">
            <w:pPr>
              <w:rPr>
                <w:sz w:val="20"/>
              </w:rPr>
            </w:pPr>
          </w:p>
          <w:p w14:paraId="0549921A" w14:textId="77777777" w:rsidR="00D542BC" w:rsidRDefault="00D542BC" w:rsidP="00D542BC">
            <w:pPr>
              <w:rPr>
                <w:sz w:val="20"/>
              </w:rPr>
            </w:pPr>
            <w:r w:rsidRPr="00F740C4">
              <w:rPr>
                <w:sz w:val="20"/>
              </w:rPr>
              <w:t>Presented:</w:t>
            </w:r>
          </w:p>
          <w:p w14:paraId="1292EF5D" w14:textId="4A1FAA7E" w:rsidR="00E03C46" w:rsidRPr="00F740C4" w:rsidRDefault="006B4870" w:rsidP="00D542BC">
            <w:pPr>
              <w:rPr>
                <w:sz w:val="20"/>
              </w:rPr>
            </w:pPr>
            <w:hyperlink r:id="rId29" w:history="1">
              <w:r w:rsidR="00E03C46" w:rsidRPr="00F740C4">
                <w:rPr>
                  <w:rStyle w:val="Hyperlink"/>
                  <w:color w:val="auto"/>
                  <w:sz w:val="20"/>
                </w:rPr>
                <w:t>20/1315r1</w:t>
              </w:r>
            </w:hyperlink>
            <w:r w:rsidR="00E03C46" w:rsidRPr="00F740C4">
              <w:rPr>
                <w:sz w:val="20"/>
              </w:rPr>
              <w:t>, 08/31/2020</w:t>
            </w:r>
          </w:p>
          <w:p w14:paraId="7276A970" w14:textId="77777777" w:rsidR="00D542BC" w:rsidRPr="00F740C4" w:rsidRDefault="00D542BC" w:rsidP="00D542BC">
            <w:pPr>
              <w:rPr>
                <w:sz w:val="20"/>
              </w:rPr>
            </w:pPr>
          </w:p>
          <w:p w14:paraId="4D4F1E28" w14:textId="77777777" w:rsidR="00D542BC" w:rsidRPr="00F740C4" w:rsidRDefault="00D542BC" w:rsidP="00D542BC">
            <w:pPr>
              <w:rPr>
                <w:sz w:val="20"/>
              </w:rPr>
            </w:pPr>
            <w:r w:rsidRPr="00F740C4">
              <w:rPr>
                <w:sz w:val="20"/>
              </w:rPr>
              <w:t>Straw Polled:</w:t>
            </w:r>
          </w:p>
          <w:p w14:paraId="34F4CBA8" w14:textId="013E0C75" w:rsidR="00D542BC" w:rsidRPr="00F740C4" w:rsidRDefault="00D542BC" w:rsidP="00D97336">
            <w:pPr>
              <w:rPr>
                <w:sz w:val="20"/>
              </w:rPr>
            </w:pPr>
          </w:p>
        </w:tc>
        <w:tc>
          <w:tcPr>
            <w:tcW w:w="2250" w:type="dxa"/>
          </w:tcPr>
          <w:p w14:paraId="33606081" w14:textId="523E23EB" w:rsidR="00E7555D" w:rsidRPr="001B5BA3" w:rsidRDefault="00E7555D" w:rsidP="00D97336">
            <w:pPr>
              <w:rPr>
                <w:color w:val="00B050"/>
                <w:sz w:val="20"/>
              </w:rPr>
            </w:pPr>
            <w:r w:rsidRPr="001B5BA3">
              <w:rPr>
                <w:color w:val="00B050"/>
                <w:sz w:val="20"/>
              </w:rPr>
              <w:t>Motion 112, #SP48 (R2)</w:t>
            </w:r>
          </w:p>
          <w:p w14:paraId="653C9E0D" w14:textId="136305F0" w:rsidR="00E7555D" w:rsidRPr="001B5BA3" w:rsidRDefault="00E7555D" w:rsidP="00D97336">
            <w:pPr>
              <w:rPr>
                <w:color w:val="00B050"/>
                <w:sz w:val="20"/>
              </w:rPr>
            </w:pPr>
            <w:r w:rsidRPr="001B5BA3">
              <w:rPr>
                <w:color w:val="00B050"/>
                <w:sz w:val="20"/>
              </w:rPr>
              <w:t>Motion 115, #SP75</w:t>
            </w:r>
          </w:p>
        </w:tc>
      </w:tr>
      <w:tr w:rsidR="00E7555D" w14:paraId="5D273E60" w14:textId="77777777" w:rsidTr="00666E83">
        <w:trPr>
          <w:trHeight w:val="257"/>
        </w:trPr>
        <w:tc>
          <w:tcPr>
            <w:tcW w:w="1035" w:type="dxa"/>
          </w:tcPr>
          <w:p w14:paraId="6DF58141" w14:textId="77777777" w:rsidR="00E7555D" w:rsidRPr="001B5BA3" w:rsidRDefault="00E7555D" w:rsidP="006656CF">
            <w:pPr>
              <w:rPr>
                <w:color w:val="00B050"/>
                <w:sz w:val="20"/>
              </w:rPr>
            </w:pPr>
            <w:r w:rsidRPr="001B5BA3">
              <w:rPr>
                <w:color w:val="00B050"/>
                <w:sz w:val="20"/>
              </w:rPr>
              <w:t>PHY</w:t>
            </w:r>
          </w:p>
        </w:tc>
        <w:tc>
          <w:tcPr>
            <w:tcW w:w="1991" w:type="dxa"/>
          </w:tcPr>
          <w:p w14:paraId="7E6C8289" w14:textId="0FC83047" w:rsidR="00E7555D" w:rsidRPr="001B5BA3" w:rsidRDefault="00E7555D" w:rsidP="006656CF">
            <w:pPr>
              <w:rPr>
                <w:color w:val="00B050"/>
                <w:sz w:val="20"/>
              </w:rPr>
            </w:pPr>
            <w:r w:rsidRPr="001B5BA3">
              <w:rPr>
                <w:color w:val="00B050"/>
                <w:sz w:val="20"/>
              </w:rPr>
              <w:t>Subcarriers and Resource Allocation</w:t>
            </w:r>
            <w:r w:rsidRPr="001B5BA3" w:rsidDel="00EB2244">
              <w:rPr>
                <w:color w:val="00B050"/>
                <w:sz w:val="20"/>
              </w:rPr>
              <w:t xml:space="preserve"> </w:t>
            </w:r>
            <w:r w:rsidRPr="001B5BA3">
              <w:rPr>
                <w:color w:val="00B050"/>
                <w:sz w:val="20"/>
              </w:rPr>
              <w:t>-Single RU</w:t>
            </w:r>
          </w:p>
        </w:tc>
        <w:tc>
          <w:tcPr>
            <w:tcW w:w="1575" w:type="dxa"/>
            <w:vMerge/>
            <w:shd w:val="clear" w:color="auto" w:fill="auto"/>
          </w:tcPr>
          <w:p w14:paraId="23D8BF94" w14:textId="77777777" w:rsidR="00E7555D" w:rsidRPr="001B5BA3" w:rsidRDefault="00E7555D" w:rsidP="006656CF">
            <w:pPr>
              <w:rPr>
                <w:color w:val="00B050"/>
                <w:sz w:val="20"/>
              </w:rPr>
            </w:pPr>
          </w:p>
        </w:tc>
        <w:tc>
          <w:tcPr>
            <w:tcW w:w="2780" w:type="dxa"/>
            <w:vMerge/>
          </w:tcPr>
          <w:p w14:paraId="4D3A4357" w14:textId="321EE793" w:rsidR="00E7555D" w:rsidRPr="001B5BA3" w:rsidRDefault="00E7555D" w:rsidP="006656CF">
            <w:pPr>
              <w:rPr>
                <w:color w:val="00B050"/>
                <w:sz w:val="20"/>
              </w:rPr>
            </w:pPr>
          </w:p>
        </w:tc>
        <w:tc>
          <w:tcPr>
            <w:tcW w:w="1626" w:type="dxa"/>
            <w:vMerge/>
          </w:tcPr>
          <w:p w14:paraId="4F3651BF" w14:textId="77777777" w:rsidR="00E7555D" w:rsidRPr="001B5BA3" w:rsidRDefault="00E7555D" w:rsidP="006656CF">
            <w:pPr>
              <w:rPr>
                <w:color w:val="00B050"/>
                <w:sz w:val="20"/>
              </w:rPr>
            </w:pPr>
          </w:p>
        </w:tc>
        <w:tc>
          <w:tcPr>
            <w:tcW w:w="2403" w:type="dxa"/>
          </w:tcPr>
          <w:p w14:paraId="07F59B1A" w14:textId="744BDB08" w:rsidR="00E13E45" w:rsidRPr="00336498" w:rsidRDefault="00E13E45" w:rsidP="006656CF">
            <w:pPr>
              <w:rPr>
                <w:rStyle w:val="Hyperlink"/>
                <w:color w:val="auto"/>
                <w:sz w:val="20"/>
                <w:u w:val="none"/>
              </w:rPr>
            </w:pPr>
            <w:r w:rsidRPr="00336498">
              <w:rPr>
                <w:rStyle w:val="Hyperlink"/>
                <w:color w:val="auto"/>
                <w:sz w:val="20"/>
                <w:u w:val="none"/>
              </w:rPr>
              <w:t>Uploaded:</w:t>
            </w:r>
          </w:p>
          <w:p w14:paraId="7AB7F7EF" w14:textId="15250A60" w:rsidR="00E7555D" w:rsidRPr="00336498" w:rsidRDefault="006B4870" w:rsidP="006656CF">
            <w:pPr>
              <w:rPr>
                <w:sz w:val="20"/>
              </w:rPr>
            </w:pPr>
            <w:hyperlink r:id="rId30" w:history="1">
              <w:r w:rsidR="002D2454" w:rsidRPr="00336498">
                <w:rPr>
                  <w:rStyle w:val="Hyperlink"/>
                  <w:color w:val="auto"/>
                  <w:sz w:val="20"/>
                </w:rPr>
                <w:t>20/1316r0</w:t>
              </w:r>
            </w:hyperlink>
            <w:r w:rsidR="002D2454" w:rsidRPr="00336498">
              <w:rPr>
                <w:sz w:val="20"/>
              </w:rPr>
              <w:t xml:space="preserve">, </w:t>
            </w:r>
            <w:r w:rsidR="00222706" w:rsidRPr="00336498">
              <w:rPr>
                <w:sz w:val="20"/>
              </w:rPr>
              <w:t>08/25/</w:t>
            </w:r>
            <w:r w:rsidR="002D2454" w:rsidRPr="00336498">
              <w:rPr>
                <w:sz w:val="20"/>
              </w:rPr>
              <w:t>2020</w:t>
            </w:r>
          </w:p>
          <w:p w14:paraId="1E441667" w14:textId="7CE68703" w:rsidR="00766852" w:rsidRPr="00336498" w:rsidRDefault="006B4870" w:rsidP="006656CF">
            <w:pPr>
              <w:rPr>
                <w:sz w:val="20"/>
              </w:rPr>
            </w:pPr>
            <w:hyperlink r:id="rId31" w:history="1">
              <w:r w:rsidR="00766852" w:rsidRPr="00336498">
                <w:rPr>
                  <w:rStyle w:val="Hyperlink"/>
                  <w:color w:val="auto"/>
                  <w:sz w:val="20"/>
                </w:rPr>
                <w:t>20/1316r1</w:t>
              </w:r>
            </w:hyperlink>
            <w:r w:rsidR="00766852" w:rsidRPr="00336498">
              <w:rPr>
                <w:sz w:val="20"/>
              </w:rPr>
              <w:t>, 08/31/2020</w:t>
            </w:r>
          </w:p>
          <w:p w14:paraId="2CC47B16" w14:textId="77777777" w:rsidR="00E13E45" w:rsidRPr="00336498" w:rsidRDefault="00E13E45" w:rsidP="006656CF">
            <w:pPr>
              <w:rPr>
                <w:sz w:val="20"/>
              </w:rPr>
            </w:pPr>
          </w:p>
          <w:p w14:paraId="08B2C2DA" w14:textId="77777777" w:rsidR="00E13E45" w:rsidRPr="00336498" w:rsidRDefault="00E13E45" w:rsidP="00E13E45">
            <w:pPr>
              <w:rPr>
                <w:sz w:val="20"/>
              </w:rPr>
            </w:pPr>
            <w:r w:rsidRPr="00336498">
              <w:rPr>
                <w:sz w:val="20"/>
              </w:rPr>
              <w:t>Presented:</w:t>
            </w:r>
          </w:p>
          <w:p w14:paraId="5948FF48" w14:textId="33AB6087" w:rsidR="009E2F9F" w:rsidRPr="00336498" w:rsidRDefault="006B4870" w:rsidP="00E13E45">
            <w:pPr>
              <w:rPr>
                <w:sz w:val="20"/>
              </w:rPr>
            </w:pPr>
            <w:hyperlink r:id="rId32" w:history="1">
              <w:r w:rsidR="009E2F9F" w:rsidRPr="00336498">
                <w:rPr>
                  <w:rStyle w:val="Hyperlink"/>
                  <w:color w:val="auto"/>
                  <w:sz w:val="20"/>
                </w:rPr>
                <w:t>20/1316r1</w:t>
              </w:r>
            </w:hyperlink>
            <w:r w:rsidR="009E2F9F" w:rsidRPr="00336498">
              <w:rPr>
                <w:sz w:val="20"/>
              </w:rPr>
              <w:t>, 08/31/2020</w:t>
            </w:r>
          </w:p>
          <w:p w14:paraId="4CE9E017" w14:textId="77777777" w:rsidR="00E13E45" w:rsidRPr="00336498" w:rsidRDefault="00E13E45" w:rsidP="00E13E45">
            <w:pPr>
              <w:rPr>
                <w:sz w:val="20"/>
              </w:rPr>
            </w:pPr>
          </w:p>
          <w:p w14:paraId="4346A35A" w14:textId="77777777" w:rsidR="00E13E45" w:rsidRPr="00336498" w:rsidRDefault="00E13E45" w:rsidP="00E13E45">
            <w:pPr>
              <w:rPr>
                <w:sz w:val="20"/>
              </w:rPr>
            </w:pPr>
            <w:r w:rsidRPr="00336498">
              <w:rPr>
                <w:sz w:val="20"/>
              </w:rPr>
              <w:t>Straw Polled:</w:t>
            </w:r>
          </w:p>
          <w:p w14:paraId="60C6A43E" w14:textId="38566F0A" w:rsidR="00E13E45" w:rsidRPr="00336498" w:rsidRDefault="00E13E45" w:rsidP="006656CF">
            <w:pPr>
              <w:rPr>
                <w:sz w:val="20"/>
              </w:rPr>
            </w:pPr>
          </w:p>
        </w:tc>
        <w:tc>
          <w:tcPr>
            <w:tcW w:w="2250" w:type="dxa"/>
          </w:tcPr>
          <w:p w14:paraId="71EAF0DD" w14:textId="2E35CB57" w:rsidR="00E7555D" w:rsidRPr="001B5BA3" w:rsidRDefault="00E7555D" w:rsidP="006656CF">
            <w:pPr>
              <w:rPr>
                <w:color w:val="00B050"/>
                <w:sz w:val="20"/>
              </w:rPr>
            </w:pPr>
            <w:r w:rsidRPr="001B5BA3">
              <w:rPr>
                <w:color w:val="00B050"/>
                <w:sz w:val="20"/>
              </w:rPr>
              <w:t>Motion 112, #SP13</w:t>
            </w:r>
          </w:p>
        </w:tc>
      </w:tr>
      <w:tr w:rsidR="00E7555D" w14:paraId="58B7F631" w14:textId="77777777" w:rsidTr="00666E83">
        <w:trPr>
          <w:trHeight w:val="271"/>
        </w:trPr>
        <w:tc>
          <w:tcPr>
            <w:tcW w:w="1035" w:type="dxa"/>
          </w:tcPr>
          <w:p w14:paraId="4590DEE3" w14:textId="77777777" w:rsidR="00E7555D" w:rsidRPr="00AB59FC" w:rsidRDefault="00E7555D" w:rsidP="006656CF">
            <w:pPr>
              <w:rPr>
                <w:color w:val="00B050"/>
                <w:sz w:val="20"/>
              </w:rPr>
            </w:pPr>
            <w:r w:rsidRPr="00AB59FC">
              <w:rPr>
                <w:color w:val="00B050"/>
                <w:sz w:val="20"/>
              </w:rPr>
              <w:t>PHY</w:t>
            </w:r>
          </w:p>
        </w:tc>
        <w:tc>
          <w:tcPr>
            <w:tcW w:w="1991" w:type="dxa"/>
          </w:tcPr>
          <w:p w14:paraId="61C38786" w14:textId="6A8F22EC" w:rsidR="00E7555D" w:rsidRPr="00AB59FC" w:rsidRDefault="00E7555D" w:rsidP="006656CF">
            <w:pPr>
              <w:rPr>
                <w:color w:val="00B050"/>
                <w:sz w:val="20"/>
              </w:rPr>
            </w:pPr>
            <w:r w:rsidRPr="00AB59FC">
              <w:rPr>
                <w:color w:val="00B050"/>
                <w:sz w:val="20"/>
              </w:rPr>
              <w:t>Subcarriers and Resource Allocation</w:t>
            </w:r>
            <w:r w:rsidRPr="00AB59FC" w:rsidDel="00EB2244">
              <w:rPr>
                <w:color w:val="00B050"/>
                <w:sz w:val="20"/>
              </w:rPr>
              <w:t xml:space="preserve"> </w:t>
            </w:r>
            <w:r w:rsidRPr="00AB59FC">
              <w:rPr>
                <w:color w:val="00B050"/>
                <w:sz w:val="20"/>
              </w:rPr>
              <w:t>-Multiple RU</w:t>
            </w:r>
          </w:p>
        </w:tc>
        <w:tc>
          <w:tcPr>
            <w:tcW w:w="1575" w:type="dxa"/>
            <w:shd w:val="clear" w:color="auto" w:fill="auto"/>
          </w:tcPr>
          <w:p w14:paraId="25331073" w14:textId="780DF63E" w:rsidR="00E7555D" w:rsidRPr="00AB59FC" w:rsidRDefault="00E7555D" w:rsidP="006656CF">
            <w:pPr>
              <w:rPr>
                <w:color w:val="00B050"/>
                <w:sz w:val="20"/>
              </w:rPr>
            </w:pPr>
            <w:r w:rsidRPr="00AB59FC">
              <w:rPr>
                <w:color w:val="00B050"/>
                <w:sz w:val="20"/>
              </w:rPr>
              <w:t>Jianhan Liu</w:t>
            </w:r>
          </w:p>
        </w:tc>
        <w:tc>
          <w:tcPr>
            <w:tcW w:w="2780" w:type="dxa"/>
          </w:tcPr>
          <w:p w14:paraId="330ACD6A" w14:textId="3B0151CB" w:rsidR="00E7555D" w:rsidRPr="00AB59FC" w:rsidRDefault="00E7555D" w:rsidP="006656CF">
            <w:pPr>
              <w:rPr>
                <w:color w:val="00B050"/>
                <w:sz w:val="20"/>
              </w:rPr>
            </w:pPr>
            <w:r w:rsidRPr="00AB59FC">
              <w:rPr>
                <w:color w:val="00B050"/>
                <w:sz w:val="20"/>
              </w:rPr>
              <w:t>Eunsung Park, Bin Tian, Srinath Puducheri, Bo Sun, Myeongjin Kim, Youhan Kim, Oded Redlich</w:t>
            </w:r>
          </w:p>
        </w:tc>
        <w:tc>
          <w:tcPr>
            <w:tcW w:w="1626" w:type="dxa"/>
          </w:tcPr>
          <w:p w14:paraId="407739D8" w14:textId="619114DF" w:rsidR="00E7555D" w:rsidRPr="00AB59FC" w:rsidRDefault="00E7555D" w:rsidP="006656CF">
            <w:pPr>
              <w:rPr>
                <w:color w:val="00B050"/>
                <w:sz w:val="20"/>
              </w:rPr>
            </w:pPr>
            <w:r w:rsidRPr="00AB59FC">
              <w:rPr>
                <w:color w:val="00B050"/>
                <w:sz w:val="20"/>
              </w:rPr>
              <w:t>R1</w:t>
            </w:r>
          </w:p>
        </w:tc>
        <w:tc>
          <w:tcPr>
            <w:tcW w:w="2403" w:type="dxa"/>
          </w:tcPr>
          <w:p w14:paraId="745A10E8" w14:textId="77777777" w:rsidR="00222706" w:rsidRPr="00336498" w:rsidRDefault="00222706" w:rsidP="00222706">
            <w:pPr>
              <w:rPr>
                <w:sz w:val="20"/>
              </w:rPr>
            </w:pPr>
            <w:r w:rsidRPr="00336498">
              <w:rPr>
                <w:sz w:val="20"/>
              </w:rPr>
              <w:t>Uploaded:</w:t>
            </w:r>
          </w:p>
          <w:p w14:paraId="3E478EDD" w14:textId="5B716A54" w:rsidR="00222706" w:rsidRDefault="006B4870" w:rsidP="00222706">
            <w:pPr>
              <w:rPr>
                <w:ins w:id="9" w:author="Edward Au" w:date="2020-09-11T15:45:00Z"/>
                <w:sz w:val="20"/>
              </w:rPr>
            </w:pPr>
            <w:hyperlink r:id="rId33" w:history="1">
              <w:r w:rsidR="0011329C" w:rsidRPr="00336498">
                <w:rPr>
                  <w:rStyle w:val="Hyperlink"/>
                  <w:color w:val="auto"/>
                  <w:sz w:val="20"/>
                </w:rPr>
                <w:t>20/1447r0</w:t>
              </w:r>
            </w:hyperlink>
            <w:r w:rsidR="0011329C" w:rsidRPr="00336498">
              <w:rPr>
                <w:sz w:val="20"/>
              </w:rPr>
              <w:t>, 09/10/2020</w:t>
            </w:r>
          </w:p>
          <w:p w14:paraId="4C078524" w14:textId="24DEC639" w:rsidR="006B4E29" w:rsidRPr="00336498" w:rsidRDefault="006B4E29" w:rsidP="00222706">
            <w:pPr>
              <w:rPr>
                <w:sz w:val="20"/>
              </w:rPr>
            </w:pPr>
            <w:ins w:id="10" w:author="Edward Au" w:date="2020-09-11T15:46:00Z">
              <w:r>
                <w:rPr>
                  <w:sz w:val="20"/>
                </w:rPr>
                <w:fldChar w:fldCharType="begin"/>
              </w:r>
              <w:r>
                <w:rPr>
                  <w:sz w:val="20"/>
                </w:rPr>
                <w:instrText xml:space="preserve"> HYPERLINK "https://mentor.ieee.org/802.11/dcn/20/11-20-1447-01-00be-pdt-subcarriers-and-resource-allocation-for-multiple-rus.docx" </w:instrText>
              </w:r>
              <w:r>
                <w:rPr>
                  <w:sz w:val="20"/>
                </w:rPr>
                <w:fldChar w:fldCharType="separate"/>
              </w:r>
              <w:r w:rsidRPr="006B4E29">
                <w:rPr>
                  <w:rStyle w:val="Hyperlink"/>
                  <w:sz w:val="20"/>
                </w:rPr>
                <w:t>20/1447r1</w:t>
              </w:r>
              <w:r>
                <w:rPr>
                  <w:sz w:val="20"/>
                </w:rPr>
                <w:fldChar w:fldCharType="end"/>
              </w:r>
            </w:ins>
            <w:ins w:id="11" w:author="Edward Au" w:date="2020-09-11T15:45:00Z">
              <w:r>
                <w:rPr>
                  <w:sz w:val="20"/>
                </w:rPr>
                <w:t>, 09/11/2020</w:t>
              </w:r>
            </w:ins>
          </w:p>
          <w:p w14:paraId="3F53C24B" w14:textId="77777777" w:rsidR="0011329C" w:rsidRPr="00336498" w:rsidRDefault="0011329C" w:rsidP="00222706">
            <w:pPr>
              <w:rPr>
                <w:sz w:val="20"/>
              </w:rPr>
            </w:pPr>
          </w:p>
          <w:p w14:paraId="5A40946B" w14:textId="77777777" w:rsidR="00222706" w:rsidRPr="00336498" w:rsidRDefault="00222706" w:rsidP="00222706">
            <w:pPr>
              <w:rPr>
                <w:sz w:val="20"/>
              </w:rPr>
            </w:pPr>
            <w:r w:rsidRPr="00336498">
              <w:rPr>
                <w:sz w:val="20"/>
              </w:rPr>
              <w:t>Presented:</w:t>
            </w:r>
          </w:p>
          <w:p w14:paraId="7A8AA86E" w14:textId="77777777" w:rsidR="00222706" w:rsidRPr="00336498" w:rsidRDefault="00222706" w:rsidP="00222706">
            <w:pPr>
              <w:rPr>
                <w:sz w:val="20"/>
              </w:rPr>
            </w:pPr>
          </w:p>
          <w:p w14:paraId="346C82D1" w14:textId="77777777" w:rsidR="00222706" w:rsidRPr="00336498" w:rsidRDefault="00222706" w:rsidP="00222706">
            <w:pPr>
              <w:rPr>
                <w:sz w:val="20"/>
              </w:rPr>
            </w:pPr>
            <w:r w:rsidRPr="00336498">
              <w:rPr>
                <w:sz w:val="20"/>
              </w:rPr>
              <w:t>Straw Polled:</w:t>
            </w:r>
          </w:p>
          <w:p w14:paraId="3B602FC2" w14:textId="77777777" w:rsidR="00E7555D" w:rsidRPr="00336498" w:rsidRDefault="00E7555D" w:rsidP="006656CF">
            <w:pPr>
              <w:rPr>
                <w:sz w:val="20"/>
              </w:rPr>
            </w:pPr>
          </w:p>
        </w:tc>
        <w:tc>
          <w:tcPr>
            <w:tcW w:w="2250" w:type="dxa"/>
          </w:tcPr>
          <w:p w14:paraId="08B795AB" w14:textId="3F97BDFC" w:rsidR="00E7555D" w:rsidRPr="00AB59FC" w:rsidRDefault="00E7555D" w:rsidP="006656CF">
            <w:pPr>
              <w:rPr>
                <w:color w:val="00B050"/>
                <w:sz w:val="20"/>
              </w:rPr>
            </w:pPr>
            <w:r w:rsidRPr="00AB59FC">
              <w:rPr>
                <w:color w:val="00B050"/>
                <w:sz w:val="20"/>
              </w:rPr>
              <w:t>Motion 6</w:t>
            </w:r>
          </w:p>
          <w:p w14:paraId="069AFBF5" w14:textId="7378AFA5" w:rsidR="00E7555D" w:rsidRPr="00AB59FC" w:rsidRDefault="00E7555D" w:rsidP="006656CF">
            <w:pPr>
              <w:rPr>
                <w:color w:val="00B050"/>
                <w:sz w:val="20"/>
              </w:rPr>
            </w:pPr>
            <w:r w:rsidRPr="00AB59FC">
              <w:rPr>
                <w:color w:val="00B050"/>
                <w:sz w:val="20"/>
              </w:rPr>
              <w:t>Motion 76</w:t>
            </w:r>
          </w:p>
          <w:p w14:paraId="617D6278" w14:textId="77777777" w:rsidR="00E7555D" w:rsidRPr="00AB59FC" w:rsidRDefault="00E7555D" w:rsidP="006656CF">
            <w:pPr>
              <w:rPr>
                <w:color w:val="00B050"/>
                <w:sz w:val="20"/>
              </w:rPr>
            </w:pPr>
            <w:r w:rsidRPr="00AB59FC">
              <w:rPr>
                <w:color w:val="00B050"/>
                <w:sz w:val="20"/>
              </w:rPr>
              <w:t>Motion 91</w:t>
            </w:r>
          </w:p>
          <w:p w14:paraId="6064378D" w14:textId="77777777" w:rsidR="00E7555D" w:rsidRPr="00AB59FC" w:rsidRDefault="00E7555D" w:rsidP="006656CF">
            <w:pPr>
              <w:rPr>
                <w:color w:val="00B050"/>
                <w:sz w:val="20"/>
              </w:rPr>
            </w:pPr>
            <w:r w:rsidRPr="00AB59FC">
              <w:rPr>
                <w:color w:val="00B050"/>
                <w:sz w:val="20"/>
              </w:rPr>
              <w:t>Motion 69</w:t>
            </w:r>
          </w:p>
          <w:p w14:paraId="409A6D57" w14:textId="77777777" w:rsidR="00E7555D" w:rsidRPr="00AB59FC" w:rsidRDefault="00E7555D" w:rsidP="006656CF">
            <w:pPr>
              <w:rPr>
                <w:color w:val="00B050"/>
                <w:sz w:val="20"/>
              </w:rPr>
            </w:pPr>
            <w:r w:rsidRPr="00AB59FC">
              <w:rPr>
                <w:color w:val="00B050"/>
                <w:sz w:val="20"/>
              </w:rPr>
              <w:t>Motion 78</w:t>
            </w:r>
          </w:p>
          <w:p w14:paraId="2035B500" w14:textId="77777777" w:rsidR="00E7555D" w:rsidRPr="00AB59FC" w:rsidRDefault="00E7555D" w:rsidP="006656CF">
            <w:pPr>
              <w:rPr>
                <w:color w:val="00B050"/>
                <w:sz w:val="20"/>
              </w:rPr>
            </w:pPr>
            <w:r w:rsidRPr="00AB59FC">
              <w:rPr>
                <w:color w:val="00B050"/>
                <w:sz w:val="20"/>
              </w:rPr>
              <w:t>Motion 79</w:t>
            </w:r>
          </w:p>
          <w:p w14:paraId="278B1474" w14:textId="77777777" w:rsidR="00E7555D" w:rsidRPr="00AB59FC" w:rsidRDefault="00E7555D" w:rsidP="006656CF">
            <w:pPr>
              <w:rPr>
                <w:color w:val="00B050"/>
                <w:sz w:val="20"/>
              </w:rPr>
            </w:pPr>
            <w:r w:rsidRPr="00AB59FC">
              <w:rPr>
                <w:color w:val="00B050"/>
                <w:sz w:val="20"/>
              </w:rPr>
              <w:t>Motion 80</w:t>
            </w:r>
          </w:p>
          <w:p w14:paraId="1C453658" w14:textId="77777777" w:rsidR="00E7555D" w:rsidRPr="00AB59FC" w:rsidRDefault="00E7555D" w:rsidP="006656CF">
            <w:pPr>
              <w:rPr>
                <w:color w:val="00B050"/>
                <w:sz w:val="20"/>
              </w:rPr>
            </w:pPr>
            <w:r w:rsidRPr="00AB59FC">
              <w:rPr>
                <w:color w:val="00B050"/>
                <w:sz w:val="20"/>
              </w:rPr>
              <w:t>Motion 118</w:t>
            </w:r>
          </w:p>
          <w:p w14:paraId="5EA096EB" w14:textId="77777777" w:rsidR="00E7555D" w:rsidRPr="00AB59FC" w:rsidRDefault="00E7555D" w:rsidP="006656CF">
            <w:pPr>
              <w:rPr>
                <w:color w:val="00B050"/>
                <w:sz w:val="20"/>
              </w:rPr>
            </w:pPr>
            <w:r w:rsidRPr="00AB59FC">
              <w:rPr>
                <w:color w:val="00B050"/>
                <w:sz w:val="20"/>
              </w:rPr>
              <w:t>Motion 81</w:t>
            </w:r>
          </w:p>
          <w:p w14:paraId="4361BA4E" w14:textId="77777777" w:rsidR="00E7555D" w:rsidRPr="00AB59FC" w:rsidRDefault="00E7555D" w:rsidP="006656CF">
            <w:pPr>
              <w:rPr>
                <w:color w:val="00B050"/>
                <w:sz w:val="20"/>
              </w:rPr>
            </w:pPr>
            <w:r w:rsidRPr="00AB59FC">
              <w:rPr>
                <w:color w:val="00B050"/>
                <w:sz w:val="20"/>
              </w:rPr>
              <w:t>Motion 112, #SP21</w:t>
            </w:r>
          </w:p>
          <w:p w14:paraId="462522CE" w14:textId="77777777" w:rsidR="00E7555D" w:rsidRPr="00AB59FC" w:rsidRDefault="00E7555D" w:rsidP="006656CF">
            <w:pPr>
              <w:rPr>
                <w:color w:val="00B050"/>
                <w:sz w:val="20"/>
              </w:rPr>
            </w:pPr>
            <w:r w:rsidRPr="00AB59FC">
              <w:rPr>
                <w:color w:val="00B050"/>
                <w:sz w:val="20"/>
              </w:rPr>
              <w:t>Motion 87</w:t>
            </w:r>
          </w:p>
          <w:p w14:paraId="5DED52BF" w14:textId="77777777" w:rsidR="00E7555D" w:rsidRPr="00AB59FC" w:rsidRDefault="00E7555D" w:rsidP="006656CF">
            <w:pPr>
              <w:rPr>
                <w:color w:val="00B050"/>
                <w:sz w:val="20"/>
              </w:rPr>
            </w:pPr>
            <w:r w:rsidRPr="00AB59FC">
              <w:rPr>
                <w:color w:val="00B050"/>
                <w:sz w:val="20"/>
              </w:rPr>
              <w:t>Motion 86</w:t>
            </w:r>
          </w:p>
          <w:p w14:paraId="081DD5E0" w14:textId="77777777" w:rsidR="00E7555D" w:rsidRPr="00AB59FC" w:rsidRDefault="00E7555D" w:rsidP="006656CF">
            <w:pPr>
              <w:rPr>
                <w:color w:val="00B050"/>
                <w:sz w:val="20"/>
              </w:rPr>
            </w:pPr>
            <w:r w:rsidRPr="00AB59FC">
              <w:rPr>
                <w:color w:val="00B050"/>
                <w:sz w:val="20"/>
              </w:rPr>
              <w:t>Motion 97</w:t>
            </w:r>
          </w:p>
          <w:p w14:paraId="1B9FA6D5" w14:textId="77777777" w:rsidR="00E7555D" w:rsidRPr="00AB59FC" w:rsidRDefault="00E7555D" w:rsidP="006656CF">
            <w:pPr>
              <w:rPr>
                <w:color w:val="00B050"/>
                <w:sz w:val="20"/>
              </w:rPr>
            </w:pPr>
            <w:r w:rsidRPr="00AB59FC">
              <w:rPr>
                <w:color w:val="00B050"/>
                <w:sz w:val="20"/>
              </w:rPr>
              <w:t>Motion 98</w:t>
            </w:r>
          </w:p>
          <w:p w14:paraId="4650831C" w14:textId="2368888E" w:rsidR="00E7555D" w:rsidRPr="00AB59FC" w:rsidRDefault="00E7555D" w:rsidP="006656CF">
            <w:pPr>
              <w:rPr>
                <w:color w:val="00B050"/>
                <w:sz w:val="20"/>
              </w:rPr>
            </w:pPr>
            <w:r w:rsidRPr="00AB59FC">
              <w:rPr>
                <w:color w:val="00B050"/>
                <w:sz w:val="20"/>
              </w:rPr>
              <w:t>Motion 115, #SP71</w:t>
            </w:r>
          </w:p>
          <w:p w14:paraId="7539FBBF" w14:textId="77777777" w:rsidR="00E7555D" w:rsidRPr="00AB59FC" w:rsidRDefault="00E7555D" w:rsidP="006656CF">
            <w:pPr>
              <w:rPr>
                <w:color w:val="00B050"/>
                <w:sz w:val="20"/>
              </w:rPr>
            </w:pPr>
            <w:r w:rsidRPr="00AB59FC">
              <w:rPr>
                <w:color w:val="00B050"/>
                <w:sz w:val="20"/>
              </w:rPr>
              <w:t>Motion 115, #SP73</w:t>
            </w:r>
          </w:p>
          <w:p w14:paraId="36E2B7A7" w14:textId="77777777" w:rsidR="00E7555D" w:rsidRPr="00AB59FC" w:rsidRDefault="00E7555D" w:rsidP="006656CF">
            <w:pPr>
              <w:rPr>
                <w:color w:val="00B050"/>
                <w:sz w:val="20"/>
              </w:rPr>
            </w:pPr>
            <w:r w:rsidRPr="00AB59FC">
              <w:rPr>
                <w:color w:val="00B050"/>
                <w:sz w:val="20"/>
              </w:rPr>
              <w:t>Motion 115, #SP74</w:t>
            </w:r>
          </w:p>
          <w:p w14:paraId="6A439830" w14:textId="77777777" w:rsidR="00E7555D" w:rsidRPr="00AB59FC" w:rsidRDefault="00E7555D" w:rsidP="006656CF">
            <w:pPr>
              <w:rPr>
                <w:color w:val="00B050"/>
                <w:sz w:val="20"/>
              </w:rPr>
            </w:pPr>
            <w:r w:rsidRPr="00AB59FC">
              <w:rPr>
                <w:color w:val="00B050"/>
                <w:sz w:val="20"/>
              </w:rPr>
              <w:t>Motion 115, #SP72</w:t>
            </w:r>
          </w:p>
          <w:p w14:paraId="31686C8F" w14:textId="77777777" w:rsidR="00E7555D" w:rsidRPr="00AB59FC" w:rsidRDefault="00E7555D" w:rsidP="006656CF">
            <w:pPr>
              <w:rPr>
                <w:color w:val="00B050"/>
                <w:sz w:val="20"/>
              </w:rPr>
            </w:pPr>
            <w:r w:rsidRPr="00AB59FC">
              <w:rPr>
                <w:color w:val="00B050"/>
                <w:sz w:val="20"/>
              </w:rPr>
              <w:t>Motion 93</w:t>
            </w:r>
          </w:p>
          <w:p w14:paraId="476810C7" w14:textId="77777777" w:rsidR="00E7555D" w:rsidRPr="00AB59FC" w:rsidRDefault="00E7555D" w:rsidP="006656CF">
            <w:pPr>
              <w:rPr>
                <w:color w:val="00B050"/>
                <w:sz w:val="20"/>
              </w:rPr>
            </w:pPr>
            <w:r w:rsidRPr="00AB59FC">
              <w:rPr>
                <w:color w:val="00B050"/>
                <w:sz w:val="20"/>
              </w:rPr>
              <w:lastRenderedPageBreak/>
              <w:t>Motion 94</w:t>
            </w:r>
          </w:p>
          <w:p w14:paraId="5A62A100" w14:textId="77777777" w:rsidR="00E7555D" w:rsidRPr="00AB59FC" w:rsidRDefault="00E7555D" w:rsidP="006656CF">
            <w:pPr>
              <w:rPr>
                <w:color w:val="00B050"/>
                <w:sz w:val="20"/>
              </w:rPr>
            </w:pPr>
            <w:r w:rsidRPr="00AB59FC">
              <w:rPr>
                <w:color w:val="00B050"/>
                <w:sz w:val="20"/>
              </w:rPr>
              <w:t>Motion 95</w:t>
            </w:r>
          </w:p>
          <w:p w14:paraId="38F2E13F" w14:textId="3FBFC335" w:rsidR="00E7555D" w:rsidRPr="00AB59FC" w:rsidRDefault="00E7555D" w:rsidP="006656CF">
            <w:pPr>
              <w:rPr>
                <w:color w:val="00B050"/>
                <w:sz w:val="20"/>
              </w:rPr>
            </w:pPr>
            <w:r w:rsidRPr="00AB59FC">
              <w:rPr>
                <w:color w:val="00B050"/>
                <w:sz w:val="20"/>
              </w:rPr>
              <w:t>Motion 96</w:t>
            </w:r>
          </w:p>
        </w:tc>
      </w:tr>
      <w:tr w:rsidR="00E7555D" w14:paraId="4689C3F0" w14:textId="77777777" w:rsidTr="00666E83">
        <w:trPr>
          <w:trHeight w:val="257"/>
        </w:trPr>
        <w:tc>
          <w:tcPr>
            <w:tcW w:w="1035" w:type="dxa"/>
          </w:tcPr>
          <w:p w14:paraId="189F1AA3" w14:textId="0B518134" w:rsidR="00E7555D" w:rsidRPr="00316A0B" w:rsidRDefault="00E7555D" w:rsidP="006656CF">
            <w:pPr>
              <w:rPr>
                <w:color w:val="00B050"/>
                <w:sz w:val="20"/>
              </w:rPr>
            </w:pPr>
            <w:r w:rsidRPr="00316A0B">
              <w:rPr>
                <w:color w:val="00B050"/>
                <w:sz w:val="20"/>
              </w:rPr>
              <w:lastRenderedPageBreak/>
              <w:t>PHY</w:t>
            </w:r>
          </w:p>
        </w:tc>
        <w:tc>
          <w:tcPr>
            <w:tcW w:w="1991" w:type="dxa"/>
          </w:tcPr>
          <w:p w14:paraId="2ACDA9EC" w14:textId="59EBBE5E" w:rsidR="00E7555D" w:rsidRPr="00316A0B" w:rsidRDefault="00E7555D" w:rsidP="006656CF">
            <w:pPr>
              <w:rPr>
                <w:color w:val="00B050"/>
                <w:sz w:val="20"/>
              </w:rPr>
            </w:pPr>
            <w:r w:rsidRPr="00316A0B">
              <w:rPr>
                <w:color w:val="00B050"/>
                <w:sz w:val="20"/>
              </w:rPr>
              <w:t>MU MIMO</w:t>
            </w:r>
          </w:p>
        </w:tc>
        <w:tc>
          <w:tcPr>
            <w:tcW w:w="1575" w:type="dxa"/>
            <w:shd w:val="clear" w:color="auto" w:fill="auto"/>
          </w:tcPr>
          <w:p w14:paraId="09AA3977" w14:textId="77777777" w:rsidR="00E7555D" w:rsidRPr="00316A0B" w:rsidRDefault="00E7555D" w:rsidP="006656CF">
            <w:pPr>
              <w:rPr>
                <w:color w:val="00B050"/>
                <w:sz w:val="20"/>
                <w:lang w:eastAsia="en-GB"/>
              </w:rPr>
            </w:pPr>
            <w:r w:rsidRPr="00316A0B">
              <w:rPr>
                <w:color w:val="00B050"/>
                <w:sz w:val="20"/>
                <w:lang w:eastAsia="en-GB"/>
              </w:rPr>
              <w:t>Sameer Vermani</w:t>
            </w:r>
          </w:p>
          <w:p w14:paraId="2EFC79E2" w14:textId="77777777" w:rsidR="00E7555D" w:rsidRPr="00316A0B" w:rsidRDefault="00E7555D" w:rsidP="006656CF">
            <w:pPr>
              <w:rPr>
                <w:color w:val="00B050"/>
                <w:sz w:val="20"/>
              </w:rPr>
            </w:pPr>
          </w:p>
        </w:tc>
        <w:tc>
          <w:tcPr>
            <w:tcW w:w="2780" w:type="dxa"/>
          </w:tcPr>
          <w:p w14:paraId="26DCA0F4" w14:textId="6219178B" w:rsidR="00E7555D" w:rsidRPr="00316A0B" w:rsidRDefault="00E7555D" w:rsidP="006656CF">
            <w:pPr>
              <w:rPr>
                <w:color w:val="00B050"/>
                <w:sz w:val="20"/>
              </w:rPr>
            </w:pPr>
            <w:r w:rsidRPr="00316A0B">
              <w:rPr>
                <w:color w:val="00B050"/>
                <w:sz w:val="20"/>
              </w:rPr>
              <w:t>Sameer Vermani, Bo Sun, Youhan Kim, Dandan Liang, Junghoon Suh, Aiguo Yan</w:t>
            </w:r>
          </w:p>
        </w:tc>
        <w:tc>
          <w:tcPr>
            <w:tcW w:w="1626" w:type="dxa"/>
          </w:tcPr>
          <w:p w14:paraId="79177FE9" w14:textId="7CE6E42D" w:rsidR="00E7555D" w:rsidRPr="00316A0B" w:rsidRDefault="00E7555D" w:rsidP="006656CF">
            <w:pPr>
              <w:rPr>
                <w:color w:val="00B050"/>
                <w:sz w:val="20"/>
              </w:rPr>
            </w:pPr>
            <w:r w:rsidRPr="00316A0B">
              <w:rPr>
                <w:color w:val="00B050"/>
                <w:sz w:val="20"/>
              </w:rPr>
              <w:t>Basics (R1)</w:t>
            </w:r>
          </w:p>
        </w:tc>
        <w:tc>
          <w:tcPr>
            <w:tcW w:w="2403" w:type="dxa"/>
          </w:tcPr>
          <w:p w14:paraId="6FCA526C" w14:textId="19898CB8" w:rsidR="00222706" w:rsidRPr="007D0AD2" w:rsidRDefault="00222706" w:rsidP="007321AF">
            <w:pPr>
              <w:rPr>
                <w:rStyle w:val="Hyperlink"/>
                <w:color w:val="auto"/>
                <w:sz w:val="20"/>
                <w:u w:val="none"/>
              </w:rPr>
            </w:pPr>
            <w:r w:rsidRPr="007D0AD2">
              <w:rPr>
                <w:sz w:val="20"/>
              </w:rPr>
              <w:t>Uploaded:</w:t>
            </w:r>
          </w:p>
          <w:p w14:paraId="1CC5B530" w14:textId="36F25659" w:rsidR="00E7555D" w:rsidRPr="007D0AD2" w:rsidRDefault="006B4870" w:rsidP="007321AF">
            <w:pPr>
              <w:rPr>
                <w:sz w:val="20"/>
              </w:rPr>
            </w:pPr>
            <w:hyperlink r:id="rId34" w:history="1">
              <w:r w:rsidR="00720D05" w:rsidRPr="007D0AD2">
                <w:rPr>
                  <w:rStyle w:val="Hyperlink"/>
                  <w:color w:val="auto"/>
                  <w:sz w:val="20"/>
                </w:rPr>
                <w:t>20/1160r0</w:t>
              </w:r>
            </w:hyperlink>
            <w:r w:rsidR="00720D05" w:rsidRPr="007D0AD2">
              <w:rPr>
                <w:sz w:val="20"/>
              </w:rPr>
              <w:t xml:space="preserve">, </w:t>
            </w:r>
            <w:r w:rsidR="00222706" w:rsidRPr="007D0AD2">
              <w:rPr>
                <w:sz w:val="20"/>
              </w:rPr>
              <w:t>08/25/</w:t>
            </w:r>
            <w:r w:rsidR="00720D05" w:rsidRPr="007D0AD2">
              <w:rPr>
                <w:sz w:val="20"/>
              </w:rPr>
              <w:t>2020</w:t>
            </w:r>
          </w:p>
          <w:p w14:paraId="41E35355" w14:textId="25B143AA" w:rsidR="0033208E" w:rsidRPr="007763B7" w:rsidRDefault="006B4870" w:rsidP="007321AF">
            <w:pPr>
              <w:rPr>
                <w:sz w:val="20"/>
              </w:rPr>
            </w:pPr>
            <w:hyperlink r:id="rId35" w:history="1">
              <w:r w:rsidR="0033208E" w:rsidRPr="007763B7">
                <w:rPr>
                  <w:rStyle w:val="Hyperlink"/>
                  <w:color w:val="auto"/>
                  <w:sz w:val="20"/>
                </w:rPr>
                <w:t>20/1160r1</w:t>
              </w:r>
            </w:hyperlink>
            <w:r w:rsidR="0033208E" w:rsidRPr="007763B7">
              <w:rPr>
                <w:sz w:val="20"/>
              </w:rPr>
              <w:t xml:space="preserve">, </w:t>
            </w:r>
            <w:r w:rsidR="00222706" w:rsidRPr="007763B7">
              <w:rPr>
                <w:sz w:val="20"/>
              </w:rPr>
              <w:t>08/27/</w:t>
            </w:r>
            <w:r w:rsidR="0033208E" w:rsidRPr="007763B7">
              <w:rPr>
                <w:sz w:val="20"/>
              </w:rPr>
              <w:t>2020</w:t>
            </w:r>
          </w:p>
          <w:p w14:paraId="40F444EE" w14:textId="05F3BB78" w:rsidR="0036182B" w:rsidRPr="007763B7" w:rsidRDefault="006B4870" w:rsidP="007321AF">
            <w:pPr>
              <w:rPr>
                <w:sz w:val="20"/>
              </w:rPr>
            </w:pPr>
            <w:hyperlink r:id="rId36" w:history="1">
              <w:r w:rsidR="0036182B" w:rsidRPr="007763B7">
                <w:rPr>
                  <w:rStyle w:val="Hyperlink"/>
                  <w:color w:val="auto"/>
                  <w:sz w:val="20"/>
                </w:rPr>
                <w:t>20/1160r2</w:t>
              </w:r>
            </w:hyperlink>
            <w:r w:rsidR="0036182B" w:rsidRPr="007763B7">
              <w:rPr>
                <w:sz w:val="20"/>
              </w:rPr>
              <w:t>, 09/02/2020</w:t>
            </w:r>
          </w:p>
          <w:p w14:paraId="76052A23" w14:textId="4336BB01" w:rsidR="0036182B" w:rsidRDefault="006B4870" w:rsidP="007321AF">
            <w:pPr>
              <w:rPr>
                <w:sz w:val="20"/>
              </w:rPr>
            </w:pPr>
            <w:hyperlink r:id="rId37" w:history="1">
              <w:r w:rsidR="0036182B" w:rsidRPr="007763B7">
                <w:rPr>
                  <w:rStyle w:val="Hyperlink"/>
                  <w:color w:val="auto"/>
                  <w:sz w:val="20"/>
                </w:rPr>
                <w:t>20/1160r3</w:t>
              </w:r>
            </w:hyperlink>
            <w:r w:rsidR="0036182B" w:rsidRPr="007763B7">
              <w:rPr>
                <w:sz w:val="20"/>
              </w:rPr>
              <w:t>, 09/02/2020</w:t>
            </w:r>
          </w:p>
          <w:p w14:paraId="4D576F6B" w14:textId="4C2125B3" w:rsidR="00995D57" w:rsidRPr="00C072F1" w:rsidRDefault="006B4870" w:rsidP="007321AF">
            <w:pPr>
              <w:rPr>
                <w:sz w:val="20"/>
              </w:rPr>
            </w:pPr>
            <w:hyperlink r:id="rId38" w:history="1">
              <w:r w:rsidR="00995D57" w:rsidRPr="00C072F1">
                <w:rPr>
                  <w:rStyle w:val="Hyperlink"/>
                  <w:color w:val="auto"/>
                  <w:sz w:val="20"/>
                </w:rPr>
                <w:t>20/1160r4</w:t>
              </w:r>
            </w:hyperlink>
            <w:r w:rsidR="00995D57" w:rsidRPr="00C072F1">
              <w:rPr>
                <w:sz w:val="20"/>
              </w:rPr>
              <w:t>, 09/08/2020</w:t>
            </w:r>
          </w:p>
          <w:p w14:paraId="2C56468D" w14:textId="77777777" w:rsidR="00222706" w:rsidRPr="007763B7" w:rsidRDefault="00222706" w:rsidP="00222706">
            <w:pPr>
              <w:rPr>
                <w:sz w:val="20"/>
              </w:rPr>
            </w:pPr>
          </w:p>
          <w:p w14:paraId="04DD4AF2" w14:textId="77777777" w:rsidR="00222706" w:rsidRPr="007763B7" w:rsidRDefault="00222706" w:rsidP="00222706">
            <w:pPr>
              <w:rPr>
                <w:sz w:val="20"/>
              </w:rPr>
            </w:pPr>
            <w:r w:rsidRPr="007763B7">
              <w:rPr>
                <w:sz w:val="20"/>
              </w:rPr>
              <w:t>Presented:</w:t>
            </w:r>
          </w:p>
          <w:p w14:paraId="39F57059" w14:textId="4050A2C1" w:rsidR="00F50234" w:rsidRDefault="006B4870" w:rsidP="00F50234">
            <w:pPr>
              <w:rPr>
                <w:sz w:val="20"/>
              </w:rPr>
            </w:pPr>
            <w:hyperlink r:id="rId39" w:history="1">
              <w:r w:rsidR="00F50234" w:rsidRPr="007763B7">
                <w:rPr>
                  <w:rStyle w:val="Hyperlink"/>
                  <w:color w:val="auto"/>
                  <w:sz w:val="20"/>
                </w:rPr>
                <w:t>20/1160r1</w:t>
              </w:r>
            </w:hyperlink>
            <w:r w:rsidR="00F50234" w:rsidRPr="007763B7">
              <w:rPr>
                <w:sz w:val="20"/>
              </w:rPr>
              <w:t>, 08/3</w:t>
            </w:r>
            <w:r w:rsidR="00F50234">
              <w:rPr>
                <w:sz w:val="20"/>
              </w:rPr>
              <w:t>1</w:t>
            </w:r>
            <w:r w:rsidR="00F50234" w:rsidRPr="007D0AD2">
              <w:rPr>
                <w:sz w:val="20"/>
              </w:rPr>
              <w:t>/2020</w:t>
            </w:r>
          </w:p>
          <w:p w14:paraId="6B8CF56C" w14:textId="0201C6A6" w:rsidR="00157012" w:rsidRPr="007D0AD2" w:rsidRDefault="006B4870" w:rsidP="00F50234">
            <w:pPr>
              <w:rPr>
                <w:sz w:val="20"/>
              </w:rPr>
            </w:pPr>
            <w:hyperlink r:id="rId40" w:history="1">
              <w:r w:rsidR="00157012" w:rsidRPr="00C072F1">
                <w:rPr>
                  <w:rStyle w:val="Hyperlink"/>
                  <w:color w:val="auto"/>
                  <w:sz w:val="20"/>
                </w:rPr>
                <w:t>20/1160r4</w:t>
              </w:r>
            </w:hyperlink>
            <w:r w:rsidR="00157012">
              <w:rPr>
                <w:sz w:val="20"/>
              </w:rPr>
              <w:t>, 09/10</w:t>
            </w:r>
            <w:r w:rsidR="00157012" w:rsidRPr="00C072F1">
              <w:rPr>
                <w:sz w:val="20"/>
              </w:rPr>
              <w:t>/2020</w:t>
            </w:r>
          </w:p>
          <w:p w14:paraId="3890D079" w14:textId="77777777" w:rsidR="00222706" w:rsidRPr="007D0AD2" w:rsidRDefault="00222706" w:rsidP="00222706">
            <w:pPr>
              <w:rPr>
                <w:sz w:val="20"/>
              </w:rPr>
            </w:pPr>
          </w:p>
          <w:p w14:paraId="269A9264" w14:textId="77777777" w:rsidR="00222706" w:rsidRPr="007D0AD2" w:rsidRDefault="00222706" w:rsidP="00222706">
            <w:pPr>
              <w:rPr>
                <w:sz w:val="20"/>
              </w:rPr>
            </w:pPr>
            <w:r w:rsidRPr="007D0AD2">
              <w:rPr>
                <w:sz w:val="20"/>
              </w:rPr>
              <w:t>Straw Polled:</w:t>
            </w:r>
          </w:p>
          <w:p w14:paraId="54C6EDF8" w14:textId="77777777" w:rsidR="00752445" w:rsidRPr="007D0AD2" w:rsidRDefault="006B4870" w:rsidP="00752445">
            <w:pPr>
              <w:rPr>
                <w:sz w:val="20"/>
              </w:rPr>
            </w:pPr>
            <w:hyperlink r:id="rId41" w:history="1">
              <w:r w:rsidR="00752445" w:rsidRPr="00C072F1">
                <w:rPr>
                  <w:rStyle w:val="Hyperlink"/>
                  <w:color w:val="auto"/>
                  <w:sz w:val="20"/>
                </w:rPr>
                <w:t>20/1160r4</w:t>
              </w:r>
            </w:hyperlink>
            <w:r w:rsidR="00752445">
              <w:rPr>
                <w:sz w:val="20"/>
              </w:rPr>
              <w:t>, 09/10</w:t>
            </w:r>
            <w:r w:rsidR="00752445" w:rsidRPr="00C072F1">
              <w:rPr>
                <w:sz w:val="20"/>
              </w:rPr>
              <w:t>/2020</w:t>
            </w:r>
          </w:p>
          <w:p w14:paraId="642EFC9F" w14:textId="59241B48" w:rsidR="00222706" w:rsidRPr="007D0AD2" w:rsidRDefault="00AE3125" w:rsidP="007321AF">
            <w:pPr>
              <w:rPr>
                <w:sz w:val="20"/>
              </w:rPr>
            </w:pPr>
            <w:r w:rsidRPr="009D2BB7">
              <w:rPr>
                <w:sz w:val="20"/>
                <w:highlight w:val="green"/>
              </w:rPr>
              <w:t>(SP result:  Approved with unanimous consent)</w:t>
            </w:r>
          </w:p>
        </w:tc>
        <w:tc>
          <w:tcPr>
            <w:tcW w:w="2250" w:type="dxa"/>
          </w:tcPr>
          <w:p w14:paraId="0558ADFA" w14:textId="7414FCB1" w:rsidR="00E7555D" w:rsidRPr="00316A0B" w:rsidRDefault="00E7555D" w:rsidP="007321AF">
            <w:pPr>
              <w:rPr>
                <w:color w:val="00B050"/>
                <w:sz w:val="20"/>
              </w:rPr>
            </w:pPr>
            <w:r w:rsidRPr="00316A0B">
              <w:rPr>
                <w:color w:val="00B050"/>
                <w:sz w:val="20"/>
              </w:rPr>
              <w:t>Motion 65.</w:t>
            </w:r>
          </w:p>
          <w:p w14:paraId="2B1475B9" w14:textId="443A6FFB" w:rsidR="00E7555D" w:rsidRPr="00316A0B" w:rsidRDefault="00E7555D" w:rsidP="007321AF">
            <w:pPr>
              <w:rPr>
                <w:color w:val="00B050"/>
                <w:sz w:val="20"/>
              </w:rPr>
            </w:pPr>
            <w:r w:rsidRPr="00316A0B">
              <w:rPr>
                <w:color w:val="00B050"/>
                <w:sz w:val="20"/>
              </w:rPr>
              <w:t>Motion 111, #SP0611-20</w:t>
            </w:r>
          </w:p>
          <w:p w14:paraId="3614CD49" w14:textId="10E6C215" w:rsidR="00E7555D" w:rsidRPr="00316A0B" w:rsidRDefault="00E7555D" w:rsidP="007321AF">
            <w:pPr>
              <w:rPr>
                <w:color w:val="00B050"/>
                <w:sz w:val="20"/>
              </w:rPr>
            </w:pPr>
            <w:r w:rsidRPr="00316A0B">
              <w:rPr>
                <w:color w:val="00B050"/>
                <w:sz w:val="20"/>
              </w:rPr>
              <w:t>Motion 112, #SP15</w:t>
            </w:r>
          </w:p>
          <w:p w14:paraId="3B94BE32" w14:textId="7FB0678E" w:rsidR="00E7555D" w:rsidRPr="00316A0B" w:rsidRDefault="00E7555D" w:rsidP="007321AF">
            <w:pPr>
              <w:rPr>
                <w:color w:val="00B050"/>
                <w:sz w:val="20"/>
              </w:rPr>
            </w:pPr>
            <w:r w:rsidRPr="00316A0B">
              <w:rPr>
                <w:color w:val="00B050"/>
                <w:sz w:val="20"/>
              </w:rPr>
              <w:t>Motion 112, #SP44</w:t>
            </w:r>
          </w:p>
          <w:p w14:paraId="15931498" w14:textId="54514F64" w:rsidR="00E7555D" w:rsidRPr="00316A0B" w:rsidRDefault="00E7555D" w:rsidP="007321AF">
            <w:pPr>
              <w:rPr>
                <w:color w:val="00B050"/>
                <w:sz w:val="20"/>
              </w:rPr>
            </w:pPr>
            <w:r w:rsidRPr="00316A0B">
              <w:rPr>
                <w:color w:val="00B050"/>
                <w:sz w:val="20"/>
              </w:rPr>
              <w:t>Motion 112, #SP47</w:t>
            </w:r>
          </w:p>
        </w:tc>
      </w:tr>
      <w:tr w:rsidR="00E7555D" w14:paraId="3AD22DDC" w14:textId="77777777" w:rsidTr="00666E83">
        <w:trPr>
          <w:trHeight w:val="257"/>
        </w:trPr>
        <w:tc>
          <w:tcPr>
            <w:tcW w:w="1035" w:type="dxa"/>
          </w:tcPr>
          <w:p w14:paraId="276DE7C8" w14:textId="3F2E6C16" w:rsidR="00E7555D" w:rsidRPr="008466CE" w:rsidRDefault="00E7555D" w:rsidP="006656CF">
            <w:pPr>
              <w:rPr>
                <w:color w:val="00B050"/>
                <w:sz w:val="20"/>
              </w:rPr>
            </w:pPr>
            <w:r w:rsidRPr="008466CE">
              <w:rPr>
                <w:color w:val="00B050"/>
                <w:sz w:val="20"/>
              </w:rPr>
              <w:t>PHY</w:t>
            </w:r>
          </w:p>
        </w:tc>
        <w:tc>
          <w:tcPr>
            <w:tcW w:w="1991" w:type="dxa"/>
          </w:tcPr>
          <w:p w14:paraId="3E61B075" w14:textId="41671679" w:rsidR="00E7555D" w:rsidRPr="008466CE" w:rsidRDefault="00E7555D" w:rsidP="006656CF">
            <w:pPr>
              <w:rPr>
                <w:color w:val="00B050"/>
                <w:sz w:val="20"/>
              </w:rPr>
            </w:pPr>
            <w:r w:rsidRPr="008466CE">
              <w:rPr>
                <w:color w:val="00B050"/>
                <w:sz w:val="20"/>
              </w:rPr>
              <w:t>EHT PPDU formats</w:t>
            </w:r>
          </w:p>
        </w:tc>
        <w:tc>
          <w:tcPr>
            <w:tcW w:w="1575" w:type="dxa"/>
          </w:tcPr>
          <w:p w14:paraId="44BB5950" w14:textId="4413B92A" w:rsidR="00E7555D" w:rsidRPr="008466CE" w:rsidRDefault="00E7555D" w:rsidP="006656CF">
            <w:pPr>
              <w:rPr>
                <w:color w:val="00B050"/>
                <w:sz w:val="20"/>
              </w:rPr>
            </w:pPr>
            <w:r w:rsidRPr="008466CE">
              <w:rPr>
                <w:color w:val="00B050"/>
                <w:sz w:val="20"/>
              </w:rPr>
              <w:t>Dongguk Lim</w:t>
            </w:r>
          </w:p>
        </w:tc>
        <w:tc>
          <w:tcPr>
            <w:tcW w:w="2780" w:type="dxa"/>
          </w:tcPr>
          <w:p w14:paraId="625E1F9D" w14:textId="16181398" w:rsidR="00E7555D" w:rsidRPr="008466CE" w:rsidRDefault="00E7555D" w:rsidP="006656CF">
            <w:pPr>
              <w:rPr>
                <w:color w:val="00B050"/>
                <w:sz w:val="20"/>
              </w:rPr>
            </w:pPr>
            <w:r w:rsidRPr="008466CE">
              <w:rPr>
                <w:color w:val="00B050"/>
                <w:sz w:val="20"/>
              </w:rPr>
              <w:t>Bo Sun, Rui Yang, Youhan Kim,</w:t>
            </w:r>
            <w:r w:rsidRPr="008466CE">
              <w:rPr>
                <w:color w:val="00B050"/>
              </w:rPr>
              <w:t xml:space="preserve"> </w:t>
            </w:r>
            <w:r w:rsidRPr="008466CE">
              <w:rPr>
                <w:color w:val="00B050"/>
                <w:sz w:val="20"/>
              </w:rPr>
              <w:t>Lei Huang</w:t>
            </w:r>
          </w:p>
        </w:tc>
        <w:tc>
          <w:tcPr>
            <w:tcW w:w="1626" w:type="dxa"/>
          </w:tcPr>
          <w:p w14:paraId="4FEFA3CC" w14:textId="757EAD7C" w:rsidR="00E7555D" w:rsidRPr="008466CE" w:rsidRDefault="00E7555D" w:rsidP="006656CF">
            <w:pPr>
              <w:rPr>
                <w:color w:val="00B050"/>
                <w:sz w:val="20"/>
              </w:rPr>
            </w:pPr>
            <w:r w:rsidRPr="008466CE">
              <w:rPr>
                <w:color w:val="00B050"/>
                <w:sz w:val="20"/>
              </w:rPr>
              <w:t>Basics (R1)</w:t>
            </w:r>
          </w:p>
        </w:tc>
        <w:tc>
          <w:tcPr>
            <w:tcW w:w="2403" w:type="dxa"/>
          </w:tcPr>
          <w:p w14:paraId="1C7D91CC" w14:textId="184F0C10" w:rsidR="00222706" w:rsidRPr="007D0AD2" w:rsidRDefault="00222706" w:rsidP="00210153">
            <w:pPr>
              <w:rPr>
                <w:rStyle w:val="Hyperlink"/>
                <w:color w:val="auto"/>
                <w:sz w:val="20"/>
                <w:u w:val="none"/>
              </w:rPr>
            </w:pPr>
            <w:r w:rsidRPr="007D0AD2">
              <w:rPr>
                <w:rStyle w:val="Hyperlink"/>
                <w:color w:val="auto"/>
                <w:sz w:val="20"/>
                <w:u w:val="none"/>
              </w:rPr>
              <w:t>Uploaded:</w:t>
            </w:r>
          </w:p>
          <w:p w14:paraId="37C0BE9E" w14:textId="7DC54778" w:rsidR="00E7555D" w:rsidRPr="007D0AD2" w:rsidRDefault="006B4870" w:rsidP="00210153">
            <w:pPr>
              <w:rPr>
                <w:sz w:val="20"/>
              </w:rPr>
            </w:pPr>
            <w:hyperlink r:id="rId42" w:history="1">
              <w:r w:rsidR="000B3FC3" w:rsidRPr="007D0AD2">
                <w:rPr>
                  <w:rStyle w:val="Hyperlink"/>
                  <w:color w:val="auto"/>
                  <w:sz w:val="20"/>
                </w:rPr>
                <w:t>20/1327r0</w:t>
              </w:r>
            </w:hyperlink>
            <w:r w:rsidR="000B3FC3" w:rsidRPr="007D0AD2">
              <w:rPr>
                <w:sz w:val="20"/>
              </w:rPr>
              <w:t xml:space="preserve">, </w:t>
            </w:r>
            <w:r w:rsidR="00222706" w:rsidRPr="007D0AD2">
              <w:rPr>
                <w:sz w:val="20"/>
              </w:rPr>
              <w:t>08/26/</w:t>
            </w:r>
            <w:r w:rsidR="000B3FC3" w:rsidRPr="007D0AD2">
              <w:rPr>
                <w:sz w:val="20"/>
              </w:rPr>
              <w:t>2020</w:t>
            </w:r>
          </w:p>
          <w:p w14:paraId="2D41C6A7" w14:textId="51DF3F62" w:rsidR="00773CF2" w:rsidRPr="007D0AD2" w:rsidRDefault="006B4870" w:rsidP="00210153">
            <w:pPr>
              <w:rPr>
                <w:sz w:val="20"/>
              </w:rPr>
            </w:pPr>
            <w:hyperlink r:id="rId43" w:history="1">
              <w:r w:rsidR="00773CF2" w:rsidRPr="007D0AD2">
                <w:rPr>
                  <w:rStyle w:val="Hyperlink"/>
                  <w:color w:val="auto"/>
                  <w:sz w:val="20"/>
                </w:rPr>
                <w:t>20/1327r1</w:t>
              </w:r>
            </w:hyperlink>
            <w:r w:rsidR="00773CF2" w:rsidRPr="007D0AD2">
              <w:rPr>
                <w:sz w:val="20"/>
              </w:rPr>
              <w:t>, 09/01/2020</w:t>
            </w:r>
          </w:p>
          <w:p w14:paraId="785D8E0F" w14:textId="77777777" w:rsidR="00222706" w:rsidRPr="007D0AD2" w:rsidRDefault="00222706" w:rsidP="00210153">
            <w:pPr>
              <w:rPr>
                <w:sz w:val="20"/>
              </w:rPr>
            </w:pPr>
          </w:p>
          <w:p w14:paraId="381FCD69" w14:textId="77777777" w:rsidR="00222706" w:rsidRDefault="00222706" w:rsidP="00222706">
            <w:pPr>
              <w:rPr>
                <w:sz w:val="20"/>
              </w:rPr>
            </w:pPr>
            <w:r w:rsidRPr="007D0AD2">
              <w:rPr>
                <w:sz w:val="20"/>
              </w:rPr>
              <w:t>Presented:</w:t>
            </w:r>
          </w:p>
          <w:p w14:paraId="09BA2E5E" w14:textId="450E6EA8" w:rsidR="00AD7DB6" w:rsidRPr="007D0AD2" w:rsidRDefault="006B4870" w:rsidP="00222706">
            <w:pPr>
              <w:rPr>
                <w:sz w:val="20"/>
              </w:rPr>
            </w:pPr>
            <w:hyperlink r:id="rId44" w:history="1">
              <w:r w:rsidR="00AD7DB6" w:rsidRPr="007D0AD2">
                <w:rPr>
                  <w:rStyle w:val="Hyperlink"/>
                  <w:color w:val="auto"/>
                  <w:sz w:val="20"/>
                </w:rPr>
                <w:t>20/1327r0</w:t>
              </w:r>
            </w:hyperlink>
            <w:r w:rsidR="00AD7DB6" w:rsidRPr="007D0AD2">
              <w:rPr>
                <w:sz w:val="20"/>
              </w:rPr>
              <w:t>, 08/</w:t>
            </w:r>
            <w:r w:rsidR="00AD7DB6">
              <w:rPr>
                <w:sz w:val="20"/>
              </w:rPr>
              <w:t>31</w:t>
            </w:r>
            <w:r w:rsidR="00AD7DB6" w:rsidRPr="007D0AD2">
              <w:rPr>
                <w:sz w:val="20"/>
              </w:rPr>
              <w:t>/2020</w:t>
            </w:r>
          </w:p>
          <w:p w14:paraId="371807A4" w14:textId="77777777" w:rsidR="00222706" w:rsidRPr="007D0AD2" w:rsidRDefault="00222706" w:rsidP="00222706">
            <w:pPr>
              <w:rPr>
                <w:sz w:val="20"/>
              </w:rPr>
            </w:pPr>
          </w:p>
          <w:p w14:paraId="2FE9F7E5" w14:textId="77777777" w:rsidR="00222706" w:rsidRPr="007D0AD2" w:rsidRDefault="00222706" w:rsidP="00222706">
            <w:pPr>
              <w:rPr>
                <w:sz w:val="20"/>
              </w:rPr>
            </w:pPr>
            <w:r w:rsidRPr="007D0AD2">
              <w:rPr>
                <w:sz w:val="20"/>
              </w:rPr>
              <w:t>Straw Polled:</w:t>
            </w:r>
          </w:p>
          <w:p w14:paraId="2CBBF67A" w14:textId="77777777" w:rsidR="0035002F" w:rsidRPr="007D0AD2" w:rsidRDefault="006B4870" w:rsidP="0035002F">
            <w:pPr>
              <w:rPr>
                <w:sz w:val="20"/>
              </w:rPr>
            </w:pPr>
            <w:hyperlink r:id="rId45" w:history="1">
              <w:r w:rsidR="0035002F" w:rsidRPr="007D0AD2">
                <w:rPr>
                  <w:rStyle w:val="Hyperlink"/>
                  <w:color w:val="auto"/>
                  <w:sz w:val="20"/>
                </w:rPr>
                <w:t>20/1327r1</w:t>
              </w:r>
            </w:hyperlink>
            <w:r w:rsidR="0035002F" w:rsidRPr="007D0AD2">
              <w:rPr>
                <w:sz w:val="20"/>
              </w:rPr>
              <w:t>, 09/01/2020</w:t>
            </w:r>
          </w:p>
          <w:p w14:paraId="4A6468F5" w14:textId="01AF016F" w:rsidR="00222706" w:rsidRPr="007D0AD2" w:rsidRDefault="0035002F" w:rsidP="00210153">
            <w:pPr>
              <w:rPr>
                <w:sz w:val="20"/>
              </w:rPr>
            </w:pPr>
            <w:r w:rsidRPr="009D2BB7">
              <w:rPr>
                <w:sz w:val="20"/>
                <w:highlight w:val="green"/>
              </w:rPr>
              <w:t>(SP result:  Approved with unanimous consent)</w:t>
            </w:r>
          </w:p>
        </w:tc>
        <w:tc>
          <w:tcPr>
            <w:tcW w:w="2250" w:type="dxa"/>
          </w:tcPr>
          <w:p w14:paraId="3588D058" w14:textId="799E565F" w:rsidR="00E7555D" w:rsidRDefault="00E7555D" w:rsidP="00210153">
            <w:pPr>
              <w:rPr>
                <w:color w:val="00B050"/>
                <w:sz w:val="20"/>
              </w:rPr>
            </w:pPr>
            <w:r>
              <w:rPr>
                <w:color w:val="00B050"/>
                <w:sz w:val="20"/>
              </w:rPr>
              <w:t>Motion 111, #SP0611-08</w:t>
            </w:r>
          </w:p>
          <w:p w14:paraId="0759C342" w14:textId="77777777" w:rsidR="00E7555D" w:rsidRDefault="00E7555D" w:rsidP="00210153">
            <w:pPr>
              <w:rPr>
                <w:color w:val="00B050"/>
                <w:sz w:val="20"/>
              </w:rPr>
            </w:pPr>
            <w:r>
              <w:rPr>
                <w:color w:val="00B050"/>
                <w:sz w:val="20"/>
              </w:rPr>
              <w:t>Motion 111, #SP0611-09</w:t>
            </w:r>
            <w:r w:rsidRPr="00210153">
              <w:rPr>
                <w:color w:val="00B050"/>
                <w:sz w:val="20"/>
              </w:rPr>
              <w:t xml:space="preserve"> </w:t>
            </w:r>
          </w:p>
          <w:p w14:paraId="376BBA2D" w14:textId="0DCF0E7C" w:rsidR="00E7555D" w:rsidRPr="008466CE" w:rsidRDefault="00E7555D" w:rsidP="00210153">
            <w:pPr>
              <w:rPr>
                <w:color w:val="00B050"/>
                <w:sz w:val="20"/>
              </w:rPr>
            </w:pPr>
            <w:r>
              <w:rPr>
                <w:color w:val="00B050"/>
                <w:sz w:val="20"/>
              </w:rPr>
              <w:t>Motion 112, #</w:t>
            </w:r>
            <w:r w:rsidRPr="00210153">
              <w:rPr>
                <w:color w:val="00B050"/>
                <w:sz w:val="20"/>
              </w:rPr>
              <w:t>SP39</w:t>
            </w:r>
          </w:p>
        </w:tc>
      </w:tr>
      <w:tr w:rsidR="00E7555D" w14:paraId="1C3339D1" w14:textId="77777777" w:rsidTr="00666E83">
        <w:trPr>
          <w:trHeight w:val="257"/>
        </w:trPr>
        <w:tc>
          <w:tcPr>
            <w:tcW w:w="1035" w:type="dxa"/>
          </w:tcPr>
          <w:p w14:paraId="200517A7" w14:textId="5CAD8979" w:rsidR="00E7555D" w:rsidRPr="00632539" w:rsidRDefault="00E7555D" w:rsidP="006656CF">
            <w:pPr>
              <w:rPr>
                <w:color w:val="00B050"/>
                <w:sz w:val="20"/>
              </w:rPr>
            </w:pPr>
            <w:r w:rsidRPr="00632539">
              <w:rPr>
                <w:color w:val="00B050"/>
                <w:sz w:val="20"/>
              </w:rPr>
              <w:t>PHY</w:t>
            </w:r>
          </w:p>
        </w:tc>
        <w:tc>
          <w:tcPr>
            <w:tcW w:w="1991" w:type="dxa"/>
          </w:tcPr>
          <w:p w14:paraId="7E691E6F" w14:textId="0AF27E2C" w:rsidR="00E7555D" w:rsidRPr="00632539" w:rsidRDefault="00E7555D" w:rsidP="006656CF">
            <w:pPr>
              <w:rPr>
                <w:color w:val="00B050"/>
                <w:sz w:val="20"/>
              </w:rPr>
            </w:pPr>
            <w:r w:rsidRPr="00632539">
              <w:rPr>
                <w:color w:val="00B050"/>
                <w:sz w:val="20"/>
              </w:rPr>
              <w:t>Transmitter block diagram</w:t>
            </w:r>
          </w:p>
        </w:tc>
        <w:tc>
          <w:tcPr>
            <w:tcW w:w="1575" w:type="dxa"/>
            <w:shd w:val="clear" w:color="auto" w:fill="auto"/>
          </w:tcPr>
          <w:p w14:paraId="466BAF1C" w14:textId="77777777" w:rsidR="00E7555D" w:rsidRPr="00632539" w:rsidRDefault="00E7555D" w:rsidP="006656CF">
            <w:pPr>
              <w:rPr>
                <w:color w:val="00B050"/>
                <w:sz w:val="20"/>
                <w:lang w:eastAsia="en-GB"/>
              </w:rPr>
            </w:pPr>
            <w:r w:rsidRPr="00632539">
              <w:rPr>
                <w:color w:val="00B050"/>
                <w:sz w:val="20"/>
                <w:lang w:eastAsia="en-GB"/>
              </w:rPr>
              <w:t>Xiaogang Chen</w:t>
            </w:r>
          </w:p>
          <w:p w14:paraId="21C17BB7" w14:textId="77777777" w:rsidR="00E7555D" w:rsidRPr="00632539" w:rsidRDefault="00E7555D" w:rsidP="006656CF">
            <w:pPr>
              <w:rPr>
                <w:color w:val="00B050"/>
                <w:sz w:val="20"/>
              </w:rPr>
            </w:pPr>
          </w:p>
        </w:tc>
        <w:tc>
          <w:tcPr>
            <w:tcW w:w="2780" w:type="dxa"/>
          </w:tcPr>
          <w:p w14:paraId="16B3EAD5" w14:textId="523937B7" w:rsidR="00E7555D" w:rsidRPr="00632539" w:rsidRDefault="00E7555D" w:rsidP="006656CF">
            <w:pPr>
              <w:rPr>
                <w:color w:val="00B050"/>
              </w:rPr>
            </w:pPr>
            <w:r w:rsidRPr="00632539">
              <w:rPr>
                <w:color w:val="00B050"/>
                <w:sz w:val="20"/>
              </w:rPr>
              <w:t>Bo Sun, Rui Yang, Youhan Kim</w:t>
            </w:r>
          </w:p>
        </w:tc>
        <w:tc>
          <w:tcPr>
            <w:tcW w:w="1626" w:type="dxa"/>
          </w:tcPr>
          <w:p w14:paraId="0F44AE92" w14:textId="17D26808" w:rsidR="00E7555D" w:rsidRPr="00632539" w:rsidRDefault="00E7555D" w:rsidP="006656CF">
            <w:pPr>
              <w:rPr>
                <w:color w:val="00B050"/>
                <w:sz w:val="20"/>
              </w:rPr>
            </w:pPr>
            <w:r w:rsidRPr="00632539">
              <w:rPr>
                <w:color w:val="00B050"/>
                <w:sz w:val="20"/>
              </w:rPr>
              <w:t>Basics (R1)</w:t>
            </w:r>
          </w:p>
        </w:tc>
        <w:tc>
          <w:tcPr>
            <w:tcW w:w="2403" w:type="dxa"/>
          </w:tcPr>
          <w:p w14:paraId="4694D135" w14:textId="77777777" w:rsidR="00E7555D" w:rsidRDefault="00EA3143" w:rsidP="006656CF">
            <w:pPr>
              <w:rPr>
                <w:sz w:val="20"/>
              </w:rPr>
            </w:pPr>
            <w:r>
              <w:rPr>
                <w:sz w:val="20"/>
              </w:rPr>
              <w:t>Uploaded:</w:t>
            </w:r>
          </w:p>
          <w:p w14:paraId="41387321" w14:textId="77777777" w:rsidR="00EA3143" w:rsidRDefault="00EA3143" w:rsidP="006656CF">
            <w:pPr>
              <w:rPr>
                <w:sz w:val="20"/>
              </w:rPr>
            </w:pPr>
          </w:p>
          <w:p w14:paraId="2DA59ED1" w14:textId="77777777" w:rsidR="00EA3143" w:rsidRDefault="00EA3143" w:rsidP="00EA3143">
            <w:pPr>
              <w:rPr>
                <w:sz w:val="20"/>
              </w:rPr>
            </w:pPr>
            <w:r>
              <w:rPr>
                <w:sz w:val="20"/>
              </w:rPr>
              <w:t>Presented:</w:t>
            </w:r>
          </w:p>
          <w:p w14:paraId="45CA8BFF" w14:textId="77777777" w:rsidR="00EA3143" w:rsidRDefault="00EA3143" w:rsidP="00EA3143">
            <w:pPr>
              <w:rPr>
                <w:sz w:val="20"/>
              </w:rPr>
            </w:pPr>
          </w:p>
          <w:p w14:paraId="066987D6" w14:textId="77777777" w:rsidR="00EA3143" w:rsidRDefault="00EA3143" w:rsidP="00EA3143">
            <w:pPr>
              <w:rPr>
                <w:sz w:val="20"/>
              </w:rPr>
            </w:pPr>
            <w:r>
              <w:rPr>
                <w:sz w:val="20"/>
              </w:rPr>
              <w:t>Straw Polled:</w:t>
            </w:r>
          </w:p>
          <w:p w14:paraId="77B0B935" w14:textId="77777777" w:rsidR="00EA3143" w:rsidRPr="008710E5" w:rsidRDefault="00EA3143" w:rsidP="006656CF">
            <w:pPr>
              <w:rPr>
                <w:sz w:val="20"/>
              </w:rPr>
            </w:pPr>
          </w:p>
        </w:tc>
        <w:tc>
          <w:tcPr>
            <w:tcW w:w="2250" w:type="dxa"/>
          </w:tcPr>
          <w:p w14:paraId="58E9CB90" w14:textId="091B4EF5" w:rsidR="00E7555D" w:rsidRPr="00632539" w:rsidRDefault="00E7555D" w:rsidP="006656CF">
            <w:pPr>
              <w:rPr>
                <w:color w:val="00B050"/>
                <w:sz w:val="20"/>
              </w:rPr>
            </w:pPr>
            <w:r w:rsidRPr="00632539">
              <w:rPr>
                <w:color w:val="00B050"/>
                <w:sz w:val="20"/>
              </w:rPr>
              <w:t>No motion</w:t>
            </w:r>
          </w:p>
        </w:tc>
      </w:tr>
      <w:tr w:rsidR="00E7555D" w14:paraId="02D7BD30" w14:textId="77777777" w:rsidTr="00666E83">
        <w:trPr>
          <w:trHeight w:val="257"/>
        </w:trPr>
        <w:tc>
          <w:tcPr>
            <w:tcW w:w="1035" w:type="dxa"/>
          </w:tcPr>
          <w:p w14:paraId="0EB8E714" w14:textId="562AC0EF" w:rsidR="00E7555D" w:rsidRPr="00632539" w:rsidRDefault="00E7555D" w:rsidP="006656CF">
            <w:pPr>
              <w:rPr>
                <w:color w:val="00B050"/>
                <w:sz w:val="20"/>
              </w:rPr>
            </w:pPr>
            <w:r w:rsidRPr="00632539">
              <w:rPr>
                <w:color w:val="00B050"/>
                <w:sz w:val="20"/>
              </w:rPr>
              <w:t>PHY</w:t>
            </w:r>
          </w:p>
        </w:tc>
        <w:tc>
          <w:tcPr>
            <w:tcW w:w="1991" w:type="dxa"/>
          </w:tcPr>
          <w:p w14:paraId="66859D84" w14:textId="5DA3FA2A" w:rsidR="00E7555D" w:rsidRPr="00632539" w:rsidRDefault="00E7555D" w:rsidP="006656CF">
            <w:pPr>
              <w:rPr>
                <w:color w:val="00B050"/>
                <w:sz w:val="20"/>
              </w:rPr>
            </w:pPr>
            <w:r w:rsidRPr="00632539">
              <w:rPr>
                <w:color w:val="00B050"/>
                <w:sz w:val="20"/>
              </w:rPr>
              <w:t>Overview of the PPDU encoding process</w:t>
            </w:r>
          </w:p>
        </w:tc>
        <w:tc>
          <w:tcPr>
            <w:tcW w:w="1575" w:type="dxa"/>
            <w:shd w:val="clear" w:color="auto" w:fill="auto"/>
          </w:tcPr>
          <w:p w14:paraId="15E87C84" w14:textId="77777777" w:rsidR="00E7555D" w:rsidRPr="00632539" w:rsidRDefault="00E7555D" w:rsidP="006656CF">
            <w:pPr>
              <w:rPr>
                <w:color w:val="00B050"/>
                <w:sz w:val="20"/>
                <w:lang w:eastAsia="en-GB"/>
              </w:rPr>
            </w:pPr>
            <w:r w:rsidRPr="00632539">
              <w:rPr>
                <w:color w:val="00B050"/>
                <w:sz w:val="20"/>
                <w:lang w:eastAsia="en-GB"/>
              </w:rPr>
              <w:t>Youhan Kim</w:t>
            </w:r>
          </w:p>
          <w:p w14:paraId="2EF8B416" w14:textId="77777777" w:rsidR="00E7555D" w:rsidRPr="00632539" w:rsidRDefault="00E7555D" w:rsidP="006656CF">
            <w:pPr>
              <w:rPr>
                <w:color w:val="00B050"/>
                <w:sz w:val="20"/>
              </w:rPr>
            </w:pPr>
          </w:p>
        </w:tc>
        <w:tc>
          <w:tcPr>
            <w:tcW w:w="2780" w:type="dxa"/>
          </w:tcPr>
          <w:p w14:paraId="16216F62" w14:textId="781B54CC" w:rsidR="00E7555D" w:rsidRPr="00632539" w:rsidRDefault="00E7555D" w:rsidP="006656CF">
            <w:pPr>
              <w:rPr>
                <w:color w:val="00B050"/>
                <w:sz w:val="20"/>
              </w:rPr>
            </w:pPr>
            <w:r w:rsidRPr="00632539">
              <w:rPr>
                <w:color w:val="00B050"/>
                <w:sz w:val="20"/>
              </w:rPr>
              <w:t>Bo Sun, Youhan Kim</w:t>
            </w:r>
          </w:p>
        </w:tc>
        <w:tc>
          <w:tcPr>
            <w:tcW w:w="1626" w:type="dxa"/>
          </w:tcPr>
          <w:p w14:paraId="1BBACFB5" w14:textId="7B48E268" w:rsidR="00E7555D" w:rsidRPr="00632539" w:rsidRDefault="00E7555D" w:rsidP="006656CF">
            <w:pPr>
              <w:rPr>
                <w:color w:val="00B050"/>
                <w:sz w:val="20"/>
              </w:rPr>
            </w:pPr>
            <w:r w:rsidRPr="00632539">
              <w:rPr>
                <w:color w:val="00B050"/>
                <w:sz w:val="20"/>
              </w:rPr>
              <w:t>Basics (R1)</w:t>
            </w:r>
          </w:p>
        </w:tc>
        <w:tc>
          <w:tcPr>
            <w:tcW w:w="2403" w:type="dxa"/>
          </w:tcPr>
          <w:p w14:paraId="198CDA30" w14:textId="4B9B14D1" w:rsidR="00EA3143" w:rsidRPr="00EA3143" w:rsidRDefault="00EA3143" w:rsidP="006656CF">
            <w:pPr>
              <w:rPr>
                <w:rStyle w:val="Hyperlink"/>
                <w:color w:val="auto"/>
                <w:sz w:val="20"/>
                <w:u w:val="none"/>
              </w:rPr>
            </w:pPr>
            <w:r w:rsidRPr="00EA3143">
              <w:rPr>
                <w:rStyle w:val="Hyperlink"/>
                <w:color w:val="auto"/>
                <w:sz w:val="20"/>
                <w:u w:val="none"/>
              </w:rPr>
              <w:t>Uploaded:</w:t>
            </w:r>
          </w:p>
          <w:p w14:paraId="0BC82BC8" w14:textId="78A0B87D" w:rsidR="00E7555D" w:rsidRPr="008710E5" w:rsidRDefault="006B4870" w:rsidP="006656CF">
            <w:pPr>
              <w:rPr>
                <w:sz w:val="20"/>
              </w:rPr>
            </w:pPr>
            <w:hyperlink r:id="rId46" w:history="1">
              <w:r w:rsidR="001D4735" w:rsidRPr="008710E5">
                <w:rPr>
                  <w:rStyle w:val="Hyperlink"/>
                  <w:color w:val="auto"/>
                  <w:sz w:val="20"/>
                </w:rPr>
                <w:t>20/1295r0</w:t>
              </w:r>
            </w:hyperlink>
            <w:r w:rsidR="001D4735" w:rsidRPr="008710E5">
              <w:rPr>
                <w:sz w:val="20"/>
              </w:rPr>
              <w:t>,</w:t>
            </w:r>
            <w:r w:rsidR="00EA3143">
              <w:rPr>
                <w:sz w:val="20"/>
              </w:rPr>
              <w:t xml:space="preserve"> 08/25/</w:t>
            </w:r>
            <w:r w:rsidR="001D4735" w:rsidRPr="008710E5">
              <w:rPr>
                <w:sz w:val="20"/>
              </w:rPr>
              <w:t>2020</w:t>
            </w:r>
          </w:p>
          <w:p w14:paraId="7C66CB86" w14:textId="77777777" w:rsidR="004169C6" w:rsidRDefault="006B4870" w:rsidP="00EA3143">
            <w:pPr>
              <w:rPr>
                <w:sz w:val="20"/>
              </w:rPr>
            </w:pPr>
            <w:hyperlink r:id="rId47" w:history="1">
              <w:r w:rsidR="004169C6" w:rsidRPr="008710E5">
                <w:rPr>
                  <w:rStyle w:val="Hyperlink"/>
                  <w:color w:val="auto"/>
                  <w:sz w:val="20"/>
                </w:rPr>
                <w:t>20/1295r1</w:t>
              </w:r>
            </w:hyperlink>
            <w:r w:rsidR="004169C6" w:rsidRPr="008710E5">
              <w:rPr>
                <w:sz w:val="20"/>
              </w:rPr>
              <w:t xml:space="preserve">, </w:t>
            </w:r>
            <w:r w:rsidR="00EA3143">
              <w:rPr>
                <w:sz w:val="20"/>
              </w:rPr>
              <w:t>08/25/</w:t>
            </w:r>
            <w:r w:rsidR="004169C6" w:rsidRPr="008710E5">
              <w:rPr>
                <w:sz w:val="20"/>
              </w:rPr>
              <w:t>2020</w:t>
            </w:r>
          </w:p>
          <w:p w14:paraId="0E9ACEDD" w14:textId="77777777" w:rsidR="00EA3143" w:rsidRDefault="00EA3143" w:rsidP="00EA3143">
            <w:pPr>
              <w:rPr>
                <w:sz w:val="20"/>
              </w:rPr>
            </w:pPr>
          </w:p>
          <w:p w14:paraId="63FEBF70" w14:textId="77777777" w:rsidR="00EA3143" w:rsidRDefault="00EA3143" w:rsidP="00EA3143">
            <w:pPr>
              <w:rPr>
                <w:sz w:val="20"/>
              </w:rPr>
            </w:pPr>
            <w:r>
              <w:rPr>
                <w:sz w:val="20"/>
              </w:rPr>
              <w:t>Presented:</w:t>
            </w:r>
          </w:p>
          <w:p w14:paraId="7308F16D" w14:textId="38367814" w:rsidR="00EA3143" w:rsidRDefault="006B4870" w:rsidP="00EA3143">
            <w:pPr>
              <w:rPr>
                <w:sz w:val="20"/>
              </w:rPr>
            </w:pPr>
            <w:hyperlink r:id="rId48" w:history="1">
              <w:r w:rsidR="002B2988" w:rsidRPr="008710E5">
                <w:rPr>
                  <w:rStyle w:val="Hyperlink"/>
                  <w:color w:val="auto"/>
                  <w:sz w:val="20"/>
                </w:rPr>
                <w:t>20/1295r1</w:t>
              </w:r>
            </w:hyperlink>
            <w:r w:rsidR="002B2988" w:rsidRPr="008710E5">
              <w:rPr>
                <w:sz w:val="20"/>
              </w:rPr>
              <w:t xml:space="preserve">, </w:t>
            </w:r>
            <w:r w:rsidR="002B2988">
              <w:rPr>
                <w:sz w:val="20"/>
              </w:rPr>
              <w:t>08/27/</w:t>
            </w:r>
            <w:r w:rsidR="002B2988" w:rsidRPr="008710E5">
              <w:rPr>
                <w:sz w:val="20"/>
              </w:rPr>
              <w:t>2020</w:t>
            </w:r>
          </w:p>
          <w:p w14:paraId="0DCE3212" w14:textId="77777777" w:rsidR="002B2988" w:rsidRDefault="002B2988" w:rsidP="00EA3143">
            <w:pPr>
              <w:rPr>
                <w:sz w:val="20"/>
              </w:rPr>
            </w:pPr>
          </w:p>
          <w:p w14:paraId="3922DA7C" w14:textId="77777777" w:rsidR="00EA3143" w:rsidRDefault="00EA3143" w:rsidP="00EA3143">
            <w:pPr>
              <w:rPr>
                <w:sz w:val="20"/>
              </w:rPr>
            </w:pPr>
            <w:r>
              <w:rPr>
                <w:sz w:val="20"/>
              </w:rPr>
              <w:t>Straw Polled:</w:t>
            </w:r>
          </w:p>
          <w:p w14:paraId="2C1A62A7" w14:textId="24C73E5A" w:rsidR="007474DD" w:rsidRDefault="006B4870" w:rsidP="007474DD">
            <w:pPr>
              <w:rPr>
                <w:sz w:val="20"/>
              </w:rPr>
            </w:pPr>
            <w:hyperlink r:id="rId49" w:history="1">
              <w:r w:rsidR="007474DD" w:rsidRPr="008710E5">
                <w:rPr>
                  <w:rStyle w:val="Hyperlink"/>
                  <w:color w:val="auto"/>
                  <w:sz w:val="20"/>
                </w:rPr>
                <w:t>20/1295r1</w:t>
              </w:r>
            </w:hyperlink>
            <w:r w:rsidR="007474DD" w:rsidRPr="008710E5">
              <w:rPr>
                <w:sz w:val="20"/>
              </w:rPr>
              <w:t xml:space="preserve">, </w:t>
            </w:r>
            <w:r w:rsidR="007474DD">
              <w:rPr>
                <w:sz w:val="20"/>
              </w:rPr>
              <w:t>09/10/</w:t>
            </w:r>
            <w:r w:rsidR="007474DD" w:rsidRPr="008710E5">
              <w:rPr>
                <w:sz w:val="20"/>
              </w:rPr>
              <w:t>2020</w:t>
            </w:r>
          </w:p>
          <w:p w14:paraId="2D297FD9" w14:textId="77777777" w:rsidR="007474DD" w:rsidRDefault="007474DD" w:rsidP="00EA3143">
            <w:pPr>
              <w:rPr>
                <w:sz w:val="20"/>
              </w:rPr>
            </w:pPr>
          </w:p>
          <w:p w14:paraId="07CD5D22" w14:textId="114AC4A6" w:rsidR="00EA3143" w:rsidRPr="008710E5" w:rsidRDefault="00EA3143" w:rsidP="00EA3143">
            <w:pPr>
              <w:rPr>
                <w:sz w:val="20"/>
              </w:rPr>
            </w:pPr>
          </w:p>
        </w:tc>
        <w:tc>
          <w:tcPr>
            <w:tcW w:w="2250" w:type="dxa"/>
          </w:tcPr>
          <w:p w14:paraId="68BF02B5" w14:textId="51BE2CE6" w:rsidR="00E7555D" w:rsidRPr="00632539" w:rsidRDefault="00E7555D" w:rsidP="006656CF">
            <w:pPr>
              <w:rPr>
                <w:color w:val="00B050"/>
                <w:sz w:val="20"/>
              </w:rPr>
            </w:pPr>
            <w:r w:rsidRPr="00632539">
              <w:rPr>
                <w:color w:val="00B050"/>
                <w:sz w:val="20"/>
              </w:rPr>
              <w:lastRenderedPageBreak/>
              <w:t>No motion</w:t>
            </w:r>
          </w:p>
        </w:tc>
      </w:tr>
      <w:tr w:rsidR="00E7555D" w14:paraId="1F366912" w14:textId="77777777" w:rsidTr="00666E83">
        <w:trPr>
          <w:trHeight w:val="257"/>
        </w:trPr>
        <w:tc>
          <w:tcPr>
            <w:tcW w:w="1035" w:type="dxa"/>
          </w:tcPr>
          <w:p w14:paraId="62FAD7F5" w14:textId="09249281" w:rsidR="00E7555D" w:rsidRPr="006F0E37" w:rsidRDefault="00E7555D" w:rsidP="006656CF">
            <w:pPr>
              <w:rPr>
                <w:color w:val="00B050"/>
                <w:sz w:val="20"/>
              </w:rPr>
            </w:pPr>
            <w:r w:rsidRPr="006F0E37">
              <w:rPr>
                <w:color w:val="00B050"/>
                <w:sz w:val="20"/>
              </w:rPr>
              <w:t>PHY</w:t>
            </w:r>
          </w:p>
        </w:tc>
        <w:tc>
          <w:tcPr>
            <w:tcW w:w="1991" w:type="dxa"/>
          </w:tcPr>
          <w:p w14:paraId="4C3BABC5" w14:textId="36356CFB" w:rsidR="00E7555D" w:rsidRPr="006F0E37" w:rsidRDefault="00E7555D" w:rsidP="006656CF">
            <w:pPr>
              <w:rPr>
                <w:color w:val="00B050"/>
                <w:sz w:val="20"/>
              </w:rPr>
            </w:pPr>
            <w:r w:rsidRPr="006F0E37">
              <w:rPr>
                <w:color w:val="00B050"/>
                <w:sz w:val="20"/>
              </w:rPr>
              <w:t>EHT Modulation and coding schemes (EHT-MCSs)</w:t>
            </w:r>
          </w:p>
        </w:tc>
        <w:tc>
          <w:tcPr>
            <w:tcW w:w="1575" w:type="dxa"/>
            <w:shd w:val="clear" w:color="auto" w:fill="auto"/>
          </w:tcPr>
          <w:p w14:paraId="28396F46" w14:textId="1F9FCDCA" w:rsidR="00E7555D" w:rsidRPr="006F0E37" w:rsidRDefault="00E7555D" w:rsidP="006656CF">
            <w:pPr>
              <w:rPr>
                <w:color w:val="00B050"/>
                <w:sz w:val="20"/>
              </w:rPr>
            </w:pPr>
            <w:r w:rsidRPr="006F0E37">
              <w:rPr>
                <w:color w:val="00B050"/>
                <w:sz w:val="20"/>
              </w:rPr>
              <w:t>Rethna Pulikkoonattu</w:t>
            </w:r>
          </w:p>
        </w:tc>
        <w:tc>
          <w:tcPr>
            <w:tcW w:w="2780" w:type="dxa"/>
          </w:tcPr>
          <w:p w14:paraId="3E6E8794" w14:textId="4B9116D6" w:rsidR="00E7555D" w:rsidRPr="006F0E37" w:rsidRDefault="00E7555D" w:rsidP="006656CF">
            <w:pPr>
              <w:rPr>
                <w:color w:val="00B050"/>
                <w:sz w:val="20"/>
              </w:rPr>
            </w:pPr>
            <w:r w:rsidRPr="006F0E37">
              <w:rPr>
                <w:color w:val="00B050"/>
                <w:sz w:val="20"/>
              </w:rPr>
              <w:t>Bo Sun, Ruchen Duan, Youhan Kim</w:t>
            </w:r>
          </w:p>
        </w:tc>
        <w:tc>
          <w:tcPr>
            <w:tcW w:w="1626" w:type="dxa"/>
          </w:tcPr>
          <w:p w14:paraId="3154069E" w14:textId="3C013DA4" w:rsidR="00E7555D" w:rsidRPr="006F0E37" w:rsidRDefault="00E7555D" w:rsidP="006656CF">
            <w:pPr>
              <w:rPr>
                <w:color w:val="00B050"/>
                <w:sz w:val="20"/>
              </w:rPr>
            </w:pPr>
            <w:r w:rsidRPr="006F0E37">
              <w:rPr>
                <w:color w:val="00B050"/>
                <w:sz w:val="20"/>
              </w:rPr>
              <w:t>Basics (R1)</w:t>
            </w:r>
          </w:p>
        </w:tc>
        <w:tc>
          <w:tcPr>
            <w:tcW w:w="2403" w:type="dxa"/>
          </w:tcPr>
          <w:p w14:paraId="1CA972FB" w14:textId="2BACC740" w:rsidR="002B2988" w:rsidRPr="00336498" w:rsidRDefault="002B2988" w:rsidP="006656CF">
            <w:pPr>
              <w:rPr>
                <w:rStyle w:val="Hyperlink"/>
                <w:color w:val="auto"/>
                <w:sz w:val="20"/>
                <w:u w:val="none"/>
              </w:rPr>
            </w:pPr>
            <w:r w:rsidRPr="00336498">
              <w:rPr>
                <w:rStyle w:val="Hyperlink"/>
                <w:color w:val="auto"/>
                <w:sz w:val="20"/>
                <w:u w:val="none"/>
              </w:rPr>
              <w:t>Uploaded:</w:t>
            </w:r>
          </w:p>
          <w:p w14:paraId="0329B4D8" w14:textId="11C08AF8" w:rsidR="00E7555D" w:rsidRPr="00336498" w:rsidRDefault="006B4870" w:rsidP="006656CF">
            <w:pPr>
              <w:rPr>
                <w:sz w:val="20"/>
              </w:rPr>
            </w:pPr>
            <w:hyperlink r:id="rId50" w:history="1">
              <w:r w:rsidR="003D5B50" w:rsidRPr="00336498">
                <w:rPr>
                  <w:rStyle w:val="Hyperlink"/>
                  <w:color w:val="auto"/>
                  <w:sz w:val="20"/>
                </w:rPr>
                <w:t>20/1338r0</w:t>
              </w:r>
            </w:hyperlink>
            <w:r w:rsidR="003D5B50" w:rsidRPr="00336498">
              <w:rPr>
                <w:sz w:val="20"/>
              </w:rPr>
              <w:t xml:space="preserve">, </w:t>
            </w:r>
            <w:r w:rsidR="002B2988" w:rsidRPr="00336498">
              <w:rPr>
                <w:sz w:val="20"/>
              </w:rPr>
              <w:t>08/27/</w:t>
            </w:r>
            <w:r w:rsidR="003D5B50" w:rsidRPr="00336498">
              <w:rPr>
                <w:sz w:val="20"/>
              </w:rPr>
              <w:t>2020</w:t>
            </w:r>
          </w:p>
          <w:p w14:paraId="05F3E5A3" w14:textId="32C5ACB3" w:rsidR="003D5B50" w:rsidRPr="00336498" w:rsidRDefault="006B4870" w:rsidP="006656CF">
            <w:pPr>
              <w:rPr>
                <w:sz w:val="20"/>
              </w:rPr>
            </w:pPr>
            <w:hyperlink r:id="rId51" w:history="1">
              <w:r w:rsidR="003B3127" w:rsidRPr="00336498">
                <w:rPr>
                  <w:rStyle w:val="Hyperlink"/>
                  <w:color w:val="auto"/>
                  <w:sz w:val="20"/>
                </w:rPr>
                <w:t>20/1338r1</w:t>
              </w:r>
            </w:hyperlink>
            <w:r w:rsidR="003B3127" w:rsidRPr="00336498">
              <w:rPr>
                <w:sz w:val="20"/>
              </w:rPr>
              <w:t xml:space="preserve">, </w:t>
            </w:r>
            <w:r w:rsidR="002B2988" w:rsidRPr="00336498">
              <w:rPr>
                <w:sz w:val="20"/>
              </w:rPr>
              <w:t>08/27/</w:t>
            </w:r>
            <w:r w:rsidR="003B3127" w:rsidRPr="00336498">
              <w:rPr>
                <w:sz w:val="20"/>
              </w:rPr>
              <w:t>2020</w:t>
            </w:r>
          </w:p>
          <w:p w14:paraId="0438697D" w14:textId="2BD16AF5" w:rsidR="00606EBB" w:rsidRPr="00336498" w:rsidRDefault="006B4870" w:rsidP="006656CF">
            <w:pPr>
              <w:rPr>
                <w:sz w:val="20"/>
              </w:rPr>
            </w:pPr>
            <w:hyperlink r:id="rId52" w:history="1">
              <w:r w:rsidR="00606EBB" w:rsidRPr="00336498">
                <w:rPr>
                  <w:rStyle w:val="Hyperlink"/>
                  <w:color w:val="auto"/>
                  <w:sz w:val="20"/>
                </w:rPr>
                <w:t>20/1338r2</w:t>
              </w:r>
            </w:hyperlink>
            <w:r w:rsidR="00606EBB" w:rsidRPr="00336498">
              <w:rPr>
                <w:sz w:val="20"/>
              </w:rPr>
              <w:t xml:space="preserve">, </w:t>
            </w:r>
            <w:r w:rsidR="002B2988" w:rsidRPr="00336498">
              <w:rPr>
                <w:sz w:val="20"/>
              </w:rPr>
              <w:t>08/27/</w:t>
            </w:r>
            <w:r w:rsidR="00606EBB" w:rsidRPr="00336498">
              <w:rPr>
                <w:sz w:val="20"/>
              </w:rPr>
              <w:t>2020</w:t>
            </w:r>
          </w:p>
          <w:p w14:paraId="2D7A6509" w14:textId="39ED4E35" w:rsidR="00A530ED" w:rsidRPr="00336498" w:rsidRDefault="006B4870" w:rsidP="00A530ED">
            <w:pPr>
              <w:rPr>
                <w:sz w:val="20"/>
              </w:rPr>
            </w:pPr>
            <w:hyperlink r:id="rId53" w:history="1">
              <w:r w:rsidR="00A530ED" w:rsidRPr="00336498">
                <w:rPr>
                  <w:rStyle w:val="Hyperlink"/>
                  <w:color w:val="auto"/>
                  <w:sz w:val="20"/>
                </w:rPr>
                <w:t>20/1338r3</w:t>
              </w:r>
            </w:hyperlink>
            <w:r w:rsidR="00A530ED" w:rsidRPr="00336498">
              <w:rPr>
                <w:sz w:val="20"/>
              </w:rPr>
              <w:t xml:space="preserve">, </w:t>
            </w:r>
            <w:r w:rsidR="002B2988" w:rsidRPr="00336498">
              <w:rPr>
                <w:sz w:val="20"/>
              </w:rPr>
              <w:t>08/27/</w:t>
            </w:r>
            <w:r w:rsidR="00A530ED" w:rsidRPr="00336498">
              <w:rPr>
                <w:sz w:val="20"/>
              </w:rPr>
              <w:t>2020</w:t>
            </w:r>
          </w:p>
          <w:p w14:paraId="6EB58587" w14:textId="77777777" w:rsidR="00B16CD9" w:rsidRPr="00336498" w:rsidRDefault="006B4870" w:rsidP="002B2988">
            <w:pPr>
              <w:rPr>
                <w:sz w:val="20"/>
              </w:rPr>
            </w:pPr>
            <w:hyperlink r:id="rId54" w:history="1">
              <w:r w:rsidR="00B16CD9" w:rsidRPr="00336498">
                <w:rPr>
                  <w:rStyle w:val="Hyperlink"/>
                  <w:color w:val="auto"/>
                  <w:sz w:val="20"/>
                </w:rPr>
                <w:t>20/1338r4</w:t>
              </w:r>
            </w:hyperlink>
            <w:r w:rsidR="00B16CD9" w:rsidRPr="00336498">
              <w:rPr>
                <w:sz w:val="20"/>
              </w:rPr>
              <w:t xml:space="preserve">, </w:t>
            </w:r>
            <w:r w:rsidR="002B2988" w:rsidRPr="00336498">
              <w:rPr>
                <w:sz w:val="20"/>
              </w:rPr>
              <w:t>08/27/</w:t>
            </w:r>
            <w:r w:rsidR="00B16CD9" w:rsidRPr="00336498">
              <w:rPr>
                <w:sz w:val="20"/>
              </w:rPr>
              <w:t>2020</w:t>
            </w:r>
          </w:p>
          <w:p w14:paraId="5C4ACA16" w14:textId="0FAFEF59" w:rsidR="008422BD" w:rsidRPr="00336498" w:rsidRDefault="006B4870" w:rsidP="002B2988">
            <w:pPr>
              <w:rPr>
                <w:sz w:val="20"/>
              </w:rPr>
            </w:pPr>
            <w:hyperlink r:id="rId55" w:history="1">
              <w:r w:rsidR="008422BD" w:rsidRPr="00336498">
                <w:rPr>
                  <w:rStyle w:val="Hyperlink"/>
                  <w:color w:val="auto"/>
                  <w:sz w:val="20"/>
                </w:rPr>
                <w:t>20/1338r5</w:t>
              </w:r>
            </w:hyperlink>
            <w:r w:rsidR="008422BD" w:rsidRPr="00336498">
              <w:rPr>
                <w:sz w:val="20"/>
              </w:rPr>
              <w:t>, 09/10/2020</w:t>
            </w:r>
          </w:p>
          <w:p w14:paraId="44D07D69" w14:textId="77777777" w:rsidR="002B2988" w:rsidRPr="00336498" w:rsidRDefault="002B2988" w:rsidP="002B2988">
            <w:pPr>
              <w:rPr>
                <w:sz w:val="20"/>
              </w:rPr>
            </w:pPr>
          </w:p>
          <w:p w14:paraId="0D67F83E" w14:textId="77777777" w:rsidR="002B2988" w:rsidRPr="00336498" w:rsidRDefault="002B2988" w:rsidP="002B2988">
            <w:pPr>
              <w:rPr>
                <w:sz w:val="20"/>
              </w:rPr>
            </w:pPr>
            <w:r w:rsidRPr="00336498">
              <w:rPr>
                <w:sz w:val="20"/>
              </w:rPr>
              <w:t>Presented:</w:t>
            </w:r>
          </w:p>
          <w:p w14:paraId="08FE9294" w14:textId="77777777" w:rsidR="002B2988" w:rsidRPr="00336498" w:rsidRDefault="002B2988" w:rsidP="002B2988">
            <w:pPr>
              <w:rPr>
                <w:sz w:val="20"/>
              </w:rPr>
            </w:pPr>
          </w:p>
          <w:p w14:paraId="2949E446" w14:textId="77777777" w:rsidR="002B2988" w:rsidRPr="00336498" w:rsidRDefault="002B2988" w:rsidP="002B2988">
            <w:pPr>
              <w:rPr>
                <w:sz w:val="20"/>
              </w:rPr>
            </w:pPr>
            <w:r w:rsidRPr="00336498">
              <w:rPr>
                <w:sz w:val="20"/>
              </w:rPr>
              <w:t>Straw Polled:</w:t>
            </w:r>
          </w:p>
          <w:p w14:paraId="3547BF37" w14:textId="3CA05A50" w:rsidR="002B2988" w:rsidRPr="00336498" w:rsidRDefault="002B2988" w:rsidP="002B2988">
            <w:pPr>
              <w:rPr>
                <w:sz w:val="20"/>
              </w:rPr>
            </w:pPr>
          </w:p>
        </w:tc>
        <w:tc>
          <w:tcPr>
            <w:tcW w:w="2250" w:type="dxa"/>
          </w:tcPr>
          <w:p w14:paraId="7F8EAAAB" w14:textId="6C7A9234" w:rsidR="00E7555D" w:rsidRPr="006F0E37" w:rsidRDefault="00E7555D" w:rsidP="006656CF">
            <w:pPr>
              <w:rPr>
                <w:color w:val="00B050"/>
                <w:sz w:val="20"/>
              </w:rPr>
            </w:pPr>
            <w:r w:rsidRPr="006F0E37">
              <w:rPr>
                <w:color w:val="00B050"/>
                <w:sz w:val="20"/>
              </w:rPr>
              <w:t>Motion 111, #SP0611-21</w:t>
            </w:r>
          </w:p>
        </w:tc>
      </w:tr>
      <w:tr w:rsidR="00E7555D" w14:paraId="696AF673" w14:textId="27B33E2B" w:rsidTr="00666E83">
        <w:trPr>
          <w:trHeight w:val="271"/>
        </w:trPr>
        <w:tc>
          <w:tcPr>
            <w:tcW w:w="1035" w:type="dxa"/>
          </w:tcPr>
          <w:p w14:paraId="65DE74D1" w14:textId="12C7273A" w:rsidR="00E7555D" w:rsidRPr="00477E25" w:rsidRDefault="00E7555D" w:rsidP="006656CF">
            <w:pPr>
              <w:rPr>
                <w:color w:val="00B050"/>
                <w:sz w:val="20"/>
              </w:rPr>
            </w:pPr>
            <w:r w:rsidRPr="00477E25">
              <w:rPr>
                <w:color w:val="00B050"/>
                <w:sz w:val="20"/>
              </w:rPr>
              <w:t>PHY</w:t>
            </w:r>
          </w:p>
        </w:tc>
        <w:tc>
          <w:tcPr>
            <w:tcW w:w="1991" w:type="dxa"/>
          </w:tcPr>
          <w:p w14:paraId="223469FE" w14:textId="225EC622" w:rsidR="00E7555D" w:rsidRPr="00477E25" w:rsidRDefault="00E7555D" w:rsidP="006656CF">
            <w:pPr>
              <w:rPr>
                <w:color w:val="00B050"/>
                <w:sz w:val="20"/>
              </w:rPr>
            </w:pPr>
            <w:r w:rsidRPr="00477E25">
              <w:rPr>
                <w:color w:val="00B050"/>
                <w:sz w:val="20"/>
              </w:rPr>
              <w:t>Timing-related parameters</w:t>
            </w:r>
          </w:p>
        </w:tc>
        <w:tc>
          <w:tcPr>
            <w:tcW w:w="1575" w:type="dxa"/>
            <w:shd w:val="clear" w:color="auto" w:fill="auto"/>
          </w:tcPr>
          <w:p w14:paraId="4FD2F69C" w14:textId="3855F0AE" w:rsidR="00E7555D" w:rsidRPr="00477E25" w:rsidRDefault="00E7555D" w:rsidP="006656CF">
            <w:pPr>
              <w:rPr>
                <w:color w:val="00B050"/>
                <w:sz w:val="20"/>
              </w:rPr>
            </w:pPr>
            <w:r w:rsidRPr="00477E25">
              <w:rPr>
                <w:color w:val="00B050"/>
                <w:sz w:val="20"/>
              </w:rPr>
              <w:t>Bin Tian</w:t>
            </w:r>
          </w:p>
        </w:tc>
        <w:tc>
          <w:tcPr>
            <w:tcW w:w="2780" w:type="dxa"/>
          </w:tcPr>
          <w:p w14:paraId="6B4BA77F" w14:textId="07600036" w:rsidR="00E7555D" w:rsidRPr="00477E25" w:rsidRDefault="00E7555D" w:rsidP="006656CF">
            <w:pPr>
              <w:rPr>
                <w:color w:val="00B050"/>
                <w:sz w:val="20"/>
              </w:rPr>
            </w:pPr>
            <w:r w:rsidRPr="00477E25">
              <w:rPr>
                <w:color w:val="00B050"/>
                <w:sz w:val="20"/>
              </w:rPr>
              <w:t>Bo Sun, Youhan Kim, Yan Zhang, Shimi Shilo</w:t>
            </w:r>
          </w:p>
        </w:tc>
        <w:tc>
          <w:tcPr>
            <w:tcW w:w="1626" w:type="dxa"/>
          </w:tcPr>
          <w:p w14:paraId="50659165" w14:textId="4C8046EE" w:rsidR="00E7555D" w:rsidRPr="00477E25" w:rsidRDefault="00E7555D" w:rsidP="006656CF">
            <w:pPr>
              <w:rPr>
                <w:color w:val="00B050"/>
                <w:sz w:val="20"/>
              </w:rPr>
            </w:pPr>
            <w:r w:rsidRPr="00477E25">
              <w:rPr>
                <w:color w:val="00B050"/>
                <w:sz w:val="20"/>
              </w:rPr>
              <w:t>R1</w:t>
            </w:r>
          </w:p>
        </w:tc>
        <w:tc>
          <w:tcPr>
            <w:tcW w:w="2403" w:type="dxa"/>
          </w:tcPr>
          <w:p w14:paraId="76249A97" w14:textId="754B9933" w:rsidR="0055680D" w:rsidRPr="00336498" w:rsidRDefault="0055680D" w:rsidP="006656CF">
            <w:pPr>
              <w:rPr>
                <w:rStyle w:val="Hyperlink"/>
                <w:color w:val="auto"/>
                <w:sz w:val="20"/>
                <w:u w:val="none"/>
              </w:rPr>
            </w:pPr>
            <w:r w:rsidRPr="00336498">
              <w:rPr>
                <w:rStyle w:val="Hyperlink"/>
                <w:color w:val="auto"/>
                <w:sz w:val="20"/>
                <w:u w:val="none"/>
              </w:rPr>
              <w:t>Uploaded:</w:t>
            </w:r>
          </w:p>
          <w:p w14:paraId="0D074A34" w14:textId="11A2CD5C" w:rsidR="00E7555D" w:rsidRPr="00336498" w:rsidRDefault="006B4870" w:rsidP="006656CF">
            <w:pPr>
              <w:rPr>
                <w:sz w:val="20"/>
              </w:rPr>
            </w:pPr>
            <w:hyperlink r:id="rId56" w:history="1">
              <w:r w:rsidR="007D1F27" w:rsidRPr="00336498">
                <w:rPr>
                  <w:rStyle w:val="Hyperlink"/>
                  <w:color w:val="auto"/>
                  <w:sz w:val="20"/>
                </w:rPr>
                <w:t>20/1153r0</w:t>
              </w:r>
            </w:hyperlink>
            <w:r w:rsidR="007D1F27" w:rsidRPr="00336498">
              <w:rPr>
                <w:sz w:val="20"/>
              </w:rPr>
              <w:t xml:space="preserve">, </w:t>
            </w:r>
            <w:r w:rsidR="0055680D" w:rsidRPr="00336498">
              <w:rPr>
                <w:sz w:val="20"/>
              </w:rPr>
              <w:t>07/29/</w:t>
            </w:r>
            <w:r w:rsidR="007D1F27" w:rsidRPr="00336498">
              <w:rPr>
                <w:sz w:val="20"/>
              </w:rPr>
              <w:t>2020.</w:t>
            </w:r>
          </w:p>
          <w:p w14:paraId="07773C47" w14:textId="21748BDB" w:rsidR="007E4A17" w:rsidRPr="00336498" w:rsidRDefault="006B4870" w:rsidP="006656CF">
            <w:pPr>
              <w:rPr>
                <w:sz w:val="20"/>
              </w:rPr>
            </w:pPr>
            <w:hyperlink r:id="rId57" w:history="1">
              <w:r w:rsidR="007E4A17" w:rsidRPr="00336498">
                <w:rPr>
                  <w:rStyle w:val="Hyperlink"/>
                  <w:color w:val="auto"/>
                  <w:sz w:val="20"/>
                </w:rPr>
                <w:t>20/1153r1</w:t>
              </w:r>
            </w:hyperlink>
            <w:r w:rsidR="007E4A17" w:rsidRPr="00336498">
              <w:rPr>
                <w:sz w:val="20"/>
              </w:rPr>
              <w:t xml:space="preserve">, </w:t>
            </w:r>
            <w:r w:rsidR="0055680D" w:rsidRPr="00336498">
              <w:rPr>
                <w:sz w:val="20"/>
              </w:rPr>
              <w:t>08/24/</w:t>
            </w:r>
            <w:r w:rsidR="007E4A17" w:rsidRPr="00336498">
              <w:rPr>
                <w:sz w:val="20"/>
              </w:rPr>
              <w:t>2020</w:t>
            </w:r>
          </w:p>
          <w:p w14:paraId="54DCBAB0" w14:textId="77777777" w:rsidR="005C2A8E" w:rsidRPr="00336498" w:rsidRDefault="006B4870" w:rsidP="0055680D">
            <w:pPr>
              <w:rPr>
                <w:sz w:val="20"/>
              </w:rPr>
            </w:pPr>
            <w:hyperlink r:id="rId58" w:history="1">
              <w:r w:rsidR="005C2A8E" w:rsidRPr="00336498">
                <w:rPr>
                  <w:rStyle w:val="Hyperlink"/>
                  <w:color w:val="auto"/>
                  <w:sz w:val="20"/>
                </w:rPr>
                <w:t>20/1153r2</w:t>
              </w:r>
            </w:hyperlink>
            <w:r w:rsidR="005C2A8E" w:rsidRPr="00336498">
              <w:rPr>
                <w:sz w:val="20"/>
              </w:rPr>
              <w:t xml:space="preserve">, </w:t>
            </w:r>
            <w:r w:rsidR="0055680D" w:rsidRPr="00336498">
              <w:rPr>
                <w:sz w:val="20"/>
              </w:rPr>
              <w:t>08/28/</w:t>
            </w:r>
            <w:r w:rsidR="005C2A8E" w:rsidRPr="00336498">
              <w:rPr>
                <w:sz w:val="20"/>
              </w:rPr>
              <w:t>2020</w:t>
            </w:r>
          </w:p>
          <w:p w14:paraId="5BC4A8AD" w14:textId="42C77640" w:rsidR="00C63B56" w:rsidRPr="00336498" w:rsidRDefault="006B4870" w:rsidP="0055680D">
            <w:pPr>
              <w:rPr>
                <w:sz w:val="20"/>
              </w:rPr>
            </w:pPr>
            <w:hyperlink r:id="rId59" w:history="1">
              <w:r w:rsidR="00C63B56" w:rsidRPr="00336498">
                <w:rPr>
                  <w:rStyle w:val="Hyperlink"/>
                  <w:color w:val="auto"/>
                  <w:sz w:val="20"/>
                </w:rPr>
                <w:t>20/1153r3</w:t>
              </w:r>
            </w:hyperlink>
            <w:r w:rsidR="00C63B56" w:rsidRPr="00336498">
              <w:rPr>
                <w:sz w:val="20"/>
              </w:rPr>
              <w:t>, 09/10/2020</w:t>
            </w:r>
          </w:p>
          <w:p w14:paraId="32F2D8D1" w14:textId="77777777" w:rsidR="0055680D" w:rsidRPr="00336498" w:rsidRDefault="0055680D" w:rsidP="0055680D">
            <w:pPr>
              <w:rPr>
                <w:sz w:val="20"/>
              </w:rPr>
            </w:pPr>
          </w:p>
          <w:p w14:paraId="1391F9B3" w14:textId="77777777" w:rsidR="0055680D" w:rsidRPr="00336498" w:rsidRDefault="0055680D" w:rsidP="0055680D">
            <w:pPr>
              <w:rPr>
                <w:sz w:val="20"/>
              </w:rPr>
            </w:pPr>
            <w:r w:rsidRPr="00336498">
              <w:rPr>
                <w:sz w:val="20"/>
              </w:rPr>
              <w:t>Presented:</w:t>
            </w:r>
          </w:p>
          <w:p w14:paraId="2497F6BA" w14:textId="79C4CEE4" w:rsidR="00036014" w:rsidRPr="00336498" w:rsidRDefault="006B4870" w:rsidP="00036014">
            <w:pPr>
              <w:rPr>
                <w:sz w:val="20"/>
              </w:rPr>
            </w:pPr>
            <w:hyperlink r:id="rId60" w:history="1">
              <w:r w:rsidR="00036014" w:rsidRPr="00336498">
                <w:rPr>
                  <w:rStyle w:val="Hyperlink"/>
                  <w:color w:val="auto"/>
                  <w:sz w:val="20"/>
                </w:rPr>
                <w:t>20/1153r1</w:t>
              </w:r>
            </w:hyperlink>
            <w:r w:rsidR="00036014" w:rsidRPr="00336498">
              <w:rPr>
                <w:sz w:val="20"/>
              </w:rPr>
              <w:t>, 08/27/2020</w:t>
            </w:r>
          </w:p>
          <w:p w14:paraId="0028B785" w14:textId="06C7A05F" w:rsidR="00F16F62" w:rsidRPr="00336498" w:rsidRDefault="006B4870" w:rsidP="00036014">
            <w:pPr>
              <w:rPr>
                <w:sz w:val="20"/>
              </w:rPr>
            </w:pPr>
            <w:hyperlink r:id="rId61" w:history="1">
              <w:r w:rsidR="00F16F62" w:rsidRPr="00336498">
                <w:rPr>
                  <w:rStyle w:val="Hyperlink"/>
                  <w:color w:val="auto"/>
                  <w:sz w:val="20"/>
                </w:rPr>
                <w:t>20/1153r3</w:t>
              </w:r>
            </w:hyperlink>
            <w:r w:rsidR="00F16F62" w:rsidRPr="00336498">
              <w:rPr>
                <w:sz w:val="20"/>
              </w:rPr>
              <w:t>, 09/10/2020</w:t>
            </w:r>
          </w:p>
          <w:p w14:paraId="62250D7C" w14:textId="77777777" w:rsidR="0055680D" w:rsidRPr="00336498" w:rsidRDefault="0055680D" w:rsidP="0055680D">
            <w:pPr>
              <w:rPr>
                <w:sz w:val="20"/>
              </w:rPr>
            </w:pPr>
          </w:p>
          <w:p w14:paraId="4283367F" w14:textId="77777777" w:rsidR="0055680D" w:rsidRPr="00336498" w:rsidRDefault="0055680D" w:rsidP="0055680D">
            <w:pPr>
              <w:rPr>
                <w:sz w:val="20"/>
              </w:rPr>
            </w:pPr>
            <w:r w:rsidRPr="00336498">
              <w:rPr>
                <w:sz w:val="20"/>
              </w:rPr>
              <w:t>Straw Polled:</w:t>
            </w:r>
          </w:p>
          <w:p w14:paraId="336009FF" w14:textId="77777777" w:rsidR="00F16F62" w:rsidRPr="00336498" w:rsidRDefault="006B4870" w:rsidP="00F16F62">
            <w:pPr>
              <w:rPr>
                <w:sz w:val="20"/>
              </w:rPr>
            </w:pPr>
            <w:hyperlink r:id="rId62" w:history="1">
              <w:r w:rsidR="00F16F62" w:rsidRPr="00336498">
                <w:rPr>
                  <w:rStyle w:val="Hyperlink"/>
                  <w:color w:val="auto"/>
                  <w:sz w:val="20"/>
                </w:rPr>
                <w:t>20/1153r3</w:t>
              </w:r>
            </w:hyperlink>
            <w:r w:rsidR="00F16F62" w:rsidRPr="00336498">
              <w:rPr>
                <w:sz w:val="20"/>
              </w:rPr>
              <w:t>, 09/10/2020</w:t>
            </w:r>
          </w:p>
          <w:p w14:paraId="6027AC83" w14:textId="7BBFA01D" w:rsidR="00F16F62" w:rsidRPr="00336498" w:rsidRDefault="005C6554" w:rsidP="0055680D">
            <w:pPr>
              <w:rPr>
                <w:sz w:val="20"/>
              </w:rPr>
            </w:pPr>
            <w:r w:rsidRPr="00336498">
              <w:rPr>
                <w:sz w:val="20"/>
                <w:highlight w:val="green"/>
              </w:rPr>
              <w:t>(SP result:  Approved with unanimous consent)</w:t>
            </w:r>
          </w:p>
        </w:tc>
        <w:tc>
          <w:tcPr>
            <w:tcW w:w="2250" w:type="dxa"/>
          </w:tcPr>
          <w:p w14:paraId="6387BD03" w14:textId="1C7F713B" w:rsidR="00E7555D" w:rsidRPr="00477E25" w:rsidRDefault="00E7555D" w:rsidP="006656CF">
            <w:pPr>
              <w:rPr>
                <w:color w:val="00B050"/>
                <w:sz w:val="20"/>
              </w:rPr>
            </w:pPr>
            <w:r w:rsidRPr="00477E25">
              <w:rPr>
                <w:color w:val="00B050"/>
                <w:sz w:val="20"/>
              </w:rPr>
              <w:t>No motion</w:t>
            </w:r>
          </w:p>
        </w:tc>
      </w:tr>
      <w:tr w:rsidR="00E7555D" w14:paraId="6758D0A5" w14:textId="52994C5D" w:rsidTr="00666E83">
        <w:trPr>
          <w:trHeight w:val="271"/>
        </w:trPr>
        <w:tc>
          <w:tcPr>
            <w:tcW w:w="1035" w:type="dxa"/>
          </w:tcPr>
          <w:p w14:paraId="4BB6AD55" w14:textId="0EDBC387" w:rsidR="00E7555D" w:rsidRPr="006C32A3" w:rsidRDefault="00E7555D" w:rsidP="006656CF">
            <w:pPr>
              <w:rPr>
                <w:color w:val="00B050"/>
                <w:sz w:val="20"/>
              </w:rPr>
            </w:pPr>
            <w:r w:rsidRPr="006C32A3">
              <w:rPr>
                <w:color w:val="00B050"/>
                <w:sz w:val="20"/>
              </w:rPr>
              <w:t>PHY</w:t>
            </w:r>
          </w:p>
        </w:tc>
        <w:tc>
          <w:tcPr>
            <w:tcW w:w="1991" w:type="dxa"/>
          </w:tcPr>
          <w:p w14:paraId="3A2476B0" w14:textId="415E406F" w:rsidR="00E7555D" w:rsidRPr="006C32A3" w:rsidRDefault="00E7555D" w:rsidP="006656CF">
            <w:pPr>
              <w:rPr>
                <w:color w:val="00B050"/>
                <w:sz w:val="20"/>
              </w:rPr>
            </w:pPr>
            <w:r w:rsidRPr="006C32A3">
              <w:rPr>
                <w:color w:val="00B050"/>
                <w:sz w:val="20"/>
              </w:rPr>
              <w:t>Mathematical description of signals</w:t>
            </w:r>
          </w:p>
        </w:tc>
        <w:tc>
          <w:tcPr>
            <w:tcW w:w="1575" w:type="dxa"/>
            <w:shd w:val="clear" w:color="auto" w:fill="auto"/>
          </w:tcPr>
          <w:p w14:paraId="23EA0B7E" w14:textId="6163ABB1" w:rsidR="00E7555D" w:rsidRPr="006C32A3" w:rsidRDefault="00E7555D" w:rsidP="00B7207F">
            <w:pPr>
              <w:rPr>
                <w:color w:val="00B050"/>
                <w:sz w:val="20"/>
              </w:rPr>
            </w:pPr>
            <w:r w:rsidRPr="006C32A3">
              <w:rPr>
                <w:color w:val="00B050"/>
                <w:sz w:val="20"/>
              </w:rPr>
              <w:t xml:space="preserve">Yan Zhang </w:t>
            </w:r>
          </w:p>
        </w:tc>
        <w:tc>
          <w:tcPr>
            <w:tcW w:w="2780" w:type="dxa"/>
          </w:tcPr>
          <w:p w14:paraId="64C7942C" w14:textId="01DAC6AB" w:rsidR="00E7555D" w:rsidRPr="006C32A3" w:rsidRDefault="00E7555D" w:rsidP="006656CF">
            <w:pPr>
              <w:rPr>
                <w:color w:val="00B050"/>
                <w:sz w:val="20"/>
              </w:rPr>
            </w:pPr>
            <w:r w:rsidRPr="006C32A3">
              <w:rPr>
                <w:color w:val="00B050"/>
                <w:sz w:val="20"/>
              </w:rPr>
              <w:t>Bo Sun, Ruchen Duan, Youhan Kim</w:t>
            </w:r>
          </w:p>
        </w:tc>
        <w:tc>
          <w:tcPr>
            <w:tcW w:w="1626" w:type="dxa"/>
          </w:tcPr>
          <w:p w14:paraId="578C4D0D" w14:textId="10ECC8EB" w:rsidR="00E7555D" w:rsidRPr="006C32A3" w:rsidRDefault="00E7555D" w:rsidP="006656CF">
            <w:pPr>
              <w:rPr>
                <w:color w:val="00B050"/>
                <w:sz w:val="20"/>
              </w:rPr>
            </w:pPr>
            <w:r w:rsidRPr="006C32A3">
              <w:rPr>
                <w:color w:val="00B050"/>
                <w:sz w:val="20"/>
              </w:rPr>
              <w:t>Basics (R1)</w:t>
            </w:r>
          </w:p>
        </w:tc>
        <w:tc>
          <w:tcPr>
            <w:tcW w:w="2403" w:type="dxa"/>
          </w:tcPr>
          <w:p w14:paraId="193C55CA" w14:textId="77777777" w:rsidR="00B44750" w:rsidRPr="008407AF" w:rsidRDefault="00B44750" w:rsidP="00AF6431">
            <w:pPr>
              <w:rPr>
                <w:rStyle w:val="Hyperlink"/>
                <w:color w:val="auto"/>
                <w:sz w:val="20"/>
                <w:u w:val="none"/>
              </w:rPr>
            </w:pPr>
            <w:r w:rsidRPr="008407AF">
              <w:rPr>
                <w:rStyle w:val="Hyperlink"/>
                <w:color w:val="auto"/>
                <w:sz w:val="20"/>
                <w:u w:val="none"/>
              </w:rPr>
              <w:t>Uploaded:</w:t>
            </w:r>
          </w:p>
          <w:p w14:paraId="54E5AF8E" w14:textId="14888702" w:rsidR="00E7555D" w:rsidRPr="008407AF" w:rsidRDefault="006B4870" w:rsidP="00AF6431">
            <w:pPr>
              <w:rPr>
                <w:sz w:val="20"/>
              </w:rPr>
            </w:pPr>
            <w:hyperlink r:id="rId63" w:history="1">
              <w:r w:rsidR="001A4881" w:rsidRPr="008407AF">
                <w:rPr>
                  <w:rStyle w:val="Hyperlink"/>
                  <w:color w:val="auto"/>
                  <w:sz w:val="20"/>
                </w:rPr>
                <w:t>20/1337r0</w:t>
              </w:r>
            </w:hyperlink>
            <w:r w:rsidR="001A4881" w:rsidRPr="008407AF">
              <w:rPr>
                <w:sz w:val="20"/>
              </w:rPr>
              <w:t xml:space="preserve">, </w:t>
            </w:r>
            <w:r w:rsidR="00B44750" w:rsidRPr="008407AF">
              <w:rPr>
                <w:sz w:val="20"/>
              </w:rPr>
              <w:t>08/27/</w:t>
            </w:r>
            <w:r w:rsidR="001A4881" w:rsidRPr="008407AF">
              <w:rPr>
                <w:sz w:val="20"/>
              </w:rPr>
              <w:t>2020</w:t>
            </w:r>
          </w:p>
          <w:p w14:paraId="0A8CACC9" w14:textId="66A9F6D8" w:rsidR="00B44750" w:rsidRPr="008407AF" w:rsidRDefault="006B4870" w:rsidP="00AF6431">
            <w:pPr>
              <w:rPr>
                <w:sz w:val="20"/>
              </w:rPr>
            </w:pPr>
            <w:hyperlink r:id="rId64" w:history="1">
              <w:r w:rsidR="00996CC8" w:rsidRPr="008407AF">
                <w:rPr>
                  <w:rStyle w:val="Hyperlink"/>
                  <w:color w:val="auto"/>
                  <w:sz w:val="20"/>
                </w:rPr>
                <w:t>20/1337r1</w:t>
              </w:r>
            </w:hyperlink>
            <w:r w:rsidR="00996CC8" w:rsidRPr="008407AF">
              <w:rPr>
                <w:sz w:val="20"/>
              </w:rPr>
              <w:t>, 08/30/2020</w:t>
            </w:r>
          </w:p>
          <w:p w14:paraId="5CB0AE6F" w14:textId="1954A673" w:rsidR="0026163A" w:rsidRPr="008407AF" w:rsidRDefault="006B4870" w:rsidP="00AF6431">
            <w:pPr>
              <w:rPr>
                <w:sz w:val="20"/>
              </w:rPr>
            </w:pPr>
            <w:hyperlink r:id="rId65" w:history="1">
              <w:r w:rsidR="0026163A" w:rsidRPr="008407AF">
                <w:rPr>
                  <w:rStyle w:val="Hyperlink"/>
                  <w:color w:val="auto"/>
                  <w:sz w:val="20"/>
                </w:rPr>
                <w:t>20/1337r2</w:t>
              </w:r>
            </w:hyperlink>
            <w:r w:rsidR="0026163A" w:rsidRPr="008407AF">
              <w:rPr>
                <w:sz w:val="20"/>
              </w:rPr>
              <w:t>, 09/10/2020</w:t>
            </w:r>
          </w:p>
          <w:p w14:paraId="4D4A89BA" w14:textId="77777777" w:rsidR="00996CC8" w:rsidRPr="008407AF" w:rsidRDefault="00996CC8" w:rsidP="00AF6431">
            <w:pPr>
              <w:rPr>
                <w:sz w:val="20"/>
              </w:rPr>
            </w:pPr>
          </w:p>
          <w:p w14:paraId="51CD5876" w14:textId="77777777" w:rsidR="00B44750" w:rsidRPr="008407AF" w:rsidRDefault="00B44750" w:rsidP="00B44750">
            <w:pPr>
              <w:rPr>
                <w:sz w:val="20"/>
              </w:rPr>
            </w:pPr>
            <w:r w:rsidRPr="008407AF">
              <w:rPr>
                <w:sz w:val="20"/>
              </w:rPr>
              <w:t>Presented:</w:t>
            </w:r>
          </w:p>
          <w:p w14:paraId="4DC77E9C" w14:textId="77777777" w:rsidR="00B44750" w:rsidRPr="008407AF" w:rsidRDefault="00B44750" w:rsidP="00B44750">
            <w:pPr>
              <w:rPr>
                <w:sz w:val="20"/>
              </w:rPr>
            </w:pPr>
          </w:p>
          <w:p w14:paraId="7950F50B" w14:textId="77777777" w:rsidR="00B44750" w:rsidRPr="008407AF" w:rsidRDefault="00B44750" w:rsidP="00B44750">
            <w:pPr>
              <w:rPr>
                <w:sz w:val="20"/>
              </w:rPr>
            </w:pPr>
            <w:r w:rsidRPr="008407AF">
              <w:rPr>
                <w:sz w:val="20"/>
              </w:rPr>
              <w:t>Straw Polled:</w:t>
            </w:r>
          </w:p>
          <w:p w14:paraId="698C97BF" w14:textId="6C30253E" w:rsidR="00B44750" w:rsidRPr="008407AF" w:rsidRDefault="00B44750" w:rsidP="00AF6431">
            <w:pPr>
              <w:rPr>
                <w:sz w:val="20"/>
              </w:rPr>
            </w:pPr>
          </w:p>
        </w:tc>
        <w:tc>
          <w:tcPr>
            <w:tcW w:w="2250" w:type="dxa"/>
          </w:tcPr>
          <w:p w14:paraId="04CE36EF" w14:textId="6D1213C0" w:rsidR="00E7555D" w:rsidRPr="006C32A3" w:rsidRDefault="00E7555D" w:rsidP="00AF6431">
            <w:pPr>
              <w:rPr>
                <w:color w:val="00B050"/>
                <w:sz w:val="20"/>
              </w:rPr>
            </w:pPr>
            <w:r w:rsidRPr="006C32A3">
              <w:rPr>
                <w:color w:val="00B050"/>
                <w:sz w:val="20"/>
              </w:rPr>
              <w:lastRenderedPageBreak/>
              <w:t>Motion 41, Phase rotation</w:t>
            </w:r>
          </w:p>
          <w:p w14:paraId="7FBA3740" w14:textId="61E21217" w:rsidR="00E7555D" w:rsidRPr="006C32A3" w:rsidRDefault="00E7555D" w:rsidP="00AF6431">
            <w:pPr>
              <w:rPr>
                <w:color w:val="00B050"/>
                <w:sz w:val="20"/>
              </w:rPr>
            </w:pPr>
            <w:r w:rsidRPr="006C32A3">
              <w:rPr>
                <w:color w:val="00B050"/>
                <w:sz w:val="20"/>
              </w:rPr>
              <w:t>Motion 112, #SP30, Phase rotation</w:t>
            </w:r>
          </w:p>
          <w:p w14:paraId="18178EB4" w14:textId="0DB86F52" w:rsidR="00E7555D" w:rsidRPr="006C32A3" w:rsidRDefault="00E7555D" w:rsidP="00AF6431">
            <w:pPr>
              <w:rPr>
                <w:color w:val="00B050"/>
                <w:sz w:val="20"/>
              </w:rPr>
            </w:pPr>
            <w:r w:rsidRPr="006C32A3">
              <w:rPr>
                <w:color w:val="00B050"/>
                <w:sz w:val="20"/>
              </w:rPr>
              <w:t>Motion 115 #SP 81, Phase rotation</w:t>
            </w:r>
          </w:p>
          <w:p w14:paraId="1D3A6766" w14:textId="77934253" w:rsidR="00E7555D" w:rsidRPr="006C32A3" w:rsidRDefault="00E7555D" w:rsidP="00AF6431">
            <w:pPr>
              <w:rPr>
                <w:color w:val="00B050"/>
                <w:sz w:val="20"/>
              </w:rPr>
            </w:pPr>
            <w:r w:rsidRPr="006C32A3">
              <w:rPr>
                <w:color w:val="00B050"/>
                <w:sz w:val="20"/>
              </w:rPr>
              <w:t>Motion 112, #SP 31, Phase rotation</w:t>
            </w:r>
          </w:p>
          <w:p w14:paraId="08E997EE" w14:textId="1253D69B" w:rsidR="00E7555D" w:rsidRPr="006C32A3" w:rsidRDefault="00E7555D" w:rsidP="00AF6431">
            <w:pPr>
              <w:rPr>
                <w:color w:val="00B050"/>
                <w:sz w:val="20"/>
              </w:rPr>
            </w:pPr>
            <w:r w:rsidRPr="006C32A3">
              <w:rPr>
                <w:color w:val="00B050"/>
                <w:sz w:val="20"/>
              </w:rPr>
              <w:lastRenderedPageBreak/>
              <w:t>Motion 111, #SP 0611-08, EHT PPDU format</w:t>
            </w:r>
          </w:p>
          <w:p w14:paraId="482AED13" w14:textId="355CA737" w:rsidR="00E7555D" w:rsidRPr="006C32A3" w:rsidRDefault="00E7555D" w:rsidP="00AF6431">
            <w:pPr>
              <w:rPr>
                <w:color w:val="00B050"/>
                <w:sz w:val="20"/>
              </w:rPr>
            </w:pPr>
            <w:r w:rsidRPr="006C32A3">
              <w:rPr>
                <w:color w:val="00B050"/>
                <w:sz w:val="20"/>
              </w:rPr>
              <w:t>Motion 111, SP0611-09, EHT PPDU format</w:t>
            </w:r>
          </w:p>
          <w:p w14:paraId="3C74C93C" w14:textId="31D5BA95" w:rsidR="00E7555D" w:rsidRPr="006C32A3" w:rsidRDefault="00E7555D" w:rsidP="00AF6431">
            <w:pPr>
              <w:rPr>
                <w:color w:val="00B050"/>
                <w:sz w:val="20"/>
              </w:rPr>
            </w:pPr>
            <w:r w:rsidRPr="006C32A3">
              <w:rPr>
                <w:color w:val="00B050"/>
                <w:sz w:val="20"/>
              </w:rPr>
              <w:t>Motion 112, #SP39, EHT PPDU format</w:t>
            </w:r>
          </w:p>
        </w:tc>
      </w:tr>
      <w:tr w:rsidR="00E7555D" w14:paraId="2CABBECB" w14:textId="77777777" w:rsidTr="00666E83">
        <w:trPr>
          <w:trHeight w:val="271"/>
        </w:trPr>
        <w:tc>
          <w:tcPr>
            <w:tcW w:w="1035" w:type="dxa"/>
          </w:tcPr>
          <w:p w14:paraId="7E511264" w14:textId="3F927A37" w:rsidR="00E7555D" w:rsidRPr="00234353" w:rsidRDefault="00E7555D" w:rsidP="006656CF">
            <w:pPr>
              <w:rPr>
                <w:color w:val="00B050"/>
                <w:sz w:val="20"/>
              </w:rPr>
            </w:pPr>
            <w:r w:rsidRPr="00234353">
              <w:rPr>
                <w:color w:val="00B050"/>
                <w:sz w:val="20"/>
              </w:rPr>
              <w:lastRenderedPageBreak/>
              <w:t>PHY</w:t>
            </w:r>
          </w:p>
        </w:tc>
        <w:tc>
          <w:tcPr>
            <w:tcW w:w="1991" w:type="dxa"/>
          </w:tcPr>
          <w:p w14:paraId="073B72E7" w14:textId="77777777" w:rsidR="00E7555D" w:rsidRPr="00234353" w:rsidRDefault="00E7555D" w:rsidP="006656CF">
            <w:pPr>
              <w:rPr>
                <w:color w:val="00B050"/>
                <w:sz w:val="20"/>
              </w:rPr>
            </w:pPr>
            <w:r w:rsidRPr="00234353">
              <w:rPr>
                <w:color w:val="00B050"/>
                <w:sz w:val="20"/>
              </w:rPr>
              <w:t>EHT preamble-L-STF, L-LTF, L-SIG, and RL-SIG</w:t>
            </w:r>
          </w:p>
        </w:tc>
        <w:tc>
          <w:tcPr>
            <w:tcW w:w="1575" w:type="dxa"/>
          </w:tcPr>
          <w:p w14:paraId="0EB3C30A" w14:textId="16EC7E8A" w:rsidR="00E7555D" w:rsidRPr="00234353" w:rsidRDefault="00E7555D" w:rsidP="006656CF">
            <w:pPr>
              <w:rPr>
                <w:color w:val="00B050"/>
                <w:sz w:val="20"/>
              </w:rPr>
            </w:pPr>
            <w:r w:rsidRPr="00234353">
              <w:rPr>
                <w:color w:val="00B050"/>
                <w:sz w:val="20"/>
              </w:rPr>
              <w:t>Dongguk Lim</w:t>
            </w:r>
          </w:p>
        </w:tc>
        <w:tc>
          <w:tcPr>
            <w:tcW w:w="2780" w:type="dxa"/>
          </w:tcPr>
          <w:p w14:paraId="214E162D" w14:textId="4104305D" w:rsidR="00E7555D" w:rsidRPr="00234353" w:rsidRDefault="00E7555D" w:rsidP="006656CF">
            <w:pPr>
              <w:rPr>
                <w:color w:val="00B050"/>
                <w:sz w:val="20"/>
              </w:rPr>
            </w:pPr>
            <w:r w:rsidRPr="00234353">
              <w:rPr>
                <w:color w:val="00B050"/>
                <w:sz w:val="20"/>
              </w:rPr>
              <w:t>Eunsung Park, Bo Sun, Youhan Kim</w:t>
            </w:r>
          </w:p>
        </w:tc>
        <w:tc>
          <w:tcPr>
            <w:tcW w:w="1626" w:type="dxa"/>
          </w:tcPr>
          <w:p w14:paraId="4BB57106" w14:textId="77873463" w:rsidR="00E7555D" w:rsidRPr="00234353" w:rsidRDefault="00E7555D" w:rsidP="006656CF">
            <w:pPr>
              <w:rPr>
                <w:color w:val="00B050"/>
                <w:sz w:val="20"/>
              </w:rPr>
            </w:pPr>
            <w:r w:rsidRPr="00234353">
              <w:rPr>
                <w:color w:val="00B050"/>
                <w:sz w:val="20"/>
              </w:rPr>
              <w:t>Basics (R1)</w:t>
            </w:r>
          </w:p>
        </w:tc>
        <w:tc>
          <w:tcPr>
            <w:tcW w:w="2403" w:type="dxa"/>
          </w:tcPr>
          <w:p w14:paraId="3891DD0A" w14:textId="77777777" w:rsidR="00B44750" w:rsidRPr="00E1322F" w:rsidRDefault="00B44750" w:rsidP="006656CF">
            <w:pPr>
              <w:rPr>
                <w:rStyle w:val="Hyperlink"/>
                <w:color w:val="auto"/>
                <w:sz w:val="20"/>
                <w:u w:val="none"/>
              </w:rPr>
            </w:pPr>
            <w:r w:rsidRPr="00E1322F">
              <w:rPr>
                <w:rStyle w:val="Hyperlink"/>
                <w:color w:val="auto"/>
                <w:sz w:val="20"/>
                <w:u w:val="none"/>
              </w:rPr>
              <w:t>Uploaded:</w:t>
            </w:r>
          </w:p>
          <w:p w14:paraId="75458ED2" w14:textId="55AE6631" w:rsidR="00E7555D" w:rsidRPr="00336498" w:rsidRDefault="006B4870" w:rsidP="006656CF">
            <w:pPr>
              <w:rPr>
                <w:sz w:val="20"/>
              </w:rPr>
            </w:pPr>
            <w:hyperlink r:id="rId66" w:history="1">
              <w:r w:rsidR="00F74CC9" w:rsidRPr="00336498">
                <w:rPr>
                  <w:rStyle w:val="Hyperlink"/>
                  <w:color w:val="auto"/>
                  <w:sz w:val="20"/>
                </w:rPr>
                <w:t>20/1329r0</w:t>
              </w:r>
            </w:hyperlink>
            <w:r w:rsidR="00F74CC9" w:rsidRPr="00336498">
              <w:rPr>
                <w:sz w:val="20"/>
              </w:rPr>
              <w:t xml:space="preserve">, </w:t>
            </w:r>
            <w:r w:rsidR="00B44750" w:rsidRPr="00336498">
              <w:rPr>
                <w:sz w:val="20"/>
              </w:rPr>
              <w:t>08/26/</w:t>
            </w:r>
            <w:r w:rsidR="00F74CC9" w:rsidRPr="00336498">
              <w:rPr>
                <w:sz w:val="20"/>
              </w:rPr>
              <w:t>2020</w:t>
            </w:r>
          </w:p>
          <w:p w14:paraId="77963E8D" w14:textId="07EA22BD" w:rsidR="004B514D" w:rsidRPr="00336498" w:rsidRDefault="006B4870" w:rsidP="006656CF">
            <w:pPr>
              <w:rPr>
                <w:sz w:val="20"/>
              </w:rPr>
            </w:pPr>
            <w:hyperlink r:id="rId67" w:history="1">
              <w:r w:rsidR="004B514D" w:rsidRPr="00336498">
                <w:rPr>
                  <w:rStyle w:val="Hyperlink"/>
                  <w:color w:val="auto"/>
                  <w:sz w:val="20"/>
                </w:rPr>
                <w:t>20/1329r1</w:t>
              </w:r>
            </w:hyperlink>
            <w:r w:rsidR="004B514D" w:rsidRPr="00336498">
              <w:rPr>
                <w:sz w:val="20"/>
              </w:rPr>
              <w:t>, 09/03/2020</w:t>
            </w:r>
          </w:p>
          <w:p w14:paraId="67B3FFA3" w14:textId="7A6942C8" w:rsidR="00B5459A" w:rsidRPr="00336498" w:rsidRDefault="006B4870" w:rsidP="006656CF">
            <w:pPr>
              <w:rPr>
                <w:sz w:val="20"/>
              </w:rPr>
            </w:pPr>
            <w:hyperlink r:id="rId68" w:history="1">
              <w:r w:rsidR="00B5459A" w:rsidRPr="00336498">
                <w:rPr>
                  <w:rStyle w:val="Hyperlink"/>
                  <w:color w:val="auto"/>
                  <w:sz w:val="20"/>
                </w:rPr>
                <w:t>20/1329r2</w:t>
              </w:r>
            </w:hyperlink>
            <w:r w:rsidR="00B5459A" w:rsidRPr="00336498">
              <w:rPr>
                <w:sz w:val="20"/>
              </w:rPr>
              <w:t>, 09/10/2020</w:t>
            </w:r>
          </w:p>
          <w:p w14:paraId="088507E7" w14:textId="77777777" w:rsidR="00B44750" w:rsidRPr="00336498" w:rsidRDefault="00B44750" w:rsidP="006656CF">
            <w:pPr>
              <w:rPr>
                <w:sz w:val="20"/>
              </w:rPr>
            </w:pPr>
          </w:p>
          <w:p w14:paraId="728CD4E6" w14:textId="77777777" w:rsidR="00B44750" w:rsidRPr="00336498" w:rsidRDefault="00B44750" w:rsidP="00B44750">
            <w:pPr>
              <w:rPr>
                <w:sz w:val="20"/>
              </w:rPr>
            </w:pPr>
            <w:r w:rsidRPr="00336498">
              <w:rPr>
                <w:sz w:val="20"/>
              </w:rPr>
              <w:t>Presented:</w:t>
            </w:r>
          </w:p>
          <w:p w14:paraId="5CAE5666" w14:textId="48768479" w:rsidR="002A4BFC" w:rsidRPr="00336498" w:rsidRDefault="006B4870" w:rsidP="002A4BFC">
            <w:pPr>
              <w:rPr>
                <w:sz w:val="20"/>
              </w:rPr>
            </w:pPr>
            <w:hyperlink r:id="rId69" w:history="1">
              <w:r w:rsidR="002A4BFC" w:rsidRPr="00336498">
                <w:rPr>
                  <w:rStyle w:val="Hyperlink"/>
                  <w:color w:val="auto"/>
                  <w:sz w:val="20"/>
                </w:rPr>
                <w:t>20/1329r0</w:t>
              </w:r>
            </w:hyperlink>
            <w:r w:rsidR="002A4BFC" w:rsidRPr="00336498">
              <w:rPr>
                <w:sz w:val="20"/>
              </w:rPr>
              <w:t>, 08/31/2020</w:t>
            </w:r>
          </w:p>
          <w:p w14:paraId="1FD06D4C" w14:textId="51023ABB" w:rsidR="00B44750" w:rsidRPr="00336498" w:rsidRDefault="006B4870" w:rsidP="00B44750">
            <w:pPr>
              <w:rPr>
                <w:sz w:val="20"/>
              </w:rPr>
            </w:pPr>
            <w:hyperlink r:id="rId70" w:history="1">
              <w:r w:rsidR="005853A1" w:rsidRPr="00336498">
                <w:rPr>
                  <w:rStyle w:val="Hyperlink"/>
                  <w:color w:val="auto"/>
                  <w:sz w:val="20"/>
                </w:rPr>
                <w:t>20/1329r1</w:t>
              </w:r>
            </w:hyperlink>
            <w:r w:rsidR="005853A1" w:rsidRPr="00336498">
              <w:rPr>
                <w:sz w:val="20"/>
              </w:rPr>
              <w:t>, 09/10/2020</w:t>
            </w:r>
          </w:p>
          <w:p w14:paraId="68B6EDBC" w14:textId="77777777" w:rsidR="00B5459A" w:rsidRPr="00E1322F" w:rsidRDefault="006B4870" w:rsidP="00B5459A">
            <w:pPr>
              <w:rPr>
                <w:sz w:val="20"/>
              </w:rPr>
            </w:pPr>
            <w:hyperlink r:id="rId71" w:history="1">
              <w:r w:rsidR="00B5459A" w:rsidRPr="00336498">
                <w:rPr>
                  <w:rStyle w:val="Hyperlink"/>
                  <w:color w:val="auto"/>
                  <w:sz w:val="20"/>
                </w:rPr>
                <w:t>20/1329r2</w:t>
              </w:r>
            </w:hyperlink>
            <w:r w:rsidR="00B5459A" w:rsidRPr="00336498">
              <w:rPr>
                <w:sz w:val="20"/>
              </w:rPr>
              <w:t>,</w:t>
            </w:r>
            <w:r w:rsidR="00B5459A">
              <w:rPr>
                <w:sz w:val="20"/>
              </w:rPr>
              <w:t xml:space="preserve"> 09/10/2020</w:t>
            </w:r>
          </w:p>
          <w:p w14:paraId="6B180D03" w14:textId="77777777" w:rsidR="005853A1" w:rsidRPr="00E1322F" w:rsidRDefault="005853A1" w:rsidP="00B44750">
            <w:pPr>
              <w:rPr>
                <w:sz w:val="20"/>
              </w:rPr>
            </w:pPr>
          </w:p>
          <w:p w14:paraId="19FDCC43" w14:textId="77777777" w:rsidR="00B44750" w:rsidRPr="00E1322F" w:rsidRDefault="00B44750" w:rsidP="00B44750">
            <w:pPr>
              <w:rPr>
                <w:sz w:val="20"/>
              </w:rPr>
            </w:pPr>
            <w:r w:rsidRPr="00E1322F">
              <w:rPr>
                <w:sz w:val="20"/>
              </w:rPr>
              <w:t>Straw Polled:</w:t>
            </w:r>
          </w:p>
          <w:p w14:paraId="772D6D64" w14:textId="2349D907" w:rsidR="00B44750" w:rsidRPr="00E1322F" w:rsidRDefault="00B44750" w:rsidP="006656CF">
            <w:pPr>
              <w:rPr>
                <w:sz w:val="20"/>
              </w:rPr>
            </w:pPr>
          </w:p>
        </w:tc>
        <w:tc>
          <w:tcPr>
            <w:tcW w:w="2250" w:type="dxa"/>
          </w:tcPr>
          <w:p w14:paraId="7B685A41" w14:textId="51A662E9" w:rsidR="00E7555D" w:rsidRDefault="00E7555D" w:rsidP="006656CF">
            <w:pPr>
              <w:rPr>
                <w:color w:val="00B050"/>
                <w:sz w:val="20"/>
              </w:rPr>
            </w:pPr>
            <w:r>
              <w:rPr>
                <w:color w:val="00B050"/>
                <w:sz w:val="20"/>
              </w:rPr>
              <w:t>Motion 1</w:t>
            </w:r>
          </w:p>
          <w:p w14:paraId="1FC32D95" w14:textId="77777777" w:rsidR="00E7555D" w:rsidRDefault="00E7555D" w:rsidP="006656CF">
            <w:pPr>
              <w:rPr>
                <w:color w:val="00B050"/>
                <w:sz w:val="20"/>
              </w:rPr>
            </w:pPr>
            <w:r>
              <w:rPr>
                <w:color w:val="00B050"/>
                <w:sz w:val="20"/>
              </w:rPr>
              <w:t>Motion 29</w:t>
            </w:r>
          </w:p>
          <w:p w14:paraId="01DEBFA5" w14:textId="77777777" w:rsidR="00E7555D" w:rsidRDefault="00E7555D" w:rsidP="006656CF">
            <w:pPr>
              <w:rPr>
                <w:color w:val="00B050"/>
                <w:sz w:val="20"/>
              </w:rPr>
            </w:pPr>
            <w:r>
              <w:rPr>
                <w:color w:val="00B050"/>
                <w:sz w:val="20"/>
              </w:rPr>
              <w:t>Motion 41</w:t>
            </w:r>
          </w:p>
          <w:p w14:paraId="2BD489F6" w14:textId="77777777" w:rsidR="00E7555D" w:rsidRDefault="00E7555D" w:rsidP="006656CF">
            <w:pPr>
              <w:rPr>
                <w:color w:val="00B050"/>
                <w:sz w:val="20"/>
              </w:rPr>
            </w:pPr>
            <w:r>
              <w:rPr>
                <w:color w:val="00B050"/>
                <w:sz w:val="20"/>
              </w:rPr>
              <w:t>Motion 49</w:t>
            </w:r>
          </w:p>
          <w:p w14:paraId="5B0294AC" w14:textId="77777777" w:rsidR="00E7555D" w:rsidRDefault="00E7555D" w:rsidP="006656CF">
            <w:pPr>
              <w:rPr>
                <w:color w:val="00B050"/>
                <w:sz w:val="20"/>
              </w:rPr>
            </w:pPr>
            <w:r>
              <w:rPr>
                <w:color w:val="00B050"/>
                <w:sz w:val="20"/>
              </w:rPr>
              <w:t>Motion 107</w:t>
            </w:r>
          </w:p>
          <w:p w14:paraId="350C6380" w14:textId="77777777" w:rsidR="00E7555D" w:rsidRDefault="00E7555D" w:rsidP="006656CF">
            <w:pPr>
              <w:rPr>
                <w:color w:val="00B050"/>
                <w:sz w:val="20"/>
              </w:rPr>
            </w:pPr>
            <w:r>
              <w:rPr>
                <w:color w:val="00B050"/>
                <w:sz w:val="20"/>
              </w:rPr>
              <w:t>Motion 112, #</w:t>
            </w:r>
            <w:r w:rsidRPr="003D3182">
              <w:rPr>
                <w:color w:val="00B050"/>
                <w:sz w:val="20"/>
              </w:rPr>
              <w:t>SP30</w:t>
            </w:r>
          </w:p>
          <w:p w14:paraId="5F5271D1" w14:textId="77777777" w:rsidR="00E7555D" w:rsidRDefault="00E7555D" w:rsidP="006656CF">
            <w:pPr>
              <w:rPr>
                <w:color w:val="00B050"/>
                <w:sz w:val="20"/>
              </w:rPr>
            </w:pPr>
            <w:r>
              <w:rPr>
                <w:color w:val="00B050"/>
                <w:sz w:val="20"/>
              </w:rPr>
              <w:t>Motion 112, #SP31</w:t>
            </w:r>
          </w:p>
          <w:p w14:paraId="0ABDC142" w14:textId="4C10835C" w:rsidR="00E7555D" w:rsidRPr="00234353" w:rsidRDefault="00E7555D" w:rsidP="006656CF">
            <w:pPr>
              <w:rPr>
                <w:color w:val="00B050"/>
                <w:sz w:val="20"/>
              </w:rPr>
            </w:pPr>
            <w:r>
              <w:rPr>
                <w:color w:val="00B050"/>
                <w:sz w:val="20"/>
              </w:rPr>
              <w:t>Motion 115, #SP81</w:t>
            </w:r>
          </w:p>
        </w:tc>
      </w:tr>
      <w:tr w:rsidR="00E7555D" w14:paraId="4528FE62" w14:textId="77777777" w:rsidTr="00666E83">
        <w:trPr>
          <w:trHeight w:val="257"/>
        </w:trPr>
        <w:tc>
          <w:tcPr>
            <w:tcW w:w="1035" w:type="dxa"/>
          </w:tcPr>
          <w:p w14:paraId="53C345F7" w14:textId="4ED99309" w:rsidR="00E7555D" w:rsidRPr="00234353" w:rsidRDefault="00E7555D" w:rsidP="006656CF">
            <w:pPr>
              <w:rPr>
                <w:color w:val="00B050"/>
                <w:sz w:val="20"/>
              </w:rPr>
            </w:pPr>
            <w:r w:rsidRPr="00234353">
              <w:rPr>
                <w:color w:val="00B050"/>
                <w:sz w:val="20"/>
              </w:rPr>
              <w:t>PHY</w:t>
            </w:r>
          </w:p>
        </w:tc>
        <w:tc>
          <w:tcPr>
            <w:tcW w:w="1991" w:type="dxa"/>
          </w:tcPr>
          <w:p w14:paraId="055FF4DE" w14:textId="77777777" w:rsidR="00E7555D" w:rsidRPr="00234353" w:rsidRDefault="00E7555D" w:rsidP="006656CF">
            <w:pPr>
              <w:rPr>
                <w:color w:val="00B050"/>
                <w:sz w:val="20"/>
              </w:rPr>
            </w:pPr>
            <w:r w:rsidRPr="00234353">
              <w:rPr>
                <w:color w:val="00B050"/>
                <w:sz w:val="20"/>
              </w:rPr>
              <w:t>EHT preamble-U-SIG</w:t>
            </w:r>
          </w:p>
        </w:tc>
        <w:tc>
          <w:tcPr>
            <w:tcW w:w="1575" w:type="dxa"/>
          </w:tcPr>
          <w:p w14:paraId="4D419DD9" w14:textId="25427ECF" w:rsidR="00E7555D" w:rsidRPr="00234353" w:rsidRDefault="00E7555D" w:rsidP="006656CF">
            <w:pPr>
              <w:rPr>
                <w:color w:val="00B050"/>
                <w:sz w:val="20"/>
              </w:rPr>
            </w:pPr>
            <w:r w:rsidRPr="00234353">
              <w:rPr>
                <w:color w:val="00B050"/>
                <w:sz w:val="20"/>
              </w:rPr>
              <w:t>Sameer Vermani</w:t>
            </w:r>
          </w:p>
        </w:tc>
        <w:tc>
          <w:tcPr>
            <w:tcW w:w="2780" w:type="dxa"/>
          </w:tcPr>
          <w:p w14:paraId="69516652" w14:textId="58C03A00" w:rsidR="00E7555D" w:rsidRPr="00234353" w:rsidRDefault="00E7555D" w:rsidP="006656CF">
            <w:pPr>
              <w:rPr>
                <w:color w:val="00B050"/>
                <w:sz w:val="20"/>
              </w:rPr>
            </w:pPr>
            <w:r w:rsidRPr="00234353">
              <w:rPr>
                <w:color w:val="00B050"/>
                <w:sz w:val="20"/>
              </w:rPr>
              <w:t>Ross Yu, Bo Sun, Lei Huang, Wook Bong Lee, Rui Cao, Bo Sun, Mark Rison, Youhan Kim</w:t>
            </w:r>
          </w:p>
        </w:tc>
        <w:tc>
          <w:tcPr>
            <w:tcW w:w="1626" w:type="dxa"/>
          </w:tcPr>
          <w:p w14:paraId="72CF457B" w14:textId="18F1A7BD" w:rsidR="00E7555D" w:rsidRPr="00234353" w:rsidRDefault="00E7555D" w:rsidP="006656CF">
            <w:pPr>
              <w:rPr>
                <w:color w:val="00B050"/>
                <w:sz w:val="20"/>
              </w:rPr>
            </w:pPr>
            <w:r w:rsidRPr="00234353">
              <w:rPr>
                <w:color w:val="00B050"/>
                <w:sz w:val="20"/>
              </w:rPr>
              <w:t>Basics (R1)</w:t>
            </w:r>
          </w:p>
        </w:tc>
        <w:tc>
          <w:tcPr>
            <w:tcW w:w="2403" w:type="dxa"/>
          </w:tcPr>
          <w:p w14:paraId="5E4DE1C5" w14:textId="77777777" w:rsidR="00E7555D" w:rsidRPr="002B7C4D" w:rsidRDefault="009E4B1A" w:rsidP="005D2796">
            <w:pPr>
              <w:rPr>
                <w:sz w:val="20"/>
                <w:lang w:val="en-US"/>
              </w:rPr>
            </w:pPr>
            <w:r w:rsidRPr="002B7C4D">
              <w:rPr>
                <w:sz w:val="20"/>
                <w:lang w:val="en-US"/>
              </w:rPr>
              <w:t>Uploaded:</w:t>
            </w:r>
          </w:p>
          <w:p w14:paraId="30AC079D" w14:textId="77777777" w:rsidR="009E4B1A" w:rsidRPr="002B7C4D" w:rsidRDefault="009E4B1A" w:rsidP="005D2796">
            <w:pPr>
              <w:rPr>
                <w:sz w:val="20"/>
                <w:lang w:val="en-US"/>
              </w:rPr>
            </w:pPr>
          </w:p>
          <w:p w14:paraId="52ACDB8A" w14:textId="77777777" w:rsidR="009E4B1A" w:rsidRPr="002B7C4D" w:rsidRDefault="009E4B1A" w:rsidP="009E4B1A">
            <w:pPr>
              <w:rPr>
                <w:sz w:val="20"/>
              </w:rPr>
            </w:pPr>
            <w:r w:rsidRPr="002B7C4D">
              <w:rPr>
                <w:sz w:val="20"/>
              </w:rPr>
              <w:t>Presented:</w:t>
            </w:r>
          </w:p>
          <w:p w14:paraId="4C6F1E3D" w14:textId="77777777" w:rsidR="009E4B1A" w:rsidRPr="002B7C4D" w:rsidRDefault="009E4B1A" w:rsidP="009E4B1A">
            <w:pPr>
              <w:rPr>
                <w:sz w:val="20"/>
              </w:rPr>
            </w:pPr>
          </w:p>
          <w:p w14:paraId="5DE7F395" w14:textId="77777777" w:rsidR="009E4B1A" w:rsidRPr="002B7C4D" w:rsidRDefault="009E4B1A" w:rsidP="009E4B1A">
            <w:pPr>
              <w:rPr>
                <w:sz w:val="20"/>
              </w:rPr>
            </w:pPr>
            <w:r w:rsidRPr="002B7C4D">
              <w:rPr>
                <w:sz w:val="20"/>
              </w:rPr>
              <w:t>Straw Polled:</w:t>
            </w:r>
          </w:p>
          <w:p w14:paraId="0A75988E" w14:textId="77777777" w:rsidR="009E4B1A" w:rsidRPr="002B7C4D" w:rsidRDefault="009E4B1A" w:rsidP="005D2796">
            <w:pPr>
              <w:rPr>
                <w:sz w:val="20"/>
                <w:lang w:val="en-US"/>
              </w:rPr>
            </w:pPr>
          </w:p>
        </w:tc>
        <w:tc>
          <w:tcPr>
            <w:tcW w:w="2250" w:type="dxa"/>
          </w:tcPr>
          <w:p w14:paraId="30B03CE0" w14:textId="24CA92FC" w:rsidR="00E7555D" w:rsidRPr="00234353" w:rsidRDefault="00E7555D" w:rsidP="005D2796">
            <w:pPr>
              <w:rPr>
                <w:color w:val="00B050"/>
                <w:sz w:val="20"/>
                <w:lang w:val="en-US"/>
              </w:rPr>
            </w:pPr>
            <w:r w:rsidRPr="00234353">
              <w:rPr>
                <w:color w:val="00B050"/>
                <w:sz w:val="20"/>
                <w:lang w:val="en-US"/>
              </w:rPr>
              <w:t>Motion 27</w:t>
            </w:r>
          </w:p>
          <w:p w14:paraId="741C1C89" w14:textId="77777777" w:rsidR="00E7555D" w:rsidRPr="00234353" w:rsidRDefault="00E7555D" w:rsidP="005D2796">
            <w:pPr>
              <w:rPr>
                <w:color w:val="00B050"/>
                <w:sz w:val="20"/>
                <w:lang w:val="en-US"/>
              </w:rPr>
            </w:pPr>
            <w:r w:rsidRPr="00234353">
              <w:rPr>
                <w:color w:val="00B050"/>
                <w:sz w:val="20"/>
                <w:lang w:val="en-US"/>
              </w:rPr>
              <w:t>Motion 28</w:t>
            </w:r>
          </w:p>
          <w:p w14:paraId="757FB8B0" w14:textId="77777777" w:rsidR="00E7555D" w:rsidRPr="00234353" w:rsidRDefault="00E7555D" w:rsidP="005D2796">
            <w:pPr>
              <w:rPr>
                <w:color w:val="00B050"/>
                <w:sz w:val="20"/>
                <w:lang w:val="en-US"/>
              </w:rPr>
            </w:pPr>
            <w:r w:rsidRPr="00234353">
              <w:rPr>
                <w:color w:val="00B050"/>
                <w:sz w:val="20"/>
                <w:lang w:val="en-US"/>
              </w:rPr>
              <w:t>Motion 42</w:t>
            </w:r>
          </w:p>
          <w:p w14:paraId="3FDD4122" w14:textId="77777777" w:rsidR="00E7555D" w:rsidRPr="00234353" w:rsidRDefault="00E7555D" w:rsidP="005D2796">
            <w:pPr>
              <w:rPr>
                <w:color w:val="00B050"/>
                <w:sz w:val="20"/>
                <w:lang w:val="en-US"/>
              </w:rPr>
            </w:pPr>
            <w:r w:rsidRPr="00234353">
              <w:rPr>
                <w:color w:val="00B050"/>
                <w:sz w:val="20"/>
                <w:lang w:val="en-US"/>
              </w:rPr>
              <w:t>Motion 45</w:t>
            </w:r>
          </w:p>
          <w:p w14:paraId="26187F4F" w14:textId="77777777" w:rsidR="00E7555D" w:rsidRPr="00234353" w:rsidRDefault="00E7555D" w:rsidP="005D2796">
            <w:pPr>
              <w:rPr>
                <w:color w:val="00B050"/>
                <w:sz w:val="20"/>
                <w:lang w:val="en-US"/>
              </w:rPr>
            </w:pPr>
            <w:r w:rsidRPr="00234353">
              <w:rPr>
                <w:color w:val="00B050"/>
                <w:sz w:val="20"/>
                <w:lang w:val="en-US"/>
              </w:rPr>
              <w:t>Motion 47</w:t>
            </w:r>
          </w:p>
          <w:p w14:paraId="14D8B7E5" w14:textId="77777777" w:rsidR="00E7555D" w:rsidRPr="00234353" w:rsidRDefault="00E7555D" w:rsidP="005D2796">
            <w:pPr>
              <w:rPr>
                <w:color w:val="00B050"/>
                <w:sz w:val="20"/>
                <w:lang w:val="en-US"/>
              </w:rPr>
            </w:pPr>
            <w:r w:rsidRPr="00234353">
              <w:rPr>
                <w:color w:val="00B050"/>
                <w:sz w:val="20"/>
                <w:lang w:val="en-US"/>
              </w:rPr>
              <w:t>Motion 48</w:t>
            </w:r>
          </w:p>
          <w:p w14:paraId="59137686" w14:textId="77777777" w:rsidR="00E7555D" w:rsidRPr="00234353" w:rsidRDefault="00E7555D" w:rsidP="005D2796">
            <w:pPr>
              <w:rPr>
                <w:color w:val="00B050"/>
                <w:sz w:val="20"/>
                <w:lang w:val="en-US"/>
              </w:rPr>
            </w:pPr>
            <w:r w:rsidRPr="00234353">
              <w:rPr>
                <w:color w:val="00B050"/>
                <w:sz w:val="20"/>
                <w:lang w:val="en-US"/>
              </w:rPr>
              <w:t>Motion 59</w:t>
            </w:r>
          </w:p>
          <w:p w14:paraId="5AB6E492" w14:textId="77777777" w:rsidR="00E7555D" w:rsidRPr="00234353" w:rsidRDefault="00E7555D" w:rsidP="005D2796">
            <w:pPr>
              <w:rPr>
                <w:color w:val="00B050"/>
                <w:sz w:val="20"/>
                <w:lang w:val="en-US"/>
              </w:rPr>
            </w:pPr>
            <w:r w:rsidRPr="00234353">
              <w:rPr>
                <w:color w:val="00B050"/>
                <w:sz w:val="20"/>
                <w:lang w:val="en-US"/>
              </w:rPr>
              <w:t>Motion 88</w:t>
            </w:r>
          </w:p>
          <w:p w14:paraId="356B927A" w14:textId="77777777" w:rsidR="00E7555D" w:rsidRPr="00234353" w:rsidRDefault="00E7555D" w:rsidP="005D2796">
            <w:pPr>
              <w:rPr>
                <w:color w:val="00B050"/>
                <w:sz w:val="20"/>
                <w:lang w:val="en-US"/>
              </w:rPr>
            </w:pPr>
            <w:r w:rsidRPr="00234353">
              <w:rPr>
                <w:color w:val="00B050"/>
                <w:sz w:val="20"/>
                <w:lang w:val="en-US"/>
              </w:rPr>
              <w:t>Motion 89</w:t>
            </w:r>
          </w:p>
          <w:p w14:paraId="7ADF1933" w14:textId="77777777" w:rsidR="00E7555D" w:rsidRPr="00234353" w:rsidRDefault="00E7555D" w:rsidP="005D2796">
            <w:pPr>
              <w:rPr>
                <w:color w:val="00B050"/>
                <w:sz w:val="20"/>
                <w:lang w:val="en-US"/>
              </w:rPr>
            </w:pPr>
            <w:r w:rsidRPr="00234353">
              <w:rPr>
                <w:color w:val="00B050"/>
                <w:sz w:val="20"/>
                <w:lang w:val="en-US"/>
              </w:rPr>
              <w:t>Motion 99</w:t>
            </w:r>
          </w:p>
          <w:p w14:paraId="5BD6B349" w14:textId="77777777" w:rsidR="00E7555D" w:rsidRPr="00234353" w:rsidRDefault="00E7555D" w:rsidP="005D2796">
            <w:pPr>
              <w:rPr>
                <w:color w:val="00B050"/>
                <w:sz w:val="20"/>
                <w:lang w:val="en-US"/>
              </w:rPr>
            </w:pPr>
            <w:r w:rsidRPr="00234353">
              <w:rPr>
                <w:color w:val="00B050"/>
                <w:sz w:val="20"/>
                <w:lang w:val="en-US"/>
              </w:rPr>
              <w:t>Motion 100</w:t>
            </w:r>
          </w:p>
          <w:p w14:paraId="56A8D7CD" w14:textId="77777777" w:rsidR="00E7555D" w:rsidRPr="00234353" w:rsidRDefault="00E7555D" w:rsidP="005D2796">
            <w:pPr>
              <w:rPr>
                <w:color w:val="00B050"/>
                <w:sz w:val="20"/>
                <w:lang w:val="en-US"/>
              </w:rPr>
            </w:pPr>
            <w:r w:rsidRPr="00234353">
              <w:rPr>
                <w:color w:val="00B050"/>
                <w:sz w:val="20"/>
                <w:lang w:val="en-US"/>
              </w:rPr>
              <w:t>Motion 111, #SP0611-10</w:t>
            </w:r>
          </w:p>
          <w:p w14:paraId="266BBCF9" w14:textId="77777777" w:rsidR="00E7555D" w:rsidRPr="00234353" w:rsidRDefault="00E7555D" w:rsidP="005D2796">
            <w:pPr>
              <w:rPr>
                <w:color w:val="00B050"/>
                <w:sz w:val="20"/>
                <w:lang w:val="en-US"/>
              </w:rPr>
            </w:pPr>
            <w:r w:rsidRPr="00234353">
              <w:rPr>
                <w:color w:val="00B050"/>
                <w:sz w:val="20"/>
                <w:lang w:val="en-US"/>
              </w:rPr>
              <w:t>Motion 111, #SP0611-11</w:t>
            </w:r>
          </w:p>
          <w:p w14:paraId="0E3D6CB5" w14:textId="77777777" w:rsidR="00E7555D" w:rsidRPr="00234353" w:rsidRDefault="00E7555D" w:rsidP="005D2796">
            <w:pPr>
              <w:rPr>
                <w:color w:val="00B050"/>
                <w:sz w:val="20"/>
                <w:lang w:val="en-US"/>
              </w:rPr>
            </w:pPr>
            <w:r w:rsidRPr="00234353">
              <w:rPr>
                <w:color w:val="00B050"/>
                <w:sz w:val="20"/>
                <w:lang w:val="en-US"/>
              </w:rPr>
              <w:t>Motion 111, #SP0611-12</w:t>
            </w:r>
          </w:p>
          <w:p w14:paraId="658023D5" w14:textId="77777777" w:rsidR="00E7555D" w:rsidRPr="00234353" w:rsidRDefault="00E7555D" w:rsidP="005D2796">
            <w:pPr>
              <w:rPr>
                <w:color w:val="00B050"/>
                <w:sz w:val="20"/>
                <w:lang w:val="en-US"/>
              </w:rPr>
            </w:pPr>
            <w:r w:rsidRPr="00234353">
              <w:rPr>
                <w:color w:val="00B050"/>
                <w:sz w:val="20"/>
                <w:lang w:val="en-US"/>
              </w:rPr>
              <w:t>Motion 111, #SP0611-13</w:t>
            </w:r>
          </w:p>
          <w:p w14:paraId="7FEB988A" w14:textId="77777777" w:rsidR="00E7555D" w:rsidRPr="00234353" w:rsidRDefault="00E7555D" w:rsidP="005D2796">
            <w:pPr>
              <w:rPr>
                <w:color w:val="00B050"/>
                <w:sz w:val="20"/>
                <w:lang w:val="en-US"/>
              </w:rPr>
            </w:pPr>
            <w:r w:rsidRPr="00234353">
              <w:rPr>
                <w:color w:val="00B050"/>
                <w:sz w:val="20"/>
                <w:lang w:val="en-US"/>
              </w:rPr>
              <w:t>Motion 111, #SP0611-14</w:t>
            </w:r>
          </w:p>
          <w:p w14:paraId="0C47D122" w14:textId="77777777" w:rsidR="00E7555D" w:rsidRPr="00234353" w:rsidRDefault="00E7555D" w:rsidP="005D2796">
            <w:pPr>
              <w:rPr>
                <w:color w:val="00B050"/>
                <w:sz w:val="20"/>
                <w:lang w:val="en-US"/>
              </w:rPr>
            </w:pPr>
            <w:r w:rsidRPr="00234353">
              <w:rPr>
                <w:color w:val="00B050"/>
                <w:sz w:val="20"/>
                <w:lang w:val="en-US"/>
              </w:rPr>
              <w:t>Motion 111, #SP0611-15</w:t>
            </w:r>
          </w:p>
          <w:p w14:paraId="3A2EC784" w14:textId="77777777" w:rsidR="00E7555D" w:rsidRPr="00234353" w:rsidRDefault="00E7555D" w:rsidP="005D2796">
            <w:pPr>
              <w:rPr>
                <w:color w:val="00B050"/>
                <w:sz w:val="20"/>
                <w:lang w:val="en-US"/>
              </w:rPr>
            </w:pPr>
            <w:r w:rsidRPr="00234353">
              <w:rPr>
                <w:color w:val="00B050"/>
                <w:sz w:val="20"/>
                <w:lang w:val="en-US"/>
              </w:rPr>
              <w:t>Motion 111, #SP0611-16</w:t>
            </w:r>
          </w:p>
          <w:p w14:paraId="2FA8D557" w14:textId="77777777" w:rsidR="00E7555D" w:rsidRPr="00234353" w:rsidRDefault="00E7555D" w:rsidP="005D2796">
            <w:pPr>
              <w:rPr>
                <w:color w:val="00B050"/>
                <w:sz w:val="20"/>
                <w:lang w:val="en-US"/>
              </w:rPr>
            </w:pPr>
            <w:r w:rsidRPr="00234353">
              <w:rPr>
                <w:color w:val="00B050"/>
                <w:sz w:val="20"/>
                <w:lang w:val="en-US"/>
              </w:rPr>
              <w:t>Motion 111, #SP0611-18</w:t>
            </w:r>
          </w:p>
          <w:p w14:paraId="7B0D41E5" w14:textId="77777777" w:rsidR="00E7555D" w:rsidRPr="00234353" w:rsidRDefault="00E7555D" w:rsidP="005D2796">
            <w:pPr>
              <w:rPr>
                <w:color w:val="00B050"/>
                <w:sz w:val="20"/>
                <w:lang w:val="en-US"/>
              </w:rPr>
            </w:pPr>
            <w:r w:rsidRPr="00234353">
              <w:rPr>
                <w:color w:val="00B050"/>
                <w:sz w:val="20"/>
                <w:lang w:val="en-US"/>
              </w:rPr>
              <w:t>Motion 112</w:t>
            </w:r>
          </w:p>
          <w:p w14:paraId="14A97CE4" w14:textId="4D034A08" w:rsidR="00E7555D" w:rsidRPr="00234353" w:rsidRDefault="00E7555D" w:rsidP="006656CF">
            <w:pPr>
              <w:rPr>
                <w:color w:val="00B050"/>
                <w:sz w:val="20"/>
                <w:lang w:val="en-US"/>
              </w:rPr>
            </w:pPr>
            <w:r w:rsidRPr="00234353">
              <w:rPr>
                <w:color w:val="00B050"/>
                <w:sz w:val="20"/>
                <w:lang w:val="en-US"/>
              </w:rPr>
              <w:t>Motion 113</w:t>
            </w:r>
          </w:p>
        </w:tc>
      </w:tr>
      <w:tr w:rsidR="00E7555D" w14:paraId="60027F32" w14:textId="77777777" w:rsidTr="00666E83">
        <w:trPr>
          <w:trHeight w:val="271"/>
        </w:trPr>
        <w:tc>
          <w:tcPr>
            <w:tcW w:w="1035" w:type="dxa"/>
          </w:tcPr>
          <w:p w14:paraId="50B3E159" w14:textId="6CDB35CE" w:rsidR="00E7555D" w:rsidRPr="00ED36AA" w:rsidRDefault="00E7555D" w:rsidP="006656CF">
            <w:pPr>
              <w:rPr>
                <w:color w:val="00B050"/>
                <w:sz w:val="20"/>
              </w:rPr>
            </w:pPr>
            <w:r w:rsidRPr="00ED36AA">
              <w:rPr>
                <w:color w:val="00B050"/>
                <w:sz w:val="20"/>
              </w:rPr>
              <w:lastRenderedPageBreak/>
              <w:t>PHY</w:t>
            </w:r>
          </w:p>
        </w:tc>
        <w:tc>
          <w:tcPr>
            <w:tcW w:w="1991" w:type="dxa"/>
          </w:tcPr>
          <w:p w14:paraId="1FD8F4D1" w14:textId="77777777" w:rsidR="00E7555D" w:rsidRPr="00ED36AA" w:rsidRDefault="00E7555D" w:rsidP="006656CF">
            <w:pPr>
              <w:rPr>
                <w:color w:val="00B050"/>
                <w:sz w:val="20"/>
              </w:rPr>
            </w:pPr>
            <w:r w:rsidRPr="00ED36AA">
              <w:rPr>
                <w:color w:val="00B050"/>
                <w:sz w:val="20"/>
              </w:rPr>
              <w:t>EHT preamble-EHT-SIG</w:t>
            </w:r>
          </w:p>
        </w:tc>
        <w:tc>
          <w:tcPr>
            <w:tcW w:w="1575" w:type="dxa"/>
            <w:shd w:val="clear" w:color="auto" w:fill="auto"/>
          </w:tcPr>
          <w:p w14:paraId="6134B577" w14:textId="58DA9D9A" w:rsidR="00E7555D" w:rsidRPr="00ED36AA" w:rsidRDefault="00E7555D" w:rsidP="006656CF">
            <w:pPr>
              <w:rPr>
                <w:color w:val="00B050"/>
                <w:sz w:val="20"/>
              </w:rPr>
            </w:pPr>
            <w:r w:rsidRPr="00ED36AA">
              <w:rPr>
                <w:color w:val="00B050"/>
                <w:sz w:val="20"/>
              </w:rPr>
              <w:t>Ross Yu</w:t>
            </w:r>
          </w:p>
        </w:tc>
        <w:tc>
          <w:tcPr>
            <w:tcW w:w="2780" w:type="dxa"/>
          </w:tcPr>
          <w:p w14:paraId="3E227145" w14:textId="600A2C83" w:rsidR="00E7555D" w:rsidRPr="00ED36AA" w:rsidRDefault="00E7555D" w:rsidP="006656CF">
            <w:pPr>
              <w:rPr>
                <w:color w:val="00B050"/>
                <w:sz w:val="20"/>
              </w:rPr>
            </w:pPr>
            <w:r w:rsidRPr="00ED36AA">
              <w:rPr>
                <w:color w:val="00B050"/>
                <w:sz w:val="20"/>
              </w:rPr>
              <w:t>Lei Huang, Rui Cao, Bo Sun, Myeongjin Kim, Mark Rison, Dongguk Lim</w:t>
            </w:r>
          </w:p>
        </w:tc>
        <w:tc>
          <w:tcPr>
            <w:tcW w:w="1626" w:type="dxa"/>
          </w:tcPr>
          <w:p w14:paraId="4A603224" w14:textId="09BCB530" w:rsidR="00E7555D" w:rsidRPr="00ED36AA" w:rsidRDefault="00E7555D" w:rsidP="006656CF">
            <w:pPr>
              <w:rPr>
                <w:color w:val="00B050"/>
                <w:sz w:val="20"/>
              </w:rPr>
            </w:pPr>
            <w:r w:rsidRPr="00ED36AA">
              <w:rPr>
                <w:color w:val="00B050"/>
                <w:sz w:val="20"/>
              </w:rPr>
              <w:t>Basics (R1)</w:t>
            </w:r>
          </w:p>
        </w:tc>
        <w:tc>
          <w:tcPr>
            <w:tcW w:w="2403" w:type="dxa"/>
          </w:tcPr>
          <w:p w14:paraId="35974C52" w14:textId="77777777" w:rsidR="009E4B1A" w:rsidRPr="002B7C4D" w:rsidRDefault="009E4B1A" w:rsidP="006656CF">
            <w:pPr>
              <w:rPr>
                <w:rStyle w:val="Hyperlink"/>
                <w:color w:val="auto"/>
                <w:sz w:val="20"/>
                <w:u w:val="none"/>
              </w:rPr>
            </w:pPr>
            <w:r w:rsidRPr="002B7C4D">
              <w:rPr>
                <w:rStyle w:val="Hyperlink"/>
                <w:color w:val="auto"/>
                <w:sz w:val="20"/>
                <w:u w:val="none"/>
              </w:rPr>
              <w:t>Uploaded:</w:t>
            </w:r>
          </w:p>
          <w:p w14:paraId="3EFE1780" w14:textId="06EB3A65" w:rsidR="00E7555D" w:rsidRPr="00336498" w:rsidRDefault="006B4870" w:rsidP="006656CF">
            <w:pPr>
              <w:rPr>
                <w:sz w:val="20"/>
              </w:rPr>
            </w:pPr>
            <w:hyperlink r:id="rId72" w:history="1">
              <w:r w:rsidR="00D71E10" w:rsidRPr="002B7C4D">
                <w:rPr>
                  <w:rStyle w:val="Hyperlink"/>
                  <w:color w:val="auto"/>
                  <w:sz w:val="20"/>
                </w:rPr>
                <w:t>20/1276r0</w:t>
              </w:r>
            </w:hyperlink>
            <w:r w:rsidR="00D71E10" w:rsidRPr="002B7C4D">
              <w:rPr>
                <w:sz w:val="20"/>
              </w:rPr>
              <w:t xml:space="preserve">, </w:t>
            </w:r>
            <w:r w:rsidR="009E4B1A" w:rsidRPr="00336498">
              <w:rPr>
                <w:sz w:val="20"/>
              </w:rPr>
              <w:t>08/25/</w:t>
            </w:r>
            <w:r w:rsidR="00D71E10" w:rsidRPr="00336498">
              <w:rPr>
                <w:sz w:val="20"/>
              </w:rPr>
              <w:t>2020</w:t>
            </w:r>
          </w:p>
          <w:p w14:paraId="26788AC6" w14:textId="619BA4CD" w:rsidR="00E4400C" w:rsidRPr="00336498" w:rsidRDefault="006B4870" w:rsidP="006656CF">
            <w:pPr>
              <w:rPr>
                <w:sz w:val="20"/>
              </w:rPr>
            </w:pPr>
            <w:hyperlink r:id="rId73" w:history="1">
              <w:r w:rsidR="00E4400C" w:rsidRPr="00336498">
                <w:rPr>
                  <w:rStyle w:val="Hyperlink"/>
                  <w:color w:val="auto"/>
                  <w:sz w:val="20"/>
                </w:rPr>
                <w:t>20/1276r1</w:t>
              </w:r>
            </w:hyperlink>
            <w:r w:rsidR="00E4400C" w:rsidRPr="00336498">
              <w:rPr>
                <w:sz w:val="20"/>
              </w:rPr>
              <w:t xml:space="preserve">, </w:t>
            </w:r>
            <w:r w:rsidR="009E4B1A" w:rsidRPr="00336498">
              <w:rPr>
                <w:sz w:val="20"/>
              </w:rPr>
              <w:t>08/28/</w:t>
            </w:r>
            <w:r w:rsidR="00E4400C" w:rsidRPr="00336498">
              <w:rPr>
                <w:sz w:val="20"/>
              </w:rPr>
              <w:t>2020</w:t>
            </w:r>
          </w:p>
          <w:p w14:paraId="36B48191" w14:textId="7CD94C55" w:rsidR="00844E11" w:rsidRPr="00336498" w:rsidRDefault="006B4870" w:rsidP="006656CF">
            <w:pPr>
              <w:rPr>
                <w:sz w:val="20"/>
              </w:rPr>
            </w:pPr>
            <w:hyperlink r:id="rId74" w:history="1">
              <w:r w:rsidR="00844E11" w:rsidRPr="00336498">
                <w:rPr>
                  <w:rStyle w:val="Hyperlink"/>
                  <w:color w:val="auto"/>
                  <w:sz w:val="20"/>
                </w:rPr>
                <w:t>20/1276r2</w:t>
              </w:r>
            </w:hyperlink>
            <w:r w:rsidR="00844E11" w:rsidRPr="00336498">
              <w:rPr>
                <w:sz w:val="20"/>
              </w:rPr>
              <w:t>, 09/0</w:t>
            </w:r>
            <w:r w:rsidR="00336050" w:rsidRPr="00336498">
              <w:rPr>
                <w:sz w:val="20"/>
              </w:rPr>
              <w:t>2</w:t>
            </w:r>
            <w:r w:rsidR="00844E11" w:rsidRPr="00336498">
              <w:rPr>
                <w:sz w:val="20"/>
              </w:rPr>
              <w:t>/2020</w:t>
            </w:r>
          </w:p>
          <w:p w14:paraId="479D8FEF" w14:textId="4BA1358F" w:rsidR="00735C97" w:rsidRPr="00336498" w:rsidRDefault="006B4870" w:rsidP="006656CF">
            <w:pPr>
              <w:rPr>
                <w:sz w:val="20"/>
              </w:rPr>
            </w:pPr>
            <w:hyperlink r:id="rId75" w:history="1">
              <w:r w:rsidR="00735C97" w:rsidRPr="00336498">
                <w:rPr>
                  <w:rStyle w:val="Hyperlink"/>
                  <w:color w:val="auto"/>
                  <w:sz w:val="20"/>
                </w:rPr>
                <w:t>20/1276r3</w:t>
              </w:r>
            </w:hyperlink>
            <w:r w:rsidR="00735C97" w:rsidRPr="00336498">
              <w:rPr>
                <w:sz w:val="20"/>
              </w:rPr>
              <w:t>, 09/10/2020</w:t>
            </w:r>
          </w:p>
          <w:p w14:paraId="3F6641D8" w14:textId="3CC14B9C" w:rsidR="0071261F" w:rsidRDefault="006B4870" w:rsidP="006656CF">
            <w:pPr>
              <w:rPr>
                <w:ins w:id="12" w:author="Edward Au" w:date="2020-09-14T09:12:00Z"/>
                <w:sz w:val="20"/>
              </w:rPr>
            </w:pPr>
            <w:hyperlink r:id="rId76" w:history="1">
              <w:r w:rsidR="0071261F" w:rsidRPr="00336498">
                <w:rPr>
                  <w:rStyle w:val="Hyperlink"/>
                  <w:color w:val="auto"/>
                  <w:sz w:val="20"/>
                </w:rPr>
                <w:t>20/1276r4</w:t>
              </w:r>
            </w:hyperlink>
            <w:r w:rsidR="0071261F" w:rsidRPr="00336498">
              <w:rPr>
                <w:sz w:val="20"/>
              </w:rPr>
              <w:t>, 09/10/2020</w:t>
            </w:r>
          </w:p>
          <w:p w14:paraId="3E74D275" w14:textId="2B2F7EBC" w:rsidR="00BF0DBD" w:rsidRPr="00336498" w:rsidRDefault="00BF0DBD" w:rsidP="006656CF">
            <w:pPr>
              <w:rPr>
                <w:sz w:val="20"/>
              </w:rPr>
            </w:pPr>
            <w:ins w:id="13" w:author="Edward Au" w:date="2020-09-14T09:13:00Z">
              <w:r>
                <w:rPr>
                  <w:sz w:val="20"/>
                </w:rPr>
                <w:fldChar w:fldCharType="begin"/>
              </w:r>
              <w:r>
                <w:rPr>
                  <w:sz w:val="20"/>
                </w:rPr>
                <w:instrText xml:space="preserve"> HYPERLINK "https://mentor.ieee.org/802.11/dcn/20/11-20-1276-05-00be-pdt-phy-eht-preamble-eht-sig.docx" </w:instrText>
              </w:r>
              <w:r>
                <w:rPr>
                  <w:sz w:val="20"/>
                </w:rPr>
                <w:fldChar w:fldCharType="separate"/>
              </w:r>
              <w:r w:rsidRPr="00BF0DBD">
                <w:rPr>
                  <w:rStyle w:val="Hyperlink"/>
                  <w:sz w:val="20"/>
                </w:rPr>
                <w:t>20/1276r5</w:t>
              </w:r>
              <w:r>
                <w:rPr>
                  <w:sz w:val="20"/>
                </w:rPr>
                <w:fldChar w:fldCharType="end"/>
              </w:r>
            </w:ins>
            <w:ins w:id="14" w:author="Edward Au" w:date="2020-09-14T09:12:00Z">
              <w:r>
                <w:rPr>
                  <w:sz w:val="20"/>
                </w:rPr>
                <w:t xml:space="preserve">, </w:t>
              </w:r>
            </w:ins>
            <w:ins w:id="15" w:author="Edward Au" w:date="2020-09-14T09:13:00Z">
              <w:r>
                <w:rPr>
                  <w:sz w:val="20"/>
                </w:rPr>
                <w:t>09/14/2020</w:t>
              </w:r>
            </w:ins>
          </w:p>
          <w:p w14:paraId="79709A21" w14:textId="77777777" w:rsidR="009E4B1A" w:rsidRPr="00336498" w:rsidRDefault="009E4B1A" w:rsidP="006656CF">
            <w:pPr>
              <w:rPr>
                <w:sz w:val="20"/>
              </w:rPr>
            </w:pPr>
          </w:p>
          <w:p w14:paraId="6FD5D9C6" w14:textId="77777777" w:rsidR="009E4B1A" w:rsidRPr="00336498" w:rsidRDefault="009E4B1A" w:rsidP="009E4B1A">
            <w:pPr>
              <w:rPr>
                <w:sz w:val="20"/>
              </w:rPr>
            </w:pPr>
            <w:r w:rsidRPr="00336498">
              <w:rPr>
                <w:sz w:val="20"/>
              </w:rPr>
              <w:t>Presented:</w:t>
            </w:r>
          </w:p>
          <w:p w14:paraId="222040FD" w14:textId="5DF6C740" w:rsidR="00242961" w:rsidRPr="00336498" w:rsidRDefault="006B4870" w:rsidP="009E4B1A">
            <w:pPr>
              <w:rPr>
                <w:sz w:val="20"/>
              </w:rPr>
            </w:pPr>
            <w:hyperlink r:id="rId77" w:history="1">
              <w:r w:rsidR="00242961" w:rsidRPr="00336498">
                <w:rPr>
                  <w:rStyle w:val="Hyperlink"/>
                  <w:color w:val="auto"/>
                  <w:sz w:val="20"/>
                </w:rPr>
                <w:t>20/1276r0</w:t>
              </w:r>
            </w:hyperlink>
            <w:r w:rsidR="00242961" w:rsidRPr="00336498">
              <w:rPr>
                <w:sz w:val="20"/>
              </w:rPr>
              <w:t>, 08/25/2020</w:t>
            </w:r>
          </w:p>
          <w:p w14:paraId="69509711" w14:textId="77777777" w:rsidR="00F251EF" w:rsidRPr="002B7C4D" w:rsidRDefault="006B4870" w:rsidP="00F251EF">
            <w:pPr>
              <w:rPr>
                <w:sz w:val="20"/>
              </w:rPr>
            </w:pPr>
            <w:hyperlink r:id="rId78" w:history="1">
              <w:r w:rsidR="00F251EF" w:rsidRPr="00336498">
                <w:rPr>
                  <w:rStyle w:val="Hyperlink"/>
                  <w:color w:val="auto"/>
                  <w:sz w:val="20"/>
                </w:rPr>
                <w:t>20/1276r4</w:t>
              </w:r>
            </w:hyperlink>
            <w:r w:rsidR="00F251EF" w:rsidRPr="00336498">
              <w:rPr>
                <w:sz w:val="20"/>
              </w:rPr>
              <w:t>, 09/10/</w:t>
            </w:r>
            <w:r w:rsidR="00F251EF">
              <w:rPr>
                <w:sz w:val="20"/>
              </w:rPr>
              <w:t>2020</w:t>
            </w:r>
          </w:p>
          <w:p w14:paraId="7A106F72" w14:textId="77777777" w:rsidR="009E4B1A" w:rsidRPr="002B7C4D" w:rsidRDefault="009E4B1A" w:rsidP="009E4B1A">
            <w:pPr>
              <w:rPr>
                <w:sz w:val="20"/>
              </w:rPr>
            </w:pPr>
          </w:p>
          <w:p w14:paraId="6390659E" w14:textId="77777777" w:rsidR="009E4B1A" w:rsidRPr="002B7C4D" w:rsidRDefault="009E4B1A" w:rsidP="009E4B1A">
            <w:pPr>
              <w:rPr>
                <w:sz w:val="20"/>
              </w:rPr>
            </w:pPr>
            <w:r w:rsidRPr="002B7C4D">
              <w:rPr>
                <w:sz w:val="20"/>
              </w:rPr>
              <w:t>Straw Polled:</w:t>
            </w:r>
          </w:p>
          <w:p w14:paraId="70302A40" w14:textId="61FDE2AE" w:rsidR="009E4B1A" w:rsidRPr="002B7C4D" w:rsidRDefault="009E4B1A" w:rsidP="006656CF">
            <w:pPr>
              <w:rPr>
                <w:sz w:val="20"/>
              </w:rPr>
            </w:pPr>
          </w:p>
        </w:tc>
        <w:tc>
          <w:tcPr>
            <w:tcW w:w="2250" w:type="dxa"/>
          </w:tcPr>
          <w:p w14:paraId="35B423D9" w14:textId="5C6A2C3E" w:rsidR="00E7555D" w:rsidRPr="00ED36AA" w:rsidRDefault="00E7555D" w:rsidP="006656CF">
            <w:pPr>
              <w:rPr>
                <w:color w:val="00B050"/>
                <w:sz w:val="20"/>
              </w:rPr>
            </w:pPr>
            <w:r w:rsidRPr="00ED36AA">
              <w:rPr>
                <w:color w:val="00B050"/>
                <w:sz w:val="20"/>
              </w:rPr>
              <w:t>Motion 43</w:t>
            </w:r>
          </w:p>
          <w:p w14:paraId="7A104DD8" w14:textId="77777777" w:rsidR="00E7555D" w:rsidRPr="00ED36AA" w:rsidRDefault="00E7555D" w:rsidP="006656CF">
            <w:pPr>
              <w:rPr>
                <w:color w:val="00B050"/>
                <w:sz w:val="20"/>
              </w:rPr>
            </w:pPr>
            <w:r w:rsidRPr="00ED36AA">
              <w:rPr>
                <w:color w:val="00B050"/>
                <w:sz w:val="20"/>
              </w:rPr>
              <w:t>Motion 44</w:t>
            </w:r>
          </w:p>
          <w:p w14:paraId="0A3DE798" w14:textId="77777777" w:rsidR="00E7555D" w:rsidRPr="00ED36AA" w:rsidRDefault="00E7555D" w:rsidP="006656CF">
            <w:pPr>
              <w:rPr>
                <w:color w:val="00B050"/>
                <w:sz w:val="20"/>
              </w:rPr>
            </w:pPr>
            <w:r w:rsidRPr="00ED36AA">
              <w:rPr>
                <w:color w:val="00B050"/>
                <w:sz w:val="20"/>
              </w:rPr>
              <w:t>Motion 57</w:t>
            </w:r>
          </w:p>
          <w:p w14:paraId="4AF1BEB4" w14:textId="77777777" w:rsidR="00E7555D" w:rsidRPr="00ED36AA" w:rsidRDefault="00E7555D" w:rsidP="006656CF">
            <w:pPr>
              <w:rPr>
                <w:color w:val="00B050"/>
                <w:sz w:val="20"/>
              </w:rPr>
            </w:pPr>
            <w:r w:rsidRPr="00ED36AA">
              <w:rPr>
                <w:color w:val="00B050"/>
                <w:sz w:val="20"/>
              </w:rPr>
              <w:t>Motion 112, #SP46</w:t>
            </w:r>
          </w:p>
          <w:p w14:paraId="592FC716" w14:textId="77777777" w:rsidR="00E7555D" w:rsidRPr="00ED36AA" w:rsidRDefault="00E7555D" w:rsidP="006656CF">
            <w:pPr>
              <w:rPr>
                <w:color w:val="00B050"/>
                <w:sz w:val="20"/>
              </w:rPr>
            </w:pPr>
            <w:r w:rsidRPr="00ED36AA">
              <w:rPr>
                <w:color w:val="00B050"/>
                <w:sz w:val="20"/>
              </w:rPr>
              <w:t>Motion 112, #SP45</w:t>
            </w:r>
          </w:p>
          <w:p w14:paraId="1F612577" w14:textId="77777777" w:rsidR="00E7555D" w:rsidRPr="00ED36AA" w:rsidRDefault="00E7555D" w:rsidP="006656CF">
            <w:pPr>
              <w:rPr>
                <w:color w:val="00B050"/>
                <w:sz w:val="20"/>
              </w:rPr>
            </w:pPr>
            <w:r w:rsidRPr="00ED36AA">
              <w:rPr>
                <w:color w:val="00B050"/>
                <w:sz w:val="20"/>
              </w:rPr>
              <w:t>Motion 112, #SP43</w:t>
            </w:r>
          </w:p>
          <w:p w14:paraId="764DEC2B" w14:textId="77777777" w:rsidR="00E7555D" w:rsidRPr="00ED36AA" w:rsidRDefault="00E7555D" w:rsidP="006656CF">
            <w:pPr>
              <w:rPr>
                <w:color w:val="00B050"/>
                <w:sz w:val="20"/>
              </w:rPr>
            </w:pPr>
            <w:r w:rsidRPr="00ED36AA">
              <w:rPr>
                <w:color w:val="00B050"/>
                <w:sz w:val="20"/>
              </w:rPr>
              <w:t>Motion 58</w:t>
            </w:r>
          </w:p>
          <w:p w14:paraId="5155B814" w14:textId="77777777" w:rsidR="00E7555D" w:rsidRPr="00ED36AA" w:rsidRDefault="00E7555D" w:rsidP="006656CF">
            <w:pPr>
              <w:rPr>
                <w:color w:val="00B050"/>
                <w:sz w:val="20"/>
              </w:rPr>
            </w:pPr>
            <w:r w:rsidRPr="00ED36AA">
              <w:rPr>
                <w:color w:val="00B050"/>
                <w:sz w:val="20"/>
              </w:rPr>
              <w:t>Motion 112, #SP44</w:t>
            </w:r>
          </w:p>
          <w:p w14:paraId="10C72DC2" w14:textId="77777777" w:rsidR="00E7555D" w:rsidRPr="00ED36AA" w:rsidRDefault="00E7555D" w:rsidP="006656CF">
            <w:pPr>
              <w:rPr>
                <w:color w:val="00B050"/>
                <w:sz w:val="20"/>
              </w:rPr>
            </w:pPr>
            <w:r w:rsidRPr="00ED36AA">
              <w:rPr>
                <w:color w:val="00B050"/>
                <w:sz w:val="20"/>
              </w:rPr>
              <w:t>Motion 115, #SP57</w:t>
            </w:r>
          </w:p>
          <w:p w14:paraId="08799C76" w14:textId="77777777" w:rsidR="00E7555D" w:rsidRPr="00ED36AA" w:rsidRDefault="00E7555D" w:rsidP="006656CF">
            <w:pPr>
              <w:rPr>
                <w:color w:val="00B050"/>
                <w:sz w:val="20"/>
              </w:rPr>
            </w:pPr>
            <w:r w:rsidRPr="00ED36AA">
              <w:rPr>
                <w:color w:val="00B050"/>
                <w:sz w:val="20"/>
              </w:rPr>
              <w:t>Motion 115, #SP84</w:t>
            </w:r>
          </w:p>
          <w:p w14:paraId="69E7CCAF" w14:textId="77777777" w:rsidR="00E7555D" w:rsidRPr="00ED36AA" w:rsidRDefault="00E7555D" w:rsidP="006656CF">
            <w:pPr>
              <w:rPr>
                <w:color w:val="00B050"/>
                <w:sz w:val="20"/>
              </w:rPr>
            </w:pPr>
            <w:r w:rsidRPr="00ED36AA">
              <w:rPr>
                <w:color w:val="00B050"/>
                <w:sz w:val="20"/>
              </w:rPr>
              <w:t>Motion 115, #SP58</w:t>
            </w:r>
          </w:p>
          <w:p w14:paraId="42C43B48" w14:textId="77777777" w:rsidR="00E7555D" w:rsidRPr="00ED36AA" w:rsidRDefault="00E7555D" w:rsidP="006656CF">
            <w:pPr>
              <w:rPr>
                <w:color w:val="00B050"/>
                <w:sz w:val="20"/>
              </w:rPr>
            </w:pPr>
            <w:r w:rsidRPr="00ED36AA">
              <w:rPr>
                <w:color w:val="00B050"/>
                <w:sz w:val="20"/>
              </w:rPr>
              <w:t>Motion 85</w:t>
            </w:r>
          </w:p>
          <w:p w14:paraId="67AB2DC5" w14:textId="77777777" w:rsidR="00E7555D" w:rsidRPr="00ED36AA" w:rsidRDefault="00E7555D" w:rsidP="006656CF">
            <w:pPr>
              <w:rPr>
                <w:color w:val="00B050"/>
                <w:sz w:val="20"/>
              </w:rPr>
            </w:pPr>
            <w:r w:rsidRPr="00ED36AA">
              <w:rPr>
                <w:color w:val="00B050"/>
                <w:sz w:val="20"/>
              </w:rPr>
              <w:t>Motion 111, #SP0611-17</w:t>
            </w:r>
          </w:p>
          <w:p w14:paraId="2A81061D" w14:textId="77777777" w:rsidR="00E7555D" w:rsidRPr="00ED36AA" w:rsidRDefault="00E7555D" w:rsidP="006656CF">
            <w:pPr>
              <w:rPr>
                <w:color w:val="00B050"/>
                <w:sz w:val="20"/>
              </w:rPr>
            </w:pPr>
            <w:r w:rsidRPr="00ED36AA">
              <w:rPr>
                <w:color w:val="00B050"/>
                <w:sz w:val="20"/>
              </w:rPr>
              <w:t>Motion 111, #SP0611-18</w:t>
            </w:r>
          </w:p>
          <w:p w14:paraId="6639C217" w14:textId="77777777" w:rsidR="00E7555D" w:rsidRPr="00ED36AA" w:rsidRDefault="00E7555D" w:rsidP="006656CF">
            <w:pPr>
              <w:rPr>
                <w:color w:val="00B050"/>
                <w:sz w:val="20"/>
              </w:rPr>
            </w:pPr>
            <w:r w:rsidRPr="00ED36AA">
              <w:rPr>
                <w:color w:val="00B050"/>
                <w:sz w:val="20"/>
              </w:rPr>
              <w:t>Motion 111, #SP0611-19</w:t>
            </w:r>
          </w:p>
          <w:p w14:paraId="77733787" w14:textId="77777777" w:rsidR="00E7555D" w:rsidRPr="00ED36AA" w:rsidRDefault="00E7555D" w:rsidP="006656CF">
            <w:pPr>
              <w:rPr>
                <w:color w:val="00B050"/>
                <w:sz w:val="20"/>
              </w:rPr>
            </w:pPr>
            <w:r w:rsidRPr="00ED36AA">
              <w:rPr>
                <w:color w:val="00B050"/>
                <w:sz w:val="20"/>
              </w:rPr>
              <w:t>Motion 112, #SP1</w:t>
            </w:r>
          </w:p>
          <w:p w14:paraId="1A262996" w14:textId="77777777" w:rsidR="00E7555D" w:rsidRPr="00ED36AA" w:rsidRDefault="00E7555D" w:rsidP="006656CF">
            <w:pPr>
              <w:rPr>
                <w:color w:val="00B050"/>
                <w:sz w:val="20"/>
              </w:rPr>
            </w:pPr>
            <w:r w:rsidRPr="00ED36AA">
              <w:rPr>
                <w:color w:val="00B050"/>
                <w:sz w:val="20"/>
              </w:rPr>
              <w:t>Motion 100</w:t>
            </w:r>
          </w:p>
          <w:p w14:paraId="7B6C7F8E" w14:textId="77777777" w:rsidR="00E7555D" w:rsidRPr="00ED36AA" w:rsidRDefault="00E7555D" w:rsidP="006656CF">
            <w:pPr>
              <w:rPr>
                <w:color w:val="00B050"/>
                <w:sz w:val="20"/>
              </w:rPr>
            </w:pPr>
            <w:r w:rsidRPr="00ED36AA">
              <w:rPr>
                <w:color w:val="00B050"/>
                <w:sz w:val="20"/>
              </w:rPr>
              <w:t>Motion 99</w:t>
            </w:r>
          </w:p>
          <w:p w14:paraId="1078ABF9" w14:textId="77777777" w:rsidR="00E7555D" w:rsidRPr="00ED36AA" w:rsidRDefault="00E7555D" w:rsidP="006656CF">
            <w:pPr>
              <w:rPr>
                <w:color w:val="00B050"/>
                <w:sz w:val="20"/>
              </w:rPr>
            </w:pPr>
            <w:r w:rsidRPr="00ED36AA">
              <w:rPr>
                <w:color w:val="00B050"/>
                <w:sz w:val="20"/>
              </w:rPr>
              <w:t>Motion 111, #SP0611-11</w:t>
            </w:r>
          </w:p>
          <w:p w14:paraId="23A90912" w14:textId="77777777" w:rsidR="00E7555D" w:rsidRPr="00ED36AA" w:rsidRDefault="00E7555D" w:rsidP="006656CF">
            <w:pPr>
              <w:rPr>
                <w:color w:val="00B050"/>
                <w:sz w:val="20"/>
              </w:rPr>
            </w:pPr>
            <w:r w:rsidRPr="00ED36AA">
              <w:rPr>
                <w:color w:val="00B050"/>
                <w:sz w:val="20"/>
              </w:rPr>
              <w:t>Motion 111, #SP0611-12</w:t>
            </w:r>
          </w:p>
          <w:p w14:paraId="355480D0" w14:textId="77777777" w:rsidR="00E7555D" w:rsidRPr="00ED36AA" w:rsidRDefault="00E7555D" w:rsidP="006656CF">
            <w:pPr>
              <w:rPr>
                <w:color w:val="00B050"/>
                <w:sz w:val="20"/>
              </w:rPr>
            </w:pPr>
            <w:r w:rsidRPr="00ED36AA">
              <w:rPr>
                <w:color w:val="00B050"/>
                <w:sz w:val="20"/>
              </w:rPr>
              <w:t>Motion 111, #SP0611-14</w:t>
            </w:r>
          </w:p>
          <w:p w14:paraId="77B4337A" w14:textId="77777777" w:rsidR="00E7555D" w:rsidRDefault="00E7555D" w:rsidP="006656CF">
            <w:pPr>
              <w:rPr>
                <w:color w:val="00B050"/>
                <w:sz w:val="20"/>
              </w:rPr>
            </w:pPr>
            <w:r w:rsidRPr="00ED36AA">
              <w:rPr>
                <w:color w:val="00B050"/>
                <w:sz w:val="20"/>
              </w:rPr>
              <w:t>Motion 111, #SP0611-15</w:t>
            </w:r>
          </w:p>
          <w:p w14:paraId="1F6870E4" w14:textId="77777777" w:rsidR="00E7555D" w:rsidRDefault="00E7555D" w:rsidP="00273E6C">
            <w:pPr>
              <w:rPr>
                <w:color w:val="00B050"/>
                <w:sz w:val="20"/>
                <w:lang w:val="en-US"/>
              </w:rPr>
            </w:pPr>
            <w:r>
              <w:rPr>
                <w:color w:val="00B050"/>
                <w:sz w:val="20"/>
                <w:lang w:val="en-US"/>
              </w:rPr>
              <w:t>Motion 119, #SP103</w:t>
            </w:r>
          </w:p>
          <w:p w14:paraId="04BF9427" w14:textId="77777777" w:rsidR="00E7555D" w:rsidRDefault="00E7555D" w:rsidP="00273E6C">
            <w:pPr>
              <w:rPr>
                <w:color w:val="00B050"/>
                <w:sz w:val="20"/>
                <w:lang w:val="en-US"/>
              </w:rPr>
            </w:pPr>
            <w:r>
              <w:rPr>
                <w:color w:val="00B050"/>
                <w:sz w:val="20"/>
                <w:lang w:val="en-US"/>
              </w:rPr>
              <w:t>Motion 119, #SP104</w:t>
            </w:r>
          </w:p>
          <w:p w14:paraId="44A34DEC" w14:textId="77777777" w:rsidR="00E7555D" w:rsidRDefault="00E7555D" w:rsidP="00273E6C">
            <w:pPr>
              <w:rPr>
                <w:color w:val="00B050"/>
                <w:sz w:val="20"/>
                <w:lang w:val="en-US"/>
              </w:rPr>
            </w:pPr>
            <w:r>
              <w:rPr>
                <w:color w:val="00B050"/>
                <w:sz w:val="20"/>
                <w:lang w:val="en-US"/>
              </w:rPr>
              <w:t>Motion 119, #SP105</w:t>
            </w:r>
          </w:p>
          <w:p w14:paraId="47F12196" w14:textId="77777777" w:rsidR="00E7555D" w:rsidRDefault="00E7555D" w:rsidP="00273E6C">
            <w:pPr>
              <w:rPr>
                <w:color w:val="00B050"/>
                <w:sz w:val="20"/>
                <w:lang w:val="en-US"/>
              </w:rPr>
            </w:pPr>
            <w:r>
              <w:rPr>
                <w:color w:val="00B050"/>
                <w:sz w:val="20"/>
                <w:lang w:val="en-US"/>
              </w:rPr>
              <w:t>Motion 119, #SP106</w:t>
            </w:r>
          </w:p>
          <w:p w14:paraId="08A262F1" w14:textId="77777777" w:rsidR="00E7555D" w:rsidRDefault="00E7555D" w:rsidP="00273E6C">
            <w:pPr>
              <w:rPr>
                <w:color w:val="00B050"/>
                <w:sz w:val="20"/>
                <w:lang w:val="en-US"/>
              </w:rPr>
            </w:pPr>
            <w:r>
              <w:rPr>
                <w:color w:val="00B050"/>
                <w:sz w:val="20"/>
                <w:lang w:val="en-US"/>
              </w:rPr>
              <w:t>Motion 119, #SP107</w:t>
            </w:r>
          </w:p>
          <w:p w14:paraId="58BA7D28" w14:textId="77777777" w:rsidR="00E7555D" w:rsidRDefault="00E7555D" w:rsidP="00273E6C">
            <w:pPr>
              <w:rPr>
                <w:color w:val="00B050"/>
                <w:sz w:val="20"/>
                <w:lang w:val="en-US"/>
              </w:rPr>
            </w:pPr>
            <w:r>
              <w:rPr>
                <w:color w:val="00B050"/>
                <w:sz w:val="20"/>
                <w:lang w:val="en-US"/>
              </w:rPr>
              <w:t>Motion 119, #SP108</w:t>
            </w:r>
          </w:p>
          <w:p w14:paraId="05605DEC" w14:textId="77777777" w:rsidR="00E7555D" w:rsidRDefault="00E7555D" w:rsidP="00273E6C">
            <w:pPr>
              <w:rPr>
                <w:color w:val="00B050"/>
                <w:sz w:val="20"/>
                <w:lang w:val="en-US"/>
              </w:rPr>
            </w:pPr>
            <w:r>
              <w:rPr>
                <w:color w:val="00B050"/>
                <w:sz w:val="20"/>
                <w:lang w:val="en-US"/>
              </w:rPr>
              <w:t>Motion 119, #SP120</w:t>
            </w:r>
          </w:p>
          <w:p w14:paraId="5CFFD9E9" w14:textId="77777777" w:rsidR="00E7555D" w:rsidRDefault="00E7555D" w:rsidP="00273E6C">
            <w:pPr>
              <w:rPr>
                <w:color w:val="00B050"/>
                <w:sz w:val="20"/>
                <w:lang w:val="en-US"/>
              </w:rPr>
            </w:pPr>
            <w:r>
              <w:rPr>
                <w:color w:val="00B050"/>
                <w:sz w:val="20"/>
                <w:lang w:val="en-US"/>
              </w:rPr>
              <w:t>Motion 119, #SP122</w:t>
            </w:r>
          </w:p>
          <w:p w14:paraId="123BE90E" w14:textId="5E579BCE" w:rsidR="00E7555D" w:rsidRDefault="00E7555D" w:rsidP="00273E6C">
            <w:pPr>
              <w:rPr>
                <w:color w:val="00B050"/>
                <w:sz w:val="20"/>
              </w:rPr>
            </w:pPr>
            <w:r>
              <w:rPr>
                <w:color w:val="00B050"/>
                <w:sz w:val="20"/>
                <w:lang w:val="en-US"/>
              </w:rPr>
              <w:t>Motion 119, #SP123</w:t>
            </w:r>
          </w:p>
          <w:p w14:paraId="3FB3E945" w14:textId="77777777" w:rsidR="00E7555D" w:rsidRDefault="00E7555D" w:rsidP="006656CF">
            <w:pPr>
              <w:rPr>
                <w:color w:val="00B050"/>
                <w:sz w:val="20"/>
                <w:lang w:val="en-US"/>
              </w:rPr>
            </w:pPr>
            <w:r>
              <w:rPr>
                <w:color w:val="00B050"/>
                <w:sz w:val="20"/>
                <w:lang w:val="en-US"/>
              </w:rPr>
              <w:t>Motion 119, #SP121</w:t>
            </w:r>
          </w:p>
          <w:p w14:paraId="2D292064" w14:textId="679E7D32"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#SP131</w:t>
            </w:r>
          </w:p>
          <w:p w14:paraId="6C52AAA9" w14:textId="7C09CA0A" w:rsidR="00383DAD" w:rsidRDefault="00383DAD" w:rsidP="006656CF">
            <w:pPr>
              <w:rPr>
                <w:color w:val="00B050"/>
                <w:sz w:val="20"/>
              </w:rPr>
            </w:pPr>
            <w:r>
              <w:rPr>
                <w:color w:val="00B050"/>
                <w:sz w:val="20"/>
              </w:rPr>
              <w:t>Motion 12</w:t>
            </w:r>
            <w:r w:rsidR="0021704A">
              <w:rPr>
                <w:color w:val="00B050"/>
                <w:sz w:val="20"/>
              </w:rPr>
              <w:t>2</w:t>
            </w:r>
            <w:r w:rsidRPr="00383DAD">
              <w:rPr>
                <w:color w:val="00B050"/>
                <w:sz w:val="20"/>
              </w:rPr>
              <w:t>, #SP13</w:t>
            </w:r>
            <w:r>
              <w:rPr>
                <w:color w:val="00B050"/>
                <w:sz w:val="20"/>
              </w:rPr>
              <w:t>2</w:t>
            </w:r>
          </w:p>
          <w:p w14:paraId="0871B422" w14:textId="77777777" w:rsidR="00C03ABF" w:rsidRDefault="00C03ABF" w:rsidP="006656CF">
            <w:pPr>
              <w:rPr>
                <w:color w:val="00B050"/>
                <w:sz w:val="20"/>
              </w:rPr>
            </w:pPr>
            <w:r w:rsidRPr="00C03ABF">
              <w:rPr>
                <w:color w:val="00B050"/>
                <w:sz w:val="20"/>
              </w:rPr>
              <w:t>Motion 122, #SP13</w:t>
            </w:r>
            <w:r>
              <w:rPr>
                <w:color w:val="00B050"/>
                <w:sz w:val="20"/>
              </w:rPr>
              <w:t>4</w:t>
            </w:r>
          </w:p>
          <w:p w14:paraId="31149157" w14:textId="77777777" w:rsidR="00C03ABF" w:rsidRDefault="00C03ABF" w:rsidP="006656CF">
            <w:pPr>
              <w:rPr>
                <w:color w:val="00B050"/>
                <w:sz w:val="20"/>
              </w:rPr>
            </w:pPr>
            <w:r w:rsidRPr="00C03ABF">
              <w:rPr>
                <w:color w:val="00B050"/>
                <w:sz w:val="20"/>
              </w:rPr>
              <w:t>Motion 122, #SP13</w:t>
            </w:r>
            <w:r>
              <w:rPr>
                <w:color w:val="00B050"/>
                <w:sz w:val="20"/>
              </w:rPr>
              <w:t>5</w:t>
            </w:r>
          </w:p>
          <w:p w14:paraId="0E9727A5" w14:textId="77777777" w:rsidR="00C03ABF" w:rsidRDefault="00C03ABF" w:rsidP="006656CF">
            <w:pPr>
              <w:rPr>
                <w:color w:val="00B050"/>
                <w:sz w:val="20"/>
              </w:rPr>
            </w:pPr>
            <w:r w:rsidRPr="00C03ABF">
              <w:rPr>
                <w:color w:val="00B050"/>
                <w:sz w:val="20"/>
              </w:rPr>
              <w:t>Motion 122, #SP13</w:t>
            </w:r>
            <w:r>
              <w:rPr>
                <w:color w:val="00B050"/>
                <w:sz w:val="20"/>
              </w:rPr>
              <w:t>6</w:t>
            </w:r>
          </w:p>
          <w:p w14:paraId="744B12C5" w14:textId="77777777" w:rsidR="00C03ABF" w:rsidRDefault="00C03ABF" w:rsidP="006656CF">
            <w:pPr>
              <w:rPr>
                <w:color w:val="00B050"/>
                <w:sz w:val="20"/>
              </w:rPr>
            </w:pPr>
            <w:r w:rsidRPr="00C03ABF">
              <w:rPr>
                <w:color w:val="00B050"/>
                <w:sz w:val="20"/>
              </w:rPr>
              <w:t>Motion 122, #SP13</w:t>
            </w:r>
            <w:r>
              <w:rPr>
                <w:color w:val="00B050"/>
                <w:sz w:val="20"/>
              </w:rPr>
              <w:t>7</w:t>
            </w:r>
          </w:p>
          <w:p w14:paraId="73E8E699" w14:textId="77777777" w:rsidR="006C15DA" w:rsidRDefault="006C15DA" w:rsidP="006656CF">
            <w:pPr>
              <w:rPr>
                <w:color w:val="00B050"/>
                <w:sz w:val="20"/>
              </w:rPr>
            </w:pPr>
            <w:r w:rsidRPr="006C15DA">
              <w:rPr>
                <w:color w:val="00B050"/>
                <w:sz w:val="20"/>
              </w:rPr>
              <w:t>Motion 122, #SP164</w:t>
            </w:r>
          </w:p>
          <w:p w14:paraId="67707341" w14:textId="224DD917" w:rsidR="006C15DA" w:rsidRPr="00ED36AA" w:rsidRDefault="006C15DA" w:rsidP="006656CF">
            <w:pPr>
              <w:rPr>
                <w:color w:val="00B050"/>
                <w:sz w:val="20"/>
              </w:rPr>
            </w:pPr>
            <w:r w:rsidRPr="006C15DA">
              <w:rPr>
                <w:color w:val="00B050"/>
                <w:sz w:val="20"/>
              </w:rPr>
              <w:t>Motion 122, #SP16</w:t>
            </w:r>
            <w:r>
              <w:rPr>
                <w:color w:val="00B050"/>
                <w:sz w:val="20"/>
              </w:rPr>
              <w:t>6</w:t>
            </w:r>
          </w:p>
        </w:tc>
      </w:tr>
      <w:tr w:rsidR="00E7555D" w14:paraId="569CA269" w14:textId="77777777" w:rsidTr="00666E83">
        <w:trPr>
          <w:trHeight w:val="257"/>
        </w:trPr>
        <w:tc>
          <w:tcPr>
            <w:tcW w:w="1035" w:type="dxa"/>
          </w:tcPr>
          <w:p w14:paraId="5AD6814C" w14:textId="0857AB2D" w:rsidR="00E7555D" w:rsidRPr="00ED36AA" w:rsidRDefault="00E7555D" w:rsidP="006656CF">
            <w:pPr>
              <w:rPr>
                <w:color w:val="00B050"/>
                <w:sz w:val="20"/>
              </w:rPr>
            </w:pPr>
            <w:r w:rsidRPr="00ED36AA">
              <w:rPr>
                <w:color w:val="00B050"/>
                <w:sz w:val="20"/>
              </w:rPr>
              <w:lastRenderedPageBreak/>
              <w:t>PHY</w:t>
            </w:r>
          </w:p>
        </w:tc>
        <w:tc>
          <w:tcPr>
            <w:tcW w:w="1991" w:type="dxa"/>
          </w:tcPr>
          <w:p w14:paraId="722B1C2B" w14:textId="77777777" w:rsidR="00E7555D" w:rsidRPr="00ED36AA" w:rsidRDefault="00E7555D" w:rsidP="006656CF">
            <w:pPr>
              <w:rPr>
                <w:color w:val="00B050"/>
                <w:sz w:val="20"/>
              </w:rPr>
            </w:pPr>
            <w:r w:rsidRPr="00ED36AA">
              <w:rPr>
                <w:color w:val="00B050"/>
                <w:sz w:val="20"/>
              </w:rPr>
              <w:t>EHT preamble-EHT-STF</w:t>
            </w:r>
          </w:p>
        </w:tc>
        <w:tc>
          <w:tcPr>
            <w:tcW w:w="1575" w:type="dxa"/>
            <w:shd w:val="clear" w:color="auto" w:fill="auto"/>
          </w:tcPr>
          <w:p w14:paraId="7AE49C79" w14:textId="36CEB4BD" w:rsidR="00E7555D" w:rsidRPr="00ED36AA" w:rsidRDefault="00E7555D" w:rsidP="006656CF">
            <w:pPr>
              <w:rPr>
                <w:color w:val="00B050"/>
                <w:sz w:val="20"/>
              </w:rPr>
            </w:pPr>
            <w:r w:rsidRPr="00ED36AA">
              <w:rPr>
                <w:color w:val="00B050"/>
                <w:sz w:val="20"/>
              </w:rPr>
              <w:t>Eunsung Park</w:t>
            </w:r>
          </w:p>
        </w:tc>
        <w:tc>
          <w:tcPr>
            <w:tcW w:w="2780" w:type="dxa"/>
          </w:tcPr>
          <w:p w14:paraId="2F53BBBA" w14:textId="617DF727" w:rsidR="00E7555D" w:rsidRPr="00ED36AA" w:rsidRDefault="00E7555D" w:rsidP="006656CF">
            <w:pPr>
              <w:rPr>
                <w:color w:val="00B050"/>
                <w:sz w:val="20"/>
              </w:rPr>
            </w:pPr>
            <w:r w:rsidRPr="00ED36AA">
              <w:rPr>
                <w:color w:val="00B050"/>
                <w:sz w:val="20"/>
              </w:rPr>
              <w:t>Dandan Liang, Bo Sun, Youhan Kim</w:t>
            </w:r>
          </w:p>
        </w:tc>
        <w:tc>
          <w:tcPr>
            <w:tcW w:w="1626" w:type="dxa"/>
          </w:tcPr>
          <w:p w14:paraId="3A55AC75" w14:textId="277F9668" w:rsidR="00E7555D" w:rsidRPr="00ED36AA" w:rsidRDefault="00E7555D" w:rsidP="006656CF">
            <w:pPr>
              <w:rPr>
                <w:color w:val="00B050"/>
                <w:sz w:val="20"/>
              </w:rPr>
            </w:pPr>
            <w:r w:rsidRPr="00ED36AA">
              <w:rPr>
                <w:color w:val="00B050"/>
                <w:sz w:val="20"/>
              </w:rPr>
              <w:t>Basics (R1)</w:t>
            </w:r>
          </w:p>
        </w:tc>
        <w:tc>
          <w:tcPr>
            <w:tcW w:w="2403" w:type="dxa"/>
          </w:tcPr>
          <w:p w14:paraId="57F18D66" w14:textId="77777777" w:rsidR="00EE2763" w:rsidRDefault="00EE2763" w:rsidP="00B7207F">
            <w:pPr>
              <w:rPr>
                <w:rStyle w:val="Hyperlink"/>
                <w:color w:val="auto"/>
                <w:sz w:val="20"/>
                <w:u w:val="none"/>
              </w:rPr>
            </w:pPr>
            <w:r>
              <w:rPr>
                <w:rStyle w:val="Hyperlink"/>
                <w:color w:val="auto"/>
                <w:sz w:val="20"/>
                <w:u w:val="none"/>
              </w:rPr>
              <w:t>Uploaded:</w:t>
            </w:r>
          </w:p>
          <w:p w14:paraId="4C5505AF" w14:textId="286FF252" w:rsidR="00E7555D" w:rsidRPr="00A81475" w:rsidRDefault="006B4870" w:rsidP="00B7207F">
            <w:pPr>
              <w:rPr>
                <w:sz w:val="20"/>
              </w:rPr>
            </w:pPr>
            <w:hyperlink r:id="rId79" w:history="1">
              <w:r w:rsidR="002625B6" w:rsidRPr="00A81475">
                <w:rPr>
                  <w:rStyle w:val="Hyperlink"/>
                  <w:color w:val="auto"/>
                  <w:sz w:val="20"/>
                </w:rPr>
                <w:t>20/1260r0</w:t>
              </w:r>
            </w:hyperlink>
            <w:r w:rsidR="002625B6" w:rsidRPr="00A81475">
              <w:rPr>
                <w:sz w:val="20"/>
              </w:rPr>
              <w:t xml:space="preserve">, </w:t>
            </w:r>
            <w:r w:rsidR="00EE2763">
              <w:rPr>
                <w:sz w:val="20"/>
              </w:rPr>
              <w:t>08/20/</w:t>
            </w:r>
            <w:r w:rsidR="002625B6" w:rsidRPr="00A81475">
              <w:rPr>
                <w:sz w:val="20"/>
              </w:rPr>
              <w:t>2020</w:t>
            </w:r>
          </w:p>
          <w:p w14:paraId="00D73EDC" w14:textId="3D851415" w:rsidR="008D7674" w:rsidRPr="00A81475" w:rsidRDefault="006B4870" w:rsidP="00B7207F">
            <w:pPr>
              <w:rPr>
                <w:sz w:val="20"/>
              </w:rPr>
            </w:pPr>
            <w:hyperlink r:id="rId80" w:history="1">
              <w:r w:rsidR="008D7674" w:rsidRPr="00A81475">
                <w:rPr>
                  <w:rStyle w:val="Hyperlink"/>
                  <w:color w:val="auto"/>
                  <w:sz w:val="20"/>
                </w:rPr>
                <w:t>20/1260r1</w:t>
              </w:r>
            </w:hyperlink>
            <w:r w:rsidR="008D7674" w:rsidRPr="00A81475">
              <w:rPr>
                <w:sz w:val="20"/>
              </w:rPr>
              <w:t xml:space="preserve">, </w:t>
            </w:r>
            <w:r w:rsidR="00EE2763">
              <w:rPr>
                <w:sz w:val="20"/>
              </w:rPr>
              <w:t>08/25/</w:t>
            </w:r>
            <w:r w:rsidR="008D7674" w:rsidRPr="00A81475">
              <w:rPr>
                <w:sz w:val="20"/>
              </w:rPr>
              <w:t>2020</w:t>
            </w:r>
          </w:p>
          <w:p w14:paraId="71EBFD34" w14:textId="77777777" w:rsidR="0038554B" w:rsidRDefault="006B4870" w:rsidP="00EE2763">
            <w:pPr>
              <w:rPr>
                <w:sz w:val="20"/>
              </w:rPr>
            </w:pPr>
            <w:hyperlink r:id="rId81" w:history="1">
              <w:r w:rsidR="0038554B" w:rsidRPr="00A81475">
                <w:rPr>
                  <w:rStyle w:val="Hyperlink"/>
                  <w:color w:val="auto"/>
                  <w:sz w:val="20"/>
                </w:rPr>
                <w:t>20/1260r2</w:t>
              </w:r>
            </w:hyperlink>
            <w:r w:rsidR="0038554B" w:rsidRPr="00A81475">
              <w:rPr>
                <w:sz w:val="20"/>
              </w:rPr>
              <w:t xml:space="preserve">, </w:t>
            </w:r>
            <w:r w:rsidR="00EE2763">
              <w:rPr>
                <w:sz w:val="20"/>
              </w:rPr>
              <w:t>08/27/</w:t>
            </w:r>
            <w:r w:rsidR="0038554B" w:rsidRPr="00A81475">
              <w:rPr>
                <w:sz w:val="20"/>
              </w:rPr>
              <w:t>2020</w:t>
            </w:r>
          </w:p>
          <w:p w14:paraId="1E410D02" w14:textId="1B8D4AAB" w:rsidR="00916144" w:rsidRPr="00336498" w:rsidRDefault="006B4870" w:rsidP="00EE2763">
            <w:pPr>
              <w:rPr>
                <w:sz w:val="20"/>
              </w:rPr>
            </w:pPr>
            <w:hyperlink r:id="rId82" w:history="1">
              <w:r w:rsidR="00916144" w:rsidRPr="00336498">
                <w:rPr>
                  <w:rStyle w:val="Hyperlink"/>
                  <w:color w:val="auto"/>
                  <w:sz w:val="20"/>
                </w:rPr>
                <w:t>20/1260r3</w:t>
              </w:r>
            </w:hyperlink>
            <w:r w:rsidR="00916144" w:rsidRPr="00336498">
              <w:rPr>
                <w:sz w:val="20"/>
              </w:rPr>
              <w:t>, 08/30/2020</w:t>
            </w:r>
          </w:p>
          <w:p w14:paraId="178219E4" w14:textId="77777777" w:rsidR="0007029E" w:rsidRPr="00336498" w:rsidRDefault="006B4870" w:rsidP="0007029E">
            <w:pPr>
              <w:rPr>
                <w:sz w:val="20"/>
              </w:rPr>
            </w:pPr>
            <w:hyperlink r:id="rId83" w:history="1">
              <w:r w:rsidR="0007029E" w:rsidRPr="00336498">
                <w:rPr>
                  <w:rStyle w:val="Hyperlink"/>
                  <w:color w:val="auto"/>
                  <w:sz w:val="20"/>
                </w:rPr>
                <w:t>20/1260r4</w:t>
              </w:r>
            </w:hyperlink>
            <w:r w:rsidR="0007029E" w:rsidRPr="00336498">
              <w:rPr>
                <w:sz w:val="20"/>
              </w:rPr>
              <w:t>, 09/10/2020</w:t>
            </w:r>
          </w:p>
          <w:p w14:paraId="055DB8E4" w14:textId="77777777" w:rsidR="00EE2763" w:rsidRPr="00336498" w:rsidRDefault="00EE2763" w:rsidP="00EE2763">
            <w:pPr>
              <w:rPr>
                <w:sz w:val="20"/>
              </w:rPr>
            </w:pPr>
          </w:p>
          <w:p w14:paraId="778AC630" w14:textId="77777777" w:rsidR="00EE2763" w:rsidRPr="00336498" w:rsidRDefault="00EE2763" w:rsidP="00EE2763">
            <w:pPr>
              <w:rPr>
                <w:sz w:val="20"/>
              </w:rPr>
            </w:pPr>
            <w:r w:rsidRPr="00336498">
              <w:rPr>
                <w:sz w:val="20"/>
              </w:rPr>
              <w:t>Presented:</w:t>
            </w:r>
          </w:p>
          <w:p w14:paraId="32603E7C" w14:textId="7D66F895" w:rsidR="00793C8B" w:rsidRPr="00336498" w:rsidRDefault="006B4870" w:rsidP="00793C8B">
            <w:pPr>
              <w:rPr>
                <w:sz w:val="20"/>
              </w:rPr>
            </w:pPr>
            <w:hyperlink r:id="rId84" w:history="1">
              <w:r w:rsidR="00793C8B" w:rsidRPr="00336498">
                <w:rPr>
                  <w:rStyle w:val="Hyperlink"/>
                  <w:color w:val="auto"/>
                  <w:sz w:val="20"/>
                </w:rPr>
                <w:t>20/1260r1</w:t>
              </w:r>
            </w:hyperlink>
            <w:r w:rsidR="00793C8B" w:rsidRPr="00336498">
              <w:rPr>
                <w:sz w:val="20"/>
              </w:rPr>
              <w:t>, 08/27/2020</w:t>
            </w:r>
          </w:p>
          <w:p w14:paraId="259211D0" w14:textId="1B68E847" w:rsidR="00601FE1" w:rsidRPr="00336498" w:rsidRDefault="006B4870" w:rsidP="00601FE1">
            <w:pPr>
              <w:rPr>
                <w:sz w:val="20"/>
              </w:rPr>
            </w:pPr>
            <w:hyperlink r:id="rId85" w:history="1">
              <w:r w:rsidR="00601FE1" w:rsidRPr="00336498">
                <w:rPr>
                  <w:rStyle w:val="Hyperlink"/>
                  <w:color w:val="auto"/>
                  <w:sz w:val="20"/>
                </w:rPr>
                <w:t>20/1260r3</w:t>
              </w:r>
            </w:hyperlink>
            <w:r w:rsidR="00601FE1" w:rsidRPr="00336498">
              <w:rPr>
                <w:sz w:val="20"/>
              </w:rPr>
              <w:t>, 09/10/2020</w:t>
            </w:r>
          </w:p>
          <w:p w14:paraId="76D6F715" w14:textId="77777777" w:rsidR="00EE2763" w:rsidRPr="00336498" w:rsidRDefault="00EE2763" w:rsidP="00EE2763">
            <w:pPr>
              <w:rPr>
                <w:sz w:val="20"/>
              </w:rPr>
            </w:pPr>
          </w:p>
          <w:p w14:paraId="226BB48A" w14:textId="77777777" w:rsidR="00EE2763" w:rsidRPr="00336498" w:rsidRDefault="00EE2763" w:rsidP="00EE2763">
            <w:pPr>
              <w:rPr>
                <w:sz w:val="20"/>
              </w:rPr>
            </w:pPr>
            <w:r w:rsidRPr="00336498">
              <w:rPr>
                <w:sz w:val="20"/>
              </w:rPr>
              <w:t>Straw Polled:</w:t>
            </w:r>
          </w:p>
          <w:p w14:paraId="14251B7C" w14:textId="1461B0C1" w:rsidR="00EE2763" w:rsidRDefault="006B4870" w:rsidP="00EE2763">
            <w:pPr>
              <w:rPr>
                <w:sz w:val="20"/>
              </w:rPr>
            </w:pPr>
            <w:hyperlink r:id="rId86" w:history="1">
              <w:r w:rsidR="00011BA0" w:rsidRPr="00336498">
                <w:rPr>
                  <w:rStyle w:val="Hyperlink"/>
                  <w:color w:val="auto"/>
                  <w:sz w:val="20"/>
                </w:rPr>
                <w:t>20/1260r4</w:t>
              </w:r>
            </w:hyperlink>
            <w:r w:rsidR="00011BA0" w:rsidRPr="00336498">
              <w:rPr>
                <w:sz w:val="20"/>
              </w:rPr>
              <w:t>, 09</w:t>
            </w:r>
            <w:r w:rsidR="00011BA0">
              <w:rPr>
                <w:sz w:val="20"/>
              </w:rPr>
              <w:t>/10/2020</w:t>
            </w:r>
          </w:p>
          <w:p w14:paraId="4634389C" w14:textId="6E9C22AF" w:rsidR="0080267F" w:rsidRPr="00A81475" w:rsidRDefault="0080267F" w:rsidP="00EE2763">
            <w:pPr>
              <w:rPr>
                <w:sz w:val="20"/>
              </w:rPr>
            </w:pPr>
            <w:r w:rsidRPr="009D2BB7">
              <w:rPr>
                <w:sz w:val="20"/>
                <w:highlight w:val="green"/>
              </w:rPr>
              <w:t>(SP result:  Approved with unanimous consent)</w:t>
            </w:r>
          </w:p>
        </w:tc>
        <w:tc>
          <w:tcPr>
            <w:tcW w:w="2250" w:type="dxa"/>
          </w:tcPr>
          <w:p w14:paraId="4E04D372" w14:textId="02D1D064" w:rsidR="00E7555D" w:rsidRPr="00ED36AA" w:rsidRDefault="00E7555D" w:rsidP="00B7207F">
            <w:pPr>
              <w:rPr>
                <w:color w:val="00B050"/>
                <w:sz w:val="20"/>
              </w:rPr>
            </w:pPr>
            <w:r w:rsidRPr="00ED36AA">
              <w:rPr>
                <w:color w:val="00B050"/>
                <w:sz w:val="20"/>
              </w:rPr>
              <w:t>Motion 112, #SP8</w:t>
            </w:r>
          </w:p>
          <w:p w14:paraId="6A5F898A" w14:textId="77777777" w:rsidR="00E7555D" w:rsidRPr="00ED36AA" w:rsidRDefault="00E7555D" w:rsidP="00B7207F">
            <w:pPr>
              <w:rPr>
                <w:color w:val="00B050"/>
                <w:sz w:val="20"/>
              </w:rPr>
            </w:pPr>
            <w:r w:rsidRPr="00ED36AA">
              <w:rPr>
                <w:color w:val="00B050"/>
                <w:sz w:val="20"/>
              </w:rPr>
              <w:t>Motion 112, #SP9</w:t>
            </w:r>
          </w:p>
          <w:p w14:paraId="3047D09B" w14:textId="77777777" w:rsidR="00E7555D" w:rsidRPr="00ED36AA" w:rsidRDefault="00E7555D" w:rsidP="00B7207F">
            <w:pPr>
              <w:rPr>
                <w:color w:val="00B050"/>
                <w:sz w:val="20"/>
              </w:rPr>
            </w:pPr>
            <w:r w:rsidRPr="00ED36AA">
              <w:rPr>
                <w:color w:val="00B050"/>
                <w:sz w:val="20"/>
              </w:rPr>
              <w:t>Motion 112, #SP10</w:t>
            </w:r>
          </w:p>
          <w:p w14:paraId="6165954B" w14:textId="754B3B38" w:rsidR="00E7555D" w:rsidRPr="00ED36AA" w:rsidRDefault="00E7555D" w:rsidP="00B7207F">
            <w:pPr>
              <w:rPr>
                <w:color w:val="00B050"/>
                <w:sz w:val="20"/>
              </w:rPr>
            </w:pPr>
            <w:r w:rsidRPr="00ED36AA">
              <w:rPr>
                <w:color w:val="00B050"/>
                <w:sz w:val="20"/>
              </w:rPr>
              <w:t xml:space="preserve">Motion 115, #SP56 </w:t>
            </w:r>
          </w:p>
          <w:p w14:paraId="2F779E82" w14:textId="59EE6754" w:rsidR="00E7555D" w:rsidRPr="00ED36AA" w:rsidRDefault="00E7555D" w:rsidP="00B7207F">
            <w:pPr>
              <w:rPr>
                <w:color w:val="00B050"/>
                <w:sz w:val="20"/>
              </w:rPr>
            </w:pPr>
            <w:r w:rsidRPr="00ED36AA">
              <w:rPr>
                <w:color w:val="00B050"/>
                <w:sz w:val="20"/>
              </w:rPr>
              <w:t>Motion 115, #SP82</w:t>
            </w:r>
          </w:p>
          <w:p w14:paraId="03C5CED6" w14:textId="6A9E6105" w:rsidR="00E7555D" w:rsidRPr="00ED36AA" w:rsidRDefault="00E7555D" w:rsidP="00B7207F">
            <w:pPr>
              <w:rPr>
                <w:color w:val="00B050"/>
                <w:sz w:val="20"/>
              </w:rPr>
            </w:pPr>
            <w:r w:rsidRPr="00ED36AA">
              <w:rPr>
                <w:color w:val="00B050"/>
                <w:sz w:val="20"/>
              </w:rPr>
              <w:t>Motion 115, #SP8</w:t>
            </w:r>
            <w:r>
              <w:rPr>
                <w:color w:val="00B050"/>
                <w:sz w:val="20"/>
              </w:rPr>
              <w:t>3</w:t>
            </w:r>
          </w:p>
        </w:tc>
      </w:tr>
      <w:tr w:rsidR="00E7555D" w14:paraId="029009B2" w14:textId="77777777" w:rsidTr="00666E83">
        <w:trPr>
          <w:trHeight w:val="271"/>
        </w:trPr>
        <w:tc>
          <w:tcPr>
            <w:tcW w:w="1035" w:type="dxa"/>
          </w:tcPr>
          <w:p w14:paraId="520F7899" w14:textId="18F9CB88" w:rsidR="00E7555D" w:rsidRPr="00ED36AA" w:rsidRDefault="00E7555D" w:rsidP="006656CF">
            <w:pPr>
              <w:rPr>
                <w:color w:val="00B050"/>
                <w:sz w:val="20"/>
              </w:rPr>
            </w:pPr>
            <w:r w:rsidRPr="00ED36AA">
              <w:rPr>
                <w:color w:val="00B050"/>
                <w:sz w:val="20"/>
              </w:rPr>
              <w:t>PHY</w:t>
            </w:r>
          </w:p>
        </w:tc>
        <w:tc>
          <w:tcPr>
            <w:tcW w:w="1991" w:type="dxa"/>
          </w:tcPr>
          <w:p w14:paraId="36927959" w14:textId="77777777" w:rsidR="00E7555D" w:rsidRPr="00ED36AA" w:rsidRDefault="00E7555D" w:rsidP="006656CF">
            <w:pPr>
              <w:rPr>
                <w:color w:val="00B050"/>
                <w:sz w:val="20"/>
              </w:rPr>
            </w:pPr>
            <w:r w:rsidRPr="00ED36AA">
              <w:rPr>
                <w:color w:val="00B050"/>
                <w:sz w:val="20"/>
              </w:rPr>
              <w:t>EHT preamble-EHT-LTF</w:t>
            </w:r>
          </w:p>
        </w:tc>
        <w:tc>
          <w:tcPr>
            <w:tcW w:w="1575" w:type="dxa"/>
            <w:shd w:val="clear" w:color="auto" w:fill="auto"/>
          </w:tcPr>
          <w:p w14:paraId="3FEA6C4F" w14:textId="33EE6971" w:rsidR="00E7555D" w:rsidRPr="00ED36AA" w:rsidRDefault="00E7555D" w:rsidP="006656CF">
            <w:pPr>
              <w:rPr>
                <w:color w:val="00B050"/>
                <w:sz w:val="20"/>
              </w:rPr>
            </w:pPr>
            <w:r w:rsidRPr="00ED36AA">
              <w:rPr>
                <w:color w:val="00B050"/>
                <w:sz w:val="20"/>
              </w:rPr>
              <w:t>Dandan Liang</w:t>
            </w:r>
          </w:p>
          <w:p w14:paraId="2C461729" w14:textId="062A0040" w:rsidR="00E7555D" w:rsidRPr="00ED36AA" w:rsidRDefault="00E7555D" w:rsidP="006656CF">
            <w:pPr>
              <w:rPr>
                <w:color w:val="00B050"/>
                <w:sz w:val="20"/>
              </w:rPr>
            </w:pPr>
          </w:p>
        </w:tc>
        <w:tc>
          <w:tcPr>
            <w:tcW w:w="2780" w:type="dxa"/>
          </w:tcPr>
          <w:p w14:paraId="17F352D8" w14:textId="0E2EC955" w:rsidR="00E7555D" w:rsidRPr="00ED36AA" w:rsidRDefault="00E7555D" w:rsidP="006656CF">
            <w:pPr>
              <w:rPr>
                <w:color w:val="00B050"/>
                <w:sz w:val="20"/>
              </w:rPr>
            </w:pPr>
            <w:r w:rsidRPr="00ED36AA">
              <w:rPr>
                <w:color w:val="00B050"/>
                <w:sz w:val="20"/>
              </w:rPr>
              <w:t>Bo Sun, Youhan Kim, Jinyoung Chun,</w:t>
            </w:r>
            <w:r w:rsidRPr="00ED36AA">
              <w:rPr>
                <w:color w:val="00B050"/>
              </w:rPr>
              <w:t xml:space="preserve"> </w:t>
            </w:r>
            <w:r w:rsidRPr="00ED36AA">
              <w:rPr>
                <w:color w:val="00B050"/>
                <w:sz w:val="20"/>
              </w:rPr>
              <w:t>Chenchen Liu</w:t>
            </w:r>
          </w:p>
        </w:tc>
        <w:tc>
          <w:tcPr>
            <w:tcW w:w="1626" w:type="dxa"/>
          </w:tcPr>
          <w:p w14:paraId="6CBDDEDD" w14:textId="64B9CE73" w:rsidR="00E7555D" w:rsidRPr="00ED36AA" w:rsidRDefault="00E7555D" w:rsidP="006656CF">
            <w:pPr>
              <w:rPr>
                <w:color w:val="00B050"/>
                <w:sz w:val="20"/>
              </w:rPr>
            </w:pPr>
            <w:r w:rsidRPr="00ED36AA">
              <w:rPr>
                <w:color w:val="00B050"/>
                <w:sz w:val="20"/>
              </w:rPr>
              <w:t>Basics (R1)</w:t>
            </w:r>
          </w:p>
        </w:tc>
        <w:tc>
          <w:tcPr>
            <w:tcW w:w="2403" w:type="dxa"/>
          </w:tcPr>
          <w:p w14:paraId="41A09D0B" w14:textId="77777777" w:rsidR="00E7555D" w:rsidRDefault="0072368B" w:rsidP="00FA0AA3">
            <w:pPr>
              <w:rPr>
                <w:sz w:val="20"/>
              </w:rPr>
            </w:pPr>
            <w:r>
              <w:rPr>
                <w:sz w:val="20"/>
              </w:rPr>
              <w:t>Uploaded:</w:t>
            </w:r>
          </w:p>
          <w:p w14:paraId="516F6C85" w14:textId="77777777" w:rsidR="0072368B" w:rsidRDefault="0072368B" w:rsidP="00FA0AA3">
            <w:pPr>
              <w:rPr>
                <w:sz w:val="20"/>
              </w:rPr>
            </w:pPr>
          </w:p>
          <w:p w14:paraId="3AA316E3" w14:textId="77777777" w:rsidR="0072368B" w:rsidRDefault="0072368B" w:rsidP="00FA0AA3">
            <w:pPr>
              <w:rPr>
                <w:sz w:val="20"/>
              </w:rPr>
            </w:pPr>
            <w:r>
              <w:rPr>
                <w:sz w:val="20"/>
              </w:rPr>
              <w:t>Presented:</w:t>
            </w:r>
          </w:p>
          <w:p w14:paraId="4C7FC0F2" w14:textId="77777777" w:rsidR="0072368B" w:rsidRDefault="0072368B" w:rsidP="00FA0AA3">
            <w:pPr>
              <w:rPr>
                <w:sz w:val="20"/>
              </w:rPr>
            </w:pPr>
          </w:p>
          <w:p w14:paraId="4E401D1D" w14:textId="5C19E312" w:rsidR="0072368B" w:rsidRPr="00A81475" w:rsidRDefault="0072368B" w:rsidP="00FA0AA3">
            <w:pPr>
              <w:rPr>
                <w:sz w:val="20"/>
              </w:rPr>
            </w:pPr>
            <w:r>
              <w:rPr>
                <w:sz w:val="20"/>
              </w:rPr>
              <w:t>Straw Polled:</w:t>
            </w:r>
          </w:p>
        </w:tc>
        <w:tc>
          <w:tcPr>
            <w:tcW w:w="2250" w:type="dxa"/>
          </w:tcPr>
          <w:p w14:paraId="03156EBE" w14:textId="5C6C9FED" w:rsidR="00E7555D" w:rsidRPr="00FA0AA3" w:rsidRDefault="00E7555D" w:rsidP="00FA0AA3">
            <w:pPr>
              <w:rPr>
                <w:color w:val="00B050"/>
                <w:sz w:val="20"/>
              </w:rPr>
            </w:pPr>
            <w:r>
              <w:rPr>
                <w:color w:val="00B050"/>
                <w:sz w:val="20"/>
              </w:rPr>
              <w:t>Motion 74</w:t>
            </w:r>
          </w:p>
          <w:p w14:paraId="62B25C2F" w14:textId="325C2A99" w:rsidR="00E7555D" w:rsidRPr="00FA0AA3" w:rsidRDefault="00E7555D" w:rsidP="00FA0AA3">
            <w:pPr>
              <w:rPr>
                <w:color w:val="00B050"/>
                <w:sz w:val="20"/>
              </w:rPr>
            </w:pPr>
            <w:r w:rsidRPr="00FA0AA3">
              <w:rPr>
                <w:color w:val="00B050"/>
                <w:sz w:val="20"/>
              </w:rPr>
              <w:t>Motion 75</w:t>
            </w:r>
          </w:p>
          <w:p w14:paraId="3A0BFB12" w14:textId="3492A1D9" w:rsidR="00E7555D" w:rsidRPr="00FA0AA3" w:rsidRDefault="00E7555D" w:rsidP="00FA0AA3">
            <w:pPr>
              <w:rPr>
                <w:color w:val="00B050"/>
                <w:sz w:val="20"/>
              </w:rPr>
            </w:pPr>
            <w:r>
              <w:rPr>
                <w:color w:val="00B050"/>
                <w:sz w:val="20"/>
              </w:rPr>
              <w:t>Motion 83</w:t>
            </w:r>
          </w:p>
          <w:p w14:paraId="6E15575C" w14:textId="7857CEC8" w:rsidR="00E7555D" w:rsidRPr="00FA0AA3" w:rsidRDefault="00E7555D" w:rsidP="00FA0AA3">
            <w:pPr>
              <w:rPr>
                <w:color w:val="00B050"/>
                <w:sz w:val="20"/>
              </w:rPr>
            </w:pPr>
            <w:r>
              <w:rPr>
                <w:color w:val="00B050"/>
                <w:sz w:val="20"/>
              </w:rPr>
              <w:t>Motion 11</w:t>
            </w:r>
            <w:r w:rsidRPr="00FA0AA3">
              <w:rPr>
                <w:color w:val="00B050"/>
                <w:sz w:val="20"/>
              </w:rPr>
              <w:t>1, #SP0611-20</w:t>
            </w:r>
          </w:p>
          <w:p w14:paraId="01E3D73A" w14:textId="5BA4BD66" w:rsidR="00E7555D" w:rsidRPr="00FA0AA3" w:rsidRDefault="00E7555D" w:rsidP="00FA0AA3">
            <w:pPr>
              <w:rPr>
                <w:color w:val="00B050"/>
                <w:sz w:val="20"/>
              </w:rPr>
            </w:pPr>
            <w:r>
              <w:rPr>
                <w:color w:val="00B050"/>
                <w:sz w:val="20"/>
              </w:rPr>
              <w:t>Motion 112, #SP11</w:t>
            </w:r>
          </w:p>
          <w:p w14:paraId="4B1BBF8B" w14:textId="1CC4852B" w:rsidR="00E7555D" w:rsidRPr="00ED36AA" w:rsidRDefault="00E7555D" w:rsidP="00FA0AA3">
            <w:pPr>
              <w:rPr>
                <w:color w:val="00B050"/>
                <w:sz w:val="20"/>
              </w:rPr>
            </w:pPr>
            <w:r w:rsidRPr="00FA0AA3">
              <w:rPr>
                <w:color w:val="00B050"/>
                <w:sz w:val="20"/>
              </w:rPr>
              <w:t>Motion 112, #SP41</w:t>
            </w:r>
          </w:p>
        </w:tc>
      </w:tr>
      <w:tr w:rsidR="00E7555D" w14:paraId="00C16376" w14:textId="77777777" w:rsidTr="00666E83">
        <w:trPr>
          <w:trHeight w:val="257"/>
        </w:trPr>
        <w:tc>
          <w:tcPr>
            <w:tcW w:w="1035" w:type="dxa"/>
          </w:tcPr>
          <w:p w14:paraId="6AD0AF1A" w14:textId="1DB1E3E0" w:rsidR="00E7555D" w:rsidRPr="00AD10B8" w:rsidRDefault="00E7555D" w:rsidP="006656CF">
            <w:pPr>
              <w:rPr>
                <w:color w:val="00B050"/>
                <w:sz w:val="20"/>
              </w:rPr>
            </w:pPr>
            <w:r w:rsidRPr="00AD10B8">
              <w:rPr>
                <w:color w:val="00B050"/>
                <w:sz w:val="20"/>
              </w:rPr>
              <w:t>PHY</w:t>
            </w:r>
          </w:p>
        </w:tc>
        <w:tc>
          <w:tcPr>
            <w:tcW w:w="1991" w:type="dxa"/>
          </w:tcPr>
          <w:p w14:paraId="62DA768D" w14:textId="77777777" w:rsidR="00E7555D" w:rsidRPr="00AD10B8" w:rsidRDefault="00E7555D" w:rsidP="006656CF">
            <w:pPr>
              <w:rPr>
                <w:color w:val="00B050"/>
                <w:sz w:val="20"/>
              </w:rPr>
            </w:pPr>
            <w:r w:rsidRPr="00AD10B8">
              <w:rPr>
                <w:color w:val="00B050"/>
                <w:sz w:val="20"/>
              </w:rPr>
              <w:t>EHT preamble-Preamble puncture</w:t>
            </w:r>
          </w:p>
        </w:tc>
        <w:tc>
          <w:tcPr>
            <w:tcW w:w="1575" w:type="dxa"/>
            <w:shd w:val="clear" w:color="auto" w:fill="auto"/>
          </w:tcPr>
          <w:p w14:paraId="7202E499" w14:textId="0A73B341" w:rsidR="00E7555D" w:rsidRPr="00AD10B8" w:rsidRDefault="00E7555D" w:rsidP="006656CF">
            <w:pPr>
              <w:rPr>
                <w:color w:val="00B050"/>
                <w:sz w:val="20"/>
              </w:rPr>
            </w:pPr>
            <w:r w:rsidRPr="00AD10B8">
              <w:rPr>
                <w:color w:val="00B050"/>
                <w:sz w:val="20"/>
              </w:rPr>
              <w:t>Oded Redlich</w:t>
            </w:r>
          </w:p>
        </w:tc>
        <w:tc>
          <w:tcPr>
            <w:tcW w:w="2780" w:type="dxa"/>
          </w:tcPr>
          <w:p w14:paraId="7408B891" w14:textId="77008F0A" w:rsidR="00E7555D" w:rsidRPr="00AD10B8" w:rsidRDefault="00E7555D" w:rsidP="006656CF">
            <w:pPr>
              <w:rPr>
                <w:color w:val="00B050"/>
                <w:sz w:val="20"/>
              </w:rPr>
            </w:pPr>
            <w:r w:rsidRPr="00AD10B8">
              <w:rPr>
                <w:color w:val="00B050"/>
                <w:sz w:val="20"/>
              </w:rPr>
              <w:t>Wook Bong Lee, Bo Sun, Youhan Kim</w:t>
            </w:r>
          </w:p>
        </w:tc>
        <w:tc>
          <w:tcPr>
            <w:tcW w:w="1626" w:type="dxa"/>
          </w:tcPr>
          <w:p w14:paraId="0D9D7D9A" w14:textId="34CDF7AC" w:rsidR="00E7555D" w:rsidRPr="00AD10B8" w:rsidRDefault="00E7555D" w:rsidP="006656CF">
            <w:pPr>
              <w:rPr>
                <w:color w:val="00B050"/>
                <w:sz w:val="20"/>
              </w:rPr>
            </w:pPr>
            <w:r w:rsidRPr="00AD10B8">
              <w:rPr>
                <w:color w:val="00B050"/>
                <w:sz w:val="20"/>
              </w:rPr>
              <w:t>R1</w:t>
            </w:r>
          </w:p>
        </w:tc>
        <w:tc>
          <w:tcPr>
            <w:tcW w:w="2403" w:type="dxa"/>
          </w:tcPr>
          <w:p w14:paraId="19D866F9" w14:textId="77777777" w:rsidR="0072368B" w:rsidRDefault="0072368B" w:rsidP="006656CF">
            <w:pPr>
              <w:rPr>
                <w:rStyle w:val="Hyperlink"/>
                <w:color w:val="auto"/>
                <w:sz w:val="20"/>
                <w:u w:val="none"/>
              </w:rPr>
            </w:pPr>
            <w:r>
              <w:rPr>
                <w:rStyle w:val="Hyperlink"/>
                <w:color w:val="auto"/>
                <w:sz w:val="20"/>
                <w:u w:val="none"/>
              </w:rPr>
              <w:t>Uploaded:</w:t>
            </w:r>
          </w:p>
          <w:p w14:paraId="439D451D" w14:textId="142A96C5" w:rsidR="00E7555D" w:rsidRPr="00F671AA" w:rsidRDefault="006B4870" w:rsidP="006656CF">
            <w:pPr>
              <w:rPr>
                <w:sz w:val="20"/>
              </w:rPr>
            </w:pPr>
            <w:hyperlink r:id="rId87" w:history="1">
              <w:r w:rsidR="00056372" w:rsidRPr="00F671AA">
                <w:rPr>
                  <w:rStyle w:val="Hyperlink"/>
                  <w:color w:val="auto"/>
                  <w:sz w:val="20"/>
                </w:rPr>
                <w:t>20/1319r0</w:t>
              </w:r>
            </w:hyperlink>
            <w:r w:rsidR="00056372" w:rsidRPr="00F671AA">
              <w:rPr>
                <w:sz w:val="20"/>
              </w:rPr>
              <w:t xml:space="preserve">, </w:t>
            </w:r>
            <w:r w:rsidR="0072368B">
              <w:rPr>
                <w:sz w:val="20"/>
              </w:rPr>
              <w:t>08/26/</w:t>
            </w:r>
            <w:r w:rsidR="00056372" w:rsidRPr="00F671AA">
              <w:rPr>
                <w:sz w:val="20"/>
              </w:rPr>
              <w:t>2020</w:t>
            </w:r>
          </w:p>
          <w:p w14:paraId="3198E12D" w14:textId="77777777" w:rsidR="009346B8" w:rsidRDefault="006B4870" w:rsidP="0072368B">
            <w:pPr>
              <w:rPr>
                <w:sz w:val="20"/>
              </w:rPr>
            </w:pPr>
            <w:hyperlink r:id="rId88" w:history="1">
              <w:r w:rsidR="009346B8" w:rsidRPr="00F671AA">
                <w:rPr>
                  <w:rStyle w:val="Hyperlink"/>
                  <w:color w:val="auto"/>
                  <w:sz w:val="20"/>
                </w:rPr>
                <w:t>20/1319r1</w:t>
              </w:r>
            </w:hyperlink>
            <w:r w:rsidR="009346B8" w:rsidRPr="00F671AA">
              <w:rPr>
                <w:sz w:val="20"/>
              </w:rPr>
              <w:t xml:space="preserve">, </w:t>
            </w:r>
            <w:r w:rsidR="0072368B">
              <w:rPr>
                <w:sz w:val="20"/>
              </w:rPr>
              <w:t>08/27/</w:t>
            </w:r>
            <w:r w:rsidR="009346B8" w:rsidRPr="00F671AA">
              <w:rPr>
                <w:sz w:val="20"/>
              </w:rPr>
              <w:t>2020</w:t>
            </w:r>
          </w:p>
          <w:p w14:paraId="5103448D" w14:textId="77777777" w:rsidR="0072368B" w:rsidRDefault="0072368B" w:rsidP="0072368B">
            <w:pPr>
              <w:rPr>
                <w:sz w:val="20"/>
              </w:rPr>
            </w:pPr>
          </w:p>
          <w:p w14:paraId="0569C0D3" w14:textId="77777777" w:rsidR="0072368B" w:rsidRDefault="0072368B" w:rsidP="0072368B">
            <w:pPr>
              <w:rPr>
                <w:sz w:val="20"/>
              </w:rPr>
            </w:pPr>
            <w:r>
              <w:rPr>
                <w:sz w:val="20"/>
              </w:rPr>
              <w:t>Presented:</w:t>
            </w:r>
          </w:p>
          <w:p w14:paraId="45170BD6" w14:textId="77777777" w:rsidR="0072368B" w:rsidRDefault="0072368B" w:rsidP="0072368B">
            <w:pPr>
              <w:rPr>
                <w:sz w:val="20"/>
              </w:rPr>
            </w:pPr>
          </w:p>
          <w:p w14:paraId="698880E3" w14:textId="202DD887" w:rsidR="0072368B" w:rsidRPr="00F671AA" w:rsidRDefault="0072368B" w:rsidP="0072368B">
            <w:pPr>
              <w:rPr>
                <w:sz w:val="20"/>
              </w:rPr>
            </w:pPr>
            <w:r>
              <w:rPr>
                <w:sz w:val="20"/>
              </w:rPr>
              <w:t>Straw Polled:</w:t>
            </w:r>
          </w:p>
        </w:tc>
        <w:tc>
          <w:tcPr>
            <w:tcW w:w="2250" w:type="dxa"/>
          </w:tcPr>
          <w:p w14:paraId="22C30948" w14:textId="0CA9CF75" w:rsidR="00E7555D" w:rsidRPr="00AD10B8" w:rsidRDefault="00E7555D" w:rsidP="006656CF">
            <w:pPr>
              <w:rPr>
                <w:color w:val="00B050"/>
                <w:sz w:val="20"/>
              </w:rPr>
            </w:pPr>
            <w:r w:rsidRPr="00AD10B8">
              <w:rPr>
                <w:color w:val="00B050"/>
                <w:sz w:val="20"/>
              </w:rPr>
              <w:t>Motion 30</w:t>
            </w:r>
          </w:p>
          <w:p w14:paraId="2F47CE66" w14:textId="77777777" w:rsidR="00E7555D" w:rsidRPr="00AD10B8" w:rsidRDefault="00E7555D" w:rsidP="006656CF">
            <w:pPr>
              <w:rPr>
                <w:color w:val="00B050"/>
                <w:sz w:val="20"/>
              </w:rPr>
            </w:pPr>
            <w:r w:rsidRPr="00AD10B8">
              <w:rPr>
                <w:color w:val="00B050"/>
                <w:sz w:val="20"/>
              </w:rPr>
              <w:t>Motion 31</w:t>
            </w:r>
          </w:p>
          <w:p w14:paraId="3C13EE4E" w14:textId="77777777" w:rsidR="00E7555D" w:rsidRPr="00AD10B8" w:rsidRDefault="00E7555D" w:rsidP="006656CF">
            <w:pPr>
              <w:rPr>
                <w:color w:val="00B050"/>
                <w:sz w:val="20"/>
              </w:rPr>
            </w:pPr>
            <w:r w:rsidRPr="00AD10B8">
              <w:rPr>
                <w:color w:val="00B050"/>
                <w:sz w:val="20"/>
              </w:rPr>
              <w:t>Motion 90</w:t>
            </w:r>
          </w:p>
          <w:p w14:paraId="282993D5" w14:textId="6A2A49DE" w:rsidR="00E7555D" w:rsidRPr="00AD10B8" w:rsidRDefault="00E7555D" w:rsidP="006656CF">
            <w:pPr>
              <w:rPr>
                <w:color w:val="00B050"/>
                <w:sz w:val="20"/>
              </w:rPr>
            </w:pPr>
            <w:r w:rsidRPr="00AD10B8">
              <w:rPr>
                <w:color w:val="00B050"/>
                <w:sz w:val="20"/>
              </w:rPr>
              <w:t>Motion 111, #SP0611-13</w:t>
            </w:r>
          </w:p>
          <w:p w14:paraId="6DE83836" w14:textId="534463EE" w:rsidR="00E7555D" w:rsidRPr="00AD10B8" w:rsidRDefault="00E7555D" w:rsidP="006656CF">
            <w:pPr>
              <w:rPr>
                <w:color w:val="00B050"/>
                <w:sz w:val="20"/>
              </w:rPr>
            </w:pPr>
            <w:r w:rsidRPr="00AD10B8">
              <w:rPr>
                <w:color w:val="00B050"/>
                <w:sz w:val="20"/>
              </w:rPr>
              <w:t>Motion 111, #SP0611-18</w:t>
            </w:r>
          </w:p>
        </w:tc>
      </w:tr>
      <w:tr w:rsidR="00E7555D" w14:paraId="19A055B7" w14:textId="77777777" w:rsidTr="00666E83">
        <w:trPr>
          <w:trHeight w:val="257"/>
        </w:trPr>
        <w:tc>
          <w:tcPr>
            <w:tcW w:w="1035" w:type="dxa"/>
          </w:tcPr>
          <w:p w14:paraId="75FA5A9B" w14:textId="1DF30D37" w:rsidR="00E7555D" w:rsidRPr="002776F1" w:rsidRDefault="00E7555D" w:rsidP="006656CF">
            <w:pPr>
              <w:rPr>
                <w:color w:val="00B050"/>
                <w:sz w:val="20"/>
              </w:rPr>
            </w:pPr>
            <w:r w:rsidRPr="002776F1">
              <w:rPr>
                <w:color w:val="00B050"/>
                <w:sz w:val="20"/>
              </w:rPr>
              <w:t>PHY</w:t>
            </w:r>
          </w:p>
        </w:tc>
        <w:tc>
          <w:tcPr>
            <w:tcW w:w="1991" w:type="dxa"/>
          </w:tcPr>
          <w:p w14:paraId="2072D56F" w14:textId="77777777" w:rsidR="00E7555D" w:rsidRPr="002776F1" w:rsidRDefault="00E7555D" w:rsidP="006656CF">
            <w:pPr>
              <w:rPr>
                <w:color w:val="00B050"/>
                <w:sz w:val="20"/>
              </w:rPr>
            </w:pPr>
            <w:r w:rsidRPr="002776F1">
              <w:rPr>
                <w:color w:val="00B050"/>
                <w:sz w:val="20"/>
              </w:rPr>
              <w:t>Data field-Scrambler</w:t>
            </w:r>
          </w:p>
        </w:tc>
        <w:tc>
          <w:tcPr>
            <w:tcW w:w="1575" w:type="dxa"/>
          </w:tcPr>
          <w:p w14:paraId="7072D72B" w14:textId="78B05EF7" w:rsidR="00E7555D" w:rsidRPr="002776F1" w:rsidRDefault="00E7555D" w:rsidP="006656CF">
            <w:pPr>
              <w:rPr>
                <w:color w:val="00B050"/>
                <w:sz w:val="20"/>
              </w:rPr>
            </w:pPr>
            <w:r w:rsidRPr="002776F1">
              <w:rPr>
                <w:color w:val="00B050"/>
                <w:sz w:val="20"/>
              </w:rPr>
              <w:t>Chenchen Liu</w:t>
            </w:r>
          </w:p>
        </w:tc>
        <w:tc>
          <w:tcPr>
            <w:tcW w:w="2780" w:type="dxa"/>
          </w:tcPr>
          <w:p w14:paraId="00B57048" w14:textId="061B1D6C" w:rsidR="00E7555D" w:rsidRPr="002776F1" w:rsidRDefault="00E7555D" w:rsidP="006656CF">
            <w:pPr>
              <w:rPr>
                <w:color w:val="00B050"/>
                <w:sz w:val="20"/>
              </w:rPr>
            </w:pPr>
            <w:r w:rsidRPr="002776F1">
              <w:rPr>
                <w:color w:val="00B050"/>
                <w:sz w:val="20"/>
              </w:rPr>
              <w:t>Bo Sun, Youhan Kim</w:t>
            </w:r>
          </w:p>
        </w:tc>
        <w:tc>
          <w:tcPr>
            <w:tcW w:w="1626" w:type="dxa"/>
          </w:tcPr>
          <w:p w14:paraId="4BA11DBF" w14:textId="4731F43C" w:rsidR="00E7555D" w:rsidRPr="002776F1" w:rsidRDefault="00E7555D" w:rsidP="006656CF">
            <w:pPr>
              <w:rPr>
                <w:color w:val="00B050"/>
                <w:sz w:val="20"/>
              </w:rPr>
            </w:pPr>
            <w:r w:rsidRPr="002776F1">
              <w:rPr>
                <w:color w:val="00B050"/>
                <w:sz w:val="20"/>
              </w:rPr>
              <w:t>Basics (R1)</w:t>
            </w:r>
          </w:p>
        </w:tc>
        <w:tc>
          <w:tcPr>
            <w:tcW w:w="2403" w:type="dxa"/>
          </w:tcPr>
          <w:p w14:paraId="51A213C7" w14:textId="77777777" w:rsidR="000B27BA" w:rsidRPr="008407AF" w:rsidRDefault="000B27BA" w:rsidP="000B27BA">
            <w:pPr>
              <w:rPr>
                <w:sz w:val="20"/>
              </w:rPr>
            </w:pPr>
            <w:r w:rsidRPr="008407AF">
              <w:rPr>
                <w:sz w:val="20"/>
              </w:rPr>
              <w:t>Uploaded:</w:t>
            </w:r>
          </w:p>
          <w:p w14:paraId="51DD8FD6" w14:textId="77777777" w:rsidR="000B27BA" w:rsidRPr="008407AF" w:rsidRDefault="000B27BA" w:rsidP="000B27BA">
            <w:pPr>
              <w:rPr>
                <w:sz w:val="20"/>
              </w:rPr>
            </w:pPr>
          </w:p>
          <w:p w14:paraId="3BE3D6B7" w14:textId="77777777" w:rsidR="000B27BA" w:rsidRPr="008407AF" w:rsidRDefault="000B27BA" w:rsidP="000B27BA">
            <w:pPr>
              <w:rPr>
                <w:sz w:val="20"/>
              </w:rPr>
            </w:pPr>
            <w:r w:rsidRPr="008407AF">
              <w:rPr>
                <w:sz w:val="20"/>
              </w:rPr>
              <w:t>Presented:</w:t>
            </w:r>
          </w:p>
          <w:p w14:paraId="2EB0F962" w14:textId="77777777" w:rsidR="000B27BA" w:rsidRPr="008407AF" w:rsidRDefault="000B27BA" w:rsidP="000B27BA">
            <w:pPr>
              <w:rPr>
                <w:sz w:val="20"/>
              </w:rPr>
            </w:pPr>
          </w:p>
          <w:p w14:paraId="4ADA375C" w14:textId="77777777" w:rsidR="00E7555D" w:rsidRPr="008407AF" w:rsidRDefault="000B27BA" w:rsidP="000B27BA">
            <w:pPr>
              <w:rPr>
                <w:sz w:val="20"/>
              </w:rPr>
            </w:pPr>
            <w:r w:rsidRPr="008407AF">
              <w:rPr>
                <w:sz w:val="20"/>
              </w:rPr>
              <w:t>Straw Polled:</w:t>
            </w:r>
          </w:p>
          <w:p w14:paraId="13E4DAD2" w14:textId="565BE257" w:rsidR="000B27BA" w:rsidRPr="008407AF" w:rsidRDefault="000B27BA" w:rsidP="000B27BA">
            <w:pPr>
              <w:rPr>
                <w:sz w:val="20"/>
              </w:rPr>
            </w:pPr>
          </w:p>
        </w:tc>
        <w:tc>
          <w:tcPr>
            <w:tcW w:w="2250" w:type="dxa"/>
          </w:tcPr>
          <w:p w14:paraId="7EFF0CF0" w14:textId="34C565F3" w:rsidR="00E7555D" w:rsidRPr="002776F1" w:rsidRDefault="00E7555D" w:rsidP="006656CF">
            <w:pPr>
              <w:rPr>
                <w:color w:val="00B050"/>
                <w:sz w:val="20"/>
              </w:rPr>
            </w:pPr>
            <w:r w:rsidRPr="00E20D73">
              <w:rPr>
                <w:color w:val="00B050"/>
                <w:sz w:val="20"/>
              </w:rPr>
              <w:t>Motion 112, #SP16</w:t>
            </w:r>
          </w:p>
        </w:tc>
      </w:tr>
      <w:tr w:rsidR="00E7555D" w14:paraId="4C6F9D16" w14:textId="77777777" w:rsidTr="00666E83">
        <w:trPr>
          <w:trHeight w:val="257"/>
        </w:trPr>
        <w:tc>
          <w:tcPr>
            <w:tcW w:w="1035" w:type="dxa"/>
          </w:tcPr>
          <w:p w14:paraId="0059C511" w14:textId="51B14F7A" w:rsidR="00E7555D" w:rsidRPr="00C0779E" w:rsidRDefault="00E7555D" w:rsidP="006656CF">
            <w:pPr>
              <w:rPr>
                <w:color w:val="00B050"/>
                <w:sz w:val="20"/>
              </w:rPr>
            </w:pPr>
            <w:r w:rsidRPr="00C0779E">
              <w:rPr>
                <w:color w:val="00B050"/>
                <w:sz w:val="20"/>
              </w:rPr>
              <w:t>PHY</w:t>
            </w:r>
          </w:p>
        </w:tc>
        <w:tc>
          <w:tcPr>
            <w:tcW w:w="1991" w:type="dxa"/>
          </w:tcPr>
          <w:p w14:paraId="0EE9C2F1" w14:textId="421F54F4" w:rsidR="00E7555D" w:rsidRPr="00C0779E" w:rsidRDefault="00E7555D" w:rsidP="006656CF">
            <w:pPr>
              <w:rPr>
                <w:color w:val="00B050"/>
                <w:sz w:val="20"/>
              </w:rPr>
            </w:pPr>
            <w:r w:rsidRPr="00C0779E">
              <w:rPr>
                <w:color w:val="00B050"/>
                <w:sz w:val="20"/>
              </w:rPr>
              <w:t>Coding</w:t>
            </w:r>
          </w:p>
        </w:tc>
        <w:tc>
          <w:tcPr>
            <w:tcW w:w="1575" w:type="dxa"/>
          </w:tcPr>
          <w:p w14:paraId="38E86002" w14:textId="1AF846D5" w:rsidR="00E7555D" w:rsidRPr="00C0779E" w:rsidRDefault="00E7555D" w:rsidP="006656CF">
            <w:pPr>
              <w:rPr>
                <w:color w:val="00B050"/>
                <w:sz w:val="20"/>
              </w:rPr>
            </w:pPr>
            <w:r w:rsidRPr="00C0779E">
              <w:rPr>
                <w:color w:val="00B050"/>
                <w:sz w:val="20"/>
              </w:rPr>
              <w:t>Yan Zhang</w:t>
            </w:r>
          </w:p>
        </w:tc>
        <w:tc>
          <w:tcPr>
            <w:tcW w:w="2780" w:type="dxa"/>
          </w:tcPr>
          <w:p w14:paraId="45B8075F" w14:textId="594462F1" w:rsidR="00E7555D" w:rsidRPr="00C0779E" w:rsidRDefault="00E7555D" w:rsidP="006656CF">
            <w:pPr>
              <w:rPr>
                <w:color w:val="00B050"/>
                <w:sz w:val="20"/>
              </w:rPr>
            </w:pPr>
            <w:r w:rsidRPr="00C0779E">
              <w:rPr>
                <w:color w:val="00B050"/>
                <w:sz w:val="20"/>
              </w:rPr>
              <w:t>Bo Sun, Youhan Kim</w:t>
            </w:r>
          </w:p>
        </w:tc>
        <w:tc>
          <w:tcPr>
            <w:tcW w:w="1626" w:type="dxa"/>
          </w:tcPr>
          <w:p w14:paraId="3FFFA0FA" w14:textId="62C8E704" w:rsidR="00E7555D" w:rsidRPr="00C0779E" w:rsidRDefault="00E7555D" w:rsidP="006656CF">
            <w:pPr>
              <w:rPr>
                <w:color w:val="00B050"/>
                <w:sz w:val="20"/>
              </w:rPr>
            </w:pPr>
            <w:r w:rsidRPr="00C0779E">
              <w:rPr>
                <w:color w:val="00B050"/>
                <w:sz w:val="20"/>
              </w:rPr>
              <w:t>Basics (R1)</w:t>
            </w:r>
          </w:p>
        </w:tc>
        <w:tc>
          <w:tcPr>
            <w:tcW w:w="2403" w:type="dxa"/>
          </w:tcPr>
          <w:p w14:paraId="1E071739" w14:textId="77777777" w:rsidR="000B27BA" w:rsidRPr="008407AF" w:rsidRDefault="000B27BA" w:rsidP="000B27BA">
            <w:pPr>
              <w:rPr>
                <w:sz w:val="20"/>
              </w:rPr>
            </w:pPr>
            <w:r w:rsidRPr="008407AF">
              <w:rPr>
                <w:sz w:val="20"/>
              </w:rPr>
              <w:t>Uploaded:</w:t>
            </w:r>
          </w:p>
          <w:p w14:paraId="1112A39A" w14:textId="6EC08F94" w:rsidR="000B27BA" w:rsidRPr="008407AF" w:rsidRDefault="006B4870" w:rsidP="000B27BA">
            <w:pPr>
              <w:rPr>
                <w:sz w:val="20"/>
              </w:rPr>
            </w:pPr>
            <w:hyperlink r:id="rId89" w:history="1">
              <w:r w:rsidR="006375DA" w:rsidRPr="008407AF">
                <w:rPr>
                  <w:rStyle w:val="Hyperlink"/>
                  <w:color w:val="auto"/>
                  <w:sz w:val="20"/>
                </w:rPr>
                <w:t>20/1339r0</w:t>
              </w:r>
            </w:hyperlink>
            <w:r w:rsidR="006375DA" w:rsidRPr="008407AF">
              <w:rPr>
                <w:sz w:val="20"/>
              </w:rPr>
              <w:t>, 08/30/2020</w:t>
            </w:r>
          </w:p>
          <w:p w14:paraId="623E6CBB" w14:textId="52261B02" w:rsidR="00855D52" w:rsidRPr="008407AF" w:rsidRDefault="006B4870" w:rsidP="000B27BA">
            <w:pPr>
              <w:rPr>
                <w:sz w:val="20"/>
              </w:rPr>
            </w:pPr>
            <w:hyperlink r:id="rId90" w:history="1">
              <w:r w:rsidR="00855D52" w:rsidRPr="008407AF">
                <w:rPr>
                  <w:rStyle w:val="Hyperlink"/>
                  <w:color w:val="auto"/>
                  <w:sz w:val="20"/>
                </w:rPr>
                <w:t>20/1339r1</w:t>
              </w:r>
            </w:hyperlink>
            <w:r w:rsidR="00855D52" w:rsidRPr="008407AF">
              <w:rPr>
                <w:sz w:val="20"/>
              </w:rPr>
              <w:t>, 08/31/2020</w:t>
            </w:r>
          </w:p>
          <w:p w14:paraId="5D1DC38D" w14:textId="6EE3A9B9" w:rsidR="00DF46AF" w:rsidRPr="008407AF" w:rsidRDefault="006B4870" w:rsidP="00C71D72">
            <w:pPr>
              <w:rPr>
                <w:sz w:val="20"/>
              </w:rPr>
            </w:pPr>
            <w:hyperlink r:id="rId91" w:history="1">
              <w:r w:rsidR="00B20372" w:rsidRPr="008407AF">
                <w:rPr>
                  <w:rStyle w:val="Hyperlink"/>
                  <w:color w:val="auto"/>
                  <w:sz w:val="20"/>
                </w:rPr>
                <w:t>20/1339r2</w:t>
              </w:r>
            </w:hyperlink>
            <w:r w:rsidR="00B20372" w:rsidRPr="008407AF">
              <w:rPr>
                <w:sz w:val="20"/>
              </w:rPr>
              <w:t>, 09/03/2020</w:t>
            </w:r>
            <w:r w:rsidR="00C71D72" w:rsidRPr="008407AF">
              <w:rPr>
                <w:sz w:val="20"/>
              </w:rPr>
              <w:t xml:space="preserve"> </w:t>
            </w:r>
          </w:p>
          <w:p w14:paraId="28501D00" w14:textId="04A12C4D" w:rsidR="006375DA" w:rsidRPr="008407AF" w:rsidRDefault="006B4870" w:rsidP="000B27BA">
            <w:pPr>
              <w:rPr>
                <w:sz w:val="20"/>
              </w:rPr>
            </w:pPr>
            <w:hyperlink r:id="rId92" w:history="1">
              <w:r w:rsidR="00832BA3" w:rsidRPr="008407AF">
                <w:rPr>
                  <w:rStyle w:val="Hyperlink"/>
                  <w:color w:val="auto"/>
                  <w:sz w:val="20"/>
                </w:rPr>
                <w:t>20/1339r3</w:t>
              </w:r>
            </w:hyperlink>
            <w:r w:rsidR="00832BA3" w:rsidRPr="008407AF">
              <w:rPr>
                <w:sz w:val="20"/>
              </w:rPr>
              <w:t>, 09/07/2020</w:t>
            </w:r>
          </w:p>
          <w:p w14:paraId="362D4656" w14:textId="3B968AFE" w:rsidR="00832BA3" w:rsidRPr="008407AF" w:rsidRDefault="006B4870" w:rsidP="000B27BA">
            <w:pPr>
              <w:rPr>
                <w:sz w:val="20"/>
              </w:rPr>
            </w:pPr>
            <w:hyperlink r:id="rId93" w:history="1">
              <w:r w:rsidR="00832BA3" w:rsidRPr="008407AF">
                <w:rPr>
                  <w:rStyle w:val="Hyperlink"/>
                  <w:color w:val="auto"/>
                  <w:sz w:val="20"/>
                </w:rPr>
                <w:t>20/1339r4</w:t>
              </w:r>
            </w:hyperlink>
            <w:r w:rsidR="00832BA3" w:rsidRPr="008407AF">
              <w:rPr>
                <w:sz w:val="20"/>
              </w:rPr>
              <w:t>, 09/09/2020</w:t>
            </w:r>
          </w:p>
          <w:p w14:paraId="195F18EE" w14:textId="77777777" w:rsidR="00345A90" w:rsidRPr="008407AF" w:rsidRDefault="00345A90" w:rsidP="000B27BA">
            <w:pPr>
              <w:rPr>
                <w:sz w:val="20"/>
              </w:rPr>
            </w:pPr>
          </w:p>
          <w:p w14:paraId="131AFFC6" w14:textId="77777777" w:rsidR="000B27BA" w:rsidRPr="008407AF" w:rsidRDefault="000B27BA" w:rsidP="000B27BA">
            <w:pPr>
              <w:rPr>
                <w:sz w:val="20"/>
              </w:rPr>
            </w:pPr>
            <w:r w:rsidRPr="008407AF">
              <w:rPr>
                <w:sz w:val="20"/>
              </w:rPr>
              <w:t>Presented:</w:t>
            </w:r>
          </w:p>
          <w:p w14:paraId="0DD30495" w14:textId="77777777" w:rsidR="000B27BA" w:rsidRPr="008407AF" w:rsidRDefault="000B27BA" w:rsidP="000B27BA">
            <w:pPr>
              <w:rPr>
                <w:sz w:val="20"/>
              </w:rPr>
            </w:pPr>
          </w:p>
          <w:p w14:paraId="4266F7CE" w14:textId="73637DB3" w:rsidR="00E7555D" w:rsidRPr="008407AF" w:rsidRDefault="000B27BA" w:rsidP="000B27BA">
            <w:pPr>
              <w:rPr>
                <w:sz w:val="20"/>
              </w:rPr>
            </w:pPr>
            <w:r w:rsidRPr="008407AF">
              <w:rPr>
                <w:sz w:val="20"/>
              </w:rPr>
              <w:t>Straw Polled:</w:t>
            </w:r>
          </w:p>
        </w:tc>
        <w:tc>
          <w:tcPr>
            <w:tcW w:w="2250" w:type="dxa"/>
          </w:tcPr>
          <w:p w14:paraId="3146108B" w14:textId="4DAB5EF7" w:rsidR="00E7555D" w:rsidRPr="00C0779E" w:rsidRDefault="00E7555D" w:rsidP="006656CF">
            <w:pPr>
              <w:rPr>
                <w:color w:val="00B050"/>
                <w:sz w:val="20"/>
              </w:rPr>
            </w:pPr>
            <w:r w:rsidRPr="00C0779E">
              <w:rPr>
                <w:color w:val="00B050"/>
                <w:sz w:val="20"/>
              </w:rPr>
              <w:lastRenderedPageBreak/>
              <w:t>Motion 92</w:t>
            </w:r>
          </w:p>
          <w:p w14:paraId="05C9CA2C" w14:textId="2C735F4D" w:rsidR="00E7555D" w:rsidRPr="00C0779E" w:rsidRDefault="00E7555D" w:rsidP="006656CF">
            <w:pPr>
              <w:rPr>
                <w:color w:val="00B050"/>
                <w:sz w:val="20"/>
              </w:rPr>
            </w:pPr>
            <w:r w:rsidRPr="00C0779E">
              <w:rPr>
                <w:color w:val="00B050"/>
                <w:sz w:val="20"/>
              </w:rPr>
              <w:t xml:space="preserve">Motion 112, #SP12 </w:t>
            </w:r>
          </w:p>
          <w:p w14:paraId="5C3D772A" w14:textId="77777777" w:rsidR="00E7555D" w:rsidRPr="00C0779E" w:rsidRDefault="00E7555D" w:rsidP="00B7207F">
            <w:pPr>
              <w:rPr>
                <w:color w:val="00B050"/>
                <w:sz w:val="20"/>
              </w:rPr>
            </w:pPr>
            <w:r w:rsidRPr="00C0779E">
              <w:rPr>
                <w:color w:val="00B050"/>
                <w:sz w:val="20"/>
              </w:rPr>
              <w:t>Motion 112, #SP14 Motion 111, #SP0611-02</w:t>
            </w:r>
          </w:p>
          <w:p w14:paraId="55E252E0" w14:textId="77777777" w:rsidR="00E7555D" w:rsidRDefault="00E7555D" w:rsidP="00B7207F">
            <w:pPr>
              <w:rPr>
                <w:color w:val="00B050"/>
                <w:sz w:val="20"/>
              </w:rPr>
            </w:pPr>
            <w:r w:rsidRPr="00C0779E">
              <w:rPr>
                <w:color w:val="00B050"/>
                <w:sz w:val="20"/>
              </w:rPr>
              <w:t xml:space="preserve">Motion 111, #SP0611-04 </w:t>
            </w:r>
          </w:p>
          <w:p w14:paraId="4CCF6C03" w14:textId="66923D9B" w:rsidR="00E7555D" w:rsidRPr="00C0779E" w:rsidRDefault="00E7555D" w:rsidP="00B7207F">
            <w:pPr>
              <w:rPr>
                <w:color w:val="00B050"/>
                <w:sz w:val="20"/>
              </w:rPr>
            </w:pPr>
            <w:r w:rsidRPr="00C0779E">
              <w:rPr>
                <w:color w:val="00B050"/>
                <w:sz w:val="20"/>
              </w:rPr>
              <w:t>Motion 111, #SP0611-05</w:t>
            </w:r>
          </w:p>
        </w:tc>
      </w:tr>
      <w:tr w:rsidR="00E7555D" w14:paraId="1682D596" w14:textId="77777777" w:rsidTr="00666E83">
        <w:trPr>
          <w:trHeight w:val="257"/>
        </w:trPr>
        <w:tc>
          <w:tcPr>
            <w:tcW w:w="1035" w:type="dxa"/>
          </w:tcPr>
          <w:p w14:paraId="2FF91D4E" w14:textId="24755F65" w:rsidR="00E7555D" w:rsidRPr="003711CD" w:rsidRDefault="00E7555D" w:rsidP="006656CF">
            <w:pPr>
              <w:rPr>
                <w:color w:val="00B050"/>
                <w:sz w:val="20"/>
              </w:rPr>
            </w:pPr>
            <w:r w:rsidRPr="003711CD">
              <w:rPr>
                <w:color w:val="00B050"/>
                <w:sz w:val="20"/>
              </w:rPr>
              <w:t>PHY</w:t>
            </w:r>
          </w:p>
        </w:tc>
        <w:tc>
          <w:tcPr>
            <w:tcW w:w="1991" w:type="dxa"/>
          </w:tcPr>
          <w:p w14:paraId="02E60D2F" w14:textId="63D78FF8" w:rsidR="00E7555D" w:rsidRPr="003711CD" w:rsidRDefault="00E7555D" w:rsidP="006656CF">
            <w:pPr>
              <w:rPr>
                <w:color w:val="00B050"/>
                <w:sz w:val="20"/>
              </w:rPr>
            </w:pPr>
            <w:r w:rsidRPr="003711CD">
              <w:rPr>
                <w:color w:val="00B050"/>
                <w:sz w:val="20"/>
              </w:rPr>
              <w:t>Data field-Segment Parser</w:t>
            </w:r>
          </w:p>
        </w:tc>
        <w:tc>
          <w:tcPr>
            <w:tcW w:w="1575" w:type="dxa"/>
          </w:tcPr>
          <w:p w14:paraId="4E94815D" w14:textId="6F917CF2" w:rsidR="00E7555D" w:rsidRPr="003711CD" w:rsidRDefault="00E7555D" w:rsidP="006656CF">
            <w:pPr>
              <w:rPr>
                <w:color w:val="00B050"/>
                <w:sz w:val="20"/>
              </w:rPr>
            </w:pPr>
            <w:r w:rsidRPr="003711CD">
              <w:rPr>
                <w:color w:val="00B050"/>
                <w:sz w:val="20"/>
              </w:rPr>
              <w:t>Jianhan Liu</w:t>
            </w:r>
          </w:p>
        </w:tc>
        <w:tc>
          <w:tcPr>
            <w:tcW w:w="2780" w:type="dxa"/>
          </w:tcPr>
          <w:p w14:paraId="3233BCF5" w14:textId="71275486" w:rsidR="00E7555D" w:rsidRPr="003711CD" w:rsidRDefault="00E7555D" w:rsidP="006656CF">
            <w:pPr>
              <w:rPr>
                <w:color w:val="00B050"/>
                <w:sz w:val="20"/>
              </w:rPr>
            </w:pPr>
            <w:r w:rsidRPr="003711CD">
              <w:rPr>
                <w:color w:val="00B050"/>
                <w:sz w:val="20"/>
              </w:rPr>
              <w:t>Tianyu Wu, Bo Sun, Youhan Kim, Dandan Liang</w:t>
            </w:r>
          </w:p>
        </w:tc>
        <w:tc>
          <w:tcPr>
            <w:tcW w:w="1626" w:type="dxa"/>
          </w:tcPr>
          <w:p w14:paraId="05E4CA44" w14:textId="009B9656" w:rsidR="00E7555D" w:rsidRPr="003711CD" w:rsidRDefault="00E7555D" w:rsidP="006656CF">
            <w:pPr>
              <w:rPr>
                <w:color w:val="00B050"/>
                <w:sz w:val="20"/>
              </w:rPr>
            </w:pPr>
            <w:r w:rsidRPr="003711CD">
              <w:rPr>
                <w:color w:val="00B050"/>
                <w:sz w:val="20"/>
              </w:rPr>
              <w:t>Basics (R1)</w:t>
            </w:r>
          </w:p>
        </w:tc>
        <w:tc>
          <w:tcPr>
            <w:tcW w:w="2403" w:type="dxa"/>
          </w:tcPr>
          <w:p w14:paraId="308A9DAA" w14:textId="77777777" w:rsidR="000B27BA" w:rsidRDefault="000B27BA" w:rsidP="000B27BA">
            <w:pPr>
              <w:rPr>
                <w:ins w:id="16" w:author="Edward Au" w:date="2020-09-11T20:29:00Z"/>
                <w:sz w:val="20"/>
              </w:rPr>
            </w:pPr>
            <w:r w:rsidRPr="00336498">
              <w:rPr>
                <w:sz w:val="20"/>
              </w:rPr>
              <w:t>Uploaded:</w:t>
            </w:r>
          </w:p>
          <w:p w14:paraId="0E0A86B4" w14:textId="28CFD6AD" w:rsidR="00D5024C" w:rsidRPr="00336498" w:rsidRDefault="00D5024C" w:rsidP="000B27BA">
            <w:pPr>
              <w:rPr>
                <w:sz w:val="20"/>
              </w:rPr>
            </w:pPr>
            <w:ins w:id="17" w:author="Edward Au" w:date="2020-09-11T20:29:00Z">
              <w:r>
                <w:rPr>
                  <w:sz w:val="20"/>
                </w:rPr>
                <w:fldChar w:fldCharType="begin"/>
              </w:r>
              <w:r>
                <w:rPr>
                  <w:sz w:val="20"/>
                </w:rPr>
                <w:instrText xml:space="preserve"> HYPERLINK "https://mentor.ieee.org/802.11/dcn/20/11-20-1452-00-00be-pdt-segment-parser.docx" </w:instrText>
              </w:r>
              <w:r>
                <w:rPr>
                  <w:sz w:val="20"/>
                </w:rPr>
                <w:fldChar w:fldCharType="separate"/>
              </w:r>
              <w:r w:rsidRPr="00D5024C">
                <w:rPr>
                  <w:rStyle w:val="Hyperlink"/>
                  <w:sz w:val="20"/>
                </w:rPr>
                <w:t>20/1452r0</w:t>
              </w:r>
              <w:r>
                <w:rPr>
                  <w:sz w:val="20"/>
                </w:rPr>
                <w:fldChar w:fldCharType="end"/>
              </w:r>
              <w:r>
                <w:rPr>
                  <w:sz w:val="20"/>
                </w:rPr>
                <w:t>, 09/11/2020</w:t>
              </w:r>
            </w:ins>
          </w:p>
          <w:p w14:paraId="50CF430C" w14:textId="77777777" w:rsidR="000B27BA" w:rsidRPr="00336498" w:rsidRDefault="000B27BA" w:rsidP="000B27BA">
            <w:pPr>
              <w:rPr>
                <w:sz w:val="20"/>
              </w:rPr>
            </w:pPr>
          </w:p>
          <w:p w14:paraId="3A4BF75B" w14:textId="77777777" w:rsidR="000B27BA" w:rsidRPr="00336498" w:rsidRDefault="000B27BA" w:rsidP="000B27BA">
            <w:pPr>
              <w:rPr>
                <w:sz w:val="20"/>
              </w:rPr>
            </w:pPr>
            <w:r w:rsidRPr="00336498">
              <w:rPr>
                <w:sz w:val="20"/>
              </w:rPr>
              <w:t>Presented:</w:t>
            </w:r>
          </w:p>
          <w:p w14:paraId="0F5D294A" w14:textId="77777777" w:rsidR="000B27BA" w:rsidRPr="00336498" w:rsidRDefault="000B27BA" w:rsidP="000B27BA">
            <w:pPr>
              <w:rPr>
                <w:sz w:val="20"/>
              </w:rPr>
            </w:pPr>
          </w:p>
          <w:p w14:paraId="6B4195C7" w14:textId="77777777" w:rsidR="00E7555D" w:rsidRPr="00336498" w:rsidRDefault="000B27BA" w:rsidP="000B27BA">
            <w:pPr>
              <w:rPr>
                <w:sz w:val="20"/>
              </w:rPr>
            </w:pPr>
            <w:r w:rsidRPr="00336498">
              <w:rPr>
                <w:sz w:val="20"/>
              </w:rPr>
              <w:t>Straw Polled:</w:t>
            </w:r>
          </w:p>
          <w:p w14:paraId="691833AC" w14:textId="0405BD73" w:rsidR="000B27BA" w:rsidRPr="00336498" w:rsidRDefault="000B27BA" w:rsidP="000B27BA">
            <w:pPr>
              <w:rPr>
                <w:sz w:val="20"/>
              </w:rPr>
            </w:pPr>
          </w:p>
        </w:tc>
        <w:tc>
          <w:tcPr>
            <w:tcW w:w="2250" w:type="dxa"/>
          </w:tcPr>
          <w:p w14:paraId="10A0320A" w14:textId="033D7E05" w:rsidR="00E7555D" w:rsidRPr="003711CD" w:rsidRDefault="00E7555D" w:rsidP="006656CF">
            <w:pPr>
              <w:rPr>
                <w:color w:val="00B050"/>
                <w:sz w:val="20"/>
              </w:rPr>
            </w:pPr>
            <w:r w:rsidRPr="003711CD">
              <w:rPr>
                <w:color w:val="00B050"/>
                <w:sz w:val="20"/>
              </w:rPr>
              <w:t>Motion 111, #SP0611-07</w:t>
            </w:r>
          </w:p>
          <w:p w14:paraId="63596369" w14:textId="77777777" w:rsidR="00E7555D" w:rsidRPr="003711CD" w:rsidRDefault="00E7555D" w:rsidP="006656CF">
            <w:pPr>
              <w:rPr>
                <w:color w:val="00B050"/>
                <w:sz w:val="20"/>
              </w:rPr>
            </w:pPr>
            <w:r w:rsidRPr="003711CD">
              <w:rPr>
                <w:color w:val="00B050"/>
                <w:sz w:val="20"/>
              </w:rPr>
              <w:t xml:space="preserve">Motion 111, #SP2 </w:t>
            </w:r>
          </w:p>
          <w:p w14:paraId="4D298D29" w14:textId="77777777" w:rsidR="00E7555D" w:rsidRPr="003711CD" w:rsidRDefault="00E7555D" w:rsidP="006656CF">
            <w:pPr>
              <w:rPr>
                <w:color w:val="00B050"/>
                <w:sz w:val="20"/>
              </w:rPr>
            </w:pPr>
            <w:r w:rsidRPr="003711CD">
              <w:rPr>
                <w:color w:val="00B050"/>
                <w:sz w:val="20"/>
              </w:rPr>
              <w:t xml:space="preserve">Motion 111, #SP3 </w:t>
            </w:r>
          </w:p>
          <w:p w14:paraId="35303C37" w14:textId="63F91F6E" w:rsidR="00E7555D" w:rsidRPr="003711CD" w:rsidRDefault="00E7555D" w:rsidP="003E6AE5">
            <w:pPr>
              <w:rPr>
                <w:color w:val="00B050"/>
                <w:sz w:val="20"/>
              </w:rPr>
            </w:pPr>
            <w:r w:rsidRPr="003711CD">
              <w:rPr>
                <w:color w:val="00B050"/>
                <w:sz w:val="20"/>
              </w:rPr>
              <w:t>Motion 115, #SP70</w:t>
            </w:r>
          </w:p>
        </w:tc>
      </w:tr>
      <w:tr w:rsidR="00E7555D" w14:paraId="70180CB2" w14:textId="77777777" w:rsidTr="00666E83">
        <w:trPr>
          <w:trHeight w:val="257"/>
        </w:trPr>
        <w:tc>
          <w:tcPr>
            <w:tcW w:w="1035" w:type="dxa"/>
          </w:tcPr>
          <w:p w14:paraId="47834957" w14:textId="65A71CB4" w:rsidR="00E7555D" w:rsidRPr="00E84131" w:rsidRDefault="00E7555D" w:rsidP="006656CF">
            <w:pPr>
              <w:rPr>
                <w:color w:val="00B050"/>
                <w:sz w:val="20"/>
              </w:rPr>
            </w:pPr>
            <w:r w:rsidRPr="00E84131">
              <w:rPr>
                <w:color w:val="00B050"/>
                <w:sz w:val="20"/>
              </w:rPr>
              <w:t>PHY</w:t>
            </w:r>
          </w:p>
        </w:tc>
        <w:tc>
          <w:tcPr>
            <w:tcW w:w="1991" w:type="dxa"/>
          </w:tcPr>
          <w:p w14:paraId="12A17389" w14:textId="57051C4D" w:rsidR="00E7555D" w:rsidRPr="00E84131" w:rsidRDefault="00E7555D" w:rsidP="006656CF">
            <w:pPr>
              <w:rPr>
                <w:color w:val="00B050"/>
                <w:sz w:val="20"/>
              </w:rPr>
            </w:pPr>
            <w:r w:rsidRPr="00E84131">
              <w:rPr>
                <w:color w:val="00B050"/>
                <w:sz w:val="20"/>
              </w:rPr>
              <w:t>Resource unit-Interleaving for RUs and aggregated RUs</w:t>
            </w:r>
          </w:p>
        </w:tc>
        <w:tc>
          <w:tcPr>
            <w:tcW w:w="1575" w:type="dxa"/>
          </w:tcPr>
          <w:p w14:paraId="56DA1BF2" w14:textId="4440EDDC" w:rsidR="00E7555D" w:rsidRPr="00E84131" w:rsidRDefault="00E7555D" w:rsidP="006656CF">
            <w:pPr>
              <w:rPr>
                <w:color w:val="00B050"/>
                <w:sz w:val="20"/>
              </w:rPr>
            </w:pPr>
            <w:r w:rsidRPr="00E84131">
              <w:rPr>
                <w:color w:val="00B050"/>
                <w:sz w:val="20"/>
              </w:rPr>
              <w:t>Jianhan Liu</w:t>
            </w:r>
          </w:p>
        </w:tc>
        <w:tc>
          <w:tcPr>
            <w:tcW w:w="2780" w:type="dxa"/>
          </w:tcPr>
          <w:p w14:paraId="086EF034" w14:textId="74AE1790" w:rsidR="00E7555D" w:rsidRPr="00E84131" w:rsidRDefault="00E7555D" w:rsidP="006656CF">
            <w:pPr>
              <w:rPr>
                <w:color w:val="00B050"/>
                <w:sz w:val="20"/>
              </w:rPr>
            </w:pPr>
            <w:r w:rsidRPr="00E84131">
              <w:rPr>
                <w:color w:val="00B050"/>
                <w:sz w:val="20"/>
              </w:rPr>
              <w:t>Tianyu Wu, Bo Sun, Junghoon Suh, Ruchen Duan, Youhan Kim</w:t>
            </w:r>
          </w:p>
        </w:tc>
        <w:tc>
          <w:tcPr>
            <w:tcW w:w="1626" w:type="dxa"/>
          </w:tcPr>
          <w:p w14:paraId="2301B3D7" w14:textId="3DEC4117" w:rsidR="00E7555D" w:rsidRPr="00E84131" w:rsidRDefault="00E7555D" w:rsidP="006656CF">
            <w:pPr>
              <w:rPr>
                <w:color w:val="00B050"/>
                <w:sz w:val="20"/>
              </w:rPr>
            </w:pPr>
            <w:r w:rsidRPr="00E84131">
              <w:rPr>
                <w:color w:val="00B050"/>
                <w:sz w:val="20"/>
              </w:rPr>
              <w:t>Basics (R1)</w:t>
            </w:r>
          </w:p>
        </w:tc>
        <w:tc>
          <w:tcPr>
            <w:tcW w:w="2403" w:type="dxa"/>
          </w:tcPr>
          <w:p w14:paraId="4E1BEB8D" w14:textId="77777777" w:rsidR="000B27BA" w:rsidRPr="00336498" w:rsidRDefault="000B27BA" w:rsidP="000B27BA">
            <w:pPr>
              <w:rPr>
                <w:sz w:val="20"/>
              </w:rPr>
            </w:pPr>
            <w:r w:rsidRPr="00336498">
              <w:rPr>
                <w:sz w:val="20"/>
              </w:rPr>
              <w:t>Uploaded:</w:t>
            </w:r>
          </w:p>
          <w:p w14:paraId="225FE62C" w14:textId="30CF1261" w:rsidR="00D84DCE" w:rsidRDefault="006B4870" w:rsidP="000B27BA">
            <w:pPr>
              <w:rPr>
                <w:ins w:id="18" w:author="Edward Au" w:date="2020-09-11T20:29:00Z"/>
                <w:sz w:val="20"/>
              </w:rPr>
            </w:pPr>
            <w:hyperlink r:id="rId94" w:history="1">
              <w:r w:rsidR="00D84DCE" w:rsidRPr="00336498">
                <w:rPr>
                  <w:rStyle w:val="Hyperlink"/>
                  <w:color w:val="auto"/>
                  <w:sz w:val="20"/>
                </w:rPr>
                <w:t>20/</w:t>
              </w:r>
              <w:r w:rsidR="00F252D5" w:rsidRPr="00336498">
                <w:rPr>
                  <w:rStyle w:val="Hyperlink"/>
                  <w:color w:val="auto"/>
                  <w:sz w:val="20"/>
                </w:rPr>
                <w:t xml:space="preserve">1448r0, </w:t>
              </w:r>
            </w:hyperlink>
            <w:r w:rsidR="00F252D5" w:rsidRPr="00336498">
              <w:rPr>
                <w:sz w:val="20"/>
              </w:rPr>
              <w:t>09/10/2020</w:t>
            </w:r>
          </w:p>
          <w:p w14:paraId="6EFBADBD" w14:textId="490305FC" w:rsidR="00496B91" w:rsidRDefault="00496B91" w:rsidP="000B27BA">
            <w:pPr>
              <w:rPr>
                <w:ins w:id="19" w:author="Edward Au" w:date="2020-09-11T20:30:00Z"/>
                <w:sz w:val="20"/>
              </w:rPr>
            </w:pPr>
            <w:ins w:id="20" w:author="Edward Au" w:date="2020-09-11T20:30:00Z">
              <w:r>
                <w:rPr>
                  <w:sz w:val="20"/>
                </w:rPr>
                <w:fldChar w:fldCharType="begin"/>
              </w:r>
              <w:r>
                <w:rPr>
                  <w:sz w:val="20"/>
                </w:rPr>
                <w:instrText xml:space="preserve"> HYPERLINK "https://mentor.ieee.org/802.11/dcn/20/11-20-1448-01-00be-pdt-resource-unit-interleaving-for-rus-and-multipe-rus.docx" </w:instrText>
              </w:r>
              <w:r>
                <w:rPr>
                  <w:sz w:val="20"/>
                </w:rPr>
                <w:fldChar w:fldCharType="separate"/>
              </w:r>
              <w:r w:rsidRPr="00496B91">
                <w:rPr>
                  <w:rStyle w:val="Hyperlink"/>
                  <w:sz w:val="20"/>
                </w:rPr>
                <w:t>20/1448r1</w:t>
              </w:r>
              <w:r>
                <w:rPr>
                  <w:sz w:val="20"/>
                </w:rPr>
                <w:fldChar w:fldCharType="end"/>
              </w:r>
            </w:ins>
            <w:ins w:id="21" w:author="Edward Au" w:date="2020-09-11T20:29:00Z">
              <w:r>
                <w:rPr>
                  <w:sz w:val="20"/>
                </w:rPr>
                <w:t>, 09/11/2020</w:t>
              </w:r>
            </w:ins>
          </w:p>
          <w:p w14:paraId="14097C40" w14:textId="12571570" w:rsidR="00496B91" w:rsidRPr="00336498" w:rsidRDefault="00362A36" w:rsidP="000B27BA">
            <w:pPr>
              <w:rPr>
                <w:sz w:val="20"/>
              </w:rPr>
            </w:pPr>
            <w:ins w:id="22" w:author="Edward Au" w:date="2020-09-11T20:30:00Z">
              <w:r>
                <w:rPr>
                  <w:sz w:val="20"/>
                </w:rPr>
                <w:fldChar w:fldCharType="begin"/>
              </w:r>
              <w:r>
                <w:rPr>
                  <w:sz w:val="20"/>
                </w:rPr>
                <w:instrText xml:space="preserve"> HYPERLINK "https://mentor.ieee.org/802.11/dcn/20/11-20-1448-02-00be-pdt-resource-unit-interleaving-for-rus-and-multipe-rus.docx" </w:instrText>
              </w:r>
              <w:r>
                <w:rPr>
                  <w:sz w:val="20"/>
                </w:rPr>
                <w:fldChar w:fldCharType="separate"/>
              </w:r>
              <w:r w:rsidR="00496B91" w:rsidRPr="00362A36">
                <w:rPr>
                  <w:rStyle w:val="Hyperlink"/>
                  <w:sz w:val="20"/>
                </w:rPr>
                <w:t>20/1448r2</w:t>
              </w:r>
              <w:r>
                <w:rPr>
                  <w:sz w:val="20"/>
                </w:rPr>
                <w:fldChar w:fldCharType="end"/>
              </w:r>
            </w:ins>
            <w:ins w:id="23" w:author="Edward Au" w:date="2020-09-11T20:31:00Z">
              <w:r w:rsidR="00BE40B1">
                <w:rPr>
                  <w:sz w:val="20"/>
                </w:rPr>
                <w:t>1</w:t>
              </w:r>
            </w:ins>
            <w:ins w:id="24" w:author="Edward Au" w:date="2020-09-11T20:30:00Z">
              <w:r w:rsidR="00496B91">
                <w:rPr>
                  <w:sz w:val="20"/>
                </w:rPr>
                <w:t>, 09/11/2020</w:t>
              </w:r>
            </w:ins>
          </w:p>
          <w:p w14:paraId="20286E98" w14:textId="77777777" w:rsidR="000B27BA" w:rsidRPr="00336498" w:rsidRDefault="000B27BA" w:rsidP="000B27BA">
            <w:pPr>
              <w:rPr>
                <w:sz w:val="20"/>
              </w:rPr>
            </w:pPr>
          </w:p>
          <w:p w14:paraId="4A27860C" w14:textId="77777777" w:rsidR="000B27BA" w:rsidRPr="00336498" w:rsidRDefault="000B27BA" w:rsidP="000B27BA">
            <w:pPr>
              <w:rPr>
                <w:sz w:val="20"/>
              </w:rPr>
            </w:pPr>
            <w:r w:rsidRPr="00336498">
              <w:rPr>
                <w:sz w:val="20"/>
              </w:rPr>
              <w:t>Presented:</w:t>
            </w:r>
          </w:p>
          <w:p w14:paraId="694E697A" w14:textId="77777777" w:rsidR="000B27BA" w:rsidRPr="00336498" w:rsidRDefault="000B27BA" w:rsidP="000B27BA">
            <w:pPr>
              <w:rPr>
                <w:sz w:val="20"/>
              </w:rPr>
            </w:pPr>
          </w:p>
          <w:p w14:paraId="2379F8F7" w14:textId="0031557A" w:rsidR="00E7555D" w:rsidRPr="00336498" w:rsidRDefault="000B27BA" w:rsidP="000B27BA">
            <w:pPr>
              <w:rPr>
                <w:sz w:val="20"/>
              </w:rPr>
            </w:pPr>
            <w:r w:rsidRPr="00336498">
              <w:rPr>
                <w:sz w:val="20"/>
              </w:rPr>
              <w:t>Straw Polled:</w:t>
            </w:r>
          </w:p>
        </w:tc>
        <w:tc>
          <w:tcPr>
            <w:tcW w:w="2250" w:type="dxa"/>
          </w:tcPr>
          <w:p w14:paraId="2A5187C6" w14:textId="60832D9E" w:rsidR="00E7555D" w:rsidRPr="00E84131" w:rsidRDefault="00E7555D" w:rsidP="006656CF">
            <w:pPr>
              <w:rPr>
                <w:color w:val="00B050"/>
                <w:sz w:val="20"/>
              </w:rPr>
            </w:pPr>
            <w:r w:rsidRPr="00E84131">
              <w:rPr>
                <w:color w:val="00B050"/>
                <w:sz w:val="20"/>
              </w:rPr>
              <w:t>Motion 82</w:t>
            </w:r>
          </w:p>
          <w:p w14:paraId="782E0AD6" w14:textId="77777777" w:rsidR="00E7555D" w:rsidRPr="00E84131" w:rsidRDefault="00E7555D" w:rsidP="006656CF">
            <w:pPr>
              <w:rPr>
                <w:color w:val="00B050"/>
                <w:sz w:val="20"/>
              </w:rPr>
            </w:pPr>
            <w:r w:rsidRPr="00E84131">
              <w:rPr>
                <w:color w:val="00B050"/>
                <w:sz w:val="20"/>
              </w:rPr>
              <w:t>Motion 92</w:t>
            </w:r>
          </w:p>
          <w:p w14:paraId="5A867BC9" w14:textId="77777777" w:rsidR="00E7555D" w:rsidRPr="00E84131" w:rsidRDefault="00E7555D" w:rsidP="006656CF">
            <w:pPr>
              <w:rPr>
                <w:color w:val="00B050"/>
                <w:sz w:val="20"/>
              </w:rPr>
            </w:pPr>
            <w:r w:rsidRPr="00E84131">
              <w:rPr>
                <w:color w:val="00B050"/>
                <w:sz w:val="20"/>
              </w:rPr>
              <w:t>Motion 112, #SP12</w:t>
            </w:r>
          </w:p>
          <w:p w14:paraId="5C78D70C" w14:textId="77777777" w:rsidR="00E7555D" w:rsidRPr="00E84131" w:rsidRDefault="00E7555D" w:rsidP="006656CF">
            <w:pPr>
              <w:rPr>
                <w:color w:val="00B050"/>
                <w:sz w:val="20"/>
              </w:rPr>
            </w:pPr>
            <w:r w:rsidRPr="00E84131">
              <w:rPr>
                <w:color w:val="00B050"/>
                <w:sz w:val="20"/>
              </w:rPr>
              <w:t>Motion 112, #SP14</w:t>
            </w:r>
          </w:p>
          <w:p w14:paraId="720131BE" w14:textId="77777777" w:rsidR="00E7555D" w:rsidRPr="00E84131" w:rsidRDefault="00E7555D" w:rsidP="006656CF">
            <w:pPr>
              <w:rPr>
                <w:color w:val="00B050"/>
                <w:sz w:val="20"/>
              </w:rPr>
            </w:pPr>
            <w:r w:rsidRPr="00E84131">
              <w:rPr>
                <w:color w:val="00B050"/>
                <w:sz w:val="20"/>
              </w:rPr>
              <w:t>Motion 115, #SP66</w:t>
            </w:r>
          </w:p>
          <w:p w14:paraId="55CE002E" w14:textId="77777777" w:rsidR="00E7555D" w:rsidRPr="00E84131" w:rsidRDefault="00E7555D" w:rsidP="006656CF">
            <w:pPr>
              <w:rPr>
                <w:color w:val="00B050"/>
                <w:sz w:val="20"/>
              </w:rPr>
            </w:pPr>
            <w:r w:rsidRPr="00E84131">
              <w:rPr>
                <w:color w:val="00B050"/>
                <w:sz w:val="20"/>
              </w:rPr>
              <w:t>Motion 115, #SP67</w:t>
            </w:r>
          </w:p>
          <w:p w14:paraId="1E23CEED" w14:textId="77777777" w:rsidR="00E7555D" w:rsidRPr="00E84131" w:rsidRDefault="00E7555D" w:rsidP="006656CF">
            <w:pPr>
              <w:rPr>
                <w:color w:val="00B050"/>
                <w:sz w:val="20"/>
              </w:rPr>
            </w:pPr>
            <w:r w:rsidRPr="00E84131">
              <w:rPr>
                <w:color w:val="00B050"/>
                <w:sz w:val="20"/>
              </w:rPr>
              <w:t>Motion 115, #SP68</w:t>
            </w:r>
          </w:p>
          <w:p w14:paraId="5AE5490C" w14:textId="77777777" w:rsidR="00E7555D" w:rsidRPr="00E84131" w:rsidRDefault="00E7555D" w:rsidP="006656CF">
            <w:pPr>
              <w:rPr>
                <w:color w:val="00B050"/>
                <w:sz w:val="20"/>
              </w:rPr>
            </w:pPr>
            <w:r w:rsidRPr="00E84131">
              <w:rPr>
                <w:color w:val="00B050"/>
                <w:sz w:val="20"/>
              </w:rPr>
              <w:t xml:space="preserve">Motion 115, #SP69 </w:t>
            </w:r>
          </w:p>
          <w:p w14:paraId="5EEC77AF" w14:textId="77777777" w:rsidR="00E7555D" w:rsidRPr="00E84131" w:rsidRDefault="00E7555D" w:rsidP="006656CF">
            <w:pPr>
              <w:rPr>
                <w:color w:val="00B050"/>
                <w:sz w:val="20"/>
              </w:rPr>
            </w:pPr>
            <w:r w:rsidRPr="00E84131">
              <w:rPr>
                <w:color w:val="00B050"/>
                <w:sz w:val="20"/>
              </w:rPr>
              <w:t>Motion 111, #SP0611-02</w:t>
            </w:r>
          </w:p>
          <w:p w14:paraId="2E6E7C4A" w14:textId="77777777" w:rsidR="00E7555D" w:rsidRPr="00E84131" w:rsidRDefault="00E7555D" w:rsidP="006656CF">
            <w:pPr>
              <w:rPr>
                <w:color w:val="00B050"/>
                <w:sz w:val="20"/>
              </w:rPr>
            </w:pPr>
            <w:r w:rsidRPr="00E84131">
              <w:rPr>
                <w:color w:val="00B050"/>
                <w:sz w:val="20"/>
              </w:rPr>
              <w:t>Motion 111, #SP0611-03</w:t>
            </w:r>
          </w:p>
          <w:p w14:paraId="722EC4E1" w14:textId="77777777" w:rsidR="00E7555D" w:rsidRPr="00E84131" w:rsidRDefault="00E7555D" w:rsidP="006656CF">
            <w:pPr>
              <w:rPr>
                <w:color w:val="00B050"/>
                <w:sz w:val="20"/>
              </w:rPr>
            </w:pPr>
            <w:r w:rsidRPr="00E84131">
              <w:rPr>
                <w:color w:val="00B050"/>
                <w:sz w:val="20"/>
              </w:rPr>
              <w:t>Motion 111, #SP0611-04</w:t>
            </w:r>
          </w:p>
          <w:p w14:paraId="4CAFCEBC" w14:textId="77777777" w:rsidR="00E7555D" w:rsidRPr="00E84131" w:rsidRDefault="00E7555D" w:rsidP="006656CF">
            <w:pPr>
              <w:rPr>
                <w:color w:val="00B050"/>
                <w:sz w:val="20"/>
              </w:rPr>
            </w:pPr>
            <w:r w:rsidRPr="00E84131">
              <w:rPr>
                <w:color w:val="00B050"/>
                <w:sz w:val="20"/>
              </w:rPr>
              <w:t>Motion 111, #SP0611-05</w:t>
            </w:r>
          </w:p>
          <w:p w14:paraId="135CF462" w14:textId="66AD50B6" w:rsidR="00E7555D" w:rsidRPr="00E84131" w:rsidRDefault="00E7555D" w:rsidP="006656CF">
            <w:pPr>
              <w:rPr>
                <w:color w:val="00B050"/>
                <w:sz w:val="20"/>
              </w:rPr>
            </w:pPr>
            <w:r w:rsidRPr="00E84131">
              <w:rPr>
                <w:color w:val="00B050"/>
                <w:sz w:val="20"/>
              </w:rPr>
              <w:t>Motion 111, #SP0611-06</w:t>
            </w:r>
          </w:p>
        </w:tc>
      </w:tr>
      <w:tr w:rsidR="00E7555D" w14:paraId="489DC961" w14:textId="77777777" w:rsidTr="00666E83">
        <w:trPr>
          <w:trHeight w:val="257"/>
        </w:trPr>
        <w:tc>
          <w:tcPr>
            <w:tcW w:w="1035" w:type="dxa"/>
          </w:tcPr>
          <w:p w14:paraId="66AE6ACD" w14:textId="0F9AE654" w:rsidR="00E7555D" w:rsidRPr="00C24794" w:rsidRDefault="00E7555D" w:rsidP="006656CF">
            <w:pPr>
              <w:rPr>
                <w:color w:val="00B050"/>
                <w:sz w:val="20"/>
              </w:rPr>
            </w:pPr>
            <w:r w:rsidRPr="00C24794">
              <w:rPr>
                <w:color w:val="00B050"/>
                <w:sz w:val="20"/>
              </w:rPr>
              <w:t>PHY</w:t>
            </w:r>
          </w:p>
        </w:tc>
        <w:tc>
          <w:tcPr>
            <w:tcW w:w="1991" w:type="dxa"/>
          </w:tcPr>
          <w:p w14:paraId="4C442731" w14:textId="380DC603" w:rsidR="00E7555D" w:rsidRPr="00C24794" w:rsidRDefault="00E7555D" w:rsidP="006656CF">
            <w:pPr>
              <w:rPr>
                <w:color w:val="00B050"/>
                <w:sz w:val="20"/>
              </w:rPr>
            </w:pPr>
            <w:r w:rsidRPr="00C24794">
              <w:rPr>
                <w:color w:val="00B050"/>
                <w:sz w:val="20"/>
              </w:rPr>
              <w:t>Pilot</w:t>
            </w:r>
          </w:p>
        </w:tc>
        <w:tc>
          <w:tcPr>
            <w:tcW w:w="1575" w:type="dxa"/>
          </w:tcPr>
          <w:p w14:paraId="6DA07224" w14:textId="612AD09E" w:rsidR="00E7555D" w:rsidRPr="00C24794" w:rsidRDefault="00E7555D" w:rsidP="006656CF">
            <w:pPr>
              <w:rPr>
                <w:color w:val="00B050"/>
                <w:sz w:val="20"/>
              </w:rPr>
            </w:pPr>
            <w:r w:rsidRPr="00C24794">
              <w:rPr>
                <w:color w:val="00B050"/>
                <w:sz w:val="20"/>
              </w:rPr>
              <w:t>Jinyoung Chun</w:t>
            </w:r>
          </w:p>
        </w:tc>
        <w:tc>
          <w:tcPr>
            <w:tcW w:w="2780" w:type="dxa"/>
          </w:tcPr>
          <w:p w14:paraId="3F47CC22" w14:textId="55CADE6E" w:rsidR="00E7555D" w:rsidRPr="00C24794" w:rsidRDefault="00E7555D" w:rsidP="006656CF">
            <w:pPr>
              <w:rPr>
                <w:color w:val="00B050"/>
                <w:sz w:val="20"/>
              </w:rPr>
            </w:pPr>
            <w:r w:rsidRPr="00C24794">
              <w:rPr>
                <w:color w:val="00B050"/>
                <w:sz w:val="20"/>
              </w:rPr>
              <w:t>Bo Sun, Youhan Kim</w:t>
            </w:r>
          </w:p>
        </w:tc>
        <w:tc>
          <w:tcPr>
            <w:tcW w:w="1626" w:type="dxa"/>
          </w:tcPr>
          <w:p w14:paraId="406F1456" w14:textId="1A10E44B" w:rsidR="00E7555D" w:rsidRPr="00C24794" w:rsidRDefault="00E7555D" w:rsidP="006656CF">
            <w:pPr>
              <w:rPr>
                <w:color w:val="00B050"/>
                <w:sz w:val="20"/>
              </w:rPr>
            </w:pPr>
            <w:r w:rsidRPr="00C24794">
              <w:rPr>
                <w:color w:val="00B050"/>
                <w:sz w:val="20"/>
              </w:rPr>
              <w:t>Basics (R1)</w:t>
            </w:r>
          </w:p>
        </w:tc>
        <w:tc>
          <w:tcPr>
            <w:tcW w:w="2403" w:type="dxa"/>
          </w:tcPr>
          <w:p w14:paraId="070BFBB4" w14:textId="77777777" w:rsidR="00752A86" w:rsidRPr="003E4D0A" w:rsidRDefault="00752A86" w:rsidP="00752A86">
            <w:pPr>
              <w:rPr>
                <w:sz w:val="20"/>
              </w:rPr>
            </w:pPr>
            <w:r w:rsidRPr="003E4D0A">
              <w:rPr>
                <w:sz w:val="20"/>
              </w:rPr>
              <w:t>Uploaded:</w:t>
            </w:r>
          </w:p>
          <w:p w14:paraId="39AADE46" w14:textId="13658655" w:rsidR="003E4D0A" w:rsidRDefault="006B4870" w:rsidP="00752A86">
            <w:pPr>
              <w:rPr>
                <w:ins w:id="25" w:author="Edward Au" w:date="2020-09-11T11:17:00Z"/>
                <w:sz w:val="20"/>
              </w:rPr>
            </w:pPr>
            <w:hyperlink r:id="rId95" w:history="1">
              <w:r w:rsidR="003E4D0A" w:rsidRPr="003E4D0A">
                <w:rPr>
                  <w:rStyle w:val="Hyperlink"/>
                  <w:color w:val="auto"/>
                  <w:sz w:val="20"/>
                </w:rPr>
                <w:t>20/1351r0</w:t>
              </w:r>
            </w:hyperlink>
            <w:r w:rsidR="003E4D0A" w:rsidRPr="003E4D0A">
              <w:rPr>
                <w:sz w:val="20"/>
              </w:rPr>
              <w:t>, 08/29/2020</w:t>
            </w:r>
          </w:p>
          <w:p w14:paraId="18504D0B" w14:textId="329CB633" w:rsidR="0002243F" w:rsidRDefault="00F00469" w:rsidP="00752A86">
            <w:pPr>
              <w:rPr>
                <w:ins w:id="26" w:author="Edward Au" w:date="2020-09-13T23:38:00Z"/>
                <w:sz w:val="20"/>
              </w:rPr>
            </w:pPr>
            <w:ins w:id="27" w:author="Edward Au" w:date="2020-09-11T11:17:00Z">
              <w:r>
                <w:rPr>
                  <w:sz w:val="20"/>
                </w:rPr>
                <w:fldChar w:fldCharType="begin"/>
              </w:r>
              <w:r>
                <w:rPr>
                  <w:sz w:val="20"/>
                </w:rPr>
                <w:instrText xml:space="preserve"> HYPERLINK "https://mentor.ieee.org/802.11/dcn/20/11-20-1351-01-00be-pdt-phy-pilot.docx" </w:instrText>
              </w:r>
              <w:r>
                <w:rPr>
                  <w:sz w:val="20"/>
                </w:rPr>
                <w:fldChar w:fldCharType="separate"/>
              </w:r>
              <w:r w:rsidR="0002243F" w:rsidRPr="00F00469">
                <w:rPr>
                  <w:rStyle w:val="Hyperlink"/>
                  <w:sz w:val="20"/>
                </w:rPr>
                <w:t>20/1351r1</w:t>
              </w:r>
              <w:r>
                <w:rPr>
                  <w:sz w:val="20"/>
                </w:rPr>
                <w:fldChar w:fldCharType="end"/>
              </w:r>
              <w:r w:rsidR="0002243F">
                <w:rPr>
                  <w:sz w:val="20"/>
                </w:rPr>
                <w:t>, 09/11/2020</w:t>
              </w:r>
            </w:ins>
          </w:p>
          <w:p w14:paraId="5406BAFC" w14:textId="73598098" w:rsidR="0024226C" w:rsidRPr="003E4D0A" w:rsidRDefault="00A213D0" w:rsidP="00752A86">
            <w:pPr>
              <w:rPr>
                <w:sz w:val="20"/>
              </w:rPr>
            </w:pPr>
            <w:ins w:id="28" w:author="Edward Au" w:date="2020-09-13T23:38:00Z">
              <w:r>
                <w:rPr>
                  <w:sz w:val="20"/>
                </w:rPr>
                <w:fldChar w:fldCharType="begin"/>
              </w:r>
              <w:r>
                <w:rPr>
                  <w:sz w:val="20"/>
                </w:rPr>
                <w:instrText xml:space="preserve"> HYPERLINK "https://mentor.ieee.org/802.11/dcn/20/11-20-1351-02-00be-pdt-phy-pilot.docx" </w:instrText>
              </w:r>
              <w:r>
                <w:rPr>
                  <w:sz w:val="20"/>
                </w:rPr>
                <w:fldChar w:fldCharType="separate"/>
              </w:r>
              <w:r w:rsidR="0024226C" w:rsidRPr="00A213D0">
                <w:rPr>
                  <w:rStyle w:val="Hyperlink"/>
                  <w:sz w:val="20"/>
                </w:rPr>
                <w:t>20/1351r2</w:t>
              </w:r>
              <w:r>
                <w:rPr>
                  <w:sz w:val="20"/>
                </w:rPr>
                <w:fldChar w:fldCharType="end"/>
              </w:r>
              <w:r w:rsidR="0024226C">
                <w:rPr>
                  <w:sz w:val="20"/>
                </w:rPr>
                <w:t>, 09/13/2020</w:t>
              </w:r>
            </w:ins>
          </w:p>
          <w:p w14:paraId="71C3E2AF" w14:textId="77777777" w:rsidR="00752A86" w:rsidRPr="003E4D0A" w:rsidRDefault="00752A86" w:rsidP="00752A86">
            <w:pPr>
              <w:rPr>
                <w:sz w:val="20"/>
              </w:rPr>
            </w:pPr>
          </w:p>
          <w:p w14:paraId="02DC398E" w14:textId="77777777" w:rsidR="00752A86" w:rsidRPr="003E4D0A" w:rsidRDefault="00752A86" w:rsidP="00752A86">
            <w:pPr>
              <w:rPr>
                <w:sz w:val="20"/>
              </w:rPr>
            </w:pPr>
            <w:r w:rsidRPr="003E4D0A">
              <w:rPr>
                <w:sz w:val="20"/>
              </w:rPr>
              <w:t>Presented:</w:t>
            </w:r>
          </w:p>
          <w:p w14:paraId="5598B84E" w14:textId="77777777" w:rsidR="00752A86" w:rsidRPr="003E4D0A" w:rsidRDefault="00752A86" w:rsidP="00752A86">
            <w:pPr>
              <w:rPr>
                <w:sz w:val="20"/>
              </w:rPr>
            </w:pPr>
          </w:p>
          <w:p w14:paraId="292A188A" w14:textId="77777777" w:rsidR="00E7555D" w:rsidRPr="003E4D0A" w:rsidRDefault="00752A86" w:rsidP="00752A86">
            <w:pPr>
              <w:rPr>
                <w:sz w:val="20"/>
              </w:rPr>
            </w:pPr>
            <w:r w:rsidRPr="003E4D0A">
              <w:rPr>
                <w:sz w:val="20"/>
              </w:rPr>
              <w:t>Straw Polled:</w:t>
            </w:r>
          </w:p>
          <w:p w14:paraId="505A25B0" w14:textId="5EE35942" w:rsidR="00752A86" w:rsidRPr="003E4D0A" w:rsidRDefault="00752A86" w:rsidP="00752A86">
            <w:pPr>
              <w:rPr>
                <w:sz w:val="20"/>
              </w:rPr>
            </w:pPr>
          </w:p>
        </w:tc>
        <w:tc>
          <w:tcPr>
            <w:tcW w:w="2250" w:type="dxa"/>
          </w:tcPr>
          <w:p w14:paraId="75A2F03D" w14:textId="1950EB28" w:rsidR="00E7555D" w:rsidRPr="00C24794" w:rsidRDefault="00E7555D" w:rsidP="00105430">
            <w:pPr>
              <w:rPr>
                <w:color w:val="00B050"/>
                <w:sz w:val="20"/>
              </w:rPr>
            </w:pPr>
            <w:r w:rsidRPr="00C24794">
              <w:rPr>
                <w:color w:val="00B050"/>
                <w:sz w:val="20"/>
              </w:rPr>
              <w:t>Motion 116</w:t>
            </w:r>
          </w:p>
          <w:p w14:paraId="26AE4E26" w14:textId="77777777" w:rsidR="00E7555D" w:rsidRPr="00C24794" w:rsidRDefault="00E7555D" w:rsidP="00105430">
            <w:pPr>
              <w:rPr>
                <w:color w:val="00B050"/>
                <w:sz w:val="20"/>
              </w:rPr>
            </w:pPr>
            <w:r w:rsidRPr="00C24794">
              <w:rPr>
                <w:color w:val="00B050"/>
                <w:sz w:val="20"/>
              </w:rPr>
              <w:t>Motion 115, #SP78</w:t>
            </w:r>
          </w:p>
          <w:p w14:paraId="7CCC7F71" w14:textId="77777777" w:rsidR="00E7555D" w:rsidRDefault="00E7555D" w:rsidP="00105430">
            <w:pPr>
              <w:rPr>
                <w:color w:val="00B050"/>
                <w:sz w:val="20"/>
              </w:rPr>
            </w:pPr>
            <w:r w:rsidRPr="00C24794">
              <w:rPr>
                <w:color w:val="00B050"/>
                <w:sz w:val="20"/>
              </w:rPr>
              <w:t>Motion 115, #SP80</w:t>
            </w:r>
          </w:p>
          <w:p w14:paraId="141C5A40" w14:textId="7248DF90" w:rsidR="005111BC" w:rsidRPr="005111BC" w:rsidRDefault="005111BC" w:rsidP="005111BC">
            <w:pPr>
              <w:rPr>
                <w:color w:val="00B050"/>
                <w:sz w:val="20"/>
              </w:rPr>
            </w:pPr>
            <w:r w:rsidRPr="005111BC">
              <w:rPr>
                <w:color w:val="00B050"/>
                <w:sz w:val="20"/>
              </w:rPr>
              <w:t>Motion 122, #SP143</w:t>
            </w:r>
          </w:p>
          <w:p w14:paraId="1EBEF2B0" w14:textId="70B5800F" w:rsidR="005111BC" w:rsidRPr="005111BC" w:rsidRDefault="005111BC" w:rsidP="005111BC">
            <w:pPr>
              <w:rPr>
                <w:color w:val="00B050"/>
                <w:sz w:val="20"/>
              </w:rPr>
            </w:pPr>
            <w:r w:rsidRPr="005111BC">
              <w:rPr>
                <w:color w:val="00B050"/>
                <w:sz w:val="20"/>
              </w:rPr>
              <w:t>Motion 122, #SP144</w:t>
            </w:r>
          </w:p>
          <w:p w14:paraId="006BF4DF" w14:textId="7DFEBD40" w:rsidR="005111BC" w:rsidRPr="00C24794" w:rsidRDefault="005111BC" w:rsidP="005111BC">
            <w:pPr>
              <w:rPr>
                <w:color w:val="00B050"/>
                <w:sz w:val="20"/>
              </w:rPr>
            </w:pPr>
            <w:r w:rsidRPr="005111BC">
              <w:rPr>
                <w:color w:val="00B050"/>
                <w:sz w:val="20"/>
              </w:rPr>
              <w:t>Motion 122, #SP145</w:t>
            </w:r>
          </w:p>
        </w:tc>
      </w:tr>
      <w:tr w:rsidR="00E7555D" w14:paraId="76144844" w14:textId="77777777" w:rsidTr="00666E83">
        <w:trPr>
          <w:trHeight w:val="271"/>
        </w:trPr>
        <w:tc>
          <w:tcPr>
            <w:tcW w:w="1035" w:type="dxa"/>
          </w:tcPr>
          <w:p w14:paraId="2CBF4C25" w14:textId="06E74694" w:rsidR="00E7555D" w:rsidRPr="00D524B2" w:rsidRDefault="00E7555D" w:rsidP="006656CF">
            <w:pPr>
              <w:rPr>
                <w:color w:val="00B050"/>
                <w:sz w:val="20"/>
              </w:rPr>
            </w:pPr>
            <w:r w:rsidRPr="00D524B2">
              <w:rPr>
                <w:color w:val="00B050"/>
                <w:sz w:val="20"/>
              </w:rPr>
              <w:t>PHY</w:t>
            </w:r>
          </w:p>
        </w:tc>
        <w:tc>
          <w:tcPr>
            <w:tcW w:w="1991" w:type="dxa"/>
          </w:tcPr>
          <w:p w14:paraId="41D8ED93" w14:textId="59091264" w:rsidR="00E7555D" w:rsidRPr="00D524B2" w:rsidRDefault="00E7555D" w:rsidP="006656CF">
            <w:pPr>
              <w:rPr>
                <w:color w:val="00B050"/>
                <w:sz w:val="20"/>
              </w:rPr>
            </w:pPr>
            <w:r w:rsidRPr="00D524B2">
              <w:rPr>
                <w:color w:val="00B050"/>
                <w:sz w:val="20"/>
              </w:rPr>
              <w:t>OFDM Modulation</w:t>
            </w:r>
          </w:p>
        </w:tc>
        <w:tc>
          <w:tcPr>
            <w:tcW w:w="1575" w:type="dxa"/>
          </w:tcPr>
          <w:p w14:paraId="3A1EFAD7" w14:textId="4C137239" w:rsidR="00E7555D" w:rsidRPr="00D524B2" w:rsidRDefault="00E7555D" w:rsidP="006656CF">
            <w:pPr>
              <w:rPr>
                <w:color w:val="00B050"/>
                <w:sz w:val="20"/>
              </w:rPr>
            </w:pPr>
            <w:r w:rsidRPr="00D524B2">
              <w:rPr>
                <w:color w:val="00B050"/>
                <w:sz w:val="20"/>
              </w:rPr>
              <w:t>Sigurd Schelstraete</w:t>
            </w:r>
          </w:p>
        </w:tc>
        <w:tc>
          <w:tcPr>
            <w:tcW w:w="2780" w:type="dxa"/>
          </w:tcPr>
          <w:p w14:paraId="5189ED29" w14:textId="315F7528" w:rsidR="00E7555D" w:rsidRPr="00D524B2" w:rsidRDefault="00E7555D" w:rsidP="006656CF">
            <w:pPr>
              <w:rPr>
                <w:color w:val="00B050"/>
                <w:sz w:val="20"/>
              </w:rPr>
            </w:pPr>
            <w:r w:rsidRPr="00D524B2">
              <w:rPr>
                <w:color w:val="00B050"/>
                <w:sz w:val="20"/>
              </w:rPr>
              <w:t>Shimi Shilo, Bo Sun, Rethna Pulikkoonattu, Youhan Kim, Rui Cao</w:t>
            </w:r>
          </w:p>
        </w:tc>
        <w:tc>
          <w:tcPr>
            <w:tcW w:w="1626" w:type="dxa"/>
          </w:tcPr>
          <w:p w14:paraId="335C1CAE" w14:textId="432CCC66" w:rsidR="00E7555D" w:rsidRPr="00D524B2" w:rsidRDefault="00E7555D" w:rsidP="006656CF">
            <w:pPr>
              <w:rPr>
                <w:color w:val="00B050"/>
                <w:sz w:val="20"/>
              </w:rPr>
            </w:pPr>
            <w:r w:rsidRPr="00D524B2">
              <w:rPr>
                <w:color w:val="00B050"/>
                <w:sz w:val="20"/>
              </w:rPr>
              <w:t>Basics (R1)</w:t>
            </w:r>
          </w:p>
        </w:tc>
        <w:tc>
          <w:tcPr>
            <w:tcW w:w="2403" w:type="dxa"/>
          </w:tcPr>
          <w:p w14:paraId="316FA9F2" w14:textId="77777777" w:rsidR="00752A86" w:rsidRPr="008407AF" w:rsidRDefault="00752A86" w:rsidP="00A31B6D">
            <w:pPr>
              <w:rPr>
                <w:rStyle w:val="Hyperlink"/>
                <w:color w:val="auto"/>
                <w:sz w:val="20"/>
                <w:u w:val="none"/>
              </w:rPr>
            </w:pPr>
            <w:r w:rsidRPr="008407AF">
              <w:rPr>
                <w:rStyle w:val="Hyperlink"/>
                <w:color w:val="auto"/>
                <w:sz w:val="20"/>
                <w:u w:val="none"/>
              </w:rPr>
              <w:t>Uploaded:</w:t>
            </w:r>
          </w:p>
          <w:p w14:paraId="4BDE16C0" w14:textId="2D870FA3" w:rsidR="00E7555D" w:rsidRPr="00336498" w:rsidRDefault="006B4870" w:rsidP="00A31B6D">
            <w:pPr>
              <w:rPr>
                <w:sz w:val="20"/>
              </w:rPr>
            </w:pPr>
            <w:hyperlink r:id="rId96" w:history="1">
              <w:r w:rsidR="00D47A95" w:rsidRPr="00336498">
                <w:rPr>
                  <w:rStyle w:val="Hyperlink"/>
                  <w:color w:val="auto"/>
                  <w:sz w:val="20"/>
                </w:rPr>
                <w:t>20/1349r0</w:t>
              </w:r>
            </w:hyperlink>
            <w:r w:rsidR="00D47A95" w:rsidRPr="00336498">
              <w:rPr>
                <w:sz w:val="20"/>
              </w:rPr>
              <w:t xml:space="preserve">, </w:t>
            </w:r>
            <w:r w:rsidR="00752A86" w:rsidRPr="00336498">
              <w:rPr>
                <w:sz w:val="20"/>
              </w:rPr>
              <w:t>08/28/</w:t>
            </w:r>
            <w:r w:rsidR="00D47A95" w:rsidRPr="00336498">
              <w:rPr>
                <w:sz w:val="20"/>
              </w:rPr>
              <w:t>2020</w:t>
            </w:r>
          </w:p>
          <w:p w14:paraId="56A92A05" w14:textId="239AE90A" w:rsidR="00E94D2F" w:rsidRPr="00336498" w:rsidRDefault="006B4870" w:rsidP="00A31B6D">
            <w:pPr>
              <w:rPr>
                <w:sz w:val="20"/>
              </w:rPr>
            </w:pPr>
            <w:hyperlink r:id="rId97" w:history="1">
              <w:r w:rsidR="00E94D2F" w:rsidRPr="00336498">
                <w:rPr>
                  <w:rStyle w:val="Hyperlink"/>
                  <w:color w:val="auto"/>
                  <w:sz w:val="20"/>
                </w:rPr>
                <w:t>20/1349r1</w:t>
              </w:r>
            </w:hyperlink>
            <w:r w:rsidR="00E94D2F" w:rsidRPr="00336498">
              <w:rPr>
                <w:sz w:val="20"/>
              </w:rPr>
              <w:t>, 09/08/2020</w:t>
            </w:r>
          </w:p>
          <w:p w14:paraId="7FB969D4" w14:textId="0267C250" w:rsidR="006F0284" w:rsidRPr="00336498" w:rsidRDefault="006B4870" w:rsidP="00A31B6D">
            <w:pPr>
              <w:rPr>
                <w:sz w:val="20"/>
              </w:rPr>
            </w:pPr>
            <w:hyperlink r:id="rId98" w:history="1">
              <w:r w:rsidR="006F0284" w:rsidRPr="00336498">
                <w:rPr>
                  <w:rStyle w:val="Hyperlink"/>
                  <w:color w:val="auto"/>
                  <w:sz w:val="20"/>
                </w:rPr>
                <w:t>20/1349r2</w:t>
              </w:r>
            </w:hyperlink>
            <w:r w:rsidR="006F0284" w:rsidRPr="00336498">
              <w:rPr>
                <w:sz w:val="20"/>
              </w:rPr>
              <w:t>, 09/09/2020</w:t>
            </w:r>
          </w:p>
          <w:p w14:paraId="1FB0636D" w14:textId="4CE31979" w:rsidR="00663829" w:rsidRPr="00336498" w:rsidRDefault="006B4870" w:rsidP="00A31B6D">
            <w:pPr>
              <w:rPr>
                <w:sz w:val="20"/>
              </w:rPr>
            </w:pPr>
            <w:hyperlink r:id="rId99" w:history="1">
              <w:r w:rsidR="00663829" w:rsidRPr="00336498">
                <w:rPr>
                  <w:rStyle w:val="Hyperlink"/>
                  <w:color w:val="auto"/>
                  <w:sz w:val="20"/>
                </w:rPr>
                <w:t>20/1349r3</w:t>
              </w:r>
            </w:hyperlink>
            <w:r w:rsidR="00663829" w:rsidRPr="00336498">
              <w:rPr>
                <w:sz w:val="20"/>
              </w:rPr>
              <w:t>, 09/10/2020</w:t>
            </w:r>
          </w:p>
          <w:p w14:paraId="221B9799" w14:textId="77777777" w:rsidR="00752A86" w:rsidRPr="00336498" w:rsidRDefault="00752A86" w:rsidP="00A31B6D">
            <w:pPr>
              <w:rPr>
                <w:sz w:val="20"/>
              </w:rPr>
            </w:pPr>
          </w:p>
          <w:p w14:paraId="179385E0" w14:textId="77777777" w:rsidR="00752A86" w:rsidRPr="00336498" w:rsidRDefault="00752A86" w:rsidP="00752A86">
            <w:pPr>
              <w:rPr>
                <w:sz w:val="20"/>
              </w:rPr>
            </w:pPr>
            <w:r w:rsidRPr="00336498">
              <w:rPr>
                <w:sz w:val="20"/>
              </w:rPr>
              <w:t>Presented:</w:t>
            </w:r>
          </w:p>
          <w:p w14:paraId="767653B1" w14:textId="217CC063" w:rsidR="00333105" w:rsidRPr="00336498" w:rsidRDefault="006B4870" w:rsidP="00333105">
            <w:pPr>
              <w:rPr>
                <w:sz w:val="20"/>
              </w:rPr>
            </w:pPr>
            <w:hyperlink r:id="rId100" w:history="1">
              <w:r w:rsidR="00333105" w:rsidRPr="00336498">
                <w:rPr>
                  <w:rStyle w:val="Hyperlink"/>
                  <w:color w:val="auto"/>
                  <w:sz w:val="20"/>
                </w:rPr>
                <w:t>20/1349r0</w:t>
              </w:r>
            </w:hyperlink>
            <w:r w:rsidR="00333105" w:rsidRPr="00336498">
              <w:rPr>
                <w:sz w:val="20"/>
              </w:rPr>
              <w:t>, 08/31/2020</w:t>
            </w:r>
          </w:p>
          <w:p w14:paraId="0F6CB0FF" w14:textId="3EFFFDA7" w:rsidR="00D42AC4" w:rsidRPr="00336498" w:rsidRDefault="006B4870" w:rsidP="00333105">
            <w:pPr>
              <w:rPr>
                <w:sz w:val="20"/>
              </w:rPr>
            </w:pPr>
            <w:hyperlink r:id="rId101" w:history="1">
              <w:r w:rsidR="00D42AC4" w:rsidRPr="00336498">
                <w:rPr>
                  <w:rStyle w:val="Hyperlink"/>
                  <w:color w:val="auto"/>
                  <w:sz w:val="20"/>
                </w:rPr>
                <w:t>20/1349r2</w:t>
              </w:r>
            </w:hyperlink>
            <w:r w:rsidR="00D42AC4" w:rsidRPr="00336498">
              <w:rPr>
                <w:sz w:val="20"/>
              </w:rPr>
              <w:t>, 09/10/2020</w:t>
            </w:r>
          </w:p>
          <w:p w14:paraId="1183AC2F" w14:textId="77777777" w:rsidR="00752A86" w:rsidRPr="00336498" w:rsidRDefault="00752A86" w:rsidP="00752A86">
            <w:pPr>
              <w:rPr>
                <w:sz w:val="20"/>
              </w:rPr>
            </w:pPr>
          </w:p>
          <w:p w14:paraId="03713755" w14:textId="77777777" w:rsidR="00752A86" w:rsidRPr="00336498" w:rsidRDefault="00752A86" w:rsidP="00752A86">
            <w:pPr>
              <w:rPr>
                <w:sz w:val="20"/>
              </w:rPr>
            </w:pPr>
            <w:r w:rsidRPr="00336498">
              <w:rPr>
                <w:sz w:val="20"/>
              </w:rPr>
              <w:t>Straw Polled:</w:t>
            </w:r>
          </w:p>
          <w:p w14:paraId="006248B7" w14:textId="77777777" w:rsidR="00752A86" w:rsidRPr="00336498" w:rsidRDefault="006B4870" w:rsidP="00A31B6D">
            <w:pPr>
              <w:rPr>
                <w:sz w:val="20"/>
              </w:rPr>
            </w:pPr>
            <w:hyperlink r:id="rId102" w:history="1">
              <w:r w:rsidR="00C14B64" w:rsidRPr="00336498">
                <w:rPr>
                  <w:rStyle w:val="Hyperlink"/>
                  <w:color w:val="auto"/>
                  <w:sz w:val="20"/>
                </w:rPr>
                <w:t>20/1349r3</w:t>
              </w:r>
            </w:hyperlink>
            <w:r w:rsidR="00C14B64" w:rsidRPr="00336498">
              <w:rPr>
                <w:sz w:val="20"/>
              </w:rPr>
              <w:t>, 09/10/2020</w:t>
            </w:r>
          </w:p>
          <w:p w14:paraId="09828B45" w14:textId="558C354C" w:rsidR="00663829" w:rsidRPr="008407AF" w:rsidRDefault="00663829" w:rsidP="00A31B6D">
            <w:pPr>
              <w:rPr>
                <w:sz w:val="20"/>
              </w:rPr>
            </w:pPr>
            <w:r w:rsidRPr="00336498">
              <w:rPr>
                <w:sz w:val="20"/>
                <w:highlight w:val="green"/>
              </w:rPr>
              <w:t>(SP result:  Appro</w:t>
            </w:r>
            <w:r w:rsidRPr="009D2BB7">
              <w:rPr>
                <w:sz w:val="20"/>
                <w:highlight w:val="green"/>
              </w:rPr>
              <w:t>ved with unanimous consent)</w:t>
            </w:r>
          </w:p>
        </w:tc>
        <w:tc>
          <w:tcPr>
            <w:tcW w:w="2250" w:type="dxa"/>
          </w:tcPr>
          <w:p w14:paraId="7456869C" w14:textId="2D64A7B5" w:rsidR="00E7555D" w:rsidRPr="00A31B6D" w:rsidRDefault="00E7555D" w:rsidP="00A31B6D">
            <w:pPr>
              <w:rPr>
                <w:color w:val="00B050"/>
                <w:sz w:val="20"/>
              </w:rPr>
            </w:pPr>
            <w:r>
              <w:rPr>
                <w:color w:val="00B050"/>
                <w:sz w:val="20"/>
              </w:rPr>
              <w:lastRenderedPageBreak/>
              <w:t>Motion 111, #SP0611-21</w:t>
            </w:r>
          </w:p>
          <w:p w14:paraId="6FC5106E" w14:textId="36770A01" w:rsidR="00E7555D" w:rsidRPr="00D524B2" w:rsidRDefault="00E7555D" w:rsidP="00A31B6D">
            <w:pPr>
              <w:rPr>
                <w:color w:val="00B050"/>
                <w:sz w:val="20"/>
              </w:rPr>
            </w:pPr>
            <w:r w:rsidRPr="00A31B6D">
              <w:rPr>
                <w:color w:val="00B050"/>
                <w:sz w:val="20"/>
              </w:rPr>
              <w:t>Motion 111, #SP0611-22</w:t>
            </w:r>
          </w:p>
        </w:tc>
      </w:tr>
      <w:tr w:rsidR="00E7555D" w14:paraId="61C28D75" w14:textId="77777777" w:rsidTr="00666E83">
        <w:trPr>
          <w:trHeight w:val="271"/>
        </w:trPr>
        <w:tc>
          <w:tcPr>
            <w:tcW w:w="1035" w:type="dxa"/>
          </w:tcPr>
          <w:p w14:paraId="05C5FBDE" w14:textId="23D77891" w:rsidR="00E7555D" w:rsidRPr="009876E6" w:rsidRDefault="00E7555D" w:rsidP="006656CF">
            <w:pPr>
              <w:rPr>
                <w:color w:val="00B050"/>
                <w:sz w:val="20"/>
              </w:rPr>
            </w:pPr>
            <w:r w:rsidRPr="009876E6">
              <w:rPr>
                <w:color w:val="00B050"/>
                <w:sz w:val="20"/>
              </w:rPr>
              <w:t>PHY</w:t>
            </w:r>
          </w:p>
        </w:tc>
        <w:tc>
          <w:tcPr>
            <w:tcW w:w="1991" w:type="dxa"/>
          </w:tcPr>
          <w:p w14:paraId="175C3870" w14:textId="4DE04BAB" w:rsidR="00E7555D" w:rsidRPr="009876E6" w:rsidRDefault="00E7555D" w:rsidP="006656CF">
            <w:pPr>
              <w:rPr>
                <w:color w:val="00B050"/>
                <w:sz w:val="20"/>
              </w:rPr>
            </w:pPr>
            <w:r w:rsidRPr="009876E6">
              <w:rPr>
                <w:color w:val="00B050"/>
                <w:sz w:val="20"/>
              </w:rPr>
              <w:t>Packet extension</w:t>
            </w:r>
          </w:p>
        </w:tc>
        <w:tc>
          <w:tcPr>
            <w:tcW w:w="1575" w:type="dxa"/>
          </w:tcPr>
          <w:p w14:paraId="47EDE16B" w14:textId="3A9F9BFA" w:rsidR="00E7555D" w:rsidRPr="009876E6" w:rsidRDefault="00E7555D" w:rsidP="006656CF">
            <w:pPr>
              <w:rPr>
                <w:color w:val="00B050"/>
                <w:sz w:val="20"/>
              </w:rPr>
            </w:pPr>
            <w:r w:rsidRPr="009876E6">
              <w:rPr>
                <w:color w:val="00B050"/>
                <w:sz w:val="20"/>
              </w:rPr>
              <w:t>Yan Zhang</w:t>
            </w:r>
          </w:p>
        </w:tc>
        <w:tc>
          <w:tcPr>
            <w:tcW w:w="2780" w:type="dxa"/>
          </w:tcPr>
          <w:p w14:paraId="0BED8E11" w14:textId="15C7A051" w:rsidR="00E7555D" w:rsidRPr="009876E6" w:rsidRDefault="00E7555D" w:rsidP="006656CF">
            <w:pPr>
              <w:rPr>
                <w:color w:val="00B050"/>
                <w:sz w:val="20"/>
              </w:rPr>
            </w:pPr>
            <w:r w:rsidRPr="009876E6">
              <w:rPr>
                <w:color w:val="00B050"/>
                <w:sz w:val="20"/>
              </w:rPr>
              <w:t>Bo Sun, Yujin Noh, Youhan Kim</w:t>
            </w:r>
          </w:p>
        </w:tc>
        <w:tc>
          <w:tcPr>
            <w:tcW w:w="1626" w:type="dxa"/>
          </w:tcPr>
          <w:p w14:paraId="336FE935" w14:textId="6DA5552D" w:rsidR="00E7555D" w:rsidRPr="009876E6" w:rsidRDefault="00E7555D" w:rsidP="006656CF">
            <w:pPr>
              <w:rPr>
                <w:color w:val="00B050"/>
                <w:sz w:val="20"/>
              </w:rPr>
            </w:pPr>
            <w:r w:rsidRPr="009876E6">
              <w:rPr>
                <w:color w:val="00B050"/>
                <w:sz w:val="20"/>
              </w:rPr>
              <w:t>Basics (R1)</w:t>
            </w:r>
          </w:p>
        </w:tc>
        <w:tc>
          <w:tcPr>
            <w:tcW w:w="2403" w:type="dxa"/>
          </w:tcPr>
          <w:p w14:paraId="52E43069" w14:textId="77777777" w:rsidR="00752A86" w:rsidRPr="008407AF" w:rsidRDefault="00752A86" w:rsidP="00752A86">
            <w:pPr>
              <w:rPr>
                <w:sz w:val="20"/>
              </w:rPr>
            </w:pPr>
            <w:r w:rsidRPr="008407AF">
              <w:rPr>
                <w:sz w:val="20"/>
              </w:rPr>
              <w:t>Uploaded:</w:t>
            </w:r>
          </w:p>
          <w:p w14:paraId="4721F032" w14:textId="6C59B570" w:rsidR="00FF499B" w:rsidRPr="008407AF" w:rsidRDefault="006B4870" w:rsidP="00752A86">
            <w:pPr>
              <w:rPr>
                <w:sz w:val="20"/>
              </w:rPr>
            </w:pPr>
            <w:hyperlink r:id="rId103" w:history="1">
              <w:r w:rsidR="00FF499B" w:rsidRPr="008407AF">
                <w:rPr>
                  <w:rStyle w:val="Hyperlink"/>
                  <w:color w:val="auto"/>
                  <w:sz w:val="20"/>
                </w:rPr>
                <w:t>20/1340r0</w:t>
              </w:r>
            </w:hyperlink>
            <w:r w:rsidR="00FF499B" w:rsidRPr="008407AF">
              <w:rPr>
                <w:sz w:val="20"/>
              </w:rPr>
              <w:t>, 09/07/2020</w:t>
            </w:r>
          </w:p>
          <w:p w14:paraId="17221A84" w14:textId="6FA44E43" w:rsidR="00752A86" w:rsidRPr="008407AF" w:rsidRDefault="006B4870" w:rsidP="00752A86">
            <w:pPr>
              <w:rPr>
                <w:sz w:val="20"/>
              </w:rPr>
            </w:pPr>
            <w:hyperlink r:id="rId104" w:history="1">
              <w:r w:rsidR="001026AE" w:rsidRPr="008407AF">
                <w:rPr>
                  <w:rStyle w:val="Hyperlink"/>
                  <w:color w:val="auto"/>
                  <w:sz w:val="20"/>
                </w:rPr>
                <w:t>20/1340r1</w:t>
              </w:r>
            </w:hyperlink>
            <w:r w:rsidR="001026AE" w:rsidRPr="008407AF">
              <w:rPr>
                <w:sz w:val="20"/>
              </w:rPr>
              <w:t>, 09/09/2020</w:t>
            </w:r>
          </w:p>
          <w:p w14:paraId="35F4B4BA" w14:textId="77777777" w:rsidR="001026AE" w:rsidRPr="008407AF" w:rsidRDefault="001026AE" w:rsidP="00752A86">
            <w:pPr>
              <w:rPr>
                <w:sz w:val="20"/>
              </w:rPr>
            </w:pPr>
          </w:p>
          <w:p w14:paraId="126002C9" w14:textId="77777777" w:rsidR="00752A86" w:rsidRPr="008407AF" w:rsidRDefault="00752A86" w:rsidP="00752A86">
            <w:pPr>
              <w:rPr>
                <w:sz w:val="20"/>
              </w:rPr>
            </w:pPr>
            <w:r w:rsidRPr="008407AF">
              <w:rPr>
                <w:sz w:val="20"/>
              </w:rPr>
              <w:t>Presented:</w:t>
            </w:r>
          </w:p>
          <w:p w14:paraId="0857A1C7" w14:textId="77777777" w:rsidR="00752A86" w:rsidRPr="008407AF" w:rsidRDefault="00752A86" w:rsidP="00752A86">
            <w:pPr>
              <w:rPr>
                <w:sz w:val="20"/>
              </w:rPr>
            </w:pPr>
          </w:p>
          <w:p w14:paraId="4EFC2BAA" w14:textId="77777777" w:rsidR="00E7555D" w:rsidRPr="008407AF" w:rsidRDefault="00752A86" w:rsidP="00752A86">
            <w:pPr>
              <w:rPr>
                <w:sz w:val="20"/>
              </w:rPr>
            </w:pPr>
            <w:r w:rsidRPr="008407AF">
              <w:rPr>
                <w:sz w:val="20"/>
              </w:rPr>
              <w:t>Straw Polled:</w:t>
            </w:r>
          </w:p>
          <w:p w14:paraId="6D5C312C" w14:textId="24E61115" w:rsidR="00752A86" w:rsidRPr="008407AF" w:rsidRDefault="00752A86" w:rsidP="00752A86">
            <w:pPr>
              <w:rPr>
                <w:sz w:val="20"/>
              </w:rPr>
            </w:pPr>
          </w:p>
        </w:tc>
        <w:tc>
          <w:tcPr>
            <w:tcW w:w="2250" w:type="dxa"/>
          </w:tcPr>
          <w:p w14:paraId="67527795" w14:textId="7025989A" w:rsidR="00E7555D" w:rsidRPr="009876E6" w:rsidRDefault="00E7555D" w:rsidP="006656CF">
            <w:pPr>
              <w:rPr>
                <w:color w:val="00B050"/>
                <w:sz w:val="20"/>
              </w:rPr>
            </w:pPr>
            <w:r w:rsidRPr="009876E6">
              <w:rPr>
                <w:color w:val="00B050"/>
                <w:sz w:val="20"/>
              </w:rPr>
              <w:t>No motion</w:t>
            </w:r>
          </w:p>
        </w:tc>
      </w:tr>
      <w:tr w:rsidR="00E7555D" w14:paraId="30E25189" w14:textId="77777777" w:rsidTr="00666E83">
        <w:trPr>
          <w:trHeight w:val="271"/>
        </w:trPr>
        <w:tc>
          <w:tcPr>
            <w:tcW w:w="1035" w:type="dxa"/>
          </w:tcPr>
          <w:p w14:paraId="37051124" w14:textId="77777777" w:rsidR="00E7555D" w:rsidRPr="00C26E66" w:rsidRDefault="00E7555D" w:rsidP="006656CF">
            <w:pPr>
              <w:rPr>
                <w:color w:val="00B050"/>
                <w:sz w:val="20"/>
              </w:rPr>
            </w:pPr>
            <w:r w:rsidRPr="00C26E66">
              <w:rPr>
                <w:color w:val="00B050"/>
                <w:sz w:val="20"/>
              </w:rPr>
              <w:t>PHY</w:t>
            </w:r>
          </w:p>
        </w:tc>
        <w:tc>
          <w:tcPr>
            <w:tcW w:w="1991" w:type="dxa"/>
          </w:tcPr>
          <w:p w14:paraId="586F6CBD" w14:textId="77777777" w:rsidR="00E7555D" w:rsidRPr="00C26E66" w:rsidRDefault="00E7555D" w:rsidP="006656CF">
            <w:pPr>
              <w:rPr>
                <w:color w:val="00B050"/>
                <w:sz w:val="20"/>
              </w:rPr>
            </w:pPr>
            <w:r w:rsidRPr="00C26E66">
              <w:rPr>
                <w:color w:val="00B050"/>
                <w:sz w:val="20"/>
              </w:rPr>
              <w:t>Beamforming</w:t>
            </w:r>
          </w:p>
        </w:tc>
        <w:tc>
          <w:tcPr>
            <w:tcW w:w="1575" w:type="dxa"/>
            <w:shd w:val="clear" w:color="auto" w:fill="auto"/>
          </w:tcPr>
          <w:p w14:paraId="45AB869F" w14:textId="746FDDDD" w:rsidR="00E7555D" w:rsidRPr="00C26E66" w:rsidRDefault="00E7555D" w:rsidP="006656CF">
            <w:pPr>
              <w:rPr>
                <w:color w:val="00B050"/>
                <w:sz w:val="20"/>
              </w:rPr>
            </w:pPr>
            <w:r>
              <w:rPr>
                <w:color w:val="00B050"/>
                <w:sz w:val="20"/>
              </w:rPr>
              <w:t>Genadiy Tsodik</w:t>
            </w:r>
            <w:r w:rsidRPr="00C26E66">
              <w:rPr>
                <w:color w:val="00B050"/>
                <w:sz w:val="20"/>
              </w:rPr>
              <w:t xml:space="preserve"> </w:t>
            </w:r>
          </w:p>
        </w:tc>
        <w:tc>
          <w:tcPr>
            <w:tcW w:w="2780" w:type="dxa"/>
          </w:tcPr>
          <w:p w14:paraId="6058542E" w14:textId="327F499C" w:rsidR="00E7555D" w:rsidRPr="00C26E66" w:rsidRDefault="00E7555D" w:rsidP="006656CF">
            <w:pPr>
              <w:rPr>
                <w:color w:val="00B050"/>
                <w:sz w:val="20"/>
              </w:rPr>
            </w:pPr>
            <w:r w:rsidRPr="00C26E66">
              <w:rPr>
                <w:color w:val="00B050"/>
                <w:sz w:val="20"/>
              </w:rPr>
              <w:t>Sameer Vermani, Bo Sun, Youhan Kim, Wook Bong Lee,</w:t>
            </w:r>
            <w:r w:rsidRPr="00C26E66">
              <w:rPr>
                <w:color w:val="00B050"/>
              </w:rPr>
              <w:t xml:space="preserve"> </w:t>
            </w:r>
            <w:r w:rsidRPr="00C26E66">
              <w:rPr>
                <w:color w:val="00B050"/>
                <w:sz w:val="20"/>
              </w:rPr>
              <w:t>Jinyoung Chun</w:t>
            </w:r>
            <w:r>
              <w:rPr>
                <w:color w:val="00B050"/>
                <w:sz w:val="20"/>
              </w:rPr>
              <w:t>, Ruchen Duan</w:t>
            </w:r>
          </w:p>
        </w:tc>
        <w:tc>
          <w:tcPr>
            <w:tcW w:w="1626" w:type="dxa"/>
          </w:tcPr>
          <w:p w14:paraId="37A2616C" w14:textId="31BF0A4F" w:rsidR="00E7555D" w:rsidRPr="00C26E66" w:rsidRDefault="00E7555D" w:rsidP="006656CF">
            <w:pPr>
              <w:rPr>
                <w:color w:val="00B050"/>
                <w:sz w:val="20"/>
              </w:rPr>
            </w:pPr>
            <w:r w:rsidRPr="00C26E66">
              <w:rPr>
                <w:color w:val="00B050"/>
                <w:sz w:val="20"/>
              </w:rPr>
              <w:t>Basics (R1)</w:t>
            </w:r>
          </w:p>
        </w:tc>
        <w:tc>
          <w:tcPr>
            <w:tcW w:w="2403" w:type="dxa"/>
          </w:tcPr>
          <w:p w14:paraId="2709A314" w14:textId="77777777" w:rsidR="00F33C3D" w:rsidRPr="0032097F" w:rsidRDefault="00F33C3D" w:rsidP="006656CF">
            <w:pPr>
              <w:rPr>
                <w:rStyle w:val="Hyperlink"/>
                <w:color w:val="auto"/>
                <w:sz w:val="20"/>
                <w:u w:val="none"/>
              </w:rPr>
            </w:pPr>
            <w:r w:rsidRPr="0032097F">
              <w:rPr>
                <w:rStyle w:val="Hyperlink"/>
                <w:color w:val="auto"/>
                <w:sz w:val="20"/>
                <w:u w:val="none"/>
              </w:rPr>
              <w:t>Uploaded:</w:t>
            </w:r>
          </w:p>
          <w:p w14:paraId="5F6773A3" w14:textId="418507B9" w:rsidR="00E7555D" w:rsidRPr="0032097F" w:rsidRDefault="006B4870" w:rsidP="006656CF">
            <w:pPr>
              <w:rPr>
                <w:sz w:val="20"/>
              </w:rPr>
            </w:pPr>
            <w:hyperlink r:id="rId105" w:history="1">
              <w:r w:rsidR="003618C1" w:rsidRPr="0032097F">
                <w:rPr>
                  <w:rStyle w:val="Hyperlink"/>
                  <w:color w:val="auto"/>
                  <w:sz w:val="20"/>
                </w:rPr>
                <w:t>20/1231r0</w:t>
              </w:r>
            </w:hyperlink>
            <w:r w:rsidR="003618C1" w:rsidRPr="0032097F">
              <w:rPr>
                <w:sz w:val="20"/>
              </w:rPr>
              <w:t xml:space="preserve">, </w:t>
            </w:r>
            <w:r w:rsidR="00F33C3D" w:rsidRPr="0032097F">
              <w:rPr>
                <w:sz w:val="20"/>
              </w:rPr>
              <w:t>08/23/</w:t>
            </w:r>
            <w:r w:rsidR="003618C1" w:rsidRPr="0032097F">
              <w:rPr>
                <w:sz w:val="20"/>
              </w:rPr>
              <w:t>2020</w:t>
            </w:r>
          </w:p>
          <w:p w14:paraId="57F227C5" w14:textId="091DFDE6" w:rsidR="00F33C3D" w:rsidRPr="0032097F" w:rsidRDefault="006B4870" w:rsidP="00F33C3D">
            <w:pPr>
              <w:rPr>
                <w:sz w:val="20"/>
              </w:rPr>
            </w:pPr>
            <w:hyperlink r:id="rId106" w:history="1">
              <w:r w:rsidR="004217D0" w:rsidRPr="0032097F">
                <w:rPr>
                  <w:rStyle w:val="Hyperlink"/>
                  <w:color w:val="auto"/>
                  <w:sz w:val="20"/>
                </w:rPr>
                <w:t>20/1231r1</w:t>
              </w:r>
            </w:hyperlink>
            <w:r w:rsidR="004217D0" w:rsidRPr="0032097F">
              <w:rPr>
                <w:sz w:val="20"/>
              </w:rPr>
              <w:t xml:space="preserve">, </w:t>
            </w:r>
            <w:r w:rsidR="00F33C3D" w:rsidRPr="0032097F">
              <w:rPr>
                <w:sz w:val="20"/>
              </w:rPr>
              <w:t>08/27/</w:t>
            </w:r>
            <w:r w:rsidR="004217D0" w:rsidRPr="0032097F">
              <w:rPr>
                <w:sz w:val="20"/>
              </w:rPr>
              <w:t>2020</w:t>
            </w:r>
          </w:p>
          <w:p w14:paraId="5EA2075E" w14:textId="20B13071" w:rsidR="00AA1F00" w:rsidRDefault="006B4870" w:rsidP="00F33C3D">
            <w:pPr>
              <w:rPr>
                <w:sz w:val="20"/>
              </w:rPr>
            </w:pPr>
            <w:hyperlink r:id="rId107" w:history="1">
              <w:r w:rsidR="00AA1F00" w:rsidRPr="0032097F">
                <w:rPr>
                  <w:rStyle w:val="Hyperlink"/>
                  <w:color w:val="auto"/>
                  <w:sz w:val="20"/>
                </w:rPr>
                <w:t>20/1231r2</w:t>
              </w:r>
            </w:hyperlink>
            <w:r w:rsidR="00AA1F00" w:rsidRPr="0032097F">
              <w:rPr>
                <w:sz w:val="20"/>
              </w:rPr>
              <w:t>, 08/31/2020</w:t>
            </w:r>
          </w:p>
          <w:p w14:paraId="0DECA10E" w14:textId="5163D4B9" w:rsidR="00894034" w:rsidRPr="00EA041A" w:rsidRDefault="006B4870" w:rsidP="00F33C3D">
            <w:pPr>
              <w:rPr>
                <w:sz w:val="20"/>
              </w:rPr>
            </w:pPr>
            <w:hyperlink r:id="rId108" w:history="1">
              <w:r w:rsidR="00894034" w:rsidRPr="00EA041A">
                <w:rPr>
                  <w:rStyle w:val="Hyperlink"/>
                  <w:color w:val="auto"/>
                  <w:sz w:val="20"/>
                </w:rPr>
                <w:t>20/1231r3</w:t>
              </w:r>
            </w:hyperlink>
            <w:r w:rsidR="00894034" w:rsidRPr="00EA041A">
              <w:rPr>
                <w:sz w:val="20"/>
              </w:rPr>
              <w:t>, 09/09/2020</w:t>
            </w:r>
          </w:p>
          <w:p w14:paraId="09017E70" w14:textId="77777777" w:rsidR="00AA1F00" w:rsidRPr="00EA041A" w:rsidRDefault="00AA1F00" w:rsidP="00F33C3D">
            <w:pPr>
              <w:rPr>
                <w:sz w:val="20"/>
              </w:rPr>
            </w:pPr>
          </w:p>
          <w:p w14:paraId="7FEC9B43" w14:textId="77777777" w:rsidR="00F33C3D" w:rsidRPr="00EA041A" w:rsidRDefault="00F33C3D" w:rsidP="00F33C3D">
            <w:pPr>
              <w:rPr>
                <w:sz w:val="20"/>
              </w:rPr>
            </w:pPr>
            <w:r w:rsidRPr="00EA041A">
              <w:rPr>
                <w:sz w:val="20"/>
              </w:rPr>
              <w:t>Presented:</w:t>
            </w:r>
          </w:p>
          <w:p w14:paraId="330D4C5B" w14:textId="3A3BF53D" w:rsidR="00F33C3D" w:rsidRDefault="006B4870" w:rsidP="00F33C3D">
            <w:pPr>
              <w:rPr>
                <w:sz w:val="20"/>
              </w:rPr>
            </w:pPr>
            <w:hyperlink r:id="rId109" w:history="1">
              <w:r w:rsidR="00580BB5" w:rsidRPr="00EA041A">
                <w:rPr>
                  <w:rStyle w:val="Hyperlink"/>
                  <w:color w:val="auto"/>
                  <w:sz w:val="20"/>
                </w:rPr>
                <w:t>20/1231r1</w:t>
              </w:r>
            </w:hyperlink>
            <w:r w:rsidR="00580BB5" w:rsidRPr="00EA041A">
              <w:rPr>
                <w:sz w:val="20"/>
              </w:rPr>
              <w:t>, 08/3</w:t>
            </w:r>
            <w:r w:rsidR="00580BB5">
              <w:rPr>
                <w:sz w:val="20"/>
              </w:rPr>
              <w:t>1</w:t>
            </w:r>
            <w:r w:rsidR="00580BB5" w:rsidRPr="0032097F">
              <w:rPr>
                <w:sz w:val="20"/>
              </w:rPr>
              <w:t>/2020</w:t>
            </w:r>
          </w:p>
          <w:p w14:paraId="62B3B377" w14:textId="019B760A" w:rsidR="00C25C68" w:rsidRDefault="006B4870" w:rsidP="00F33C3D">
            <w:pPr>
              <w:rPr>
                <w:sz w:val="20"/>
              </w:rPr>
            </w:pPr>
            <w:hyperlink r:id="rId110" w:history="1">
              <w:r w:rsidR="00C25C68" w:rsidRPr="00EA041A">
                <w:rPr>
                  <w:rStyle w:val="Hyperlink"/>
                  <w:color w:val="auto"/>
                  <w:sz w:val="20"/>
                </w:rPr>
                <w:t>20/1231r3</w:t>
              </w:r>
            </w:hyperlink>
            <w:r w:rsidR="00C25C68">
              <w:rPr>
                <w:sz w:val="20"/>
              </w:rPr>
              <w:t>, 09/10</w:t>
            </w:r>
            <w:r w:rsidR="00C25C68" w:rsidRPr="00EA041A">
              <w:rPr>
                <w:sz w:val="20"/>
              </w:rPr>
              <w:t>/2020</w:t>
            </w:r>
          </w:p>
          <w:p w14:paraId="06D09EDC" w14:textId="77777777" w:rsidR="00580BB5" w:rsidRPr="0032097F" w:rsidRDefault="00580BB5" w:rsidP="00F33C3D">
            <w:pPr>
              <w:rPr>
                <w:sz w:val="20"/>
              </w:rPr>
            </w:pPr>
          </w:p>
          <w:p w14:paraId="20371202" w14:textId="77777777" w:rsidR="00F33C3D" w:rsidRPr="0032097F" w:rsidRDefault="00F33C3D" w:rsidP="00F33C3D">
            <w:pPr>
              <w:rPr>
                <w:sz w:val="20"/>
              </w:rPr>
            </w:pPr>
            <w:r w:rsidRPr="0032097F">
              <w:rPr>
                <w:sz w:val="20"/>
              </w:rPr>
              <w:t>Straw Polled:</w:t>
            </w:r>
          </w:p>
          <w:p w14:paraId="3D7EF54C" w14:textId="77777777" w:rsidR="008678D4" w:rsidRDefault="006B4870" w:rsidP="008678D4">
            <w:pPr>
              <w:rPr>
                <w:sz w:val="20"/>
              </w:rPr>
            </w:pPr>
            <w:hyperlink r:id="rId111" w:history="1">
              <w:r w:rsidR="008678D4" w:rsidRPr="00EA041A">
                <w:rPr>
                  <w:rStyle w:val="Hyperlink"/>
                  <w:color w:val="auto"/>
                  <w:sz w:val="20"/>
                </w:rPr>
                <w:t>20/1231r3</w:t>
              </w:r>
            </w:hyperlink>
            <w:r w:rsidR="008678D4">
              <w:rPr>
                <w:sz w:val="20"/>
              </w:rPr>
              <w:t>, 09/10</w:t>
            </w:r>
            <w:r w:rsidR="008678D4" w:rsidRPr="00EA041A">
              <w:rPr>
                <w:sz w:val="20"/>
              </w:rPr>
              <w:t>/2020</w:t>
            </w:r>
          </w:p>
          <w:p w14:paraId="52DC5C04" w14:textId="27925D58" w:rsidR="008678D4" w:rsidRPr="0032097F" w:rsidRDefault="00D75868" w:rsidP="00F33C3D">
            <w:pPr>
              <w:rPr>
                <w:sz w:val="20"/>
              </w:rPr>
            </w:pPr>
            <w:r w:rsidRPr="009D2BB7">
              <w:rPr>
                <w:sz w:val="20"/>
                <w:highlight w:val="green"/>
              </w:rPr>
              <w:t>(SP result:  Approved with unanimous consent)</w:t>
            </w:r>
          </w:p>
        </w:tc>
        <w:tc>
          <w:tcPr>
            <w:tcW w:w="2250" w:type="dxa"/>
          </w:tcPr>
          <w:p w14:paraId="630FBB2B" w14:textId="04D74E1D" w:rsidR="00E7555D" w:rsidRPr="00C26E66" w:rsidRDefault="00E7555D" w:rsidP="006656CF">
            <w:pPr>
              <w:rPr>
                <w:color w:val="00B050"/>
                <w:sz w:val="20"/>
              </w:rPr>
            </w:pPr>
            <w:r w:rsidRPr="00C26E66">
              <w:rPr>
                <w:color w:val="00B050"/>
                <w:sz w:val="20"/>
              </w:rPr>
              <w:t>Motion 111, #SP0611-23</w:t>
            </w:r>
          </w:p>
          <w:p w14:paraId="2B83B979" w14:textId="77777777" w:rsidR="00E7555D" w:rsidRPr="00C26E66" w:rsidRDefault="00E7555D" w:rsidP="006656CF">
            <w:pPr>
              <w:rPr>
                <w:color w:val="00B050"/>
                <w:sz w:val="20"/>
              </w:rPr>
            </w:pPr>
            <w:r w:rsidRPr="00C26E66">
              <w:rPr>
                <w:color w:val="00B050"/>
                <w:sz w:val="20"/>
              </w:rPr>
              <w:t>Motion 112, #SP44</w:t>
            </w:r>
          </w:p>
          <w:p w14:paraId="6B80379C" w14:textId="776F10B9" w:rsidR="00E7555D" w:rsidRPr="00C26E66" w:rsidRDefault="00E7555D" w:rsidP="006656CF">
            <w:pPr>
              <w:rPr>
                <w:color w:val="00B050"/>
                <w:sz w:val="20"/>
              </w:rPr>
            </w:pPr>
            <w:r w:rsidRPr="00C26E66">
              <w:rPr>
                <w:color w:val="00B050"/>
                <w:sz w:val="20"/>
              </w:rPr>
              <w:t>Motion 6</w:t>
            </w:r>
          </w:p>
        </w:tc>
      </w:tr>
      <w:tr w:rsidR="00E7555D" w14:paraId="6F96D53D" w14:textId="77777777" w:rsidTr="00666E83">
        <w:trPr>
          <w:trHeight w:val="257"/>
        </w:trPr>
        <w:tc>
          <w:tcPr>
            <w:tcW w:w="1035" w:type="dxa"/>
          </w:tcPr>
          <w:p w14:paraId="3AA2CE53" w14:textId="195C47A3" w:rsidR="00E7555D" w:rsidRPr="00C678B8" w:rsidRDefault="00E7555D" w:rsidP="00417308">
            <w:pPr>
              <w:rPr>
                <w:color w:val="00B050"/>
                <w:sz w:val="20"/>
              </w:rPr>
            </w:pPr>
            <w:r w:rsidRPr="00C678B8">
              <w:rPr>
                <w:color w:val="00B050"/>
                <w:sz w:val="20"/>
              </w:rPr>
              <w:t>PHY</w:t>
            </w:r>
          </w:p>
        </w:tc>
        <w:tc>
          <w:tcPr>
            <w:tcW w:w="1991" w:type="dxa"/>
          </w:tcPr>
          <w:p w14:paraId="12D224CA" w14:textId="26DECC92" w:rsidR="00E7555D" w:rsidRPr="00C678B8" w:rsidRDefault="00E7555D" w:rsidP="00417308">
            <w:pPr>
              <w:rPr>
                <w:color w:val="00B050"/>
                <w:sz w:val="20"/>
              </w:rPr>
            </w:pPr>
            <w:r w:rsidRPr="00C678B8">
              <w:rPr>
                <w:color w:val="00B050"/>
                <w:sz w:val="20"/>
              </w:rPr>
              <w:t>EHT sounding NDP</w:t>
            </w:r>
          </w:p>
        </w:tc>
        <w:tc>
          <w:tcPr>
            <w:tcW w:w="1575" w:type="dxa"/>
          </w:tcPr>
          <w:p w14:paraId="22DA1CAC" w14:textId="04A2C032" w:rsidR="00E7555D" w:rsidRPr="00C678B8" w:rsidRDefault="00E7555D" w:rsidP="00417308">
            <w:pPr>
              <w:rPr>
                <w:color w:val="00B050"/>
                <w:sz w:val="20"/>
              </w:rPr>
            </w:pPr>
            <w:r w:rsidRPr="00C678B8">
              <w:rPr>
                <w:color w:val="00B050"/>
                <w:sz w:val="20"/>
              </w:rPr>
              <w:t>Sameer Vermani</w:t>
            </w:r>
          </w:p>
        </w:tc>
        <w:tc>
          <w:tcPr>
            <w:tcW w:w="2780" w:type="dxa"/>
          </w:tcPr>
          <w:p w14:paraId="248AAA4F" w14:textId="5729A196" w:rsidR="00E7555D" w:rsidRPr="00C678B8" w:rsidRDefault="00E7555D" w:rsidP="00417308">
            <w:pPr>
              <w:rPr>
                <w:color w:val="00B050"/>
                <w:sz w:val="20"/>
              </w:rPr>
            </w:pPr>
            <w:r w:rsidRPr="00C678B8">
              <w:rPr>
                <w:color w:val="00B050"/>
                <w:sz w:val="20"/>
              </w:rPr>
              <w:t>Bo Sun, Youhan Kim,</w:t>
            </w:r>
            <w:r w:rsidRPr="00C678B8">
              <w:rPr>
                <w:color w:val="00B050"/>
              </w:rPr>
              <w:t xml:space="preserve"> </w:t>
            </w:r>
            <w:r w:rsidRPr="00C678B8">
              <w:rPr>
                <w:color w:val="00B050"/>
                <w:sz w:val="20"/>
              </w:rPr>
              <w:t>Junghoon Suh</w:t>
            </w:r>
          </w:p>
        </w:tc>
        <w:tc>
          <w:tcPr>
            <w:tcW w:w="1626" w:type="dxa"/>
          </w:tcPr>
          <w:p w14:paraId="76B45889" w14:textId="7A61CC80" w:rsidR="00E7555D" w:rsidRPr="00C678B8" w:rsidRDefault="00E7555D" w:rsidP="00417308">
            <w:pPr>
              <w:rPr>
                <w:color w:val="00B050"/>
                <w:sz w:val="20"/>
              </w:rPr>
            </w:pPr>
            <w:r w:rsidRPr="00C678B8">
              <w:rPr>
                <w:color w:val="00B050"/>
                <w:sz w:val="20"/>
              </w:rPr>
              <w:t>R1</w:t>
            </w:r>
          </w:p>
        </w:tc>
        <w:tc>
          <w:tcPr>
            <w:tcW w:w="2403" w:type="dxa"/>
          </w:tcPr>
          <w:p w14:paraId="534645D6" w14:textId="77777777" w:rsidR="008B1A5E" w:rsidRDefault="008B1A5E" w:rsidP="008B1A5E">
            <w:pPr>
              <w:rPr>
                <w:sz w:val="20"/>
              </w:rPr>
            </w:pPr>
            <w:r>
              <w:rPr>
                <w:sz w:val="20"/>
              </w:rPr>
              <w:t>Uploaded:</w:t>
            </w:r>
          </w:p>
          <w:p w14:paraId="49F1FF81" w14:textId="77777777" w:rsidR="008B1A5E" w:rsidRDefault="008B1A5E" w:rsidP="008B1A5E">
            <w:pPr>
              <w:rPr>
                <w:sz w:val="20"/>
              </w:rPr>
            </w:pPr>
          </w:p>
          <w:p w14:paraId="63E3CCC1" w14:textId="77777777" w:rsidR="008B1A5E" w:rsidRDefault="008B1A5E" w:rsidP="008B1A5E">
            <w:pPr>
              <w:rPr>
                <w:sz w:val="20"/>
              </w:rPr>
            </w:pPr>
            <w:r>
              <w:rPr>
                <w:sz w:val="20"/>
              </w:rPr>
              <w:t>Presented:</w:t>
            </w:r>
          </w:p>
          <w:p w14:paraId="35330099" w14:textId="77777777" w:rsidR="008B1A5E" w:rsidRDefault="008B1A5E" w:rsidP="008B1A5E">
            <w:pPr>
              <w:rPr>
                <w:sz w:val="20"/>
              </w:rPr>
            </w:pPr>
          </w:p>
          <w:p w14:paraId="00AACA6C" w14:textId="77777777" w:rsidR="008B1A5E" w:rsidRDefault="008B1A5E" w:rsidP="008B1A5E">
            <w:pPr>
              <w:rPr>
                <w:sz w:val="20"/>
              </w:rPr>
            </w:pPr>
            <w:r>
              <w:rPr>
                <w:sz w:val="20"/>
              </w:rPr>
              <w:t>Straw Polled:</w:t>
            </w:r>
          </w:p>
          <w:p w14:paraId="5275A0FA" w14:textId="77777777" w:rsidR="00E7555D" w:rsidRPr="00C678B8" w:rsidRDefault="00E7555D" w:rsidP="00417308">
            <w:pPr>
              <w:rPr>
                <w:color w:val="00B050"/>
                <w:sz w:val="20"/>
              </w:rPr>
            </w:pPr>
          </w:p>
        </w:tc>
        <w:tc>
          <w:tcPr>
            <w:tcW w:w="2250" w:type="dxa"/>
          </w:tcPr>
          <w:p w14:paraId="7FB576AD" w14:textId="6AC2E91B" w:rsidR="00E7555D" w:rsidRPr="00C678B8" w:rsidRDefault="00E7555D" w:rsidP="00417308">
            <w:pPr>
              <w:rPr>
                <w:color w:val="00B050"/>
                <w:sz w:val="20"/>
              </w:rPr>
            </w:pPr>
            <w:r w:rsidRPr="00C678B8">
              <w:rPr>
                <w:color w:val="00B050"/>
                <w:sz w:val="20"/>
              </w:rPr>
              <w:t>No motion</w:t>
            </w:r>
          </w:p>
        </w:tc>
      </w:tr>
      <w:tr w:rsidR="00E7555D" w14:paraId="3A674F4F" w14:textId="77777777" w:rsidTr="00666E83">
        <w:trPr>
          <w:trHeight w:val="257"/>
        </w:trPr>
        <w:tc>
          <w:tcPr>
            <w:tcW w:w="1035" w:type="dxa"/>
          </w:tcPr>
          <w:p w14:paraId="7F54231B" w14:textId="1D0D7F85" w:rsidR="00E7555D" w:rsidRPr="000417BC" w:rsidRDefault="00E7555D" w:rsidP="00417308">
            <w:pPr>
              <w:rPr>
                <w:color w:val="00B050"/>
                <w:sz w:val="20"/>
              </w:rPr>
            </w:pPr>
            <w:r w:rsidRPr="000417BC">
              <w:rPr>
                <w:color w:val="00B050"/>
                <w:sz w:val="20"/>
              </w:rPr>
              <w:t>PHY</w:t>
            </w:r>
          </w:p>
        </w:tc>
        <w:tc>
          <w:tcPr>
            <w:tcW w:w="1991" w:type="dxa"/>
          </w:tcPr>
          <w:p w14:paraId="59D3CE19" w14:textId="0BBE59AD" w:rsidR="00E7555D" w:rsidRPr="000417BC" w:rsidRDefault="00E7555D" w:rsidP="00417308">
            <w:pPr>
              <w:rPr>
                <w:color w:val="00B050"/>
                <w:sz w:val="20"/>
              </w:rPr>
            </w:pPr>
            <w:r w:rsidRPr="000417BC">
              <w:rPr>
                <w:color w:val="00B050"/>
                <w:sz w:val="20"/>
              </w:rPr>
              <w:t>Transmit specification: Transmit spectral mask and spectral flatness</w:t>
            </w:r>
          </w:p>
        </w:tc>
        <w:tc>
          <w:tcPr>
            <w:tcW w:w="1575" w:type="dxa"/>
            <w:shd w:val="clear" w:color="auto" w:fill="auto"/>
          </w:tcPr>
          <w:p w14:paraId="2D9688B3" w14:textId="0B1532E1" w:rsidR="00E7555D" w:rsidRPr="000417BC" w:rsidRDefault="00E7555D" w:rsidP="00417308">
            <w:pPr>
              <w:rPr>
                <w:color w:val="00B050"/>
                <w:sz w:val="20"/>
              </w:rPr>
            </w:pPr>
            <w:r w:rsidRPr="000417BC">
              <w:rPr>
                <w:color w:val="00B050"/>
                <w:sz w:val="20"/>
              </w:rPr>
              <w:t>Xiaogang Chen</w:t>
            </w:r>
          </w:p>
        </w:tc>
        <w:tc>
          <w:tcPr>
            <w:tcW w:w="2780" w:type="dxa"/>
          </w:tcPr>
          <w:p w14:paraId="0306F8EC" w14:textId="5D5D2933" w:rsidR="00E7555D" w:rsidRPr="000417BC" w:rsidRDefault="00E7555D" w:rsidP="00417308">
            <w:pPr>
              <w:rPr>
                <w:color w:val="00B050"/>
                <w:sz w:val="20"/>
              </w:rPr>
            </w:pPr>
            <w:r w:rsidRPr="000417BC">
              <w:rPr>
                <w:color w:val="00B050"/>
                <w:sz w:val="20"/>
              </w:rPr>
              <w:t>Bo Sun, Youhan Kim, Wook Bong Lee, Bin Tian</w:t>
            </w:r>
          </w:p>
        </w:tc>
        <w:tc>
          <w:tcPr>
            <w:tcW w:w="1626" w:type="dxa"/>
          </w:tcPr>
          <w:p w14:paraId="3D882A8F" w14:textId="441F225B" w:rsidR="00E7555D" w:rsidRPr="000417BC" w:rsidRDefault="00E7555D" w:rsidP="00417308">
            <w:pPr>
              <w:rPr>
                <w:color w:val="00B050"/>
                <w:sz w:val="20"/>
              </w:rPr>
            </w:pPr>
            <w:r w:rsidRPr="000417BC">
              <w:rPr>
                <w:color w:val="00B050"/>
                <w:sz w:val="20"/>
              </w:rPr>
              <w:t>Basics (R1)</w:t>
            </w:r>
          </w:p>
        </w:tc>
        <w:tc>
          <w:tcPr>
            <w:tcW w:w="2403" w:type="dxa"/>
          </w:tcPr>
          <w:p w14:paraId="332446BC" w14:textId="77777777" w:rsidR="008B1A5E" w:rsidRDefault="008B1A5E" w:rsidP="008B1A5E">
            <w:pPr>
              <w:rPr>
                <w:ins w:id="29" w:author="Edward Au" w:date="2020-09-14T13:56:00Z"/>
                <w:sz w:val="20"/>
              </w:rPr>
            </w:pPr>
            <w:r w:rsidRPr="008407AF">
              <w:rPr>
                <w:sz w:val="20"/>
              </w:rPr>
              <w:t>Uploaded:</w:t>
            </w:r>
          </w:p>
          <w:p w14:paraId="499F410F" w14:textId="05B53129" w:rsidR="00AB2926" w:rsidRPr="008407AF" w:rsidRDefault="00AB2926" w:rsidP="008B1A5E">
            <w:pPr>
              <w:rPr>
                <w:sz w:val="20"/>
              </w:rPr>
            </w:pPr>
            <w:ins w:id="30" w:author="Edward Au" w:date="2020-09-14T13:57:00Z">
              <w:r>
                <w:rPr>
                  <w:sz w:val="20"/>
                </w:rPr>
                <w:fldChar w:fldCharType="begin"/>
              </w:r>
              <w:r>
                <w:rPr>
                  <w:sz w:val="20"/>
                </w:rPr>
                <w:instrText xml:space="preserve"> HYPERLINK "https://mentor.ieee.org/802.11/dcn/20/11-20-1462-00-00be-pdt-phy-tx-mask.docx" </w:instrText>
              </w:r>
              <w:r>
                <w:rPr>
                  <w:sz w:val="20"/>
                </w:rPr>
                <w:fldChar w:fldCharType="separate"/>
              </w:r>
              <w:r w:rsidRPr="00AB2926">
                <w:rPr>
                  <w:rStyle w:val="Hyperlink"/>
                  <w:sz w:val="20"/>
                </w:rPr>
                <w:t>20/1462r0</w:t>
              </w:r>
              <w:r>
                <w:rPr>
                  <w:sz w:val="20"/>
                </w:rPr>
                <w:fldChar w:fldCharType="end"/>
              </w:r>
            </w:ins>
            <w:ins w:id="31" w:author="Edward Au" w:date="2020-09-14T13:56:00Z">
              <w:r>
                <w:rPr>
                  <w:sz w:val="20"/>
                </w:rPr>
                <w:t>, 09/14/2020</w:t>
              </w:r>
            </w:ins>
          </w:p>
          <w:p w14:paraId="11BA684D" w14:textId="77777777" w:rsidR="008B1A5E" w:rsidRPr="008407AF" w:rsidRDefault="008B1A5E" w:rsidP="008B1A5E">
            <w:pPr>
              <w:rPr>
                <w:sz w:val="20"/>
              </w:rPr>
            </w:pPr>
          </w:p>
          <w:p w14:paraId="37401453" w14:textId="77777777" w:rsidR="008B1A5E" w:rsidRPr="008407AF" w:rsidRDefault="008B1A5E" w:rsidP="008B1A5E">
            <w:pPr>
              <w:rPr>
                <w:sz w:val="20"/>
              </w:rPr>
            </w:pPr>
            <w:r w:rsidRPr="008407AF">
              <w:rPr>
                <w:sz w:val="20"/>
              </w:rPr>
              <w:t>Presented:</w:t>
            </w:r>
          </w:p>
          <w:p w14:paraId="305874C7" w14:textId="77777777" w:rsidR="008B1A5E" w:rsidRPr="008407AF" w:rsidRDefault="008B1A5E" w:rsidP="008B1A5E">
            <w:pPr>
              <w:rPr>
                <w:sz w:val="20"/>
              </w:rPr>
            </w:pPr>
          </w:p>
          <w:p w14:paraId="4C84D680" w14:textId="77777777" w:rsidR="008B1A5E" w:rsidRPr="008407AF" w:rsidRDefault="008B1A5E" w:rsidP="008B1A5E">
            <w:pPr>
              <w:rPr>
                <w:sz w:val="20"/>
              </w:rPr>
            </w:pPr>
            <w:r w:rsidRPr="008407AF">
              <w:rPr>
                <w:sz w:val="20"/>
              </w:rPr>
              <w:lastRenderedPageBreak/>
              <w:t>Straw Polled:</w:t>
            </w:r>
          </w:p>
          <w:p w14:paraId="694C3AA0" w14:textId="77777777" w:rsidR="00E7555D" w:rsidRPr="008407AF" w:rsidRDefault="00E7555D" w:rsidP="00417308">
            <w:pPr>
              <w:rPr>
                <w:sz w:val="20"/>
              </w:rPr>
            </w:pPr>
          </w:p>
        </w:tc>
        <w:tc>
          <w:tcPr>
            <w:tcW w:w="2250" w:type="dxa"/>
          </w:tcPr>
          <w:p w14:paraId="2BD58BF7" w14:textId="05AD6D71" w:rsidR="00E7555D" w:rsidRPr="000417BC" w:rsidRDefault="00E7555D" w:rsidP="00417308">
            <w:pPr>
              <w:rPr>
                <w:color w:val="00B050"/>
                <w:sz w:val="20"/>
              </w:rPr>
            </w:pPr>
            <w:r w:rsidRPr="000417BC">
              <w:rPr>
                <w:color w:val="00B050"/>
                <w:sz w:val="20"/>
              </w:rPr>
              <w:lastRenderedPageBreak/>
              <w:t>No motion</w:t>
            </w:r>
          </w:p>
        </w:tc>
      </w:tr>
      <w:tr w:rsidR="00E7555D" w14:paraId="39CD36B4" w14:textId="77777777" w:rsidTr="00666E83">
        <w:trPr>
          <w:trHeight w:val="257"/>
        </w:trPr>
        <w:tc>
          <w:tcPr>
            <w:tcW w:w="1035" w:type="dxa"/>
          </w:tcPr>
          <w:p w14:paraId="7A47244F" w14:textId="04219286" w:rsidR="00E7555D" w:rsidRPr="000417BC" w:rsidRDefault="00E7555D" w:rsidP="00417308">
            <w:pPr>
              <w:rPr>
                <w:color w:val="00B050"/>
                <w:sz w:val="20"/>
              </w:rPr>
            </w:pPr>
            <w:r w:rsidRPr="000417BC">
              <w:rPr>
                <w:color w:val="00B050"/>
                <w:sz w:val="20"/>
              </w:rPr>
              <w:t>PHY</w:t>
            </w:r>
          </w:p>
        </w:tc>
        <w:tc>
          <w:tcPr>
            <w:tcW w:w="1991" w:type="dxa"/>
          </w:tcPr>
          <w:p w14:paraId="1648EFA0" w14:textId="1965A06B" w:rsidR="00E7555D" w:rsidRPr="000417BC" w:rsidRDefault="00E7555D" w:rsidP="00417308">
            <w:pPr>
              <w:rPr>
                <w:color w:val="00B050"/>
                <w:sz w:val="20"/>
              </w:rPr>
            </w:pPr>
            <w:r w:rsidRPr="000417BC">
              <w:rPr>
                <w:color w:val="00B050"/>
                <w:sz w:val="20"/>
              </w:rPr>
              <w:t>Transmit specification: Clock frequency and modulation accuracy</w:t>
            </w:r>
          </w:p>
        </w:tc>
        <w:tc>
          <w:tcPr>
            <w:tcW w:w="1575" w:type="dxa"/>
            <w:shd w:val="clear" w:color="auto" w:fill="auto"/>
          </w:tcPr>
          <w:p w14:paraId="071D8999" w14:textId="34C15E5E" w:rsidR="00E7555D" w:rsidRPr="000417BC" w:rsidRDefault="00E7555D" w:rsidP="00417308">
            <w:pPr>
              <w:rPr>
                <w:color w:val="00B050"/>
                <w:sz w:val="20"/>
              </w:rPr>
            </w:pPr>
            <w:r w:rsidRPr="000417BC">
              <w:rPr>
                <w:color w:val="00B050"/>
                <w:sz w:val="20"/>
              </w:rPr>
              <w:t>Wook Bong Lee</w:t>
            </w:r>
          </w:p>
        </w:tc>
        <w:tc>
          <w:tcPr>
            <w:tcW w:w="2780" w:type="dxa"/>
          </w:tcPr>
          <w:p w14:paraId="1334561A" w14:textId="2493451C" w:rsidR="00E7555D" w:rsidRPr="000417BC" w:rsidRDefault="00E7555D" w:rsidP="00417308">
            <w:pPr>
              <w:rPr>
                <w:color w:val="00B050"/>
                <w:sz w:val="20"/>
              </w:rPr>
            </w:pPr>
            <w:r w:rsidRPr="000417BC">
              <w:rPr>
                <w:color w:val="00B050"/>
                <w:sz w:val="20"/>
              </w:rPr>
              <w:t>Bo Sun, Youhan Kim, Wook Bong Lee, Bin Tian, Xiaogang Chen</w:t>
            </w:r>
          </w:p>
        </w:tc>
        <w:tc>
          <w:tcPr>
            <w:tcW w:w="1626" w:type="dxa"/>
          </w:tcPr>
          <w:p w14:paraId="59D7DAAB" w14:textId="65F37BA8" w:rsidR="00E7555D" w:rsidRPr="000417BC" w:rsidRDefault="00E7555D" w:rsidP="00417308">
            <w:pPr>
              <w:rPr>
                <w:color w:val="00B050"/>
                <w:sz w:val="20"/>
              </w:rPr>
            </w:pPr>
            <w:r w:rsidRPr="000417BC">
              <w:rPr>
                <w:color w:val="00B050"/>
                <w:sz w:val="20"/>
              </w:rPr>
              <w:t>Basics (R1)</w:t>
            </w:r>
          </w:p>
        </w:tc>
        <w:tc>
          <w:tcPr>
            <w:tcW w:w="2403" w:type="dxa"/>
          </w:tcPr>
          <w:p w14:paraId="7AEF4E73" w14:textId="77777777" w:rsidR="00F364B0" w:rsidRPr="00336498" w:rsidRDefault="00F364B0" w:rsidP="00417308">
            <w:pPr>
              <w:rPr>
                <w:rStyle w:val="Hyperlink"/>
                <w:color w:val="auto"/>
                <w:sz w:val="20"/>
                <w:u w:val="none"/>
              </w:rPr>
            </w:pPr>
            <w:r w:rsidRPr="00336498">
              <w:rPr>
                <w:rStyle w:val="Hyperlink"/>
                <w:color w:val="auto"/>
                <w:sz w:val="20"/>
                <w:u w:val="none"/>
              </w:rPr>
              <w:t>Uploaded:</w:t>
            </w:r>
          </w:p>
          <w:p w14:paraId="36A53797" w14:textId="5E3A635E" w:rsidR="00E7555D" w:rsidRPr="00336498" w:rsidRDefault="006B4870" w:rsidP="00417308">
            <w:pPr>
              <w:rPr>
                <w:sz w:val="20"/>
              </w:rPr>
            </w:pPr>
            <w:hyperlink r:id="rId112" w:history="1">
              <w:r w:rsidR="00DB1CAB" w:rsidRPr="00336498">
                <w:rPr>
                  <w:rStyle w:val="Hyperlink"/>
                  <w:color w:val="auto"/>
                  <w:sz w:val="20"/>
                </w:rPr>
                <w:t>20/1252r0</w:t>
              </w:r>
            </w:hyperlink>
            <w:r w:rsidR="00DB1CAB" w:rsidRPr="00336498">
              <w:rPr>
                <w:sz w:val="20"/>
              </w:rPr>
              <w:t xml:space="preserve">, </w:t>
            </w:r>
            <w:r w:rsidR="008B1A5E" w:rsidRPr="00336498">
              <w:rPr>
                <w:sz w:val="20"/>
              </w:rPr>
              <w:t>08/20</w:t>
            </w:r>
            <w:r w:rsidR="00F364B0" w:rsidRPr="00336498">
              <w:rPr>
                <w:sz w:val="20"/>
              </w:rPr>
              <w:t>/</w:t>
            </w:r>
            <w:r w:rsidR="00DB1CAB" w:rsidRPr="00336498">
              <w:rPr>
                <w:sz w:val="20"/>
              </w:rPr>
              <w:t>2020</w:t>
            </w:r>
          </w:p>
          <w:p w14:paraId="66BC80D8" w14:textId="12BF0765" w:rsidR="00716207" w:rsidRPr="00336498" w:rsidRDefault="006B4870" w:rsidP="00417308">
            <w:pPr>
              <w:rPr>
                <w:sz w:val="20"/>
              </w:rPr>
            </w:pPr>
            <w:hyperlink r:id="rId113" w:history="1">
              <w:r w:rsidR="00716207" w:rsidRPr="00336498">
                <w:rPr>
                  <w:rStyle w:val="Hyperlink"/>
                  <w:color w:val="auto"/>
                  <w:sz w:val="20"/>
                </w:rPr>
                <w:t>20/1252r1</w:t>
              </w:r>
            </w:hyperlink>
            <w:r w:rsidR="00716207" w:rsidRPr="00336498">
              <w:rPr>
                <w:sz w:val="20"/>
              </w:rPr>
              <w:t xml:space="preserve">, </w:t>
            </w:r>
            <w:r w:rsidR="00F364B0" w:rsidRPr="00336498">
              <w:rPr>
                <w:sz w:val="20"/>
              </w:rPr>
              <w:t>08/27/</w:t>
            </w:r>
            <w:r w:rsidR="00716207" w:rsidRPr="00336498">
              <w:rPr>
                <w:sz w:val="20"/>
              </w:rPr>
              <w:t>2020</w:t>
            </w:r>
          </w:p>
          <w:p w14:paraId="66BBE1DB" w14:textId="60FD71A1" w:rsidR="00FF02E8" w:rsidRPr="00336498" w:rsidRDefault="006B4870" w:rsidP="00417308">
            <w:pPr>
              <w:rPr>
                <w:sz w:val="20"/>
              </w:rPr>
            </w:pPr>
            <w:hyperlink r:id="rId114" w:history="1">
              <w:r w:rsidR="00FF02E8" w:rsidRPr="00336498">
                <w:rPr>
                  <w:rStyle w:val="Hyperlink"/>
                  <w:color w:val="auto"/>
                  <w:sz w:val="20"/>
                </w:rPr>
                <w:t>20/1252r2</w:t>
              </w:r>
            </w:hyperlink>
            <w:r w:rsidR="00FF02E8" w:rsidRPr="00336498">
              <w:rPr>
                <w:sz w:val="20"/>
              </w:rPr>
              <w:t>, 09/10/2020</w:t>
            </w:r>
          </w:p>
          <w:p w14:paraId="6ED3CAEB" w14:textId="33087D0B" w:rsidR="005E3DA5" w:rsidRPr="00336498" w:rsidRDefault="006B4870" w:rsidP="00417308">
            <w:pPr>
              <w:rPr>
                <w:sz w:val="20"/>
              </w:rPr>
            </w:pPr>
            <w:hyperlink r:id="rId115" w:history="1">
              <w:r w:rsidR="005E3DA5" w:rsidRPr="00336498">
                <w:rPr>
                  <w:rStyle w:val="Hyperlink"/>
                  <w:color w:val="auto"/>
                  <w:sz w:val="20"/>
                </w:rPr>
                <w:t>20/1253r0</w:t>
              </w:r>
            </w:hyperlink>
            <w:r w:rsidR="005E3DA5" w:rsidRPr="00336498">
              <w:rPr>
                <w:sz w:val="20"/>
              </w:rPr>
              <w:t xml:space="preserve">, </w:t>
            </w:r>
            <w:r w:rsidR="00F364B0" w:rsidRPr="00336498">
              <w:rPr>
                <w:sz w:val="20"/>
              </w:rPr>
              <w:t>08/20/</w:t>
            </w:r>
            <w:r w:rsidR="005E3DA5" w:rsidRPr="00336498">
              <w:rPr>
                <w:sz w:val="20"/>
              </w:rPr>
              <w:t>2020</w:t>
            </w:r>
          </w:p>
          <w:p w14:paraId="42F3BC37" w14:textId="0A6304FC" w:rsidR="00006719" w:rsidRPr="00336498" w:rsidRDefault="006B4870" w:rsidP="00417308">
            <w:pPr>
              <w:rPr>
                <w:sz w:val="20"/>
              </w:rPr>
            </w:pPr>
            <w:hyperlink r:id="rId116" w:history="1">
              <w:r w:rsidR="00006719" w:rsidRPr="00336498">
                <w:rPr>
                  <w:rStyle w:val="Hyperlink"/>
                  <w:color w:val="auto"/>
                  <w:sz w:val="20"/>
                </w:rPr>
                <w:t>20/1253r1</w:t>
              </w:r>
            </w:hyperlink>
            <w:r w:rsidR="00006719" w:rsidRPr="00336498">
              <w:rPr>
                <w:sz w:val="20"/>
              </w:rPr>
              <w:t xml:space="preserve">, </w:t>
            </w:r>
            <w:r w:rsidR="00F364B0" w:rsidRPr="00336498">
              <w:rPr>
                <w:sz w:val="20"/>
              </w:rPr>
              <w:t>08/24/</w:t>
            </w:r>
            <w:r w:rsidR="00006719" w:rsidRPr="00336498">
              <w:rPr>
                <w:sz w:val="20"/>
              </w:rPr>
              <w:t>2020</w:t>
            </w:r>
          </w:p>
          <w:p w14:paraId="2D1AD79F" w14:textId="0ED72F2A" w:rsidR="00FA508F" w:rsidRPr="00336498" w:rsidRDefault="006B4870" w:rsidP="00417308">
            <w:pPr>
              <w:rPr>
                <w:sz w:val="20"/>
              </w:rPr>
            </w:pPr>
            <w:hyperlink r:id="rId117" w:history="1">
              <w:r w:rsidR="00FA508F" w:rsidRPr="00336498">
                <w:rPr>
                  <w:rStyle w:val="Hyperlink"/>
                  <w:color w:val="auto"/>
                  <w:sz w:val="20"/>
                </w:rPr>
                <w:t>20/1253r2</w:t>
              </w:r>
            </w:hyperlink>
            <w:r w:rsidR="00FA508F" w:rsidRPr="00336498">
              <w:rPr>
                <w:sz w:val="20"/>
              </w:rPr>
              <w:t xml:space="preserve">, </w:t>
            </w:r>
            <w:r w:rsidR="00F364B0" w:rsidRPr="00336498">
              <w:rPr>
                <w:sz w:val="20"/>
              </w:rPr>
              <w:t>08/26</w:t>
            </w:r>
            <w:r w:rsidR="00F915E0" w:rsidRPr="00336498">
              <w:rPr>
                <w:sz w:val="20"/>
              </w:rPr>
              <w:t>/</w:t>
            </w:r>
            <w:r w:rsidR="00FA508F" w:rsidRPr="00336498">
              <w:rPr>
                <w:sz w:val="20"/>
              </w:rPr>
              <w:t>2020</w:t>
            </w:r>
          </w:p>
          <w:p w14:paraId="3549DD4F" w14:textId="2E2893EE" w:rsidR="00FB70D2" w:rsidRPr="00336498" w:rsidRDefault="006B4870" w:rsidP="00417308">
            <w:pPr>
              <w:rPr>
                <w:sz w:val="20"/>
              </w:rPr>
            </w:pPr>
            <w:hyperlink r:id="rId118" w:history="1">
              <w:r w:rsidR="00FB70D2" w:rsidRPr="00336498">
                <w:rPr>
                  <w:rStyle w:val="Hyperlink"/>
                  <w:color w:val="auto"/>
                  <w:sz w:val="20"/>
                </w:rPr>
                <w:t>20/1253r3</w:t>
              </w:r>
            </w:hyperlink>
            <w:r w:rsidR="00FB70D2" w:rsidRPr="00336498">
              <w:rPr>
                <w:sz w:val="20"/>
              </w:rPr>
              <w:t xml:space="preserve">, </w:t>
            </w:r>
            <w:r w:rsidR="00F364B0" w:rsidRPr="00336498">
              <w:rPr>
                <w:sz w:val="20"/>
              </w:rPr>
              <w:t>08/27/</w:t>
            </w:r>
            <w:r w:rsidR="00FB70D2" w:rsidRPr="00336498">
              <w:rPr>
                <w:sz w:val="20"/>
              </w:rPr>
              <w:t>2020</w:t>
            </w:r>
          </w:p>
          <w:p w14:paraId="496ACC45" w14:textId="77777777" w:rsidR="001F5B14" w:rsidRPr="00336498" w:rsidRDefault="006B4870" w:rsidP="00F364B0">
            <w:pPr>
              <w:rPr>
                <w:sz w:val="20"/>
              </w:rPr>
            </w:pPr>
            <w:hyperlink r:id="rId119" w:history="1">
              <w:r w:rsidR="001F5B14" w:rsidRPr="00336498">
                <w:rPr>
                  <w:rStyle w:val="Hyperlink"/>
                  <w:color w:val="auto"/>
                  <w:sz w:val="20"/>
                </w:rPr>
                <w:t>20/1253r4</w:t>
              </w:r>
            </w:hyperlink>
            <w:r w:rsidR="001F5B14" w:rsidRPr="00336498">
              <w:rPr>
                <w:sz w:val="20"/>
              </w:rPr>
              <w:t xml:space="preserve">, </w:t>
            </w:r>
            <w:r w:rsidR="00F364B0" w:rsidRPr="00336498">
              <w:rPr>
                <w:sz w:val="20"/>
              </w:rPr>
              <w:t>08/27/</w:t>
            </w:r>
            <w:r w:rsidR="001F5B14" w:rsidRPr="00336498">
              <w:rPr>
                <w:sz w:val="20"/>
              </w:rPr>
              <w:t>2020</w:t>
            </w:r>
          </w:p>
          <w:p w14:paraId="31DB36AF" w14:textId="75D09D45" w:rsidR="00DE2EA3" w:rsidRPr="00336498" w:rsidRDefault="006B4870" w:rsidP="00F364B0">
            <w:pPr>
              <w:rPr>
                <w:sz w:val="20"/>
              </w:rPr>
            </w:pPr>
            <w:hyperlink r:id="rId120" w:history="1">
              <w:r w:rsidR="00DE2EA3" w:rsidRPr="00336498">
                <w:rPr>
                  <w:rStyle w:val="Hyperlink"/>
                  <w:color w:val="auto"/>
                  <w:sz w:val="20"/>
                </w:rPr>
                <w:t>20/1253r5</w:t>
              </w:r>
            </w:hyperlink>
            <w:r w:rsidR="00DE2EA3" w:rsidRPr="00336498">
              <w:rPr>
                <w:sz w:val="20"/>
              </w:rPr>
              <w:t>, 09/09/2020</w:t>
            </w:r>
          </w:p>
          <w:p w14:paraId="698C9FB6" w14:textId="5691589A" w:rsidR="009900A8" w:rsidRPr="00336498" w:rsidRDefault="006B4870" w:rsidP="00F364B0">
            <w:pPr>
              <w:rPr>
                <w:sz w:val="20"/>
              </w:rPr>
            </w:pPr>
            <w:hyperlink r:id="rId121" w:history="1">
              <w:r w:rsidR="009900A8" w:rsidRPr="00336498">
                <w:rPr>
                  <w:rStyle w:val="Hyperlink"/>
                  <w:color w:val="auto"/>
                  <w:sz w:val="20"/>
                </w:rPr>
                <w:t>20/1253r6</w:t>
              </w:r>
            </w:hyperlink>
            <w:r w:rsidR="009900A8" w:rsidRPr="00336498">
              <w:rPr>
                <w:sz w:val="20"/>
              </w:rPr>
              <w:t>, 09/10/2020</w:t>
            </w:r>
          </w:p>
          <w:p w14:paraId="212B4EA2" w14:textId="77777777" w:rsidR="00F364B0" w:rsidRPr="00336498" w:rsidRDefault="00F364B0" w:rsidP="00F364B0">
            <w:pPr>
              <w:rPr>
                <w:sz w:val="20"/>
              </w:rPr>
            </w:pPr>
          </w:p>
          <w:p w14:paraId="15744EFB" w14:textId="77777777" w:rsidR="00F364B0" w:rsidRPr="00336498" w:rsidRDefault="00F364B0" w:rsidP="00F364B0">
            <w:pPr>
              <w:rPr>
                <w:sz w:val="20"/>
              </w:rPr>
            </w:pPr>
            <w:r w:rsidRPr="00336498">
              <w:rPr>
                <w:sz w:val="20"/>
              </w:rPr>
              <w:t>Presented:</w:t>
            </w:r>
          </w:p>
          <w:p w14:paraId="3C347B56" w14:textId="77777777" w:rsidR="00F915E0" w:rsidRPr="00336498" w:rsidRDefault="006B4870" w:rsidP="00F915E0">
            <w:pPr>
              <w:rPr>
                <w:sz w:val="20"/>
              </w:rPr>
            </w:pPr>
            <w:hyperlink r:id="rId122" w:history="1">
              <w:r w:rsidR="00F915E0" w:rsidRPr="00336498">
                <w:rPr>
                  <w:rStyle w:val="Hyperlink"/>
                  <w:color w:val="auto"/>
                  <w:sz w:val="20"/>
                </w:rPr>
                <w:t>20/1252r0</w:t>
              </w:r>
            </w:hyperlink>
            <w:r w:rsidR="00F915E0" w:rsidRPr="00336498">
              <w:rPr>
                <w:sz w:val="20"/>
              </w:rPr>
              <w:t>, 08/20/2020</w:t>
            </w:r>
          </w:p>
          <w:p w14:paraId="6AB8408B" w14:textId="0A645047" w:rsidR="00F87EF1" w:rsidRPr="00336498" w:rsidRDefault="006B4870" w:rsidP="00F915E0">
            <w:pPr>
              <w:rPr>
                <w:sz w:val="20"/>
              </w:rPr>
            </w:pPr>
            <w:hyperlink r:id="rId123" w:history="1">
              <w:r w:rsidR="00F87EF1" w:rsidRPr="00336498">
                <w:rPr>
                  <w:rStyle w:val="Hyperlink"/>
                  <w:color w:val="auto"/>
                  <w:sz w:val="20"/>
                </w:rPr>
                <w:t>20/1252r2</w:t>
              </w:r>
            </w:hyperlink>
            <w:r w:rsidR="00F87EF1" w:rsidRPr="00336498">
              <w:rPr>
                <w:sz w:val="20"/>
              </w:rPr>
              <w:t>, 09/10/2020</w:t>
            </w:r>
          </w:p>
          <w:p w14:paraId="703926DC" w14:textId="77777777" w:rsidR="00F915E0" w:rsidRPr="00336498" w:rsidRDefault="006B4870" w:rsidP="00F915E0">
            <w:pPr>
              <w:rPr>
                <w:sz w:val="20"/>
              </w:rPr>
            </w:pPr>
            <w:hyperlink r:id="rId124" w:history="1">
              <w:r w:rsidR="00F915E0" w:rsidRPr="00336498">
                <w:rPr>
                  <w:rStyle w:val="Hyperlink"/>
                  <w:color w:val="auto"/>
                  <w:sz w:val="20"/>
                </w:rPr>
                <w:t>20/1253r3</w:t>
              </w:r>
            </w:hyperlink>
            <w:r w:rsidR="00F915E0" w:rsidRPr="00336498">
              <w:rPr>
                <w:sz w:val="20"/>
              </w:rPr>
              <w:t>, 08/27/2020</w:t>
            </w:r>
          </w:p>
          <w:p w14:paraId="342B0D2B" w14:textId="754C5CAF" w:rsidR="003E05C7" w:rsidRPr="00336498" w:rsidRDefault="006B4870" w:rsidP="00F915E0">
            <w:pPr>
              <w:rPr>
                <w:sz w:val="20"/>
              </w:rPr>
            </w:pPr>
            <w:hyperlink r:id="rId125" w:history="1">
              <w:r w:rsidR="003E05C7" w:rsidRPr="00336498">
                <w:rPr>
                  <w:rStyle w:val="Hyperlink"/>
                  <w:color w:val="auto"/>
                  <w:sz w:val="20"/>
                </w:rPr>
                <w:t>20/1253r6</w:t>
              </w:r>
            </w:hyperlink>
            <w:r w:rsidR="003E05C7" w:rsidRPr="00336498">
              <w:rPr>
                <w:sz w:val="20"/>
              </w:rPr>
              <w:t>, 09/10/2020</w:t>
            </w:r>
          </w:p>
          <w:p w14:paraId="5F2E30CB" w14:textId="77777777" w:rsidR="00F364B0" w:rsidRPr="00336498" w:rsidRDefault="00F364B0" w:rsidP="00F364B0">
            <w:pPr>
              <w:rPr>
                <w:sz w:val="20"/>
              </w:rPr>
            </w:pPr>
          </w:p>
          <w:p w14:paraId="0A12C998" w14:textId="77777777" w:rsidR="00F364B0" w:rsidRPr="00336498" w:rsidRDefault="00F364B0" w:rsidP="00F364B0">
            <w:pPr>
              <w:rPr>
                <w:sz w:val="20"/>
              </w:rPr>
            </w:pPr>
            <w:r w:rsidRPr="00336498">
              <w:rPr>
                <w:sz w:val="20"/>
              </w:rPr>
              <w:t>Straw Polled:</w:t>
            </w:r>
          </w:p>
          <w:p w14:paraId="15774657" w14:textId="77777777" w:rsidR="00D21774" w:rsidRPr="00336498" w:rsidRDefault="006B4870" w:rsidP="00D21774">
            <w:pPr>
              <w:rPr>
                <w:sz w:val="20"/>
              </w:rPr>
            </w:pPr>
            <w:hyperlink r:id="rId126" w:history="1">
              <w:r w:rsidR="00D21774" w:rsidRPr="00336498">
                <w:rPr>
                  <w:rStyle w:val="Hyperlink"/>
                  <w:color w:val="auto"/>
                  <w:sz w:val="20"/>
                </w:rPr>
                <w:t>20/1252r2</w:t>
              </w:r>
            </w:hyperlink>
            <w:r w:rsidR="00D21774" w:rsidRPr="00336498">
              <w:rPr>
                <w:sz w:val="20"/>
              </w:rPr>
              <w:t>, 09/10/2020</w:t>
            </w:r>
          </w:p>
          <w:p w14:paraId="49712A79" w14:textId="6BA2D594" w:rsidR="00D21774" w:rsidRPr="00336498" w:rsidRDefault="00D21774" w:rsidP="00F364B0">
            <w:pPr>
              <w:rPr>
                <w:sz w:val="20"/>
              </w:rPr>
            </w:pPr>
            <w:r w:rsidRPr="00336498">
              <w:rPr>
                <w:sz w:val="20"/>
                <w:highlight w:val="green"/>
              </w:rPr>
              <w:t>(SP result:  Approved with unanimous consent)</w:t>
            </w:r>
          </w:p>
          <w:p w14:paraId="206CCEC5" w14:textId="77777777" w:rsidR="00406DF8" w:rsidRPr="00336498" w:rsidRDefault="006B4870" w:rsidP="00406DF8">
            <w:pPr>
              <w:rPr>
                <w:sz w:val="20"/>
              </w:rPr>
            </w:pPr>
            <w:hyperlink r:id="rId127" w:history="1">
              <w:r w:rsidR="00406DF8" w:rsidRPr="00336498">
                <w:rPr>
                  <w:rStyle w:val="Hyperlink"/>
                  <w:color w:val="auto"/>
                  <w:sz w:val="20"/>
                </w:rPr>
                <w:t>20/1253r6</w:t>
              </w:r>
            </w:hyperlink>
            <w:r w:rsidR="00406DF8" w:rsidRPr="00336498">
              <w:rPr>
                <w:sz w:val="20"/>
              </w:rPr>
              <w:t>, 09/10/2020</w:t>
            </w:r>
          </w:p>
          <w:p w14:paraId="2C0DFE2F" w14:textId="377AA7EC" w:rsidR="00F364B0" w:rsidRPr="00336498" w:rsidRDefault="00901FAA" w:rsidP="00F364B0">
            <w:pPr>
              <w:rPr>
                <w:sz w:val="20"/>
              </w:rPr>
            </w:pPr>
            <w:r w:rsidRPr="00336498">
              <w:rPr>
                <w:sz w:val="20"/>
                <w:highlight w:val="green"/>
              </w:rPr>
              <w:t>(SP result:  Approved with unanimous consent)</w:t>
            </w:r>
          </w:p>
        </w:tc>
        <w:tc>
          <w:tcPr>
            <w:tcW w:w="2250" w:type="dxa"/>
          </w:tcPr>
          <w:p w14:paraId="48ECA6F1" w14:textId="2C71FD45" w:rsidR="00E7555D" w:rsidRPr="000417BC" w:rsidRDefault="00E7555D" w:rsidP="00417308">
            <w:pPr>
              <w:rPr>
                <w:color w:val="00B050"/>
                <w:sz w:val="20"/>
              </w:rPr>
            </w:pPr>
            <w:r w:rsidRPr="000417BC">
              <w:rPr>
                <w:color w:val="00B050"/>
                <w:sz w:val="20"/>
              </w:rPr>
              <w:t>Motion 112, #SP20</w:t>
            </w:r>
          </w:p>
        </w:tc>
      </w:tr>
      <w:tr w:rsidR="00E7555D" w14:paraId="1E398699" w14:textId="77777777" w:rsidTr="00666E83">
        <w:trPr>
          <w:trHeight w:val="257"/>
        </w:trPr>
        <w:tc>
          <w:tcPr>
            <w:tcW w:w="1035" w:type="dxa"/>
          </w:tcPr>
          <w:p w14:paraId="42D3A1F7" w14:textId="49A19DAB" w:rsidR="00E7555D" w:rsidRPr="000417BC" w:rsidRDefault="00E7555D" w:rsidP="007F07F1">
            <w:pPr>
              <w:rPr>
                <w:color w:val="00B050"/>
                <w:sz w:val="20"/>
              </w:rPr>
            </w:pPr>
            <w:r w:rsidRPr="000417BC">
              <w:rPr>
                <w:color w:val="00B050"/>
                <w:sz w:val="20"/>
              </w:rPr>
              <w:t>PHY</w:t>
            </w:r>
          </w:p>
        </w:tc>
        <w:tc>
          <w:tcPr>
            <w:tcW w:w="1991" w:type="dxa"/>
          </w:tcPr>
          <w:p w14:paraId="4BF950AE" w14:textId="1CE6579C" w:rsidR="00E7555D" w:rsidRPr="000417BC" w:rsidRDefault="00E7555D" w:rsidP="007F07F1">
            <w:pPr>
              <w:rPr>
                <w:color w:val="00B050"/>
                <w:sz w:val="20"/>
              </w:rPr>
            </w:pPr>
            <w:r w:rsidRPr="000417BC">
              <w:rPr>
                <w:color w:val="00B050"/>
                <w:sz w:val="20"/>
              </w:rPr>
              <w:t>Receive specification:</w:t>
            </w:r>
            <w:r w:rsidRPr="000417BC">
              <w:rPr>
                <w:color w:val="00B050"/>
              </w:rPr>
              <w:t xml:space="preserve"> General and r</w:t>
            </w:r>
            <w:r w:rsidRPr="000417BC">
              <w:rPr>
                <w:color w:val="00B050"/>
                <w:sz w:val="20"/>
              </w:rPr>
              <w:t>eceiver minimum input sensitivity and channel rejection</w:t>
            </w:r>
          </w:p>
        </w:tc>
        <w:tc>
          <w:tcPr>
            <w:tcW w:w="1575" w:type="dxa"/>
            <w:shd w:val="clear" w:color="auto" w:fill="auto"/>
          </w:tcPr>
          <w:p w14:paraId="3698F5C8" w14:textId="06AD5E6D" w:rsidR="00E7555D" w:rsidRPr="000417BC" w:rsidRDefault="00E7555D" w:rsidP="007F07F1">
            <w:pPr>
              <w:rPr>
                <w:color w:val="00B050"/>
                <w:sz w:val="20"/>
              </w:rPr>
            </w:pPr>
            <w:r w:rsidRPr="000417BC">
              <w:rPr>
                <w:color w:val="00B050"/>
                <w:sz w:val="20"/>
              </w:rPr>
              <w:t>Wook Bong Lee</w:t>
            </w:r>
          </w:p>
        </w:tc>
        <w:tc>
          <w:tcPr>
            <w:tcW w:w="2780" w:type="dxa"/>
          </w:tcPr>
          <w:p w14:paraId="2519D9F1" w14:textId="3689D36A" w:rsidR="00E7555D" w:rsidRPr="000417BC" w:rsidRDefault="00E7555D" w:rsidP="007F07F1">
            <w:pPr>
              <w:rPr>
                <w:color w:val="00B050"/>
                <w:sz w:val="20"/>
              </w:rPr>
            </w:pPr>
            <w:r w:rsidRPr="000417BC">
              <w:rPr>
                <w:color w:val="00B050"/>
                <w:sz w:val="20"/>
              </w:rPr>
              <w:t>Bo Sun, Youhan Kim,</w:t>
            </w:r>
            <w:r w:rsidRPr="000417BC">
              <w:rPr>
                <w:color w:val="00B050"/>
              </w:rPr>
              <w:t xml:space="preserve"> </w:t>
            </w:r>
            <w:r w:rsidRPr="000417BC">
              <w:rPr>
                <w:color w:val="00B050"/>
                <w:sz w:val="20"/>
              </w:rPr>
              <w:t>Aiguo Yan, Bin Tian</w:t>
            </w:r>
          </w:p>
        </w:tc>
        <w:tc>
          <w:tcPr>
            <w:tcW w:w="1626" w:type="dxa"/>
          </w:tcPr>
          <w:p w14:paraId="6BCAB5AF" w14:textId="428F8266" w:rsidR="00E7555D" w:rsidRPr="000417BC" w:rsidRDefault="00E7555D" w:rsidP="007F07F1">
            <w:pPr>
              <w:rPr>
                <w:color w:val="00B050"/>
                <w:sz w:val="20"/>
              </w:rPr>
            </w:pPr>
            <w:r w:rsidRPr="000417BC">
              <w:rPr>
                <w:color w:val="00B050"/>
                <w:sz w:val="20"/>
              </w:rPr>
              <w:t>Basics (R1)</w:t>
            </w:r>
          </w:p>
        </w:tc>
        <w:tc>
          <w:tcPr>
            <w:tcW w:w="2403" w:type="dxa"/>
          </w:tcPr>
          <w:p w14:paraId="0870AB13" w14:textId="77777777" w:rsidR="0032632D" w:rsidRPr="00336498" w:rsidRDefault="0032632D" w:rsidP="007F07F1">
            <w:pPr>
              <w:rPr>
                <w:rStyle w:val="Hyperlink"/>
                <w:color w:val="auto"/>
                <w:sz w:val="20"/>
                <w:u w:val="none"/>
              </w:rPr>
            </w:pPr>
            <w:r w:rsidRPr="00336498">
              <w:rPr>
                <w:rStyle w:val="Hyperlink"/>
                <w:color w:val="auto"/>
                <w:sz w:val="20"/>
                <w:u w:val="none"/>
              </w:rPr>
              <w:t>Uploaded:</w:t>
            </w:r>
          </w:p>
          <w:p w14:paraId="3F945C46" w14:textId="2D29CD74" w:rsidR="00E7555D" w:rsidRPr="00336498" w:rsidRDefault="006B4870" w:rsidP="007F07F1">
            <w:pPr>
              <w:rPr>
                <w:sz w:val="20"/>
              </w:rPr>
            </w:pPr>
            <w:hyperlink r:id="rId128" w:history="1">
              <w:r w:rsidR="00EB4F38" w:rsidRPr="00336498">
                <w:rPr>
                  <w:rStyle w:val="Hyperlink"/>
                  <w:color w:val="auto"/>
                  <w:sz w:val="20"/>
                </w:rPr>
                <w:t>20/1254r0</w:t>
              </w:r>
            </w:hyperlink>
            <w:r w:rsidR="00EB4F38" w:rsidRPr="00336498">
              <w:rPr>
                <w:sz w:val="20"/>
              </w:rPr>
              <w:t xml:space="preserve">, </w:t>
            </w:r>
            <w:r w:rsidR="00F915E0" w:rsidRPr="00336498">
              <w:rPr>
                <w:sz w:val="20"/>
              </w:rPr>
              <w:t>08/20/</w:t>
            </w:r>
            <w:r w:rsidR="00EB4F38" w:rsidRPr="00336498">
              <w:rPr>
                <w:sz w:val="20"/>
              </w:rPr>
              <w:t>2020</w:t>
            </w:r>
          </w:p>
          <w:p w14:paraId="453665F3" w14:textId="77E302F1" w:rsidR="007864FB" w:rsidRPr="00336498" w:rsidRDefault="006B4870" w:rsidP="007F07F1">
            <w:pPr>
              <w:rPr>
                <w:sz w:val="20"/>
              </w:rPr>
            </w:pPr>
            <w:hyperlink r:id="rId129" w:history="1">
              <w:r w:rsidR="007864FB" w:rsidRPr="00336498">
                <w:rPr>
                  <w:rStyle w:val="Hyperlink"/>
                  <w:color w:val="auto"/>
                  <w:sz w:val="20"/>
                </w:rPr>
                <w:t>20/1254r1</w:t>
              </w:r>
            </w:hyperlink>
            <w:r w:rsidR="007864FB" w:rsidRPr="00336498">
              <w:rPr>
                <w:sz w:val="20"/>
              </w:rPr>
              <w:t xml:space="preserve">, </w:t>
            </w:r>
            <w:r w:rsidR="00F915E0" w:rsidRPr="00336498">
              <w:rPr>
                <w:sz w:val="20"/>
              </w:rPr>
              <w:t>08/24/</w:t>
            </w:r>
            <w:r w:rsidR="007864FB" w:rsidRPr="00336498">
              <w:rPr>
                <w:sz w:val="20"/>
              </w:rPr>
              <w:t>2020</w:t>
            </w:r>
          </w:p>
          <w:p w14:paraId="23A2E9E0" w14:textId="77777777" w:rsidR="00F05D75" w:rsidRPr="00336498" w:rsidRDefault="006B4870" w:rsidP="00F915E0">
            <w:pPr>
              <w:rPr>
                <w:sz w:val="20"/>
              </w:rPr>
            </w:pPr>
            <w:hyperlink r:id="rId130" w:history="1">
              <w:r w:rsidR="00F05D75" w:rsidRPr="00336498">
                <w:rPr>
                  <w:rStyle w:val="Hyperlink"/>
                  <w:color w:val="auto"/>
                  <w:sz w:val="20"/>
                </w:rPr>
                <w:t>20/1254r2</w:t>
              </w:r>
            </w:hyperlink>
            <w:r w:rsidR="00F05D75" w:rsidRPr="00336498">
              <w:rPr>
                <w:sz w:val="20"/>
              </w:rPr>
              <w:t xml:space="preserve">, </w:t>
            </w:r>
            <w:r w:rsidR="00F915E0" w:rsidRPr="00336498">
              <w:rPr>
                <w:sz w:val="20"/>
              </w:rPr>
              <w:t>08/25/</w:t>
            </w:r>
            <w:r w:rsidR="00F05D75" w:rsidRPr="00336498">
              <w:rPr>
                <w:sz w:val="20"/>
              </w:rPr>
              <w:t>2020</w:t>
            </w:r>
          </w:p>
          <w:p w14:paraId="2A5718A0" w14:textId="2735087C" w:rsidR="0088614A" w:rsidRPr="00336498" w:rsidRDefault="006B4870" w:rsidP="00F915E0">
            <w:pPr>
              <w:rPr>
                <w:sz w:val="20"/>
              </w:rPr>
            </w:pPr>
            <w:hyperlink r:id="rId131" w:history="1">
              <w:r w:rsidR="0088614A" w:rsidRPr="00336498">
                <w:rPr>
                  <w:rStyle w:val="Hyperlink"/>
                  <w:color w:val="auto"/>
                  <w:sz w:val="20"/>
                </w:rPr>
                <w:t>20/1254r3</w:t>
              </w:r>
            </w:hyperlink>
            <w:r w:rsidR="0088614A" w:rsidRPr="00336498">
              <w:rPr>
                <w:sz w:val="20"/>
              </w:rPr>
              <w:t>, 08/27/2020</w:t>
            </w:r>
          </w:p>
          <w:p w14:paraId="40ACCDBD" w14:textId="42432184" w:rsidR="00992AE6" w:rsidRPr="00336498" w:rsidRDefault="006B4870" w:rsidP="00F915E0">
            <w:pPr>
              <w:rPr>
                <w:sz w:val="20"/>
              </w:rPr>
            </w:pPr>
            <w:hyperlink r:id="rId132" w:history="1">
              <w:r w:rsidR="00992AE6" w:rsidRPr="00336498">
                <w:rPr>
                  <w:rStyle w:val="Hyperlink"/>
                  <w:color w:val="auto"/>
                  <w:sz w:val="20"/>
                </w:rPr>
                <w:t>20/1254r4</w:t>
              </w:r>
            </w:hyperlink>
            <w:r w:rsidR="00992AE6" w:rsidRPr="00336498">
              <w:rPr>
                <w:sz w:val="20"/>
              </w:rPr>
              <w:t>, 09/09/2020</w:t>
            </w:r>
          </w:p>
          <w:p w14:paraId="0C2C880C" w14:textId="751F1347" w:rsidR="000C1E2B" w:rsidRPr="00336498" w:rsidRDefault="006B4870" w:rsidP="00F915E0">
            <w:pPr>
              <w:rPr>
                <w:sz w:val="20"/>
              </w:rPr>
            </w:pPr>
            <w:hyperlink r:id="rId133" w:history="1">
              <w:r w:rsidR="000C1E2B" w:rsidRPr="00336498">
                <w:rPr>
                  <w:rStyle w:val="Hyperlink"/>
                  <w:color w:val="auto"/>
                  <w:sz w:val="20"/>
                </w:rPr>
                <w:t>20/1254r5</w:t>
              </w:r>
            </w:hyperlink>
            <w:r w:rsidR="000C1E2B" w:rsidRPr="00336498">
              <w:rPr>
                <w:sz w:val="20"/>
              </w:rPr>
              <w:t>, 09/10/2020</w:t>
            </w:r>
          </w:p>
          <w:p w14:paraId="22E7F908" w14:textId="77777777" w:rsidR="00114A69" w:rsidRPr="00336498" w:rsidRDefault="006B4870" w:rsidP="00114A69">
            <w:pPr>
              <w:rPr>
                <w:sz w:val="20"/>
              </w:rPr>
            </w:pPr>
            <w:hyperlink r:id="rId134" w:history="1">
              <w:r w:rsidR="00114A69" w:rsidRPr="00336498">
                <w:rPr>
                  <w:rStyle w:val="Hyperlink"/>
                  <w:color w:val="auto"/>
                  <w:sz w:val="20"/>
                </w:rPr>
                <w:t>20/1254r6</w:t>
              </w:r>
            </w:hyperlink>
            <w:r w:rsidR="00114A69" w:rsidRPr="00336498">
              <w:rPr>
                <w:sz w:val="20"/>
              </w:rPr>
              <w:t>, 09/10/2020</w:t>
            </w:r>
          </w:p>
          <w:p w14:paraId="3BF3037A" w14:textId="77777777" w:rsidR="0032632D" w:rsidRPr="00336498" w:rsidRDefault="0032632D" w:rsidP="00F915E0">
            <w:pPr>
              <w:rPr>
                <w:sz w:val="20"/>
              </w:rPr>
            </w:pPr>
          </w:p>
          <w:p w14:paraId="74D935A3" w14:textId="77777777" w:rsidR="0032632D" w:rsidRPr="00336498" w:rsidRDefault="0032632D" w:rsidP="00F915E0">
            <w:pPr>
              <w:rPr>
                <w:sz w:val="20"/>
              </w:rPr>
            </w:pPr>
            <w:r w:rsidRPr="00336498">
              <w:rPr>
                <w:sz w:val="20"/>
              </w:rPr>
              <w:t>Presented:</w:t>
            </w:r>
          </w:p>
          <w:p w14:paraId="7CCF55B5" w14:textId="66180922" w:rsidR="004D3814" w:rsidRPr="00336498" w:rsidRDefault="006B4870" w:rsidP="004D3814">
            <w:pPr>
              <w:rPr>
                <w:sz w:val="20"/>
              </w:rPr>
            </w:pPr>
            <w:hyperlink r:id="rId135" w:history="1">
              <w:r w:rsidR="004D3814" w:rsidRPr="00336498">
                <w:rPr>
                  <w:rStyle w:val="Hyperlink"/>
                  <w:color w:val="auto"/>
                  <w:sz w:val="20"/>
                </w:rPr>
                <w:t>20/1254r1</w:t>
              </w:r>
            </w:hyperlink>
            <w:r w:rsidR="004D3814" w:rsidRPr="00336498">
              <w:rPr>
                <w:sz w:val="20"/>
              </w:rPr>
              <w:t>, 08/27/2020</w:t>
            </w:r>
          </w:p>
          <w:p w14:paraId="47F3A6EE" w14:textId="77777777" w:rsidR="00752C2D" w:rsidRPr="00336498" w:rsidRDefault="006B4870" w:rsidP="00752C2D">
            <w:pPr>
              <w:rPr>
                <w:sz w:val="20"/>
              </w:rPr>
            </w:pPr>
            <w:hyperlink r:id="rId136" w:history="1">
              <w:r w:rsidR="00752C2D" w:rsidRPr="00336498">
                <w:rPr>
                  <w:rStyle w:val="Hyperlink"/>
                  <w:color w:val="auto"/>
                  <w:sz w:val="20"/>
                </w:rPr>
                <w:t>20/1254r5</w:t>
              </w:r>
            </w:hyperlink>
            <w:r w:rsidR="00752C2D" w:rsidRPr="00336498">
              <w:rPr>
                <w:sz w:val="20"/>
              </w:rPr>
              <w:t>, 09/10/2020</w:t>
            </w:r>
          </w:p>
          <w:p w14:paraId="273F4248" w14:textId="77777777" w:rsidR="0032632D" w:rsidRPr="00336498" w:rsidRDefault="0032632D" w:rsidP="00F915E0">
            <w:pPr>
              <w:rPr>
                <w:sz w:val="20"/>
              </w:rPr>
            </w:pPr>
          </w:p>
          <w:p w14:paraId="40DE87BE" w14:textId="77777777" w:rsidR="0032632D" w:rsidRPr="00336498" w:rsidRDefault="0032632D" w:rsidP="00F915E0">
            <w:pPr>
              <w:rPr>
                <w:sz w:val="20"/>
              </w:rPr>
            </w:pPr>
            <w:r w:rsidRPr="00336498">
              <w:rPr>
                <w:sz w:val="20"/>
              </w:rPr>
              <w:lastRenderedPageBreak/>
              <w:t>Straw Polled:</w:t>
            </w:r>
          </w:p>
          <w:p w14:paraId="0C0C5712" w14:textId="08C5F7A3" w:rsidR="0032632D" w:rsidRPr="00336498" w:rsidRDefault="006B4870" w:rsidP="00F915E0">
            <w:pPr>
              <w:rPr>
                <w:sz w:val="20"/>
              </w:rPr>
            </w:pPr>
            <w:hyperlink r:id="rId137" w:history="1">
              <w:r w:rsidR="00075992" w:rsidRPr="00336498">
                <w:rPr>
                  <w:rStyle w:val="Hyperlink"/>
                  <w:color w:val="auto"/>
                  <w:sz w:val="20"/>
                </w:rPr>
                <w:t>20/1254r6</w:t>
              </w:r>
            </w:hyperlink>
            <w:r w:rsidR="00075992" w:rsidRPr="00336498">
              <w:rPr>
                <w:sz w:val="20"/>
              </w:rPr>
              <w:t>, 09/10/2020</w:t>
            </w:r>
          </w:p>
          <w:p w14:paraId="505A207C" w14:textId="507516D2" w:rsidR="00752C2D" w:rsidRPr="00336498" w:rsidRDefault="00752C2D" w:rsidP="00F915E0">
            <w:pPr>
              <w:rPr>
                <w:sz w:val="20"/>
              </w:rPr>
            </w:pPr>
            <w:r w:rsidRPr="00336498">
              <w:rPr>
                <w:sz w:val="20"/>
                <w:highlight w:val="green"/>
              </w:rPr>
              <w:t>(SP result:  Approved with unanimous consent)</w:t>
            </w:r>
          </w:p>
        </w:tc>
        <w:tc>
          <w:tcPr>
            <w:tcW w:w="2250" w:type="dxa"/>
          </w:tcPr>
          <w:p w14:paraId="4B03737F" w14:textId="2FDD1ACE" w:rsidR="00E7555D" w:rsidRPr="000417BC" w:rsidRDefault="00E7555D" w:rsidP="007F07F1">
            <w:pPr>
              <w:rPr>
                <w:color w:val="00B050"/>
                <w:sz w:val="20"/>
              </w:rPr>
            </w:pPr>
            <w:r>
              <w:rPr>
                <w:color w:val="00B050"/>
                <w:sz w:val="20"/>
              </w:rPr>
              <w:lastRenderedPageBreak/>
              <w:t>No motion</w:t>
            </w:r>
          </w:p>
          <w:p w14:paraId="5AA8F12F" w14:textId="3315D1A4" w:rsidR="00E7555D" w:rsidRPr="000417BC" w:rsidRDefault="00E7555D" w:rsidP="007F07F1">
            <w:pPr>
              <w:rPr>
                <w:color w:val="00B050"/>
                <w:sz w:val="20"/>
              </w:rPr>
            </w:pPr>
          </w:p>
        </w:tc>
      </w:tr>
      <w:tr w:rsidR="00E7555D" w14:paraId="439B9B89" w14:textId="77777777" w:rsidTr="00666E83">
        <w:trPr>
          <w:trHeight w:val="257"/>
        </w:trPr>
        <w:tc>
          <w:tcPr>
            <w:tcW w:w="1035" w:type="dxa"/>
          </w:tcPr>
          <w:p w14:paraId="415CC079" w14:textId="340A57B8" w:rsidR="00E7555D" w:rsidRPr="006B37DD" w:rsidRDefault="00E7555D" w:rsidP="007F07F1">
            <w:pPr>
              <w:rPr>
                <w:color w:val="00B050"/>
                <w:sz w:val="20"/>
              </w:rPr>
            </w:pPr>
            <w:r w:rsidRPr="006B37DD">
              <w:rPr>
                <w:color w:val="00B050"/>
                <w:sz w:val="20"/>
              </w:rPr>
              <w:t>PHY</w:t>
            </w:r>
          </w:p>
        </w:tc>
        <w:tc>
          <w:tcPr>
            <w:tcW w:w="1991" w:type="dxa"/>
          </w:tcPr>
          <w:p w14:paraId="1E50AA57" w14:textId="46562949" w:rsidR="00E7555D" w:rsidRPr="006B37DD" w:rsidRDefault="00E7555D" w:rsidP="007F07F1">
            <w:pPr>
              <w:rPr>
                <w:color w:val="00B050"/>
                <w:sz w:val="20"/>
              </w:rPr>
            </w:pPr>
            <w:r w:rsidRPr="006B37DD">
              <w:rPr>
                <w:color w:val="00B050"/>
                <w:sz w:val="20"/>
              </w:rPr>
              <w:t>Receive specification: CCA sensitivity</w:t>
            </w:r>
          </w:p>
        </w:tc>
        <w:tc>
          <w:tcPr>
            <w:tcW w:w="1575" w:type="dxa"/>
            <w:shd w:val="clear" w:color="auto" w:fill="auto"/>
          </w:tcPr>
          <w:p w14:paraId="17A390EB" w14:textId="06D23328" w:rsidR="00E7555D" w:rsidRPr="006B37DD" w:rsidRDefault="00E7555D" w:rsidP="007F07F1">
            <w:pPr>
              <w:rPr>
                <w:color w:val="00B050"/>
                <w:sz w:val="20"/>
              </w:rPr>
            </w:pPr>
            <w:r w:rsidRPr="006B37DD">
              <w:rPr>
                <w:color w:val="00B050"/>
                <w:sz w:val="20"/>
              </w:rPr>
              <w:t>Bin Tian</w:t>
            </w:r>
          </w:p>
        </w:tc>
        <w:tc>
          <w:tcPr>
            <w:tcW w:w="2780" w:type="dxa"/>
          </w:tcPr>
          <w:p w14:paraId="78FB3B85" w14:textId="2EDA3852" w:rsidR="00E7555D" w:rsidRPr="006B37DD" w:rsidRDefault="00E7555D" w:rsidP="007F07F1">
            <w:pPr>
              <w:rPr>
                <w:color w:val="00B050"/>
                <w:sz w:val="20"/>
              </w:rPr>
            </w:pPr>
            <w:r w:rsidRPr="006B37DD">
              <w:rPr>
                <w:color w:val="00B050"/>
                <w:sz w:val="20"/>
              </w:rPr>
              <w:t>Bo Sun, Youhan Kim,</w:t>
            </w:r>
            <w:r w:rsidRPr="006B37DD">
              <w:rPr>
                <w:color w:val="00B050"/>
              </w:rPr>
              <w:t xml:space="preserve"> </w:t>
            </w:r>
            <w:r w:rsidRPr="006B37DD">
              <w:rPr>
                <w:color w:val="00B050"/>
                <w:sz w:val="20"/>
              </w:rPr>
              <w:t>Aiguo Yan, Wook Bong Lee</w:t>
            </w:r>
          </w:p>
        </w:tc>
        <w:tc>
          <w:tcPr>
            <w:tcW w:w="1626" w:type="dxa"/>
          </w:tcPr>
          <w:p w14:paraId="59274757" w14:textId="2FAAF4DB" w:rsidR="00E7555D" w:rsidRPr="006B37DD" w:rsidRDefault="00E7555D" w:rsidP="007F07F1">
            <w:pPr>
              <w:rPr>
                <w:color w:val="00B050"/>
                <w:sz w:val="20"/>
              </w:rPr>
            </w:pPr>
            <w:r w:rsidRPr="006B37DD">
              <w:rPr>
                <w:color w:val="00B050"/>
                <w:sz w:val="20"/>
              </w:rPr>
              <w:t>R1</w:t>
            </w:r>
          </w:p>
        </w:tc>
        <w:tc>
          <w:tcPr>
            <w:tcW w:w="2403" w:type="dxa"/>
          </w:tcPr>
          <w:p w14:paraId="105830AE" w14:textId="77777777" w:rsidR="004D3814" w:rsidRDefault="004D3814" w:rsidP="004D3814">
            <w:pPr>
              <w:rPr>
                <w:sz w:val="20"/>
              </w:rPr>
            </w:pPr>
            <w:r>
              <w:rPr>
                <w:sz w:val="20"/>
              </w:rPr>
              <w:t>Uploaded:</w:t>
            </w:r>
          </w:p>
          <w:p w14:paraId="22503125" w14:textId="77777777" w:rsidR="004D3814" w:rsidRDefault="004D3814" w:rsidP="004D3814">
            <w:pPr>
              <w:rPr>
                <w:sz w:val="20"/>
              </w:rPr>
            </w:pPr>
          </w:p>
          <w:p w14:paraId="797A192D" w14:textId="77777777" w:rsidR="004D3814" w:rsidRDefault="004D3814" w:rsidP="004D3814">
            <w:pPr>
              <w:rPr>
                <w:sz w:val="20"/>
              </w:rPr>
            </w:pPr>
            <w:r>
              <w:rPr>
                <w:sz w:val="20"/>
              </w:rPr>
              <w:t>Presented:</w:t>
            </w:r>
          </w:p>
          <w:p w14:paraId="5C24D127" w14:textId="77777777" w:rsidR="004D3814" w:rsidRDefault="004D3814" w:rsidP="004D3814">
            <w:pPr>
              <w:rPr>
                <w:sz w:val="20"/>
              </w:rPr>
            </w:pPr>
          </w:p>
          <w:p w14:paraId="0B789E1D" w14:textId="77777777" w:rsidR="004D3814" w:rsidRDefault="004D3814" w:rsidP="004D3814">
            <w:pPr>
              <w:rPr>
                <w:sz w:val="20"/>
              </w:rPr>
            </w:pPr>
            <w:r>
              <w:rPr>
                <w:sz w:val="20"/>
              </w:rPr>
              <w:t>Straw Polled:</w:t>
            </w:r>
          </w:p>
          <w:p w14:paraId="20CC8694" w14:textId="77777777" w:rsidR="00E7555D" w:rsidRPr="00092E6F" w:rsidRDefault="00E7555D" w:rsidP="007F07F1">
            <w:pPr>
              <w:rPr>
                <w:sz w:val="20"/>
              </w:rPr>
            </w:pPr>
          </w:p>
        </w:tc>
        <w:tc>
          <w:tcPr>
            <w:tcW w:w="2250" w:type="dxa"/>
          </w:tcPr>
          <w:p w14:paraId="52E8AF58" w14:textId="2C9D121C" w:rsidR="00E7555D" w:rsidRPr="006B37DD" w:rsidRDefault="00E7555D" w:rsidP="007F07F1">
            <w:pPr>
              <w:rPr>
                <w:color w:val="00B050"/>
                <w:sz w:val="20"/>
              </w:rPr>
            </w:pPr>
            <w:r w:rsidRPr="006B37DD">
              <w:rPr>
                <w:color w:val="00B050"/>
                <w:sz w:val="20"/>
              </w:rPr>
              <w:t>Motion 90</w:t>
            </w:r>
          </w:p>
        </w:tc>
      </w:tr>
      <w:tr w:rsidR="00E7555D" w14:paraId="4F4669E3" w14:textId="77777777" w:rsidTr="00666E83">
        <w:trPr>
          <w:trHeight w:val="257"/>
        </w:trPr>
        <w:tc>
          <w:tcPr>
            <w:tcW w:w="1035" w:type="dxa"/>
          </w:tcPr>
          <w:p w14:paraId="553D27C7" w14:textId="589A4B23" w:rsidR="00E7555D" w:rsidRPr="00C427E1" w:rsidRDefault="00E7555D" w:rsidP="007F07F1">
            <w:pPr>
              <w:rPr>
                <w:color w:val="00B050"/>
                <w:sz w:val="20"/>
              </w:rPr>
            </w:pPr>
            <w:r w:rsidRPr="00C427E1">
              <w:rPr>
                <w:color w:val="00B050"/>
                <w:sz w:val="20"/>
              </w:rPr>
              <w:t>PHY</w:t>
            </w:r>
          </w:p>
        </w:tc>
        <w:tc>
          <w:tcPr>
            <w:tcW w:w="1991" w:type="dxa"/>
          </w:tcPr>
          <w:p w14:paraId="262BDD21" w14:textId="481F6308" w:rsidR="00E7555D" w:rsidRPr="00C427E1" w:rsidRDefault="00E7555D" w:rsidP="007F07F1">
            <w:pPr>
              <w:rPr>
                <w:color w:val="00B050"/>
                <w:sz w:val="20"/>
              </w:rPr>
            </w:pPr>
            <w:r w:rsidRPr="00C427E1">
              <w:rPr>
                <w:color w:val="00B050"/>
                <w:sz w:val="20"/>
              </w:rPr>
              <w:t>EHT transmit procedure</w:t>
            </w:r>
          </w:p>
        </w:tc>
        <w:tc>
          <w:tcPr>
            <w:tcW w:w="1575" w:type="dxa"/>
          </w:tcPr>
          <w:p w14:paraId="7BCEFAAD" w14:textId="76BEF627" w:rsidR="00E7555D" w:rsidRPr="00C427E1" w:rsidRDefault="00E7555D" w:rsidP="007F07F1">
            <w:pPr>
              <w:rPr>
                <w:color w:val="00B050"/>
                <w:sz w:val="20"/>
              </w:rPr>
            </w:pPr>
            <w:r w:rsidRPr="00C427E1">
              <w:rPr>
                <w:color w:val="00B050"/>
                <w:sz w:val="20"/>
              </w:rPr>
              <w:t>Xiaogang Chen</w:t>
            </w:r>
          </w:p>
        </w:tc>
        <w:tc>
          <w:tcPr>
            <w:tcW w:w="2780" w:type="dxa"/>
          </w:tcPr>
          <w:p w14:paraId="4E73A7D2" w14:textId="0AA12CCC" w:rsidR="00E7555D" w:rsidRPr="00C427E1" w:rsidRDefault="00E7555D" w:rsidP="007F07F1">
            <w:pPr>
              <w:rPr>
                <w:color w:val="00B050"/>
                <w:sz w:val="20"/>
              </w:rPr>
            </w:pPr>
            <w:r w:rsidRPr="00C427E1">
              <w:rPr>
                <w:color w:val="00B050"/>
                <w:sz w:val="20"/>
              </w:rPr>
              <w:t>Bo Sun, Yujin Noh, Youhan Kim</w:t>
            </w:r>
          </w:p>
        </w:tc>
        <w:tc>
          <w:tcPr>
            <w:tcW w:w="1626" w:type="dxa"/>
          </w:tcPr>
          <w:p w14:paraId="45FA0F8F" w14:textId="001BC347" w:rsidR="00E7555D" w:rsidRPr="00C427E1" w:rsidRDefault="00E7555D" w:rsidP="007F07F1">
            <w:pPr>
              <w:rPr>
                <w:color w:val="00B050"/>
                <w:sz w:val="20"/>
              </w:rPr>
            </w:pPr>
            <w:r w:rsidRPr="00C427E1">
              <w:rPr>
                <w:color w:val="00B050"/>
                <w:sz w:val="20"/>
              </w:rPr>
              <w:t>Basics (R1)</w:t>
            </w:r>
          </w:p>
        </w:tc>
        <w:tc>
          <w:tcPr>
            <w:tcW w:w="2403" w:type="dxa"/>
          </w:tcPr>
          <w:p w14:paraId="2D5662F4" w14:textId="77777777" w:rsidR="004D3814" w:rsidRDefault="004D3814" w:rsidP="004D3814">
            <w:pPr>
              <w:rPr>
                <w:sz w:val="20"/>
              </w:rPr>
            </w:pPr>
            <w:r>
              <w:rPr>
                <w:sz w:val="20"/>
              </w:rPr>
              <w:t>Uploaded:</w:t>
            </w:r>
          </w:p>
          <w:p w14:paraId="661EE8C1" w14:textId="77777777" w:rsidR="004D3814" w:rsidRDefault="004D3814" w:rsidP="004D3814">
            <w:pPr>
              <w:rPr>
                <w:sz w:val="20"/>
              </w:rPr>
            </w:pPr>
          </w:p>
          <w:p w14:paraId="4AD42435" w14:textId="77777777" w:rsidR="004D3814" w:rsidRDefault="004D3814" w:rsidP="004D3814">
            <w:pPr>
              <w:rPr>
                <w:sz w:val="20"/>
              </w:rPr>
            </w:pPr>
            <w:r>
              <w:rPr>
                <w:sz w:val="20"/>
              </w:rPr>
              <w:t>Presented:</w:t>
            </w:r>
          </w:p>
          <w:p w14:paraId="477DD4E7" w14:textId="77777777" w:rsidR="004D3814" w:rsidRDefault="004D3814" w:rsidP="004D3814">
            <w:pPr>
              <w:rPr>
                <w:sz w:val="20"/>
              </w:rPr>
            </w:pPr>
          </w:p>
          <w:p w14:paraId="415D7EFB" w14:textId="77777777" w:rsidR="004D3814" w:rsidRDefault="004D3814" w:rsidP="004D3814">
            <w:pPr>
              <w:rPr>
                <w:sz w:val="20"/>
              </w:rPr>
            </w:pPr>
            <w:r>
              <w:rPr>
                <w:sz w:val="20"/>
              </w:rPr>
              <w:t>Straw Polled:</w:t>
            </w:r>
          </w:p>
          <w:p w14:paraId="5FCA56C0" w14:textId="77777777" w:rsidR="00E7555D" w:rsidRPr="00C427E1" w:rsidRDefault="00E7555D" w:rsidP="007F07F1">
            <w:pPr>
              <w:rPr>
                <w:color w:val="00B050"/>
                <w:sz w:val="20"/>
              </w:rPr>
            </w:pPr>
          </w:p>
        </w:tc>
        <w:tc>
          <w:tcPr>
            <w:tcW w:w="2250" w:type="dxa"/>
          </w:tcPr>
          <w:p w14:paraId="2533CCD9" w14:textId="61539D67" w:rsidR="00E7555D" w:rsidRPr="00C427E1" w:rsidRDefault="00E7555D" w:rsidP="007F07F1">
            <w:pPr>
              <w:rPr>
                <w:color w:val="00B050"/>
                <w:sz w:val="20"/>
              </w:rPr>
            </w:pPr>
            <w:r w:rsidRPr="00C427E1">
              <w:rPr>
                <w:color w:val="00B050"/>
                <w:sz w:val="20"/>
              </w:rPr>
              <w:t>No motion</w:t>
            </w:r>
          </w:p>
        </w:tc>
      </w:tr>
      <w:tr w:rsidR="00E7555D" w14:paraId="6A82F1F3" w14:textId="77777777" w:rsidTr="00666E83">
        <w:trPr>
          <w:trHeight w:val="257"/>
        </w:trPr>
        <w:tc>
          <w:tcPr>
            <w:tcW w:w="1035" w:type="dxa"/>
          </w:tcPr>
          <w:p w14:paraId="68F729E3" w14:textId="32415EE6" w:rsidR="00E7555D" w:rsidRPr="00C427E1" w:rsidRDefault="00E7555D" w:rsidP="007F07F1">
            <w:pPr>
              <w:rPr>
                <w:color w:val="00B050"/>
                <w:sz w:val="20"/>
              </w:rPr>
            </w:pPr>
            <w:r w:rsidRPr="00C427E1">
              <w:rPr>
                <w:color w:val="00B050"/>
                <w:sz w:val="20"/>
              </w:rPr>
              <w:t>PHY</w:t>
            </w:r>
          </w:p>
        </w:tc>
        <w:tc>
          <w:tcPr>
            <w:tcW w:w="1991" w:type="dxa"/>
          </w:tcPr>
          <w:p w14:paraId="6D0EE505" w14:textId="63A6E41E" w:rsidR="00E7555D" w:rsidRPr="00C427E1" w:rsidRDefault="00E7555D" w:rsidP="007F07F1">
            <w:pPr>
              <w:rPr>
                <w:color w:val="00B050"/>
                <w:sz w:val="20"/>
              </w:rPr>
            </w:pPr>
            <w:r w:rsidRPr="00C427E1">
              <w:rPr>
                <w:color w:val="00B050"/>
                <w:sz w:val="20"/>
              </w:rPr>
              <w:t>EHT receive procedure</w:t>
            </w:r>
          </w:p>
        </w:tc>
        <w:tc>
          <w:tcPr>
            <w:tcW w:w="1575" w:type="dxa"/>
          </w:tcPr>
          <w:p w14:paraId="6F74DECF" w14:textId="7AE13643" w:rsidR="00E7555D" w:rsidRPr="00C427E1" w:rsidRDefault="00E7555D" w:rsidP="007F07F1">
            <w:pPr>
              <w:rPr>
                <w:color w:val="00B050"/>
                <w:sz w:val="20"/>
              </w:rPr>
            </w:pPr>
            <w:r w:rsidRPr="00C427E1">
              <w:rPr>
                <w:color w:val="00B050"/>
                <w:sz w:val="20"/>
              </w:rPr>
              <w:t>Xiaogang Chen</w:t>
            </w:r>
          </w:p>
        </w:tc>
        <w:tc>
          <w:tcPr>
            <w:tcW w:w="2780" w:type="dxa"/>
          </w:tcPr>
          <w:p w14:paraId="71949DE9" w14:textId="64403359" w:rsidR="00E7555D" w:rsidRPr="00C427E1" w:rsidRDefault="00E7555D" w:rsidP="007F07F1">
            <w:pPr>
              <w:rPr>
                <w:color w:val="00B050"/>
                <w:sz w:val="20"/>
              </w:rPr>
            </w:pPr>
            <w:r w:rsidRPr="00C427E1">
              <w:rPr>
                <w:color w:val="00B050"/>
                <w:sz w:val="20"/>
              </w:rPr>
              <w:t>Bo Sun, Yujin Noh, Youhan Kim</w:t>
            </w:r>
          </w:p>
        </w:tc>
        <w:tc>
          <w:tcPr>
            <w:tcW w:w="1626" w:type="dxa"/>
          </w:tcPr>
          <w:p w14:paraId="6D7AF771" w14:textId="68E7DD5F" w:rsidR="00E7555D" w:rsidRPr="00C427E1" w:rsidRDefault="00E7555D" w:rsidP="007F07F1">
            <w:pPr>
              <w:rPr>
                <w:color w:val="00B050"/>
                <w:sz w:val="20"/>
              </w:rPr>
            </w:pPr>
            <w:r w:rsidRPr="00C427E1">
              <w:rPr>
                <w:color w:val="00B050"/>
                <w:sz w:val="20"/>
              </w:rPr>
              <w:t>Basics (R1)</w:t>
            </w:r>
          </w:p>
        </w:tc>
        <w:tc>
          <w:tcPr>
            <w:tcW w:w="2403" w:type="dxa"/>
          </w:tcPr>
          <w:p w14:paraId="3ADD2D97" w14:textId="77777777" w:rsidR="004D3814" w:rsidRPr="00944D13" w:rsidRDefault="004D3814" w:rsidP="004D3814">
            <w:pPr>
              <w:rPr>
                <w:sz w:val="20"/>
              </w:rPr>
            </w:pPr>
            <w:r w:rsidRPr="00944D13">
              <w:rPr>
                <w:sz w:val="20"/>
              </w:rPr>
              <w:t>Uploaded:</w:t>
            </w:r>
          </w:p>
          <w:p w14:paraId="522ABB7E" w14:textId="77777777" w:rsidR="004D3814" w:rsidRPr="00944D13" w:rsidRDefault="004D3814" w:rsidP="004D3814">
            <w:pPr>
              <w:rPr>
                <w:sz w:val="20"/>
              </w:rPr>
            </w:pPr>
          </w:p>
          <w:p w14:paraId="4C67AF1C" w14:textId="77777777" w:rsidR="004D3814" w:rsidRPr="00944D13" w:rsidRDefault="004D3814" w:rsidP="004D3814">
            <w:pPr>
              <w:rPr>
                <w:sz w:val="20"/>
              </w:rPr>
            </w:pPr>
            <w:r w:rsidRPr="00944D13">
              <w:rPr>
                <w:sz w:val="20"/>
              </w:rPr>
              <w:t>Presented:</w:t>
            </w:r>
          </w:p>
          <w:p w14:paraId="40B592F3" w14:textId="77777777" w:rsidR="004D3814" w:rsidRPr="00944D13" w:rsidRDefault="004D3814" w:rsidP="004D3814">
            <w:pPr>
              <w:rPr>
                <w:sz w:val="20"/>
              </w:rPr>
            </w:pPr>
          </w:p>
          <w:p w14:paraId="10D33C96" w14:textId="77777777" w:rsidR="004D3814" w:rsidRPr="00944D13" w:rsidRDefault="004D3814" w:rsidP="004D3814">
            <w:pPr>
              <w:rPr>
                <w:sz w:val="20"/>
              </w:rPr>
            </w:pPr>
            <w:r w:rsidRPr="00944D13">
              <w:rPr>
                <w:sz w:val="20"/>
              </w:rPr>
              <w:t>Straw Polled:</w:t>
            </w:r>
          </w:p>
          <w:p w14:paraId="6C28AE22" w14:textId="77777777" w:rsidR="00E7555D" w:rsidRPr="00944D13" w:rsidRDefault="00E7555D" w:rsidP="007F07F1">
            <w:pPr>
              <w:rPr>
                <w:sz w:val="20"/>
              </w:rPr>
            </w:pPr>
          </w:p>
        </w:tc>
        <w:tc>
          <w:tcPr>
            <w:tcW w:w="2250" w:type="dxa"/>
          </w:tcPr>
          <w:p w14:paraId="21739760" w14:textId="706EF7E3" w:rsidR="00E7555D" w:rsidRPr="00C427E1" w:rsidRDefault="00E7555D" w:rsidP="007F07F1">
            <w:pPr>
              <w:rPr>
                <w:color w:val="00B050"/>
                <w:sz w:val="20"/>
              </w:rPr>
            </w:pPr>
            <w:r w:rsidRPr="00C427E1">
              <w:rPr>
                <w:color w:val="00B050"/>
                <w:sz w:val="20"/>
              </w:rPr>
              <w:t>No motion</w:t>
            </w:r>
          </w:p>
        </w:tc>
      </w:tr>
      <w:tr w:rsidR="00E7555D" w14:paraId="007CECDC" w14:textId="77777777" w:rsidTr="00666E83">
        <w:trPr>
          <w:trHeight w:val="257"/>
        </w:trPr>
        <w:tc>
          <w:tcPr>
            <w:tcW w:w="1035" w:type="dxa"/>
          </w:tcPr>
          <w:p w14:paraId="4A6EB319" w14:textId="10E26796" w:rsidR="00E7555D" w:rsidRPr="002C501E" w:rsidRDefault="00E7555D" w:rsidP="007F07F1">
            <w:pPr>
              <w:rPr>
                <w:color w:val="00B050"/>
                <w:sz w:val="20"/>
              </w:rPr>
            </w:pPr>
            <w:r w:rsidRPr="002C501E">
              <w:rPr>
                <w:color w:val="00B050"/>
                <w:sz w:val="20"/>
              </w:rPr>
              <w:t>PHY</w:t>
            </w:r>
          </w:p>
        </w:tc>
        <w:tc>
          <w:tcPr>
            <w:tcW w:w="1991" w:type="dxa"/>
          </w:tcPr>
          <w:p w14:paraId="13D99EF3" w14:textId="06654BE1" w:rsidR="00E7555D" w:rsidRPr="002C501E" w:rsidRDefault="00E7555D" w:rsidP="007F07F1">
            <w:pPr>
              <w:rPr>
                <w:color w:val="00B050"/>
                <w:sz w:val="20"/>
              </w:rPr>
            </w:pPr>
            <w:r w:rsidRPr="002C501E">
              <w:rPr>
                <w:color w:val="00B050"/>
                <w:sz w:val="20"/>
              </w:rPr>
              <w:t>Channel numbering and channelization</w:t>
            </w:r>
          </w:p>
        </w:tc>
        <w:tc>
          <w:tcPr>
            <w:tcW w:w="1575" w:type="dxa"/>
            <w:shd w:val="clear" w:color="auto" w:fill="auto"/>
          </w:tcPr>
          <w:p w14:paraId="1EB39417" w14:textId="09CFEA55" w:rsidR="00E7555D" w:rsidRPr="002C501E" w:rsidRDefault="00E7555D" w:rsidP="007F07F1">
            <w:pPr>
              <w:rPr>
                <w:color w:val="00B050"/>
                <w:sz w:val="20"/>
              </w:rPr>
            </w:pPr>
            <w:r w:rsidRPr="002C501E">
              <w:rPr>
                <w:color w:val="00B050"/>
                <w:sz w:val="20"/>
              </w:rPr>
              <w:t>Ruchen Duan</w:t>
            </w:r>
          </w:p>
        </w:tc>
        <w:tc>
          <w:tcPr>
            <w:tcW w:w="2780" w:type="dxa"/>
          </w:tcPr>
          <w:p w14:paraId="6A44F897" w14:textId="0DFEC1BD" w:rsidR="00E7555D" w:rsidRPr="002C501E" w:rsidRDefault="00E7555D" w:rsidP="007F07F1">
            <w:pPr>
              <w:rPr>
                <w:color w:val="00B050"/>
                <w:sz w:val="20"/>
              </w:rPr>
            </w:pPr>
            <w:r w:rsidRPr="002C501E">
              <w:rPr>
                <w:color w:val="00B050"/>
                <w:sz w:val="20"/>
              </w:rPr>
              <w:t>Bo Sun, Ruchen Duan, Youhan Kim</w:t>
            </w:r>
          </w:p>
        </w:tc>
        <w:tc>
          <w:tcPr>
            <w:tcW w:w="1626" w:type="dxa"/>
          </w:tcPr>
          <w:p w14:paraId="7301A892" w14:textId="2C04ECCE" w:rsidR="00E7555D" w:rsidRPr="002C501E" w:rsidRDefault="00E7555D" w:rsidP="007F07F1">
            <w:pPr>
              <w:rPr>
                <w:color w:val="00B050"/>
                <w:sz w:val="20"/>
              </w:rPr>
            </w:pPr>
            <w:r w:rsidRPr="002C501E">
              <w:rPr>
                <w:color w:val="00B050"/>
                <w:sz w:val="20"/>
              </w:rPr>
              <w:t>R1</w:t>
            </w:r>
          </w:p>
        </w:tc>
        <w:tc>
          <w:tcPr>
            <w:tcW w:w="2403" w:type="dxa"/>
          </w:tcPr>
          <w:p w14:paraId="7C8C6507" w14:textId="77777777" w:rsidR="004D3814" w:rsidRPr="00336498" w:rsidRDefault="004D3814" w:rsidP="007F07F1">
            <w:pPr>
              <w:rPr>
                <w:rStyle w:val="Hyperlink"/>
                <w:color w:val="auto"/>
                <w:sz w:val="20"/>
                <w:u w:val="none"/>
              </w:rPr>
            </w:pPr>
            <w:r w:rsidRPr="00336498">
              <w:rPr>
                <w:rStyle w:val="Hyperlink"/>
                <w:color w:val="auto"/>
                <w:sz w:val="20"/>
                <w:u w:val="none"/>
              </w:rPr>
              <w:t>Uploaded:</w:t>
            </w:r>
          </w:p>
          <w:p w14:paraId="6BF1A1DD" w14:textId="7FB4D6C4" w:rsidR="00E7555D" w:rsidRPr="00336498" w:rsidRDefault="006B4870" w:rsidP="007F07F1">
            <w:pPr>
              <w:rPr>
                <w:sz w:val="20"/>
              </w:rPr>
            </w:pPr>
            <w:hyperlink r:id="rId138" w:history="1">
              <w:r w:rsidR="00B41172" w:rsidRPr="00336498">
                <w:rPr>
                  <w:rStyle w:val="Hyperlink"/>
                  <w:color w:val="auto"/>
                  <w:sz w:val="20"/>
                </w:rPr>
                <w:t>20/1229r0</w:t>
              </w:r>
            </w:hyperlink>
            <w:r w:rsidR="00B41172" w:rsidRPr="00336498">
              <w:rPr>
                <w:sz w:val="20"/>
              </w:rPr>
              <w:t xml:space="preserve">, </w:t>
            </w:r>
            <w:r w:rsidR="004D3814" w:rsidRPr="00336498">
              <w:rPr>
                <w:sz w:val="20"/>
              </w:rPr>
              <w:t>08/14/</w:t>
            </w:r>
            <w:r w:rsidR="00B41172" w:rsidRPr="00336498">
              <w:rPr>
                <w:sz w:val="20"/>
              </w:rPr>
              <w:t>2020</w:t>
            </w:r>
          </w:p>
          <w:p w14:paraId="577E7C0E" w14:textId="77777777" w:rsidR="00707E28" w:rsidRPr="00336498" w:rsidRDefault="006B4870" w:rsidP="004D3814">
            <w:pPr>
              <w:rPr>
                <w:sz w:val="20"/>
              </w:rPr>
            </w:pPr>
            <w:hyperlink r:id="rId139" w:history="1">
              <w:r w:rsidR="00707E28" w:rsidRPr="00336498">
                <w:rPr>
                  <w:rStyle w:val="Hyperlink"/>
                  <w:color w:val="auto"/>
                  <w:sz w:val="20"/>
                </w:rPr>
                <w:t>20/1229r1</w:t>
              </w:r>
            </w:hyperlink>
            <w:r w:rsidR="00707E28" w:rsidRPr="00336498">
              <w:rPr>
                <w:sz w:val="20"/>
              </w:rPr>
              <w:t xml:space="preserve">, </w:t>
            </w:r>
            <w:r w:rsidR="004D3814" w:rsidRPr="00336498">
              <w:rPr>
                <w:sz w:val="20"/>
              </w:rPr>
              <w:t>08/27/</w:t>
            </w:r>
            <w:r w:rsidR="00707E28" w:rsidRPr="00336498">
              <w:rPr>
                <w:sz w:val="20"/>
              </w:rPr>
              <w:t>2020</w:t>
            </w:r>
          </w:p>
          <w:p w14:paraId="627BDC95" w14:textId="32346340" w:rsidR="00EE34DA" w:rsidRPr="00336498" w:rsidRDefault="006B4870" w:rsidP="004D3814">
            <w:pPr>
              <w:rPr>
                <w:sz w:val="20"/>
              </w:rPr>
            </w:pPr>
            <w:hyperlink r:id="rId140" w:history="1">
              <w:r w:rsidR="00EE34DA" w:rsidRPr="00336498">
                <w:rPr>
                  <w:rStyle w:val="Hyperlink"/>
                  <w:color w:val="auto"/>
                  <w:sz w:val="20"/>
                </w:rPr>
                <w:t>20/1229r2</w:t>
              </w:r>
            </w:hyperlink>
            <w:r w:rsidR="00EE34DA" w:rsidRPr="00336498">
              <w:rPr>
                <w:sz w:val="20"/>
              </w:rPr>
              <w:t>, 08/31/2020</w:t>
            </w:r>
          </w:p>
          <w:p w14:paraId="080D2D0D" w14:textId="5853E012" w:rsidR="00EE34DA" w:rsidRPr="00336498" w:rsidRDefault="006B4870" w:rsidP="004D3814">
            <w:pPr>
              <w:rPr>
                <w:sz w:val="20"/>
              </w:rPr>
            </w:pPr>
            <w:hyperlink r:id="rId141" w:history="1">
              <w:r w:rsidR="00EE34DA" w:rsidRPr="00336498">
                <w:rPr>
                  <w:rStyle w:val="Hyperlink"/>
                  <w:color w:val="auto"/>
                  <w:sz w:val="20"/>
                </w:rPr>
                <w:t>20/1229r3</w:t>
              </w:r>
            </w:hyperlink>
            <w:r w:rsidR="00EE34DA" w:rsidRPr="00336498">
              <w:rPr>
                <w:sz w:val="20"/>
              </w:rPr>
              <w:t>, 08/31/2020</w:t>
            </w:r>
          </w:p>
          <w:p w14:paraId="2A6A091E" w14:textId="77777777" w:rsidR="004D3814" w:rsidRPr="00336498" w:rsidRDefault="004D3814" w:rsidP="004D3814">
            <w:pPr>
              <w:rPr>
                <w:sz w:val="20"/>
              </w:rPr>
            </w:pPr>
          </w:p>
          <w:p w14:paraId="713D5A4C" w14:textId="77777777" w:rsidR="004D3814" w:rsidRPr="00336498" w:rsidRDefault="004D3814" w:rsidP="004D3814">
            <w:pPr>
              <w:rPr>
                <w:sz w:val="20"/>
              </w:rPr>
            </w:pPr>
            <w:r w:rsidRPr="00336498">
              <w:rPr>
                <w:sz w:val="20"/>
              </w:rPr>
              <w:t>Presented:</w:t>
            </w:r>
          </w:p>
          <w:p w14:paraId="4DB52D75" w14:textId="77777777" w:rsidR="00C609BA" w:rsidRPr="00336498" w:rsidRDefault="006B4870" w:rsidP="00C609BA">
            <w:pPr>
              <w:rPr>
                <w:sz w:val="20"/>
              </w:rPr>
            </w:pPr>
            <w:hyperlink r:id="rId142" w:history="1">
              <w:r w:rsidR="00C609BA" w:rsidRPr="00336498">
                <w:rPr>
                  <w:rStyle w:val="Hyperlink"/>
                  <w:color w:val="auto"/>
                  <w:sz w:val="20"/>
                </w:rPr>
                <w:t>20/1229r3</w:t>
              </w:r>
            </w:hyperlink>
            <w:r w:rsidR="00C609BA" w:rsidRPr="00336498">
              <w:rPr>
                <w:sz w:val="20"/>
              </w:rPr>
              <w:t>, 08/31/2020</w:t>
            </w:r>
          </w:p>
          <w:p w14:paraId="5A0A03BD" w14:textId="0C661B0F" w:rsidR="00D06C51" w:rsidRPr="00336498" w:rsidRDefault="006B4870" w:rsidP="00C609BA">
            <w:pPr>
              <w:rPr>
                <w:sz w:val="20"/>
              </w:rPr>
            </w:pPr>
            <w:hyperlink r:id="rId143" w:history="1">
              <w:r w:rsidR="00D06C51" w:rsidRPr="00336498">
                <w:rPr>
                  <w:rStyle w:val="Hyperlink"/>
                  <w:color w:val="auto"/>
                  <w:sz w:val="20"/>
                </w:rPr>
                <w:t>20/1229r3</w:t>
              </w:r>
            </w:hyperlink>
            <w:r w:rsidR="00D06C51" w:rsidRPr="00336498">
              <w:rPr>
                <w:sz w:val="20"/>
              </w:rPr>
              <w:t>, 09/10/2020</w:t>
            </w:r>
          </w:p>
          <w:p w14:paraId="59BE1489" w14:textId="77777777" w:rsidR="004D3814" w:rsidRPr="00336498" w:rsidRDefault="004D3814" w:rsidP="004D3814">
            <w:pPr>
              <w:rPr>
                <w:sz w:val="20"/>
              </w:rPr>
            </w:pPr>
          </w:p>
          <w:p w14:paraId="6C26C095" w14:textId="77777777" w:rsidR="004D3814" w:rsidRPr="00336498" w:rsidRDefault="004D3814" w:rsidP="004D3814">
            <w:pPr>
              <w:rPr>
                <w:sz w:val="20"/>
              </w:rPr>
            </w:pPr>
            <w:r w:rsidRPr="00336498">
              <w:rPr>
                <w:sz w:val="20"/>
              </w:rPr>
              <w:t>Straw Polled:</w:t>
            </w:r>
          </w:p>
          <w:p w14:paraId="7F64D345" w14:textId="4EA91346" w:rsidR="00D06C51" w:rsidRPr="00336498" w:rsidRDefault="006B4870" w:rsidP="00D06C51">
            <w:pPr>
              <w:rPr>
                <w:sz w:val="20"/>
              </w:rPr>
            </w:pPr>
            <w:hyperlink r:id="rId144" w:history="1">
              <w:r w:rsidR="00D06C51" w:rsidRPr="00336498">
                <w:rPr>
                  <w:rStyle w:val="Hyperlink"/>
                  <w:color w:val="auto"/>
                  <w:sz w:val="20"/>
                </w:rPr>
                <w:t>20/1229r3</w:t>
              </w:r>
            </w:hyperlink>
            <w:r w:rsidR="00D06C51" w:rsidRPr="00336498">
              <w:rPr>
                <w:sz w:val="20"/>
              </w:rPr>
              <w:t>, 09/10//2020</w:t>
            </w:r>
          </w:p>
          <w:p w14:paraId="628F5EAA" w14:textId="68C9C2B0" w:rsidR="004D3814" w:rsidRPr="00336498" w:rsidRDefault="00D06C51" w:rsidP="004D3814">
            <w:pPr>
              <w:rPr>
                <w:sz w:val="20"/>
              </w:rPr>
            </w:pPr>
            <w:r w:rsidRPr="00336498">
              <w:rPr>
                <w:sz w:val="20"/>
                <w:highlight w:val="green"/>
              </w:rPr>
              <w:t>(SP result:  Approved with unanimous consent)</w:t>
            </w:r>
          </w:p>
        </w:tc>
        <w:tc>
          <w:tcPr>
            <w:tcW w:w="2250" w:type="dxa"/>
          </w:tcPr>
          <w:p w14:paraId="21ACE293" w14:textId="6FAD3321" w:rsidR="00E7555D" w:rsidRPr="002C501E" w:rsidRDefault="00E7555D" w:rsidP="007F07F1">
            <w:pPr>
              <w:rPr>
                <w:color w:val="00B050"/>
                <w:sz w:val="20"/>
              </w:rPr>
            </w:pPr>
            <w:r w:rsidRPr="002C501E">
              <w:rPr>
                <w:color w:val="00B050"/>
                <w:sz w:val="20"/>
              </w:rPr>
              <w:t>No motion</w:t>
            </w:r>
          </w:p>
        </w:tc>
      </w:tr>
      <w:tr w:rsidR="00E7555D" w14:paraId="78CF55C5" w14:textId="77777777" w:rsidTr="00666E83">
        <w:trPr>
          <w:trHeight w:val="257"/>
        </w:trPr>
        <w:tc>
          <w:tcPr>
            <w:tcW w:w="1035" w:type="dxa"/>
          </w:tcPr>
          <w:p w14:paraId="6CB25894" w14:textId="310CC7DD" w:rsidR="00E7555D" w:rsidRPr="0007501A" w:rsidRDefault="00E7555D" w:rsidP="007F07F1">
            <w:pPr>
              <w:rPr>
                <w:color w:val="00B050"/>
                <w:sz w:val="20"/>
              </w:rPr>
            </w:pPr>
            <w:r w:rsidRPr="0007501A">
              <w:rPr>
                <w:color w:val="00B050"/>
                <w:sz w:val="20"/>
              </w:rPr>
              <w:t>PHY</w:t>
            </w:r>
          </w:p>
        </w:tc>
        <w:tc>
          <w:tcPr>
            <w:tcW w:w="1991" w:type="dxa"/>
          </w:tcPr>
          <w:p w14:paraId="10FD2539" w14:textId="3CDA6E23" w:rsidR="00E7555D" w:rsidRPr="0007501A" w:rsidRDefault="00E7555D" w:rsidP="007F07F1">
            <w:pPr>
              <w:rPr>
                <w:color w:val="00B050"/>
                <w:sz w:val="20"/>
              </w:rPr>
            </w:pPr>
            <w:r w:rsidRPr="0007501A">
              <w:rPr>
                <w:color w:val="00B050"/>
                <w:sz w:val="20"/>
              </w:rPr>
              <w:t>Regulatory requirements</w:t>
            </w:r>
          </w:p>
        </w:tc>
        <w:tc>
          <w:tcPr>
            <w:tcW w:w="1575" w:type="dxa"/>
            <w:shd w:val="clear" w:color="auto" w:fill="auto"/>
          </w:tcPr>
          <w:p w14:paraId="5A89AE22" w14:textId="622DA471" w:rsidR="00E7555D" w:rsidRPr="0007501A" w:rsidRDefault="00E7555D" w:rsidP="007F07F1">
            <w:pPr>
              <w:rPr>
                <w:color w:val="00B050"/>
                <w:sz w:val="20"/>
              </w:rPr>
            </w:pPr>
            <w:r w:rsidRPr="0007501A">
              <w:rPr>
                <w:color w:val="00B050"/>
                <w:sz w:val="20"/>
              </w:rPr>
              <w:t>Bo Sun</w:t>
            </w:r>
          </w:p>
        </w:tc>
        <w:tc>
          <w:tcPr>
            <w:tcW w:w="2780" w:type="dxa"/>
          </w:tcPr>
          <w:p w14:paraId="6EEA318E" w14:textId="015B326D" w:rsidR="00E7555D" w:rsidRPr="0007501A" w:rsidRDefault="00E7555D" w:rsidP="007F07F1">
            <w:pPr>
              <w:rPr>
                <w:color w:val="00B050"/>
                <w:sz w:val="20"/>
              </w:rPr>
            </w:pPr>
            <w:r w:rsidRPr="0007501A">
              <w:rPr>
                <w:color w:val="00B050"/>
                <w:sz w:val="20"/>
              </w:rPr>
              <w:t>Bo Sun, Youhan Kim</w:t>
            </w:r>
          </w:p>
        </w:tc>
        <w:tc>
          <w:tcPr>
            <w:tcW w:w="1626" w:type="dxa"/>
          </w:tcPr>
          <w:p w14:paraId="297C014F" w14:textId="5CB45283" w:rsidR="00E7555D" w:rsidRPr="0007501A" w:rsidRDefault="00E7555D" w:rsidP="007F07F1">
            <w:pPr>
              <w:rPr>
                <w:color w:val="00B050"/>
                <w:sz w:val="20"/>
              </w:rPr>
            </w:pPr>
            <w:r w:rsidRPr="0007501A">
              <w:rPr>
                <w:color w:val="00B050"/>
                <w:sz w:val="20"/>
              </w:rPr>
              <w:t>R1</w:t>
            </w:r>
          </w:p>
        </w:tc>
        <w:tc>
          <w:tcPr>
            <w:tcW w:w="2403" w:type="dxa"/>
          </w:tcPr>
          <w:p w14:paraId="12C804D6" w14:textId="77777777" w:rsidR="004D3814" w:rsidRPr="00336498" w:rsidRDefault="004D3814" w:rsidP="004D3814">
            <w:pPr>
              <w:rPr>
                <w:sz w:val="20"/>
              </w:rPr>
            </w:pPr>
            <w:r w:rsidRPr="00336498">
              <w:rPr>
                <w:sz w:val="20"/>
              </w:rPr>
              <w:t>Uploaded:</w:t>
            </w:r>
          </w:p>
          <w:p w14:paraId="6FE10AB8" w14:textId="09E1A630" w:rsidR="00F57F25" w:rsidRPr="00336498" w:rsidRDefault="006B4870" w:rsidP="004D3814">
            <w:pPr>
              <w:rPr>
                <w:sz w:val="20"/>
              </w:rPr>
            </w:pPr>
            <w:hyperlink r:id="rId145" w:history="1">
              <w:r w:rsidR="00F57F25" w:rsidRPr="00336498">
                <w:rPr>
                  <w:rStyle w:val="Hyperlink"/>
                  <w:color w:val="auto"/>
                  <w:sz w:val="20"/>
                </w:rPr>
                <w:t>20/1404r0</w:t>
              </w:r>
            </w:hyperlink>
            <w:r w:rsidR="00F57F25" w:rsidRPr="00336498">
              <w:rPr>
                <w:sz w:val="20"/>
              </w:rPr>
              <w:t>, 09/06/2020</w:t>
            </w:r>
          </w:p>
          <w:p w14:paraId="2B7C3C44" w14:textId="3A97A9EC" w:rsidR="00E66BF2" w:rsidRPr="00336498" w:rsidRDefault="006B4870" w:rsidP="004D3814">
            <w:pPr>
              <w:rPr>
                <w:sz w:val="20"/>
              </w:rPr>
            </w:pPr>
            <w:hyperlink r:id="rId146" w:history="1">
              <w:r w:rsidR="00E66BF2" w:rsidRPr="00336498">
                <w:rPr>
                  <w:rStyle w:val="Hyperlink"/>
                  <w:color w:val="auto"/>
                  <w:sz w:val="20"/>
                </w:rPr>
                <w:t>20/1404r1</w:t>
              </w:r>
            </w:hyperlink>
            <w:r w:rsidR="00E66BF2" w:rsidRPr="00336498">
              <w:rPr>
                <w:sz w:val="20"/>
              </w:rPr>
              <w:t>, 09/10/2020</w:t>
            </w:r>
          </w:p>
          <w:p w14:paraId="1E6E3E04" w14:textId="77777777" w:rsidR="004D3814" w:rsidRPr="00336498" w:rsidRDefault="004D3814" w:rsidP="004D3814">
            <w:pPr>
              <w:rPr>
                <w:sz w:val="20"/>
              </w:rPr>
            </w:pPr>
          </w:p>
          <w:p w14:paraId="064DE2BE" w14:textId="77777777" w:rsidR="004D3814" w:rsidRPr="00336498" w:rsidRDefault="004D3814" w:rsidP="004D3814">
            <w:pPr>
              <w:rPr>
                <w:sz w:val="20"/>
              </w:rPr>
            </w:pPr>
            <w:r w:rsidRPr="00336498">
              <w:rPr>
                <w:sz w:val="20"/>
              </w:rPr>
              <w:lastRenderedPageBreak/>
              <w:t>Presented:</w:t>
            </w:r>
          </w:p>
          <w:p w14:paraId="75004AD8" w14:textId="77777777" w:rsidR="004D3814" w:rsidRPr="00336498" w:rsidRDefault="004D3814" w:rsidP="004D3814">
            <w:pPr>
              <w:rPr>
                <w:sz w:val="20"/>
              </w:rPr>
            </w:pPr>
          </w:p>
          <w:p w14:paraId="274426AC" w14:textId="77777777" w:rsidR="004D3814" w:rsidRPr="00336498" w:rsidRDefault="004D3814" w:rsidP="004D3814">
            <w:pPr>
              <w:rPr>
                <w:sz w:val="20"/>
              </w:rPr>
            </w:pPr>
            <w:r w:rsidRPr="00336498">
              <w:rPr>
                <w:sz w:val="20"/>
              </w:rPr>
              <w:t>Straw Polled:</w:t>
            </w:r>
          </w:p>
          <w:p w14:paraId="082753ED" w14:textId="77777777" w:rsidR="00E7555D" w:rsidRPr="00336498" w:rsidRDefault="00E7555D" w:rsidP="007F07F1">
            <w:pPr>
              <w:rPr>
                <w:sz w:val="20"/>
              </w:rPr>
            </w:pPr>
          </w:p>
        </w:tc>
        <w:tc>
          <w:tcPr>
            <w:tcW w:w="2250" w:type="dxa"/>
          </w:tcPr>
          <w:p w14:paraId="154AFCC2" w14:textId="312F8C55" w:rsidR="00E7555D" w:rsidRPr="0007501A" w:rsidRDefault="00E7555D" w:rsidP="007F07F1">
            <w:pPr>
              <w:rPr>
                <w:color w:val="00B050"/>
                <w:sz w:val="20"/>
              </w:rPr>
            </w:pPr>
            <w:r>
              <w:rPr>
                <w:color w:val="00B050"/>
                <w:sz w:val="20"/>
              </w:rPr>
              <w:lastRenderedPageBreak/>
              <w:t>No motion</w:t>
            </w:r>
          </w:p>
        </w:tc>
      </w:tr>
      <w:tr w:rsidR="00E7555D" w14:paraId="3116253F" w14:textId="77777777" w:rsidTr="00666E83">
        <w:trPr>
          <w:trHeight w:val="257"/>
        </w:trPr>
        <w:tc>
          <w:tcPr>
            <w:tcW w:w="1035" w:type="dxa"/>
          </w:tcPr>
          <w:p w14:paraId="25B91FB3" w14:textId="731B953E" w:rsidR="00E7555D" w:rsidRPr="00DA0CF7" w:rsidRDefault="00E7555D" w:rsidP="007F07F1">
            <w:pPr>
              <w:rPr>
                <w:color w:val="00B050"/>
                <w:sz w:val="20"/>
              </w:rPr>
            </w:pPr>
            <w:r w:rsidRPr="00DA0CF7">
              <w:rPr>
                <w:color w:val="00B050"/>
                <w:sz w:val="20"/>
              </w:rPr>
              <w:t>PHY</w:t>
            </w:r>
          </w:p>
        </w:tc>
        <w:tc>
          <w:tcPr>
            <w:tcW w:w="1991" w:type="dxa"/>
          </w:tcPr>
          <w:p w14:paraId="4A01E347" w14:textId="70663CEC" w:rsidR="00E7555D" w:rsidRPr="00DA0CF7" w:rsidRDefault="00E7555D" w:rsidP="007F07F1">
            <w:pPr>
              <w:rPr>
                <w:color w:val="00B050"/>
                <w:sz w:val="20"/>
              </w:rPr>
            </w:pPr>
            <w:r w:rsidRPr="00DA0CF7">
              <w:rPr>
                <w:color w:val="00B050"/>
                <w:sz w:val="20"/>
              </w:rPr>
              <w:t>EHT PLME</w:t>
            </w:r>
          </w:p>
        </w:tc>
        <w:tc>
          <w:tcPr>
            <w:tcW w:w="1575" w:type="dxa"/>
            <w:shd w:val="clear" w:color="auto" w:fill="auto"/>
          </w:tcPr>
          <w:p w14:paraId="4578FF0C" w14:textId="5BA135A4" w:rsidR="00E7555D" w:rsidRPr="00DA0CF7" w:rsidRDefault="00E7555D" w:rsidP="007F07F1">
            <w:pPr>
              <w:rPr>
                <w:color w:val="00B050"/>
                <w:sz w:val="20"/>
              </w:rPr>
            </w:pPr>
            <w:r w:rsidRPr="00DA0CF7">
              <w:rPr>
                <w:color w:val="00B050"/>
                <w:sz w:val="20"/>
              </w:rPr>
              <w:t>Youhan Kim</w:t>
            </w:r>
          </w:p>
        </w:tc>
        <w:tc>
          <w:tcPr>
            <w:tcW w:w="2780" w:type="dxa"/>
          </w:tcPr>
          <w:p w14:paraId="4DDD4A8C" w14:textId="22AA2D02" w:rsidR="00E7555D" w:rsidRPr="00DA0CF7" w:rsidRDefault="00E7555D" w:rsidP="007F07F1">
            <w:pPr>
              <w:rPr>
                <w:color w:val="00B050"/>
                <w:sz w:val="20"/>
              </w:rPr>
            </w:pPr>
            <w:r w:rsidRPr="00DA0CF7">
              <w:rPr>
                <w:color w:val="00B050"/>
                <w:sz w:val="20"/>
              </w:rPr>
              <w:t>Bo Sun, Youhan Kim</w:t>
            </w:r>
          </w:p>
        </w:tc>
        <w:tc>
          <w:tcPr>
            <w:tcW w:w="1626" w:type="dxa"/>
          </w:tcPr>
          <w:p w14:paraId="3D81B8DF" w14:textId="690E1245" w:rsidR="00E7555D" w:rsidRPr="00DA0CF7" w:rsidRDefault="00E7555D" w:rsidP="007F07F1">
            <w:pPr>
              <w:rPr>
                <w:color w:val="00B050"/>
                <w:sz w:val="20"/>
              </w:rPr>
            </w:pPr>
            <w:r w:rsidRPr="00DA0CF7">
              <w:rPr>
                <w:color w:val="00B050"/>
                <w:sz w:val="20"/>
              </w:rPr>
              <w:t>Basics (R1)</w:t>
            </w:r>
          </w:p>
        </w:tc>
        <w:tc>
          <w:tcPr>
            <w:tcW w:w="2403" w:type="dxa"/>
          </w:tcPr>
          <w:p w14:paraId="044F5A3E" w14:textId="77777777" w:rsidR="008D29ED" w:rsidRPr="00D47810" w:rsidRDefault="008D29ED" w:rsidP="00FB0FC9">
            <w:pPr>
              <w:rPr>
                <w:rStyle w:val="Hyperlink"/>
                <w:color w:val="auto"/>
                <w:sz w:val="20"/>
                <w:u w:val="none"/>
              </w:rPr>
            </w:pPr>
            <w:r w:rsidRPr="00D47810">
              <w:rPr>
                <w:rStyle w:val="Hyperlink"/>
                <w:color w:val="auto"/>
                <w:sz w:val="20"/>
                <w:u w:val="none"/>
              </w:rPr>
              <w:t>Uploaded:</w:t>
            </w:r>
          </w:p>
          <w:p w14:paraId="5559ECCE" w14:textId="3F4C301F" w:rsidR="00FB0FC9" w:rsidRPr="008407AF" w:rsidRDefault="006B4870" w:rsidP="00FB0FC9">
            <w:pPr>
              <w:rPr>
                <w:sz w:val="20"/>
              </w:rPr>
            </w:pPr>
            <w:hyperlink r:id="rId147" w:history="1">
              <w:r w:rsidR="00FB0FC9" w:rsidRPr="00D47810">
                <w:rPr>
                  <w:rStyle w:val="Hyperlink"/>
                  <w:color w:val="auto"/>
                  <w:sz w:val="20"/>
                </w:rPr>
                <w:t>20/1294r0</w:t>
              </w:r>
            </w:hyperlink>
            <w:r w:rsidR="00FB0FC9" w:rsidRPr="00D47810">
              <w:rPr>
                <w:sz w:val="20"/>
              </w:rPr>
              <w:t xml:space="preserve">, </w:t>
            </w:r>
            <w:r w:rsidR="008D29ED" w:rsidRPr="00D47810">
              <w:rPr>
                <w:sz w:val="20"/>
              </w:rPr>
              <w:t>08/</w:t>
            </w:r>
            <w:r w:rsidR="008D29ED" w:rsidRPr="008407AF">
              <w:rPr>
                <w:sz w:val="20"/>
              </w:rPr>
              <w:t>25/</w:t>
            </w:r>
            <w:r w:rsidR="00FB0FC9" w:rsidRPr="008407AF">
              <w:rPr>
                <w:sz w:val="20"/>
              </w:rPr>
              <w:t>2020</w:t>
            </w:r>
          </w:p>
          <w:p w14:paraId="40F7314F" w14:textId="5961AD88" w:rsidR="00E7555D" w:rsidRPr="008407AF" w:rsidRDefault="006B4870" w:rsidP="007A0DB1">
            <w:pPr>
              <w:rPr>
                <w:sz w:val="20"/>
              </w:rPr>
            </w:pPr>
            <w:hyperlink r:id="rId148" w:history="1">
              <w:r w:rsidR="00FB0FC9" w:rsidRPr="008407AF">
                <w:rPr>
                  <w:rStyle w:val="Hyperlink"/>
                  <w:color w:val="auto"/>
                  <w:sz w:val="20"/>
                </w:rPr>
                <w:t>20/1294r1</w:t>
              </w:r>
            </w:hyperlink>
            <w:r w:rsidR="00FB0FC9" w:rsidRPr="008407AF">
              <w:rPr>
                <w:sz w:val="20"/>
              </w:rPr>
              <w:t xml:space="preserve">, </w:t>
            </w:r>
            <w:r w:rsidR="008D29ED" w:rsidRPr="008407AF">
              <w:rPr>
                <w:sz w:val="20"/>
              </w:rPr>
              <w:t>08/25/</w:t>
            </w:r>
            <w:r w:rsidR="00FB0FC9" w:rsidRPr="008407AF">
              <w:rPr>
                <w:sz w:val="20"/>
              </w:rPr>
              <w:t>2020</w:t>
            </w:r>
          </w:p>
          <w:p w14:paraId="00E46900" w14:textId="77777777" w:rsidR="00E6561C" w:rsidRPr="008407AF" w:rsidRDefault="006B4870" w:rsidP="008D29ED">
            <w:pPr>
              <w:rPr>
                <w:sz w:val="20"/>
              </w:rPr>
            </w:pPr>
            <w:hyperlink r:id="rId149" w:history="1">
              <w:r w:rsidR="00E6561C" w:rsidRPr="008407AF">
                <w:rPr>
                  <w:rStyle w:val="Hyperlink"/>
                  <w:color w:val="auto"/>
                  <w:sz w:val="20"/>
                </w:rPr>
                <w:t>20/1294r2</w:t>
              </w:r>
            </w:hyperlink>
            <w:r w:rsidR="00E6561C" w:rsidRPr="008407AF">
              <w:rPr>
                <w:sz w:val="20"/>
              </w:rPr>
              <w:t xml:space="preserve">, </w:t>
            </w:r>
            <w:r w:rsidR="008D29ED" w:rsidRPr="008407AF">
              <w:rPr>
                <w:sz w:val="20"/>
              </w:rPr>
              <w:t>08/25/</w:t>
            </w:r>
            <w:r w:rsidR="00E6561C" w:rsidRPr="008407AF">
              <w:rPr>
                <w:sz w:val="20"/>
              </w:rPr>
              <w:t>2020</w:t>
            </w:r>
          </w:p>
          <w:p w14:paraId="27962066" w14:textId="5A25C2DB" w:rsidR="009A7029" w:rsidRPr="008407AF" w:rsidRDefault="006B4870" w:rsidP="008D29ED">
            <w:pPr>
              <w:rPr>
                <w:sz w:val="20"/>
              </w:rPr>
            </w:pPr>
            <w:hyperlink r:id="rId150" w:history="1">
              <w:r w:rsidR="009A7029" w:rsidRPr="008407AF">
                <w:rPr>
                  <w:rStyle w:val="Hyperlink"/>
                  <w:color w:val="auto"/>
                  <w:sz w:val="20"/>
                </w:rPr>
                <w:t>20/1294r3</w:t>
              </w:r>
            </w:hyperlink>
            <w:r w:rsidR="00A70050" w:rsidRPr="008407AF">
              <w:rPr>
                <w:sz w:val="20"/>
              </w:rPr>
              <w:t>, 09/10/2020</w:t>
            </w:r>
          </w:p>
          <w:p w14:paraId="4565B136" w14:textId="767CF64B" w:rsidR="009A7029" w:rsidRPr="00D47810" w:rsidRDefault="006B4870" w:rsidP="008D29ED">
            <w:pPr>
              <w:rPr>
                <w:sz w:val="20"/>
              </w:rPr>
            </w:pPr>
            <w:hyperlink r:id="rId151" w:history="1">
              <w:r w:rsidR="009A7029" w:rsidRPr="008407AF">
                <w:rPr>
                  <w:rStyle w:val="Hyperlink"/>
                  <w:color w:val="auto"/>
                  <w:sz w:val="20"/>
                </w:rPr>
                <w:t>20/1294r4</w:t>
              </w:r>
            </w:hyperlink>
            <w:r w:rsidR="009A7029" w:rsidRPr="008407AF">
              <w:rPr>
                <w:sz w:val="20"/>
              </w:rPr>
              <w:t xml:space="preserve">, </w:t>
            </w:r>
            <w:r w:rsidR="009A7029">
              <w:rPr>
                <w:sz w:val="20"/>
              </w:rPr>
              <w:t>09/10/2020</w:t>
            </w:r>
          </w:p>
          <w:p w14:paraId="559CD5DB" w14:textId="77777777" w:rsidR="008D29ED" w:rsidRPr="00D47810" w:rsidRDefault="008D29ED" w:rsidP="008D29ED">
            <w:pPr>
              <w:rPr>
                <w:sz w:val="20"/>
              </w:rPr>
            </w:pPr>
          </w:p>
          <w:p w14:paraId="7CC50D83" w14:textId="77777777" w:rsidR="008D29ED" w:rsidRPr="00D47810" w:rsidRDefault="008D29ED" w:rsidP="008D29ED">
            <w:pPr>
              <w:rPr>
                <w:sz w:val="20"/>
              </w:rPr>
            </w:pPr>
            <w:r w:rsidRPr="00D47810">
              <w:rPr>
                <w:sz w:val="20"/>
              </w:rPr>
              <w:t>Presented:</w:t>
            </w:r>
          </w:p>
          <w:p w14:paraId="52F8BE8C" w14:textId="09D87B8B" w:rsidR="00AF3EE1" w:rsidRPr="00D47810" w:rsidRDefault="006B4870" w:rsidP="00AF3EE1">
            <w:pPr>
              <w:rPr>
                <w:sz w:val="20"/>
              </w:rPr>
            </w:pPr>
            <w:hyperlink r:id="rId152" w:history="1">
              <w:r w:rsidR="00AF3EE1" w:rsidRPr="00D47810">
                <w:rPr>
                  <w:rStyle w:val="Hyperlink"/>
                  <w:color w:val="auto"/>
                  <w:sz w:val="20"/>
                </w:rPr>
                <w:t>20/1294r1</w:t>
              </w:r>
            </w:hyperlink>
            <w:r w:rsidR="00AF3EE1" w:rsidRPr="00D47810">
              <w:rPr>
                <w:sz w:val="20"/>
              </w:rPr>
              <w:t>, 08/27/2020</w:t>
            </w:r>
          </w:p>
          <w:p w14:paraId="4D249484" w14:textId="77777777" w:rsidR="00D10B07" w:rsidRPr="00D47810" w:rsidRDefault="006B4870" w:rsidP="00D10B07">
            <w:pPr>
              <w:rPr>
                <w:sz w:val="20"/>
              </w:rPr>
            </w:pPr>
            <w:hyperlink r:id="rId153" w:history="1">
              <w:r w:rsidR="00D10B07" w:rsidRPr="008407AF">
                <w:rPr>
                  <w:rStyle w:val="Hyperlink"/>
                  <w:color w:val="auto"/>
                  <w:sz w:val="20"/>
                </w:rPr>
                <w:t>20/1294r4</w:t>
              </w:r>
            </w:hyperlink>
            <w:r w:rsidR="00D10B07" w:rsidRPr="008407AF">
              <w:rPr>
                <w:sz w:val="20"/>
              </w:rPr>
              <w:t xml:space="preserve">, </w:t>
            </w:r>
            <w:r w:rsidR="00D10B07">
              <w:rPr>
                <w:sz w:val="20"/>
              </w:rPr>
              <w:t>09/10/2020</w:t>
            </w:r>
          </w:p>
          <w:p w14:paraId="2EA45B51" w14:textId="77777777" w:rsidR="008D29ED" w:rsidRPr="00D47810" w:rsidRDefault="008D29ED" w:rsidP="008D29ED">
            <w:pPr>
              <w:rPr>
                <w:sz w:val="20"/>
              </w:rPr>
            </w:pPr>
          </w:p>
          <w:p w14:paraId="72500EA9" w14:textId="77777777" w:rsidR="008D29ED" w:rsidRPr="00D47810" w:rsidRDefault="008D29ED" w:rsidP="008D29ED">
            <w:pPr>
              <w:rPr>
                <w:sz w:val="20"/>
              </w:rPr>
            </w:pPr>
            <w:r w:rsidRPr="00D47810">
              <w:rPr>
                <w:sz w:val="20"/>
              </w:rPr>
              <w:t>Straw Polled:</w:t>
            </w:r>
          </w:p>
          <w:p w14:paraId="67A23472" w14:textId="713874EE" w:rsidR="008D29ED" w:rsidRDefault="006B4870" w:rsidP="008D29ED">
            <w:pPr>
              <w:rPr>
                <w:sz w:val="20"/>
              </w:rPr>
            </w:pPr>
            <w:hyperlink r:id="rId154" w:history="1">
              <w:r w:rsidR="00B76FC8" w:rsidRPr="008407AF">
                <w:rPr>
                  <w:rStyle w:val="Hyperlink"/>
                  <w:color w:val="auto"/>
                  <w:sz w:val="20"/>
                </w:rPr>
                <w:t>20/1294r4</w:t>
              </w:r>
            </w:hyperlink>
            <w:r w:rsidR="00B76FC8" w:rsidRPr="008407AF">
              <w:rPr>
                <w:sz w:val="20"/>
              </w:rPr>
              <w:t xml:space="preserve">, </w:t>
            </w:r>
            <w:r w:rsidR="00B76FC8">
              <w:rPr>
                <w:sz w:val="20"/>
              </w:rPr>
              <w:t>09/10/2020</w:t>
            </w:r>
          </w:p>
          <w:p w14:paraId="00BB7649" w14:textId="54C2E65C" w:rsidR="00B76FC8" w:rsidRPr="00D47810" w:rsidRDefault="00B76FC8" w:rsidP="008D29ED">
            <w:pPr>
              <w:rPr>
                <w:sz w:val="20"/>
              </w:rPr>
            </w:pPr>
            <w:r w:rsidRPr="009D2BB7">
              <w:rPr>
                <w:sz w:val="20"/>
                <w:highlight w:val="green"/>
              </w:rPr>
              <w:t>(SP result:  Approved with unanimous consent)</w:t>
            </w:r>
          </w:p>
        </w:tc>
        <w:tc>
          <w:tcPr>
            <w:tcW w:w="2250" w:type="dxa"/>
          </w:tcPr>
          <w:p w14:paraId="349E1EF3" w14:textId="67CB63AB" w:rsidR="00E7555D" w:rsidRPr="00DA0CF7" w:rsidRDefault="00E7555D" w:rsidP="007F07F1">
            <w:pPr>
              <w:rPr>
                <w:color w:val="00B050"/>
                <w:sz w:val="20"/>
              </w:rPr>
            </w:pPr>
            <w:r w:rsidRPr="00DA0CF7">
              <w:rPr>
                <w:color w:val="00B050"/>
                <w:sz w:val="20"/>
              </w:rPr>
              <w:t>No motion</w:t>
            </w:r>
          </w:p>
        </w:tc>
      </w:tr>
      <w:tr w:rsidR="00E7555D" w14:paraId="1175CDD8" w14:textId="77777777" w:rsidTr="00666E83">
        <w:trPr>
          <w:trHeight w:val="257"/>
        </w:trPr>
        <w:tc>
          <w:tcPr>
            <w:tcW w:w="1035" w:type="dxa"/>
          </w:tcPr>
          <w:p w14:paraId="7868DD00" w14:textId="694C3B62" w:rsidR="00E7555D" w:rsidRPr="00E12EF1" w:rsidRDefault="00E7555D" w:rsidP="007F07F1">
            <w:pPr>
              <w:rPr>
                <w:color w:val="00B050"/>
                <w:sz w:val="20"/>
              </w:rPr>
            </w:pPr>
            <w:r w:rsidRPr="00E12EF1">
              <w:rPr>
                <w:color w:val="00B050"/>
                <w:sz w:val="20"/>
              </w:rPr>
              <w:t>PHY</w:t>
            </w:r>
          </w:p>
        </w:tc>
        <w:tc>
          <w:tcPr>
            <w:tcW w:w="1991" w:type="dxa"/>
          </w:tcPr>
          <w:p w14:paraId="69F335B8" w14:textId="37C9FD61" w:rsidR="00E7555D" w:rsidRPr="00E12EF1" w:rsidRDefault="00E7555D" w:rsidP="007F07F1">
            <w:pPr>
              <w:rPr>
                <w:color w:val="00B050"/>
                <w:sz w:val="20"/>
              </w:rPr>
            </w:pPr>
            <w:r w:rsidRPr="00E12EF1">
              <w:rPr>
                <w:color w:val="00B050"/>
                <w:sz w:val="20"/>
              </w:rPr>
              <w:t>Parameters for EHT-MCSs</w:t>
            </w:r>
          </w:p>
        </w:tc>
        <w:tc>
          <w:tcPr>
            <w:tcW w:w="1575" w:type="dxa"/>
            <w:shd w:val="clear" w:color="auto" w:fill="auto"/>
          </w:tcPr>
          <w:p w14:paraId="3260C343" w14:textId="155FAA08" w:rsidR="00E7555D" w:rsidRPr="00E12EF1" w:rsidRDefault="00E7555D" w:rsidP="007F07F1">
            <w:pPr>
              <w:rPr>
                <w:color w:val="00B050"/>
                <w:sz w:val="20"/>
              </w:rPr>
            </w:pPr>
            <w:r w:rsidRPr="00E12EF1">
              <w:rPr>
                <w:color w:val="00B050"/>
                <w:sz w:val="20"/>
              </w:rPr>
              <w:t>Yujin Noh</w:t>
            </w:r>
          </w:p>
        </w:tc>
        <w:tc>
          <w:tcPr>
            <w:tcW w:w="2780" w:type="dxa"/>
          </w:tcPr>
          <w:p w14:paraId="452FBF00" w14:textId="758D5C0C" w:rsidR="00E7555D" w:rsidRPr="00E12EF1" w:rsidRDefault="00E7555D" w:rsidP="007F07F1">
            <w:pPr>
              <w:rPr>
                <w:color w:val="00B050"/>
                <w:sz w:val="20"/>
              </w:rPr>
            </w:pPr>
            <w:r w:rsidRPr="00E12EF1">
              <w:rPr>
                <w:color w:val="00B050"/>
                <w:sz w:val="20"/>
              </w:rPr>
              <w:t>Bo Sun, Yujin Noh, Ruchen Duan, Youhan Kim</w:t>
            </w:r>
          </w:p>
        </w:tc>
        <w:tc>
          <w:tcPr>
            <w:tcW w:w="1626" w:type="dxa"/>
          </w:tcPr>
          <w:p w14:paraId="53BF3EC9" w14:textId="086966A9" w:rsidR="00E7555D" w:rsidRPr="00E12EF1" w:rsidRDefault="00E7555D" w:rsidP="007F07F1">
            <w:pPr>
              <w:rPr>
                <w:color w:val="00B050"/>
                <w:sz w:val="20"/>
              </w:rPr>
            </w:pPr>
            <w:r w:rsidRPr="00E12EF1">
              <w:rPr>
                <w:color w:val="00B050"/>
                <w:sz w:val="20"/>
              </w:rPr>
              <w:t>Basics (R1)</w:t>
            </w:r>
          </w:p>
        </w:tc>
        <w:tc>
          <w:tcPr>
            <w:tcW w:w="2403" w:type="dxa"/>
          </w:tcPr>
          <w:p w14:paraId="7BCD3204" w14:textId="77777777" w:rsidR="00AC3C5C" w:rsidRPr="008407AF" w:rsidRDefault="00AC3C5C" w:rsidP="007F07F1">
            <w:pPr>
              <w:rPr>
                <w:rStyle w:val="Hyperlink"/>
                <w:color w:val="auto"/>
                <w:sz w:val="20"/>
                <w:u w:val="none"/>
              </w:rPr>
            </w:pPr>
            <w:r w:rsidRPr="008407AF">
              <w:rPr>
                <w:rStyle w:val="Hyperlink"/>
                <w:color w:val="auto"/>
                <w:sz w:val="20"/>
                <w:u w:val="none"/>
              </w:rPr>
              <w:t>Uploaded:</w:t>
            </w:r>
          </w:p>
          <w:p w14:paraId="2C7FF41B" w14:textId="443D3954" w:rsidR="00E7555D" w:rsidRPr="008407AF" w:rsidRDefault="006B4870" w:rsidP="007F07F1">
            <w:pPr>
              <w:rPr>
                <w:sz w:val="20"/>
              </w:rPr>
            </w:pPr>
            <w:hyperlink r:id="rId155" w:history="1">
              <w:r w:rsidR="006E4B00" w:rsidRPr="008407AF">
                <w:rPr>
                  <w:rStyle w:val="Hyperlink"/>
                  <w:color w:val="auto"/>
                  <w:sz w:val="20"/>
                </w:rPr>
                <w:t>20/1290r0</w:t>
              </w:r>
            </w:hyperlink>
            <w:r w:rsidR="006E4B00" w:rsidRPr="008407AF">
              <w:rPr>
                <w:sz w:val="20"/>
              </w:rPr>
              <w:t xml:space="preserve">, </w:t>
            </w:r>
            <w:r w:rsidR="00AC3C5C" w:rsidRPr="008407AF">
              <w:rPr>
                <w:sz w:val="20"/>
              </w:rPr>
              <w:t>08/27/</w:t>
            </w:r>
            <w:r w:rsidR="006E4B00" w:rsidRPr="008407AF">
              <w:rPr>
                <w:sz w:val="20"/>
              </w:rPr>
              <w:t>2020</w:t>
            </w:r>
          </w:p>
          <w:p w14:paraId="013A2640" w14:textId="4C691D14" w:rsidR="001628F3" w:rsidRPr="008407AF" w:rsidRDefault="006B4870" w:rsidP="007F07F1">
            <w:pPr>
              <w:rPr>
                <w:sz w:val="20"/>
              </w:rPr>
            </w:pPr>
            <w:hyperlink r:id="rId156" w:history="1">
              <w:r w:rsidR="001628F3" w:rsidRPr="008407AF">
                <w:rPr>
                  <w:rStyle w:val="Hyperlink"/>
                  <w:color w:val="auto"/>
                  <w:sz w:val="20"/>
                </w:rPr>
                <w:t>20/1290r1</w:t>
              </w:r>
            </w:hyperlink>
            <w:r w:rsidR="001628F3" w:rsidRPr="008407AF">
              <w:rPr>
                <w:sz w:val="20"/>
              </w:rPr>
              <w:t>, 08/31/2020</w:t>
            </w:r>
          </w:p>
          <w:p w14:paraId="514090EE" w14:textId="7D152251" w:rsidR="004211F7" w:rsidRDefault="006B4870" w:rsidP="007F07F1">
            <w:pPr>
              <w:rPr>
                <w:ins w:id="32" w:author="Edward Au" w:date="2020-09-11T20:27:00Z"/>
                <w:sz w:val="20"/>
              </w:rPr>
            </w:pPr>
            <w:hyperlink r:id="rId157" w:history="1">
              <w:r w:rsidR="004211F7" w:rsidRPr="008407AF">
                <w:rPr>
                  <w:rStyle w:val="Hyperlink"/>
                  <w:color w:val="auto"/>
                  <w:sz w:val="20"/>
                </w:rPr>
                <w:t>20/1290r2</w:t>
              </w:r>
            </w:hyperlink>
            <w:r w:rsidR="004211F7" w:rsidRPr="008407AF">
              <w:rPr>
                <w:sz w:val="20"/>
              </w:rPr>
              <w:t>, 09/09/2020</w:t>
            </w:r>
          </w:p>
          <w:p w14:paraId="78264AC4" w14:textId="40BF3FF1" w:rsidR="00402CA8" w:rsidRPr="008407AF" w:rsidRDefault="00300B08" w:rsidP="007F07F1">
            <w:pPr>
              <w:rPr>
                <w:sz w:val="20"/>
              </w:rPr>
            </w:pPr>
            <w:ins w:id="33" w:author="Edward Au" w:date="2020-09-11T20:27:00Z">
              <w:r>
                <w:rPr>
                  <w:sz w:val="20"/>
                </w:rPr>
                <w:fldChar w:fldCharType="begin"/>
              </w:r>
              <w:r>
                <w:rPr>
                  <w:sz w:val="20"/>
                </w:rPr>
                <w:instrText xml:space="preserve"> HYPERLINK "https://mentor.ieee.org/802.11/dcn/20/11-20-1290-03-00be-pdt-phy-parameters-for-eht-mcss.docx" </w:instrText>
              </w:r>
              <w:r>
                <w:rPr>
                  <w:sz w:val="20"/>
                </w:rPr>
                <w:fldChar w:fldCharType="separate"/>
              </w:r>
              <w:r w:rsidR="00402CA8" w:rsidRPr="00300B08">
                <w:rPr>
                  <w:rStyle w:val="Hyperlink"/>
                  <w:sz w:val="20"/>
                </w:rPr>
                <w:t>20/1290r3</w:t>
              </w:r>
              <w:r>
                <w:rPr>
                  <w:sz w:val="20"/>
                </w:rPr>
                <w:fldChar w:fldCharType="end"/>
              </w:r>
              <w:r w:rsidR="00402CA8">
                <w:rPr>
                  <w:sz w:val="20"/>
                </w:rPr>
                <w:t>, 09/11/2020</w:t>
              </w:r>
            </w:ins>
          </w:p>
          <w:p w14:paraId="43C47A10" w14:textId="77777777" w:rsidR="00AC3C5C" w:rsidRPr="008407AF" w:rsidRDefault="00AC3C5C" w:rsidP="007F07F1">
            <w:pPr>
              <w:rPr>
                <w:sz w:val="20"/>
              </w:rPr>
            </w:pPr>
          </w:p>
          <w:p w14:paraId="638B91E0" w14:textId="77777777" w:rsidR="00AC3C5C" w:rsidRPr="008407AF" w:rsidRDefault="00AC3C5C" w:rsidP="00AC3C5C">
            <w:pPr>
              <w:rPr>
                <w:sz w:val="20"/>
              </w:rPr>
            </w:pPr>
            <w:r w:rsidRPr="008407AF">
              <w:rPr>
                <w:sz w:val="20"/>
              </w:rPr>
              <w:t>Presented:</w:t>
            </w:r>
          </w:p>
          <w:p w14:paraId="6B4458F8" w14:textId="77777777" w:rsidR="00D65F0C" w:rsidRDefault="006B4870" w:rsidP="00D65F0C">
            <w:pPr>
              <w:rPr>
                <w:sz w:val="20"/>
              </w:rPr>
            </w:pPr>
            <w:hyperlink r:id="rId158" w:history="1">
              <w:r w:rsidR="00D65F0C" w:rsidRPr="008407AF">
                <w:rPr>
                  <w:rStyle w:val="Hyperlink"/>
                  <w:color w:val="auto"/>
                  <w:sz w:val="20"/>
                </w:rPr>
                <w:t>20/1290r1</w:t>
              </w:r>
            </w:hyperlink>
            <w:r w:rsidR="00D65F0C" w:rsidRPr="008407AF">
              <w:rPr>
                <w:sz w:val="20"/>
              </w:rPr>
              <w:t>, 08/31/2020</w:t>
            </w:r>
          </w:p>
          <w:p w14:paraId="361C0695" w14:textId="3C56430E" w:rsidR="00A90633" w:rsidRPr="008407AF" w:rsidRDefault="006B4870" w:rsidP="00D65F0C">
            <w:pPr>
              <w:rPr>
                <w:sz w:val="20"/>
              </w:rPr>
            </w:pPr>
            <w:hyperlink r:id="rId159" w:history="1">
              <w:r w:rsidR="00A90633" w:rsidRPr="008407AF">
                <w:rPr>
                  <w:rStyle w:val="Hyperlink"/>
                  <w:color w:val="auto"/>
                  <w:sz w:val="20"/>
                </w:rPr>
                <w:t>20/1290r2</w:t>
              </w:r>
            </w:hyperlink>
            <w:r w:rsidR="00A90633">
              <w:rPr>
                <w:sz w:val="20"/>
              </w:rPr>
              <w:t>, 09/10</w:t>
            </w:r>
            <w:r w:rsidR="00A90633" w:rsidRPr="008407AF">
              <w:rPr>
                <w:sz w:val="20"/>
              </w:rPr>
              <w:t>/2020</w:t>
            </w:r>
          </w:p>
          <w:p w14:paraId="7C6824F3" w14:textId="77777777" w:rsidR="00AC3C5C" w:rsidRPr="008407AF" w:rsidRDefault="00AC3C5C" w:rsidP="00AC3C5C">
            <w:pPr>
              <w:rPr>
                <w:sz w:val="20"/>
              </w:rPr>
            </w:pPr>
          </w:p>
          <w:p w14:paraId="425E71AB" w14:textId="77777777" w:rsidR="00AC3C5C" w:rsidRPr="008407AF" w:rsidRDefault="00AC3C5C" w:rsidP="00AC3C5C">
            <w:pPr>
              <w:rPr>
                <w:sz w:val="20"/>
              </w:rPr>
            </w:pPr>
            <w:r w:rsidRPr="008407AF">
              <w:rPr>
                <w:sz w:val="20"/>
              </w:rPr>
              <w:t>Straw Polled:</w:t>
            </w:r>
          </w:p>
          <w:p w14:paraId="76773A42" w14:textId="5B0CE90C" w:rsidR="00AC3C5C" w:rsidRPr="008407AF" w:rsidRDefault="00AC3C5C" w:rsidP="007F07F1">
            <w:pPr>
              <w:rPr>
                <w:sz w:val="20"/>
              </w:rPr>
            </w:pPr>
          </w:p>
        </w:tc>
        <w:tc>
          <w:tcPr>
            <w:tcW w:w="2250" w:type="dxa"/>
          </w:tcPr>
          <w:p w14:paraId="4482E0E6" w14:textId="77777777" w:rsidR="00E7555D" w:rsidRDefault="00E7555D" w:rsidP="007F07F1">
            <w:pPr>
              <w:rPr>
                <w:color w:val="00B050"/>
                <w:sz w:val="20"/>
              </w:rPr>
            </w:pPr>
            <w:r w:rsidRPr="00E12EF1">
              <w:rPr>
                <w:color w:val="00B050"/>
                <w:sz w:val="20"/>
              </w:rPr>
              <w:t>Motion 111, #SP0611-21</w:t>
            </w:r>
          </w:p>
          <w:p w14:paraId="6BFAB716"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#SP147</w:t>
            </w:r>
          </w:p>
          <w:p w14:paraId="0C4EB78A"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#SP148</w:t>
            </w:r>
          </w:p>
          <w:p w14:paraId="42E3D604" w14:textId="77777777" w:rsidR="00D13E16" w:rsidRPr="00196267" w:rsidRDefault="00D13E16" w:rsidP="00D13E16">
            <w:pPr>
              <w:pStyle w:val="NormalWeb"/>
              <w:shd w:val="clear" w:color="auto" w:fill="FFFFFF"/>
              <w:spacing w:before="0" w:beforeAutospacing="0" w:after="0" w:afterAutospacing="0"/>
              <w:rPr>
                <w:color w:val="222222"/>
                <w:sz w:val="20"/>
                <w:szCs w:val="20"/>
              </w:rPr>
            </w:pPr>
            <w:r w:rsidRPr="00196267">
              <w:rPr>
                <w:color w:val="000000"/>
                <w:sz w:val="20"/>
                <w:szCs w:val="20"/>
              </w:rPr>
              <w:t>Motion 122, #SP162</w:t>
            </w:r>
          </w:p>
          <w:p w14:paraId="6AD8926A" w14:textId="32B575DC" w:rsidR="00D13E16" w:rsidRPr="00E12EF1" w:rsidRDefault="00D13E16" w:rsidP="007F07F1">
            <w:pPr>
              <w:rPr>
                <w:color w:val="00B050"/>
                <w:sz w:val="20"/>
              </w:rPr>
            </w:pPr>
          </w:p>
        </w:tc>
      </w:tr>
      <w:tr w:rsidR="00E329BE" w14:paraId="5EF22F67" w14:textId="77777777" w:rsidTr="00666E83">
        <w:trPr>
          <w:trHeight w:val="257"/>
        </w:trPr>
        <w:tc>
          <w:tcPr>
            <w:tcW w:w="13660" w:type="dxa"/>
            <w:gridSpan w:val="7"/>
            <w:shd w:val="clear" w:color="auto" w:fill="A6A6A6" w:themeFill="background1" w:themeFillShade="A6"/>
          </w:tcPr>
          <w:p w14:paraId="168DF4BA" w14:textId="0A04AFE1" w:rsidR="00E329BE" w:rsidRPr="008407AF" w:rsidRDefault="00E329BE" w:rsidP="007F07F1">
            <w:pPr>
              <w:rPr>
                <w:sz w:val="20"/>
              </w:rPr>
            </w:pPr>
          </w:p>
        </w:tc>
      </w:tr>
      <w:tr w:rsidR="00E7555D" w14:paraId="0EEFD7D9" w14:textId="77777777" w:rsidTr="00666E83">
        <w:trPr>
          <w:trHeight w:val="257"/>
        </w:trPr>
        <w:tc>
          <w:tcPr>
            <w:tcW w:w="1035" w:type="dxa"/>
          </w:tcPr>
          <w:p w14:paraId="755EC3F7" w14:textId="77777777" w:rsidR="00E7555D" w:rsidRPr="00953F8C" w:rsidRDefault="00E7555D" w:rsidP="007F07F1">
            <w:pPr>
              <w:rPr>
                <w:sz w:val="20"/>
                <w:highlight w:val="yellow"/>
              </w:rPr>
            </w:pPr>
            <w:r w:rsidRPr="00953F8C">
              <w:rPr>
                <w:sz w:val="20"/>
                <w:highlight w:val="yellow"/>
              </w:rPr>
              <w:t>MAC</w:t>
            </w:r>
          </w:p>
        </w:tc>
        <w:tc>
          <w:tcPr>
            <w:tcW w:w="1991" w:type="dxa"/>
          </w:tcPr>
          <w:p w14:paraId="4F90DAB5" w14:textId="77777777" w:rsidR="00E7555D" w:rsidRPr="00953F8C" w:rsidRDefault="00E7555D" w:rsidP="007F07F1">
            <w:pPr>
              <w:rPr>
                <w:sz w:val="20"/>
                <w:highlight w:val="yellow"/>
              </w:rPr>
            </w:pPr>
            <w:r w:rsidRPr="00953F8C">
              <w:rPr>
                <w:sz w:val="20"/>
                <w:highlight w:val="yellow"/>
              </w:rPr>
              <w:t>General</w:t>
            </w:r>
          </w:p>
        </w:tc>
        <w:tc>
          <w:tcPr>
            <w:tcW w:w="1575" w:type="dxa"/>
            <w:shd w:val="clear" w:color="auto" w:fill="auto"/>
          </w:tcPr>
          <w:p w14:paraId="032334E3" w14:textId="699C2834" w:rsidR="00E7555D" w:rsidRPr="00953F8C" w:rsidRDefault="00E7555D" w:rsidP="007F07F1">
            <w:pPr>
              <w:rPr>
                <w:sz w:val="20"/>
                <w:highlight w:val="yellow"/>
              </w:rPr>
            </w:pPr>
            <w:r w:rsidRPr="00953F8C">
              <w:rPr>
                <w:sz w:val="20"/>
                <w:highlight w:val="yellow"/>
              </w:rPr>
              <w:t xml:space="preserve">Dibakar Das </w:t>
            </w:r>
          </w:p>
        </w:tc>
        <w:tc>
          <w:tcPr>
            <w:tcW w:w="2780" w:type="dxa"/>
          </w:tcPr>
          <w:p w14:paraId="3B589A97" w14:textId="639A0980" w:rsidR="00E7555D" w:rsidRPr="00FB2A44" w:rsidRDefault="00E7555D" w:rsidP="007F07F1">
            <w:pPr>
              <w:rPr>
                <w:sz w:val="20"/>
                <w:highlight w:val="yellow"/>
              </w:rPr>
            </w:pPr>
            <w:r w:rsidRPr="00FB2A44">
              <w:rPr>
                <w:sz w:val="20"/>
                <w:highlight w:val="yellow"/>
              </w:rPr>
              <w:t xml:space="preserve">George Cherian, Jarkko Kneckt, Yunbo Li, BARON Stephane, </w:t>
            </w:r>
          </w:p>
          <w:p w14:paraId="78B0A7DA" w14:textId="68FEDEEF" w:rsidR="00E7555D" w:rsidRPr="00FB2A44" w:rsidRDefault="00E7555D" w:rsidP="007F07F1">
            <w:pPr>
              <w:rPr>
                <w:sz w:val="20"/>
                <w:highlight w:val="yellow"/>
              </w:rPr>
            </w:pPr>
            <w:r w:rsidRPr="00FB2A44">
              <w:rPr>
                <w:sz w:val="20"/>
                <w:highlight w:val="yellow"/>
              </w:rPr>
              <w:t>VIGER Pascal, Akhmetov Dmitry, NEZOU Patrice, James Yee, Jeongki Kim, Chunyu Hu, Yonggang Fang, John Yi, Liuming Lu, Payam Torab</w:t>
            </w:r>
          </w:p>
        </w:tc>
        <w:tc>
          <w:tcPr>
            <w:tcW w:w="1626" w:type="dxa"/>
          </w:tcPr>
          <w:p w14:paraId="2C2449AA" w14:textId="152DD755" w:rsidR="00E7555D" w:rsidRPr="00953F8C" w:rsidRDefault="00E7555D" w:rsidP="007F07F1">
            <w:pPr>
              <w:rPr>
                <w:sz w:val="20"/>
                <w:highlight w:val="yellow"/>
              </w:rPr>
            </w:pPr>
            <w:r w:rsidRPr="00953F8C">
              <w:rPr>
                <w:sz w:val="20"/>
                <w:highlight w:val="yellow"/>
              </w:rPr>
              <w:t>ON HOLD (Check later)</w:t>
            </w:r>
          </w:p>
        </w:tc>
        <w:tc>
          <w:tcPr>
            <w:tcW w:w="2403" w:type="dxa"/>
          </w:tcPr>
          <w:p w14:paraId="6A41A433" w14:textId="77777777" w:rsidR="00C4505C" w:rsidRPr="008407AF" w:rsidRDefault="00C4505C" w:rsidP="00C4505C">
            <w:pPr>
              <w:rPr>
                <w:sz w:val="20"/>
              </w:rPr>
            </w:pPr>
            <w:r w:rsidRPr="008407AF">
              <w:rPr>
                <w:sz w:val="20"/>
              </w:rPr>
              <w:t>Uploaded:</w:t>
            </w:r>
          </w:p>
          <w:p w14:paraId="734536B4" w14:textId="77777777" w:rsidR="00C4505C" w:rsidRPr="008407AF" w:rsidRDefault="00C4505C" w:rsidP="00C4505C">
            <w:pPr>
              <w:rPr>
                <w:sz w:val="20"/>
              </w:rPr>
            </w:pPr>
          </w:p>
          <w:p w14:paraId="41509319" w14:textId="77777777" w:rsidR="00C4505C" w:rsidRPr="008407AF" w:rsidRDefault="00C4505C" w:rsidP="00C4505C">
            <w:pPr>
              <w:rPr>
                <w:sz w:val="20"/>
              </w:rPr>
            </w:pPr>
            <w:r w:rsidRPr="008407AF">
              <w:rPr>
                <w:sz w:val="20"/>
              </w:rPr>
              <w:t>Presented:</w:t>
            </w:r>
          </w:p>
          <w:p w14:paraId="4B27FBBA" w14:textId="77777777" w:rsidR="00C4505C" w:rsidRPr="008407AF" w:rsidRDefault="00C4505C" w:rsidP="00C4505C">
            <w:pPr>
              <w:rPr>
                <w:sz w:val="20"/>
              </w:rPr>
            </w:pPr>
          </w:p>
          <w:p w14:paraId="57F0D9A6" w14:textId="77777777" w:rsidR="00C4505C" w:rsidRPr="008407AF" w:rsidRDefault="00C4505C" w:rsidP="00C4505C">
            <w:pPr>
              <w:rPr>
                <w:sz w:val="20"/>
              </w:rPr>
            </w:pPr>
            <w:r w:rsidRPr="008407AF">
              <w:rPr>
                <w:sz w:val="20"/>
              </w:rPr>
              <w:t>Straw Polled:</w:t>
            </w:r>
          </w:p>
          <w:p w14:paraId="4423F132" w14:textId="77777777" w:rsidR="00E7555D" w:rsidRPr="008407AF" w:rsidRDefault="00E7555D" w:rsidP="007F07F1">
            <w:pPr>
              <w:rPr>
                <w:sz w:val="20"/>
                <w:highlight w:val="yellow"/>
              </w:rPr>
            </w:pPr>
          </w:p>
        </w:tc>
        <w:tc>
          <w:tcPr>
            <w:tcW w:w="2250" w:type="dxa"/>
          </w:tcPr>
          <w:p w14:paraId="02617CEF" w14:textId="22A58D21" w:rsidR="00E7555D" w:rsidRDefault="00E7555D" w:rsidP="007F07F1">
            <w:pPr>
              <w:rPr>
                <w:sz w:val="20"/>
                <w:highlight w:val="yellow"/>
              </w:rPr>
            </w:pPr>
            <w:r>
              <w:rPr>
                <w:sz w:val="20"/>
                <w:highlight w:val="yellow"/>
              </w:rPr>
              <w:t>Motion 22</w:t>
            </w:r>
          </w:p>
          <w:p w14:paraId="072AC5B8" w14:textId="041D5514" w:rsidR="00E7555D" w:rsidRPr="00953F8C" w:rsidRDefault="00E7555D" w:rsidP="007F07F1">
            <w:pPr>
              <w:rPr>
                <w:sz w:val="20"/>
                <w:highlight w:val="yellow"/>
              </w:rPr>
            </w:pPr>
            <w:r>
              <w:rPr>
                <w:sz w:val="20"/>
                <w:highlight w:val="yellow"/>
              </w:rPr>
              <w:t>Motion 111,</w:t>
            </w:r>
            <w:r w:rsidRPr="004D61A2">
              <w:rPr>
                <w:sz w:val="20"/>
                <w:highlight w:val="yellow"/>
              </w:rPr>
              <w:t xml:space="preserve"> #SP0611-24</w:t>
            </w:r>
          </w:p>
        </w:tc>
      </w:tr>
      <w:tr w:rsidR="00E7555D" w14:paraId="6F7CDF97" w14:textId="77777777" w:rsidTr="00666E83">
        <w:trPr>
          <w:trHeight w:val="271"/>
        </w:trPr>
        <w:tc>
          <w:tcPr>
            <w:tcW w:w="1035" w:type="dxa"/>
          </w:tcPr>
          <w:p w14:paraId="2238558F" w14:textId="71029D09" w:rsidR="00E7555D" w:rsidRPr="00FE5AC0" w:rsidRDefault="00E7555D" w:rsidP="007F07F1">
            <w:pPr>
              <w:rPr>
                <w:color w:val="00B050"/>
                <w:sz w:val="20"/>
              </w:rPr>
            </w:pPr>
            <w:r w:rsidRPr="00FE5AC0">
              <w:rPr>
                <w:color w:val="00B050"/>
                <w:sz w:val="20"/>
              </w:rPr>
              <w:lastRenderedPageBreak/>
              <w:t>MAC</w:t>
            </w:r>
          </w:p>
        </w:tc>
        <w:tc>
          <w:tcPr>
            <w:tcW w:w="1991" w:type="dxa"/>
          </w:tcPr>
          <w:p w14:paraId="66370B7D" w14:textId="1AB2F649" w:rsidR="00E7555D" w:rsidRPr="00FE5AC0" w:rsidRDefault="00E7555D" w:rsidP="007F07F1">
            <w:pPr>
              <w:rPr>
                <w:color w:val="00B050"/>
                <w:sz w:val="20"/>
              </w:rPr>
            </w:pPr>
            <w:r w:rsidRPr="00FE5AC0">
              <w:rPr>
                <w:color w:val="00B050"/>
                <w:sz w:val="20"/>
              </w:rPr>
              <w:t>EHT Operation Element</w:t>
            </w:r>
          </w:p>
        </w:tc>
        <w:tc>
          <w:tcPr>
            <w:tcW w:w="1575" w:type="dxa"/>
            <w:shd w:val="clear" w:color="auto" w:fill="auto"/>
          </w:tcPr>
          <w:p w14:paraId="68C0B19E" w14:textId="31B683B0" w:rsidR="00E7555D" w:rsidRPr="00FE5AC0" w:rsidRDefault="00E7555D" w:rsidP="007F07F1">
            <w:pPr>
              <w:rPr>
                <w:color w:val="00B050"/>
                <w:sz w:val="20"/>
              </w:rPr>
            </w:pPr>
            <w:r w:rsidRPr="00FE5AC0">
              <w:rPr>
                <w:color w:val="00B050"/>
                <w:sz w:val="20"/>
              </w:rPr>
              <w:t>Guogang Huang</w:t>
            </w:r>
          </w:p>
        </w:tc>
        <w:tc>
          <w:tcPr>
            <w:tcW w:w="2780" w:type="dxa"/>
          </w:tcPr>
          <w:p w14:paraId="436AFA3A" w14:textId="4084A1EE" w:rsidR="00E7555D" w:rsidRPr="00FE5AC0" w:rsidRDefault="00E7555D" w:rsidP="007F07F1">
            <w:pPr>
              <w:rPr>
                <w:color w:val="00B050"/>
                <w:sz w:val="20"/>
              </w:rPr>
            </w:pPr>
            <w:r w:rsidRPr="00FE5AC0">
              <w:rPr>
                <w:color w:val="00B050"/>
                <w:sz w:val="20"/>
              </w:rPr>
              <w:t>Liwen Chu, Po-kai Huang, Insun Jang, George Cherian, Mark Rison, Chunyu Hu, John Yi, Liuming Lu</w:t>
            </w:r>
          </w:p>
        </w:tc>
        <w:tc>
          <w:tcPr>
            <w:tcW w:w="1626" w:type="dxa"/>
          </w:tcPr>
          <w:p w14:paraId="7A0E5843" w14:textId="1D1BACAE" w:rsidR="00E7555D" w:rsidRPr="004D61A2" w:rsidRDefault="00E7555D" w:rsidP="007F07F1">
            <w:pPr>
              <w:rPr>
                <w:color w:val="00B050"/>
                <w:sz w:val="20"/>
              </w:rPr>
            </w:pPr>
            <w:r w:rsidRPr="004D61A2">
              <w:rPr>
                <w:color w:val="00B050"/>
                <w:sz w:val="20"/>
              </w:rPr>
              <w:t>Basics (R1)</w:t>
            </w:r>
          </w:p>
        </w:tc>
        <w:tc>
          <w:tcPr>
            <w:tcW w:w="2403" w:type="dxa"/>
          </w:tcPr>
          <w:p w14:paraId="4DDA8F4B" w14:textId="77777777" w:rsidR="00C4505C" w:rsidRPr="00E96176" w:rsidRDefault="00C4505C" w:rsidP="00C4505C">
            <w:pPr>
              <w:rPr>
                <w:sz w:val="20"/>
              </w:rPr>
            </w:pPr>
            <w:r w:rsidRPr="00E96176">
              <w:rPr>
                <w:sz w:val="20"/>
              </w:rPr>
              <w:t>Uploaded:</w:t>
            </w:r>
          </w:p>
          <w:p w14:paraId="54B80FDB" w14:textId="73C2A39A" w:rsidR="00C4505C" w:rsidRDefault="006B4870" w:rsidP="00C4505C">
            <w:pPr>
              <w:rPr>
                <w:sz w:val="20"/>
              </w:rPr>
            </w:pPr>
            <w:hyperlink r:id="rId160" w:history="1">
              <w:r w:rsidR="00E96176" w:rsidRPr="00E96176">
                <w:rPr>
                  <w:rStyle w:val="Hyperlink"/>
                  <w:color w:val="auto"/>
                  <w:sz w:val="20"/>
                </w:rPr>
                <w:t>20/1359r0</w:t>
              </w:r>
            </w:hyperlink>
            <w:r w:rsidR="00E96176" w:rsidRPr="00E96176">
              <w:rPr>
                <w:sz w:val="20"/>
              </w:rPr>
              <w:t>, 08/31/2020</w:t>
            </w:r>
          </w:p>
          <w:p w14:paraId="03AD3885" w14:textId="49AE635E" w:rsidR="00AF7F2C" w:rsidRDefault="006B4870" w:rsidP="00C4505C">
            <w:pPr>
              <w:rPr>
                <w:ins w:id="34" w:author="Edward Au" w:date="2020-09-14T09:15:00Z"/>
                <w:sz w:val="20"/>
              </w:rPr>
            </w:pPr>
            <w:hyperlink r:id="rId161" w:history="1">
              <w:r w:rsidR="00AF7F2C" w:rsidRPr="00C072F1">
                <w:rPr>
                  <w:rStyle w:val="Hyperlink"/>
                  <w:color w:val="auto"/>
                  <w:sz w:val="20"/>
                </w:rPr>
                <w:t>20/1359r1</w:t>
              </w:r>
            </w:hyperlink>
            <w:r w:rsidR="00AF7F2C" w:rsidRPr="00C072F1">
              <w:rPr>
                <w:sz w:val="20"/>
              </w:rPr>
              <w:t>, 09/08/2020</w:t>
            </w:r>
          </w:p>
          <w:p w14:paraId="085F58F2" w14:textId="37D670EB" w:rsidR="0041000A" w:rsidRPr="00C072F1" w:rsidRDefault="0041000A" w:rsidP="00C4505C">
            <w:pPr>
              <w:rPr>
                <w:sz w:val="20"/>
              </w:rPr>
            </w:pPr>
            <w:ins w:id="35" w:author="Edward Au" w:date="2020-09-14T09:15:00Z">
              <w:r>
                <w:rPr>
                  <w:sz w:val="20"/>
                </w:rPr>
                <w:fldChar w:fldCharType="begin"/>
              </w:r>
              <w:r>
                <w:rPr>
                  <w:sz w:val="20"/>
                </w:rPr>
                <w:instrText xml:space="preserve"> HYPERLINK "https://mentor.ieee.org/802.11/dcn/20/11-20-1359-02-00be-pdt-mac-eht-operation-element.docx" </w:instrText>
              </w:r>
              <w:r>
                <w:rPr>
                  <w:sz w:val="20"/>
                </w:rPr>
                <w:fldChar w:fldCharType="separate"/>
              </w:r>
              <w:r w:rsidRPr="0041000A">
                <w:rPr>
                  <w:rStyle w:val="Hyperlink"/>
                  <w:sz w:val="20"/>
                </w:rPr>
                <w:t>20/1359r2</w:t>
              </w:r>
              <w:r>
                <w:rPr>
                  <w:sz w:val="20"/>
                </w:rPr>
                <w:fldChar w:fldCharType="end"/>
              </w:r>
              <w:r>
                <w:rPr>
                  <w:sz w:val="20"/>
                </w:rPr>
                <w:t>, 09/14/2020</w:t>
              </w:r>
            </w:ins>
          </w:p>
          <w:p w14:paraId="16E45967" w14:textId="77777777" w:rsidR="00E96176" w:rsidRPr="00E96176" w:rsidRDefault="00E96176" w:rsidP="00C4505C">
            <w:pPr>
              <w:rPr>
                <w:sz w:val="20"/>
              </w:rPr>
            </w:pPr>
          </w:p>
          <w:p w14:paraId="344515B5" w14:textId="77777777" w:rsidR="00C4505C" w:rsidRPr="00E96176" w:rsidRDefault="00C4505C" w:rsidP="00C4505C">
            <w:pPr>
              <w:rPr>
                <w:sz w:val="20"/>
              </w:rPr>
            </w:pPr>
            <w:r w:rsidRPr="00E96176">
              <w:rPr>
                <w:sz w:val="20"/>
              </w:rPr>
              <w:t>Presented:</w:t>
            </w:r>
          </w:p>
          <w:p w14:paraId="3B2D8CD8" w14:textId="3BC12EB3" w:rsidR="00757A7B" w:rsidRPr="00C072F1" w:rsidRDefault="006B4870" w:rsidP="00757A7B">
            <w:pPr>
              <w:rPr>
                <w:sz w:val="20"/>
              </w:rPr>
            </w:pPr>
            <w:hyperlink r:id="rId162" w:history="1">
              <w:r w:rsidR="00757A7B" w:rsidRPr="00C072F1">
                <w:rPr>
                  <w:rStyle w:val="Hyperlink"/>
                  <w:color w:val="auto"/>
                  <w:sz w:val="20"/>
                </w:rPr>
                <w:t>20/1359r1</w:t>
              </w:r>
            </w:hyperlink>
            <w:r w:rsidR="00757A7B">
              <w:rPr>
                <w:sz w:val="20"/>
              </w:rPr>
              <w:t>, 09/09</w:t>
            </w:r>
            <w:r w:rsidR="00757A7B" w:rsidRPr="00C072F1">
              <w:rPr>
                <w:sz w:val="20"/>
              </w:rPr>
              <w:t>/2020</w:t>
            </w:r>
          </w:p>
          <w:p w14:paraId="595E8FBA" w14:textId="77777777" w:rsidR="00C4505C" w:rsidRDefault="00C4505C" w:rsidP="00C4505C">
            <w:pPr>
              <w:rPr>
                <w:sz w:val="20"/>
              </w:rPr>
            </w:pPr>
          </w:p>
          <w:p w14:paraId="209CD1E9" w14:textId="77777777" w:rsidR="00757A7B" w:rsidRPr="00E96176" w:rsidRDefault="00757A7B" w:rsidP="00C4505C">
            <w:pPr>
              <w:rPr>
                <w:sz w:val="20"/>
              </w:rPr>
            </w:pPr>
          </w:p>
          <w:p w14:paraId="1BBCBDA5" w14:textId="77777777" w:rsidR="00C4505C" w:rsidRPr="00E96176" w:rsidRDefault="00C4505C" w:rsidP="00C4505C">
            <w:pPr>
              <w:rPr>
                <w:sz w:val="20"/>
              </w:rPr>
            </w:pPr>
            <w:r w:rsidRPr="00E96176">
              <w:rPr>
                <w:sz w:val="20"/>
              </w:rPr>
              <w:t>Straw Polled:</w:t>
            </w:r>
          </w:p>
          <w:p w14:paraId="4FC87BF9" w14:textId="77777777" w:rsidR="00E7555D" w:rsidRPr="00E96176" w:rsidRDefault="00E7555D" w:rsidP="007F07F1">
            <w:pPr>
              <w:shd w:val="clear" w:color="auto" w:fill="FFFFFF"/>
              <w:rPr>
                <w:rFonts w:eastAsia="SimSun"/>
                <w:sz w:val="20"/>
                <w:lang w:val="en-US" w:eastAsia="zh-CN"/>
              </w:rPr>
            </w:pPr>
          </w:p>
        </w:tc>
        <w:tc>
          <w:tcPr>
            <w:tcW w:w="2250" w:type="dxa"/>
          </w:tcPr>
          <w:p w14:paraId="49A8FEC4" w14:textId="31E8EC92"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111, #SP0611-25</w:t>
            </w:r>
          </w:p>
          <w:p w14:paraId="734276CC"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#SP53</w:t>
            </w:r>
          </w:p>
          <w:p w14:paraId="57D468E5" w14:textId="77777777" w:rsidR="00E7555D" w:rsidRPr="004D61A2" w:rsidRDefault="00E7555D" w:rsidP="007F07F1">
            <w:pPr>
              <w:shd w:val="clear" w:color="auto" w:fill="FFFFFF"/>
              <w:rPr>
                <w:rFonts w:eastAsia="SimSun"/>
                <w:color w:val="00B050"/>
                <w:sz w:val="20"/>
                <w:lang w:val="en-US" w:eastAsia="zh-CN"/>
              </w:rPr>
            </w:pPr>
            <w:r w:rsidRPr="004D61A2">
              <w:rPr>
                <w:rFonts w:eastAsia="SimSun"/>
                <w:color w:val="00B050"/>
                <w:sz w:val="20"/>
                <w:lang w:val="en-US" w:eastAsia="zh-CN"/>
              </w:rPr>
              <w:t>Motion 112, #SP54</w:t>
            </w:r>
          </w:p>
          <w:p w14:paraId="135CF056" w14:textId="3F4DECF4" w:rsidR="00E7555D" w:rsidRPr="004D61A2" w:rsidRDefault="00E7555D" w:rsidP="007F07F1">
            <w:pPr>
              <w:jc w:val="center"/>
              <w:rPr>
                <w:color w:val="00B050"/>
                <w:sz w:val="20"/>
                <w:lang w:val="en-US"/>
              </w:rPr>
            </w:pPr>
          </w:p>
        </w:tc>
      </w:tr>
      <w:tr w:rsidR="00E7555D" w14:paraId="1F90136F" w14:textId="77777777" w:rsidTr="00666E83">
        <w:trPr>
          <w:trHeight w:val="271"/>
        </w:trPr>
        <w:tc>
          <w:tcPr>
            <w:tcW w:w="1035" w:type="dxa"/>
          </w:tcPr>
          <w:p w14:paraId="456C82DC" w14:textId="43A23C7F" w:rsidR="00E7555D" w:rsidRPr="00FE5AC0" w:rsidRDefault="00E7555D" w:rsidP="007F07F1">
            <w:pPr>
              <w:rPr>
                <w:color w:val="00B050"/>
                <w:sz w:val="20"/>
              </w:rPr>
            </w:pPr>
            <w:r w:rsidRPr="00FE5AC0">
              <w:rPr>
                <w:color w:val="00B050"/>
                <w:sz w:val="20"/>
              </w:rPr>
              <w:t>MAC</w:t>
            </w:r>
          </w:p>
        </w:tc>
        <w:tc>
          <w:tcPr>
            <w:tcW w:w="1991" w:type="dxa"/>
          </w:tcPr>
          <w:p w14:paraId="6EE51C05" w14:textId="023FFFCF" w:rsidR="00E7555D" w:rsidRPr="00FE5AC0" w:rsidRDefault="00E7555D" w:rsidP="007F07F1">
            <w:pPr>
              <w:rPr>
                <w:color w:val="00B050"/>
                <w:sz w:val="20"/>
              </w:rPr>
            </w:pPr>
            <w:r w:rsidRPr="00FE5AC0">
              <w:rPr>
                <w:color w:val="00B050"/>
                <w:sz w:val="20"/>
              </w:rPr>
              <w:t>EHT BSS Operation</w:t>
            </w:r>
          </w:p>
        </w:tc>
        <w:tc>
          <w:tcPr>
            <w:tcW w:w="1575" w:type="dxa"/>
            <w:shd w:val="clear" w:color="auto" w:fill="auto"/>
          </w:tcPr>
          <w:p w14:paraId="275E6D6B" w14:textId="4446A119" w:rsidR="00E7555D" w:rsidRPr="00FE5AC0" w:rsidRDefault="00E7555D" w:rsidP="007F07F1">
            <w:pPr>
              <w:rPr>
                <w:color w:val="00B050"/>
                <w:sz w:val="20"/>
              </w:rPr>
            </w:pPr>
            <w:r w:rsidRPr="00FE5AC0">
              <w:rPr>
                <w:color w:val="00B050"/>
                <w:sz w:val="20"/>
              </w:rPr>
              <w:t>Liwen Chu</w:t>
            </w:r>
          </w:p>
          <w:p w14:paraId="6670CD72" w14:textId="41E6B521" w:rsidR="00E7555D" w:rsidRPr="00FE5AC0" w:rsidRDefault="00E7555D" w:rsidP="007F07F1">
            <w:pPr>
              <w:rPr>
                <w:color w:val="00B050"/>
                <w:sz w:val="20"/>
              </w:rPr>
            </w:pPr>
          </w:p>
        </w:tc>
        <w:tc>
          <w:tcPr>
            <w:tcW w:w="2780" w:type="dxa"/>
          </w:tcPr>
          <w:p w14:paraId="1C3B3A7C" w14:textId="3B45056C" w:rsidR="00E7555D" w:rsidRPr="00FE5AC0" w:rsidRDefault="00E7555D" w:rsidP="007F07F1">
            <w:pPr>
              <w:rPr>
                <w:color w:val="00B050"/>
                <w:sz w:val="20"/>
              </w:rPr>
            </w:pPr>
            <w:r w:rsidRPr="00FE5AC0">
              <w:rPr>
                <w:color w:val="00B050"/>
                <w:sz w:val="20"/>
              </w:rPr>
              <w:t>Guogang Huang, Po-kai Huang, Insun Jang, George Cherian, Mark Rison, Yonggang Fang, John Yi, Liuming Lu</w:t>
            </w:r>
          </w:p>
          <w:p w14:paraId="10868255" w14:textId="646BF24C" w:rsidR="00E7555D" w:rsidRPr="00FE5AC0" w:rsidRDefault="00E7555D" w:rsidP="007F07F1">
            <w:pPr>
              <w:rPr>
                <w:color w:val="00B050"/>
                <w:sz w:val="20"/>
              </w:rPr>
            </w:pPr>
          </w:p>
        </w:tc>
        <w:tc>
          <w:tcPr>
            <w:tcW w:w="1626" w:type="dxa"/>
          </w:tcPr>
          <w:p w14:paraId="1342AA48" w14:textId="49BC605C" w:rsidR="00E7555D" w:rsidRPr="004D61A2" w:rsidRDefault="00E7555D" w:rsidP="007F07F1">
            <w:pPr>
              <w:rPr>
                <w:color w:val="00B050"/>
                <w:sz w:val="20"/>
              </w:rPr>
            </w:pPr>
            <w:r w:rsidRPr="004D61A2">
              <w:rPr>
                <w:color w:val="00B050"/>
                <w:sz w:val="20"/>
              </w:rPr>
              <w:t>Basics (R1)</w:t>
            </w:r>
          </w:p>
        </w:tc>
        <w:tc>
          <w:tcPr>
            <w:tcW w:w="2403" w:type="dxa"/>
          </w:tcPr>
          <w:p w14:paraId="32C42C13" w14:textId="77777777" w:rsidR="00C4505C" w:rsidRPr="00EA041A" w:rsidRDefault="00C4505C" w:rsidP="00C4505C">
            <w:pPr>
              <w:rPr>
                <w:sz w:val="20"/>
              </w:rPr>
            </w:pPr>
            <w:r w:rsidRPr="00EA041A">
              <w:rPr>
                <w:sz w:val="20"/>
              </w:rPr>
              <w:t>Uploaded:</w:t>
            </w:r>
          </w:p>
          <w:p w14:paraId="2C95242D" w14:textId="50D820A9" w:rsidR="004D3A83" w:rsidRPr="00EA041A" w:rsidRDefault="006B4870" w:rsidP="00C4505C">
            <w:pPr>
              <w:rPr>
                <w:sz w:val="20"/>
              </w:rPr>
            </w:pPr>
            <w:hyperlink r:id="rId163" w:history="1">
              <w:r w:rsidR="004D3A83" w:rsidRPr="00EA041A">
                <w:rPr>
                  <w:rStyle w:val="Hyperlink"/>
                  <w:color w:val="auto"/>
                  <w:sz w:val="20"/>
                </w:rPr>
                <w:t>20/1353r0</w:t>
              </w:r>
            </w:hyperlink>
            <w:r w:rsidR="004D3A83" w:rsidRPr="00EA041A">
              <w:rPr>
                <w:sz w:val="20"/>
              </w:rPr>
              <w:t>, 08/30/2020</w:t>
            </w:r>
          </w:p>
          <w:p w14:paraId="16CBF8F2" w14:textId="7FCCA25B" w:rsidR="00C0502D" w:rsidRDefault="006B4870" w:rsidP="00C4505C">
            <w:pPr>
              <w:rPr>
                <w:ins w:id="36" w:author="Edward Au" w:date="2020-09-14T17:02:00Z"/>
                <w:sz w:val="20"/>
              </w:rPr>
            </w:pPr>
            <w:hyperlink r:id="rId164" w:history="1">
              <w:r w:rsidR="00C0502D" w:rsidRPr="00EA041A">
                <w:rPr>
                  <w:rStyle w:val="Hyperlink"/>
                  <w:color w:val="auto"/>
                  <w:sz w:val="20"/>
                </w:rPr>
                <w:t>20/1353r1</w:t>
              </w:r>
            </w:hyperlink>
            <w:r w:rsidR="00C0502D" w:rsidRPr="00EA041A">
              <w:rPr>
                <w:sz w:val="20"/>
              </w:rPr>
              <w:t>, 09/09/2020</w:t>
            </w:r>
          </w:p>
          <w:p w14:paraId="06E78680" w14:textId="5366E6EE" w:rsidR="00D656DD" w:rsidRPr="00EA041A" w:rsidRDefault="00D538A1" w:rsidP="00C4505C">
            <w:pPr>
              <w:rPr>
                <w:sz w:val="20"/>
              </w:rPr>
            </w:pPr>
            <w:ins w:id="37" w:author="Edward Au" w:date="2020-09-14T17:02:00Z">
              <w:r>
                <w:rPr>
                  <w:sz w:val="20"/>
                </w:rPr>
                <w:fldChar w:fldCharType="begin"/>
              </w:r>
              <w:r>
                <w:rPr>
                  <w:sz w:val="20"/>
                </w:rPr>
                <w:instrText xml:space="preserve"> HYPERLINK "https://mentor.ieee.org/802.11/dcn/20/11-20-1353-02-00be-pdt-mac-eht-bss-operation.docx" </w:instrText>
              </w:r>
              <w:r>
                <w:rPr>
                  <w:sz w:val="20"/>
                </w:rPr>
              </w:r>
              <w:r>
                <w:rPr>
                  <w:sz w:val="20"/>
                </w:rPr>
                <w:fldChar w:fldCharType="separate"/>
              </w:r>
              <w:r w:rsidR="00D656DD" w:rsidRPr="00D538A1">
                <w:rPr>
                  <w:rStyle w:val="Hyperlink"/>
                  <w:sz w:val="20"/>
                </w:rPr>
                <w:t>20/1353r2</w:t>
              </w:r>
              <w:r>
                <w:rPr>
                  <w:sz w:val="20"/>
                </w:rPr>
                <w:fldChar w:fldCharType="end"/>
              </w:r>
              <w:r w:rsidR="00D656DD">
                <w:rPr>
                  <w:sz w:val="20"/>
                </w:rPr>
                <w:t>, 09/14/2020</w:t>
              </w:r>
            </w:ins>
          </w:p>
          <w:p w14:paraId="2ADB932B" w14:textId="77777777" w:rsidR="00C4505C" w:rsidRPr="00EA041A" w:rsidRDefault="00C4505C" w:rsidP="00C4505C">
            <w:pPr>
              <w:rPr>
                <w:sz w:val="20"/>
              </w:rPr>
            </w:pPr>
          </w:p>
          <w:p w14:paraId="44A9B04A" w14:textId="77777777" w:rsidR="00C4505C" w:rsidRDefault="00C4505C" w:rsidP="00C4505C">
            <w:pPr>
              <w:rPr>
                <w:sz w:val="20"/>
              </w:rPr>
            </w:pPr>
            <w:r w:rsidRPr="00EA041A">
              <w:rPr>
                <w:sz w:val="20"/>
              </w:rPr>
              <w:t>Presented:</w:t>
            </w:r>
          </w:p>
          <w:p w14:paraId="14A16E4D" w14:textId="77777777" w:rsidR="006F6C92" w:rsidRPr="00EA041A" w:rsidRDefault="006B4870" w:rsidP="006F6C92">
            <w:pPr>
              <w:rPr>
                <w:sz w:val="20"/>
              </w:rPr>
            </w:pPr>
            <w:hyperlink r:id="rId165" w:history="1">
              <w:r w:rsidR="006F6C92" w:rsidRPr="00EA041A">
                <w:rPr>
                  <w:rStyle w:val="Hyperlink"/>
                  <w:color w:val="auto"/>
                  <w:sz w:val="20"/>
                </w:rPr>
                <w:t>20/1353r1</w:t>
              </w:r>
            </w:hyperlink>
            <w:r w:rsidR="006F6C92" w:rsidRPr="00EA041A">
              <w:rPr>
                <w:sz w:val="20"/>
              </w:rPr>
              <w:t>, 09/09/2020</w:t>
            </w:r>
          </w:p>
          <w:p w14:paraId="3CDCCE4A" w14:textId="77777777" w:rsidR="00C4505C" w:rsidRPr="00EA041A" w:rsidRDefault="00C4505C" w:rsidP="00C4505C">
            <w:pPr>
              <w:rPr>
                <w:sz w:val="20"/>
              </w:rPr>
            </w:pPr>
          </w:p>
          <w:p w14:paraId="7DE2CAB1" w14:textId="77777777" w:rsidR="00C4505C" w:rsidRPr="00EA041A" w:rsidRDefault="00C4505C" w:rsidP="00C4505C">
            <w:pPr>
              <w:rPr>
                <w:sz w:val="20"/>
              </w:rPr>
            </w:pPr>
            <w:r w:rsidRPr="00EA041A">
              <w:rPr>
                <w:sz w:val="20"/>
              </w:rPr>
              <w:t>Straw Polled:</w:t>
            </w:r>
          </w:p>
          <w:p w14:paraId="5B912119" w14:textId="77777777" w:rsidR="00E7555D" w:rsidRPr="00EA041A" w:rsidRDefault="00E7555D" w:rsidP="00850121">
            <w:pPr>
              <w:rPr>
                <w:sz w:val="20"/>
              </w:rPr>
            </w:pPr>
          </w:p>
        </w:tc>
        <w:tc>
          <w:tcPr>
            <w:tcW w:w="2250" w:type="dxa"/>
          </w:tcPr>
          <w:p w14:paraId="64DC5F85" w14:textId="5948DE9D" w:rsidR="00E7555D" w:rsidRPr="004D61A2" w:rsidRDefault="00E7555D" w:rsidP="00850121">
            <w:pPr>
              <w:rPr>
                <w:color w:val="00B050"/>
                <w:sz w:val="20"/>
              </w:rPr>
            </w:pPr>
            <w:r w:rsidRPr="004D61A2">
              <w:rPr>
                <w:color w:val="00B050"/>
                <w:sz w:val="20"/>
              </w:rPr>
              <w:t>Motion 112, #SP53</w:t>
            </w:r>
          </w:p>
          <w:p w14:paraId="7F8B56DB" w14:textId="754969F3" w:rsidR="00E7555D" w:rsidRPr="004D61A2" w:rsidRDefault="00E7555D" w:rsidP="00850121">
            <w:pPr>
              <w:rPr>
                <w:color w:val="00B050"/>
                <w:sz w:val="20"/>
              </w:rPr>
            </w:pPr>
            <w:r w:rsidRPr="004D61A2">
              <w:rPr>
                <w:color w:val="00B050"/>
                <w:sz w:val="20"/>
              </w:rPr>
              <w:t>Motion 112, #SP54</w:t>
            </w:r>
          </w:p>
        </w:tc>
      </w:tr>
      <w:tr w:rsidR="00E7555D" w14:paraId="3DA00AC9" w14:textId="77777777" w:rsidTr="00666E83">
        <w:trPr>
          <w:trHeight w:val="257"/>
        </w:trPr>
        <w:tc>
          <w:tcPr>
            <w:tcW w:w="1035" w:type="dxa"/>
          </w:tcPr>
          <w:p w14:paraId="249AA795" w14:textId="77777777" w:rsidR="00E7555D" w:rsidRPr="00B21991" w:rsidRDefault="00E7555D" w:rsidP="007F07F1">
            <w:pPr>
              <w:rPr>
                <w:color w:val="00B050"/>
                <w:sz w:val="20"/>
              </w:rPr>
            </w:pPr>
            <w:r w:rsidRPr="00B21991">
              <w:rPr>
                <w:color w:val="00B050"/>
                <w:sz w:val="20"/>
              </w:rPr>
              <w:t>MAC</w:t>
            </w:r>
          </w:p>
        </w:tc>
        <w:tc>
          <w:tcPr>
            <w:tcW w:w="1991" w:type="dxa"/>
          </w:tcPr>
          <w:p w14:paraId="5C1BBF31" w14:textId="267E8BDF" w:rsidR="00E7555D" w:rsidRPr="00B21991" w:rsidRDefault="00E7555D" w:rsidP="007F07F1">
            <w:pPr>
              <w:rPr>
                <w:color w:val="00B050"/>
                <w:sz w:val="20"/>
              </w:rPr>
            </w:pPr>
            <w:r w:rsidRPr="00B21991">
              <w:rPr>
                <w:color w:val="00B050"/>
                <w:sz w:val="20"/>
              </w:rPr>
              <w:t>TXOP: BW Signaling</w:t>
            </w:r>
          </w:p>
        </w:tc>
        <w:tc>
          <w:tcPr>
            <w:tcW w:w="1575" w:type="dxa"/>
            <w:shd w:val="clear" w:color="auto" w:fill="auto"/>
          </w:tcPr>
          <w:p w14:paraId="2F82A041" w14:textId="5BA1EBFB" w:rsidR="00E7555D" w:rsidRPr="00B21991" w:rsidRDefault="00E7555D" w:rsidP="007F07F1">
            <w:pPr>
              <w:rPr>
                <w:color w:val="00B050"/>
                <w:sz w:val="20"/>
              </w:rPr>
            </w:pPr>
            <w:r w:rsidRPr="00B21991">
              <w:rPr>
                <w:color w:val="00B050"/>
                <w:sz w:val="20"/>
              </w:rPr>
              <w:t>Kaiying Lu</w:t>
            </w:r>
          </w:p>
        </w:tc>
        <w:tc>
          <w:tcPr>
            <w:tcW w:w="2780" w:type="dxa"/>
          </w:tcPr>
          <w:p w14:paraId="414AB534" w14:textId="1CBA4422" w:rsidR="00E7555D" w:rsidRPr="00B21991" w:rsidRDefault="00E7555D" w:rsidP="007F07F1">
            <w:pPr>
              <w:rPr>
                <w:color w:val="00B050"/>
                <w:sz w:val="20"/>
              </w:rPr>
            </w:pPr>
            <w:r w:rsidRPr="00B21991">
              <w:rPr>
                <w:color w:val="00B050"/>
                <w:sz w:val="20"/>
              </w:rPr>
              <w:t>Yanjun Sun ,Das, Dibakar, Jarkko Kneckt, Yunbo Li, Jeongki Kim, Akhmetov Dmitry, Liuming Lu,</w:t>
            </w:r>
            <w:r w:rsidRPr="00B21991">
              <w:rPr>
                <w:color w:val="00B050"/>
              </w:rPr>
              <w:t xml:space="preserve"> </w:t>
            </w:r>
            <w:r w:rsidRPr="00B21991">
              <w:rPr>
                <w:color w:val="00B050"/>
                <w:sz w:val="20"/>
              </w:rPr>
              <w:t>Greg Geonjung Ko, John Yi</w:t>
            </w:r>
            <w:r>
              <w:rPr>
                <w:color w:val="00B050"/>
                <w:sz w:val="20"/>
              </w:rPr>
              <w:t>, Yonggang Fang</w:t>
            </w:r>
          </w:p>
        </w:tc>
        <w:tc>
          <w:tcPr>
            <w:tcW w:w="1626" w:type="dxa"/>
          </w:tcPr>
          <w:p w14:paraId="6A1672B1" w14:textId="2AAC61D2" w:rsidR="00E7555D" w:rsidRPr="00B21991" w:rsidRDefault="00E7555D" w:rsidP="007F07F1">
            <w:pPr>
              <w:rPr>
                <w:color w:val="00B050"/>
                <w:sz w:val="20"/>
              </w:rPr>
            </w:pPr>
            <w:r w:rsidRPr="00B21991">
              <w:rPr>
                <w:color w:val="00B050"/>
                <w:sz w:val="20"/>
              </w:rPr>
              <w:t>R1</w:t>
            </w:r>
          </w:p>
        </w:tc>
        <w:tc>
          <w:tcPr>
            <w:tcW w:w="2403" w:type="dxa"/>
          </w:tcPr>
          <w:p w14:paraId="4C8DA937" w14:textId="77777777" w:rsidR="00C4505C" w:rsidRPr="00336498" w:rsidRDefault="00C4505C" w:rsidP="007F07F1">
            <w:pPr>
              <w:rPr>
                <w:rStyle w:val="Hyperlink"/>
                <w:color w:val="auto"/>
                <w:sz w:val="20"/>
                <w:u w:val="none"/>
              </w:rPr>
            </w:pPr>
            <w:r w:rsidRPr="00336498">
              <w:rPr>
                <w:rStyle w:val="Hyperlink"/>
                <w:color w:val="auto"/>
                <w:sz w:val="20"/>
                <w:u w:val="none"/>
              </w:rPr>
              <w:t>Uploaded:</w:t>
            </w:r>
          </w:p>
          <w:p w14:paraId="6722B7CD" w14:textId="77777777" w:rsidR="00E7555D" w:rsidRPr="00336498" w:rsidRDefault="006B4870" w:rsidP="00C4505C">
            <w:pPr>
              <w:rPr>
                <w:sz w:val="20"/>
              </w:rPr>
            </w:pPr>
            <w:hyperlink r:id="rId166" w:history="1">
              <w:r w:rsidR="00BA209F" w:rsidRPr="00336498">
                <w:rPr>
                  <w:rStyle w:val="Hyperlink"/>
                  <w:color w:val="auto"/>
                  <w:sz w:val="20"/>
                </w:rPr>
                <w:t>20/1281r0</w:t>
              </w:r>
            </w:hyperlink>
            <w:r w:rsidR="00BA209F" w:rsidRPr="00336498">
              <w:rPr>
                <w:sz w:val="20"/>
              </w:rPr>
              <w:t xml:space="preserve">, </w:t>
            </w:r>
            <w:r w:rsidR="00C4505C" w:rsidRPr="00336498">
              <w:rPr>
                <w:sz w:val="20"/>
              </w:rPr>
              <w:t>08/25/</w:t>
            </w:r>
            <w:r w:rsidR="00BA209F" w:rsidRPr="00336498">
              <w:rPr>
                <w:sz w:val="20"/>
              </w:rPr>
              <w:t>2020</w:t>
            </w:r>
          </w:p>
          <w:p w14:paraId="39F220CB" w14:textId="44F55201" w:rsidR="00C4505C" w:rsidRPr="00336498" w:rsidRDefault="006B4870" w:rsidP="00C4505C">
            <w:pPr>
              <w:rPr>
                <w:sz w:val="20"/>
              </w:rPr>
            </w:pPr>
            <w:hyperlink r:id="rId167" w:history="1">
              <w:r w:rsidR="00884214" w:rsidRPr="00336498">
                <w:rPr>
                  <w:rStyle w:val="Hyperlink"/>
                  <w:color w:val="auto"/>
                  <w:sz w:val="20"/>
                </w:rPr>
                <w:t>20/1281r1</w:t>
              </w:r>
            </w:hyperlink>
            <w:r w:rsidR="00884214" w:rsidRPr="00336498">
              <w:rPr>
                <w:sz w:val="20"/>
              </w:rPr>
              <w:t xml:space="preserve">, </w:t>
            </w:r>
            <w:r w:rsidR="00E4244B" w:rsidRPr="00336498">
              <w:rPr>
                <w:sz w:val="20"/>
              </w:rPr>
              <w:t>09/09/2020</w:t>
            </w:r>
          </w:p>
          <w:p w14:paraId="78ACF30C" w14:textId="67B57F9E" w:rsidR="00DD4E06" w:rsidRPr="00336498" w:rsidRDefault="006B4870" w:rsidP="00C4505C">
            <w:pPr>
              <w:rPr>
                <w:sz w:val="20"/>
              </w:rPr>
            </w:pPr>
            <w:hyperlink r:id="rId168" w:history="1">
              <w:r w:rsidR="00DD4E06" w:rsidRPr="00336498">
                <w:rPr>
                  <w:rStyle w:val="Hyperlink"/>
                  <w:color w:val="auto"/>
                  <w:sz w:val="20"/>
                </w:rPr>
                <w:t>20/1281r2</w:t>
              </w:r>
            </w:hyperlink>
            <w:r w:rsidR="00DD4E06" w:rsidRPr="00336498">
              <w:rPr>
                <w:sz w:val="20"/>
              </w:rPr>
              <w:t>, 09/10/2020</w:t>
            </w:r>
          </w:p>
          <w:p w14:paraId="30557411" w14:textId="77777777" w:rsidR="00884214" w:rsidRPr="00336498" w:rsidRDefault="00884214" w:rsidP="00C4505C">
            <w:pPr>
              <w:rPr>
                <w:sz w:val="20"/>
              </w:rPr>
            </w:pPr>
          </w:p>
          <w:p w14:paraId="18E0E61D" w14:textId="77777777" w:rsidR="00C4505C" w:rsidRPr="00336498" w:rsidRDefault="00C4505C" w:rsidP="00C4505C">
            <w:pPr>
              <w:rPr>
                <w:sz w:val="20"/>
              </w:rPr>
            </w:pPr>
            <w:r w:rsidRPr="00336498">
              <w:rPr>
                <w:sz w:val="20"/>
              </w:rPr>
              <w:t>Presented:</w:t>
            </w:r>
          </w:p>
          <w:p w14:paraId="2A862799" w14:textId="77777777" w:rsidR="00A42566" w:rsidRPr="00336498" w:rsidRDefault="006B4870" w:rsidP="00A42566">
            <w:pPr>
              <w:rPr>
                <w:sz w:val="20"/>
              </w:rPr>
            </w:pPr>
            <w:hyperlink r:id="rId169" w:history="1">
              <w:r w:rsidR="00A42566" w:rsidRPr="00336498">
                <w:rPr>
                  <w:rStyle w:val="Hyperlink"/>
                  <w:color w:val="auto"/>
                  <w:sz w:val="20"/>
                </w:rPr>
                <w:t>20/1281r2</w:t>
              </w:r>
            </w:hyperlink>
            <w:r w:rsidR="00A42566" w:rsidRPr="00336498">
              <w:rPr>
                <w:sz w:val="20"/>
              </w:rPr>
              <w:t>, 09/10/2020</w:t>
            </w:r>
          </w:p>
          <w:p w14:paraId="06E89C43" w14:textId="77777777" w:rsidR="00C4505C" w:rsidRPr="00336498" w:rsidRDefault="00C4505C" w:rsidP="00C4505C">
            <w:pPr>
              <w:rPr>
                <w:sz w:val="20"/>
              </w:rPr>
            </w:pPr>
          </w:p>
          <w:p w14:paraId="24BF72E2" w14:textId="77777777" w:rsidR="00C4505C" w:rsidRPr="00336498" w:rsidRDefault="00C4505C" w:rsidP="00C4505C">
            <w:pPr>
              <w:rPr>
                <w:sz w:val="20"/>
              </w:rPr>
            </w:pPr>
            <w:r w:rsidRPr="00336498">
              <w:rPr>
                <w:sz w:val="20"/>
              </w:rPr>
              <w:t>Straw Polled:</w:t>
            </w:r>
          </w:p>
          <w:p w14:paraId="122B187C" w14:textId="4D72BA0B" w:rsidR="00C4505C" w:rsidRPr="00336498" w:rsidRDefault="00C4505C" w:rsidP="00C4505C">
            <w:pPr>
              <w:rPr>
                <w:sz w:val="20"/>
              </w:rPr>
            </w:pPr>
          </w:p>
        </w:tc>
        <w:tc>
          <w:tcPr>
            <w:tcW w:w="2250" w:type="dxa"/>
          </w:tcPr>
          <w:p w14:paraId="132BEDCE" w14:textId="69AFA3C8" w:rsidR="00E7555D" w:rsidRPr="00B21991" w:rsidRDefault="00E7555D" w:rsidP="007F07F1">
            <w:pPr>
              <w:rPr>
                <w:color w:val="00B050"/>
                <w:sz w:val="20"/>
              </w:rPr>
            </w:pPr>
            <w:r w:rsidRPr="00B21991">
              <w:rPr>
                <w:color w:val="00B050"/>
                <w:sz w:val="20"/>
              </w:rPr>
              <w:t>Motion 111, #SP0611-27</w:t>
            </w:r>
          </w:p>
          <w:p w14:paraId="7A3AD23B" w14:textId="4BC754B0" w:rsidR="00E7555D" w:rsidRPr="00B21991" w:rsidRDefault="00E7555D" w:rsidP="007F07F1">
            <w:pPr>
              <w:rPr>
                <w:color w:val="00B050"/>
                <w:sz w:val="20"/>
              </w:rPr>
            </w:pPr>
            <w:r w:rsidRPr="00B21991">
              <w:rPr>
                <w:color w:val="00B050"/>
                <w:sz w:val="20"/>
              </w:rPr>
              <w:t>Motion 115, #SP102</w:t>
            </w:r>
          </w:p>
        </w:tc>
      </w:tr>
      <w:tr w:rsidR="00E7555D" w14:paraId="70E0D4A2" w14:textId="77777777" w:rsidTr="00666E83">
        <w:trPr>
          <w:trHeight w:val="257"/>
        </w:trPr>
        <w:tc>
          <w:tcPr>
            <w:tcW w:w="1035" w:type="dxa"/>
          </w:tcPr>
          <w:p w14:paraId="4224A0D1" w14:textId="71A17061" w:rsidR="00E7555D" w:rsidRPr="00082493" w:rsidRDefault="00E7555D" w:rsidP="007F07F1">
            <w:pPr>
              <w:rPr>
                <w:color w:val="00B050"/>
                <w:sz w:val="20"/>
              </w:rPr>
            </w:pPr>
            <w:r w:rsidRPr="00082493">
              <w:rPr>
                <w:color w:val="00B050"/>
                <w:sz w:val="20"/>
              </w:rPr>
              <w:t>MAC</w:t>
            </w:r>
          </w:p>
        </w:tc>
        <w:tc>
          <w:tcPr>
            <w:tcW w:w="1991" w:type="dxa"/>
          </w:tcPr>
          <w:p w14:paraId="123A5AE7" w14:textId="4DE52420" w:rsidR="00E7555D" w:rsidRPr="00082493" w:rsidRDefault="00E7555D" w:rsidP="007F07F1">
            <w:pPr>
              <w:rPr>
                <w:color w:val="00B050"/>
                <w:sz w:val="20"/>
              </w:rPr>
            </w:pPr>
            <w:r w:rsidRPr="00082493">
              <w:rPr>
                <w:color w:val="00B050"/>
                <w:sz w:val="20"/>
              </w:rPr>
              <w:t>TXOP: Preamble Puncturing</w:t>
            </w:r>
          </w:p>
        </w:tc>
        <w:tc>
          <w:tcPr>
            <w:tcW w:w="1575" w:type="dxa"/>
            <w:shd w:val="clear" w:color="auto" w:fill="auto"/>
          </w:tcPr>
          <w:p w14:paraId="63BE15C0" w14:textId="4D238D40" w:rsidR="00E7555D" w:rsidRPr="00082493" w:rsidRDefault="00E7555D" w:rsidP="007F07F1">
            <w:pPr>
              <w:rPr>
                <w:color w:val="00B050"/>
                <w:sz w:val="20"/>
              </w:rPr>
            </w:pPr>
            <w:r w:rsidRPr="00082493">
              <w:rPr>
                <w:color w:val="00B050"/>
                <w:sz w:val="20"/>
              </w:rPr>
              <w:t>Yanjun Sun</w:t>
            </w:r>
          </w:p>
        </w:tc>
        <w:tc>
          <w:tcPr>
            <w:tcW w:w="2780" w:type="dxa"/>
          </w:tcPr>
          <w:p w14:paraId="0E554BAF" w14:textId="73765EFF" w:rsidR="00E7555D" w:rsidRPr="00082493" w:rsidRDefault="00E7555D" w:rsidP="007F07F1">
            <w:pPr>
              <w:rPr>
                <w:color w:val="00B050"/>
                <w:sz w:val="20"/>
              </w:rPr>
            </w:pPr>
            <w:r w:rsidRPr="00082493">
              <w:rPr>
                <w:color w:val="00B050"/>
                <w:sz w:val="20"/>
              </w:rPr>
              <w:t>Kaiying Lu, Das, Dibakar, Jarkko Kneckt, Yunbo Li, Jeongki Kim, Akhmetov Dmitry, Liuming Lu,</w:t>
            </w:r>
            <w:r w:rsidRPr="00082493">
              <w:rPr>
                <w:color w:val="00B050"/>
              </w:rPr>
              <w:t xml:space="preserve"> </w:t>
            </w:r>
            <w:r w:rsidRPr="00082493">
              <w:rPr>
                <w:color w:val="00B050"/>
                <w:sz w:val="20"/>
              </w:rPr>
              <w:t>Greg Geonjung Ko, John Yi</w:t>
            </w:r>
            <w:r>
              <w:rPr>
                <w:color w:val="00B050"/>
                <w:sz w:val="20"/>
              </w:rPr>
              <w:t>, Yonggang Fang</w:t>
            </w:r>
          </w:p>
        </w:tc>
        <w:tc>
          <w:tcPr>
            <w:tcW w:w="1626" w:type="dxa"/>
          </w:tcPr>
          <w:p w14:paraId="79451F62" w14:textId="060E7EC8" w:rsidR="00E7555D" w:rsidRPr="00082493" w:rsidRDefault="00E7555D" w:rsidP="007F07F1">
            <w:pPr>
              <w:rPr>
                <w:color w:val="00B050"/>
                <w:sz w:val="20"/>
              </w:rPr>
            </w:pPr>
            <w:r w:rsidRPr="00082493">
              <w:rPr>
                <w:color w:val="00B050"/>
                <w:sz w:val="20"/>
              </w:rPr>
              <w:t>Basics (R1)</w:t>
            </w:r>
          </w:p>
        </w:tc>
        <w:tc>
          <w:tcPr>
            <w:tcW w:w="2403" w:type="dxa"/>
          </w:tcPr>
          <w:p w14:paraId="0086D207" w14:textId="77777777" w:rsidR="00C4505C" w:rsidRPr="00336498" w:rsidRDefault="00C4505C" w:rsidP="00C4505C">
            <w:pPr>
              <w:rPr>
                <w:sz w:val="20"/>
              </w:rPr>
            </w:pPr>
            <w:r w:rsidRPr="00336498">
              <w:rPr>
                <w:sz w:val="20"/>
              </w:rPr>
              <w:t>Uploaded:</w:t>
            </w:r>
          </w:p>
          <w:p w14:paraId="4F341568" w14:textId="26BBFE2D" w:rsidR="00C4505C" w:rsidRPr="00336498" w:rsidRDefault="006B4870" w:rsidP="00C4505C">
            <w:pPr>
              <w:rPr>
                <w:sz w:val="20"/>
              </w:rPr>
            </w:pPr>
            <w:hyperlink r:id="rId170" w:history="1">
              <w:r w:rsidR="000D6648" w:rsidRPr="00336498">
                <w:rPr>
                  <w:rStyle w:val="Hyperlink"/>
                  <w:color w:val="auto"/>
                  <w:sz w:val="20"/>
                </w:rPr>
                <w:t>20/1408r0</w:t>
              </w:r>
            </w:hyperlink>
            <w:r w:rsidR="000D6648" w:rsidRPr="00336498">
              <w:rPr>
                <w:sz w:val="20"/>
              </w:rPr>
              <w:t>, 09/09/2020</w:t>
            </w:r>
          </w:p>
          <w:p w14:paraId="1064DB88" w14:textId="77777777" w:rsidR="000D6648" w:rsidRPr="00336498" w:rsidRDefault="000D6648" w:rsidP="00C4505C">
            <w:pPr>
              <w:rPr>
                <w:sz w:val="20"/>
              </w:rPr>
            </w:pPr>
          </w:p>
          <w:p w14:paraId="1C261FD6" w14:textId="77777777" w:rsidR="00C4505C" w:rsidRPr="00336498" w:rsidRDefault="00C4505C" w:rsidP="00C4505C">
            <w:pPr>
              <w:rPr>
                <w:sz w:val="20"/>
              </w:rPr>
            </w:pPr>
            <w:r w:rsidRPr="00336498">
              <w:rPr>
                <w:sz w:val="20"/>
              </w:rPr>
              <w:t>Presented:</w:t>
            </w:r>
          </w:p>
          <w:p w14:paraId="7DA006A4" w14:textId="77777777" w:rsidR="00C4505C" w:rsidRPr="00336498" w:rsidRDefault="00C4505C" w:rsidP="00C4505C">
            <w:pPr>
              <w:rPr>
                <w:sz w:val="20"/>
              </w:rPr>
            </w:pPr>
          </w:p>
          <w:p w14:paraId="7F2BC0BA" w14:textId="77777777" w:rsidR="00C4505C" w:rsidRPr="00336498" w:rsidRDefault="00C4505C" w:rsidP="00C4505C">
            <w:pPr>
              <w:rPr>
                <w:sz w:val="20"/>
              </w:rPr>
            </w:pPr>
            <w:r w:rsidRPr="00336498">
              <w:rPr>
                <w:sz w:val="20"/>
              </w:rPr>
              <w:t>Straw Polled:</w:t>
            </w:r>
          </w:p>
          <w:p w14:paraId="17657EB9" w14:textId="77777777" w:rsidR="00E7555D" w:rsidRPr="00336498" w:rsidRDefault="00E7555D" w:rsidP="007F07F1">
            <w:pPr>
              <w:rPr>
                <w:sz w:val="20"/>
              </w:rPr>
            </w:pPr>
          </w:p>
        </w:tc>
        <w:tc>
          <w:tcPr>
            <w:tcW w:w="2250" w:type="dxa"/>
          </w:tcPr>
          <w:p w14:paraId="6BD1F640" w14:textId="1A5704F2" w:rsidR="00E7555D" w:rsidRPr="00082493" w:rsidRDefault="00E7555D" w:rsidP="007F07F1">
            <w:pPr>
              <w:rPr>
                <w:color w:val="00B050"/>
                <w:sz w:val="20"/>
              </w:rPr>
            </w:pPr>
            <w:r w:rsidRPr="00082493">
              <w:rPr>
                <w:color w:val="00B050"/>
                <w:sz w:val="20"/>
              </w:rPr>
              <w:t>Motion 111, #SP0611-26</w:t>
            </w:r>
          </w:p>
        </w:tc>
      </w:tr>
      <w:tr w:rsidR="00E7555D" w:rsidRPr="009E4344" w14:paraId="4770B78A" w14:textId="77777777" w:rsidTr="00666E83">
        <w:trPr>
          <w:trHeight w:val="271"/>
        </w:trPr>
        <w:tc>
          <w:tcPr>
            <w:tcW w:w="1035" w:type="dxa"/>
          </w:tcPr>
          <w:p w14:paraId="3FCA837B" w14:textId="0846A0BD" w:rsidR="00E7555D" w:rsidRPr="0042524B" w:rsidRDefault="00E7555D" w:rsidP="007F07F1">
            <w:pPr>
              <w:rPr>
                <w:color w:val="00B050"/>
                <w:sz w:val="20"/>
              </w:rPr>
            </w:pPr>
            <w:r w:rsidRPr="0042524B">
              <w:rPr>
                <w:color w:val="00B050"/>
                <w:sz w:val="20"/>
              </w:rPr>
              <w:lastRenderedPageBreak/>
              <w:t>MAC</w:t>
            </w:r>
          </w:p>
        </w:tc>
        <w:tc>
          <w:tcPr>
            <w:tcW w:w="1991" w:type="dxa"/>
          </w:tcPr>
          <w:p w14:paraId="5722E3F1" w14:textId="77777777" w:rsidR="00E7555D" w:rsidRPr="0042524B" w:rsidRDefault="00E7555D" w:rsidP="007F07F1">
            <w:pPr>
              <w:rPr>
                <w:color w:val="00B050"/>
                <w:sz w:val="20"/>
              </w:rPr>
            </w:pPr>
            <w:r w:rsidRPr="0042524B">
              <w:rPr>
                <w:color w:val="00B050"/>
                <w:sz w:val="20"/>
              </w:rPr>
              <w:t>Priority access support for NS/EP services</w:t>
            </w:r>
          </w:p>
        </w:tc>
        <w:tc>
          <w:tcPr>
            <w:tcW w:w="1575" w:type="dxa"/>
            <w:tcBorders>
              <w:bottom w:val="single" w:sz="4" w:space="0" w:color="auto"/>
            </w:tcBorders>
          </w:tcPr>
          <w:p w14:paraId="708F81B8" w14:textId="75E58800" w:rsidR="00E7555D" w:rsidRPr="0042524B" w:rsidRDefault="00E7555D" w:rsidP="007F07F1">
            <w:pPr>
              <w:rPr>
                <w:color w:val="00B050"/>
                <w:sz w:val="20"/>
              </w:rPr>
            </w:pPr>
            <w:r w:rsidRPr="0042524B">
              <w:rPr>
                <w:color w:val="00B050"/>
                <w:sz w:val="20"/>
              </w:rPr>
              <w:t>Subir Das</w:t>
            </w:r>
          </w:p>
        </w:tc>
        <w:tc>
          <w:tcPr>
            <w:tcW w:w="2780" w:type="dxa"/>
          </w:tcPr>
          <w:p w14:paraId="6A521D1A" w14:textId="77777777" w:rsidR="00E7555D" w:rsidRPr="0042524B" w:rsidRDefault="00E7555D" w:rsidP="00B708E5">
            <w:pPr>
              <w:rPr>
                <w:color w:val="00B050"/>
                <w:sz w:val="20"/>
              </w:rPr>
            </w:pPr>
            <w:r w:rsidRPr="0042524B">
              <w:rPr>
                <w:color w:val="00B050"/>
                <w:sz w:val="20"/>
              </w:rPr>
              <w:t xml:space="preserve">Leif Wilhelmsson, An Nguyen, </w:t>
            </w:r>
          </w:p>
          <w:p w14:paraId="4C7062A2" w14:textId="15944CFE" w:rsidR="00E7555D" w:rsidRPr="0042524B" w:rsidRDefault="00E7555D" w:rsidP="00B708E5">
            <w:pPr>
              <w:rPr>
                <w:color w:val="00B050"/>
                <w:sz w:val="20"/>
              </w:rPr>
            </w:pPr>
            <w:r w:rsidRPr="0042524B">
              <w:rPr>
                <w:color w:val="00B050"/>
                <w:sz w:val="20"/>
              </w:rPr>
              <w:t>Chitto Ghosh</w:t>
            </w:r>
          </w:p>
        </w:tc>
        <w:tc>
          <w:tcPr>
            <w:tcW w:w="1626" w:type="dxa"/>
          </w:tcPr>
          <w:p w14:paraId="47957E22" w14:textId="4D14C3E1" w:rsidR="00183A75" w:rsidRDefault="00183A75" w:rsidP="00BC7C5F">
            <w:pPr>
              <w:rPr>
                <w:color w:val="00B050"/>
                <w:sz w:val="20"/>
              </w:rPr>
            </w:pPr>
            <w:r>
              <w:rPr>
                <w:color w:val="00B050"/>
                <w:sz w:val="20"/>
              </w:rPr>
              <w:t>R1</w:t>
            </w:r>
          </w:p>
          <w:p w14:paraId="0E84C52F" w14:textId="564D0B92" w:rsidR="00E7555D" w:rsidRPr="0042524B" w:rsidRDefault="00E7555D" w:rsidP="00BC7C5F">
            <w:pPr>
              <w:rPr>
                <w:color w:val="00B050"/>
                <w:sz w:val="20"/>
              </w:rPr>
            </w:pPr>
          </w:p>
        </w:tc>
        <w:tc>
          <w:tcPr>
            <w:tcW w:w="2403" w:type="dxa"/>
          </w:tcPr>
          <w:p w14:paraId="7AE20058" w14:textId="77777777" w:rsidR="00C4505C" w:rsidRDefault="00C4505C" w:rsidP="00C4505C">
            <w:pPr>
              <w:rPr>
                <w:sz w:val="20"/>
              </w:rPr>
            </w:pPr>
            <w:r>
              <w:rPr>
                <w:sz w:val="20"/>
              </w:rPr>
              <w:t>Uploaded:</w:t>
            </w:r>
          </w:p>
          <w:p w14:paraId="33147DD9" w14:textId="2DB809E7" w:rsidR="000B75D1" w:rsidRPr="00C072F1" w:rsidRDefault="006B4870" w:rsidP="00C4505C">
            <w:pPr>
              <w:rPr>
                <w:sz w:val="20"/>
              </w:rPr>
            </w:pPr>
            <w:hyperlink r:id="rId171" w:history="1">
              <w:r w:rsidR="000B75D1" w:rsidRPr="00C072F1">
                <w:rPr>
                  <w:rStyle w:val="Hyperlink"/>
                  <w:color w:val="auto"/>
                  <w:sz w:val="20"/>
                </w:rPr>
                <w:t>20/1434r0</w:t>
              </w:r>
            </w:hyperlink>
            <w:r w:rsidR="000B75D1" w:rsidRPr="00C072F1">
              <w:rPr>
                <w:sz w:val="20"/>
              </w:rPr>
              <w:t>, 09/08/2020</w:t>
            </w:r>
          </w:p>
          <w:p w14:paraId="4B3421BF" w14:textId="77777777" w:rsidR="00C4505C" w:rsidRPr="00C072F1" w:rsidRDefault="00C4505C" w:rsidP="00C4505C">
            <w:pPr>
              <w:rPr>
                <w:sz w:val="20"/>
              </w:rPr>
            </w:pPr>
          </w:p>
          <w:p w14:paraId="29FF82AA" w14:textId="77777777" w:rsidR="00C4505C" w:rsidRPr="00C072F1" w:rsidRDefault="00C4505C" w:rsidP="00C4505C">
            <w:pPr>
              <w:rPr>
                <w:sz w:val="20"/>
              </w:rPr>
            </w:pPr>
            <w:r w:rsidRPr="00C072F1">
              <w:rPr>
                <w:sz w:val="20"/>
              </w:rPr>
              <w:t>Presented:</w:t>
            </w:r>
          </w:p>
          <w:p w14:paraId="4A448B46" w14:textId="77777777" w:rsidR="00C4505C" w:rsidRDefault="00C4505C" w:rsidP="00C4505C">
            <w:pPr>
              <w:rPr>
                <w:sz w:val="20"/>
              </w:rPr>
            </w:pPr>
          </w:p>
          <w:p w14:paraId="429FDC43" w14:textId="77777777" w:rsidR="00C4505C" w:rsidRDefault="00C4505C" w:rsidP="00C4505C">
            <w:pPr>
              <w:rPr>
                <w:sz w:val="20"/>
              </w:rPr>
            </w:pPr>
            <w:r>
              <w:rPr>
                <w:sz w:val="20"/>
              </w:rPr>
              <w:t>Straw Polled:</w:t>
            </w:r>
          </w:p>
          <w:p w14:paraId="4B516A2E" w14:textId="77777777" w:rsidR="00E7555D" w:rsidRPr="0042524B" w:rsidRDefault="00E7555D" w:rsidP="007F07F1">
            <w:pPr>
              <w:rPr>
                <w:color w:val="00B050"/>
                <w:sz w:val="20"/>
              </w:rPr>
            </w:pPr>
          </w:p>
        </w:tc>
        <w:tc>
          <w:tcPr>
            <w:tcW w:w="2250" w:type="dxa"/>
          </w:tcPr>
          <w:p w14:paraId="7ABF7C34" w14:textId="2BBB4BA3" w:rsidR="00E7555D" w:rsidRPr="0042524B" w:rsidRDefault="00E7555D" w:rsidP="007F07F1">
            <w:pPr>
              <w:rPr>
                <w:color w:val="00B050"/>
                <w:sz w:val="20"/>
              </w:rPr>
            </w:pPr>
            <w:r w:rsidRPr="0042524B">
              <w:rPr>
                <w:color w:val="00B050"/>
                <w:sz w:val="20"/>
              </w:rPr>
              <w:t>Motion 50</w:t>
            </w:r>
          </w:p>
          <w:p w14:paraId="30AB6D4D" w14:textId="77777777" w:rsidR="00E7555D" w:rsidRDefault="00E7555D" w:rsidP="007F07F1">
            <w:pPr>
              <w:rPr>
                <w:color w:val="00B050"/>
                <w:sz w:val="20"/>
              </w:rPr>
            </w:pPr>
            <w:r w:rsidRPr="0042524B">
              <w:rPr>
                <w:color w:val="00B050"/>
                <w:sz w:val="20"/>
              </w:rPr>
              <w:t>Motion 115, #SP90</w:t>
            </w:r>
          </w:p>
          <w:p w14:paraId="168D57DF" w14:textId="3B8CDF4A" w:rsidR="00183A75" w:rsidRPr="0042524B" w:rsidRDefault="00183A75" w:rsidP="007F07F1">
            <w:pPr>
              <w:rPr>
                <w:color w:val="00B050"/>
                <w:sz w:val="20"/>
              </w:rPr>
            </w:pPr>
            <w:r>
              <w:rPr>
                <w:color w:val="00B050"/>
                <w:sz w:val="20"/>
              </w:rPr>
              <w:t>Motion 126</w:t>
            </w:r>
          </w:p>
        </w:tc>
      </w:tr>
      <w:tr w:rsidR="00E7555D" w14:paraId="235567A9" w14:textId="77777777" w:rsidTr="00666E83">
        <w:trPr>
          <w:trHeight w:val="257"/>
        </w:trPr>
        <w:tc>
          <w:tcPr>
            <w:tcW w:w="1035" w:type="dxa"/>
          </w:tcPr>
          <w:p w14:paraId="4A3E0572" w14:textId="77777777" w:rsidR="00E7555D" w:rsidRPr="00E74230" w:rsidRDefault="00E7555D" w:rsidP="007F07F1">
            <w:pPr>
              <w:rPr>
                <w:color w:val="00B050"/>
                <w:sz w:val="20"/>
              </w:rPr>
            </w:pPr>
            <w:r w:rsidRPr="00E74230">
              <w:rPr>
                <w:color w:val="00B050"/>
                <w:sz w:val="20"/>
              </w:rPr>
              <w:t>MAC</w:t>
            </w:r>
          </w:p>
        </w:tc>
        <w:tc>
          <w:tcPr>
            <w:tcW w:w="1991" w:type="dxa"/>
          </w:tcPr>
          <w:p w14:paraId="4863B7DC" w14:textId="77777777" w:rsidR="00E7555D" w:rsidRPr="00E74230" w:rsidRDefault="00E7555D" w:rsidP="007F07F1">
            <w:pPr>
              <w:rPr>
                <w:color w:val="00B050"/>
                <w:sz w:val="20"/>
              </w:rPr>
            </w:pPr>
            <w:r w:rsidRPr="00E74230">
              <w:rPr>
                <w:color w:val="00B050"/>
                <w:sz w:val="20"/>
              </w:rPr>
              <w:t>Wideband and noncontiguous spectrum utilization</w:t>
            </w:r>
          </w:p>
        </w:tc>
        <w:tc>
          <w:tcPr>
            <w:tcW w:w="1575" w:type="dxa"/>
            <w:shd w:val="clear" w:color="auto" w:fill="auto"/>
          </w:tcPr>
          <w:p w14:paraId="34915DC5" w14:textId="6552FEC4" w:rsidR="00E7555D" w:rsidRPr="00E74230" w:rsidRDefault="00E7555D" w:rsidP="003A6638">
            <w:pPr>
              <w:rPr>
                <w:color w:val="00B050"/>
                <w:sz w:val="20"/>
              </w:rPr>
            </w:pPr>
            <w:r w:rsidRPr="00E74230">
              <w:rPr>
                <w:color w:val="00B050"/>
                <w:sz w:val="20"/>
              </w:rPr>
              <w:t>Young Hoon Kwon</w:t>
            </w:r>
          </w:p>
        </w:tc>
        <w:tc>
          <w:tcPr>
            <w:tcW w:w="2780" w:type="dxa"/>
          </w:tcPr>
          <w:p w14:paraId="47C72928" w14:textId="4129B974" w:rsidR="00E7555D" w:rsidRPr="00E74230" w:rsidRDefault="00E7555D" w:rsidP="007F07F1">
            <w:pPr>
              <w:rPr>
                <w:color w:val="00B050"/>
                <w:sz w:val="20"/>
              </w:rPr>
            </w:pPr>
            <w:r w:rsidRPr="00E74230">
              <w:rPr>
                <w:color w:val="00B050"/>
                <w:sz w:val="20"/>
              </w:rPr>
              <w:t>Yanjun Sun, Kaiying Lu,  Jarkko Kneckt, Laurent Cariou, Yunbo Li, Chunyu Hu, John Yi, Liuming Lu</w:t>
            </w:r>
          </w:p>
        </w:tc>
        <w:tc>
          <w:tcPr>
            <w:tcW w:w="1626" w:type="dxa"/>
          </w:tcPr>
          <w:p w14:paraId="3E82AE29" w14:textId="1811068D" w:rsidR="00E7555D" w:rsidRPr="00E74230" w:rsidRDefault="00E7555D" w:rsidP="009E4344">
            <w:pPr>
              <w:rPr>
                <w:color w:val="00B050"/>
                <w:sz w:val="20"/>
              </w:rPr>
            </w:pPr>
            <w:r w:rsidRPr="00E74230">
              <w:rPr>
                <w:color w:val="00B050"/>
                <w:sz w:val="20"/>
              </w:rPr>
              <w:t xml:space="preserve"> R2</w:t>
            </w:r>
          </w:p>
        </w:tc>
        <w:tc>
          <w:tcPr>
            <w:tcW w:w="2403" w:type="dxa"/>
          </w:tcPr>
          <w:p w14:paraId="09D1DC65" w14:textId="77777777" w:rsidR="00C4505C" w:rsidRPr="00336498" w:rsidRDefault="00C4505C" w:rsidP="00C4505C">
            <w:pPr>
              <w:rPr>
                <w:sz w:val="20"/>
              </w:rPr>
            </w:pPr>
            <w:r w:rsidRPr="00336498">
              <w:rPr>
                <w:sz w:val="20"/>
              </w:rPr>
              <w:t>Uploaded:</w:t>
            </w:r>
          </w:p>
          <w:p w14:paraId="5300D14D" w14:textId="77777777" w:rsidR="00C4505C" w:rsidRPr="00336498" w:rsidRDefault="00C4505C" w:rsidP="00C4505C">
            <w:pPr>
              <w:rPr>
                <w:sz w:val="20"/>
              </w:rPr>
            </w:pPr>
          </w:p>
          <w:p w14:paraId="616A632B" w14:textId="77777777" w:rsidR="00C4505C" w:rsidRPr="00336498" w:rsidRDefault="00C4505C" w:rsidP="00C4505C">
            <w:pPr>
              <w:rPr>
                <w:sz w:val="20"/>
              </w:rPr>
            </w:pPr>
            <w:r w:rsidRPr="00336498">
              <w:rPr>
                <w:sz w:val="20"/>
              </w:rPr>
              <w:t>Presented:</w:t>
            </w:r>
          </w:p>
          <w:p w14:paraId="496B4D8D" w14:textId="77777777" w:rsidR="00C4505C" w:rsidRPr="00336498" w:rsidRDefault="00C4505C" w:rsidP="00C4505C">
            <w:pPr>
              <w:rPr>
                <w:sz w:val="20"/>
              </w:rPr>
            </w:pPr>
          </w:p>
          <w:p w14:paraId="348AE766" w14:textId="77777777" w:rsidR="00C4505C" w:rsidRPr="00336498" w:rsidRDefault="00C4505C" w:rsidP="00C4505C">
            <w:pPr>
              <w:rPr>
                <w:sz w:val="20"/>
              </w:rPr>
            </w:pPr>
            <w:r w:rsidRPr="00336498">
              <w:rPr>
                <w:sz w:val="20"/>
              </w:rPr>
              <w:t>Straw Polled:</w:t>
            </w:r>
          </w:p>
          <w:p w14:paraId="34EF448A" w14:textId="77777777" w:rsidR="00E7555D" w:rsidRPr="00336498" w:rsidRDefault="00E7555D" w:rsidP="00E65BB5">
            <w:pPr>
              <w:rPr>
                <w:sz w:val="20"/>
              </w:rPr>
            </w:pPr>
          </w:p>
        </w:tc>
        <w:tc>
          <w:tcPr>
            <w:tcW w:w="2250" w:type="dxa"/>
          </w:tcPr>
          <w:p w14:paraId="686C8DEC" w14:textId="0D6348DF" w:rsidR="00E7555D" w:rsidRPr="00E74230" w:rsidRDefault="00E7555D" w:rsidP="00E65BB5">
            <w:pPr>
              <w:rPr>
                <w:color w:val="00B050"/>
                <w:sz w:val="20"/>
              </w:rPr>
            </w:pPr>
            <w:r w:rsidRPr="00E74230">
              <w:rPr>
                <w:color w:val="00B050"/>
                <w:sz w:val="20"/>
              </w:rPr>
              <w:t>Motion 119, #SP128</w:t>
            </w:r>
          </w:p>
          <w:p w14:paraId="7ECD05A2" w14:textId="77777777" w:rsidR="00E7555D" w:rsidRPr="00E74230" w:rsidRDefault="00E7555D" w:rsidP="00E65BB5">
            <w:pPr>
              <w:rPr>
                <w:color w:val="00B050"/>
                <w:sz w:val="20"/>
              </w:rPr>
            </w:pPr>
            <w:r w:rsidRPr="00E74230">
              <w:rPr>
                <w:color w:val="00B050"/>
                <w:sz w:val="20"/>
              </w:rPr>
              <w:t>Motion 119, #SP129</w:t>
            </w:r>
          </w:p>
          <w:p w14:paraId="36603170" w14:textId="473D9065" w:rsidR="00E7555D" w:rsidRPr="00E74230" w:rsidRDefault="00E7555D" w:rsidP="007F07F1">
            <w:pPr>
              <w:rPr>
                <w:color w:val="00B050"/>
                <w:sz w:val="20"/>
              </w:rPr>
            </w:pPr>
          </w:p>
        </w:tc>
      </w:tr>
      <w:tr w:rsidR="00B507A2" w14:paraId="3671EF6D" w14:textId="77777777" w:rsidTr="00666E83">
        <w:trPr>
          <w:trHeight w:val="271"/>
        </w:trPr>
        <w:tc>
          <w:tcPr>
            <w:tcW w:w="1035" w:type="dxa"/>
          </w:tcPr>
          <w:p w14:paraId="1E768D4C" w14:textId="77777777" w:rsidR="00B507A2" w:rsidRPr="00FE5AC0" w:rsidRDefault="00B507A2" w:rsidP="007F07F1">
            <w:pPr>
              <w:rPr>
                <w:color w:val="00B050"/>
                <w:sz w:val="20"/>
              </w:rPr>
            </w:pPr>
            <w:r w:rsidRPr="00FE5AC0">
              <w:rPr>
                <w:color w:val="00B050"/>
                <w:sz w:val="20"/>
              </w:rPr>
              <w:t>MAC</w:t>
            </w:r>
          </w:p>
        </w:tc>
        <w:tc>
          <w:tcPr>
            <w:tcW w:w="1991" w:type="dxa"/>
          </w:tcPr>
          <w:p w14:paraId="45175A5A" w14:textId="77777777" w:rsidR="00B507A2" w:rsidRPr="00FE5AC0" w:rsidRDefault="00B507A2" w:rsidP="007F07F1">
            <w:pPr>
              <w:rPr>
                <w:color w:val="00B050"/>
                <w:sz w:val="20"/>
              </w:rPr>
            </w:pPr>
            <w:r w:rsidRPr="00FE5AC0">
              <w:rPr>
                <w:color w:val="00B050"/>
                <w:sz w:val="20"/>
              </w:rPr>
              <w:t>MLO-General</w:t>
            </w:r>
          </w:p>
        </w:tc>
        <w:tc>
          <w:tcPr>
            <w:tcW w:w="1575" w:type="dxa"/>
            <w:shd w:val="clear" w:color="auto" w:fill="auto"/>
          </w:tcPr>
          <w:p w14:paraId="2BF1FBF3" w14:textId="60351D72" w:rsidR="00B507A2" w:rsidRPr="00FE5AC0" w:rsidRDefault="00B507A2" w:rsidP="007F07F1">
            <w:pPr>
              <w:rPr>
                <w:color w:val="00B050"/>
                <w:sz w:val="20"/>
              </w:rPr>
            </w:pPr>
            <w:r w:rsidRPr="00FE5AC0">
              <w:rPr>
                <w:color w:val="00B050"/>
                <w:sz w:val="20"/>
              </w:rPr>
              <w:t>Po-kai Huang</w:t>
            </w:r>
          </w:p>
        </w:tc>
        <w:tc>
          <w:tcPr>
            <w:tcW w:w="2780" w:type="dxa"/>
          </w:tcPr>
          <w:p w14:paraId="7D5B572A" w14:textId="140A2B18" w:rsidR="00B507A2" w:rsidRPr="00FE5AC0" w:rsidRDefault="00B507A2" w:rsidP="007F07F1">
            <w:pPr>
              <w:rPr>
                <w:color w:val="00B050"/>
                <w:sz w:val="20"/>
              </w:rPr>
            </w:pPr>
            <w:r w:rsidRPr="00FE5AC0">
              <w:rPr>
                <w:color w:val="00B050"/>
                <w:sz w:val="20"/>
              </w:rPr>
              <w:t>Young Hoon Kwon, Yonggang Fang, Abhishek Patil, Dibakar Das, Kaiying Lu,  Jarkko Kneckt, Yunbo Li, VIGER Pascal, Zhou Lan, Ryuichi Hirata, Sanghyun Kim, Xiaofei Wang, Harry Wang, Gabor Bajko , Chunyu Hu, Liuming</w:t>
            </w:r>
            <w:r w:rsidRPr="00FE5AC0">
              <w:rPr>
                <w:color w:val="00B050"/>
                <w:sz w:val="20"/>
              </w:rPr>
              <w:t> </w:t>
            </w:r>
            <w:r w:rsidRPr="00FE5AC0">
              <w:rPr>
                <w:color w:val="00B050"/>
                <w:sz w:val="20"/>
              </w:rPr>
              <w:t>Lu, Payam Torab, Namyeong Kim</w:t>
            </w:r>
            <w:r w:rsidR="00AE73FA">
              <w:rPr>
                <w:color w:val="00B050"/>
                <w:sz w:val="20"/>
              </w:rPr>
              <w:t xml:space="preserve">, </w:t>
            </w:r>
            <w:r w:rsidR="00AE73FA" w:rsidRPr="00AE73FA">
              <w:rPr>
                <w:color w:val="00B050"/>
                <w:sz w:val="20"/>
              </w:rPr>
              <w:t>Arik Klein</w:t>
            </w:r>
          </w:p>
        </w:tc>
        <w:tc>
          <w:tcPr>
            <w:tcW w:w="1626" w:type="dxa"/>
          </w:tcPr>
          <w:p w14:paraId="2907AEEA" w14:textId="77777777" w:rsidR="00B507A2" w:rsidRPr="00E74230" w:rsidRDefault="00B507A2" w:rsidP="007F07F1">
            <w:pPr>
              <w:rPr>
                <w:color w:val="00B050"/>
                <w:sz w:val="20"/>
              </w:rPr>
            </w:pPr>
            <w:r w:rsidRPr="00E74230">
              <w:rPr>
                <w:color w:val="00B050"/>
                <w:sz w:val="20"/>
              </w:rPr>
              <w:t>R1</w:t>
            </w:r>
          </w:p>
          <w:p w14:paraId="342BE7CF" w14:textId="77777777" w:rsidR="00B507A2" w:rsidRPr="00E74230" w:rsidRDefault="00B507A2" w:rsidP="007F07F1">
            <w:pPr>
              <w:rPr>
                <w:color w:val="00B050"/>
                <w:sz w:val="20"/>
              </w:rPr>
            </w:pPr>
          </w:p>
        </w:tc>
        <w:tc>
          <w:tcPr>
            <w:tcW w:w="2403" w:type="dxa"/>
            <w:vMerge w:val="restart"/>
          </w:tcPr>
          <w:p w14:paraId="4FDC1157" w14:textId="77777777" w:rsidR="00C4505C" w:rsidRPr="00336498" w:rsidRDefault="00C4505C" w:rsidP="007F07F1">
            <w:pPr>
              <w:rPr>
                <w:rStyle w:val="Hyperlink"/>
                <w:color w:val="auto"/>
                <w:sz w:val="20"/>
                <w:u w:val="none"/>
              </w:rPr>
            </w:pPr>
            <w:r w:rsidRPr="00336498">
              <w:rPr>
                <w:rStyle w:val="Hyperlink"/>
                <w:color w:val="auto"/>
                <w:sz w:val="20"/>
                <w:u w:val="none"/>
              </w:rPr>
              <w:t>Uploaded:</w:t>
            </w:r>
          </w:p>
          <w:p w14:paraId="5839DD4D" w14:textId="77777777" w:rsidR="00B507A2" w:rsidRPr="00336498" w:rsidRDefault="006B4870" w:rsidP="00C4505C">
            <w:pPr>
              <w:rPr>
                <w:sz w:val="20"/>
              </w:rPr>
            </w:pPr>
            <w:hyperlink r:id="rId172" w:history="1">
              <w:r w:rsidR="00B507A2" w:rsidRPr="00336498">
                <w:rPr>
                  <w:rStyle w:val="Hyperlink"/>
                  <w:color w:val="auto"/>
                  <w:sz w:val="20"/>
                </w:rPr>
                <w:t>20/1309r0</w:t>
              </w:r>
            </w:hyperlink>
            <w:r w:rsidR="00C4505C" w:rsidRPr="00336498">
              <w:rPr>
                <w:sz w:val="20"/>
              </w:rPr>
              <w:t>, 08/26/</w:t>
            </w:r>
            <w:r w:rsidR="00B507A2" w:rsidRPr="00336498">
              <w:rPr>
                <w:sz w:val="20"/>
              </w:rPr>
              <w:t>2020</w:t>
            </w:r>
          </w:p>
          <w:p w14:paraId="029D470F" w14:textId="2153D4D2" w:rsidR="00194DEC" w:rsidRPr="00336498" w:rsidRDefault="006B4870" w:rsidP="00C4505C">
            <w:pPr>
              <w:rPr>
                <w:sz w:val="20"/>
              </w:rPr>
            </w:pPr>
            <w:hyperlink r:id="rId173" w:history="1">
              <w:r w:rsidR="00194DEC" w:rsidRPr="00336498">
                <w:rPr>
                  <w:rStyle w:val="Hyperlink"/>
                  <w:color w:val="auto"/>
                  <w:sz w:val="20"/>
                </w:rPr>
                <w:t>20/1309r1</w:t>
              </w:r>
            </w:hyperlink>
            <w:r w:rsidR="00194DEC" w:rsidRPr="00336498">
              <w:rPr>
                <w:sz w:val="20"/>
              </w:rPr>
              <w:t>, 09/08/2020</w:t>
            </w:r>
          </w:p>
          <w:p w14:paraId="397A655E" w14:textId="06062C0F" w:rsidR="004D67E6" w:rsidRPr="00336498" w:rsidRDefault="006B4870" w:rsidP="00C4505C">
            <w:pPr>
              <w:rPr>
                <w:sz w:val="20"/>
              </w:rPr>
            </w:pPr>
            <w:hyperlink r:id="rId174" w:history="1">
              <w:r w:rsidR="004D67E6" w:rsidRPr="00336498">
                <w:rPr>
                  <w:rStyle w:val="Hyperlink"/>
                  <w:color w:val="auto"/>
                  <w:sz w:val="20"/>
                </w:rPr>
                <w:t>20/1309r2</w:t>
              </w:r>
            </w:hyperlink>
            <w:r w:rsidR="004D67E6" w:rsidRPr="00336498">
              <w:rPr>
                <w:sz w:val="20"/>
              </w:rPr>
              <w:t>, 09/10/2020</w:t>
            </w:r>
          </w:p>
          <w:p w14:paraId="0D0040DF" w14:textId="6464660B" w:rsidR="00604765" w:rsidRDefault="006B4870" w:rsidP="00C4505C">
            <w:pPr>
              <w:rPr>
                <w:ins w:id="38" w:author="Edward Au" w:date="2020-09-14T16:53:00Z"/>
                <w:sz w:val="20"/>
              </w:rPr>
            </w:pPr>
            <w:hyperlink r:id="rId175" w:history="1">
              <w:r w:rsidR="00604765" w:rsidRPr="00336498">
                <w:rPr>
                  <w:rStyle w:val="Hyperlink"/>
                  <w:color w:val="auto"/>
                  <w:sz w:val="20"/>
                </w:rPr>
                <w:t>20/1309r3</w:t>
              </w:r>
            </w:hyperlink>
            <w:r w:rsidR="00604765" w:rsidRPr="00336498">
              <w:rPr>
                <w:sz w:val="20"/>
              </w:rPr>
              <w:t>, 09/10/2020</w:t>
            </w:r>
          </w:p>
          <w:p w14:paraId="47AC6629" w14:textId="44D5799B" w:rsidR="00DE0CBB" w:rsidRPr="00336498" w:rsidRDefault="00492656" w:rsidP="00C4505C">
            <w:pPr>
              <w:rPr>
                <w:sz w:val="20"/>
              </w:rPr>
            </w:pPr>
            <w:ins w:id="39" w:author="Edward Au" w:date="2020-09-14T16:53:00Z">
              <w:r>
                <w:rPr>
                  <w:sz w:val="20"/>
                </w:rPr>
                <w:fldChar w:fldCharType="begin"/>
              </w:r>
              <w:r>
                <w:rPr>
                  <w:sz w:val="20"/>
                </w:rPr>
                <w:instrText xml:space="preserve"> HYPERLINK "https://mentor.ieee.org/802.11/dcn/20/11-20-1309-04-00be-proposed-draft-specification-for-ml-general-mld-authentication-mld-association-and-ml-setup.docx" </w:instrText>
              </w:r>
              <w:r>
                <w:rPr>
                  <w:sz w:val="20"/>
                </w:rPr>
              </w:r>
              <w:r>
                <w:rPr>
                  <w:sz w:val="20"/>
                </w:rPr>
                <w:fldChar w:fldCharType="separate"/>
              </w:r>
              <w:r w:rsidR="00DE0CBB" w:rsidRPr="00492656">
                <w:rPr>
                  <w:rStyle w:val="Hyperlink"/>
                  <w:sz w:val="20"/>
                </w:rPr>
                <w:t>20/1309r4</w:t>
              </w:r>
              <w:r>
                <w:rPr>
                  <w:sz w:val="20"/>
                </w:rPr>
                <w:fldChar w:fldCharType="end"/>
              </w:r>
              <w:r w:rsidR="00DE0CBB">
                <w:rPr>
                  <w:sz w:val="20"/>
                </w:rPr>
                <w:t>, 09/14/2020</w:t>
              </w:r>
            </w:ins>
          </w:p>
          <w:p w14:paraId="3EEBAEB9" w14:textId="77777777" w:rsidR="00C4505C" w:rsidRPr="00336498" w:rsidRDefault="00C4505C" w:rsidP="00C4505C">
            <w:pPr>
              <w:rPr>
                <w:sz w:val="20"/>
              </w:rPr>
            </w:pPr>
          </w:p>
          <w:p w14:paraId="729AC5F9" w14:textId="77777777" w:rsidR="00C4505C" w:rsidRPr="00336498" w:rsidRDefault="00C4505C" w:rsidP="00C4505C">
            <w:pPr>
              <w:rPr>
                <w:sz w:val="20"/>
              </w:rPr>
            </w:pPr>
            <w:r w:rsidRPr="00336498">
              <w:rPr>
                <w:sz w:val="20"/>
              </w:rPr>
              <w:t>Presented:</w:t>
            </w:r>
          </w:p>
          <w:p w14:paraId="411F7F9D" w14:textId="37EAB716" w:rsidR="00FB7D2A" w:rsidRDefault="006B4870" w:rsidP="00C4505C">
            <w:pPr>
              <w:rPr>
                <w:ins w:id="40" w:author="Edward Au" w:date="2020-09-14T09:12:00Z"/>
                <w:sz w:val="20"/>
              </w:rPr>
            </w:pPr>
            <w:hyperlink r:id="rId176" w:history="1">
              <w:r w:rsidR="00FB7D2A" w:rsidRPr="00336498">
                <w:rPr>
                  <w:rStyle w:val="Hyperlink"/>
                  <w:color w:val="auto"/>
                  <w:sz w:val="20"/>
                </w:rPr>
                <w:t>20/1309r1</w:t>
              </w:r>
            </w:hyperlink>
            <w:r w:rsidR="00FB7D2A" w:rsidRPr="00336498">
              <w:rPr>
                <w:sz w:val="20"/>
              </w:rPr>
              <w:t>, 09/08/2020</w:t>
            </w:r>
          </w:p>
          <w:p w14:paraId="3BFAAD7B" w14:textId="4D7A7AEC" w:rsidR="00FF310E" w:rsidRPr="00336498" w:rsidRDefault="00FF310E" w:rsidP="00C4505C">
            <w:pPr>
              <w:rPr>
                <w:sz w:val="20"/>
              </w:rPr>
            </w:pPr>
            <w:ins w:id="41" w:author="Edward Au" w:date="2020-09-14T09:12:00Z">
              <w:r>
                <w:rPr>
                  <w:rStyle w:val="Hyperlink"/>
                  <w:color w:val="auto"/>
                  <w:sz w:val="20"/>
                </w:rPr>
                <w:fldChar w:fldCharType="begin"/>
              </w:r>
              <w:r>
                <w:rPr>
                  <w:rStyle w:val="Hyperlink"/>
                  <w:color w:val="auto"/>
                  <w:sz w:val="20"/>
                </w:rPr>
                <w:instrText xml:space="preserve"> HYPERLINK "https://mentor.ieee.org/802.11/dcn/20/11-20-1309-03-00be-proposed-draft-specification-for-ml-general-mld-authentication-mld-association-and-ml-setup.docx" </w:instrText>
              </w:r>
              <w:r>
                <w:rPr>
                  <w:rStyle w:val="Hyperlink"/>
                  <w:color w:val="auto"/>
                  <w:sz w:val="20"/>
                </w:rPr>
                <w:fldChar w:fldCharType="separate"/>
              </w:r>
              <w:r w:rsidRPr="00336498">
                <w:rPr>
                  <w:rStyle w:val="Hyperlink"/>
                  <w:color w:val="auto"/>
                  <w:sz w:val="20"/>
                </w:rPr>
                <w:t>20/1309r3</w:t>
              </w:r>
              <w:r>
                <w:rPr>
                  <w:rStyle w:val="Hyperlink"/>
                  <w:color w:val="auto"/>
                  <w:sz w:val="20"/>
                </w:rPr>
                <w:fldChar w:fldCharType="end"/>
              </w:r>
              <w:r w:rsidRPr="00336498">
                <w:rPr>
                  <w:sz w:val="20"/>
                </w:rPr>
                <w:t>, 09/10/2020</w:t>
              </w:r>
            </w:ins>
          </w:p>
          <w:p w14:paraId="36A9C856" w14:textId="77777777" w:rsidR="00C4505C" w:rsidRPr="00336498" w:rsidRDefault="00C4505C" w:rsidP="00C4505C">
            <w:pPr>
              <w:rPr>
                <w:sz w:val="20"/>
              </w:rPr>
            </w:pPr>
          </w:p>
          <w:p w14:paraId="2A774DDB" w14:textId="77777777" w:rsidR="00C4505C" w:rsidRPr="00336498" w:rsidRDefault="00C4505C" w:rsidP="00C4505C">
            <w:pPr>
              <w:rPr>
                <w:sz w:val="20"/>
              </w:rPr>
            </w:pPr>
            <w:r w:rsidRPr="00336498">
              <w:rPr>
                <w:sz w:val="20"/>
              </w:rPr>
              <w:t>Straw Polled:</w:t>
            </w:r>
          </w:p>
          <w:p w14:paraId="6B1A2012" w14:textId="77777777" w:rsidR="00FF6D6D" w:rsidRPr="00336498" w:rsidRDefault="00FF6D6D" w:rsidP="00C4505C">
            <w:pPr>
              <w:rPr>
                <w:sz w:val="20"/>
              </w:rPr>
            </w:pPr>
          </w:p>
          <w:p w14:paraId="61D96CDC" w14:textId="4379E404" w:rsidR="00C4505C" w:rsidRPr="00336498" w:rsidRDefault="00C4505C" w:rsidP="00C4505C">
            <w:pPr>
              <w:rPr>
                <w:sz w:val="20"/>
              </w:rPr>
            </w:pPr>
          </w:p>
        </w:tc>
        <w:tc>
          <w:tcPr>
            <w:tcW w:w="2250" w:type="dxa"/>
          </w:tcPr>
          <w:p w14:paraId="352070DD" w14:textId="5A253E71" w:rsidR="00B507A2" w:rsidRPr="00E74230" w:rsidRDefault="00B507A2" w:rsidP="007F07F1">
            <w:pPr>
              <w:rPr>
                <w:color w:val="00B050"/>
                <w:sz w:val="20"/>
              </w:rPr>
            </w:pPr>
            <w:r w:rsidRPr="00E74230">
              <w:rPr>
                <w:color w:val="00B050"/>
                <w:sz w:val="20"/>
              </w:rPr>
              <w:t>Motion 23</w:t>
            </w:r>
          </w:p>
          <w:p w14:paraId="50769E44" w14:textId="77777777" w:rsidR="00B507A2" w:rsidRPr="00E74230" w:rsidRDefault="00B507A2" w:rsidP="007F07F1">
            <w:pPr>
              <w:rPr>
                <w:color w:val="00B050"/>
                <w:sz w:val="20"/>
              </w:rPr>
            </w:pPr>
            <w:r w:rsidRPr="00E74230">
              <w:rPr>
                <w:color w:val="00B050"/>
                <w:sz w:val="20"/>
              </w:rPr>
              <w:t>Motion 24</w:t>
            </w:r>
          </w:p>
          <w:p w14:paraId="7F84A1C1" w14:textId="5D550369" w:rsidR="00B507A2" w:rsidRPr="00E74230" w:rsidRDefault="00B507A2" w:rsidP="00E35BD1">
            <w:pPr>
              <w:rPr>
                <w:color w:val="00B050"/>
                <w:sz w:val="20"/>
              </w:rPr>
            </w:pPr>
            <w:r w:rsidRPr="00E74230">
              <w:rPr>
                <w:color w:val="00B050"/>
                <w:sz w:val="20"/>
              </w:rPr>
              <w:t>Motion 40</w:t>
            </w:r>
          </w:p>
          <w:p w14:paraId="1368CC4A" w14:textId="1E3E7681" w:rsidR="00B507A2" w:rsidRPr="00E74230" w:rsidRDefault="00B507A2" w:rsidP="00E35BD1">
            <w:pPr>
              <w:rPr>
                <w:color w:val="00B050"/>
                <w:sz w:val="20"/>
              </w:rPr>
            </w:pPr>
            <w:r w:rsidRPr="00E74230">
              <w:rPr>
                <w:color w:val="00B050"/>
                <w:sz w:val="20"/>
              </w:rPr>
              <w:t>Motion 111, #SP0611-28</w:t>
            </w:r>
          </w:p>
        </w:tc>
      </w:tr>
      <w:tr w:rsidR="00B507A2" w14:paraId="5F1382D9" w14:textId="77777777" w:rsidTr="00666E83">
        <w:trPr>
          <w:trHeight w:val="257"/>
        </w:trPr>
        <w:tc>
          <w:tcPr>
            <w:tcW w:w="1035" w:type="dxa"/>
          </w:tcPr>
          <w:p w14:paraId="4BFAF972" w14:textId="489215EA" w:rsidR="00B507A2" w:rsidRPr="00FE5AC0" w:rsidRDefault="00B507A2" w:rsidP="007F07F1">
            <w:pPr>
              <w:rPr>
                <w:color w:val="00B050"/>
                <w:sz w:val="20"/>
              </w:rPr>
            </w:pPr>
            <w:r w:rsidRPr="00FE5AC0">
              <w:rPr>
                <w:color w:val="00B050"/>
                <w:sz w:val="20"/>
              </w:rPr>
              <w:t>MAC</w:t>
            </w:r>
          </w:p>
        </w:tc>
        <w:tc>
          <w:tcPr>
            <w:tcW w:w="1991" w:type="dxa"/>
          </w:tcPr>
          <w:p w14:paraId="764063E0" w14:textId="715B89F3" w:rsidR="00B507A2" w:rsidRPr="00FE5AC0" w:rsidRDefault="00B507A2" w:rsidP="007F07F1">
            <w:pPr>
              <w:rPr>
                <w:color w:val="00B050"/>
                <w:sz w:val="20"/>
              </w:rPr>
            </w:pPr>
            <w:r w:rsidRPr="00FE5AC0">
              <w:rPr>
                <w:color w:val="00B050"/>
                <w:sz w:val="20"/>
              </w:rPr>
              <w:t>MLO-Multi-link setup: Procedure</w:t>
            </w:r>
          </w:p>
        </w:tc>
        <w:tc>
          <w:tcPr>
            <w:tcW w:w="1575" w:type="dxa"/>
            <w:shd w:val="clear" w:color="auto" w:fill="auto"/>
          </w:tcPr>
          <w:p w14:paraId="68AE9C65" w14:textId="1AD8AE35" w:rsidR="00B507A2" w:rsidRPr="00FE5AC0" w:rsidRDefault="00B507A2" w:rsidP="007F07F1">
            <w:pPr>
              <w:rPr>
                <w:color w:val="00B050"/>
                <w:sz w:val="20"/>
              </w:rPr>
            </w:pPr>
            <w:r w:rsidRPr="00FE5AC0">
              <w:rPr>
                <w:color w:val="00B050"/>
                <w:sz w:val="20"/>
              </w:rPr>
              <w:t>Po-kai Huang</w:t>
            </w:r>
          </w:p>
          <w:p w14:paraId="1F4483EF" w14:textId="1492E12A" w:rsidR="00B507A2" w:rsidRPr="00FE5AC0" w:rsidRDefault="00B507A2" w:rsidP="007F07F1">
            <w:pPr>
              <w:rPr>
                <w:color w:val="00B050"/>
                <w:sz w:val="20"/>
              </w:rPr>
            </w:pPr>
          </w:p>
        </w:tc>
        <w:tc>
          <w:tcPr>
            <w:tcW w:w="2780" w:type="dxa"/>
          </w:tcPr>
          <w:p w14:paraId="3B63C5C8" w14:textId="77777777" w:rsidR="00B507A2" w:rsidRPr="00FE5AC0" w:rsidRDefault="00B507A2" w:rsidP="007F07F1">
            <w:pPr>
              <w:rPr>
                <w:color w:val="00B050"/>
                <w:sz w:val="20"/>
              </w:rPr>
            </w:pPr>
            <w:r w:rsidRPr="00FE5AC0">
              <w:rPr>
                <w:color w:val="00B050"/>
                <w:sz w:val="20"/>
              </w:rPr>
              <w:t>Insun Jang, Duncan Ho,</w:t>
            </w:r>
          </w:p>
          <w:p w14:paraId="6B2F8D2C" w14:textId="470CAB1B" w:rsidR="00B507A2" w:rsidRPr="00FE5AC0" w:rsidRDefault="00B507A2" w:rsidP="007F07F1">
            <w:pPr>
              <w:rPr>
                <w:color w:val="00B050"/>
                <w:sz w:val="20"/>
              </w:rPr>
            </w:pPr>
            <w:r w:rsidRPr="00FE5AC0">
              <w:rPr>
                <w:color w:val="00B050"/>
                <w:sz w:val="20"/>
              </w:rPr>
              <w:t>Yonggang Fang, Liwen Chu, Abhishek Patil,</w:t>
            </w:r>
          </w:p>
          <w:p w14:paraId="22862F88" w14:textId="582825C9" w:rsidR="00B507A2" w:rsidRPr="00FE5AC0" w:rsidRDefault="00B507A2" w:rsidP="007F07F1">
            <w:pPr>
              <w:rPr>
                <w:color w:val="00B050"/>
                <w:sz w:val="20"/>
              </w:rPr>
            </w:pPr>
            <w:r w:rsidRPr="00FE5AC0">
              <w:rPr>
                <w:color w:val="00B050"/>
                <w:sz w:val="20"/>
              </w:rPr>
              <w:t>Dibakar Das, Yongho Seok, Jarkko Kneckt, Guogang Huang, Rojan Chitrakar, Chenhe Ji, Yonggang Fang, Jason Yuchen Guo, Xiaofei Wang, Harry Wang, Gabor Bajko, Chunyu Hu, John Yi, Liuming Lu, Payam Torab</w:t>
            </w:r>
            <w:r w:rsidR="00AE73FA">
              <w:rPr>
                <w:color w:val="00B050"/>
                <w:sz w:val="20"/>
              </w:rPr>
              <w:t xml:space="preserve">, </w:t>
            </w:r>
            <w:r w:rsidR="00AE73FA" w:rsidRPr="00AE73FA">
              <w:rPr>
                <w:color w:val="00B050"/>
                <w:sz w:val="20"/>
              </w:rPr>
              <w:t>Arik Klein</w:t>
            </w:r>
          </w:p>
        </w:tc>
        <w:tc>
          <w:tcPr>
            <w:tcW w:w="1626" w:type="dxa"/>
          </w:tcPr>
          <w:p w14:paraId="26CE1EFA" w14:textId="77777777" w:rsidR="00B507A2" w:rsidRPr="00E74230" w:rsidRDefault="00B507A2" w:rsidP="007F07F1">
            <w:pPr>
              <w:rPr>
                <w:color w:val="00B050"/>
                <w:sz w:val="20"/>
              </w:rPr>
            </w:pPr>
            <w:r w:rsidRPr="00E74230">
              <w:rPr>
                <w:color w:val="00B050"/>
                <w:sz w:val="20"/>
              </w:rPr>
              <w:t>R1</w:t>
            </w:r>
          </w:p>
          <w:p w14:paraId="10DA47BB" w14:textId="77777777" w:rsidR="00B507A2" w:rsidRPr="00E74230" w:rsidRDefault="00B507A2" w:rsidP="007F07F1">
            <w:pPr>
              <w:rPr>
                <w:color w:val="00B050"/>
                <w:sz w:val="20"/>
              </w:rPr>
            </w:pPr>
          </w:p>
        </w:tc>
        <w:tc>
          <w:tcPr>
            <w:tcW w:w="2403" w:type="dxa"/>
            <w:vMerge/>
          </w:tcPr>
          <w:p w14:paraId="36D34628" w14:textId="77777777" w:rsidR="00B507A2" w:rsidRPr="00E74230" w:rsidRDefault="00B507A2" w:rsidP="007F07F1">
            <w:pPr>
              <w:rPr>
                <w:color w:val="00B050"/>
                <w:sz w:val="20"/>
              </w:rPr>
            </w:pPr>
          </w:p>
        </w:tc>
        <w:tc>
          <w:tcPr>
            <w:tcW w:w="2250" w:type="dxa"/>
          </w:tcPr>
          <w:p w14:paraId="499B2E0D" w14:textId="6D321EC4" w:rsidR="00B507A2" w:rsidRPr="00E74230" w:rsidRDefault="00B507A2" w:rsidP="007F07F1">
            <w:pPr>
              <w:rPr>
                <w:color w:val="00B050"/>
                <w:sz w:val="20"/>
              </w:rPr>
            </w:pPr>
            <w:r w:rsidRPr="00E74230">
              <w:rPr>
                <w:color w:val="00B050"/>
                <w:sz w:val="20"/>
              </w:rPr>
              <w:t>Motion 112, #SP38</w:t>
            </w:r>
          </w:p>
          <w:p w14:paraId="6142979D" w14:textId="349BF30E" w:rsidR="00B507A2" w:rsidRPr="00E74230" w:rsidRDefault="00B507A2" w:rsidP="007F07F1">
            <w:pPr>
              <w:rPr>
                <w:color w:val="00B050"/>
                <w:sz w:val="20"/>
              </w:rPr>
            </w:pPr>
            <w:r w:rsidRPr="00E74230">
              <w:rPr>
                <w:color w:val="00B050"/>
                <w:sz w:val="20"/>
              </w:rPr>
              <w:t>Motion 108</w:t>
            </w:r>
          </w:p>
          <w:p w14:paraId="52BF5BA5" w14:textId="5DC83EB8" w:rsidR="00B507A2" w:rsidRPr="00E74230" w:rsidRDefault="00B507A2" w:rsidP="007F07F1">
            <w:pPr>
              <w:rPr>
                <w:color w:val="00B050"/>
                <w:sz w:val="20"/>
              </w:rPr>
            </w:pPr>
            <w:r w:rsidRPr="00E74230">
              <w:rPr>
                <w:color w:val="00B050"/>
                <w:sz w:val="20"/>
              </w:rPr>
              <w:t>Motion 109</w:t>
            </w:r>
          </w:p>
          <w:p w14:paraId="2B01A480" w14:textId="77777777" w:rsidR="00B507A2" w:rsidRPr="00E74230" w:rsidRDefault="00B507A2" w:rsidP="007F07F1">
            <w:pPr>
              <w:rPr>
                <w:color w:val="00B050"/>
                <w:sz w:val="20"/>
              </w:rPr>
            </w:pPr>
            <w:r w:rsidRPr="00E74230">
              <w:rPr>
                <w:color w:val="00B050"/>
                <w:sz w:val="20"/>
              </w:rPr>
              <w:t>Motion 25</w:t>
            </w:r>
          </w:p>
          <w:p w14:paraId="791099B7" w14:textId="77777777" w:rsidR="00B507A2" w:rsidRPr="00E74230" w:rsidRDefault="00B507A2" w:rsidP="007F07F1">
            <w:pPr>
              <w:rPr>
                <w:color w:val="00B050"/>
                <w:sz w:val="20"/>
              </w:rPr>
            </w:pPr>
            <w:r w:rsidRPr="00E74230">
              <w:rPr>
                <w:color w:val="00B050"/>
                <w:sz w:val="20"/>
              </w:rPr>
              <w:t xml:space="preserve">Motion 115, #SP76 </w:t>
            </w:r>
          </w:p>
          <w:p w14:paraId="0CE5EBCF" w14:textId="77777777" w:rsidR="00B507A2" w:rsidRPr="00E74230" w:rsidRDefault="00B507A2" w:rsidP="007F07F1">
            <w:pPr>
              <w:rPr>
                <w:color w:val="00B050"/>
                <w:sz w:val="20"/>
              </w:rPr>
            </w:pPr>
            <w:r w:rsidRPr="00E74230">
              <w:rPr>
                <w:color w:val="00B050"/>
                <w:sz w:val="20"/>
              </w:rPr>
              <w:t>Motion 70</w:t>
            </w:r>
          </w:p>
          <w:p w14:paraId="6B940E15" w14:textId="77777777" w:rsidR="00B507A2" w:rsidRPr="00E74230" w:rsidRDefault="00B507A2" w:rsidP="007F07F1">
            <w:pPr>
              <w:rPr>
                <w:color w:val="00B050"/>
                <w:sz w:val="20"/>
              </w:rPr>
            </w:pPr>
            <w:r w:rsidRPr="00E74230">
              <w:rPr>
                <w:color w:val="00B050"/>
                <w:sz w:val="20"/>
              </w:rPr>
              <w:t>Motion 115, #SP88</w:t>
            </w:r>
          </w:p>
          <w:p w14:paraId="29ED2A13" w14:textId="77777777" w:rsidR="00B507A2" w:rsidRPr="00E74230" w:rsidRDefault="00B507A2" w:rsidP="007F07F1">
            <w:pPr>
              <w:rPr>
                <w:color w:val="00B050"/>
                <w:sz w:val="20"/>
              </w:rPr>
            </w:pPr>
            <w:r w:rsidRPr="00E74230">
              <w:rPr>
                <w:color w:val="00B050"/>
                <w:sz w:val="20"/>
              </w:rPr>
              <w:t>Motion 112 # SP40 (authentication)</w:t>
            </w:r>
          </w:p>
          <w:p w14:paraId="0A73EADB" w14:textId="77777777" w:rsidR="00B507A2" w:rsidRPr="00E74230" w:rsidRDefault="00B507A2" w:rsidP="007F07F1">
            <w:pPr>
              <w:rPr>
                <w:color w:val="00B050"/>
                <w:sz w:val="20"/>
              </w:rPr>
            </w:pPr>
            <w:r w:rsidRPr="00E74230">
              <w:rPr>
                <w:color w:val="00B050"/>
                <w:sz w:val="20"/>
              </w:rPr>
              <w:t>Motion 115, #SP86</w:t>
            </w:r>
          </w:p>
          <w:p w14:paraId="1C057FC5" w14:textId="77777777" w:rsidR="00B507A2" w:rsidRPr="00E74230" w:rsidRDefault="00B507A2" w:rsidP="007F07F1">
            <w:pPr>
              <w:rPr>
                <w:color w:val="00B050"/>
                <w:sz w:val="20"/>
              </w:rPr>
            </w:pPr>
            <w:r w:rsidRPr="00E74230">
              <w:rPr>
                <w:color w:val="00B050"/>
                <w:sz w:val="20"/>
              </w:rPr>
              <w:t>Motion 115, #SP87</w:t>
            </w:r>
          </w:p>
          <w:p w14:paraId="20FE83D0" w14:textId="1A03627D" w:rsidR="00B507A2" w:rsidRPr="00E74230" w:rsidRDefault="00B507A2" w:rsidP="007F07F1">
            <w:pPr>
              <w:rPr>
                <w:color w:val="00B050"/>
                <w:sz w:val="20"/>
              </w:rPr>
            </w:pPr>
            <w:r w:rsidRPr="00E74230">
              <w:rPr>
                <w:color w:val="00B050"/>
                <w:sz w:val="20"/>
              </w:rPr>
              <w:t>Motion 115, #SP94</w:t>
            </w:r>
          </w:p>
        </w:tc>
      </w:tr>
      <w:tr w:rsidR="00E7555D" w14:paraId="7E34F860" w14:textId="77777777" w:rsidTr="00666E83">
        <w:trPr>
          <w:trHeight w:val="271"/>
        </w:trPr>
        <w:tc>
          <w:tcPr>
            <w:tcW w:w="1035" w:type="dxa"/>
          </w:tcPr>
          <w:p w14:paraId="1C1F654D" w14:textId="68CF0E32" w:rsidR="00E7555D" w:rsidRPr="00FE5AC0" w:rsidRDefault="00E7555D" w:rsidP="007F07F1">
            <w:pPr>
              <w:rPr>
                <w:color w:val="00B050"/>
                <w:sz w:val="20"/>
              </w:rPr>
            </w:pPr>
            <w:r w:rsidRPr="00FE5AC0">
              <w:rPr>
                <w:color w:val="00B050"/>
                <w:sz w:val="20"/>
              </w:rPr>
              <w:t>MAC</w:t>
            </w:r>
          </w:p>
        </w:tc>
        <w:tc>
          <w:tcPr>
            <w:tcW w:w="1991" w:type="dxa"/>
          </w:tcPr>
          <w:p w14:paraId="7B7DEFA5" w14:textId="3BB6FA4A" w:rsidR="00E7555D" w:rsidRPr="00FE5AC0" w:rsidRDefault="00E7555D" w:rsidP="007F07F1">
            <w:pPr>
              <w:rPr>
                <w:color w:val="00B050"/>
                <w:sz w:val="20"/>
              </w:rPr>
            </w:pPr>
            <w:r w:rsidRPr="00FE5AC0">
              <w:rPr>
                <w:color w:val="00B050"/>
                <w:sz w:val="20"/>
              </w:rPr>
              <w:t>MLO-Multi-link setup: Security</w:t>
            </w:r>
          </w:p>
        </w:tc>
        <w:tc>
          <w:tcPr>
            <w:tcW w:w="1575" w:type="dxa"/>
            <w:shd w:val="clear" w:color="auto" w:fill="auto"/>
          </w:tcPr>
          <w:p w14:paraId="38A09BE6" w14:textId="70B79087" w:rsidR="00E7555D" w:rsidRPr="00FE5AC0" w:rsidRDefault="00E7555D" w:rsidP="007F07F1">
            <w:pPr>
              <w:rPr>
                <w:color w:val="00B050"/>
                <w:sz w:val="20"/>
              </w:rPr>
            </w:pPr>
            <w:r w:rsidRPr="00FE5AC0">
              <w:rPr>
                <w:color w:val="00B050"/>
                <w:sz w:val="20"/>
              </w:rPr>
              <w:t>Duncan Ho</w:t>
            </w:r>
          </w:p>
          <w:p w14:paraId="295F8162" w14:textId="372F5CA8" w:rsidR="00E7555D" w:rsidRPr="00FE5AC0" w:rsidRDefault="00E7555D" w:rsidP="007F07F1">
            <w:pPr>
              <w:rPr>
                <w:color w:val="00B050"/>
                <w:sz w:val="20"/>
              </w:rPr>
            </w:pPr>
          </w:p>
        </w:tc>
        <w:tc>
          <w:tcPr>
            <w:tcW w:w="2780" w:type="dxa"/>
          </w:tcPr>
          <w:p w14:paraId="4FF34A91" w14:textId="5A0BAF3F" w:rsidR="00E7555D" w:rsidRPr="00FE5AC0" w:rsidRDefault="00E7555D" w:rsidP="007F07F1">
            <w:pPr>
              <w:rPr>
                <w:color w:val="00B050"/>
                <w:sz w:val="20"/>
              </w:rPr>
            </w:pPr>
            <w:r w:rsidRPr="00FE5AC0">
              <w:rPr>
                <w:color w:val="00B050"/>
                <w:sz w:val="20"/>
              </w:rPr>
              <w:t xml:space="preserve">Po-kai Huang, Insun Jang, Yonggang Fang, Liwen Chu, Abhishek Patil, Dibakar Das, Yongho Seok, Jarkko Kneckt, Guogang Huang, Rojan </w:t>
            </w:r>
            <w:r w:rsidRPr="00FE5AC0">
              <w:rPr>
                <w:color w:val="00B050"/>
                <w:sz w:val="20"/>
              </w:rPr>
              <w:lastRenderedPageBreak/>
              <w:t>Chitrakar, Chenhe Ji, Yonggang Fang,</w:t>
            </w:r>
            <w:r w:rsidRPr="00FE5AC0">
              <w:rPr>
                <w:color w:val="00B050"/>
              </w:rPr>
              <w:t xml:space="preserve"> </w:t>
            </w:r>
            <w:r w:rsidRPr="00FE5AC0">
              <w:rPr>
                <w:color w:val="00B050"/>
                <w:sz w:val="20"/>
              </w:rPr>
              <w:t>Yong Liu, Jason Yuchen Guo, Xiaofei Wang, Harry Wang, Gabor Bajko, John Yi</w:t>
            </w:r>
          </w:p>
        </w:tc>
        <w:tc>
          <w:tcPr>
            <w:tcW w:w="1626" w:type="dxa"/>
          </w:tcPr>
          <w:p w14:paraId="4C8719BD" w14:textId="77777777" w:rsidR="00E7555D" w:rsidRPr="00E74230" w:rsidRDefault="00E7555D" w:rsidP="007F07F1">
            <w:pPr>
              <w:rPr>
                <w:color w:val="00B050"/>
                <w:sz w:val="20"/>
              </w:rPr>
            </w:pPr>
            <w:r w:rsidRPr="00E74230">
              <w:rPr>
                <w:color w:val="00B050"/>
                <w:sz w:val="20"/>
              </w:rPr>
              <w:lastRenderedPageBreak/>
              <w:t>R1</w:t>
            </w:r>
          </w:p>
          <w:p w14:paraId="43807ED5" w14:textId="77777777" w:rsidR="00E7555D" w:rsidRPr="00E74230" w:rsidRDefault="00E7555D" w:rsidP="007F07F1">
            <w:pPr>
              <w:rPr>
                <w:color w:val="00B050"/>
                <w:sz w:val="20"/>
              </w:rPr>
            </w:pPr>
          </w:p>
        </w:tc>
        <w:tc>
          <w:tcPr>
            <w:tcW w:w="2403" w:type="dxa"/>
          </w:tcPr>
          <w:p w14:paraId="51A81437" w14:textId="77777777" w:rsidR="00CB63E4" w:rsidRPr="00336498" w:rsidRDefault="00CB63E4" w:rsidP="00CB63E4">
            <w:pPr>
              <w:rPr>
                <w:sz w:val="20"/>
              </w:rPr>
            </w:pPr>
            <w:r w:rsidRPr="001E1342">
              <w:rPr>
                <w:sz w:val="20"/>
              </w:rPr>
              <w:t>U</w:t>
            </w:r>
            <w:r w:rsidRPr="00336498">
              <w:rPr>
                <w:sz w:val="20"/>
              </w:rPr>
              <w:t>ploaded:</w:t>
            </w:r>
          </w:p>
          <w:p w14:paraId="4C964F70" w14:textId="4379E8FC" w:rsidR="00D70072" w:rsidRPr="00336498" w:rsidRDefault="006B4870" w:rsidP="00CB63E4">
            <w:pPr>
              <w:rPr>
                <w:sz w:val="20"/>
              </w:rPr>
            </w:pPr>
            <w:hyperlink r:id="rId177" w:history="1">
              <w:r w:rsidR="00D70072" w:rsidRPr="00336498">
                <w:rPr>
                  <w:rStyle w:val="Hyperlink"/>
                  <w:color w:val="auto"/>
                  <w:sz w:val="20"/>
                </w:rPr>
                <w:t>20/1445r0</w:t>
              </w:r>
            </w:hyperlink>
            <w:r w:rsidR="00D70072" w:rsidRPr="00336498">
              <w:rPr>
                <w:sz w:val="20"/>
              </w:rPr>
              <w:t>, 09/10/2020</w:t>
            </w:r>
          </w:p>
          <w:p w14:paraId="381C737F" w14:textId="77777777" w:rsidR="00CB63E4" w:rsidRPr="001E1342" w:rsidRDefault="00CB63E4" w:rsidP="00CB63E4">
            <w:pPr>
              <w:rPr>
                <w:sz w:val="20"/>
              </w:rPr>
            </w:pPr>
          </w:p>
          <w:p w14:paraId="3687B018" w14:textId="77777777" w:rsidR="00CB63E4" w:rsidRPr="001E1342" w:rsidRDefault="00CB63E4" w:rsidP="00CB63E4">
            <w:pPr>
              <w:rPr>
                <w:sz w:val="20"/>
              </w:rPr>
            </w:pPr>
            <w:r w:rsidRPr="001E1342">
              <w:rPr>
                <w:sz w:val="20"/>
              </w:rPr>
              <w:t>Presented:</w:t>
            </w:r>
          </w:p>
          <w:p w14:paraId="0E7B6436" w14:textId="77777777" w:rsidR="00CB63E4" w:rsidRPr="001E1342" w:rsidRDefault="00CB63E4" w:rsidP="00CB63E4">
            <w:pPr>
              <w:rPr>
                <w:sz w:val="20"/>
              </w:rPr>
            </w:pPr>
          </w:p>
          <w:p w14:paraId="2EC016C7" w14:textId="77777777" w:rsidR="00CB63E4" w:rsidRPr="001E1342" w:rsidRDefault="00CB63E4" w:rsidP="00CB63E4">
            <w:pPr>
              <w:rPr>
                <w:sz w:val="20"/>
              </w:rPr>
            </w:pPr>
            <w:r w:rsidRPr="001E1342">
              <w:rPr>
                <w:sz w:val="20"/>
              </w:rPr>
              <w:lastRenderedPageBreak/>
              <w:t>Straw Polled:</w:t>
            </w:r>
          </w:p>
          <w:p w14:paraId="7B4ED64E" w14:textId="77777777" w:rsidR="00E7555D" w:rsidRPr="001E1342" w:rsidRDefault="00E7555D" w:rsidP="007F07F1">
            <w:pPr>
              <w:rPr>
                <w:sz w:val="20"/>
              </w:rPr>
            </w:pPr>
          </w:p>
        </w:tc>
        <w:tc>
          <w:tcPr>
            <w:tcW w:w="2250" w:type="dxa"/>
          </w:tcPr>
          <w:p w14:paraId="6CF3E450" w14:textId="6237373C" w:rsidR="00E7555D" w:rsidRPr="00E74230" w:rsidRDefault="00E7555D" w:rsidP="007F07F1">
            <w:pPr>
              <w:rPr>
                <w:color w:val="00B050"/>
                <w:sz w:val="20"/>
              </w:rPr>
            </w:pPr>
            <w:r w:rsidRPr="00E74230">
              <w:rPr>
                <w:color w:val="00B050"/>
                <w:sz w:val="20"/>
              </w:rPr>
              <w:lastRenderedPageBreak/>
              <w:t>Motion 71</w:t>
            </w:r>
          </w:p>
          <w:p w14:paraId="638AC93F" w14:textId="0D580626" w:rsidR="00E7555D" w:rsidRPr="00E74230" w:rsidRDefault="00E7555D" w:rsidP="007F07F1">
            <w:pPr>
              <w:rPr>
                <w:color w:val="00B050"/>
                <w:sz w:val="20"/>
              </w:rPr>
            </w:pPr>
            <w:r w:rsidRPr="00E74230">
              <w:rPr>
                <w:color w:val="00B050"/>
                <w:sz w:val="20"/>
              </w:rPr>
              <w:t>Motion 111, #SP0611-29</w:t>
            </w:r>
          </w:p>
          <w:p w14:paraId="6CCBDC4C" w14:textId="77777777" w:rsidR="00E7555D" w:rsidRDefault="00E7555D" w:rsidP="007F07F1">
            <w:pPr>
              <w:rPr>
                <w:color w:val="00B050"/>
                <w:sz w:val="20"/>
              </w:rPr>
            </w:pPr>
            <w:r w:rsidRPr="00E74230">
              <w:rPr>
                <w:color w:val="00B050"/>
                <w:sz w:val="20"/>
              </w:rPr>
              <w:t>Motion 112, #SP40</w:t>
            </w:r>
          </w:p>
          <w:p w14:paraId="338E8945" w14:textId="7E22B64E" w:rsidR="00FA3E72" w:rsidRPr="00E74230" w:rsidRDefault="00FA3E72" w:rsidP="007F07F1">
            <w:pPr>
              <w:rPr>
                <w:color w:val="00B050"/>
                <w:sz w:val="20"/>
              </w:rPr>
            </w:pPr>
            <w:r w:rsidRPr="00FA3E72">
              <w:rPr>
                <w:color w:val="00B050"/>
                <w:sz w:val="20"/>
              </w:rPr>
              <w:t>Motion 119, #SP130</w:t>
            </w:r>
          </w:p>
        </w:tc>
      </w:tr>
      <w:tr w:rsidR="00E7555D" w14:paraId="624D7700" w14:textId="77777777" w:rsidTr="00666E83">
        <w:trPr>
          <w:trHeight w:val="271"/>
        </w:trPr>
        <w:tc>
          <w:tcPr>
            <w:tcW w:w="1035" w:type="dxa"/>
          </w:tcPr>
          <w:p w14:paraId="3F2E652B" w14:textId="25C11DA2" w:rsidR="00E7555D" w:rsidRPr="00FE5AC0" w:rsidRDefault="00E7555D" w:rsidP="007F07F1">
            <w:pPr>
              <w:rPr>
                <w:color w:val="00B050"/>
                <w:sz w:val="20"/>
              </w:rPr>
            </w:pPr>
            <w:r w:rsidRPr="00FE5AC0">
              <w:rPr>
                <w:color w:val="00B050"/>
                <w:sz w:val="20"/>
              </w:rPr>
              <w:t>MAC</w:t>
            </w:r>
          </w:p>
        </w:tc>
        <w:tc>
          <w:tcPr>
            <w:tcW w:w="1991" w:type="dxa"/>
          </w:tcPr>
          <w:p w14:paraId="71EBF291" w14:textId="176CF1EF" w:rsidR="00E7555D" w:rsidRPr="00FE5AC0" w:rsidRDefault="00E7555D" w:rsidP="007F07F1">
            <w:pPr>
              <w:rPr>
                <w:color w:val="00B050"/>
                <w:sz w:val="20"/>
              </w:rPr>
            </w:pPr>
            <w:r w:rsidRPr="00FE5AC0">
              <w:rPr>
                <w:color w:val="00B050"/>
                <w:sz w:val="20"/>
              </w:rPr>
              <w:t>MLO-Multi-link setup: ML IE usage/rules in the context</w:t>
            </w:r>
          </w:p>
        </w:tc>
        <w:tc>
          <w:tcPr>
            <w:tcW w:w="1575" w:type="dxa"/>
            <w:shd w:val="clear" w:color="auto" w:fill="auto"/>
          </w:tcPr>
          <w:p w14:paraId="03C59D9D" w14:textId="651AE4FB" w:rsidR="00E7555D" w:rsidRPr="00FE5AC0" w:rsidRDefault="00E7555D" w:rsidP="007F07F1">
            <w:pPr>
              <w:rPr>
                <w:color w:val="00B050"/>
                <w:sz w:val="20"/>
              </w:rPr>
            </w:pPr>
            <w:r w:rsidRPr="00FE5AC0">
              <w:rPr>
                <w:color w:val="00B050"/>
                <w:sz w:val="20"/>
              </w:rPr>
              <w:t>Insun Jang</w:t>
            </w:r>
          </w:p>
        </w:tc>
        <w:tc>
          <w:tcPr>
            <w:tcW w:w="2780" w:type="dxa"/>
          </w:tcPr>
          <w:p w14:paraId="41AE7D80" w14:textId="6FEBA00D" w:rsidR="00E7555D" w:rsidRPr="00FE5AC0" w:rsidRDefault="00E7555D" w:rsidP="007F07F1">
            <w:pPr>
              <w:rPr>
                <w:color w:val="00B050"/>
                <w:sz w:val="20"/>
              </w:rPr>
            </w:pPr>
            <w:r w:rsidRPr="00FE5AC0">
              <w:rPr>
                <w:color w:val="00B050"/>
                <w:sz w:val="20"/>
              </w:rPr>
              <w:t>Po-kai Huang, Duncan Ho,</w:t>
            </w:r>
          </w:p>
          <w:p w14:paraId="4F3C4A1B" w14:textId="71F40750" w:rsidR="00E7555D" w:rsidRPr="00FE5AC0" w:rsidRDefault="00E7555D" w:rsidP="007F07F1">
            <w:pPr>
              <w:rPr>
                <w:color w:val="00B050"/>
                <w:sz w:val="20"/>
              </w:rPr>
            </w:pPr>
            <w:r w:rsidRPr="00FE5AC0">
              <w:rPr>
                <w:color w:val="00B050"/>
                <w:sz w:val="20"/>
              </w:rPr>
              <w:t>Yonggang Fang, Liwen Chu, Abhishek Patil, Dibakar Das, Yongho Seok, Jarkko Kneckt, Guogang Huang, Rojan Chitrakar, Chenhe Ji, Yonggang Fang, Jason Yuchen Guo, Xiaofei Wang, Harry Wang, Gabor Bajko</w:t>
            </w:r>
          </w:p>
        </w:tc>
        <w:tc>
          <w:tcPr>
            <w:tcW w:w="1626" w:type="dxa"/>
          </w:tcPr>
          <w:p w14:paraId="75F334FC" w14:textId="77777777" w:rsidR="00E7555D" w:rsidRPr="00E74230" w:rsidRDefault="00E7555D" w:rsidP="007F07F1">
            <w:pPr>
              <w:rPr>
                <w:color w:val="00B050"/>
                <w:sz w:val="20"/>
              </w:rPr>
            </w:pPr>
            <w:r w:rsidRPr="00E74230">
              <w:rPr>
                <w:color w:val="00B050"/>
                <w:sz w:val="20"/>
              </w:rPr>
              <w:t>R1</w:t>
            </w:r>
          </w:p>
          <w:p w14:paraId="56F3BEE1" w14:textId="77777777" w:rsidR="00E7555D" w:rsidRPr="00E74230" w:rsidRDefault="00E7555D" w:rsidP="007F07F1">
            <w:pPr>
              <w:rPr>
                <w:color w:val="00B050"/>
                <w:sz w:val="20"/>
              </w:rPr>
            </w:pPr>
          </w:p>
        </w:tc>
        <w:tc>
          <w:tcPr>
            <w:tcW w:w="2403" w:type="dxa"/>
          </w:tcPr>
          <w:p w14:paraId="1A369BC0" w14:textId="77777777" w:rsidR="00CB63E4" w:rsidRPr="00294337" w:rsidRDefault="00CB63E4" w:rsidP="007F07F1">
            <w:pPr>
              <w:rPr>
                <w:rStyle w:val="Hyperlink"/>
                <w:color w:val="auto"/>
                <w:sz w:val="20"/>
                <w:u w:val="none"/>
              </w:rPr>
            </w:pPr>
            <w:r w:rsidRPr="00294337">
              <w:rPr>
                <w:rStyle w:val="Hyperlink"/>
                <w:color w:val="auto"/>
                <w:sz w:val="20"/>
                <w:u w:val="none"/>
              </w:rPr>
              <w:t>Uploaded:</w:t>
            </w:r>
          </w:p>
          <w:p w14:paraId="7619FBE0" w14:textId="6C3A979A" w:rsidR="00E7555D" w:rsidRPr="00294337" w:rsidRDefault="006B4870" w:rsidP="007F07F1">
            <w:pPr>
              <w:rPr>
                <w:sz w:val="20"/>
              </w:rPr>
            </w:pPr>
            <w:hyperlink r:id="rId178" w:history="1">
              <w:r w:rsidR="00D6338A" w:rsidRPr="00294337">
                <w:rPr>
                  <w:rStyle w:val="Hyperlink"/>
                  <w:color w:val="auto"/>
                  <w:sz w:val="20"/>
                </w:rPr>
                <w:t>20/1300r0</w:t>
              </w:r>
            </w:hyperlink>
            <w:r w:rsidR="00D6338A" w:rsidRPr="00294337">
              <w:rPr>
                <w:sz w:val="20"/>
              </w:rPr>
              <w:t xml:space="preserve">, </w:t>
            </w:r>
            <w:r w:rsidR="00CB63E4" w:rsidRPr="00294337">
              <w:rPr>
                <w:sz w:val="20"/>
              </w:rPr>
              <w:t>08/25/</w:t>
            </w:r>
            <w:r w:rsidR="00D6338A" w:rsidRPr="00294337">
              <w:rPr>
                <w:sz w:val="20"/>
              </w:rPr>
              <w:t>2020</w:t>
            </w:r>
          </w:p>
          <w:p w14:paraId="50E59C22" w14:textId="1673EA47" w:rsidR="00C35FE0" w:rsidRPr="00294337" w:rsidRDefault="006B4870" w:rsidP="007F07F1">
            <w:pPr>
              <w:rPr>
                <w:sz w:val="20"/>
              </w:rPr>
            </w:pPr>
            <w:hyperlink r:id="rId179" w:history="1">
              <w:r w:rsidR="00C35FE0" w:rsidRPr="00294337">
                <w:rPr>
                  <w:rStyle w:val="Hyperlink"/>
                  <w:color w:val="auto"/>
                  <w:sz w:val="20"/>
                </w:rPr>
                <w:t>20/1300r1</w:t>
              </w:r>
            </w:hyperlink>
            <w:r w:rsidR="00C35FE0" w:rsidRPr="00294337">
              <w:rPr>
                <w:sz w:val="20"/>
              </w:rPr>
              <w:t xml:space="preserve">, </w:t>
            </w:r>
            <w:r w:rsidR="00CB63E4" w:rsidRPr="00294337">
              <w:rPr>
                <w:sz w:val="20"/>
              </w:rPr>
              <w:t>08/28/</w:t>
            </w:r>
            <w:r w:rsidR="00C35FE0" w:rsidRPr="00294337">
              <w:rPr>
                <w:sz w:val="20"/>
              </w:rPr>
              <w:t>2020</w:t>
            </w:r>
          </w:p>
          <w:p w14:paraId="4897270C" w14:textId="183B7BFE" w:rsidR="00E50D8A" w:rsidRDefault="006B4870" w:rsidP="007F07F1">
            <w:pPr>
              <w:rPr>
                <w:sz w:val="20"/>
              </w:rPr>
            </w:pPr>
            <w:hyperlink r:id="rId180" w:history="1">
              <w:r w:rsidR="00E50D8A" w:rsidRPr="00294337">
                <w:rPr>
                  <w:rStyle w:val="Hyperlink"/>
                  <w:color w:val="auto"/>
                  <w:sz w:val="20"/>
                </w:rPr>
                <w:t>20/1300r2</w:t>
              </w:r>
            </w:hyperlink>
            <w:r w:rsidR="00E50D8A" w:rsidRPr="00294337">
              <w:rPr>
                <w:sz w:val="20"/>
              </w:rPr>
              <w:t>, 08/3</w:t>
            </w:r>
            <w:r w:rsidR="00E669AC" w:rsidRPr="00294337">
              <w:rPr>
                <w:sz w:val="20"/>
              </w:rPr>
              <w:t>1</w:t>
            </w:r>
            <w:r w:rsidR="00E50D8A" w:rsidRPr="00294337">
              <w:rPr>
                <w:sz w:val="20"/>
              </w:rPr>
              <w:t>/2020</w:t>
            </w:r>
          </w:p>
          <w:p w14:paraId="1776D08B" w14:textId="57F0082E" w:rsidR="00DA5757" w:rsidRPr="00EA041A" w:rsidRDefault="006B4870" w:rsidP="007F07F1">
            <w:pPr>
              <w:rPr>
                <w:sz w:val="20"/>
              </w:rPr>
            </w:pPr>
            <w:hyperlink r:id="rId181" w:history="1">
              <w:r w:rsidR="00DA5757" w:rsidRPr="00EA041A">
                <w:rPr>
                  <w:rStyle w:val="Hyperlink"/>
                  <w:color w:val="auto"/>
                  <w:sz w:val="20"/>
                </w:rPr>
                <w:t>20/1300r3</w:t>
              </w:r>
            </w:hyperlink>
            <w:r w:rsidR="00DA5757" w:rsidRPr="00EA041A">
              <w:rPr>
                <w:sz w:val="20"/>
              </w:rPr>
              <w:t>, 09/07/2020</w:t>
            </w:r>
          </w:p>
          <w:p w14:paraId="4D92EC19" w14:textId="58764827" w:rsidR="00824522" w:rsidRPr="00EA041A" w:rsidRDefault="006B4870" w:rsidP="007F07F1">
            <w:pPr>
              <w:rPr>
                <w:sz w:val="20"/>
              </w:rPr>
            </w:pPr>
            <w:hyperlink r:id="rId182" w:history="1">
              <w:r w:rsidR="00824522" w:rsidRPr="00EA041A">
                <w:rPr>
                  <w:rStyle w:val="Hyperlink"/>
                  <w:color w:val="auto"/>
                  <w:sz w:val="20"/>
                </w:rPr>
                <w:t>20/1300r4</w:t>
              </w:r>
            </w:hyperlink>
            <w:r w:rsidR="00824522" w:rsidRPr="00EA041A">
              <w:rPr>
                <w:sz w:val="20"/>
              </w:rPr>
              <w:t>, 09/08/2020</w:t>
            </w:r>
          </w:p>
          <w:p w14:paraId="5CE28A83" w14:textId="681B86F3" w:rsidR="00EF7660" w:rsidRDefault="006B4870" w:rsidP="007F07F1">
            <w:pPr>
              <w:rPr>
                <w:ins w:id="42" w:author="Edward Au" w:date="2020-09-13T23:36:00Z"/>
                <w:sz w:val="20"/>
              </w:rPr>
            </w:pPr>
            <w:hyperlink r:id="rId183" w:history="1">
              <w:r w:rsidR="00EF7660" w:rsidRPr="00EA041A">
                <w:rPr>
                  <w:rStyle w:val="Hyperlink"/>
                  <w:color w:val="auto"/>
                  <w:sz w:val="20"/>
                </w:rPr>
                <w:t>20/1300r5</w:t>
              </w:r>
            </w:hyperlink>
            <w:r w:rsidR="00EF7660" w:rsidRPr="00EA041A">
              <w:rPr>
                <w:sz w:val="20"/>
              </w:rPr>
              <w:t>, 09/09/2020</w:t>
            </w:r>
          </w:p>
          <w:p w14:paraId="2F710B46" w14:textId="21ECC276" w:rsidR="00702407" w:rsidRDefault="007618A6" w:rsidP="007F07F1">
            <w:pPr>
              <w:rPr>
                <w:ins w:id="43" w:author="Edward Au" w:date="2020-09-14T11:20:00Z"/>
                <w:sz w:val="20"/>
              </w:rPr>
            </w:pPr>
            <w:ins w:id="44" w:author="Edward Au" w:date="2020-09-13T23:37:00Z">
              <w:r>
                <w:rPr>
                  <w:sz w:val="20"/>
                </w:rPr>
                <w:fldChar w:fldCharType="begin"/>
              </w:r>
              <w:r>
                <w:rPr>
                  <w:sz w:val="20"/>
                </w:rPr>
                <w:instrText xml:space="preserve"> HYPERLINK "https://mentor.ieee.org/802.11/dcn/20/11-20-1300-06-00be-pdt-mac-mlo-multi-link-setup-usage-and-rules-of-ml-ie.docx" </w:instrText>
              </w:r>
              <w:r>
                <w:rPr>
                  <w:sz w:val="20"/>
                </w:rPr>
                <w:fldChar w:fldCharType="separate"/>
              </w:r>
              <w:r w:rsidR="00702407" w:rsidRPr="007618A6">
                <w:rPr>
                  <w:rStyle w:val="Hyperlink"/>
                  <w:sz w:val="20"/>
                </w:rPr>
                <w:t>20/1300r6</w:t>
              </w:r>
              <w:r>
                <w:rPr>
                  <w:sz w:val="20"/>
                </w:rPr>
                <w:fldChar w:fldCharType="end"/>
              </w:r>
            </w:ins>
            <w:ins w:id="45" w:author="Edward Au" w:date="2020-09-13T23:36:00Z">
              <w:r w:rsidR="00702407">
                <w:rPr>
                  <w:sz w:val="20"/>
                </w:rPr>
                <w:t>, 09/13/2020</w:t>
              </w:r>
            </w:ins>
          </w:p>
          <w:p w14:paraId="0AB8D899" w14:textId="0655F004" w:rsidR="009A58F0" w:rsidRPr="00EA041A" w:rsidRDefault="009A58F0" w:rsidP="007F07F1">
            <w:pPr>
              <w:rPr>
                <w:sz w:val="20"/>
              </w:rPr>
            </w:pPr>
            <w:ins w:id="46" w:author="Edward Au" w:date="2020-09-14T11:20:00Z">
              <w:r>
                <w:rPr>
                  <w:sz w:val="20"/>
                </w:rPr>
                <w:fldChar w:fldCharType="begin"/>
              </w:r>
              <w:r>
                <w:rPr>
                  <w:sz w:val="20"/>
                </w:rPr>
                <w:instrText xml:space="preserve"> HYPERLINK "https://mentor.ieee.org/802.11/dcn/20/11-20-1300-07-00be-pdt-mac-mlo-multi-link-setup-usage-and-rules-of-ml-ie.docx" </w:instrText>
              </w:r>
              <w:r>
                <w:rPr>
                  <w:sz w:val="20"/>
                </w:rPr>
                <w:fldChar w:fldCharType="separate"/>
              </w:r>
              <w:r w:rsidRPr="009A58F0">
                <w:rPr>
                  <w:rStyle w:val="Hyperlink"/>
                  <w:sz w:val="20"/>
                </w:rPr>
                <w:t>20/1300r7</w:t>
              </w:r>
              <w:r>
                <w:rPr>
                  <w:sz w:val="20"/>
                </w:rPr>
                <w:fldChar w:fldCharType="end"/>
              </w:r>
              <w:r>
                <w:rPr>
                  <w:sz w:val="20"/>
                </w:rPr>
                <w:t>, 09/14/2020</w:t>
              </w:r>
            </w:ins>
          </w:p>
          <w:p w14:paraId="2AE9D090" w14:textId="77777777" w:rsidR="00794A55" w:rsidRPr="00EA041A" w:rsidRDefault="00794A55" w:rsidP="007F07F1">
            <w:pPr>
              <w:rPr>
                <w:sz w:val="20"/>
              </w:rPr>
            </w:pPr>
          </w:p>
          <w:p w14:paraId="66F2F755" w14:textId="77777777" w:rsidR="00CB63E4" w:rsidRPr="00EA041A" w:rsidRDefault="00CB63E4" w:rsidP="007F07F1">
            <w:pPr>
              <w:rPr>
                <w:sz w:val="20"/>
              </w:rPr>
            </w:pPr>
            <w:r w:rsidRPr="00EA041A">
              <w:rPr>
                <w:sz w:val="20"/>
              </w:rPr>
              <w:t>Presented:</w:t>
            </w:r>
          </w:p>
          <w:p w14:paraId="0B468CE3" w14:textId="77777777" w:rsidR="001E6A96" w:rsidRPr="00EA041A" w:rsidRDefault="006B4870" w:rsidP="001E6A96">
            <w:pPr>
              <w:rPr>
                <w:sz w:val="20"/>
              </w:rPr>
            </w:pPr>
            <w:hyperlink r:id="rId184" w:history="1">
              <w:r w:rsidR="001E6A96" w:rsidRPr="00EA041A">
                <w:rPr>
                  <w:rStyle w:val="Hyperlink"/>
                  <w:color w:val="auto"/>
                  <w:sz w:val="20"/>
                </w:rPr>
                <w:t>20/1300r2</w:t>
              </w:r>
            </w:hyperlink>
            <w:r w:rsidR="001E6A96" w:rsidRPr="00EA041A">
              <w:rPr>
                <w:sz w:val="20"/>
              </w:rPr>
              <w:t>, 08/31/2020</w:t>
            </w:r>
          </w:p>
          <w:p w14:paraId="3F524072" w14:textId="5E163B88" w:rsidR="00CB63E4" w:rsidRDefault="006B4870" w:rsidP="007F07F1">
            <w:pPr>
              <w:rPr>
                <w:sz w:val="20"/>
              </w:rPr>
            </w:pPr>
            <w:hyperlink r:id="rId185" w:history="1">
              <w:r w:rsidR="004212AE" w:rsidRPr="00EA041A">
                <w:rPr>
                  <w:rStyle w:val="Hyperlink"/>
                  <w:color w:val="auto"/>
                  <w:sz w:val="20"/>
                </w:rPr>
                <w:t>20/1300r5</w:t>
              </w:r>
            </w:hyperlink>
            <w:r w:rsidR="004212AE" w:rsidRPr="00EA041A">
              <w:rPr>
                <w:sz w:val="20"/>
              </w:rPr>
              <w:t>, 09/09/2020</w:t>
            </w:r>
          </w:p>
          <w:p w14:paraId="11EE7F3F" w14:textId="77777777" w:rsidR="004212AE" w:rsidRPr="00294337" w:rsidRDefault="004212AE" w:rsidP="007F07F1">
            <w:pPr>
              <w:rPr>
                <w:sz w:val="20"/>
              </w:rPr>
            </w:pPr>
          </w:p>
          <w:p w14:paraId="517F27E9" w14:textId="77777777" w:rsidR="00CB63E4" w:rsidRPr="00294337" w:rsidRDefault="00CB63E4" w:rsidP="007F07F1">
            <w:pPr>
              <w:rPr>
                <w:sz w:val="20"/>
              </w:rPr>
            </w:pPr>
            <w:r w:rsidRPr="00294337">
              <w:rPr>
                <w:sz w:val="20"/>
              </w:rPr>
              <w:t>Straw Polled:</w:t>
            </w:r>
          </w:p>
          <w:p w14:paraId="4A518A92" w14:textId="2752A739" w:rsidR="00CB63E4" w:rsidRPr="00294337" w:rsidRDefault="00CB63E4" w:rsidP="007F07F1">
            <w:pPr>
              <w:rPr>
                <w:sz w:val="20"/>
              </w:rPr>
            </w:pPr>
          </w:p>
        </w:tc>
        <w:tc>
          <w:tcPr>
            <w:tcW w:w="2250" w:type="dxa"/>
          </w:tcPr>
          <w:p w14:paraId="24217EBC" w14:textId="0DD5DA03" w:rsidR="00E7555D" w:rsidRPr="00E74230" w:rsidRDefault="00E7555D" w:rsidP="007F07F1">
            <w:pPr>
              <w:rPr>
                <w:color w:val="00B050"/>
                <w:sz w:val="20"/>
              </w:rPr>
            </w:pPr>
            <w:r w:rsidRPr="00E74230">
              <w:rPr>
                <w:color w:val="00B050"/>
                <w:sz w:val="20"/>
              </w:rPr>
              <w:t xml:space="preserve">Motion 112, #SP32 </w:t>
            </w:r>
          </w:p>
          <w:p w14:paraId="3407A9F8" w14:textId="2A18A099" w:rsidR="00E7555D" w:rsidRPr="00E74230" w:rsidRDefault="00E7555D" w:rsidP="007F07F1">
            <w:pPr>
              <w:rPr>
                <w:color w:val="00B050"/>
                <w:sz w:val="20"/>
              </w:rPr>
            </w:pPr>
            <w:r w:rsidRPr="00E74230">
              <w:rPr>
                <w:color w:val="00B050"/>
                <w:sz w:val="20"/>
              </w:rPr>
              <w:t xml:space="preserve">Motion 32 </w:t>
            </w:r>
          </w:p>
          <w:p w14:paraId="2510675C" w14:textId="09E4D052" w:rsidR="00E7555D" w:rsidRPr="00E74230" w:rsidRDefault="00E7555D" w:rsidP="007F07F1">
            <w:pPr>
              <w:rPr>
                <w:color w:val="00B050"/>
                <w:sz w:val="20"/>
              </w:rPr>
            </w:pPr>
            <w:r w:rsidRPr="00E74230">
              <w:rPr>
                <w:color w:val="00B050"/>
                <w:sz w:val="20"/>
              </w:rPr>
              <w:t>Motion 21</w:t>
            </w:r>
          </w:p>
          <w:p w14:paraId="015A0D37" w14:textId="22F14429" w:rsidR="00E7555D" w:rsidRPr="00E74230" w:rsidRDefault="00E7555D" w:rsidP="007F07F1">
            <w:pPr>
              <w:rPr>
                <w:color w:val="00B050"/>
                <w:sz w:val="20"/>
              </w:rPr>
            </w:pPr>
            <w:r w:rsidRPr="00E74230">
              <w:rPr>
                <w:color w:val="00B050"/>
                <w:sz w:val="20"/>
              </w:rPr>
              <w:t>Motion 68</w:t>
            </w:r>
          </w:p>
          <w:p w14:paraId="76B9B3D2" w14:textId="63327CF9" w:rsidR="00E7555D" w:rsidRDefault="00E7555D" w:rsidP="007F07F1">
            <w:pPr>
              <w:rPr>
                <w:color w:val="00B050"/>
                <w:sz w:val="20"/>
              </w:rPr>
            </w:pPr>
            <w:r w:rsidRPr="00E74230">
              <w:rPr>
                <w:color w:val="00B050"/>
                <w:sz w:val="20"/>
              </w:rPr>
              <w:t>Motion 115, #SP65</w:t>
            </w:r>
          </w:p>
          <w:p w14:paraId="021D7E67" w14:textId="4086F209" w:rsidR="007C188A" w:rsidRPr="00E74230" w:rsidRDefault="007C188A" w:rsidP="007F07F1">
            <w:pPr>
              <w:rPr>
                <w:color w:val="00B050"/>
                <w:sz w:val="20"/>
              </w:rPr>
            </w:pPr>
            <w:r w:rsidRPr="00E74230">
              <w:rPr>
                <w:color w:val="00B050"/>
                <w:sz w:val="20"/>
              </w:rPr>
              <w:t>Motion 115, #SP89</w:t>
            </w:r>
          </w:p>
          <w:p w14:paraId="59533A1D" w14:textId="77777777" w:rsidR="00E7555D" w:rsidRDefault="00E7555D" w:rsidP="007F07F1">
            <w:pPr>
              <w:rPr>
                <w:color w:val="00B050"/>
                <w:sz w:val="20"/>
              </w:rPr>
            </w:pPr>
            <w:r w:rsidRPr="00E74230">
              <w:rPr>
                <w:color w:val="00B050"/>
                <w:sz w:val="20"/>
              </w:rPr>
              <w:t>Motion 112, #SP33</w:t>
            </w:r>
          </w:p>
          <w:p w14:paraId="5FEEAC1B" w14:textId="281A7943" w:rsidR="00327A98" w:rsidRPr="00E74230" w:rsidRDefault="00327A98" w:rsidP="007F07F1">
            <w:pPr>
              <w:rPr>
                <w:color w:val="00B050"/>
                <w:sz w:val="20"/>
              </w:rPr>
            </w:pPr>
            <w:r>
              <w:rPr>
                <w:color w:val="00B050"/>
                <w:sz w:val="20"/>
              </w:rPr>
              <w:t>Motion 122, #SP133</w:t>
            </w:r>
          </w:p>
        </w:tc>
      </w:tr>
      <w:tr w:rsidR="00E7555D" w14:paraId="6A6E7413" w14:textId="77777777" w:rsidTr="00666E83">
        <w:trPr>
          <w:trHeight w:val="271"/>
        </w:trPr>
        <w:tc>
          <w:tcPr>
            <w:tcW w:w="1035" w:type="dxa"/>
          </w:tcPr>
          <w:p w14:paraId="0A8FB932" w14:textId="162AEEF6" w:rsidR="00E7555D" w:rsidRPr="00FE5AC0" w:rsidRDefault="00E7555D" w:rsidP="007F07F1">
            <w:pPr>
              <w:rPr>
                <w:color w:val="00B050"/>
                <w:sz w:val="20"/>
              </w:rPr>
            </w:pPr>
            <w:r w:rsidRPr="00FE5AC0">
              <w:rPr>
                <w:color w:val="00B050"/>
                <w:sz w:val="20"/>
              </w:rPr>
              <w:t>MAC</w:t>
            </w:r>
          </w:p>
        </w:tc>
        <w:tc>
          <w:tcPr>
            <w:tcW w:w="1991" w:type="dxa"/>
          </w:tcPr>
          <w:p w14:paraId="46C05807" w14:textId="51719AE9" w:rsidR="00E7555D" w:rsidRPr="00FE5AC0" w:rsidRDefault="00E7555D" w:rsidP="007F07F1">
            <w:pPr>
              <w:rPr>
                <w:color w:val="00B050"/>
                <w:sz w:val="20"/>
              </w:rPr>
            </w:pPr>
            <w:r w:rsidRPr="00FE5AC0">
              <w:rPr>
                <w:color w:val="00B050"/>
                <w:sz w:val="20"/>
              </w:rPr>
              <w:t>MLO-TID mapping/Link Management: Default Mode and Enablement</w:t>
            </w:r>
          </w:p>
        </w:tc>
        <w:tc>
          <w:tcPr>
            <w:tcW w:w="1575" w:type="dxa"/>
            <w:shd w:val="clear" w:color="auto" w:fill="auto"/>
          </w:tcPr>
          <w:p w14:paraId="7A848960" w14:textId="4D307D62" w:rsidR="00E7555D" w:rsidRPr="00FE5AC0" w:rsidRDefault="00E7555D" w:rsidP="007F07F1">
            <w:pPr>
              <w:rPr>
                <w:color w:val="00B050"/>
                <w:sz w:val="20"/>
              </w:rPr>
            </w:pPr>
            <w:r w:rsidRPr="00FE5AC0">
              <w:rPr>
                <w:color w:val="00B050"/>
                <w:sz w:val="20"/>
              </w:rPr>
              <w:t>Laurent Cariou</w:t>
            </w:r>
          </w:p>
          <w:p w14:paraId="5BFDEC78" w14:textId="0FC79AFD" w:rsidR="00E7555D" w:rsidRPr="00FE5AC0" w:rsidRDefault="00E7555D" w:rsidP="007F07F1">
            <w:pPr>
              <w:rPr>
                <w:color w:val="00B050"/>
                <w:sz w:val="20"/>
              </w:rPr>
            </w:pPr>
          </w:p>
        </w:tc>
        <w:tc>
          <w:tcPr>
            <w:tcW w:w="2780" w:type="dxa"/>
          </w:tcPr>
          <w:p w14:paraId="050CE6B8" w14:textId="0F2A363A" w:rsidR="00E7555D" w:rsidRPr="00FE5AC0" w:rsidRDefault="00E7555D" w:rsidP="007F07F1">
            <w:pPr>
              <w:rPr>
                <w:color w:val="00B050"/>
                <w:sz w:val="20"/>
              </w:rPr>
            </w:pPr>
            <w:r w:rsidRPr="00FE5AC0">
              <w:rPr>
                <w:color w:val="00B050"/>
                <w:sz w:val="20"/>
              </w:rPr>
              <w:t>Yongho Seok, Matthew Fischer, Young Hoon Kwon, Abhishek Patil, Jarkko Kneckt, Insun Jang,</w:t>
            </w:r>
          </w:p>
          <w:p w14:paraId="37658EF6" w14:textId="14A24DE6" w:rsidR="00E7555D" w:rsidRPr="00FE5AC0" w:rsidRDefault="00E7555D" w:rsidP="00726A5C">
            <w:pPr>
              <w:rPr>
                <w:color w:val="00B050"/>
                <w:sz w:val="20"/>
              </w:rPr>
            </w:pPr>
            <w:r w:rsidRPr="00FE5AC0">
              <w:rPr>
                <w:color w:val="00B050"/>
                <w:sz w:val="20"/>
              </w:rPr>
              <w:t>Namyeong Kim, Chenhe Ji, Sharan Naribole, Cheng Chen, Chunyu Hu,</w:t>
            </w:r>
            <w:r w:rsidRPr="00FE5AC0">
              <w:rPr>
                <w:color w:val="00B050"/>
              </w:rPr>
              <w:t xml:space="preserve"> </w:t>
            </w:r>
            <w:r w:rsidRPr="00FE5AC0">
              <w:rPr>
                <w:color w:val="00B050"/>
                <w:sz w:val="20"/>
              </w:rPr>
              <w:t>Greg Geonjung Ko, Payam Torab, Dibakar Das, Liuming Lu, Guogang Huang, Harry Wang, Gabor Bajko, Yonggang Fang, John Yi</w:t>
            </w:r>
          </w:p>
        </w:tc>
        <w:tc>
          <w:tcPr>
            <w:tcW w:w="1626" w:type="dxa"/>
          </w:tcPr>
          <w:p w14:paraId="4141A939" w14:textId="77777777" w:rsidR="00E7555D" w:rsidRPr="00FE5AC0" w:rsidRDefault="00E7555D" w:rsidP="007F07F1">
            <w:pPr>
              <w:rPr>
                <w:color w:val="00B050"/>
                <w:sz w:val="20"/>
              </w:rPr>
            </w:pPr>
            <w:r w:rsidRPr="00FE5AC0">
              <w:rPr>
                <w:color w:val="00B050"/>
                <w:sz w:val="20"/>
              </w:rPr>
              <w:t>R1</w:t>
            </w:r>
          </w:p>
          <w:p w14:paraId="4E2A4543" w14:textId="77777777" w:rsidR="00E7555D" w:rsidRPr="00FE5AC0" w:rsidRDefault="00E7555D" w:rsidP="007F07F1">
            <w:pPr>
              <w:rPr>
                <w:color w:val="00B050"/>
                <w:sz w:val="20"/>
              </w:rPr>
            </w:pPr>
          </w:p>
        </w:tc>
        <w:tc>
          <w:tcPr>
            <w:tcW w:w="2403" w:type="dxa"/>
          </w:tcPr>
          <w:p w14:paraId="42306256" w14:textId="77777777" w:rsidR="00EC5343" w:rsidRPr="00294337" w:rsidRDefault="00EC5343" w:rsidP="007F07F1">
            <w:pPr>
              <w:rPr>
                <w:rStyle w:val="Hyperlink"/>
                <w:color w:val="auto"/>
                <w:sz w:val="20"/>
                <w:u w:val="none"/>
              </w:rPr>
            </w:pPr>
            <w:r w:rsidRPr="00294337">
              <w:rPr>
                <w:rStyle w:val="Hyperlink"/>
                <w:color w:val="auto"/>
                <w:sz w:val="20"/>
                <w:u w:val="none"/>
              </w:rPr>
              <w:t>Uploaded:</w:t>
            </w:r>
          </w:p>
          <w:p w14:paraId="6197E1DA" w14:textId="4F9A0BD6" w:rsidR="00E7555D" w:rsidRPr="00294337" w:rsidRDefault="006B4870" w:rsidP="007F07F1">
            <w:pPr>
              <w:rPr>
                <w:sz w:val="20"/>
              </w:rPr>
            </w:pPr>
            <w:hyperlink r:id="rId186" w:history="1">
              <w:r w:rsidR="004137CF" w:rsidRPr="00294337">
                <w:rPr>
                  <w:rStyle w:val="Hyperlink"/>
                  <w:color w:val="auto"/>
                  <w:sz w:val="20"/>
                </w:rPr>
                <w:t>20/1256r0</w:t>
              </w:r>
            </w:hyperlink>
            <w:r w:rsidR="004137CF" w:rsidRPr="00294337">
              <w:rPr>
                <w:sz w:val="20"/>
              </w:rPr>
              <w:t xml:space="preserve">, </w:t>
            </w:r>
            <w:r w:rsidR="00EC5343" w:rsidRPr="00294337">
              <w:rPr>
                <w:sz w:val="20"/>
              </w:rPr>
              <w:t>08/20/</w:t>
            </w:r>
            <w:r w:rsidR="004137CF" w:rsidRPr="00294337">
              <w:rPr>
                <w:sz w:val="20"/>
              </w:rPr>
              <w:t>2020</w:t>
            </w:r>
          </w:p>
          <w:p w14:paraId="7390E223" w14:textId="5B6492FC" w:rsidR="008E5CB2" w:rsidRPr="00294337" w:rsidRDefault="006B4870" w:rsidP="007F07F1">
            <w:pPr>
              <w:rPr>
                <w:sz w:val="20"/>
              </w:rPr>
            </w:pPr>
            <w:hyperlink r:id="rId187" w:history="1">
              <w:r w:rsidR="008E5CB2" w:rsidRPr="00294337">
                <w:rPr>
                  <w:rStyle w:val="Hyperlink"/>
                  <w:color w:val="auto"/>
                  <w:sz w:val="20"/>
                </w:rPr>
                <w:t>20/1256r1</w:t>
              </w:r>
            </w:hyperlink>
            <w:r w:rsidR="008E5CB2" w:rsidRPr="00294337">
              <w:rPr>
                <w:sz w:val="20"/>
              </w:rPr>
              <w:t xml:space="preserve">, </w:t>
            </w:r>
            <w:r w:rsidR="00EC5343" w:rsidRPr="00294337">
              <w:rPr>
                <w:sz w:val="20"/>
              </w:rPr>
              <w:t>08/25/</w:t>
            </w:r>
            <w:r w:rsidR="008E5CB2" w:rsidRPr="00294337">
              <w:rPr>
                <w:sz w:val="20"/>
              </w:rPr>
              <w:t>2020</w:t>
            </w:r>
          </w:p>
          <w:p w14:paraId="30383D37" w14:textId="77777777" w:rsidR="003F7BDC" w:rsidRPr="00294337" w:rsidRDefault="006B4870" w:rsidP="00EC5343">
            <w:pPr>
              <w:rPr>
                <w:sz w:val="20"/>
              </w:rPr>
            </w:pPr>
            <w:hyperlink r:id="rId188" w:history="1">
              <w:r w:rsidR="003F7BDC" w:rsidRPr="00294337">
                <w:rPr>
                  <w:rStyle w:val="Hyperlink"/>
                  <w:color w:val="auto"/>
                  <w:sz w:val="20"/>
                </w:rPr>
                <w:t>20/1256r2</w:t>
              </w:r>
            </w:hyperlink>
            <w:r w:rsidR="003F7BDC" w:rsidRPr="00294337">
              <w:rPr>
                <w:sz w:val="20"/>
              </w:rPr>
              <w:t xml:space="preserve">, </w:t>
            </w:r>
            <w:r w:rsidR="00EC5343" w:rsidRPr="00294337">
              <w:rPr>
                <w:sz w:val="20"/>
              </w:rPr>
              <w:t>08/28/</w:t>
            </w:r>
            <w:r w:rsidR="003F7BDC" w:rsidRPr="00294337">
              <w:rPr>
                <w:sz w:val="20"/>
              </w:rPr>
              <w:t>2020</w:t>
            </w:r>
          </w:p>
          <w:p w14:paraId="0D0C7DF9" w14:textId="2DCE928A" w:rsidR="00457A27" w:rsidRPr="00294337" w:rsidRDefault="006B4870" w:rsidP="00EC5343">
            <w:pPr>
              <w:rPr>
                <w:sz w:val="20"/>
              </w:rPr>
            </w:pPr>
            <w:hyperlink r:id="rId189" w:history="1">
              <w:r w:rsidR="00457A27" w:rsidRPr="00294337">
                <w:rPr>
                  <w:rStyle w:val="Hyperlink"/>
                  <w:color w:val="auto"/>
                  <w:sz w:val="20"/>
                </w:rPr>
                <w:t>20/1256r3</w:t>
              </w:r>
            </w:hyperlink>
            <w:r w:rsidR="00457A27" w:rsidRPr="00294337">
              <w:rPr>
                <w:sz w:val="20"/>
              </w:rPr>
              <w:t>. 08/31/2020</w:t>
            </w:r>
          </w:p>
          <w:p w14:paraId="78912757" w14:textId="77777777" w:rsidR="00EC5343" w:rsidRPr="00294337" w:rsidRDefault="00EC5343" w:rsidP="00EC5343">
            <w:pPr>
              <w:rPr>
                <w:sz w:val="20"/>
              </w:rPr>
            </w:pPr>
          </w:p>
          <w:p w14:paraId="739F35EE" w14:textId="77777777" w:rsidR="00EC5343" w:rsidRPr="00294337" w:rsidRDefault="00EC5343" w:rsidP="00EC5343">
            <w:pPr>
              <w:rPr>
                <w:sz w:val="20"/>
              </w:rPr>
            </w:pPr>
            <w:r w:rsidRPr="00294337">
              <w:rPr>
                <w:sz w:val="20"/>
              </w:rPr>
              <w:t>Presented:</w:t>
            </w:r>
          </w:p>
          <w:p w14:paraId="3DE4D915" w14:textId="587D7E3D" w:rsidR="00EC5343" w:rsidRDefault="006B4870" w:rsidP="00EC5343">
            <w:pPr>
              <w:rPr>
                <w:sz w:val="20"/>
              </w:rPr>
            </w:pPr>
            <w:hyperlink r:id="rId190" w:history="1">
              <w:r w:rsidR="00A00E6E" w:rsidRPr="00294337">
                <w:rPr>
                  <w:rStyle w:val="Hyperlink"/>
                  <w:color w:val="auto"/>
                  <w:sz w:val="20"/>
                </w:rPr>
                <w:t>20/1256r0</w:t>
              </w:r>
            </w:hyperlink>
            <w:r w:rsidR="00A00E6E" w:rsidRPr="00294337">
              <w:rPr>
                <w:sz w:val="20"/>
              </w:rPr>
              <w:t>, 08/2</w:t>
            </w:r>
            <w:r w:rsidR="00782713" w:rsidRPr="00294337">
              <w:rPr>
                <w:sz w:val="20"/>
              </w:rPr>
              <w:t>6</w:t>
            </w:r>
            <w:r w:rsidR="00A00E6E" w:rsidRPr="00294337">
              <w:rPr>
                <w:sz w:val="20"/>
              </w:rPr>
              <w:t>/2020</w:t>
            </w:r>
          </w:p>
          <w:p w14:paraId="413ACFB1" w14:textId="77777777" w:rsidR="00646438" w:rsidRPr="00294337" w:rsidRDefault="006B4870" w:rsidP="00646438">
            <w:pPr>
              <w:rPr>
                <w:sz w:val="20"/>
              </w:rPr>
            </w:pPr>
            <w:hyperlink r:id="rId191" w:history="1">
              <w:r w:rsidR="00646438" w:rsidRPr="00294337">
                <w:rPr>
                  <w:rStyle w:val="Hyperlink"/>
                  <w:color w:val="auto"/>
                  <w:sz w:val="20"/>
                </w:rPr>
                <w:t>20/1256r3</w:t>
              </w:r>
            </w:hyperlink>
            <w:r w:rsidR="00646438" w:rsidRPr="00294337">
              <w:rPr>
                <w:sz w:val="20"/>
              </w:rPr>
              <w:t>. 08/31/2020</w:t>
            </w:r>
          </w:p>
          <w:p w14:paraId="5E2ED839" w14:textId="77777777" w:rsidR="00A00E6E" w:rsidRPr="00294337" w:rsidRDefault="00A00E6E" w:rsidP="00EC5343">
            <w:pPr>
              <w:rPr>
                <w:sz w:val="20"/>
              </w:rPr>
            </w:pPr>
          </w:p>
          <w:p w14:paraId="0F68CA95" w14:textId="77777777" w:rsidR="00EC5343" w:rsidRPr="00294337" w:rsidRDefault="00EC5343" w:rsidP="00EC5343">
            <w:pPr>
              <w:rPr>
                <w:sz w:val="20"/>
              </w:rPr>
            </w:pPr>
            <w:r w:rsidRPr="00294337">
              <w:rPr>
                <w:sz w:val="20"/>
              </w:rPr>
              <w:t>Straw Polled:</w:t>
            </w:r>
          </w:p>
          <w:p w14:paraId="083E885B" w14:textId="77777777" w:rsidR="00646438" w:rsidRPr="00294337" w:rsidRDefault="006B4870" w:rsidP="00646438">
            <w:pPr>
              <w:rPr>
                <w:sz w:val="20"/>
              </w:rPr>
            </w:pPr>
            <w:hyperlink r:id="rId192" w:history="1">
              <w:r w:rsidR="00646438" w:rsidRPr="00294337">
                <w:rPr>
                  <w:rStyle w:val="Hyperlink"/>
                  <w:color w:val="auto"/>
                  <w:sz w:val="20"/>
                </w:rPr>
                <w:t>20/1256r3</w:t>
              </w:r>
            </w:hyperlink>
            <w:r w:rsidR="00646438" w:rsidRPr="00294337">
              <w:rPr>
                <w:sz w:val="20"/>
              </w:rPr>
              <w:t>. 08/31/2020</w:t>
            </w:r>
          </w:p>
          <w:p w14:paraId="47DF7346" w14:textId="47554CF4" w:rsidR="00EC5343" w:rsidRDefault="00646438" w:rsidP="00EC5343">
            <w:pPr>
              <w:rPr>
                <w:sz w:val="20"/>
              </w:rPr>
            </w:pPr>
            <w:r w:rsidRPr="009D2BB7">
              <w:rPr>
                <w:sz w:val="20"/>
                <w:highlight w:val="green"/>
              </w:rPr>
              <w:t>(SP result:  Approved with unanimous consent)</w:t>
            </w:r>
          </w:p>
          <w:p w14:paraId="235D7DBF" w14:textId="46D5EA2F" w:rsidR="00646438" w:rsidRPr="00294337" w:rsidRDefault="00646438" w:rsidP="00EC5343">
            <w:pPr>
              <w:rPr>
                <w:sz w:val="20"/>
              </w:rPr>
            </w:pPr>
          </w:p>
        </w:tc>
        <w:tc>
          <w:tcPr>
            <w:tcW w:w="2250" w:type="dxa"/>
          </w:tcPr>
          <w:p w14:paraId="2258205D" w14:textId="353DEA97" w:rsidR="00E7555D" w:rsidRPr="00E74230" w:rsidRDefault="00E7555D" w:rsidP="007F07F1">
            <w:pPr>
              <w:rPr>
                <w:color w:val="00B050"/>
                <w:sz w:val="20"/>
              </w:rPr>
            </w:pPr>
            <w:r w:rsidRPr="00E74230">
              <w:rPr>
                <w:color w:val="00B050"/>
                <w:sz w:val="20"/>
              </w:rPr>
              <w:t>Motion 101</w:t>
            </w:r>
          </w:p>
          <w:p w14:paraId="6F0B9876" w14:textId="77777777" w:rsidR="00E7555D" w:rsidRPr="00E74230" w:rsidRDefault="00E7555D" w:rsidP="007F07F1">
            <w:pPr>
              <w:rPr>
                <w:color w:val="00B050"/>
                <w:sz w:val="20"/>
              </w:rPr>
            </w:pPr>
            <w:r w:rsidRPr="00E74230">
              <w:rPr>
                <w:color w:val="00B050"/>
                <w:sz w:val="20"/>
              </w:rPr>
              <w:t>Motion 105</w:t>
            </w:r>
          </w:p>
          <w:p w14:paraId="038D77AC" w14:textId="77777777" w:rsidR="00E7555D" w:rsidRPr="00E74230" w:rsidRDefault="00E7555D" w:rsidP="007F07F1">
            <w:pPr>
              <w:rPr>
                <w:color w:val="00B050"/>
                <w:sz w:val="20"/>
              </w:rPr>
            </w:pPr>
            <w:r w:rsidRPr="00E74230">
              <w:rPr>
                <w:color w:val="00B050"/>
                <w:sz w:val="20"/>
              </w:rPr>
              <w:t>Motion 102</w:t>
            </w:r>
          </w:p>
          <w:p w14:paraId="3B9D81D3" w14:textId="77777777" w:rsidR="00E7555D" w:rsidRPr="00E74230" w:rsidRDefault="00E7555D" w:rsidP="007F07F1">
            <w:pPr>
              <w:rPr>
                <w:color w:val="00B050"/>
                <w:sz w:val="20"/>
              </w:rPr>
            </w:pPr>
            <w:r w:rsidRPr="00E74230">
              <w:rPr>
                <w:color w:val="00B050"/>
                <w:sz w:val="20"/>
              </w:rPr>
              <w:t>Motion 103</w:t>
            </w:r>
          </w:p>
          <w:p w14:paraId="6E892510" w14:textId="77777777" w:rsidR="00E7555D" w:rsidRPr="00E74230" w:rsidRDefault="00E7555D" w:rsidP="007F07F1">
            <w:pPr>
              <w:rPr>
                <w:color w:val="00B050"/>
                <w:sz w:val="20"/>
              </w:rPr>
            </w:pPr>
            <w:r w:rsidRPr="00E74230">
              <w:rPr>
                <w:color w:val="00B050"/>
                <w:sz w:val="20"/>
              </w:rPr>
              <w:t>Motion 112, #SP51</w:t>
            </w:r>
          </w:p>
          <w:p w14:paraId="4248EDE4" w14:textId="77777777" w:rsidR="00E7555D" w:rsidRPr="00E74230" w:rsidRDefault="00E7555D" w:rsidP="007F07F1">
            <w:pPr>
              <w:rPr>
                <w:color w:val="00B050"/>
                <w:sz w:val="20"/>
              </w:rPr>
            </w:pPr>
            <w:r w:rsidRPr="00E74230">
              <w:rPr>
                <w:color w:val="00B050"/>
                <w:sz w:val="20"/>
              </w:rPr>
              <w:t>Motion 9</w:t>
            </w:r>
          </w:p>
          <w:p w14:paraId="43C8D165" w14:textId="03E5A764" w:rsidR="00E7555D" w:rsidRPr="00E74230" w:rsidRDefault="00E7555D" w:rsidP="007F07F1">
            <w:pPr>
              <w:rPr>
                <w:color w:val="00B050"/>
                <w:sz w:val="20"/>
              </w:rPr>
            </w:pPr>
            <w:r w:rsidRPr="00E74230">
              <w:rPr>
                <w:color w:val="00B050"/>
                <w:sz w:val="20"/>
              </w:rPr>
              <w:t>Motion 112, #SP52</w:t>
            </w:r>
          </w:p>
          <w:p w14:paraId="46B009A2" w14:textId="45744628" w:rsidR="00E7555D" w:rsidRPr="004F14E8" w:rsidRDefault="00E7555D" w:rsidP="007F07F1">
            <w:pPr>
              <w:ind w:firstLine="720"/>
              <w:rPr>
                <w:sz w:val="20"/>
              </w:rPr>
            </w:pPr>
          </w:p>
        </w:tc>
      </w:tr>
      <w:tr w:rsidR="00E7555D" w14:paraId="6A0611AA" w14:textId="77777777" w:rsidTr="00666E83">
        <w:trPr>
          <w:trHeight w:val="257"/>
        </w:trPr>
        <w:tc>
          <w:tcPr>
            <w:tcW w:w="1035" w:type="dxa"/>
          </w:tcPr>
          <w:p w14:paraId="533F3AA3" w14:textId="55395D86" w:rsidR="00E7555D" w:rsidRPr="00FE5AC0" w:rsidRDefault="00E7555D" w:rsidP="007F07F1">
            <w:pPr>
              <w:rPr>
                <w:sz w:val="20"/>
                <w:highlight w:val="yellow"/>
              </w:rPr>
            </w:pPr>
            <w:r w:rsidRPr="00FE5AC0">
              <w:rPr>
                <w:sz w:val="20"/>
                <w:highlight w:val="yellow"/>
              </w:rPr>
              <w:t>MAC</w:t>
            </w:r>
          </w:p>
        </w:tc>
        <w:tc>
          <w:tcPr>
            <w:tcW w:w="1991" w:type="dxa"/>
          </w:tcPr>
          <w:p w14:paraId="3BB95EE6" w14:textId="47B7E511" w:rsidR="00E7555D" w:rsidRPr="00FE5AC0" w:rsidRDefault="00E7555D" w:rsidP="007F07F1">
            <w:pPr>
              <w:rPr>
                <w:sz w:val="20"/>
                <w:highlight w:val="yellow"/>
              </w:rPr>
            </w:pPr>
            <w:r w:rsidRPr="00FE5AC0">
              <w:rPr>
                <w:sz w:val="20"/>
                <w:highlight w:val="yellow"/>
              </w:rPr>
              <w:t>MLO-TID mapping/Link Management: TID to Link Mapping</w:t>
            </w:r>
          </w:p>
        </w:tc>
        <w:tc>
          <w:tcPr>
            <w:tcW w:w="1575" w:type="dxa"/>
            <w:shd w:val="clear" w:color="auto" w:fill="auto"/>
          </w:tcPr>
          <w:p w14:paraId="2D5A6724" w14:textId="5846F9A2" w:rsidR="00E7555D" w:rsidRPr="00FE5AC0" w:rsidRDefault="00E7555D" w:rsidP="007F07F1">
            <w:pPr>
              <w:rPr>
                <w:sz w:val="20"/>
                <w:highlight w:val="yellow"/>
              </w:rPr>
            </w:pPr>
            <w:r w:rsidRPr="00FE5AC0">
              <w:rPr>
                <w:sz w:val="20"/>
                <w:highlight w:val="yellow"/>
              </w:rPr>
              <w:t>Yongho Seok</w:t>
            </w:r>
          </w:p>
          <w:p w14:paraId="517A75AB" w14:textId="0CDB64ED" w:rsidR="00E7555D" w:rsidRPr="00FE5AC0" w:rsidRDefault="00E7555D" w:rsidP="007F07F1">
            <w:pPr>
              <w:rPr>
                <w:sz w:val="20"/>
                <w:highlight w:val="yellow"/>
              </w:rPr>
            </w:pPr>
          </w:p>
        </w:tc>
        <w:tc>
          <w:tcPr>
            <w:tcW w:w="2780" w:type="dxa"/>
          </w:tcPr>
          <w:p w14:paraId="533654EC" w14:textId="22F0AE28" w:rsidR="00E7555D" w:rsidRPr="00FE5AC0" w:rsidRDefault="00E7555D" w:rsidP="007F07F1">
            <w:pPr>
              <w:rPr>
                <w:sz w:val="20"/>
                <w:highlight w:val="yellow"/>
              </w:rPr>
            </w:pPr>
            <w:r w:rsidRPr="00FE5AC0">
              <w:rPr>
                <w:sz w:val="20"/>
                <w:highlight w:val="yellow"/>
              </w:rPr>
              <w:t>Laurent Cariou, Matthew Fischer,</w:t>
            </w:r>
          </w:p>
          <w:p w14:paraId="41A059BD" w14:textId="7BA5D1CD" w:rsidR="00E7555D" w:rsidRPr="00FE5AC0" w:rsidRDefault="00E7555D" w:rsidP="007F07F1">
            <w:pPr>
              <w:rPr>
                <w:sz w:val="20"/>
                <w:highlight w:val="yellow"/>
              </w:rPr>
            </w:pPr>
            <w:r w:rsidRPr="00FE5AC0">
              <w:rPr>
                <w:sz w:val="20"/>
                <w:highlight w:val="yellow"/>
              </w:rPr>
              <w:lastRenderedPageBreak/>
              <w:t>Young Hoon Kwon, Abhishek Patil, Jarkko Kneckt, Insun Jang,</w:t>
            </w:r>
          </w:p>
          <w:p w14:paraId="62011256" w14:textId="55D3DA76" w:rsidR="00E7555D" w:rsidRPr="00FE5AC0" w:rsidRDefault="00E7555D" w:rsidP="007F07F1">
            <w:pPr>
              <w:rPr>
                <w:sz w:val="20"/>
                <w:highlight w:val="yellow"/>
              </w:rPr>
            </w:pPr>
            <w:r w:rsidRPr="00FE5AC0">
              <w:rPr>
                <w:sz w:val="20"/>
                <w:highlight w:val="yellow"/>
              </w:rPr>
              <w:t>Namyeong Kim, Chenhe Ji, Sharan Naribole, Cheng Chen, Chunyu Hu,</w:t>
            </w:r>
            <w:r w:rsidRPr="00FE5AC0">
              <w:rPr>
                <w:highlight w:val="yellow"/>
              </w:rPr>
              <w:t xml:space="preserve"> </w:t>
            </w:r>
            <w:r w:rsidRPr="00FE5AC0">
              <w:rPr>
                <w:sz w:val="20"/>
                <w:highlight w:val="yellow"/>
              </w:rPr>
              <w:t>Greg Geonjung Ko, Payam Torab, Dibakar Das, Guogang Huang, Harry Wang, Gabor Bajko, Yonggang Fang, John Yi, Liuming</w:t>
            </w:r>
            <w:r w:rsidR="00FE76B0">
              <w:rPr>
                <w:sz w:val="20"/>
                <w:highlight w:val="yellow"/>
              </w:rPr>
              <w:t xml:space="preserve"> </w:t>
            </w:r>
            <w:r w:rsidRPr="00FE5AC0">
              <w:rPr>
                <w:sz w:val="20"/>
                <w:highlight w:val="yellow"/>
              </w:rPr>
              <w:t>Lu</w:t>
            </w:r>
            <w:r w:rsidR="00FE76B0">
              <w:rPr>
                <w:sz w:val="20"/>
                <w:highlight w:val="yellow"/>
              </w:rPr>
              <w:t xml:space="preserve">, </w:t>
            </w:r>
            <w:r w:rsidR="00FE76B0" w:rsidRPr="00FB2A44">
              <w:rPr>
                <w:sz w:val="20"/>
                <w:highlight w:val="yellow"/>
              </w:rPr>
              <w:t>Rana Abdelaal</w:t>
            </w:r>
          </w:p>
        </w:tc>
        <w:tc>
          <w:tcPr>
            <w:tcW w:w="1626" w:type="dxa"/>
          </w:tcPr>
          <w:p w14:paraId="15965EB6" w14:textId="77777777" w:rsidR="00E7555D" w:rsidRDefault="00E7555D" w:rsidP="007F07F1">
            <w:pPr>
              <w:rPr>
                <w:sz w:val="20"/>
                <w:highlight w:val="yellow"/>
              </w:rPr>
            </w:pPr>
            <w:r>
              <w:rPr>
                <w:sz w:val="20"/>
                <w:highlight w:val="yellow"/>
              </w:rPr>
              <w:lastRenderedPageBreak/>
              <w:t xml:space="preserve"> (ON HOLD)</w:t>
            </w:r>
          </w:p>
          <w:p w14:paraId="44BC3BFE" w14:textId="77777777" w:rsidR="00E7555D" w:rsidRDefault="00E7555D" w:rsidP="007F07F1">
            <w:pPr>
              <w:rPr>
                <w:sz w:val="20"/>
                <w:highlight w:val="yellow"/>
              </w:rPr>
            </w:pPr>
          </w:p>
          <w:p w14:paraId="5E2958B0" w14:textId="117F7797" w:rsidR="00E7555D" w:rsidRPr="00FE5AC0" w:rsidRDefault="00E7555D" w:rsidP="007F07F1">
            <w:pPr>
              <w:rPr>
                <w:sz w:val="20"/>
                <w:highlight w:val="yellow"/>
              </w:rPr>
            </w:pPr>
          </w:p>
        </w:tc>
        <w:tc>
          <w:tcPr>
            <w:tcW w:w="2403" w:type="dxa"/>
          </w:tcPr>
          <w:p w14:paraId="14111317" w14:textId="77777777" w:rsidR="002F3ADC" w:rsidRPr="00C471C0" w:rsidRDefault="002F3ADC" w:rsidP="002F3ADC">
            <w:pPr>
              <w:rPr>
                <w:sz w:val="20"/>
                <w:highlight w:val="yellow"/>
              </w:rPr>
            </w:pPr>
            <w:r w:rsidRPr="00C471C0">
              <w:rPr>
                <w:sz w:val="20"/>
                <w:highlight w:val="yellow"/>
              </w:rPr>
              <w:t>Uploaded:</w:t>
            </w:r>
          </w:p>
          <w:p w14:paraId="6E160E8D" w14:textId="77777777" w:rsidR="002F3ADC" w:rsidRPr="00C471C0" w:rsidRDefault="002F3ADC" w:rsidP="002F3ADC">
            <w:pPr>
              <w:rPr>
                <w:sz w:val="20"/>
                <w:highlight w:val="yellow"/>
              </w:rPr>
            </w:pPr>
          </w:p>
          <w:p w14:paraId="5F393613" w14:textId="77777777" w:rsidR="002F3ADC" w:rsidRPr="00C471C0" w:rsidRDefault="002F3ADC" w:rsidP="002F3ADC">
            <w:pPr>
              <w:rPr>
                <w:sz w:val="20"/>
                <w:highlight w:val="yellow"/>
              </w:rPr>
            </w:pPr>
            <w:r w:rsidRPr="00C471C0">
              <w:rPr>
                <w:sz w:val="20"/>
                <w:highlight w:val="yellow"/>
              </w:rPr>
              <w:t>Presented:</w:t>
            </w:r>
          </w:p>
          <w:p w14:paraId="30DC64AC" w14:textId="77777777" w:rsidR="002F3ADC" w:rsidRPr="00C471C0" w:rsidRDefault="002F3ADC" w:rsidP="002F3ADC">
            <w:pPr>
              <w:rPr>
                <w:sz w:val="20"/>
                <w:highlight w:val="yellow"/>
              </w:rPr>
            </w:pPr>
          </w:p>
          <w:p w14:paraId="120EF84C" w14:textId="77777777" w:rsidR="002F3ADC" w:rsidRPr="00E57CFE" w:rsidRDefault="002F3ADC" w:rsidP="002F3ADC">
            <w:pPr>
              <w:rPr>
                <w:sz w:val="20"/>
              </w:rPr>
            </w:pPr>
            <w:r w:rsidRPr="00C471C0">
              <w:rPr>
                <w:sz w:val="20"/>
                <w:highlight w:val="yellow"/>
              </w:rPr>
              <w:lastRenderedPageBreak/>
              <w:t>Straw Polled:</w:t>
            </w:r>
          </w:p>
          <w:p w14:paraId="29F2A91A" w14:textId="77777777" w:rsidR="00E7555D" w:rsidRPr="00E57CFE" w:rsidRDefault="00E7555D" w:rsidP="007F07F1">
            <w:pPr>
              <w:rPr>
                <w:sz w:val="20"/>
                <w:highlight w:val="yellow"/>
              </w:rPr>
            </w:pPr>
          </w:p>
        </w:tc>
        <w:tc>
          <w:tcPr>
            <w:tcW w:w="2250" w:type="dxa"/>
          </w:tcPr>
          <w:p w14:paraId="63CB7C45" w14:textId="54ADC886" w:rsidR="00E7555D" w:rsidRPr="00FE5AC0" w:rsidRDefault="00E7555D" w:rsidP="007F07F1">
            <w:pPr>
              <w:rPr>
                <w:sz w:val="20"/>
                <w:highlight w:val="yellow"/>
              </w:rPr>
            </w:pPr>
            <w:r w:rsidRPr="00FE5AC0">
              <w:rPr>
                <w:sz w:val="20"/>
                <w:highlight w:val="yellow"/>
              </w:rPr>
              <w:lastRenderedPageBreak/>
              <w:t>Motion 54</w:t>
            </w:r>
          </w:p>
          <w:p w14:paraId="733C43E8" w14:textId="35D9EFA3" w:rsidR="00E7555D" w:rsidRPr="00FE5AC0" w:rsidRDefault="00E7555D" w:rsidP="007F07F1">
            <w:pPr>
              <w:rPr>
                <w:sz w:val="20"/>
                <w:highlight w:val="yellow"/>
              </w:rPr>
            </w:pPr>
            <w:r w:rsidRPr="00FE5AC0">
              <w:rPr>
                <w:sz w:val="20"/>
                <w:highlight w:val="yellow"/>
              </w:rPr>
              <w:t>Motion 9</w:t>
            </w:r>
          </w:p>
        </w:tc>
      </w:tr>
      <w:tr w:rsidR="00F52A54" w14:paraId="32C80578" w14:textId="77777777" w:rsidTr="00666E83">
        <w:trPr>
          <w:trHeight w:val="257"/>
        </w:trPr>
        <w:tc>
          <w:tcPr>
            <w:tcW w:w="1035" w:type="dxa"/>
          </w:tcPr>
          <w:p w14:paraId="3F6C14B9" w14:textId="65AF2ABD" w:rsidR="00F52A54" w:rsidRPr="00C072F1" w:rsidRDefault="00F52A54" w:rsidP="007F07F1">
            <w:pPr>
              <w:rPr>
                <w:sz w:val="20"/>
                <w:highlight w:val="yellow"/>
              </w:rPr>
            </w:pPr>
            <w:r w:rsidRPr="00C072F1">
              <w:rPr>
                <w:sz w:val="20"/>
                <w:highlight w:val="yellow"/>
              </w:rPr>
              <w:t>MAC</w:t>
            </w:r>
          </w:p>
        </w:tc>
        <w:tc>
          <w:tcPr>
            <w:tcW w:w="1991" w:type="dxa"/>
          </w:tcPr>
          <w:p w14:paraId="3063CDC2" w14:textId="522E9259" w:rsidR="00F52A54" w:rsidRPr="00C072F1" w:rsidRDefault="00F52A54" w:rsidP="007F07F1">
            <w:pPr>
              <w:rPr>
                <w:sz w:val="20"/>
                <w:highlight w:val="yellow"/>
              </w:rPr>
            </w:pPr>
            <w:r w:rsidRPr="00C072F1">
              <w:rPr>
                <w:sz w:val="20"/>
                <w:highlight w:val="yellow"/>
              </w:rPr>
              <w:t xml:space="preserve">MLO-TID mapping/Link management: Individual addressed data delivery </w:t>
            </w:r>
            <w:r w:rsidR="003C6D96" w:rsidRPr="00C072F1">
              <w:rPr>
                <w:sz w:val="20"/>
                <w:highlight w:val="yellow"/>
              </w:rPr>
              <w:t xml:space="preserve">without BA negotiation </w:t>
            </w:r>
          </w:p>
        </w:tc>
        <w:tc>
          <w:tcPr>
            <w:tcW w:w="1575" w:type="dxa"/>
            <w:shd w:val="clear" w:color="auto" w:fill="auto"/>
          </w:tcPr>
          <w:p w14:paraId="7FD94910" w14:textId="56B91067" w:rsidR="00F52A54" w:rsidRPr="00C072F1" w:rsidRDefault="00F52A54" w:rsidP="007F07F1">
            <w:pPr>
              <w:rPr>
                <w:sz w:val="20"/>
                <w:highlight w:val="yellow"/>
              </w:rPr>
            </w:pPr>
            <w:r w:rsidRPr="00C072F1">
              <w:rPr>
                <w:sz w:val="20"/>
                <w:highlight w:val="yellow"/>
              </w:rPr>
              <w:t>Po-Kai Huang</w:t>
            </w:r>
          </w:p>
        </w:tc>
        <w:tc>
          <w:tcPr>
            <w:tcW w:w="2780" w:type="dxa"/>
          </w:tcPr>
          <w:p w14:paraId="4DD4F6DA" w14:textId="600AE83C" w:rsidR="00F52A54" w:rsidRPr="00C072F1" w:rsidRDefault="00F73DBA" w:rsidP="00CD4E89">
            <w:pPr>
              <w:rPr>
                <w:sz w:val="20"/>
              </w:rPr>
            </w:pPr>
            <w:r w:rsidRPr="00C072F1">
              <w:rPr>
                <w:sz w:val="20"/>
                <w:highlight w:val="yellow"/>
              </w:rPr>
              <w:t>Xiandong Dong</w:t>
            </w:r>
            <w:r w:rsidR="003404B3" w:rsidRPr="00C072F1">
              <w:rPr>
                <w:sz w:val="20"/>
                <w:highlight w:val="yellow"/>
              </w:rPr>
              <w:t xml:space="preserve">, </w:t>
            </w:r>
            <w:r w:rsidR="00CD4E89" w:rsidRPr="00C072F1">
              <w:rPr>
                <w:sz w:val="20"/>
                <w:highlight w:val="yellow"/>
              </w:rPr>
              <w:t>Rojan Chitrakar</w:t>
            </w:r>
          </w:p>
        </w:tc>
        <w:tc>
          <w:tcPr>
            <w:tcW w:w="1626" w:type="dxa"/>
          </w:tcPr>
          <w:p w14:paraId="7E0EF5C3" w14:textId="7669A1D2" w:rsidR="00F52A54" w:rsidRPr="00C072F1" w:rsidRDefault="00B2022E" w:rsidP="007F07F1">
            <w:pPr>
              <w:rPr>
                <w:sz w:val="20"/>
                <w:highlight w:val="yellow"/>
              </w:rPr>
            </w:pPr>
            <w:r w:rsidRPr="00C072F1">
              <w:rPr>
                <w:sz w:val="20"/>
                <w:highlight w:val="yellow"/>
              </w:rPr>
              <w:t>R1</w:t>
            </w:r>
          </w:p>
        </w:tc>
        <w:tc>
          <w:tcPr>
            <w:tcW w:w="2403" w:type="dxa"/>
          </w:tcPr>
          <w:p w14:paraId="14B71D3B"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Uploaded:</w:t>
            </w:r>
          </w:p>
          <w:p w14:paraId="3E0F07E6" w14:textId="77777777" w:rsidR="00F52A54" w:rsidRPr="00C072F1" w:rsidRDefault="00F52A54" w:rsidP="007F07F1">
            <w:pPr>
              <w:rPr>
                <w:rStyle w:val="Hyperlink"/>
                <w:color w:val="auto"/>
                <w:sz w:val="20"/>
                <w:highlight w:val="yellow"/>
                <w:u w:val="none"/>
              </w:rPr>
            </w:pPr>
          </w:p>
          <w:p w14:paraId="61AEE4A2"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t>Presented:</w:t>
            </w:r>
          </w:p>
          <w:p w14:paraId="28CFE7E1" w14:textId="77777777" w:rsidR="00F52A54" w:rsidRPr="00C072F1" w:rsidRDefault="00F52A54" w:rsidP="007F07F1">
            <w:pPr>
              <w:rPr>
                <w:rStyle w:val="Hyperlink"/>
                <w:color w:val="auto"/>
                <w:sz w:val="20"/>
                <w:highlight w:val="yellow"/>
                <w:u w:val="none"/>
              </w:rPr>
            </w:pPr>
            <w:r w:rsidRPr="00C072F1">
              <w:rPr>
                <w:rStyle w:val="Hyperlink"/>
                <w:color w:val="auto"/>
                <w:sz w:val="20"/>
                <w:highlight w:val="yellow"/>
                <w:u w:val="none"/>
              </w:rPr>
              <w:br/>
              <w:t>Straw-Polled:</w:t>
            </w:r>
          </w:p>
          <w:p w14:paraId="1EF7419D" w14:textId="6B72A925" w:rsidR="00F52A54" w:rsidRPr="00C072F1" w:rsidRDefault="00F52A54" w:rsidP="007F07F1">
            <w:pPr>
              <w:rPr>
                <w:rStyle w:val="Hyperlink"/>
                <w:color w:val="auto"/>
                <w:sz w:val="20"/>
                <w:highlight w:val="yellow"/>
                <w:u w:val="none"/>
              </w:rPr>
            </w:pPr>
          </w:p>
        </w:tc>
        <w:tc>
          <w:tcPr>
            <w:tcW w:w="2250" w:type="dxa"/>
          </w:tcPr>
          <w:p w14:paraId="0E9CDC9C" w14:textId="43B4A9F5" w:rsidR="00F52A54" w:rsidRPr="00C072F1" w:rsidRDefault="00F52A54" w:rsidP="007F07F1">
            <w:pPr>
              <w:rPr>
                <w:sz w:val="20"/>
                <w:highlight w:val="yellow"/>
              </w:rPr>
            </w:pPr>
            <w:r w:rsidRPr="00C072F1">
              <w:rPr>
                <w:sz w:val="20"/>
                <w:highlight w:val="yellow"/>
              </w:rPr>
              <w:t>Motion 122, #SP158</w:t>
            </w:r>
          </w:p>
        </w:tc>
      </w:tr>
      <w:tr w:rsidR="00E7555D" w14:paraId="23A1D52A" w14:textId="77777777" w:rsidTr="00666E83">
        <w:trPr>
          <w:trHeight w:val="257"/>
        </w:trPr>
        <w:tc>
          <w:tcPr>
            <w:tcW w:w="1035" w:type="dxa"/>
          </w:tcPr>
          <w:p w14:paraId="2A67F025" w14:textId="4AFF6AE5" w:rsidR="00E7555D" w:rsidRPr="00FE5AC0" w:rsidRDefault="00E7555D" w:rsidP="007F07F1">
            <w:pPr>
              <w:rPr>
                <w:color w:val="00B050"/>
                <w:sz w:val="20"/>
              </w:rPr>
            </w:pPr>
            <w:r w:rsidRPr="00FE5AC0">
              <w:rPr>
                <w:color w:val="00B050"/>
                <w:sz w:val="20"/>
              </w:rPr>
              <w:t>MAC</w:t>
            </w:r>
          </w:p>
        </w:tc>
        <w:tc>
          <w:tcPr>
            <w:tcW w:w="1991" w:type="dxa"/>
          </w:tcPr>
          <w:p w14:paraId="70747CDA" w14:textId="70794140" w:rsidR="00E7555D" w:rsidRPr="00FE5AC0" w:rsidRDefault="00E7555D" w:rsidP="007F07F1">
            <w:pPr>
              <w:rPr>
                <w:color w:val="00B050"/>
                <w:sz w:val="20"/>
              </w:rPr>
            </w:pPr>
            <w:r w:rsidRPr="00FE5AC0">
              <w:rPr>
                <w:color w:val="00B050"/>
                <w:sz w:val="20"/>
              </w:rPr>
              <w:t>MLO-Multi-link block ack: Procedure</w:t>
            </w:r>
          </w:p>
        </w:tc>
        <w:tc>
          <w:tcPr>
            <w:tcW w:w="1575" w:type="dxa"/>
            <w:shd w:val="clear" w:color="auto" w:fill="auto"/>
          </w:tcPr>
          <w:p w14:paraId="45FE1EF6" w14:textId="458A4AD4" w:rsidR="00E7555D" w:rsidRPr="00FE5AC0" w:rsidRDefault="00E7555D" w:rsidP="007F07F1">
            <w:pPr>
              <w:rPr>
                <w:color w:val="00B050"/>
                <w:sz w:val="20"/>
              </w:rPr>
            </w:pPr>
            <w:r w:rsidRPr="00FE5AC0">
              <w:rPr>
                <w:color w:val="00B050"/>
                <w:sz w:val="20"/>
              </w:rPr>
              <w:t>Abhishek Patil</w:t>
            </w:r>
          </w:p>
          <w:p w14:paraId="3FE6A6FD" w14:textId="04B24498" w:rsidR="00E7555D" w:rsidRPr="00FE5AC0" w:rsidRDefault="00E7555D" w:rsidP="007F07F1">
            <w:pPr>
              <w:rPr>
                <w:color w:val="00B050"/>
                <w:sz w:val="20"/>
              </w:rPr>
            </w:pPr>
          </w:p>
        </w:tc>
        <w:tc>
          <w:tcPr>
            <w:tcW w:w="2780" w:type="dxa"/>
          </w:tcPr>
          <w:p w14:paraId="0EA1120D" w14:textId="0056ECA6" w:rsidR="00E7555D" w:rsidRPr="00FE5AC0" w:rsidRDefault="00E7555D" w:rsidP="007F07F1">
            <w:pPr>
              <w:rPr>
                <w:color w:val="00B050"/>
                <w:sz w:val="20"/>
              </w:rPr>
            </w:pPr>
            <w:r w:rsidRPr="00FE5AC0">
              <w:rPr>
                <w:color w:val="00B050"/>
                <w:sz w:val="20"/>
              </w:rPr>
              <w:t>Liwen Chu, Po-kai Huang, Kaiying Lu, Jarkko Kneckt, Tomo Adachi, Rojan Chitrakar, Arik Klein, Taewon Song, Zhou Lan, Ryuichi Hirata, Yusuke Tanaka, Xiaofei Wang, Sebastian Max, Jonghun Han, Ming Gan, Gabor Bajko, Chunyu Hu, Liuming Lu</w:t>
            </w:r>
          </w:p>
        </w:tc>
        <w:tc>
          <w:tcPr>
            <w:tcW w:w="1626" w:type="dxa"/>
          </w:tcPr>
          <w:p w14:paraId="543E43E7" w14:textId="6BAA562F" w:rsidR="00E7555D" w:rsidRPr="00E74230" w:rsidRDefault="00E7555D" w:rsidP="007F07F1">
            <w:pPr>
              <w:rPr>
                <w:color w:val="00B050"/>
                <w:sz w:val="20"/>
              </w:rPr>
            </w:pPr>
            <w:r w:rsidRPr="00E74230">
              <w:rPr>
                <w:color w:val="00B050"/>
                <w:sz w:val="20"/>
              </w:rPr>
              <w:t>R1</w:t>
            </w:r>
          </w:p>
        </w:tc>
        <w:tc>
          <w:tcPr>
            <w:tcW w:w="2403" w:type="dxa"/>
          </w:tcPr>
          <w:p w14:paraId="63583EF8" w14:textId="77777777" w:rsidR="002F3ADC" w:rsidRPr="00E57CFE" w:rsidRDefault="002F3ADC" w:rsidP="007F07F1">
            <w:pPr>
              <w:rPr>
                <w:rStyle w:val="Hyperlink"/>
                <w:color w:val="auto"/>
                <w:sz w:val="20"/>
                <w:u w:val="none"/>
              </w:rPr>
            </w:pPr>
            <w:r w:rsidRPr="00E57CFE">
              <w:rPr>
                <w:rStyle w:val="Hyperlink"/>
                <w:color w:val="auto"/>
                <w:sz w:val="20"/>
                <w:u w:val="none"/>
              </w:rPr>
              <w:t>Uploaded:</w:t>
            </w:r>
          </w:p>
          <w:p w14:paraId="32F6C014" w14:textId="312156D2" w:rsidR="00E7555D" w:rsidRPr="00E57CFE" w:rsidRDefault="006B4870" w:rsidP="007F07F1">
            <w:pPr>
              <w:rPr>
                <w:sz w:val="20"/>
              </w:rPr>
            </w:pPr>
            <w:hyperlink r:id="rId193" w:history="1">
              <w:r w:rsidR="00B43A13" w:rsidRPr="00E57CFE">
                <w:rPr>
                  <w:rStyle w:val="Hyperlink"/>
                  <w:color w:val="auto"/>
                  <w:sz w:val="20"/>
                </w:rPr>
                <w:t>20/1275r0</w:t>
              </w:r>
            </w:hyperlink>
            <w:r w:rsidR="00B43A13" w:rsidRPr="00E57CFE">
              <w:rPr>
                <w:sz w:val="20"/>
              </w:rPr>
              <w:t xml:space="preserve">, </w:t>
            </w:r>
            <w:r w:rsidR="002F3ADC" w:rsidRPr="00E57CFE">
              <w:rPr>
                <w:sz w:val="20"/>
              </w:rPr>
              <w:t>08/26/2</w:t>
            </w:r>
            <w:r w:rsidR="00B43A13" w:rsidRPr="00E57CFE">
              <w:rPr>
                <w:sz w:val="20"/>
              </w:rPr>
              <w:t>020</w:t>
            </w:r>
          </w:p>
          <w:p w14:paraId="528E73F8" w14:textId="1925B335" w:rsidR="00587DB0" w:rsidRPr="00E57CFE" w:rsidRDefault="006B4870" w:rsidP="007F07F1">
            <w:pPr>
              <w:rPr>
                <w:sz w:val="20"/>
              </w:rPr>
            </w:pPr>
            <w:hyperlink r:id="rId194" w:history="1">
              <w:r w:rsidR="00587DB0" w:rsidRPr="00E57CFE">
                <w:rPr>
                  <w:rStyle w:val="Hyperlink"/>
                  <w:color w:val="auto"/>
                  <w:sz w:val="20"/>
                </w:rPr>
                <w:t>20/1275r1</w:t>
              </w:r>
            </w:hyperlink>
            <w:r w:rsidR="00587DB0" w:rsidRPr="00E57CFE">
              <w:rPr>
                <w:sz w:val="20"/>
              </w:rPr>
              <w:t xml:space="preserve">, </w:t>
            </w:r>
            <w:r w:rsidR="002F3ADC" w:rsidRPr="00E57CFE">
              <w:rPr>
                <w:sz w:val="20"/>
              </w:rPr>
              <w:t>08/27/</w:t>
            </w:r>
            <w:r w:rsidR="00587DB0" w:rsidRPr="00E57CFE">
              <w:rPr>
                <w:sz w:val="20"/>
              </w:rPr>
              <w:t>2020</w:t>
            </w:r>
          </w:p>
          <w:p w14:paraId="489D9628" w14:textId="1621A3FA" w:rsidR="009030FB" w:rsidRPr="00E57CFE" w:rsidRDefault="006B4870" w:rsidP="007F07F1">
            <w:pPr>
              <w:rPr>
                <w:sz w:val="20"/>
              </w:rPr>
            </w:pPr>
            <w:hyperlink r:id="rId195" w:history="1">
              <w:r w:rsidR="009030FB" w:rsidRPr="00E57CFE">
                <w:rPr>
                  <w:rStyle w:val="Hyperlink"/>
                  <w:color w:val="auto"/>
                  <w:sz w:val="20"/>
                </w:rPr>
                <w:t>20/1275r2</w:t>
              </w:r>
            </w:hyperlink>
            <w:r w:rsidR="009030FB" w:rsidRPr="00E57CFE">
              <w:rPr>
                <w:sz w:val="20"/>
              </w:rPr>
              <w:t>, 08/31/2020</w:t>
            </w:r>
          </w:p>
          <w:p w14:paraId="3A068383" w14:textId="598D177F" w:rsidR="00E57CFE" w:rsidRPr="00C072F1" w:rsidRDefault="006B4870" w:rsidP="007F07F1">
            <w:pPr>
              <w:rPr>
                <w:sz w:val="20"/>
              </w:rPr>
            </w:pPr>
            <w:hyperlink r:id="rId196" w:history="1">
              <w:r w:rsidR="00E57CFE" w:rsidRPr="00C072F1">
                <w:rPr>
                  <w:rStyle w:val="Hyperlink"/>
                  <w:color w:val="auto"/>
                  <w:sz w:val="20"/>
                </w:rPr>
                <w:t>20/1275r3</w:t>
              </w:r>
            </w:hyperlink>
            <w:r w:rsidR="00E57CFE" w:rsidRPr="00C072F1">
              <w:rPr>
                <w:sz w:val="20"/>
              </w:rPr>
              <w:t>, 09/01/2020</w:t>
            </w:r>
          </w:p>
          <w:p w14:paraId="24371C8A" w14:textId="15217627" w:rsidR="002F3ADC" w:rsidRPr="00C072F1" w:rsidRDefault="006B4870" w:rsidP="002F3ADC">
            <w:pPr>
              <w:rPr>
                <w:sz w:val="20"/>
              </w:rPr>
            </w:pPr>
            <w:hyperlink r:id="rId197" w:history="1">
              <w:r w:rsidR="00F80356" w:rsidRPr="00C072F1">
                <w:rPr>
                  <w:rStyle w:val="Hyperlink"/>
                  <w:color w:val="auto"/>
                  <w:sz w:val="20"/>
                </w:rPr>
                <w:t>20/1275r4</w:t>
              </w:r>
            </w:hyperlink>
            <w:r w:rsidR="00F80356" w:rsidRPr="00C072F1">
              <w:rPr>
                <w:sz w:val="20"/>
              </w:rPr>
              <w:t>, 09/08/2020</w:t>
            </w:r>
          </w:p>
          <w:p w14:paraId="21355296" w14:textId="77777777" w:rsidR="00F80356" w:rsidRPr="00E57CFE" w:rsidRDefault="00F80356" w:rsidP="002F3ADC">
            <w:pPr>
              <w:rPr>
                <w:sz w:val="20"/>
              </w:rPr>
            </w:pPr>
          </w:p>
          <w:p w14:paraId="714EA223" w14:textId="77777777" w:rsidR="002F3ADC" w:rsidRPr="00E57CFE" w:rsidRDefault="002F3ADC" w:rsidP="002F3ADC">
            <w:pPr>
              <w:rPr>
                <w:sz w:val="20"/>
              </w:rPr>
            </w:pPr>
            <w:r w:rsidRPr="00E57CFE">
              <w:rPr>
                <w:sz w:val="20"/>
              </w:rPr>
              <w:t>Presented:</w:t>
            </w:r>
          </w:p>
          <w:p w14:paraId="1EB00F36" w14:textId="77777777" w:rsidR="00A77996" w:rsidRDefault="006B4870" w:rsidP="00A77996">
            <w:pPr>
              <w:rPr>
                <w:sz w:val="20"/>
              </w:rPr>
            </w:pPr>
            <w:hyperlink r:id="rId198" w:history="1">
              <w:r w:rsidR="00A77996" w:rsidRPr="00E57CFE">
                <w:rPr>
                  <w:rStyle w:val="Hyperlink"/>
                  <w:color w:val="auto"/>
                  <w:sz w:val="20"/>
                </w:rPr>
                <w:t>20/1275r1</w:t>
              </w:r>
            </w:hyperlink>
            <w:r w:rsidR="00A77996" w:rsidRPr="00E57CFE">
              <w:rPr>
                <w:sz w:val="20"/>
              </w:rPr>
              <w:t>, 08/27/2020</w:t>
            </w:r>
          </w:p>
          <w:p w14:paraId="134BAAB6" w14:textId="2FE31224" w:rsidR="00D623D2" w:rsidRPr="00E57CFE" w:rsidRDefault="006B4870" w:rsidP="00A77996">
            <w:pPr>
              <w:rPr>
                <w:sz w:val="20"/>
              </w:rPr>
            </w:pPr>
            <w:hyperlink r:id="rId199" w:history="1">
              <w:r w:rsidR="00D623D2" w:rsidRPr="00C072F1">
                <w:rPr>
                  <w:rStyle w:val="Hyperlink"/>
                  <w:color w:val="auto"/>
                  <w:sz w:val="20"/>
                </w:rPr>
                <w:t>20/1275r4</w:t>
              </w:r>
            </w:hyperlink>
            <w:r w:rsidR="00D623D2">
              <w:rPr>
                <w:sz w:val="20"/>
              </w:rPr>
              <w:t>, 09/09</w:t>
            </w:r>
            <w:r w:rsidR="00D623D2" w:rsidRPr="00C072F1">
              <w:rPr>
                <w:sz w:val="20"/>
              </w:rPr>
              <w:t>/2020</w:t>
            </w:r>
          </w:p>
          <w:p w14:paraId="70AF07E8" w14:textId="77777777" w:rsidR="002F3ADC" w:rsidRPr="00E57CFE" w:rsidRDefault="002F3ADC" w:rsidP="002F3ADC">
            <w:pPr>
              <w:rPr>
                <w:sz w:val="20"/>
              </w:rPr>
            </w:pPr>
          </w:p>
          <w:p w14:paraId="05CF3E67" w14:textId="77777777" w:rsidR="002F3ADC" w:rsidRPr="00E57CFE" w:rsidRDefault="002F3ADC" w:rsidP="002F3ADC">
            <w:pPr>
              <w:rPr>
                <w:sz w:val="20"/>
              </w:rPr>
            </w:pPr>
            <w:r w:rsidRPr="00E57CFE">
              <w:rPr>
                <w:sz w:val="20"/>
              </w:rPr>
              <w:t>Straw Polled:</w:t>
            </w:r>
          </w:p>
          <w:p w14:paraId="1F1E2758" w14:textId="77777777" w:rsidR="00803D36" w:rsidRPr="00E57CFE" w:rsidRDefault="006B4870" w:rsidP="00803D36">
            <w:pPr>
              <w:rPr>
                <w:sz w:val="20"/>
              </w:rPr>
            </w:pPr>
            <w:hyperlink r:id="rId200" w:history="1">
              <w:r w:rsidR="00803D36" w:rsidRPr="00C072F1">
                <w:rPr>
                  <w:rStyle w:val="Hyperlink"/>
                  <w:color w:val="auto"/>
                  <w:sz w:val="20"/>
                </w:rPr>
                <w:t>20/1275r4</w:t>
              </w:r>
            </w:hyperlink>
            <w:r w:rsidR="00803D36">
              <w:rPr>
                <w:sz w:val="20"/>
              </w:rPr>
              <w:t>, 09/09</w:t>
            </w:r>
            <w:r w:rsidR="00803D36" w:rsidRPr="00C072F1">
              <w:rPr>
                <w:sz w:val="20"/>
              </w:rPr>
              <w:t>/2020</w:t>
            </w:r>
          </w:p>
          <w:p w14:paraId="18DE8130" w14:textId="2FE9E19E" w:rsidR="00803D36" w:rsidRPr="00E57CFE" w:rsidRDefault="00803D36" w:rsidP="007F07F1">
            <w:pPr>
              <w:rPr>
                <w:sz w:val="20"/>
              </w:rPr>
            </w:pPr>
            <w:r w:rsidRPr="00646438">
              <w:rPr>
                <w:sz w:val="20"/>
                <w:highlight w:val="green"/>
              </w:rPr>
              <w:t>(SP result:  Approved with unanimous consent)</w:t>
            </w:r>
          </w:p>
        </w:tc>
        <w:tc>
          <w:tcPr>
            <w:tcW w:w="2250" w:type="dxa"/>
          </w:tcPr>
          <w:p w14:paraId="4990AEC1" w14:textId="5D4E1DEA" w:rsidR="00E7555D" w:rsidRPr="00E74230" w:rsidRDefault="00E7555D" w:rsidP="007F07F1">
            <w:pPr>
              <w:rPr>
                <w:color w:val="00B050"/>
                <w:sz w:val="20"/>
              </w:rPr>
            </w:pPr>
            <w:r w:rsidRPr="00E74230">
              <w:rPr>
                <w:color w:val="00B050"/>
                <w:sz w:val="20"/>
              </w:rPr>
              <w:t>Motion 36</w:t>
            </w:r>
          </w:p>
          <w:p w14:paraId="4DEDD1ED" w14:textId="77777777" w:rsidR="00E7555D" w:rsidRPr="00E74230" w:rsidRDefault="00E7555D" w:rsidP="007F07F1">
            <w:pPr>
              <w:rPr>
                <w:color w:val="00B050"/>
                <w:sz w:val="20"/>
              </w:rPr>
            </w:pPr>
            <w:r w:rsidRPr="00E74230">
              <w:rPr>
                <w:color w:val="00B050"/>
                <w:sz w:val="20"/>
              </w:rPr>
              <w:t>Motion 67</w:t>
            </w:r>
          </w:p>
          <w:p w14:paraId="35B0374F" w14:textId="77777777" w:rsidR="00E7555D" w:rsidRPr="00E74230" w:rsidRDefault="00E7555D" w:rsidP="007F07F1">
            <w:pPr>
              <w:rPr>
                <w:color w:val="00B050"/>
                <w:sz w:val="20"/>
              </w:rPr>
            </w:pPr>
            <w:r w:rsidRPr="00E74230">
              <w:rPr>
                <w:color w:val="00B050"/>
                <w:sz w:val="20"/>
              </w:rPr>
              <w:t>Motion 61</w:t>
            </w:r>
          </w:p>
          <w:p w14:paraId="3683DD19" w14:textId="77777777" w:rsidR="00E7555D" w:rsidRPr="00E74230" w:rsidRDefault="00E7555D" w:rsidP="007F07F1">
            <w:pPr>
              <w:rPr>
                <w:color w:val="00B050"/>
                <w:sz w:val="20"/>
              </w:rPr>
            </w:pPr>
            <w:r w:rsidRPr="00E74230">
              <w:rPr>
                <w:color w:val="00B050"/>
                <w:sz w:val="20"/>
              </w:rPr>
              <w:t>Motion 115, #SP85</w:t>
            </w:r>
          </w:p>
          <w:p w14:paraId="243A9090" w14:textId="77777777" w:rsidR="00E7555D" w:rsidRPr="00E74230" w:rsidRDefault="00E7555D" w:rsidP="007F07F1">
            <w:pPr>
              <w:rPr>
                <w:color w:val="00B050"/>
                <w:sz w:val="20"/>
              </w:rPr>
            </w:pPr>
            <w:r w:rsidRPr="00E74230">
              <w:rPr>
                <w:color w:val="00B050"/>
                <w:sz w:val="20"/>
              </w:rPr>
              <w:t>Motion 62</w:t>
            </w:r>
          </w:p>
          <w:p w14:paraId="586BBBF3" w14:textId="77777777" w:rsidR="00E7555D" w:rsidRPr="00E74230" w:rsidRDefault="00E7555D" w:rsidP="007F07F1">
            <w:pPr>
              <w:rPr>
                <w:color w:val="00B050"/>
                <w:sz w:val="20"/>
              </w:rPr>
            </w:pPr>
            <w:r w:rsidRPr="00E74230">
              <w:rPr>
                <w:color w:val="00B050"/>
                <w:sz w:val="20"/>
              </w:rPr>
              <w:t>Motion 63</w:t>
            </w:r>
          </w:p>
          <w:p w14:paraId="6806AC9D" w14:textId="77777777" w:rsidR="00E7555D" w:rsidRPr="00E74230" w:rsidRDefault="00E7555D" w:rsidP="007F07F1">
            <w:pPr>
              <w:rPr>
                <w:color w:val="00B050"/>
                <w:sz w:val="20"/>
              </w:rPr>
            </w:pPr>
            <w:r w:rsidRPr="00E74230">
              <w:rPr>
                <w:color w:val="00B050"/>
                <w:sz w:val="20"/>
              </w:rPr>
              <w:t>Motion 115, #SP63</w:t>
            </w:r>
          </w:p>
          <w:p w14:paraId="59A61790" w14:textId="77777777" w:rsidR="00E7555D" w:rsidRPr="00E74230" w:rsidRDefault="00E7555D" w:rsidP="007F07F1">
            <w:pPr>
              <w:rPr>
                <w:color w:val="00B050"/>
                <w:sz w:val="20"/>
              </w:rPr>
            </w:pPr>
            <w:r w:rsidRPr="00E74230">
              <w:rPr>
                <w:color w:val="00B050"/>
                <w:sz w:val="20"/>
              </w:rPr>
              <w:t>Motion 115, #SP64</w:t>
            </w:r>
          </w:p>
          <w:p w14:paraId="1F62E486" w14:textId="77777777" w:rsidR="00E7555D" w:rsidRPr="00E74230" w:rsidRDefault="00E7555D" w:rsidP="007F07F1">
            <w:pPr>
              <w:rPr>
                <w:color w:val="00B050"/>
                <w:sz w:val="20"/>
              </w:rPr>
            </w:pPr>
            <w:r w:rsidRPr="00E74230">
              <w:rPr>
                <w:color w:val="00B050"/>
                <w:sz w:val="20"/>
              </w:rPr>
              <w:t>Motion 114</w:t>
            </w:r>
          </w:p>
          <w:p w14:paraId="73BFE42F" w14:textId="1E2645FD" w:rsidR="00E7555D" w:rsidRPr="00E74230" w:rsidRDefault="00E7555D" w:rsidP="007F07F1">
            <w:pPr>
              <w:rPr>
                <w:color w:val="00B050"/>
                <w:sz w:val="20"/>
              </w:rPr>
            </w:pPr>
            <w:r w:rsidRPr="00E74230">
              <w:rPr>
                <w:color w:val="00B050"/>
                <w:sz w:val="20"/>
              </w:rPr>
              <w:t>Motion 112, #SP26</w:t>
            </w:r>
          </w:p>
        </w:tc>
      </w:tr>
      <w:tr w:rsidR="00E7555D" w14:paraId="0AEB8D81" w14:textId="77777777" w:rsidTr="00666E83">
        <w:trPr>
          <w:trHeight w:val="257"/>
        </w:trPr>
        <w:tc>
          <w:tcPr>
            <w:tcW w:w="1035" w:type="dxa"/>
          </w:tcPr>
          <w:p w14:paraId="03485B8C" w14:textId="15AE1B30" w:rsidR="00E7555D" w:rsidRPr="00FE5AC0" w:rsidRDefault="00E7555D" w:rsidP="007F07F1">
            <w:pPr>
              <w:rPr>
                <w:color w:val="00B050"/>
                <w:sz w:val="20"/>
              </w:rPr>
            </w:pPr>
            <w:r w:rsidRPr="00FE5AC0">
              <w:rPr>
                <w:color w:val="00B050"/>
                <w:sz w:val="20"/>
              </w:rPr>
              <w:t>MAC</w:t>
            </w:r>
          </w:p>
        </w:tc>
        <w:tc>
          <w:tcPr>
            <w:tcW w:w="1991" w:type="dxa"/>
          </w:tcPr>
          <w:p w14:paraId="09ECC50E" w14:textId="09A81166" w:rsidR="00E7555D" w:rsidRPr="00FE5AC0" w:rsidRDefault="00E7555D" w:rsidP="007F07F1">
            <w:pPr>
              <w:rPr>
                <w:color w:val="00B050"/>
                <w:sz w:val="20"/>
              </w:rPr>
            </w:pPr>
            <w:r w:rsidRPr="00FE5AC0">
              <w:rPr>
                <w:color w:val="00B050"/>
                <w:sz w:val="20"/>
              </w:rPr>
              <w:t>MLO-Multi-link block ack: sharing and extension of SN space</w:t>
            </w:r>
          </w:p>
        </w:tc>
        <w:tc>
          <w:tcPr>
            <w:tcW w:w="1575" w:type="dxa"/>
            <w:shd w:val="clear" w:color="auto" w:fill="auto"/>
          </w:tcPr>
          <w:p w14:paraId="33863958" w14:textId="43BD7B91" w:rsidR="00E7555D" w:rsidRPr="00FE5AC0" w:rsidRDefault="00E7555D" w:rsidP="007F07F1">
            <w:pPr>
              <w:rPr>
                <w:color w:val="00B050"/>
                <w:sz w:val="20"/>
              </w:rPr>
            </w:pPr>
            <w:r>
              <w:rPr>
                <w:color w:val="00B050"/>
                <w:sz w:val="20"/>
              </w:rPr>
              <w:t>Liwen Chu</w:t>
            </w:r>
          </w:p>
          <w:p w14:paraId="7880EA87" w14:textId="59E2B384" w:rsidR="00E7555D" w:rsidRPr="00FE5AC0" w:rsidRDefault="00E7555D" w:rsidP="007F07F1">
            <w:pPr>
              <w:rPr>
                <w:color w:val="00B050"/>
                <w:sz w:val="20"/>
              </w:rPr>
            </w:pPr>
            <w:r w:rsidRPr="00FE5AC0">
              <w:rPr>
                <w:color w:val="00B050"/>
                <w:sz w:val="20"/>
              </w:rPr>
              <w:t>,</w:t>
            </w:r>
          </w:p>
          <w:p w14:paraId="5B507098" w14:textId="7CCDA6B2" w:rsidR="00E7555D" w:rsidRPr="00FE5AC0" w:rsidRDefault="00E7555D" w:rsidP="007F07F1">
            <w:pPr>
              <w:rPr>
                <w:color w:val="00B050"/>
                <w:sz w:val="20"/>
              </w:rPr>
            </w:pPr>
          </w:p>
        </w:tc>
        <w:tc>
          <w:tcPr>
            <w:tcW w:w="2780" w:type="dxa"/>
          </w:tcPr>
          <w:p w14:paraId="37FC6521" w14:textId="21C152DB" w:rsidR="00E7555D" w:rsidRPr="00FE5AC0" w:rsidRDefault="00E7555D" w:rsidP="007F07F1">
            <w:pPr>
              <w:rPr>
                <w:color w:val="00B050"/>
                <w:sz w:val="20"/>
              </w:rPr>
            </w:pPr>
            <w:r w:rsidRPr="00FE5AC0">
              <w:rPr>
                <w:color w:val="00B050"/>
                <w:sz w:val="20"/>
              </w:rPr>
              <w:t xml:space="preserve">Abhishek Patil, Po-kai Huang, Kaiying Lu, Jarkko Kneckt, Tomo Adachi, Rojan Chitrakar, Arik Klein, Taewon Song, Zhou Lan, Ryuichi Hirata Yusuke Tanaka, Xiaofei Wang, Sebastian Max, Jonghun Han, Jason Yuchen Guo, Gabor </w:t>
            </w:r>
            <w:r w:rsidRPr="00FE5AC0">
              <w:rPr>
                <w:color w:val="00B050"/>
                <w:sz w:val="20"/>
              </w:rPr>
              <w:lastRenderedPageBreak/>
              <w:t>Bajko, Chunyu Hu, Liuming Lu</w:t>
            </w:r>
          </w:p>
        </w:tc>
        <w:tc>
          <w:tcPr>
            <w:tcW w:w="1626" w:type="dxa"/>
          </w:tcPr>
          <w:p w14:paraId="68C07F73" w14:textId="00B943BC" w:rsidR="00E7555D" w:rsidRPr="00E74230" w:rsidRDefault="00E7555D" w:rsidP="007F07F1">
            <w:pPr>
              <w:rPr>
                <w:color w:val="00B050"/>
                <w:sz w:val="20"/>
              </w:rPr>
            </w:pPr>
            <w:r w:rsidRPr="00E74230">
              <w:rPr>
                <w:color w:val="00B050"/>
                <w:sz w:val="20"/>
              </w:rPr>
              <w:lastRenderedPageBreak/>
              <w:t>R1</w:t>
            </w:r>
          </w:p>
        </w:tc>
        <w:tc>
          <w:tcPr>
            <w:tcW w:w="2403" w:type="dxa"/>
          </w:tcPr>
          <w:p w14:paraId="54D3A6FA" w14:textId="77777777" w:rsidR="00590A01" w:rsidRPr="008407AF" w:rsidRDefault="00590A01" w:rsidP="00254B3B">
            <w:pPr>
              <w:rPr>
                <w:rStyle w:val="Hyperlink"/>
                <w:color w:val="auto"/>
                <w:sz w:val="20"/>
                <w:u w:val="none"/>
              </w:rPr>
            </w:pPr>
            <w:r w:rsidRPr="008407AF">
              <w:rPr>
                <w:rStyle w:val="Hyperlink"/>
                <w:color w:val="auto"/>
                <w:sz w:val="20"/>
                <w:u w:val="none"/>
              </w:rPr>
              <w:t>Uploaded:</w:t>
            </w:r>
          </w:p>
          <w:p w14:paraId="69E93E93" w14:textId="72E6974B" w:rsidR="00E7555D" w:rsidRPr="008407AF" w:rsidRDefault="006B4870" w:rsidP="00254B3B">
            <w:pPr>
              <w:rPr>
                <w:sz w:val="20"/>
              </w:rPr>
            </w:pPr>
            <w:hyperlink r:id="rId201" w:history="1">
              <w:r w:rsidR="00A14572" w:rsidRPr="008407AF">
                <w:rPr>
                  <w:rStyle w:val="Hyperlink"/>
                  <w:color w:val="auto"/>
                  <w:sz w:val="20"/>
                </w:rPr>
                <w:t>20/1336r0</w:t>
              </w:r>
            </w:hyperlink>
            <w:r w:rsidR="00A14572" w:rsidRPr="008407AF">
              <w:rPr>
                <w:sz w:val="20"/>
              </w:rPr>
              <w:t xml:space="preserve">, </w:t>
            </w:r>
            <w:r w:rsidR="00590A01" w:rsidRPr="008407AF">
              <w:rPr>
                <w:sz w:val="20"/>
              </w:rPr>
              <w:t>08/27/</w:t>
            </w:r>
            <w:r w:rsidR="00A14572" w:rsidRPr="008407AF">
              <w:rPr>
                <w:sz w:val="20"/>
              </w:rPr>
              <w:t>2020</w:t>
            </w:r>
          </w:p>
          <w:p w14:paraId="34126B70" w14:textId="3817829A" w:rsidR="00590A01" w:rsidRPr="008407AF" w:rsidRDefault="006B4870" w:rsidP="00254B3B">
            <w:pPr>
              <w:rPr>
                <w:sz w:val="20"/>
              </w:rPr>
            </w:pPr>
            <w:hyperlink r:id="rId202" w:history="1">
              <w:r w:rsidR="00FB6C61" w:rsidRPr="008407AF">
                <w:rPr>
                  <w:rStyle w:val="Hyperlink"/>
                  <w:color w:val="auto"/>
                  <w:sz w:val="20"/>
                </w:rPr>
                <w:t>20/1336r1</w:t>
              </w:r>
            </w:hyperlink>
            <w:r w:rsidR="00FB6C61" w:rsidRPr="008407AF">
              <w:rPr>
                <w:sz w:val="20"/>
              </w:rPr>
              <w:t>, 09/09/2020</w:t>
            </w:r>
          </w:p>
          <w:p w14:paraId="4E84EA96" w14:textId="789D64C4" w:rsidR="00C547E0" w:rsidRPr="008407AF" w:rsidRDefault="006B4870" w:rsidP="00254B3B">
            <w:pPr>
              <w:rPr>
                <w:sz w:val="20"/>
              </w:rPr>
            </w:pPr>
            <w:hyperlink r:id="rId203" w:history="1">
              <w:r w:rsidR="00C547E0" w:rsidRPr="008407AF">
                <w:rPr>
                  <w:rStyle w:val="Hyperlink"/>
                  <w:color w:val="auto"/>
                  <w:sz w:val="20"/>
                </w:rPr>
                <w:t>20/1336r2</w:t>
              </w:r>
            </w:hyperlink>
            <w:r w:rsidR="00C547E0" w:rsidRPr="008407AF">
              <w:rPr>
                <w:sz w:val="20"/>
              </w:rPr>
              <w:t>, 09/10/2020</w:t>
            </w:r>
          </w:p>
          <w:p w14:paraId="2E912057" w14:textId="77777777" w:rsidR="00FB6C61" w:rsidRPr="008407AF" w:rsidRDefault="00FB6C61" w:rsidP="00254B3B">
            <w:pPr>
              <w:rPr>
                <w:sz w:val="20"/>
              </w:rPr>
            </w:pPr>
          </w:p>
          <w:p w14:paraId="41B07FF4" w14:textId="77777777" w:rsidR="00590A01" w:rsidRPr="008407AF" w:rsidRDefault="00590A01" w:rsidP="00590A01">
            <w:pPr>
              <w:rPr>
                <w:sz w:val="20"/>
              </w:rPr>
            </w:pPr>
            <w:r w:rsidRPr="008407AF">
              <w:rPr>
                <w:sz w:val="20"/>
              </w:rPr>
              <w:t>Presented:</w:t>
            </w:r>
          </w:p>
          <w:p w14:paraId="5CE73668" w14:textId="77777777" w:rsidR="00845331" w:rsidRPr="008407AF" w:rsidRDefault="006B4870" w:rsidP="00845331">
            <w:pPr>
              <w:rPr>
                <w:sz w:val="20"/>
              </w:rPr>
            </w:pPr>
            <w:hyperlink r:id="rId204" w:history="1">
              <w:r w:rsidR="00845331" w:rsidRPr="008407AF">
                <w:rPr>
                  <w:rStyle w:val="Hyperlink"/>
                  <w:color w:val="auto"/>
                  <w:sz w:val="20"/>
                </w:rPr>
                <w:t>20/1336r2</w:t>
              </w:r>
            </w:hyperlink>
            <w:r w:rsidR="00845331" w:rsidRPr="008407AF">
              <w:rPr>
                <w:sz w:val="20"/>
              </w:rPr>
              <w:t>, 09/10/2020</w:t>
            </w:r>
          </w:p>
          <w:p w14:paraId="2B298C6F" w14:textId="77777777" w:rsidR="00590A01" w:rsidRPr="008407AF" w:rsidRDefault="00590A01" w:rsidP="00590A01">
            <w:pPr>
              <w:rPr>
                <w:sz w:val="20"/>
              </w:rPr>
            </w:pPr>
          </w:p>
          <w:p w14:paraId="73FD3B2A" w14:textId="77777777" w:rsidR="00590A01" w:rsidRPr="008407AF" w:rsidRDefault="00590A01" w:rsidP="00590A01">
            <w:pPr>
              <w:rPr>
                <w:sz w:val="20"/>
              </w:rPr>
            </w:pPr>
            <w:r w:rsidRPr="008407AF">
              <w:rPr>
                <w:sz w:val="20"/>
              </w:rPr>
              <w:lastRenderedPageBreak/>
              <w:t>Straw Polled:</w:t>
            </w:r>
          </w:p>
          <w:p w14:paraId="70E157CA" w14:textId="72DBAB71" w:rsidR="00590A01" w:rsidRPr="008407AF" w:rsidRDefault="00590A01" w:rsidP="00254B3B">
            <w:pPr>
              <w:rPr>
                <w:sz w:val="20"/>
              </w:rPr>
            </w:pPr>
          </w:p>
        </w:tc>
        <w:tc>
          <w:tcPr>
            <w:tcW w:w="2250" w:type="dxa"/>
          </w:tcPr>
          <w:p w14:paraId="29002A48" w14:textId="2B0EC67C" w:rsidR="00E7555D" w:rsidRPr="00E74230" w:rsidRDefault="00E7555D" w:rsidP="00254B3B">
            <w:pPr>
              <w:rPr>
                <w:color w:val="00B050"/>
                <w:sz w:val="20"/>
              </w:rPr>
            </w:pPr>
            <w:r w:rsidRPr="00E74230">
              <w:rPr>
                <w:color w:val="00B050"/>
                <w:sz w:val="20"/>
              </w:rPr>
              <w:lastRenderedPageBreak/>
              <w:t>Motion 112, #SP7</w:t>
            </w:r>
          </w:p>
          <w:p w14:paraId="16A06D0B" w14:textId="7EA5EF00" w:rsidR="00E7555D" w:rsidRPr="00E74230" w:rsidRDefault="00E7555D" w:rsidP="00254B3B">
            <w:pPr>
              <w:rPr>
                <w:color w:val="00B050"/>
                <w:sz w:val="20"/>
              </w:rPr>
            </w:pPr>
            <w:r w:rsidRPr="00E74230">
              <w:rPr>
                <w:color w:val="00B050"/>
                <w:sz w:val="20"/>
              </w:rPr>
              <w:t>Motion 112, #SP25</w:t>
            </w:r>
          </w:p>
          <w:p w14:paraId="17BAA07A" w14:textId="00F62995" w:rsidR="00E7555D" w:rsidRPr="00E74230" w:rsidRDefault="00E7555D" w:rsidP="00254B3B">
            <w:pPr>
              <w:rPr>
                <w:color w:val="00B050"/>
                <w:sz w:val="20"/>
              </w:rPr>
            </w:pPr>
            <w:r w:rsidRPr="00E74230">
              <w:rPr>
                <w:color w:val="00B050"/>
                <w:sz w:val="20"/>
              </w:rPr>
              <w:t>Motion 112, #SP22</w:t>
            </w:r>
          </w:p>
          <w:p w14:paraId="5A5B9B80" w14:textId="06595673" w:rsidR="00E7555D" w:rsidRPr="00E74230" w:rsidRDefault="00E7555D" w:rsidP="00254B3B">
            <w:pPr>
              <w:rPr>
                <w:color w:val="00B050"/>
                <w:sz w:val="20"/>
              </w:rPr>
            </w:pPr>
            <w:r w:rsidRPr="00E74230">
              <w:rPr>
                <w:color w:val="00B050"/>
                <w:sz w:val="20"/>
              </w:rPr>
              <w:t>Motion 112, #SP23</w:t>
            </w:r>
          </w:p>
          <w:p w14:paraId="7E14ED39" w14:textId="77777777" w:rsidR="00E7555D" w:rsidRPr="00E74230" w:rsidRDefault="00E7555D" w:rsidP="00254B3B">
            <w:pPr>
              <w:rPr>
                <w:color w:val="00B050"/>
                <w:sz w:val="20"/>
              </w:rPr>
            </w:pPr>
            <w:r w:rsidRPr="00E74230">
              <w:rPr>
                <w:color w:val="00B050"/>
                <w:sz w:val="20"/>
              </w:rPr>
              <w:t>Motion 112, #SP24</w:t>
            </w:r>
          </w:p>
          <w:p w14:paraId="1DAF9192" w14:textId="77777777" w:rsidR="00E7555D" w:rsidRPr="00E74230" w:rsidRDefault="00E7555D" w:rsidP="008A2B88">
            <w:pPr>
              <w:rPr>
                <w:color w:val="00B050"/>
                <w:sz w:val="20"/>
              </w:rPr>
            </w:pPr>
            <w:r w:rsidRPr="00E74230">
              <w:rPr>
                <w:color w:val="00B050"/>
                <w:sz w:val="20"/>
              </w:rPr>
              <w:t xml:space="preserve">Motion 37 </w:t>
            </w:r>
          </w:p>
          <w:p w14:paraId="34BE87AE" w14:textId="77777777" w:rsidR="00E7555D" w:rsidRPr="00E74230" w:rsidRDefault="00E7555D" w:rsidP="008A2B88">
            <w:pPr>
              <w:rPr>
                <w:color w:val="00B050"/>
                <w:sz w:val="20"/>
              </w:rPr>
            </w:pPr>
            <w:r w:rsidRPr="00E74230">
              <w:rPr>
                <w:color w:val="00B050"/>
                <w:sz w:val="20"/>
              </w:rPr>
              <w:t>Motion 112, #SP6</w:t>
            </w:r>
          </w:p>
          <w:p w14:paraId="3BE63E29" w14:textId="4C5326C0" w:rsidR="00E7555D" w:rsidRPr="00E74230" w:rsidRDefault="00E7555D" w:rsidP="008A2B88">
            <w:pPr>
              <w:rPr>
                <w:color w:val="00B050"/>
                <w:sz w:val="20"/>
              </w:rPr>
            </w:pPr>
          </w:p>
        </w:tc>
      </w:tr>
      <w:tr w:rsidR="00E7555D" w14:paraId="275A369D" w14:textId="77777777" w:rsidTr="00666E83">
        <w:trPr>
          <w:trHeight w:val="271"/>
        </w:trPr>
        <w:tc>
          <w:tcPr>
            <w:tcW w:w="1035" w:type="dxa"/>
          </w:tcPr>
          <w:p w14:paraId="127B69ED" w14:textId="56B9B43D" w:rsidR="00E7555D" w:rsidRPr="00FE5AC0" w:rsidRDefault="00E7555D" w:rsidP="007F07F1">
            <w:pPr>
              <w:rPr>
                <w:color w:val="00B050"/>
                <w:sz w:val="20"/>
              </w:rPr>
            </w:pPr>
            <w:r w:rsidRPr="00FE5AC0">
              <w:rPr>
                <w:color w:val="00B050"/>
                <w:sz w:val="20"/>
              </w:rPr>
              <w:t>MAC</w:t>
            </w:r>
          </w:p>
        </w:tc>
        <w:tc>
          <w:tcPr>
            <w:tcW w:w="1991" w:type="dxa"/>
          </w:tcPr>
          <w:p w14:paraId="239B6F62" w14:textId="36C28449" w:rsidR="00E7555D" w:rsidRPr="00FE5AC0" w:rsidRDefault="00E7555D" w:rsidP="007F07F1">
            <w:pPr>
              <w:rPr>
                <w:color w:val="00B050"/>
                <w:sz w:val="20"/>
              </w:rPr>
            </w:pPr>
            <w:r w:rsidRPr="00FE5AC0">
              <w:rPr>
                <w:color w:val="00B050"/>
                <w:sz w:val="20"/>
              </w:rPr>
              <w:t>MLO-Power save: Traffic Indication</w:t>
            </w:r>
          </w:p>
        </w:tc>
        <w:tc>
          <w:tcPr>
            <w:tcW w:w="1575" w:type="dxa"/>
            <w:shd w:val="clear" w:color="auto" w:fill="auto"/>
          </w:tcPr>
          <w:p w14:paraId="1D0CC49E" w14:textId="783D0A19" w:rsidR="00E7555D" w:rsidRPr="00FE5AC0" w:rsidRDefault="00E7555D" w:rsidP="007F07F1">
            <w:pPr>
              <w:rPr>
                <w:color w:val="00B050"/>
                <w:sz w:val="20"/>
              </w:rPr>
            </w:pPr>
            <w:r w:rsidRPr="00FE5AC0">
              <w:rPr>
                <w:color w:val="00B050"/>
                <w:sz w:val="20"/>
              </w:rPr>
              <w:t>Minyoung Park</w:t>
            </w:r>
          </w:p>
        </w:tc>
        <w:tc>
          <w:tcPr>
            <w:tcW w:w="2780" w:type="dxa"/>
          </w:tcPr>
          <w:p w14:paraId="0DDF95DA" w14:textId="25208F8B" w:rsidR="00E7555D" w:rsidRPr="00FE5AC0" w:rsidRDefault="00E7555D" w:rsidP="007F07F1">
            <w:pPr>
              <w:rPr>
                <w:color w:val="00B050"/>
                <w:sz w:val="20"/>
              </w:rPr>
            </w:pPr>
            <w:r w:rsidRPr="00FE5AC0">
              <w:rPr>
                <w:color w:val="00B050"/>
                <w:sz w:val="20"/>
              </w:rPr>
              <w:t>Abhishek Patil, Jeongki Kim, Laurent Cariou, Young Hoon Kwon, Yongho Seok, Jarkko Kneckt, Rojan Chitrakar, Namyeong Kim, Sharan Naribole, Matthew Fischer, PEYUSH Agarwal,</w:t>
            </w:r>
            <w:r w:rsidRPr="00FE5AC0">
              <w:rPr>
                <w:color w:val="00B050"/>
              </w:rPr>
              <w:t xml:space="preserve"> </w:t>
            </w:r>
            <w:r w:rsidRPr="00FE5AC0">
              <w:rPr>
                <w:color w:val="00B050"/>
                <w:sz w:val="20"/>
              </w:rPr>
              <w:t>Jay Yang, Jason Yuchen Guo, Xiaofei Wang,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5584855D" w14:textId="30E1BDFD" w:rsidR="00E7555D" w:rsidRPr="00FE5AC0" w:rsidRDefault="00E7555D" w:rsidP="007F07F1">
            <w:pPr>
              <w:rPr>
                <w:color w:val="00B050"/>
                <w:sz w:val="20"/>
              </w:rPr>
            </w:pPr>
            <w:r w:rsidRPr="00FE5AC0">
              <w:rPr>
                <w:color w:val="00B050"/>
                <w:sz w:val="20"/>
              </w:rPr>
              <w:t>Probably basics in R1 (see note).</w:t>
            </w:r>
          </w:p>
        </w:tc>
        <w:tc>
          <w:tcPr>
            <w:tcW w:w="2403" w:type="dxa"/>
          </w:tcPr>
          <w:p w14:paraId="46B69D74" w14:textId="77777777" w:rsidR="00590A01" w:rsidRPr="008407AF" w:rsidRDefault="00590A01" w:rsidP="007F07F1">
            <w:pPr>
              <w:rPr>
                <w:rStyle w:val="Hyperlink"/>
                <w:color w:val="auto"/>
                <w:sz w:val="20"/>
                <w:u w:val="none"/>
              </w:rPr>
            </w:pPr>
            <w:r w:rsidRPr="008407AF">
              <w:rPr>
                <w:rStyle w:val="Hyperlink"/>
                <w:color w:val="auto"/>
                <w:sz w:val="20"/>
                <w:u w:val="none"/>
              </w:rPr>
              <w:t>Uploaded:</w:t>
            </w:r>
          </w:p>
          <w:p w14:paraId="64241761" w14:textId="4939D044" w:rsidR="00E471C7" w:rsidRPr="008407AF" w:rsidRDefault="006B4870" w:rsidP="007F07F1">
            <w:pPr>
              <w:rPr>
                <w:rStyle w:val="Hyperlink"/>
                <w:color w:val="auto"/>
                <w:sz w:val="20"/>
                <w:u w:val="none"/>
              </w:rPr>
            </w:pPr>
            <w:hyperlink r:id="rId205" w:history="1">
              <w:r w:rsidR="00E471C7" w:rsidRPr="008407AF">
                <w:rPr>
                  <w:rStyle w:val="Hyperlink"/>
                  <w:color w:val="auto"/>
                  <w:sz w:val="20"/>
                </w:rPr>
                <w:t>20/1292r0</w:t>
              </w:r>
            </w:hyperlink>
            <w:r w:rsidR="00E471C7" w:rsidRPr="008407AF">
              <w:rPr>
                <w:rStyle w:val="Hyperlink"/>
                <w:color w:val="auto"/>
                <w:sz w:val="20"/>
                <w:u w:val="none"/>
              </w:rPr>
              <w:t xml:space="preserve">, </w:t>
            </w:r>
            <w:r w:rsidR="00590A01" w:rsidRPr="008407AF">
              <w:rPr>
                <w:rStyle w:val="Hyperlink"/>
                <w:color w:val="auto"/>
                <w:sz w:val="20"/>
                <w:u w:val="none"/>
              </w:rPr>
              <w:t>08/25/</w:t>
            </w:r>
            <w:r w:rsidR="00E471C7" w:rsidRPr="008407AF">
              <w:rPr>
                <w:rStyle w:val="Hyperlink"/>
                <w:color w:val="auto"/>
                <w:sz w:val="20"/>
                <w:u w:val="none"/>
              </w:rPr>
              <w:t>2020</w:t>
            </w:r>
          </w:p>
          <w:p w14:paraId="1036C626" w14:textId="58E82025" w:rsidR="00E471C7" w:rsidRPr="008407AF" w:rsidRDefault="006B4870" w:rsidP="007F07F1">
            <w:pPr>
              <w:rPr>
                <w:sz w:val="20"/>
              </w:rPr>
            </w:pPr>
            <w:hyperlink r:id="rId206" w:history="1">
              <w:r w:rsidR="00E471C7" w:rsidRPr="008407AF">
                <w:rPr>
                  <w:rStyle w:val="Hyperlink"/>
                  <w:color w:val="auto"/>
                  <w:sz w:val="20"/>
                </w:rPr>
                <w:t>20/1292r1</w:t>
              </w:r>
            </w:hyperlink>
            <w:r w:rsidR="00E471C7" w:rsidRPr="008407AF">
              <w:rPr>
                <w:sz w:val="20"/>
              </w:rPr>
              <w:t xml:space="preserve">, </w:t>
            </w:r>
            <w:r w:rsidR="00590A01" w:rsidRPr="008407AF">
              <w:rPr>
                <w:sz w:val="20"/>
              </w:rPr>
              <w:t>08/25/</w:t>
            </w:r>
            <w:r w:rsidR="00E471C7" w:rsidRPr="008407AF">
              <w:rPr>
                <w:sz w:val="20"/>
              </w:rPr>
              <w:t>2020</w:t>
            </w:r>
          </w:p>
          <w:p w14:paraId="04894C04" w14:textId="04A65F11" w:rsidR="002B3316" w:rsidRPr="008407AF" w:rsidRDefault="006B4870" w:rsidP="007F07F1">
            <w:pPr>
              <w:rPr>
                <w:sz w:val="20"/>
              </w:rPr>
            </w:pPr>
            <w:hyperlink r:id="rId207" w:history="1">
              <w:r w:rsidR="002B3316" w:rsidRPr="008407AF">
                <w:rPr>
                  <w:rStyle w:val="Hyperlink"/>
                  <w:color w:val="auto"/>
                  <w:sz w:val="20"/>
                </w:rPr>
                <w:t>20/1292r2</w:t>
              </w:r>
            </w:hyperlink>
            <w:r w:rsidR="002B3316" w:rsidRPr="008407AF">
              <w:rPr>
                <w:sz w:val="20"/>
              </w:rPr>
              <w:t xml:space="preserve">, </w:t>
            </w:r>
            <w:r w:rsidR="00590A01" w:rsidRPr="008407AF">
              <w:rPr>
                <w:sz w:val="20"/>
              </w:rPr>
              <w:t>08/28/</w:t>
            </w:r>
            <w:r w:rsidR="002B3316" w:rsidRPr="008407AF">
              <w:rPr>
                <w:sz w:val="20"/>
              </w:rPr>
              <w:t>2020</w:t>
            </w:r>
          </w:p>
          <w:p w14:paraId="7139C736" w14:textId="10454F99" w:rsidR="00DA35BD" w:rsidRPr="008407AF" w:rsidRDefault="006B4870" w:rsidP="007F07F1">
            <w:pPr>
              <w:rPr>
                <w:sz w:val="20"/>
              </w:rPr>
            </w:pPr>
            <w:hyperlink r:id="rId208" w:history="1">
              <w:r w:rsidR="00DA35BD" w:rsidRPr="008407AF">
                <w:rPr>
                  <w:rStyle w:val="Hyperlink"/>
                  <w:color w:val="auto"/>
                  <w:sz w:val="20"/>
                </w:rPr>
                <w:t>20/1292r3</w:t>
              </w:r>
            </w:hyperlink>
            <w:r w:rsidR="00DA35BD" w:rsidRPr="008407AF">
              <w:rPr>
                <w:sz w:val="20"/>
              </w:rPr>
              <w:t>, 08/31/2020</w:t>
            </w:r>
          </w:p>
          <w:p w14:paraId="58E3D273" w14:textId="4757C718" w:rsidR="00D22C34" w:rsidRPr="008407AF" w:rsidRDefault="006B4870" w:rsidP="007F07F1">
            <w:pPr>
              <w:rPr>
                <w:sz w:val="20"/>
              </w:rPr>
            </w:pPr>
            <w:hyperlink r:id="rId209" w:history="1">
              <w:r w:rsidR="00D22C34" w:rsidRPr="008407AF">
                <w:rPr>
                  <w:rStyle w:val="Hyperlink"/>
                  <w:color w:val="auto"/>
                  <w:sz w:val="20"/>
                </w:rPr>
                <w:t>20/1292r4</w:t>
              </w:r>
            </w:hyperlink>
            <w:r w:rsidR="00D22C34" w:rsidRPr="008407AF">
              <w:rPr>
                <w:sz w:val="20"/>
              </w:rPr>
              <w:t>, 08/31/2020</w:t>
            </w:r>
          </w:p>
          <w:p w14:paraId="209FDB4F" w14:textId="1EF2A261" w:rsidR="005D64DE" w:rsidRPr="008407AF" w:rsidRDefault="006B4870" w:rsidP="007F07F1">
            <w:pPr>
              <w:rPr>
                <w:sz w:val="20"/>
              </w:rPr>
            </w:pPr>
            <w:hyperlink r:id="rId210" w:history="1">
              <w:r w:rsidR="005D64DE" w:rsidRPr="008407AF">
                <w:rPr>
                  <w:rStyle w:val="Hyperlink"/>
                  <w:color w:val="auto"/>
                  <w:sz w:val="20"/>
                </w:rPr>
                <w:t>20/1292r5</w:t>
              </w:r>
            </w:hyperlink>
            <w:r w:rsidR="005D64DE" w:rsidRPr="008407AF">
              <w:rPr>
                <w:sz w:val="20"/>
              </w:rPr>
              <w:t>, 09/10/2020</w:t>
            </w:r>
          </w:p>
          <w:p w14:paraId="2235FAB0" w14:textId="77777777" w:rsidR="00590A01" w:rsidRPr="008407AF" w:rsidRDefault="00590A01" w:rsidP="007F07F1">
            <w:pPr>
              <w:rPr>
                <w:sz w:val="20"/>
              </w:rPr>
            </w:pPr>
          </w:p>
          <w:p w14:paraId="0BDF057C" w14:textId="77777777" w:rsidR="00590A01" w:rsidRPr="008407AF" w:rsidRDefault="00590A01" w:rsidP="00590A01">
            <w:pPr>
              <w:rPr>
                <w:sz w:val="20"/>
              </w:rPr>
            </w:pPr>
            <w:r w:rsidRPr="008407AF">
              <w:rPr>
                <w:sz w:val="20"/>
              </w:rPr>
              <w:t>Presented:</w:t>
            </w:r>
          </w:p>
          <w:p w14:paraId="5790FE95" w14:textId="77777777" w:rsidR="00B8468C" w:rsidRPr="008407AF" w:rsidRDefault="006B4870" w:rsidP="00B8468C">
            <w:pPr>
              <w:rPr>
                <w:sz w:val="20"/>
              </w:rPr>
            </w:pPr>
            <w:hyperlink r:id="rId211" w:history="1">
              <w:r w:rsidR="00B8468C" w:rsidRPr="008407AF">
                <w:rPr>
                  <w:rStyle w:val="Hyperlink"/>
                  <w:color w:val="auto"/>
                  <w:sz w:val="20"/>
                </w:rPr>
                <w:t>20/1292r3</w:t>
              </w:r>
            </w:hyperlink>
            <w:r w:rsidR="00B8468C" w:rsidRPr="008407AF">
              <w:rPr>
                <w:sz w:val="20"/>
              </w:rPr>
              <w:t>, 08/31/2020</w:t>
            </w:r>
          </w:p>
          <w:p w14:paraId="05E22DD5" w14:textId="77777777" w:rsidR="00590A01" w:rsidRPr="008407AF" w:rsidRDefault="00590A01" w:rsidP="00590A01">
            <w:pPr>
              <w:rPr>
                <w:sz w:val="20"/>
              </w:rPr>
            </w:pPr>
          </w:p>
          <w:p w14:paraId="5104F84E" w14:textId="77777777" w:rsidR="00590A01" w:rsidRPr="008407AF" w:rsidRDefault="00590A01" w:rsidP="00590A01">
            <w:pPr>
              <w:rPr>
                <w:sz w:val="20"/>
              </w:rPr>
            </w:pPr>
            <w:r w:rsidRPr="008407AF">
              <w:rPr>
                <w:sz w:val="20"/>
              </w:rPr>
              <w:t>Straw Polled:</w:t>
            </w:r>
          </w:p>
          <w:p w14:paraId="4A02F1B0" w14:textId="24592075" w:rsidR="00590A01" w:rsidRPr="008407AF" w:rsidRDefault="00590A01" w:rsidP="007F07F1">
            <w:pPr>
              <w:rPr>
                <w:sz w:val="20"/>
              </w:rPr>
            </w:pPr>
          </w:p>
        </w:tc>
        <w:tc>
          <w:tcPr>
            <w:tcW w:w="2250" w:type="dxa"/>
          </w:tcPr>
          <w:p w14:paraId="0469B9BB" w14:textId="0FF1CAEF" w:rsidR="00E7555D" w:rsidRPr="00E74230" w:rsidRDefault="00E7555D" w:rsidP="007F07F1">
            <w:pPr>
              <w:rPr>
                <w:color w:val="00B050"/>
                <w:sz w:val="20"/>
              </w:rPr>
            </w:pPr>
            <w:r w:rsidRPr="00E74230">
              <w:rPr>
                <w:color w:val="00B050"/>
                <w:sz w:val="20"/>
              </w:rPr>
              <w:t>Motion 52</w:t>
            </w:r>
          </w:p>
          <w:p w14:paraId="6706DFDF" w14:textId="77777777" w:rsidR="00E7555D" w:rsidRPr="00E74230" w:rsidRDefault="00E7555D" w:rsidP="007F07F1">
            <w:pPr>
              <w:rPr>
                <w:color w:val="00B050"/>
                <w:sz w:val="20"/>
              </w:rPr>
            </w:pPr>
            <w:r w:rsidRPr="00E74230">
              <w:rPr>
                <w:color w:val="00B050"/>
                <w:sz w:val="20"/>
              </w:rPr>
              <w:t>Motion 106</w:t>
            </w:r>
          </w:p>
          <w:p w14:paraId="0DC75CE9" w14:textId="77777777" w:rsidR="00E7555D" w:rsidRPr="00E74230" w:rsidRDefault="00E7555D" w:rsidP="007F07F1">
            <w:pPr>
              <w:rPr>
                <w:color w:val="00B050"/>
                <w:sz w:val="20"/>
              </w:rPr>
            </w:pPr>
            <w:r w:rsidRPr="00E74230">
              <w:rPr>
                <w:color w:val="00B050"/>
                <w:sz w:val="20"/>
              </w:rPr>
              <w:t>Motion 115, #SP61</w:t>
            </w:r>
          </w:p>
          <w:p w14:paraId="30482451" w14:textId="77777777" w:rsidR="00E7555D" w:rsidRDefault="00E7555D" w:rsidP="007F07F1">
            <w:pPr>
              <w:rPr>
                <w:color w:val="00B050"/>
                <w:sz w:val="20"/>
              </w:rPr>
            </w:pPr>
            <w:r w:rsidRPr="00E74230">
              <w:rPr>
                <w:color w:val="00B050"/>
                <w:sz w:val="20"/>
              </w:rPr>
              <w:t>Motion 115, #SP62</w:t>
            </w:r>
          </w:p>
          <w:p w14:paraId="0B1CA458" w14:textId="18585A21" w:rsidR="00E7555D" w:rsidRPr="00E74230" w:rsidRDefault="00E7555D" w:rsidP="007F07F1">
            <w:pPr>
              <w:rPr>
                <w:color w:val="00B050"/>
                <w:sz w:val="20"/>
              </w:rPr>
            </w:pPr>
            <w:r>
              <w:rPr>
                <w:color w:val="00B050"/>
                <w:sz w:val="20"/>
              </w:rPr>
              <w:t>Motion 122, #SP157</w:t>
            </w:r>
          </w:p>
          <w:p w14:paraId="57FD3154" w14:textId="5DC6DB8E" w:rsidR="00E7555D" w:rsidRPr="000B20DC" w:rsidRDefault="00E7555D" w:rsidP="007F07F1">
            <w:pPr>
              <w:rPr>
                <w:sz w:val="20"/>
              </w:rPr>
            </w:pPr>
          </w:p>
        </w:tc>
      </w:tr>
      <w:tr w:rsidR="00E7555D" w14:paraId="1DB3917E" w14:textId="77777777" w:rsidTr="00666E83">
        <w:trPr>
          <w:trHeight w:val="271"/>
        </w:trPr>
        <w:tc>
          <w:tcPr>
            <w:tcW w:w="1035" w:type="dxa"/>
          </w:tcPr>
          <w:p w14:paraId="786FF435" w14:textId="66C3522A" w:rsidR="00E7555D" w:rsidRPr="00E74230" w:rsidRDefault="00E7555D" w:rsidP="007F07F1">
            <w:pPr>
              <w:rPr>
                <w:color w:val="00B050"/>
                <w:sz w:val="20"/>
              </w:rPr>
            </w:pPr>
            <w:r w:rsidRPr="00E74230">
              <w:rPr>
                <w:color w:val="00B050"/>
                <w:sz w:val="20"/>
              </w:rPr>
              <w:t>MAC</w:t>
            </w:r>
          </w:p>
        </w:tc>
        <w:tc>
          <w:tcPr>
            <w:tcW w:w="1991" w:type="dxa"/>
          </w:tcPr>
          <w:p w14:paraId="79F89946" w14:textId="58B95346" w:rsidR="00E7555D" w:rsidRPr="00E74230" w:rsidRDefault="00E7555D" w:rsidP="007F07F1">
            <w:pPr>
              <w:rPr>
                <w:color w:val="00B050"/>
                <w:sz w:val="20"/>
              </w:rPr>
            </w:pPr>
            <w:r w:rsidRPr="00E74230">
              <w:rPr>
                <w:color w:val="00B050"/>
                <w:sz w:val="20"/>
              </w:rPr>
              <w:t xml:space="preserve">MLO-Power save: Power state indication </w:t>
            </w:r>
          </w:p>
        </w:tc>
        <w:tc>
          <w:tcPr>
            <w:tcW w:w="1575" w:type="dxa"/>
            <w:shd w:val="clear" w:color="auto" w:fill="auto"/>
          </w:tcPr>
          <w:p w14:paraId="511D14BB" w14:textId="58BC7760" w:rsidR="00E7555D" w:rsidRPr="00E74230" w:rsidRDefault="00E7555D" w:rsidP="007F07F1">
            <w:pPr>
              <w:rPr>
                <w:color w:val="00B050"/>
                <w:sz w:val="20"/>
              </w:rPr>
            </w:pPr>
            <w:r w:rsidRPr="00E74230">
              <w:rPr>
                <w:color w:val="00B050"/>
                <w:sz w:val="20"/>
              </w:rPr>
              <w:t>Jeongki Kim</w:t>
            </w:r>
          </w:p>
        </w:tc>
        <w:tc>
          <w:tcPr>
            <w:tcW w:w="2780" w:type="dxa"/>
          </w:tcPr>
          <w:p w14:paraId="63B11EFA" w14:textId="6D2F8FCD" w:rsidR="00E7555D" w:rsidRPr="00E74230" w:rsidRDefault="00E7555D" w:rsidP="00B52348">
            <w:pPr>
              <w:rPr>
                <w:color w:val="00B050"/>
                <w:sz w:val="20"/>
              </w:rPr>
            </w:pPr>
            <w:r w:rsidRPr="00E74230">
              <w:rPr>
                <w:color w:val="00B050"/>
                <w:sz w:val="20"/>
              </w:rPr>
              <w:t>Minyoung Park, Abhishek Patil, Ming Gan, Laurent Cariou, Young Hoon Kwon, Yongho Seok, Jarkko Kneckt, Rojan Chitrakar, Namyeong Kim, Sharan Naribole, Matthew Fischer, PEYUSH Agarwal, Jay Yang, Jason Yuchen Guo, Jason Yuchen Guo, Xiaofei Wang , Jonghun Han, Gabor Bajko, Chunyu Hu, Liuming Lu, Yonggang Fang</w:t>
            </w:r>
            <w:r w:rsidR="009C0C72">
              <w:rPr>
                <w:color w:val="00B050"/>
                <w:sz w:val="20"/>
              </w:rPr>
              <w:t xml:space="preserve">, </w:t>
            </w:r>
            <w:r w:rsidR="009C0C72" w:rsidRPr="00FE76B0">
              <w:rPr>
                <w:color w:val="00B050"/>
                <w:sz w:val="20"/>
              </w:rPr>
              <w:t>Rana Abdelaal</w:t>
            </w:r>
          </w:p>
        </w:tc>
        <w:tc>
          <w:tcPr>
            <w:tcW w:w="1626" w:type="dxa"/>
          </w:tcPr>
          <w:p w14:paraId="273C391C" w14:textId="77777777" w:rsidR="00E7555D" w:rsidRPr="00E74230" w:rsidRDefault="00E7555D" w:rsidP="007F07F1">
            <w:pPr>
              <w:rPr>
                <w:color w:val="00B050"/>
                <w:sz w:val="20"/>
              </w:rPr>
            </w:pPr>
            <w:r w:rsidRPr="00E74230">
              <w:rPr>
                <w:color w:val="00B050"/>
                <w:sz w:val="20"/>
              </w:rPr>
              <w:t>R2</w:t>
            </w:r>
          </w:p>
          <w:p w14:paraId="1CFE3CE1" w14:textId="73F3C84A" w:rsidR="00E7555D" w:rsidRPr="00E74230" w:rsidRDefault="00E7555D" w:rsidP="00236F9F">
            <w:pPr>
              <w:rPr>
                <w:color w:val="00B050"/>
                <w:sz w:val="20"/>
              </w:rPr>
            </w:pPr>
            <w:r w:rsidRPr="00236F9F">
              <w:rPr>
                <w:color w:val="00B050"/>
                <w:sz w:val="20"/>
              </w:rPr>
              <w:t>(SP result</w:t>
            </w:r>
            <w:r w:rsidRPr="00D77A8E">
              <w:rPr>
                <w:color w:val="00B050"/>
                <w:sz w:val="20"/>
              </w:rPr>
              <w:t xml:space="preserve"> for R1: 63Y, 47N, 36A)</w:t>
            </w:r>
          </w:p>
        </w:tc>
        <w:tc>
          <w:tcPr>
            <w:tcW w:w="2403" w:type="dxa"/>
          </w:tcPr>
          <w:p w14:paraId="284C3823" w14:textId="77777777" w:rsidR="00985C27" w:rsidRDefault="00985C27" w:rsidP="00985C27">
            <w:pPr>
              <w:rPr>
                <w:sz w:val="20"/>
              </w:rPr>
            </w:pPr>
            <w:r>
              <w:rPr>
                <w:sz w:val="20"/>
              </w:rPr>
              <w:t>Uploaded:</w:t>
            </w:r>
          </w:p>
          <w:p w14:paraId="0F124DB7" w14:textId="77777777" w:rsidR="00985C27" w:rsidRDefault="00985C27" w:rsidP="00985C27">
            <w:pPr>
              <w:rPr>
                <w:sz w:val="20"/>
              </w:rPr>
            </w:pPr>
          </w:p>
          <w:p w14:paraId="4C3C30E5" w14:textId="77777777" w:rsidR="00985C27" w:rsidRDefault="00985C27" w:rsidP="00985C27">
            <w:pPr>
              <w:rPr>
                <w:sz w:val="20"/>
              </w:rPr>
            </w:pPr>
            <w:r>
              <w:rPr>
                <w:sz w:val="20"/>
              </w:rPr>
              <w:t>Presented:</w:t>
            </w:r>
          </w:p>
          <w:p w14:paraId="3C2CA75B" w14:textId="77777777" w:rsidR="00985C27" w:rsidRDefault="00985C27" w:rsidP="00985C27">
            <w:pPr>
              <w:rPr>
                <w:sz w:val="20"/>
              </w:rPr>
            </w:pPr>
          </w:p>
          <w:p w14:paraId="181D2E45" w14:textId="77777777" w:rsidR="00985C27" w:rsidRDefault="00985C27" w:rsidP="00985C27">
            <w:pPr>
              <w:rPr>
                <w:sz w:val="20"/>
              </w:rPr>
            </w:pPr>
            <w:r>
              <w:rPr>
                <w:sz w:val="20"/>
              </w:rPr>
              <w:t>Straw Polled:</w:t>
            </w:r>
          </w:p>
          <w:p w14:paraId="646417B6" w14:textId="77777777" w:rsidR="00E7555D" w:rsidRPr="002164C5" w:rsidRDefault="00E7555D" w:rsidP="007F07F1">
            <w:pPr>
              <w:rPr>
                <w:sz w:val="20"/>
              </w:rPr>
            </w:pPr>
          </w:p>
        </w:tc>
        <w:tc>
          <w:tcPr>
            <w:tcW w:w="2250" w:type="dxa"/>
          </w:tcPr>
          <w:p w14:paraId="56D735E3" w14:textId="6DFED5FC" w:rsidR="00E7555D" w:rsidRPr="00E74230" w:rsidRDefault="00E7555D" w:rsidP="007F07F1">
            <w:pPr>
              <w:rPr>
                <w:color w:val="00B050"/>
                <w:sz w:val="20"/>
              </w:rPr>
            </w:pPr>
            <w:r w:rsidRPr="00E74230">
              <w:rPr>
                <w:color w:val="00B050"/>
                <w:sz w:val="20"/>
              </w:rPr>
              <w:t>Motion 84</w:t>
            </w:r>
          </w:p>
          <w:p w14:paraId="60725855" w14:textId="32058628" w:rsidR="00E7555D" w:rsidRPr="00E74230" w:rsidRDefault="00E7555D" w:rsidP="007F07F1">
            <w:pPr>
              <w:rPr>
                <w:color w:val="00B050"/>
                <w:sz w:val="20"/>
              </w:rPr>
            </w:pPr>
          </w:p>
        </w:tc>
      </w:tr>
      <w:tr w:rsidR="00E7555D" w14:paraId="73034F60" w14:textId="77777777" w:rsidTr="00666E83">
        <w:trPr>
          <w:trHeight w:val="271"/>
        </w:trPr>
        <w:tc>
          <w:tcPr>
            <w:tcW w:w="1035" w:type="dxa"/>
          </w:tcPr>
          <w:p w14:paraId="63625E09" w14:textId="400328B0" w:rsidR="00E7555D" w:rsidRPr="00E74230" w:rsidRDefault="00E7555D" w:rsidP="007F07F1">
            <w:pPr>
              <w:rPr>
                <w:color w:val="00B050"/>
                <w:sz w:val="20"/>
              </w:rPr>
            </w:pPr>
            <w:r w:rsidRPr="00E74230">
              <w:rPr>
                <w:color w:val="00B050"/>
                <w:sz w:val="20"/>
              </w:rPr>
              <w:t>MAC</w:t>
            </w:r>
          </w:p>
        </w:tc>
        <w:tc>
          <w:tcPr>
            <w:tcW w:w="1991" w:type="dxa"/>
          </w:tcPr>
          <w:p w14:paraId="06FD907F" w14:textId="70821907" w:rsidR="00E7555D" w:rsidRPr="00E74230" w:rsidRDefault="00E7555D" w:rsidP="007F07F1">
            <w:pPr>
              <w:rPr>
                <w:color w:val="00B050"/>
                <w:sz w:val="20"/>
              </w:rPr>
            </w:pPr>
            <w:r w:rsidRPr="00E74230">
              <w:rPr>
                <w:color w:val="00B050"/>
                <w:sz w:val="20"/>
              </w:rPr>
              <w:t>MLO: BSS parameter update</w:t>
            </w:r>
          </w:p>
          <w:p w14:paraId="489D011F" w14:textId="77777777" w:rsidR="00E7555D" w:rsidRPr="00E74230" w:rsidRDefault="00E7555D" w:rsidP="007F07F1">
            <w:pPr>
              <w:rPr>
                <w:color w:val="00B050"/>
                <w:sz w:val="20"/>
              </w:rPr>
            </w:pPr>
          </w:p>
          <w:p w14:paraId="4A40E9D0" w14:textId="77777777" w:rsidR="00E7555D" w:rsidRPr="00E74230" w:rsidRDefault="00E7555D" w:rsidP="007F07F1">
            <w:pPr>
              <w:rPr>
                <w:color w:val="00B050"/>
                <w:sz w:val="20"/>
              </w:rPr>
            </w:pPr>
          </w:p>
          <w:p w14:paraId="4FBE5E5A" w14:textId="47399703" w:rsidR="00E7555D" w:rsidRPr="00E74230" w:rsidRDefault="00E7555D" w:rsidP="007F07F1">
            <w:pPr>
              <w:rPr>
                <w:color w:val="00B050"/>
                <w:sz w:val="20"/>
              </w:rPr>
            </w:pPr>
          </w:p>
        </w:tc>
        <w:tc>
          <w:tcPr>
            <w:tcW w:w="1575" w:type="dxa"/>
            <w:shd w:val="clear" w:color="auto" w:fill="auto"/>
          </w:tcPr>
          <w:p w14:paraId="55368FCA" w14:textId="04D264C0" w:rsidR="00E7555D" w:rsidRPr="00E74230" w:rsidRDefault="00E7555D" w:rsidP="007F07F1">
            <w:pPr>
              <w:rPr>
                <w:color w:val="00B050"/>
                <w:sz w:val="20"/>
              </w:rPr>
            </w:pPr>
            <w:r w:rsidRPr="00E74230">
              <w:rPr>
                <w:color w:val="00B050"/>
                <w:sz w:val="20"/>
              </w:rPr>
              <w:t>Ming Gan</w:t>
            </w:r>
          </w:p>
        </w:tc>
        <w:tc>
          <w:tcPr>
            <w:tcW w:w="2780" w:type="dxa"/>
          </w:tcPr>
          <w:p w14:paraId="29372435" w14:textId="4DB93D06" w:rsidR="00E7555D" w:rsidRPr="00E74230" w:rsidRDefault="00E7555D" w:rsidP="007F07F1">
            <w:pPr>
              <w:rPr>
                <w:color w:val="00B050"/>
                <w:sz w:val="20"/>
              </w:rPr>
            </w:pPr>
            <w:r w:rsidRPr="00E74230">
              <w:rPr>
                <w:color w:val="00B050"/>
                <w:sz w:val="20"/>
              </w:rPr>
              <w:t>Minyoung Park, Abhishek Patil, Laurent Cariou, Young Hoon Kwon, Yongho Seok, Jarkko Kneckt, Rojan Chitrakar, Namyeong Kim, Sharan Naribole, Matthew Fischer, PEYUSH Agarwal, Jay Yang, Jason Yuchen Guo, Jason Yuchen Guo, Xiaofei Wang , Jonghun Han, Gabor Bajko, Chunyu Hu, Liuming </w:t>
            </w:r>
            <w:r w:rsidRPr="00E74230">
              <w:rPr>
                <w:color w:val="00B050"/>
                <w:sz w:val="20"/>
              </w:rPr>
              <w:lastRenderedPageBreak/>
              <w:t>Lu</w:t>
            </w:r>
            <w:r>
              <w:rPr>
                <w:color w:val="00B050"/>
                <w:sz w:val="20"/>
              </w:rPr>
              <w:t>, Yonggang Fang, Hanseul Hong</w:t>
            </w:r>
            <w:r w:rsidR="009D7DB5">
              <w:rPr>
                <w:color w:val="00B050"/>
                <w:sz w:val="20"/>
              </w:rPr>
              <w:t xml:space="preserve">, </w:t>
            </w:r>
            <w:r w:rsidR="009D7DB5" w:rsidRPr="009D7DB5">
              <w:rPr>
                <w:color w:val="00B050"/>
                <w:sz w:val="20"/>
              </w:rPr>
              <w:t>Rana Abdelaal</w:t>
            </w:r>
          </w:p>
        </w:tc>
        <w:tc>
          <w:tcPr>
            <w:tcW w:w="1626" w:type="dxa"/>
          </w:tcPr>
          <w:p w14:paraId="4374C757" w14:textId="2BB8DA7B" w:rsidR="00E7555D" w:rsidRPr="00E74230" w:rsidRDefault="00E7555D" w:rsidP="00981528">
            <w:pPr>
              <w:rPr>
                <w:color w:val="00B050"/>
                <w:sz w:val="20"/>
              </w:rPr>
            </w:pPr>
            <w:r w:rsidRPr="00E74230">
              <w:rPr>
                <w:color w:val="00B050"/>
                <w:sz w:val="20"/>
              </w:rPr>
              <w:lastRenderedPageBreak/>
              <w:t xml:space="preserve">Basics in R1 </w:t>
            </w:r>
          </w:p>
        </w:tc>
        <w:tc>
          <w:tcPr>
            <w:tcW w:w="2403" w:type="dxa"/>
          </w:tcPr>
          <w:p w14:paraId="3284C93C" w14:textId="77777777" w:rsidR="00985C27" w:rsidRPr="00907D8C" w:rsidRDefault="00985C27" w:rsidP="00985C27">
            <w:pPr>
              <w:rPr>
                <w:sz w:val="20"/>
              </w:rPr>
            </w:pPr>
            <w:r>
              <w:rPr>
                <w:sz w:val="20"/>
              </w:rPr>
              <w:t>Uploa</w:t>
            </w:r>
            <w:r w:rsidRPr="00907D8C">
              <w:rPr>
                <w:sz w:val="20"/>
              </w:rPr>
              <w:t>ded:</w:t>
            </w:r>
          </w:p>
          <w:p w14:paraId="7D54E4BB" w14:textId="6E563059" w:rsidR="004F2880" w:rsidRPr="00907D8C" w:rsidRDefault="006B4870" w:rsidP="00985C27">
            <w:pPr>
              <w:rPr>
                <w:sz w:val="20"/>
              </w:rPr>
            </w:pPr>
            <w:hyperlink r:id="rId212" w:history="1">
              <w:r w:rsidR="004F2880" w:rsidRPr="00907D8C">
                <w:rPr>
                  <w:rStyle w:val="Hyperlink"/>
                  <w:color w:val="auto"/>
                  <w:sz w:val="20"/>
                </w:rPr>
                <w:t>20/1332r0</w:t>
              </w:r>
            </w:hyperlink>
            <w:r w:rsidR="004F2880" w:rsidRPr="00907D8C">
              <w:rPr>
                <w:sz w:val="20"/>
              </w:rPr>
              <w:t>, 09/07/2020</w:t>
            </w:r>
          </w:p>
          <w:p w14:paraId="32213275" w14:textId="76C89871" w:rsidR="00D25D57" w:rsidRPr="00907D8C" w:rsidRDefault="006B4870" w:rsidP="00985C27">
            <w:pPr>
              <w:rPr>
                <w:sz w:val="20"/>
              </w:rPr>
            </w:pPr>
            <w:hyperlink r:id="rId213" w:history="1">
              <w:r w:rsidR="00D25D57" w:rsidRPr="00907D8C">
                <w:rPr>
                  <w:rStyle w:val="Hyperlink"/>
                  <w:color w:val="auto"/>
                  <w:sz w:val="20"/>
                </w:rPr>
                <w:t>20/1332r1</w:t>
              </w:r>
            </w:hyperlink>
            <w:r w:rsidR="00D25D57" w:rsidRPr="00907D8C">
              <w:rPr>
                <w:sz w:val="20"/>
              </w:rPr>
              <w:t>, 09/09/2020</w:t>
            </w:r>
          </w:p>
          <w:p w14:paraId="33D662C8" w14:textId="6F7A0617" w:rsidR="00790B9E" w:rsidRPr="00907D8C" w:rsidRDefault="006B4870" w:rsidP="00985C27">
            <w:pPr>
              <w:rPr>
                <w:sz w:val="20"/>
              </w:rPr>
            </w:pPr>
            <w:hyperlink r:id="rId214" w:history="1">
              <w:r w:rsidR="00790B9E" w:rsidRPr="00907D8C">
                <w:rPr>
                  <w:rStyle w:val="Hyperlink"/>
                  <w:color w:val="auto"/>
                  <w:sz w:val="20"/>
                </w:rPr>
                <w:t>20/1332r2</w:t>
              </w:r>
            </w:hyperlink>
            <w:r w:rsidR="00790B9E" w:rsidRPr="00907D8C">
              <w:rPr>
                <w:sz w:val="20"/>
              </w:rPr>
              <w:t>, 09/10/2020</w:t>
            </w:r>
          </w:p>
          <w:p w14:paraId="2B28D72B" w14:textId="77777777" w:rsidR="00985C27" w:rsidRPr="00907D8C" w:rsidRDefault="00985C27" w:rsidP="00985C27">
            <w:pPr>
              <w:rPr>
                <w:sz w:val="20"/>
              </w:rPr>
            </w:pPr>
          </w:p>
          <w:p w14:paraId="58D35454" w14:textId="77777777" w:rsidR="00985C27" w:rsidRPr="00907D8C" w:rsidRDefault="00985C27" w:rsidP="00985C27">
            <w:pPr>
              <w:rPr>
                <w:sz w:val="20"/>
              </w:rPr>
            </w:pPr>
            <w:r w:rsidRPr="00907D8C">
              <w:rPr>
                <w:sz w:val="20"/>
              </w:rPr>
              <w:t>Presented:</w:t>
            </w:r>
          </w:p>
          <w:p w14:paraId="3E56EDD6" w14:textId="77777777" w:rsidR="00985C27" w:rsidRDefault="00985C27" w:rsidP="00985C27">
            <w:pPr>
              <w:rPr>
                <w:sz w:val="20"/>
              </w:rPr>
            </w:pPr>
          </w:p>
          <w:p w14:paraId="27EF03FC" w14:textId="77777777" w:rsidR="00985C27" w:rsidRDefault="00985C27" w:rsidP="00985C27">
            <w:pPr>
              <w:rPr>
                <w:sz w:val="20"/>
              </w:rPr>
            </w:pPr>
            <w:r>
              <w:rPr>
                <w:sz w:val="20"/>
              </w:rPr>
              <w:t>Straw Polled:</w:t>
            </w:r>
          </w:p>
          <w:p w14:paraId="4EFE0E85" w14:textId="77777777" w:rsidR="00E7555D" w:rsidRPr="00E74230" w:rsidRDefault="00E7555D" w:rsidP="007F07F1">
            <w:pPr>
              <w:rPr>
                <w:color w:val="00B050"/>
                <w:sz w:val="20"/>
              </w:rPr>
            </w:pPr>
          </w:p>
        </w:tc>
        <w:tc>
          <w:tcPr>
            <w:tcW w:w="2250" w:type="dxa"/>
          </w:tcPr>
          <w:p w14:paraId="206563D4" w14:textId="6EEE81FF" w:rsidR="00E7555D" w:rsidRPr="00E74230" w:rsidRDefault="00E7555D" w:rsidP="007F07F1">
            <w:pPr>
              <w:rPr>
                <w:color w:val="00B050"/>
                <w:sz w:val="20"/>
              </w:rPr>
            </w:pPr>
            <w:r w:rsidRPr="00E74230">
              <w:rPr>
                <w:color w:val="00B050"/>
                <w:sz w:val="20"/>
              </w:rPr>
              <w:t>Motion 104 (to be confirmed between Abhi and Ming)</w:t>
            </w:r>
          </w:p>
          <w:p w14:paraId="4C891169" w14:textId="77777777" w:rsidR="00E7555D" w:rsidRPr="00E74230" w:rsidRDefault="00E7555D" w:rsidP="007F07F1">
            <w:pPr>
              <w:rPr>
                <w:color w:val="00B050"/>
                <w:sz w:val="20"/>
              </w:rPr>
            </w:pPr>
          </w:p>
          <w:p w14:paraId="3DA60578" w14:textId="245DDF72" w:rsidR="00E7555D" w:rsidRPr="00E74230" w:rsidRDefault="00E7555D" w:rsidP="007F07F1">
            <w:pPr>
              <w:rPr>
                <w:color w:val="00B050"/>
                <w:sz w:val="20"/>
              </w:rPr>
            </w:pPr>
            <w:r w:rsidRPr="00E74230">
              <w:rPr>
                <w:color w:val="00B050"/>
                <w:sz w:val="20"/>
              </w:rPr>
              <w:t>Motion 115, #SP101</w:t>
            </w:r>
          </w:p>
          <w:p w14:paraId="2C27AA00" w14:textId="006DFB57" w:rsidR="00E7555D" w:rsidRPr="00E74230" w:rsidRDefault="00E7555D" w:rsidP="007F07F1">
            <w:pPr>
              <w:rPr>
                <w:color w:val="00B050"/>
                <w:sz w:val="20"/>
              </w:rPr>
            </w:pPr>
            <w:r w:rsidRPr="00E74230">
              <w:rPr>
                <w:color w:val="00B050"/>
                <w:sz w:val="20"/>
              </w:rPr>
              <w:t>Motion 115, #SP59</w:t>
            </w:r>
          </w:p>
          <w:p w14:paraId="72103662" w14:textId="6DA26949" w:rsidR="00E7555D" w:rsidRPr="00E74230" w:rsidRDefault="00E7555D" w:rsidP="007F07F1">
            <w:pPr>
              <w:rPr>
                <w:color w:val="00B050"/>
                <w:sz w:val="20"/>
              </w:rPr>
            </w:pPr>
            <w:r w:rsidRPr="00E74230">
              <w:rPr>
                <w:color w:val="00B050"/>
                <w:sz w:val="20"/>
              </w:rPr>
              <w:t>Motion 115, #SP77</w:t>
            </w:r>
          </w:p>
        </w:tc>
      </w:tr>
      <w:tr w:rsidR="00E7555D" w14:paraId="57B7C415" w14:textId="77777777" w:rsidTr="00666E83">
        <w:trPr>
          <w:trHeight w:val="271"/>
        </w:trPr>
        <w:tc>
          <w:tcPr>
            <w:tcW w:w="1035" w:type="dxa"/>
          </w:tcPr>
          <w:p w14:paraId="7DBFD6DB" w14:textId="416DC754" w:rsidR="00E7555D" w:rsidRPr="00FE5AC0" w:rsidRDefault="00E7555D" w:rsidP="00112124">
            <w:pPr>
              <w:rPr>
                <w:sz w:val="20"/>
                <w:highlight w:val="yellow"/>
              </w:rPr>
            </w:pPr>
            <w:r w:rsidRPr="00FE5AC0">
              <w:rPr>
                <w:sz w:val="20"/>
                <w:highlight w:val="yellow"/>
              </w:rPr>
              <w:t>MAC</w:t>
            </w:r>
          </w:p>
        </w:tc>
        <w:tc>
          <w:tcPr>
            <w:tcW w:w="1991" w:type="dxa"/>
          </w:tcPr>
          <w:p w14:paraId="23656578" w14:textId="7E6550EC" w:rsidR="00E7555D" w:rsidRDefault="00E7555D" w:rsidP="00112124">
            <w:pPr>
              <w:rPr>
                <w:sz w:val="20"/>
                <w:highlight w:val="yellow"/>
              </w:rPr>
            </w:pPr>
            <w:r w:rsidRPr="00FE5AC0">
              <w:rPr>
                <w:sz w:val="20"/>
                <w:highlight w:val="yellow"/>
              </w:rPr>
              <w:t xml:space="preserve">MLO-Power save: </w:t>
            </w:r>
            <w:r>
              <w:rPr>
                <w:sz w:val="20"/>
                <w:highlight w:val="yellow"/>
              </w:rPr>
              <w:t>TWT</w:t>
            </w:r>
          </w:p>
          <w:p w14:paraId="03F26073" w14:textId="77777777" w:rsidR="00E7555D" w:rsidRDefault="00E7555D" w:rsidP="00112124">
            <w:pPr>
              <w:rPr>
                <w:sz w:val="20"/>
                <w:highlight w:val="yellow"/>
              </w:rPr>
            </w:pPr>
          </w:p>
          <w:p w14:paraId="046AC391" w14:textId="77777777" w:rsidR="00E7555D" w:rsidRDefault="00E7555D" w:rsidP="00112124">
            <w:pPr>
              <w:rPr>
                <w:sz w:val="20"/>
                <w:highlight w:val="yellow"/>
              </w:rPr>
            </w:pPr>
          </w:p>
          <w:p w14:paraId="43A28319" w14:textId="77777777" w:rsidR="00E7555D" w:rsidRPr="00FE5AC0" w:rsidRDefault="00E7555D" w:rsidP="00112124">
            <w:pPr>
              <w:rPr>
                <w:sz w:val="20"/>
                <w:highlight w:val="yellow"/>
              </w:rPr>
            </w:pPr>
          </w:p>
        </w:tc>
        <w:tc>
          <w:tcPr>
            <w:tcW w:w="1575" w:type="dxa"/>
            <w:shd w:val="clear" w:color="auto" w:fill="auto"/>
          </w:tcPr>
          <w:p w14:paraId="4C8C3384" w14:textId="0EDD5677" w:rsidR="00E7555D" w:rsidRPr="00FE5AC0" w:rsidRDefault="00E7555D" w:rsidP="00112124">
            <w:pPr>
              <w:rPr>
                <w:sz w:val="20"/>
                <w:highlight w:val="yellow"/>
              </w:rPr>
            </w:pPr>
            <w:r w:rsidRPr="00FE5AC0">
              <w:rPr>
                <w:sz w:val="20"/>
                <w:highlight w:val="yellow"/>
              </w:rPr>
              <w:t>Ming Gan</w:t>
            </w:r>
          </w:p>
        </w:tc>
        <w:tc>
          <w:tcPr>
            <w:tcW w:w="2780" w:type="dxa"/>
          </w:tcPr>
          <w:p w14:paraId="39A13C33" w14:textId="54AC902D" w:rsidR="00E7555D" w:rsidRPr="00FE5AC0" w:rsidRDefault="00E7555D" w:rsidP="00112124">
            <w:pPr>
              <w:rPr>
                <w:sz w:val="20"/>
                <w:highlight w:val="yellow"/>
              </w:rPr>
            </w:pPr>
            <w:r w:rsidRPr="00FE5AC0">
              <w:rPr>
                <w:sz w:val="20"/>
                <w:highlight w:val="yellow"/>
              </w:rPr>
              <w:t>Minyoung Park, Abhishek Patil, Laurent Cariou, Young Hoon Kwon, Yongho Seok, Jarkko Kneckt, Rojan Chitrakar, Namyeong Kim, Sharan Naribole, Matthew Fischer, PEYUSH Agarwal, Jay Yang, Jason Yuchen Guo, Jason Yuchen Guo, Xiaofei W</w:t>
            </w:r>
            <w:r w:rsidRPr="00FB2A44">
              <w:rPr>
                <w:sz w:val="20"/>
                <w:highlight w:val="yellow"/>
              </w:rPr>
              <w:t>ang , Jonghun Han, Gabor Bajko, Chunyu Hu, Liuming</w:t>
            </w:r>
            <w:r w:rsidRPr="00FB2A44">
              <w:rPr>
                <w:sz w:val="20"/>
                <w:highlight w:val="yellow"/>
              </w:rPr>
              <w:t> </w:t>
            </w:r>
            <w:r w:rsidRPr="00FB2A44">
              <w:rPr>
                <w:sz w:val="20"/>
                <w:highlight w:val="yellow"/>
              </w:rPr>
              <w:t>Lu, Yonggang Fang</w:t>
            </w:r>
            <w:r w:rsidR="009C0C72" w:rsidRPr="00FB2A44">
              <w:rPr>
                <w:sz w:val="20"/>
                <w:highlight w:val="yellow"/>
              </w:rPr>
              <w:t>, Rana Abdelaal</w:t>
            </w:r>
          </w:p>
        </w:tc>
        <w:tc>
          <w:tcPr>
            <w:tcW w:w="1626" w:type="dxa"/>
          </w:tcPr>
          <w:p w14:paraId="789ADCBB" w14:textId="34FEC637" w:rsidR="00E7555D" w:rsidRPr="00C471C0" w:rsidRDefault="00E7555D" w:rsidP="00112124">
            <w:pPr>
              <w:rPr>
                <w:sz w:val="20"/>
                <w:highlight w:val="yellow"/>
              </w:rPr>
            </w:pPr>
            <w:r w:rsidRPr="00C471C0">
              <w:rPr>
                <w:sz w:val="20"/>
                <w:highlight w:val="yellow"/>
              </w:rPr>
              <w:t>R1</w:t>
            </w:r>
          </w:p>
          <w:p w14:paraId="23D6DFF9" w14:textId="055B0909" w:rsidR="00E7555D" w:rsidRPr="00C471C0" w:rsidRDefault="00E7555D" w:rsidP="00112124">
            <w:pPr>
              <w:rPr>
                <w:sz w:val="20"/>
                <w:highlight w:val="yellow"/>
              </w:rPr>
            </w:pPr>
            <w:r w:rsidRPr="00C471C0">
              <w:rPr>
                <w:sz w:val="20"/>
                <w:highlight w:val="yellow"/>
              </w:rPr>
              <w:t>(ON HOLD)</w:t>
            </w:r>
          </w:p>
          <w:p w14:paraId="798F43EB" w14:textId="24F262A0" w:rsidR="00E7555D" w:rsidRPr="00C471C0" w:rsidRDefault="00E7555D" w:rsidP="00112124">
            <w:pPr>
              <w:rPr>
                <w:sz w:val="20"/>
                <w:highlight w:val="yellow"/>
              </w:rPr>
            </w:pPr>
          </w:p>
        </w:tc>
        <w:tc>
          <w:tcPr>
            <w:tcW w:w="2403" w:type="dxa"/>
          </w:tcPr>
          <w:p w14:paraId="17789AD7" w14:textId="77777777" w:rsidR="00985C27" w:rsidRPr="00C471C0" w:rsidRDefault="00985C27" w:rsidP="00985C27">
            <w:pPr>
              <w:rPr>
                <w:sz w:val="20"/>
                <w:highlight w:val="yellow"/>
              </w:rPr>
            </w:pPr>
            <w:r w:rsidRPr="00C471C0">
              <w:rPr>
                <w:sz w:val="20"/>
                <w:highlight w:val="yellow"/>
              </w:rPr>
              <w:t>Uploaded:</w:t>
            </w:r>
          </w:p>
          <w:p w14:paraId="08D8D7BE" w14:textId="77777777" w:rsidR="00985C27" w:rsidRPr="00C471C0" w:rsidRDefault="00985C27" w:rsidP="00985C27">
            <w:pPr>
              <w:rPr>
                <w:sz w:val="20"/>
                <w:highlight w:val="yellow"/>
              </w:rPr>
            </w:pPr>
          </w:p>
          <w:p w14:paraId="01D938E4" w14:textId="77777777" w:rsidR="00985C27" w:rsidRPr="00C471C0" w:rsidRDefault="00985C27" w:rsidP="00985C27">
            <w:pPr>
              <w:rPr>
                <w:sz w:val="20"/>
                <w:highlight w:val="yellow"/>
              </w:rPr>
            </w:pPr>
            <w:r w:rsidRPr="00C471C0">
              <w:rPr>
                <w:sz w:val="20"/>
                <w:highlight w:val="yellow"/>
              </w:rPr>
              <w:t>Presented:</w:t>
            </w:r>
          </w:p>
          <w:p w14:paraId="05684465" w14:textId="77777777" w:rsidR="00985C27" w:rsidRPr="00C471C0" w:rsidRDefault="00985C27" w:rsidP="00985C27">
            <w:pPr>
              <w:rPr>
                <w:sz w:val="20"/>
                <w:highlight w:val="yellow"/>
              </w:rPr>
            </w:pPr>
          </w:p>
          <w:p w14:paraId="0C1487B3" w14:textId="77777777" w:rsidR="00985C27" w:rsidRPr="00C471C0" w:rsidRDefault="00985C27" w:rsidP="00985C27">
            <w:pPr>
              <w:rPr>
                <w:sz w:val="20"/>
                <w:highlight w:val="yellow"/>
              </w:rPr>
            </w:pPr>
            <w:r w:rsidRPr="00C471C0">
              <w:rPr>
                <w:sz w:val="20"/>
                <w:highlight w:val="yellow"/>
              </w:rPr>
              <w:t>Straw Polled:</w:t>
            </w:r>
          </w:p>
          <w:p w14:paraId="5AD97D72" w14:textId="77777777" w:rsidR="00E7555D" w:rsidRPr="00C471C0" w:rsidRDefault="00E7555D" w:rsidP="00112124">
            <w:pPr>
              <w:rPr>
                <w:sz w:val="20"/>
                <w:highlight w:val="yellow"/>
              </w:rPr>
            </w:pPr>
          </w:p>
        </w:tc>
        <w:tc>
          <w:tcPr>
            <w:tcW w:w="2250" w:type="dxa"/>
          </w:tcPr>
          <w:p w14:paraId="392A5C13" w14:textId="037FD9F7" w:rsidR="00E7555D" w:rsidRPr="00112124" w:rsidRDefault="00E7555D" w:rsidP="00112124">
            <w:pPr>
              <w:rPr>
                <w:sz w:val="20"/>
                <w:highlight w:val="yellow"/>
              </w:rPr>
            </w:pPr>
            <w:r w:rsidRPr="00112124">
              <w:rPr>
                <w:sz w:val="20"/>
                <w:highlight w:val="yellow"/>
              </w:rPr>
              <w:t>Motion 115, #SP60</w:t>
            </w:r>
          </w:p>
          <w:p w14:paraId="082D94F2" w14:textId="77777777" w:rsidR="00E7555D" w:rsidRPr="00FE5AC0" w:rsidRDefault="00E7555D" w:rsidP="00112124">
            <w:pPr>
              <w:rPr>
                <w:sz w:val="20"/>
                <w:highlight w:val="yellow"/>
              </w:rPr>
            </w:pPr>
          </w:p>
        </w:tc>
      </w:tr>
      <w:tr w:rsidR="00E7555D" w14:paraId="70FE87B6" w14:textId="77777777" w:rsidTr="00666E83">
        <w:trPr>
          <w:trHeight w:val="271"/>
        </w:trPr>
        <w:tc>
          <w:tcPr>
            <w:tcW w:w="1035" w:type="dxa"/>
          </w:tcPr>
          <w:p w14:paraId="3CC755A9" w14:textId="7EA62715" w:rsidR="00E7555D" w:rsidRPr="00FE5AC0" w:rsidRDefault="00E7555D" w:rsidP="00112124">
            <w:pPr>
              <w:rPr>
                <w:color w:val="00B050"/>
                <w:sz w:val="20"/>
              </w:rPr>
            </w:pPr>
            <w:r w:rsidRPr="00FE5AC0">
              <w:rPr>
                <w:color w:val="00B050"/>
                <w:sz w:val="20"/>
              </w:rPr>
              <w:t>MAC</w:t>
            </w:r>
          </w:p>
        </w:tc>
        <w:tc>
          <w:tcPr>
            <w:tcW w:w="1991" w:type="dxa"/>
          </w:tcPr>
          <w:p w14:paraId="462DF7AE" w14:textId="3D077C7D" w:rsidR="00E7555D" w:rsidRPr="00FE5AC0" w:rsidRDefault="00E7555D" w:rsidP="00112124">
            <w:pPr>
              <w:rPr>
                <w:color w:val="00B050"/>
                <w:sz w:val="20"/>
              </w:rPr>
            </w:pPr>
            <w:r w:rsidRPr="00FE5AC0">
              <w:rPr>
                <w:color w:val="00B050"/>
                <w:sz w:val="20"/>
              </w:rPr>
              <w:t>MLO-Power save: General and other procedures</w:t>
            </w:r>
          </w:p>
        </w:tc>
        <w:tc>
          <w:tcPr>
            <w:tcW w:w="1575" w:type="dxa"/>
            <w:shd w:val="clear" w:color="auto" w:fill="auto"/>
          </w:tcPr>
          <w:p w14:paraId="6C83AC65" w14:textId="22451CA1" w:rsidR="00E7555D" w:rsidRPr="00FE5AC0" w:rsidRDefault="00E7555D" w:rsidP="00112124">
            <w:pPr>
              <w:rPr>
                <w:color w:val="00B050"/>
                <w:sz w:val="20"/>
              </w:rPr>
            </w:pPr>
            <w:r w:rsidRPr="00FE5AC0">
              <w:rPr>
                <w:color w:val="00B050"/>
                <w:sz w:val="20"/>
              </w:rPr>
              <w:t>Abhishek Patil</w:t>
            </w:r>
          </w:p>
        </w:tc>
        <w:tc>
          <w:tcPr>
            <w:tcW w:w="2780" w:type="dxa"/>
          </w:tcPr>
          <w:p w14:paraId="127984E6" w14:textId="7B23ECFB" w:rsidR="00E7555D" w:rsidRPr="00FE5AC0" w:rsidRDefault="00E7555D" w:rsidP="00112124">
            <w:pPr>
              <w:rPr>
                <w:color w:val="00B050"/>
                <w:sz w:val="20"/>
              </w:rPr>
            </w:pPr>
            <w:r w:rsidRPr="00FE5AC0">
              <w:rPr>
                <w:color w:val="00B050"/>
                <w:sz w:val="20"/>
              </w:rPr>
              <w:t>Minyoung Park, Ming Gan, Laurent Cariou, Young Hoon Kwon, Yongho Seok, Jarkko Kneckt, Rojan Chitrakar, Namyeong Kim, Sharan Naribole, Matthew Fischer, PEYUSH Agarwal, Jay Yang, Jason Yuchen Guo, Jason Yuchen Guo, Xiaofei Wang , Jonghun Han, Gabor Bajko, Chunyu Hu, Yonggang Fang, Liuming Lu</w:t>
            </w:r>
            <w:r w:rsidR="009C0C72">
              <w:rPr>
                <w:color w:val="00B050"/>
                <w:sz w:val="20"/>
              </w:rPr>
              <w:t xml:space="preserve">, </w:t>
            </w:r>
            <w:r w:rsidR="009C0C72" w:rsidRPr="00FE76B0">
              <w:rPr>
                <w:color w:val="00B050"/>
                <w:sz w:val="20"/>
              </w:rPr>
              <w:t>Rana Abdelaal</w:t>
            </w:r>
          </w:p>
        </w:tc>
        <w:tc>
          <w:tcPr>
            <w:tcW w:w="1626" w:type="dxa"/>
          </w:tcPr>
          <w:p w14:paraId="7E89CA73" w14:textId="53928B3B" w:rsidR="00E7555D" w:rsidRPr="00E74230" w:rsidRDefault="00E7555D" w:rsidP="00112124">
            <w:pPr>
              <w:rPr>
                <w:color w:val="00B050"/>
                <w:sz w:val="20"/>
              </w:rPr>
            </w:pPr>
            <w:r w:rsidRPr="00E74230">
              <w:rPr>
                <w:color w:val="00B050"/>
                <w:sz w:val="20"/>
              </w:rPr>
              <w:t>Basics in R1 (see note)</w:t>
            </w:r>
          </w:p>
          <w:p w14:paraId="5AEC15BD" w14:textId="77777777" w:rsidR="00E7555D" w:rsidRPr="00E74230" w:rsidRDefault="00E7555D" w:rsidP="00112124">
            <w:pPr>
              <w:rPr>
                <w:color w:val="00B050"/>
                <w:sz w:val="20"/>
              </w:rPr>
            </w:pPr>
          </w:p>
        </w:tc>
        <w:tc>
          <w:tcPr>
            <w:tcW w:w="2403" w:type="dxa"/>
          </w:tcPr>
          <w:p w14:paraId="0AA6A08F" w14:textId="77777777" w:rsidR="00985C27" w:rsidRPr="00907D8C" w:rsidRDefault="00985C27" w:rsidP="00112124">
            <w:pPr>
              <w:rPr>
                <w:rStyle w:val="Hyperlink"/>
                <w:color w:val="auto"/>
                <w:sz w:val="20"/>
                <w:u w:val="none"/>
              </w:rPr>
            </w:pPr>
            <w:r w:rsidRPr="00907D8C">
              <w:rPr>
                <w:rStyle w:val="Hyperlink"/>
                <w:color w:val="auto"/>
                <w:sz w:val="20"/>
                <w:u w:val="none"/>
              </w:rPr>
              <w:t>Uploaded:</w:t>
            </w:r>
          </w:p>
          <w:p w14:paraId="3F6C31DC" w14:textId="6F41AE94" w:rsidR="00E7555D" w:rsidRPr="00907D8C" w:rsidRDefault="006B4870" w:rsidP="00112124">
            <w:pPr>
              <w:rPr>
                <w:sz w:val="20"/>
              </w:rPr>
            </w:pPr>
            <w:hyperlink r:id="rId215" w:history="1">
              <w:r w:rsidR="005D5603" w:rsidRPr="00907D8C">
                <w:rPr>
                  <w:rStyle w:val="Hyperlink"/>
                  <w:color w:val="auto"/>
                  <w:sz w:val="20"/>
                </w:rPr>
                <w:t>20/1270r0</w:t>
              </w:r>
            </w:hyperlink>
            <w:r w:rsidR="005D5603" w:rsidRPr="00907D8C">
              <w:rPr>
                <w:sz w:val="20"/>
              </w:rPr>
              <w:t xml:space="preserve">, </w:t>
            </w:r>
            <w:r w:rsidR="00985C27" w:rsidRPr="00907D8C">
              <w:rPr>
                <w:sz w:val="20"/>
              </w:rPr>
              <w:t>08/24/</w:t>
            </w:r>
            <w:r w:rsidR="005D5603" w:rsidRPr="00907D8C">
              <w:rPr>
                <w:sz w:val="20"/>
              </w:rPr>
              <w:t>2020</w:t>
            </w:r>
          </w:p>
          <w:p w14:paraId="415B2C9A" w14:textId="14B2119D" w:rsidR="00EC56A8" w:rsidRPr="00907D8C" w:rsidRDefault="006B4870" w:rsidP="00112124">
            <w:pPr>
              <w:rPr>
                <w:sz w:val="20"/>
              </w:rPr>
            </w:pPr>
            <w:hyperlink r:id="rId216" w:history="1">
              <w:r w:rsidR="00EC56A8" w:rsidRPr="00907D8C">
                <w:rPr>
                  <w:rStyle w:val="Hyperlink"/>
                  <w:color w:val="auto"/>
                  <w:sz w:val="20"/>
                </w:rPr>
                <w:t>20/1270r1</w:t>
              </w:r>
            </w:hyperlink>
            <w:r w:rsidR="00EC56A8" w:rsidRPr="00907D8C">
              <w:rPr>
                <w:sz w:val="20"/>
              </w:rPr>
              <w:t>, 08/31/2020</w:t>
            </w:r>
          </w:p>
          <w:p w14:paraId="17971462" w14:textId="0B2A79EF" w:rsidR="000319A2" w:rsidRPr="00907D8C" w:rsidRDefault="006B4870" w:rsidP="00112124">
            <w:pPr>
              <w:rPr>
                <w:sz w:val="20"/>
              </w:rPr>
            </w:pPr>
            <w:hyperlink r:id="rId217" w:history="1">
              <w:r w:rsidR="000319A2" w:rsidRPr="00907D8C">
                <w:rPr>
                  <w:rStyle w:val="Hyperlink"/>
                  <w:color w:val="auto"/>
                  <w:sz w:val="20"/>
                </w:rPr>
                <w:t>20/1270r2</w:t>
              </w:r>
            </w:hyperlink>
            <w:r w:rsidR="000319A2" w:rsidRPr="00907D8C">
              <w:rPr>
                <w:sz w:val="20"/>
              </w:rPr>
              <w:t>, 09/01/2020</w:t>
            </w:r>
          </w:p>
          <w:p w14:paraId="5FFA5536" w14:textId="2535E164" w:rsidR="004245E1" w:rsidRPr="00907D8C" w:rsidRDefault="006B4870" w:rsidP="00112124">
            <w:pPr>
              <w:rPr>
                <w:sz w:val="20"/>
              </w:rPr>
            </w:pPr>
            <w:hyperlink r:id="rId218" w:history="1">
              <w:r w:rsidR="004245E1" w:rsidRPr="00907D8C">
                <w:rPr>
                  <w:rStyle w:val="Hyperlink"/>
                  <w:color w:val="auto"/>
                  <w:sz w:val="20"/>
                </w:rPr>
                <w:t>20/1270r3</w:t>
              </w:r>
            </w:hyperlink>
            <w:r w:rsidR="004245E1" w:rsidRPr="00907D8C">
              <w:rPr>
                <w:sz w:val="20"/>
              </w:rPr>
              <w:t>, 09/08/2020</w:t>
            </w:r>
          </w:p>
          <w:p w14:paraId="6B47BF85" w14:textId="721786C1" w:rsidR="00151128" w:rsidRPr="00907D8C" w:rsidRDefault="006B4870" w:rsidP="00112124">
            <w:pPr>
              <w:rPr>
                <w:sz w:val="20"/>
              </w:rPr>
            </w:pPr>
            <w:hyperlink r:id="rId219" w:history="1">
              <w:r w:rsidR="00151128" w:rsidRPr="00907D8C">
                <w:rPr>
                  <w:rStyle w:val="Hyperlink"/>
                  <w:color w:val="auto"/>
                  <w:sz w:val="20"/>
                </w:rPr>
                <w:t>20/1270r4</w:t>
              </w:r>
            </w:hyperlink>
            <w:r w:rsidR="00151128" w:rsidRPr="00907D8C">
              <w:rPr>
                <w:sz w:val="20"/>
              </w:rPr>
              <w:t>, 09/09/2020</w:t>
            </w:r>
          </w:p>
          <w:p w14:paraId="47C85EF2" w14:textId="574040EF" w:rsidR="005D5603" w:rsidRPr="00907D8C" w:rsidRDefault="005D5603" w:rsidP="00112124">
            <w:pPr>
              <w:rPr>
                <w:sz w:val="20"/>
              </w:rPr>
            </w:pPr>
            <w:r w:rsidRPr="00907D8C">
              <w:rPr>
                <w:sz w:val="20"/>
              </w:rPr>
              <w:t xml:space="preserve">Visio file, </w:t>
            </w:r>
            <w:hyperlink r:id="rId220" w:history="1">
              <w:r w:rsidR="006874F0" w:rsidRPr="00907D8C">
                <w:rPr>
                  <w:rStyle w:val="Hyperlink"/>
                  <w:color w:val="auto"/>
                  <w:sz w:val="20"/>
                </w:rPr>
                <w:t>20/1289r0</w:t>
              </w:r>
            </w:hyperlink>
            <w:r w:rsidR="006874F0" w:rsidRPr="00907D8C">
              <w:rPr>
                <w:sz w:val="20"/>
              </w:rPr>
              <w:t xml:space="preserve">, </w:t>
            </w:r>
            <w:r w:rsidR="00985C27" w:rsidRPr="00907D8C">
              <w:rPr>
                <w:sz w:val="20"/>
              </w:rPr>
              <w:t>08/24/</w:t>
            </w:r>
            <w:r w:rsidR="006874F0" w:rsidRPr="00907D8C">
              <w:rPr>
                <w:sz w:val="20"/>
              </w:rPr>
              <w:t>2020</w:t>
            </w:r>
          </w:p>
          <w:p w14:paraId="62FBD153" w14:textId="26D11D95" w:rsidR="002013AB" w:rsidRPr="00907D8C" w:rsidRDefault="002013AB" w:rsidP="002013AB">
            <w:pPr>
              <w:rPr>
                <w:sz w:val="20"/>
              </w:rPr>
            </w:pPr>
            <w:r w:rsidRPr="00907D8C">
              <w:rPr>
                <w:sz w:val="20"/>
              </w:rPr>
              <w:t xml:space="preserve">Visio file, </w:t>
            </w:r>
            <w:hyperlink r:id="rId221" w:history="1">
              <w:r w:rsidRPr="00907D8C">
                <w:rPr>
                  <w:rStyle w:val="Hyperlink"/>
                  <w:color w:val="auto"/>
                  <w:sz w:val="20"/>
                </w:rPr>
                <w:t>20/1289r1</w:t>
              </w:r>
            </w:hyperlink>
            <w:r w:rsidRPr="00907D8C">
              <w:rPr>
                <w:sz w:val="20"/>
              </w:rPr>
              <w:t>, 09/01/2020</w:t>
            </w:r>
          </w:p>
          <w:p w14:paraId="3091C33D" w14:textId="77777777" w:rsidR="002013AB" w:rsidRPr="00907D8C" w:rsidRDefault="002013AB" w:rsidP="00112124">
            <w:pPr>
              <w:rPr>
                <w:sz w:val="20"/>
              </w:rPr>
            </w:pPr>
          </w:p>
          <w:p w14:paraId="6CEF49D2" w14:textId="77777777" w:rsidR="00985C27" w:rsidRPr="00907D8C" w:rsidRDefault="00985C27" w:rsidP="00112124">
            <w:pPr>
              <w:rPr>
                <w:sz w:val="20"/>
              </w:rPr>
            </w:pPr>
          </w:p>
          <w:p w14:paraId="530396AA" w14:textId="77777777" w:rsidR="00985C27" w:rsidRPr="00907D8C" w:rsidRDefault="00985C27" w:rsidP="00985C27">
            <w:pPr>
              <w:rPr>
                <w:sz w:val="20"/>
              </w:rPr>
            </w:pPr>
            <w:r w:rsidRPr="00907D8C">
              <w:rPr>
                <w:sz w:val="20"/>
              </w:rPr>
              <w:t>Presented:</w:t>
            </w:r>
          </w:p>
          <w:p w14:paraId="524E6A6D" w14:textId="77777777" w:rsidR="009D2BB7" w:rsidRPr="00907D8C" w:rsidRDefault="006B4870" w:rsidP="009D2BB7">
            <w:pPr>
              <w:rPr>
                <w:sz w:val="20"/>
              </w:rPr>
            </w:pPr>
            <w:hyperlink r:id="rId222" w:history="1">
              <w:r w:rsidR="009D2BB7" w:rsidRPr="00907D8C">
                <w:rPr>
                  <w:rStyle w:val="Hyperlink"/>
                  <w:color w:val="auto"/>
                  <w:sz w:val="20"/>
                </w:rPr>
                <w:t>20/1270r1</w:t>
              </w:r>
            </w:hyperlink>
            <w:r w:rsidR="009D2BB7" w:rsidRPr="00907D8C">
              <w:rPr>
                <w:sz w:val="20"/>
              </w:rPr>
              <w:t>, 08/31/2020</w:t>
            </w:r>
          </w:p>
          <w:p w14:paraId="3B0A2B57" w14:textId="00E7F3AA" w:rsidR="00296001" w:rsidRPr="00907D8C" w:rsidRDefault="006B4870" w:rsidP="00985C27">
            <w:pPr>
              <w:rPr>
                <w:sz w:val="20"/>
              </w:rPr>
            </w:pPr>
            <w:hyperlink r:id="rId223" w:history="1">
              <w:r w:rsidR="0013206F" w:rsidRPr="00907D8C">
                <w:rPr>
                  <w:rStyle w:val="Hyperlink"/>
                  <w:color w:val="auto"/>
                  <w:sz w:val="20"/>
                </w:rPr>
                <w:t>20/1270r3</w:t>
              </w:r>
            </w:hyperlink>
            <w:r w:rsidR="0013206F" w:rsidRPr="00907D8C">
              <w:rPr>
                <w:sz w:val="20"/>
              </w:rPr>
              <w:t>, 09/0</w:t>
            </w:r>
            <w:r w:rsidR="003A2E49" w:rsidRPr="00907D8C">
              <w:rPr>
                <w:sz w:val="20"/>
              </w:rPr>
              <w:t>9</w:t>
            </w:r>
            <w:r w:rsidR="0013206F" w:rsidRPr="00907D8C">
              <w:rPr>
                <w:sz w:val="20"/>
              </w:rPr>
              <w:t>/2020</w:t>
            </w:r>
          </w:p>
          <w:p w14:paraId="736F9EA5" w14:textId="77777777" w:rsidR="0013206F" w:rsidRPr="00907D8C" w:rsidRDefault="0013206F" w:rsidP="00985C27">
            <w:pPr>
              <w:rPr>
                <w:sz w:val="20"/>
              </w:rPr>
            </w:pPr>
          </w:p>
          <w:p w14:paraId="6674E64E" w14:textId="77777777" w:rsidR="00985C27" w:rsidRPr="00907D8C" w:rsidRDefault="00985C27" w:rsidP="00985C27">
            <w:pPr>
              <w:rPr>
                <w:sz w:val="20"/>
              </w:rPr>
            </w:pPr>
            <w:r w:rsidRPr="00907D8C">
              <w:rPr>
                <w:sz w:val="20"/>
              </w:rPr>
              <w:t>Straw Polled:</w:t>
            </w:r>
          </w:p>
          <w:p w14:paraId="14447D3B" w14:textId="77777777" w:rsidR="006C3B1E" w:rsidRPr="00907D8C" w:rsidRDefault="006B4870" w:rsidP="006C3B1E">
            <w:pPr>
              <w:rPr>
                <w:sz w:val="20"/>
              </w:rPr>
            </w:pPr>
            <w:hyperlink r:id="rId224" w:history="1">
              <w:r w:rsidR="006C3B1E" w:rsidRPr="00907D8C">
                <w:rPr>
                  <w:rStyle w:val="Hyperlink"/>
                  <w:color w:val="auto"/>
                  <w:sz w:val="20"/>
                </w:rPr>
                <w:t>20/1270r4</w:t>
              </w:r>
            </w:hyperlink>
            <w:r w:rsidR="006C3B1E" w:rsidRPr="00907D8C">
              <w:rPr>
                <w:sz w:val="20"/>
              </w:rPr>
              <w:t>, 09/09/2020</w:t>
            </w:r>
          </w:p>
          <w:p w14:paraId="0F824708" w14:textId="00180558" w:rsidR="00985C27" w:rsidRPr="00907D8C" w:rsidRDefault="00D156F0" w:rsidP="00112124">
            <w:pPr>
              <w:rPr>
                <w:sz w:val="20"/>
              </w:rPr>
            </w:pPr>
            <w:r w:rsidRPr="00907D8C">
              <w:rPr>
                <w:sz w:val="20"/>
                <w:highlight w:val="green"/>
              </w:rPr>
              <w:t>(SP result</w:t>
            </w:r>
            <w:r w:rsidR="00F877E9" w:rsidRPr="00907D8C">
              <w:rPr>
                <w:sz w:val="20"/>
                <w:highlight w:val="green"/>
              </w:rPr>
              <w:t xml:space="preserve"> with Option 2</w:t>
            </w:r>
            <w:r w:rsidR="00CE4912" w:rsidRPr="00907D8C">
              <w:rPr>
                <w:sz w:val="20"/>
                <w:highlight w:val="green"/>
              </w:rPr>
              <w:t xml:space="preserve"> incorporated</w:t>
            </w:r>
            <w:r w:rsidRPr="00907D8C">
              <w:rPr>
                <w:sz w:val="20"/>
                <w:highlight w:val="green"/>
              </w:rPr>
              <w:t>:  Approved with unanimous consent)</w:t>
            </w:r>
          </w:p>
        </w:tc>
        <w:tc>
          <w:tcPr>
            <w:tcW w:w="2250" w:type="dxa"/>
          </w:tcPr>
          <w:p w14:paraId="2E3AD579" w14:textId="64AE5867" w:rsidR="00E7555D" w:rsidRPr="00E74230" w:rsidRDefault="00E7555D" w:rsidP="00112124">
            <w:pPr>
              <w:rPr>
                <w:color w:val="00B050"/>
                <w:sz w:val="20"/>
              </w:rPr>
            </w:pPr>
            <w:r w:rsidRPr="00E74230">
              <w:rPr>
                <w:color w:val="00B050"/>
                <w:sz w:val="20"/>
              </w:rPr>
              <w:t>Motion 51</w:t>
            </w:r>
          </w:p>
          <w:p w14:paraId="4178B02D" w14:textId="77777777" w:rsidR="00E7555D" w:rsidRPr="00E74230" w:rsidRDefault="00E7555D" w:rsidP="00112124">
            <w:pPr>
              <w:rPr>
                <w:color w:val="00B050"/>
                <w:sz w:val="20"/>
              </w:rPr>
            </w:pPr>
            <w:r w:rsidRPr="00E74230">
              <w:rPr>
                <w:color w:val="00B050"/>
                <w:sz w:val="20"/>
              </w:rPr>
              <w:t>Motion 104</w:t>
            </w:r>
          </w:p>
          <w:p w14:paraId="21591298" w14:textId="77777777" w:rsidR="00E7555D" w:rsidRPr="00E74230" w:rsidRDefault="00E7555D" w:rsidP="00112124">
            <w:pPr>
              <w:rPr>
                <w:color w:val="00B050"/>
                <w:sz w:val="20"/>
              </w:rPr>
            </w:pPr>
            <w:r w:rsidRPr="00E74230">
              <w:rPr>
                <w:color w:val="00B050"/>
                <w:sz w:val="20"/>
              </w:rPr>
              <w:t>Motion 110</w:t>
            </w:r>
          </w:p>
          <w:p w14:paraId="544D4621" w14:textId="77777777" w:rsidR="00E7555D" w:rsidRPr="00E74230" w:rsidRDefault="00E7555D" w:rsidP="00112124">
            <w:pPr>
              <w:rPr>
                <w:color w:val="00B050"/>
                <w:sz w:val="20"/>
              </w:rPr>
            </w:pPr>
            <w:r w:rsidRPr="00E74230">
              <w:rPr>
                <w:color w:val="00B050"/>
                <w:sz w:val="20"/>
              </w:rPr>
              <w:t>Motion 112, #SP55</w:t>
            </w:r>
          </w:p>
          <w:p w14:paraId="72B8F036" w14:textId="77777777" w:rsidR="00E7555D" w:rsidRPr="00E74230" w:rsidRDefault="00E7555D" w:rsidP="00112124">
            <w:pPr>
              <w:rPr>
                <w:color w:val="00B050"/>
                <w:sz w:val="20"/>
              </w:rPr>
            </w:pPr>
            <w:r w:rsidRPr="00E74230">
              <w:rPr>
                <w:color w:val="00B050"/>
                <w:sz w:val="20"/>
              </w:rPr>
              <w:t>Motion 115, #SP62</w:t>
            </w:r>
          </w:p>
          <w:p w14:paraId="2E0AD79E" w14:textId="37F44195" w:rsidR="00E7555D" w:rsidRPr="00E74230" w:rsidRDefault="00E7555D" w:rsidP="00112124">
            <w:pPr>
              <w:rPr>
                <w:color w:val="00B050"/>
                <w:sz w:val="20"/>
              </w:rPr>
            </w:pPr>
            <w:r w:rsidRPr="00E74230">
              <w:rPr>
                <w:color w:val="00B050"/>
                <w:sz w:val="20"/>
              </w:rPr>
              <w:t>Motion 115, #SP100</w:t>
            </w:r>
          </w:p>
        </w:tc>
      </w:tr>
      <w:tr w:rsidR="00E7555D" w14:paraId="4CF927A7" w14:textId="77777777" w:rsidTr="00666E83">
        <w:trPr>
          <w:trHeight w:val="271"/>
        </w:trPr>
        <w:tc>
          <w:tcPr>
            <w:tcW w:w="1035" w:type="dxa"/>
          </w:tcPr>
          <w:p w14:paraId="61503F6F" w14:textId="356A3D8F" w:rsidR="00E7555D" w:rsidRPr="00E74230" w:rsidRDefault="00E7555D" w:rsidP="00112124">
            <w:pPr>
              <w:rPr>
                <w:color w:val="00B050"/>
                <w:sz w:val="20"/>
              </w:rPr>
            </w:pPr>
            <w:r w:rsidRPr="00E74230">
              <w:rPr>
                <w:color w:val="00B050"/>
                <w:sz w:val="20"/>
              </w:rPr>
              <w:t>MAC</w:t>
            </w:r>
          </w:p>
        </w:tc>
        <w:tc>
          <w:tcPr>
            <w:tcW w:w="1991" w:type="dxa"/>
          </w:tcPr>
          <w:p w14:paraId="5E9E6E99" w14:textId="1BE1DD64" w:rsidR="00E7555D" w:rsidRPr="00E74230" w:rsidRDefault="00E7555D" w:rsidP="00112124">
            <w:pPr>
              <w:rPr>
                <w:color w:val="00B050"/>
                <w:sz w:val="20"/>
              </w:rPr>
            </w:pPr>
            <w:r w:rsidRPr="00E74230">
              <w:rPr>
                <w:color w:val="00B050"/>
                <w:sz w:val="20"/>
              </w:rPr>
              <w:t>MLO-Multi-link single-radio operation</w:t>
            </w:r>
          </w:p>
        </w:tc>
        <w:tc>
          <w:tcPr>
            <w:tcW w:w="1575" w:type="dxa"/>
            <w:shd w:val="clear" w:color="auto" w:fill="auto"/>
          </w:tcPr>
          <w:p w14:paraId="7F05C549" w14:textId="42F70D1C" w:rsidR="00E7555D" w:rsidRPr="00E74230" w:rsidRDefault="00E7555D" w:rsidP="00112124">
            <w:pPr>
              <w:rPr>
                <w:color w:val="00B050"/>
                <w:sz w:val="20"/>
              </w:rPr>
            </w:pPr>
            <w:r w:rsidRPr="00E74230">
              <w:rPr>
                <w:color w:val="00B050"/>
                <w:sz w:val="20"/>
              </w:rPr>
              <w:t>Minyoung Park</w:t>
            </w:r>
          </w:p>
        </w:tc>
        <w:tc>
          <w:tcPr>
            <w:tcW w:w="2780" w:type="dxa"/>
          </w:tcPr>
          <w:p w14:paraId="1B6E7C54" w14:textId="5B8FF71A" w:rsidR="00E7555D" w:rsidRPr="00E74230" w:rsidRDefault="00E7555D" w:rsidP="00981422">
            <w:pPr>
              <w:rPr>
                <w:color w:val="00B050"/>
                <w:sz w:val="20"/>
              </w:rPr>
            </w:pPr>
            <w:r w:rsidRPr="00E74230">
              <w:rPr>
                <w:color w:val="00B050"/>
                <w:sz w:val="20"/>
              </w:rPr>
              <w:t>Young Hoon Kwon</w:t>
            </w:r>
            <w:r>
              <w:rPr>
                <w:color w:val="00B050"/>
                <w:sz w:val="20"/>
              </w:rPr>
              <w:t xml:space="preserve">, </w:t>
            </w:r>
            <w:r w:rsidRPr="00FE7E8D">
              <w:rPr>
                <w:color w:val="00B050"/>
                <w:sz w:val="20"/>
              </w:rPr>
              <w:t>Sanghyun Kim</w:t>
            </w:r>
            <w:r w:rsidR="00981422">
              <w:rPr>
                <w:color w:val="00B050"/>
                <w:sz w:val="20"/>
              </w:rPr>
              <w:t xml:space="preserve">, </w:t>
            </w:r>
            <w:r w:rsidR="00981422" w:rsidRPr="00981422">
              <w:rPr>
                <w:color w:val="00B050"/>
                <w:sz w:val="20"/>
              </w:rPr>
              <w:t>Sharan Naribole</w:t>
            </w:r>
          </w:p>
        </w:tc>
        <w:tc>
          <w:tcPr>
            <w:tcW w:w="1626" w:type="dxa"/>
          </w:tcPr>
          <w:p w14:paraId="78A47143" w14:textId="1ABEC577" w:rsidR="00E7555D" w:rsidRPr="00E74230" w:rsidRDefault="00E7555D" w:rsidP="00112124">
            <w:pPr>
              <w:rPr>
                <w:color w:val="00B050"/>
                <w:sz w:val="20"/>
              </w:rPr>
            </w:pPr>
            <w:r w:rsidRPr="00E74230">
              <w:rPr>
                <w:color w:val="00B050"/>
                <w:sz w:val="20"/>
              </w:rPr>
              <w:t>R1</w:t>
            </w:r>
          </w:p>
        </w:tc>
        <w:tc>
          <w:tcPr>
            <w:tcW w:w="2403" w:type="dxa"/>
          </w:tcPr>
          <w:p w14:paraId="3B0EA550" w14:textId="77777777" w:rsidR="00296001" w:rsidRPr="00907D8C" w:rsidRDefault="00296001" w:rsidP="00E471C7">
            <w:pPr>
              <w:rPr>
                <w:rStyle w:val="Hyperlink"/>
                <w:color w:val="auto"/>
                <w:sz w:val="20"/>
                <w:u w:val="none"/>
              </w:rPr>
            </w:pPr>
            <w:r w:rsidRPr="00907D8C">
              <w:rPr>
                <w:rStyle w:val="Hyperlink"/>
                <w:color w:val="auto"/>
                <w:sz w:val="20"/>
                <w:u w:val="none"/>
              </w:rPr>
              <w:t>Uploaded:</w:t>
            </w:r>
          </w:p>
          <w:p w14:paraId="3DC7F0F6" w14:textId="1DB92DF5" w:rsidR="006B65CF" w:rsidRPr="00907D8C" w:rsidRDefault="006B4870" w:rsidP="00E471C7">
            <w:pPr>
              <w:rPr>
                <w:sz w:val="20"/>
              </w:rPr>
            </w:pPr>
            <w:hyperlink r:id="rId225" w:history="1">
              <w:r w:rsidR="00286B05" w:rsidRPr="00907D8C">
                <w:rPr>
                  <w:rStyle w:val="Hyperlink"/>
                  <w:color w:val="auto"/>
                  <w:sz w:val="20"/>
                </w:rPr>
                <w:t>20/1291r0</w:t>
              </w:r>
            </w:hyperlink>
            <w:r w:rsidR="00286B05" w:rsidRPr="00907D8C">
              <w:rPr>
                <w:sz w:val="20"/>
              </w:rPr>
              <w:t xml:space="preserve">, </w:t>
            </w:r>
            <w:r w:rsidR="00296001" w:rsidRPr="00907D8C">
              <w:rPr>
                <w:sz w:val="20"/>
              </w:rPr>
              <w:t>08/25/</w:t>
            </w:r>
            <w:r w:rsidR="00286B05" w:rsidRPr="00907D8C">
              <w:rPr>
                <w:sz w:val="20"/>
              </w:rPr>
              <w:t>2020</w:t>
            </w:r>
          </w:p>
          <w:p w14:paraId="301F0D53" w14:textId="270684C2" w:rsidR="00367D58" w:rsidRPr="00907D8C" w:rsidRDefault="006B4870" w:rsidP="00E471C7">
            <w:pPr>
              <w:rPr>
                <w:sz w:val="20"/>
              </w:rPr>
            </w:pPr>
            <w:hyperlink r:id="rId226" w:history="1">
              <w:r w:rsidR="00367D58" w:rsidRPr="00907D8C">
                <w:rPr>
                  <w:rStyle w:val="Hyperlink"/>
                  <w:color w:val="auto"/>
                  <w:sz w:val="20"/>
                </w:rPr>
                <w:t>20/1291r1</w:t>
              </w:r>
            </w:hyperlink>
            <w:r w:rsidR="00367D58" w:rsidRPr="00907D8C">
              <w:rPr>
                <w:sz w:val="20"/>
              </w:rPr>
              <w:t xml:space="preserve">, </w:t>
            </w:r>
            <w:r w:rsidR="00296001" w:rsidRPr="00907D8C">
              <w:rPr>
                <w:sz w:val="20"/>
              </w:rPr>
              <w:t>08/26/</w:t>
            </w:r>
            <w:r w:rsidR="00367D58" w:rsidRPr="00907D8C">
              <w:rPr>
                <w:sz w:val="20"/>
              </w:rPr>
              <w:t>2020</w:t>
            </w:r>
          </w:p>
          <w:p w14:paraId="0F985E44" w14:textId="3AFD66E7" w:rsidR="00D85B9A" w:rsidRPr="00907D8C" w:rsidRDefault="006B4870" w:rsidP="00E471C7">
            <w:pPr>
              <w:rPr>
                <w:sz w:val="20"/>
              </w:rPr>
            </w:pPr>
            <w:hyperlink r:id="rId227" w:history="1">
              <w:r w:rsidR="00D85B9A" w:rsidRPr="00907D8C">
                <w:rPr>
                  <w:rStyle w:val="Hyperlink"/>
                  <w:color w:val="auto"/>
                  <w:sz w:val="20"/>
                </w:rPr>
                <w:t>20/1291r2</w:t>
              </w:r>
            </w:hyperlink>
            <w:r w:rsidR="00D85B9A" w:rsidRPr="00907D8C">
              <w:rPr>
                <w:sz w:val="20"/>
              </w:rPr>
              <w:t xml:space="preserve">, </w:t>
            </w:r>
            <w:r w:rsidR="00296001" w:rsidRPr="00907D8C">
              <w:rPr>
                <w:sz w:val="20"/>
              </w:rPr>
              <w:t>08/26/</w:t>
            </w:r>
            <w:r w:rsidR="00D85B9A" w:rsidRPr="00907D8C">
              <w:rPr>
                <w:sz w:val="20"/>
              </w:rPr>
              <w:t>2020</w:t>
            </w:r>
          </w:p>
          <w:p w14:paraId="2E10D532" w14:textId="3D5CE255" w:rsidR="00CD4F68" w:rsidRPr="00907D8C" w:rsidRDefault="006B4870" w:rsidP="00E471C7">
            <w:pPr>
              <w:rPr>
                <w:sz w:val="20"/>
              </w:rPr>
            </w:pPr>
            <w:hyperlink r:id="rId228" w:history="1">
              <w:r w:rsidR="00CD4F68" w:rsidRPr="00907D8C">
                <w:rPr>
                  <w:rStyle w:val="Hyperlink"/>
                  <w:color w:val="auto"/>
                  <w:sz w:val="20"/>
                </w:rPr>
                <w:t>20/1291r3</w:t>
              </w:r>
            </w:hyperlink>
            <w:r w:rsidR="00CD4F68" w:rsidRPr="00907D8C">
              <w:rPr>
                <w:sz w:val="20"/>
              </w:rPr>
              <w:t xml:space="preserve">, </w:t>
            </w:r>
            <w:r w:rsidR="00296001" w:rsidRPr="00907D8C">
              <w:rPr>
                <w:sz w:val="20"/>
              </w:rPr>
              <w:t>08/27/</w:t>
            </w:r>
            <w:r w:rsidR="00CD4F68" w:rsidRPr="00907D8C">
              <w:rPr>
                <w:sz w:val="20"/>
              </w:rPr>
              <w:t>2020</w:t>
            </w:r>
          </w:p>
          <w:p w14:paraId="74267238" w14:textId="4B643EFE" w:rsidR="00CE31C9" w:rsidRPr="00907D8C" w:rsidRDefault="006B4870" w:rsidP="00E471C7">
            <w:pPr>
              <w:rPr>
                <w:sz w:val="20"/>
              </w:rPr>
            </w:pPr>
            <w:hyperlink r:id="rId229" w:history="1">
              <w:r w:rsidR="00CE31C9" w:rsidRPr="00907D8C">
                <w:rPr>
                  <w:rStyle w:val="Hyperlink"/>
                  <w:color w:val="auto"/>
                  <w:sz w:val="20"/>
                </w:rPr>
                <w:t>20/1291r4</w:t>
              </w:r>
            </w:hyperlink>
            <w:r w:rsidR="00CE31C9" w:rsidRPr="00907D8C">
              <w:rPr>
                <w:sz w:val="20"/>
              </w:rPr>
              <w:t xml:space="preserve">, </w:t>
            </w:r>
            <w:r w:rsidR="00296001" w:rsidRPr="00907D8C">
              <w:rPr>
                <w:sz w:val="20"/>
              </w:rPr>
              <w:t>08/27/</w:t>
            </w:r>
            <w:r w:rsidR="00CE31C9" w:rsidRPr="00907D8C">
              <w:rPr>
                <w:sz w:val="20"/>
              </w:rPr>
              <w:t>2020</w:t>
            </w:r>
          </w:p>
          <w:p w14:paraId="1C7D64E4" w14:textId="4865EFDF" w:rsidR="003704C5" w:rsidRPr="00907D8C" w:rsidRDefault="006B4870" w:rsidP="00E471C7">
            <w:pPr>
              <w:rPr>
                <w:sz w:val="20"/>
              </w:rPr>
            </w:pPr>
            <w:hyperlink r:id="rId230" w:history="1">
              <w:r w:rsidR="003704C5" w:rsidRPr="00907D8C">
                <w:rPr>
                  <w:rStyle w:val="Hyperlink"/>
                  <w:color w:val="auto"/>
                  <w:sz w:val="20"/>
                </w:rPr>
                <w:t>20/1291r5</w:t>
              </w:r>
            </w:hyperlink>
            <w:r w:rsidR="003704C5" w:rsidRPr="00907D8C">
              <w:rPr>
                <w:sz w:val="20"/>
              </w:rPr>
              <w:t xml:space="preserve">, </w:t>
            </w:r>
            <w:r w:rsidR="00296001" w:rsidRPr="00907D8C">
              <w:rPr>
                <w:sz w:val="20"/>
              </w:rPr>
              <w:t>08/27/</w:t>
            </w:r>
            <w:r w:rsidR="003704C5" w:rsidRPr="00907D8C">
              <w:rPr>
                <w:sz w:val="20"/>
              </w:rPr>
              <w:t>2020</w:t>
            </w:r>
          </w:p>
          <w:p w14:paraId="1E5906F1" w14:textId="38F66C2C" w:rsidR="000A5D75" w:rsidRPr="00907D8C" w:rsidRDefault="006B4870" w:rsidP="00E471C7">
            <w:pPr>
              <w:rPr>
                <w:sz w:val="20"/>
              </w:rPr>
            </w:pPr>
            <w:hyperlink r:id="rId231" w:history="1">
              <w:r w:rsidR="000A5D75" w:rsidRPr="00907D8C">
                <w:rPr>
                  <w:rStyle w:val="Hyperlink"/>
                  <w:color w:val="auto"/>
                  <w:sz w:val="20"/>
                </w:rPr>
                <w:t>20/1291r6</w:t>
              </w:r>
            </w:hyperlink>
            <w:r w:rsidR="000A5D75" w:rsidRPr="00907D8C">
              <w:rPr>
                <w:sz w:val="20"/>
              </w:rPr>
              <w:t xml:space="preserve">, </w:t>
            </w:r>
            <w:r w:rsidR="00296001" w:rsidRPr="00907D8C">
              <w:rPr>
                <w:sz w:val="20"/>
              </w:rPr>
              <w:t>08/27/</w:t>
            </w:r>
            <w:r w:rsidR="000A5D75" w:rsidRPr="00907D8C">
              <w:rPr>
                <w:sz w:val="20"/>
              </w:rPr>
              <w:t>2020</w:t>
            </w:r>
          </w:p>
          <w:p w14:paraId="6A80AF26" w14:textId="77777777" w:rsidR="00790DC7" w:rsidRPr="00907D8C" w:rsidRDefault="006B4870" w:rsidP="00296001">
            <w:pPr>
              <w:rPr>
                <w:sz w:val="20"/>
              </w:rPr>
            </w:pPr>
            <w:hyperlink r:id="rId232" w:history="1">
              <w:r w:rsidR="00790DC7" w:rsidRPr="00907D8C">
                <w:rPr>
                  <w:rStyle w:val="Hyperlink"/>
                  <w:color w:val="auto"/>
                  <w:sz w:val="20"/>
                </w:rPr>
                <w:t>20/1291r7</w:t>
              </w:r>
            </w:hyperlink>
            <w:r w:rsidR="00790DC7" w:rsidRPr="00907D8C">
              <w:rPr>
                <w:sz w:val="20"/>
              </w:rPr>
              <w:t xml:space="preserve">, </w:t>
            </w:r>
            <w:r w:rsidR="00296001" w:rsidRPr="00907D8C">
              <w:rPr>
                <w:sz w:val="20"/>
              </w:rPr>
              <w:t>08/28/</w:t>
            </w:r>
            <w:r w:rsidR="00790DC7" w:rsidRPr="00907D8C">
              <w:rPr>
                <w:sz w:val="20"/>
              </w:rPr>
              <w:t>2020</w:t>
            </w:r>
          </w:p>
          <w:p w14:paraId="635E8CED" w14:textId="0234D0D5" w:rsidR="009B3F84" w:rsidRPr="00907D8C" w:rsidRDefault="006B4870" w:rsidP="00296001">
            <w:pPr>
              <w:rPr>
                <w:sz w:val="20"/>
              </w:rPr>
            </w:pPr>
            <w:hyperlink r:id="rId233" w:history="1">
              <w:r w:rsidR="009B3F84" w:rsidRPr="00907D8C">
                <w:rPr>
                  <w:rStyle w:val="Hyperlink"/>
                  <w:color w:val="auto"/>
                  <w:sz w:val="20"/>
                </w:rPr>
                <w:t>20/1291r8</w:t>
              </w:r>
            </w:hyperlink>
            <w:r w:rsidR="009B3F84" w:rsidRPr="00907D8C">
              <w:rPr>
                <w:sz w:val="20"/>
              </w:rPr>
              <w:t>, 08/31/2020</w:t>
            </w:r>
          </w:p>
          <w:p w14:paraId="65CC47A1" w14:textId="63EB3BD5" w:rsidR="00296001" w:rsidRPr="00907D8C" w:rsidRDefault="006B4870" w:rsidP="00296001">
            <w:pPr>
              <w:rPr>
                <w:sz w:val="20"/>
              </w:rPr>
            </w:pPr>
            <w:hyperlink r:id="rId234" w:history="1">
              <w:r w:rsidR="004129A3" w:rsidRPr="00907D8C">
                <w:rPr>
                  <w:rStyle w:val="Hyperlink"/>
                  <w:color w:val="auto"/>
                  <w:sz w:val="20"/>
                </w:rPr>
                <w:t>20/1291r9</w:t>
              </w:r>
            </w:hyperlink>
            <w:r w:rsidR="00563E5D" w:rsidRPr="00907D8C">
              <w:rPr>
                <w:sz w:val="20"/>
              </w:rPr>
              <w:t>, 09/01/2020</w:t>
            </w:r>
          </w:p>
          <w:p w14:paraId="1112B1E1" w14:textId="6C6392EB" w:rsidR="004129A3" w:rsidRPr="00907D8C" w:rsidRDefault="006B4870" w:rsidP="00296001">
            <w:pPr>
              <w:rPr>
                <w:sz w:val="20"/>
              </w:rPr>
            </w:pPr>
            <w:hyperlink r:id="rId235" w:history="1">
              <w:r w:rsidR="004129A3" w:rsidRPr="00907D8C">
                <w:rPr>
                  <w:rStyle w:val="Hyperlink"/>
                  <w:color w:val="auto"/>
                  <w:sz w:val="20"/>
                </w:rPr>
                <w:t>20/1291r10</w:t>
              </w:r>
            </w:hyperlink>
            <w:r w:rsidR="004129A3" w:rsidRPr="00907D8C">
              <w:rPr>
                <w:sz w:val="20"/>
              </w:rPr>
              <w:t>, 09/02/2020</w:t>
            </w:r>
          </w:p>
          <w:p w14:paraId="76290D35" w14:textId="76597A0C" w:rsidR="00A879E0" w:rsidRPr="00907D8C" w:rsidRDefault="006B4870" w:rsidP="00296001">
            <w:pPr>
              <w:rPr>
                <w:sz w:val="20"/>
              </w:rPr>
            </w:pPr>
            <w:hyperlink r:id="rId236" w:history="1">
              <w:r w:rsidR="00A879E0" w:rsidRPr="00907D8C">
                <w:rPr>
                  <w:rStyle w:val="Hyperlink"/>
                  <w:color w:val="auto"/>
                  <w:sz w:val="20"/>
                </w:rPr>
                <w:t>20/1291r11</w:t>
              </w:r>
            </w:hyperlink>
            <w:r w:rsidR="00A879E0" w:rsidRPr="00907D8C">
              <w:rPr>
                <w:sz w:val="20"/>
              </w:rPr>
              <w:t>, 09/04/2020</w:t>
            </w:r>
          </w:p>
          <w:p w14:paraId="24C33B2A" w14:textId="1D6F2D8D" w:rsidR="002A2949" w:rsidRPr="00907D8C" w:rsidRDefault="006B4870" w:rsidP="00296001">
            <w:pPr>
              <w:rPr>
                <w:sz w:val="20"/>
              </w:rPr>
            </w:pPr>
            <w:hyperlink r:id="rId237" w:history="1">
              <w:r w:rsidR="002A2949" w:rsidRPr="00907D8C">
                <w:rPr>
                  <w:rStyle w:val="Hyperlink"/>
                  <w:color w:val="auto"/>
                  <w:sz w:val="20"/>
                </w:rPr>
                <w:t>20/1291r12</w:t>
              </w:r>
            </w:hyperlink>
            <w:r w:rsidR="002A2949" w:rsidRPr="00907D8C">
              <w:rPr>
                <w:sz w:val="20"/>
              </w:rPr>
              <w:t>, 09/08/2020</w:t>
            </w:r>
          </w:p>
          <w:p w14:paraId="06DB0FC9" w14:textId="77777777" w:rsidR="00E2673E" w:rsidRPr="00907D8C" w:rsidRDefault="00E2673E" w:rsidP="00296001">
            <w:pPr>
              <w:rPr>
                <w:sz w:val="20"/>
              </w:rPr>
            </w:pPr>
          </w:p>
          <w:p w14:paraId="68E4CADF" w14:textId="77777777" w:rsidR="00296001" w:rsidRPr="00907D8C" w:rsidRDefault="00296001" w:rsidP="00296001">
            <w:pPr>
              <w:rPr>
                <w:sz w:val="20"/>
              </w:rPr>
            </w:pPr>
            <w:r w:rsidRPr="00907D8C">
              <w:rPr>
                <w:sz w:val="20"/>
              </w:rPr>
              <w:t>Presented:</w:t>
            </w:r>
          </w:p>
          <w:p w14:paraId="354190F1" w14:textId="77777777" w:rsidR="00296001" w:rsidRPr="00907D8C" w:rsidRDefault="006B4870" w:rsidP="00296001">
            <w:pPr>
              <w:rPr>
                <w:sz w:val="20"/>
              </w:rPr>
            </w:pPr>
            <w:hyperlink r:id="rId238" w:history="1">
              <w:r w:rsidR="00296001" w:rsidRPr="00907D8C">
                <w:rPr>
                  <w:rStyle w:val="Hyperlink"/>
                  <w:color w:val="auto"/>
                  <w:sz w:val="20"/>
                </w:rPr>
                <w:t>20/1291r4</w:t>
              </w:r>
            </w:hyperlink>
            <w:r w:rsidR="00296001" w:rsidRPr="00907D8C">
              <w:rPr>
                <w:sz w:val="20"/>
              </w:rPr>
              <w:t>, 08/27/2020</w:t>
            </w:r>
          </w:p>
          <w:p w14:paraId="2A1BC82C" w14:textId="247E2D32" w:rsidR="00E2673E" w:rsidRPr="00907D8C" w:rsidRDefault="006B4870" w:rsidP="00E2673E">
            <w:pPr>
              <w:rPr>
                <w:sz w:val="20"/>
              </w:rPr>
            </w:pPr>
            <w:hyperlink r:id="rId239" w:history="1">
              <w:r w:rsidR="00E2673E" w:rsidRPr="00907D8C">
                <w:rPr>
                  <w:rStyle w:val="Hyperlink"/>
                  <w:color w:val="auto"/>
                  <w:sz w:val="20"/>
                </w:rPr>
                <w:t>20/1291r12</w:t>
              </w:r>
            </w:hyperlink>
            <w:r w:rsidR="00E2673E" w:rsidRPr="00907D8C">
              <w:rPr>
                <w:sz w:val="20"/>
              </w:rPr>
              <w:t>, 09/09/2020</w:t>
            </w:r>
          </w:p>
          <w:p w14:paraId="55291BBC" w14:textId="77777777" w:rsidR="00296001" w:rsidRPr="00907D8C" w:rsidRDefault="00296001" w:rsidP="00296001">
            <w:pPr>
              <w:rPr>
                <w:sz w:val="20"/>
              </w:rPr>
            </w:pPr>
          </w:p>
          <w:p w14:paraId="2519E53F" w14:textId="77777777" w:rsidR="00296001" w:rsidRPr="00907D8C" w:rsidRDefault="00296001" w:rsidP="00296001">
            <w:pPr>
              <w:rPr>
                <w:sz w:val="20"/>
              </w:rPr>
            </w:pPr>
            <w:r w:rsidRPr="00907D8C">
              <w:rPr>
                <w:sz w:val="20"/>
              </w:rPr>
              <w:t>Straw Polled:</w:t>
            </w:r>
          </w:p>
          <w:p w14:paraId="2BA67A28" w14:textId="77777777" w:rsidR="004129A3" w:rsidRPr="00907D8C" w:rsidRDefault="006B4870" w:rsidP="004129A3">
            <w:pPr>
              <w:rPr>
                <w:sz w:val="20"/>
              </w:rPr>
            </w:pPr>
            <w:hyperlink r:id="rId240" w:history="1">
              <w:r w:rsidR="004129A3" w:rsidRPr="00907D8C">
                <w:rPr>
                  <w:rStyle w:val="Hyperlink"/>
                  <w:color w:val="auto"/>
                  <w:sz w:val="20"/>
                </w:rPr>
                <w:t>20/1291r10</w:t>
              </w:r>
            </w:hyperlink>
            <w:r w:rsidR="004129A3" w:rsidRPr="00907D8C">
              <w:rPr>
                <w:sz w:val="20"/>
              </w:rPr>
              <w:t>, 09/02/2020</w:t>
            </w:r>
          </w:p>
          <w:p w14:paraId="2590EB0C" w14:textId="77777777" w:rsidR="00296001" w:rsidRPr="00907D8C" w:rsidRDefault="004129A3" w:rsidP="004129A3">
            <w:pPr>
              <w:rPr>
                <w:sz w:val="20"/>
              </w:rPr>
            </w:pPr>
            <w:r w:rsidRPr="00907D8C">
              <w:rPr>
                <w:sz w:val="20"/>
                <w:highlight w:val="red"/>
              </w:rPr>
              <w:t>(SP result: 33Y, 30N, 37A)</w:t>
            </w:r>
          </w:p>
          <w:p w14:paraId="4395EBCC" w14:textId="374FAB70" w:rsidR="00AD5077" w:rsidRPr="00907D8C" w:rsidRDefault="006B4870" w:rsidP="004129A3">
            <w:pPr>
              <w:rPr>
                <w:sz w:val="20"/>
              </w:rPr>
            </w:pPr>
            <w:hyperlink r:id="rId241" w:history="1">
              <w:r w:rsidR="00AD5077" w:rsidRPr="00907D8C">
                <w:rPr>
                  <w:rStyle w:val="Hyperlink"/>
                  <w:color w:val="auto"/>
                  <w:sz w:val="20"/>
                </w:rPr>
                <w:t>20/1291r12</w:t>
              </w:r>
            </w:hyperlink>
            <w:r w:rsidR="00AD5077" w:rsidRPr="00907D8C">
              <w:rPr>
                <w:sz w:val="20"/>
              </w:rPr>
              <w:t>, 09/09/2020</w:t>
            </w:r>
          </w:p>
          <w:p w14:paraId="52B35D46" w14:textId="6983D30A" w:rsidR="00AD5077" w:rsidRPr="00907D8C" w:rsidRDefault="00AD5077" w:rsidP="004129A3">
            <w:pPr>
              <w:rPr>
                <w:sz w:val="20"/>
              </w:rPr>
            </w:pPr>
            <w:r w:rsidRPr="00907D8C">
              <w:rPr>
                <w:sz w:val="20"/>
                <w:highlight w:val="green"/>
              </w:rPr>
              <w:t>(SP result:  Approved with unanimous consent)</w:t>
            </w:r>
          </w:p>
        </w:tc>
        <w:tc>
          <w:tcPr>
            <w:tcW w:w="2250" w:type="dxa"/>
          </w:tcPr>
          <w:p w14:paraId="1436F07C" w14:textId="13EBA8B1" w:rsidR="00E7555D" w:rsidRPr="00E74230" w:rsidRDefault="00E7555D" w:rsidP="00112124">
            <w:pPr>
              <w:rPr>
                <w:color w:val="00B050"/>
                <w:sz w:val="20"/>
              </w:rPr>
            </w:pPr>
            <w:r w:rsidRPr="00E74230">
              <w:rPr>
                <w:color w:val="00B050"/>
                <w:sz w:val="20"/>
              </w:rPr>
              <w:lastRenderedPageBreak/>
              <w:t xml:space="preserve">Motion 119, #SP125  </w:t>
            </w:r>
          </w:p>
          <w:p w14:paraId="579A13DF" w14:textId="3A928B0D" w:rsidR="00E7555D" w:rsidRPr="00E74230" w:rsidRDefault="00E7555D" w:rsidP="00112124">
            <w:pPr>
              <w:rPr>
                <w:color w:val="00B050"/>
                <w:sz w:val="20"/>
              </w:rPr>
            </w:pPr>
            <w:r w:rsidRPr="00E74230">
              <w:rPr>
                <w:color w:val="00B050"/>
                <w:sz w:val="20"/>
              </w:rPr>
              <w:t>Motion 119, #SP126</w:t>
            </w:r>
          </w:p>
        </w:tc>
      </w:tr>
      <w:tr w:rsidR="004E0C3F" w14:paraId="4A437FDE" w14:textId="77777777" w:rsidTr="00666E83">
        <w:trPr>
          <w:trHeight w:val="257"/>
        </w:trPr>
        <w:tc>
          <w:tcPr>
            <w:tcW w:w="1035" w:type="dxa"/>
          </w:tcPr>
          <w:p w14:paraId="4AEDE95F" w14:textId="5DE9F2AC" w:rsidR="004E0C3F" w:rsidRPr="005D1CE6" w:rsidRDefault="004E0C3F" w:rsidP="004E0C3F">
            <w:pPr>
              <w:rPr>
                <w:color w:val="00B050"/>
                <w:sz w:val="20"/>
              </w:rPr>
            </w:pPr>
            <w:r w:rsidRPr="005D1CE6">
              <w:rPr>
                <w:color w:val="00B050"/>
                <w:sz w:val="20"/>
              </w:rPr>
              <w:t>MAC</w:t>
            </w:r>
          </w:p>
        </w:tc>
        <w:tc>
          <w:tcPr>
            <w:tcW w:w="1991" w:type="dxa"/>
          </w:tcPr>
          <w:p w14:paraId="241EAE2A" w14:textId="13434ECD" w:rsidR="004E0C3F" w:rsidRPr="005D1CE6" w:rsidRDefault="004E0C3F" w:rsidP="004E0C3F">
            <w:pPr>
              <w:rPr>
                <w:color w:val="00B050"/>
                <w:sz w:val="20"/>
              </w:rPr>
            </w:pPr>
            <w:r w:rsidRPr="005D1CE6">
              <w:rPr>
                <w:color w:val="00B050"/>
                <w:sz w:val="20"/>
              </w:rPr>
              <w:t>MLO-Multi-link group addressed data delivery:  Beacon transmission</w:t>
            </w:r>
          </w:p>
        </w:tc>
        <w:tc>
          <w:tcPr>
            <w:tcW w:w="1575" w:type="dxa"/>
            <w:shd w:val="clear" w:color="auto" w:fill="auto"/>
          </w:tcPr>
          <w:p w14:paraId="480C5421" w14:textId="6C443371" w:rsidR="004E0C3F" w:rsidRPr="005D1CE6" w:rsidRDefault="004E0C3F" w:rsidP="004E0C3F">
            <w:pPr>
              <w:rPr>
                <w:color w:val="00B050"/>
                <w:sz w:val="20"/>
              </w:rPr>
            </w:pPr>
            <w:r w:rsidRPr="005D1CE6">
              <w:rPr>
                <w:color w:val="00B050"/>
                <w:sz w:val="20"/>
              </w:rPr>
              <w:t>Duncan Ho</w:t>
            </w:r>
          </w:p>
        </w:tc>
        <w:tc>
          <w:tcPr>
            <w:tcW w:w="2780" w:type="dxa"/>
          </w:tcPr>
          <w:p w14:paraId="4A26EE53" w14:textId="16C18AA2" w:rsidR="004E0C3F" w:rsidRPr="005D1CE6" w:rsidRDefault="004E0C3F" w:rsidP="004E0C3F">
            <w:pPr>
              <w:rPr>
                <w:color w:val="00B050"/>
                <w:sz w:val="20"/>
              </w:rPr>
            </w:pPr>
            <w:r w:rsidRPr="005D1CE6">
              <w:rPr>
                <w:color w:val="00B050"/>
                <w:sz w:val="20"/>
              </w:rPr>
              <w:t>Po-kai Huang, Jarkko Kneckt, Jeongki Kim, Gabor Bajko, Kaiying Lu, Ming Gan</w:t>
            </w:r>
          </w:p>
          <w:p w14:paraId="1C044BC9" w14:textId="6FAD7457" w:rsidR="004E0C3F" w:rsidRPr="005D1CE6" w:rsidRDefault="004E0C3F" w:rsidP="004E0C3F">
            <w:pPr>
              <w:rPr>
                <w:color w:val="00B050"/>
                <w:sz w:val="20"/>
              </w:rPr>
            </w:pPr>
          </w:p>
        </w:tc>
        <w:tc>
          <w:tcPr>
            <w:tcW w:w="1626" w:type="dxa"/>
          </w:tcPr>
          <w:p w14:paraId="6BDC10AB" w14:textId="018BE263" w:rsidR="004E0C3F" w:rsidRPr="005D1CE6" w:rsidRDefault="000723A1" w:rsidP="004E0C3F">
            <w:pPr>
              <w:rPr>
                <w:color w:val="00B050"/>
                <w:sz w:val="20"/>
              </w:rPr>
            </w:pPr>
            <w:r w:rsidRPr="005D1CE6">
              <w:rPr>
                <w:color w:val="00B050"/>
                <w:sz w:val="20"/>
              </w:rPr>
              <w:t>R1</w:t>
            </w:r>
          </w:p>
        </w:tc>
        <w:tc>
          <w:tcPr>
            <w:tcW w:w="2403" w:type="dxa"/>
          </w:tcPr>
          <w:p w14:paraId="44031725" w14:textId="77777777" w:rsidR="004E0C3F" w:rsidRPr="005D1CE6" w:rsidRDefault="004E0C3F" w:rsidP="004E0C3F">
            <w:pPr>
              <w:rPr>
                <w:sz w:val="20"/>
              </w:rPr>
            </w:pPr>
            <w:r w:rsidRPr="005D1CE6">
              <w:rPr>
                <w:sz w:val="20"/>
              </w:rPr>
              <w:t>Uploaded:</w:t>
            </w:r>
          </w:p>
          <w:p w14:paraId="459BCED1" w14:textId="77777777" w:rsidR="004E0C3F" w:rsidRPr="005D1CE6" w:rsidRDefault="004E0C3F" w:rsidP="004E0C3F">
            <w:pPr>
              <w:rPr>
                <w:sz w:val="20"/>
              </w:rPr>
            </w:pPr>
          </w:p>
          <w:p w14:paraId="055A02BE" w14:textId="77777777" w:rsidR="004E0C3F" w:rsidRPr="005D1CE6" w:rsidRDefault="004E0C3F" w:rsidP="004E0C3F">
            <w:pPr>
              <w:rPr>
                <w:sz w:val="20"/>
              </w:rPr>
            </w:pPr>
            <w:r w:rsidRPr="005D1CE6">
              <w:rPr>
                <w:sz w:val="20"/>
              </w:rPr>
              <w:t>Presented:</w:t>
            </w:r>
          </w:p>
          <w:p w14:paraId="6927EC31" w14:textId="77777777" w:rsidR="004E0C3F" w:rsidRPr="005D1CE6" w:rsidRDefault="004E0C3F" w:rsidP="004E0C3F">
            <w:pPr>
              <w:rPr>
                <w:sz w:val="20"/>
              </w:rPr>
            </w:pPr>
          </w:p>
          <w:p w14:paraId="3B9D0458" w14:textId="77777777" w:rsidR="004E0C3F" w:rsidRPr="005D1CE6" w:rsidRDefault="004E0C3F" w:rsidP="004E0C3F">
            <w:pPr>
              <w:rPr>
                <w:sz w:val="20"/>
              </w:rPr>
            </w:pPr>
            <w:r w:rsidRPr="005D1CE6">
              <w:rPr>
                <w:sz w:val="20"/>
              </w:rPr>
              <w:t>Straw Polled:</w:t>
            </w:r>
          </w:p>
          <w:p w14:paraId="298DEAFF" w14:textId="77777777" w:rsidR="004E0C3F" w:rsidRPr="005D1CE6" w:rsidRDefault="004E0C3F" w:rsidP="004E0C3F">
            <w:pPr>
              <w:rPr>
                <w:sz w:val="20"/>
              </w:rPr>
            </w:pPr>
          </w:p>
        </w:tc>
        <w:tc>
          <w:tcPr>
            <w:tcW w:w="2250" w:type="dxa"/>
          </w:tcPr>
          <w:p w14:paraId="06308B84" w14:textId="77777777" w:rsidR="004E0C3F" w:rsidRPr="005D1CE6" w:rsidRDefault="004E0C3F" w:rsidP="004E0C3F">
            <w:pPr>
              <w:rPr>
                <w:color w:val="00B050"/>
                <w:sz w:val="20"/>
              </w:rPr>
            </w:pPr>
            <w:r w:rsidRPr="005D1CE6">
              <w:rPr>
                <w:color w:val="00B050"/>
                <w:sz w:val="20"/>
              </w:rPr>
              <w:t>Motion 112, #SP37</w:t>
            </w:r>
          </w:p>
          <w:p w14:paraId="7478683A" w14:textId="6E789294" w:rsidR="004E0C3F" w:rsidRPr="005D1CE6" w:rsidRDefault="004E0C3F" w:rsidP="004E0C3F">
            <w:pPr>
              <w:rPr>
                <w:color w:val="00B050"/>
                <w:sz w:val="20"/>
              </w:rPr>
            </w:pPr>
          </w:p>
        </w:tc>
      </w:tr>
      <w:tr w:rsidR="004E0C3F" w14:paraId="0E7518D1" w14:textId="77777777" w:rsidTr="00666E83">
        <w:trPr>
          <w:trHeight w:val="257"/>
        </w:trPr>
        <w:tc>
          <w:tcPr>
            <w:tcW w:w="1035" w:type="dxa"/>
          </w:tcPr>
          <w:p w14:paraId="7239172F" w14:textId="6EB1872E" w:rsidR="004E0C3F" w:rsidRPr="005D1CE6" w:rsidRDefault="004E0C3F" w:rsidP="004E0C3F">
            <w:pPr>
              <w:rPr>
                <w:color w:val="00B050"/>
                <w:sz w:val="20"/>
              </w:rPr>
            </w:pPr>
            <w:r w:rsidRPr="005D1CE6">
              <w:rPr>
                <w:color w:val="00B050"/>
                <w:sz w:val="20"/>
              </w:rPr>
              <w:t>MAC</w:t>
            </w:r>
          </w:p>
        </w:tc>
        <w:tc>
          <w:tcPr>
            <w:tcW w:w="1991" w:type="dxa"/>
          </w:tcPr>
          <w:p w14:paraId="133B58B8" w14:textId="6FB11B9D" w:rsidR="004E0C3F" w:rsidRPr="005D1CE6" w:rsidRDefault="004E0C3F" w:rsidP="004E0C3F">
            <w:pPr>
              <w:rPr>
                <w:color w:val="00B050"/>
                <w:sz w:val="20"/>
              </w:rPr>
            </w:pPr>
            <w:r w:rsidRPr="005D1CE6">
              <w:rPr>
                <w:color w:val="00B050"/>
                <w:sz w:val="20"/>
              </w:rPr>
              <w:t>MLO-Multi-link group addressed data delivery:  Group addressed data frame</w:t>
            </w:r>
          </w:p>
        </w:tc>
        <w:tc>
          <w:tcPr>
            <w:tcW w:w="1575" w:type="dxa"/>
            <w:shd w:val="clear" w:color="auto" w:fill="auto"/>
          </w:tcPr>
          <w:p w14:paraId="29DFD54F" w14:textId="1A789A25" w:rsidR="004E0C3F" w:rsidRPr="005D1CE6" w:rsidRDefault="004E0C3F" w:rsidP="004E0C3F">
            <w:pPr>
              <w:rPr>
                <w:color w:val="00B050"/>
                <w:sz w:val="20"/>
              </w:rPr>
            </w:pPr>
            <w:r w:rsidRPr="005D1CE6">
              <w:rPr>
                <w:color w:val="00B050"/>
                <w:sz w:val="20"/>
              </w:rPr>
              <w:t>Kaiying Lu</w:t>
            </w:r>
          </w:p>
          <w:p w14:paraId="66C74669" w14:textId="77777777" w:rsidR="004E0C3F" w:rsidRPr="005D1CE6" w:rsidRDefault="004E0C3F" w:rsidP="004E0C3F">
            <w:pPr>
              <w:rPr>
                <w:color w:val="00B050"/>
                <w:sz w:val="20"/>
              </w:rPr>
            </w:pPr>
          </w:p>
        </w:tc>
        <w:tc>
          <w:tcPr>
            <w:tcW w:w="2780" w:type="dxa"/>
          </w:tcPr>
          <w:p w14:paraId="05E5137F" w14:textId="2BC09116" w:rsidR="004E0C3F" w:rsidRPr="005D1CE6" w:rsidRDefault="004E0C3F" w:rsidP="004E0C3F">
            <w:pPr>
              <w:rPr>
                <w:color w:val="00B050"/>
                <w:sz w:val="20"/>
              </w:rPr>
            </w:pPr>
            <w:r w:rsidRPr="005D1CE6">
              <w:rPr>
                <w:color w:val="00B050"/>
                <w:sz w:val="20"/>
              </w:rPr>
              <w:t>Po-kai Huang, Jarkko Kneckt, Jeongki Kim, Gabor Bajko, Duncan Ho, Ming Gan</w:t>
            </w:r>
          </w:p>
        </w:tc>
        <w:tc>
          <w:tcPr>
            <w:tcW w:w="1626" w:type="dxa"/>
          </w:tcPr>
          <w:p w14:paraId="4029B173" w14:textId="229C34D3" w:rsidR="004E0C3F" w:rsidRPr="005D1CE6" w:rsidRDefault="00A37AD1" w:rsidP="004E0C3F">
            <w:pPr>
              <w:rPr>
                <w:color w:val="00B050"/>
                <w:sz w:val="20"/>
              </w:rPr>
            </w:pPr>
            <w:r w:rsidRPr="005D1CE6">
              <w:rPr>
                <w:color w:val="00B050"/>
                <w:sz w:val="20"/>
              </w:rPr>
              <w:t>R1</w:t>
            </w:r>
          </w:p>
        </w:tc>
        <w:tc>
          <w:tcPr>
            <w:tcW w:w="2403" w:type="dxa"/>
          </w:tcPr>
          <w:p w14:paraId="60C663E8" w14:textId="77777777" w:rsidR="004E0C3F" w:rsidRPr="005D1CE6" w:rsidRDefault="004E0C3F" w:rsidP="004E0C3F">
            <w:pPr>
              <w:rPr>
                <w:sz w:val="20"/>
              </w:rPr>
            </w:pPr>
            <w:r w:rsidRPr="005D1CE6">
              <w:rPr>
                <w:sz w:val="20"/>
              </w:rPr>
              <w:t>Uploaded:</w:t>
            </w:r>
          </w:p>
          <w:p w14:paraId="57436AC6" w14:textId="1978A424" w:rsidR="0056547B" w:rsidRPr="005D1CE6" w:rsidRDefault="006B4870" w:rsidP="004E0C3F">
            <w:pPr>
              <w:rPr>
                <w:sz w:val="20"/>
              </w:rPr>
            </w:pPr>
            <w:hyperlink r:id="rId242" w:history="1">
              <w:r w:rsidR="0056547B" w:rsidRPr="005D1CE6">
                <w:rPr>
                  <w:rStyle w:val="Hyperlink"/>
                  <w:color w:val="auto"/>
                  <w:sz w:val="20"/>
                </w:rPr>
                <w:t>20/1411r0</w:t>
              </w:r>
            </w:hyperlink>
            <w:r w:rsidR="0056547B" w:rsidRPr="005D1CE6">
              <w:rPr>
                <w:sz w:val="20"/>
              </w:rPr>
              <w:t>, 09/07/2020</w:t>
            </w:r>
          </w:p>
          <w:p w14:paraId="35F3B5DD" w14:textId="77777777" w:rsidR="004E0C3F" w:rsidRPr="005D1CE6" w:rsidRDefault="004E0C3F" w:rsidP="004E0C3F">
            <w:pPr>
              <w:rPr>
                <w:sz w:val="20"/>
              </w:rPr>
            </w:pPr>
          </w:p>
          <w:p w14:paraId="6194BF6B" w14:textId="77777777" w:rsidR="004E0C3F" w:rsidRPr="005D1CE6" w:rsidRDefault="004E0C3F" w:rsidP="004E0C3F">
            <w:pPr>
              <w:rPr>
                <w:sz w:val="20"/>
              </w:rPr>
            </w:pPr>
            <w:r w:rsidRPr="005D1CE6">
              <w:rPr>
                <w:sz w:val="20"/>
              </w:rPr>
              <w:t>Presented:</w:t>
            </w:r>
          </w:p>
          <w:p w14:paraId="22804770" w14:textId="77777777" w:rsidR="004E0C3F" w:rsidRPr="005D1CE6" w:rsidRDefault="004E0C3F" w:rsidP="004E0C3F">
            <w:pPr>
              <w:rPr>
                <w:sz w:val="20"/>
              </w:rPr>
            </w:pPr>
          </w:p>
          <w:p w14:paraId="2E4145D1" w14:textId="77777777" w:rsidR="004E0C3F" w:rsidRPr="005D1CE6" w:rsidRDefault="004E0C3F" w:rsidP="004E0C3F">
            <w:pPr>
              <w:rPr>
                <w:sz w:val="20"/>
              </w:rPr>
            </w:pPr>
            <w:r w:rsidRPr="005D1CE6">
              <w:rPr>
                <w:sz w:val="20"/>
              </w:rPr>
              <w:t>Straw Polled:</w:t>
            </w:r>
          </w:p>
          <w:p w14:paraId="1A89591A" w14:textId="77777777" w:rsidR="004E0C3F" w:rsidRPr="005D1CE6" w:rsidRDefault="004E0C3F" w:rsidP="004E0C3F">
            <w:pPr>
              <w:rPr>
                <w:sz w:val="20"/>
              </w:rPr>
            </w:pPr>
          </w:p>
        </w:tc>
        <w:tc>
          <w:tcPr>
            <w:tcW w:w="2250" w:type="dxa"/>
          </w:tcPr>
          <w:p w14:paraId="222C097F" w14:textId="3BFAE9E9" w:rsidR="004E0C3F" w:rsidRPr="005D1CE6" w:rsidRDefault="004E0C3F" w:rsidP="004E0C3F">
            <w:pPr>
              <w:rPr>
                <w:color w:val="00B050"/>
                <w:sz w:val="20"/>
              </w:rPr>
            </w:pPr>
            <w:r w:rsidRPr="005D1CE6">
              <w:rPr>
                <w:color w:val="00B050"/>
                <w:sz w:val="20"/>
              </w:rPr>
              <w:t>Motion 122, #SP155</w:t>
            </w:r>
          </w:p>
        </w:tc>
      </w:tr>
      <w:tr w:rsidR="004E0C3F" w14:paraId="2E4B2125" w14:textId="77777777" w:rsidTr="00666E83">
        <w:trPr>
          <w:trHeight w:val="257"/>
        </w:trPr>
        <w:tc>
          <w:tcPr>
            <w:tcW w:w="1035" w:type="dxa"/>
          </w:tcPr>
          <w:p w14:paraId="2335F9C1" w14:textId="1405A729" w:rsidR="004E0C3F" w:rsidRPr="005D1CE6" w:rsidRDefault="004E0C3F" w:rsidP="004E0C3F">
            <w:pPr>
              <w:rPr>
                <w:color w:val="00B050"/>
                <w:sz w:val="20"/>
              </w:rPr>
            </w:pPr>
            <w:r w:rsidRPr="005D1CE6">
              <w:rPr>
                <w:color w:val="00B050"/>
                <w:sz w:val="20"/>
              </w:rPr>
              <w:t>MAC</w:t>
            </w:r>
          </w:p>
        </w:tc>
        <w:tc>
          <w:tcPr>
            <w:tcW w:w="1991" w:type="dxa"/>
          </w:tcPr>
          <w:p w14:paraId="68BB2718" w14:textId="3CA8E753" w:rsidR="004E0C3F" w:rsidRPr="005D1CE6" w:rsidRDefault="004E0C3F" w:rsidP="004E0C3F">
            <w:pPr>
              <w:rPr>
                <w:color w:val="00B050"/>
                <w:sz w:val="20"/>
              </w:rPr>
            </w:pPr>
            <w:r w:rsidRPr="005D1CE6">
              <w:rPr>
                <w:color w:val="00B050"/>
                <w:sz w:val="20"/>
              </w:rPr>
              <w:t>MLO-Multi-link group addressed data delivery:  Group addressed management frame</w:t>
            </w:r>
          </w:p>
        </w:tc>
        <w:tc>
          <w:tcPr>
            <w:tcW w:w="1575" w:type="dxa"/>
            <w:shd w:val="clear" w:color="auto" w:fill="auto"/>
          </w:tcPr>
          <w:p w14:paraId="6ED7B695" w14:textId="60729E87" w:rsidR="004E0C3F" w:rsidRPr="005D1CE6" w:rsidRDefault="004E0C3F" w:rsidP="004E0C3F">
            <w:pPr>
              <w:rPr>
                <w:color w:val="00B050"/>
                <w:sz w:val="20"/>
              </w:rPr>
            </w:pPr>
            <w:r w:rsidRPr="005D1CE6">
              <w:rPr>
                <w:color w:val="00B050"/>
                <w:sz w:val="20"/>
              </w:rPr>
              <w:t>Ming Gan</w:t>
            </w:r>
          </w:p>
        </w:tc>
        <w:tc>
          <w:tcPr>
            <w:tcW w:w="2780" w:type="dxa"/>
          </w:tcPr>
          <w:p w14:paraId="3D59BB1E" w14:textId="592F13BC" w:rsidR="004E0C3F" w:rsidRPr="005D1CE6" w:rsidRDefault="004E0C3F" w:rsidP="004E0C3F">
            <w:pPr>
              <w:rPr>
                <w:color w:val="00B050"/>
                <w:sz w:val="20"/>
              </w:rPr>
            </w:pPr>
            <w:r w:rsidRPr="005D1CE6">
              <w:rPr>
                <w:color w:val="00B050"/>
                <w:sz w:val="20"/>
              </w:rPr>
              <w:t>Po-kai Huang, Jarkko Kneckt, Jeongki Kim, Gabor Bajko, Kaiying Lu, Duncan Ho</w:t>
            </w:r>
          </w:p>
          <w:p w14:paraId="64845D6D" w14:textId="5291C5AF" w:rsidR="004E0C3F" w:rsidRPr="005D1CE6" w:rsidRDefault="004E0C3F" w:rsidP="004E0C3F">
            <w:pPr>
              <w:rPr>
                <w:color w:val="00B050"/>
                <w:sz w:val="20"/>
              </w:rPr>
            </w:pPr>
          </w:p>
        </w:tc>
        <w:tc>
          <w:tcPr>
            <w:tcW w:w="1626" w:type="dxa"/>
          </w:tcPr>
          <w:p w14:paraId="4500FCA2" w14:textId="5C06C323" w:rsidR="004E0C3F" w:rsidRPr="005D1CE6" w:rsidRDefault="000723A1" w:rsidP="004E0C3F">
            <w:pPr>
              <w:rPr>
                <w:color w:val="00B050"/>
                <w:sz w:val="20"/>
              </w:rPr>
            </w:pPr>
            <w:r w:rsidRPr="005D1CE6">
              <w:rPr>
                <w:color w:val="00B050"/>
                <w:sz w:val="20"/>
              </w:rPr>
              <w:t>R1</w:t>
            </w:r>
          </w:p>
        </w:tc>
        <w:tc>
          <w:tcPr>
            <w:tcW w:w="2403" w:type="dxa"/>
          </w:tcPr>
          <w:p w14:paraId="19202A43" w14:textId="77777777" w:rsidR="004E0C3F" w:rsidRPr="005D1CE6" w:rsidRDefault="004E0C3F" w:rsidP="004E0C3F">
            <w:pPr>
              <w:rPr>
                <w:sz w:val="20"/>
              </w:rPr>
            </w:pPr>
            <w:r w:rsidRPr="005D1CE6">
              <w:rPr>
                <w:sz w:val="20"/>
              </w:rPr>
              <w:t>Uploaded:</w:t>
            </w:r>
          </w:p>
          <w:p w14:paraId="0201FCD3" w14:textId="77777777" w:rsidR="004E0C3F" w:rsidRPr="005D1CE6" w:rsidRDefault="004E0C3F" w:rsidP="004E0C3F">
            <w:pPr>
              <w:rPr>
                <w:sz w:val="20"/>
              </w:rPr>
            </w:pPr>
          </w:p>
          <w:p w14:paraId="214CCBC6" w14:textId="77777777" w:rsidR="004E0C3F" w:rsidRPr="005D1CE6" w:rsidRDefault="004E0C3F" w:rsidP="004E0C3F">
            <w:pPr>
              <w:rPr>
                <w:sz w:val="20"/>
              </w:rPr>
            </w:pPr>
            <w:r w:rsidRPr="005D1CE6">
              <w:rPr>
                <w:sz w:val="20"/>
              </w:rPr>
              <w:t>Presented:</w:t>
            </w:r>
          </w:p>
          <w:p w14:paraId="1A32295A" w14:textId="77777777" w:rsidR="004E0C3F" w:rsidRPr="005D1CE6" w:rsidRDefault="004E0C3F" w:rsidP="004E0C3F">
            <w:pPr>
              <w:rPr>
                <w:sz w:val="20"/>
              </w:rPr>
            </w:pPr>
          </w:p>
          <w:p w14:paraId="11691194" w14:textId="77777777" w:rsidR="004E0C3F" w:rsidRPr="005D1CE6" w:rsidRDefault="004E0C3F" w:rsidP="004E0C3F">
            <w:pPr>
              <w:rPr>
                <w:sz w:val="20"/>
              </w:rPr>
            </w:pPr>
            <w:r w:rsidRPr="005D1CE6">
              <w:rPr>
                <w:sz w:val="20"/>
              </w:rPr>
              <w:t>Straw Polled:</w:t>
            </w:r>
          </w:p>
          <w:p w14:paraId="51E8AB1E" w14:textId="77777777" w:rsidR="004E0C3F" w:rsidRPr="005D1CE6" w:rsidRDefault="004E0C3F" w:rsidP="004E0C3F">
            <w:pPr>
              <w:rPr>
                <w:sz w:val="20"/>
              </w:rPr>
            </w:pPr>
          </w:p>
        </w:tc>
        <w:tc>
          <w:tcPr>
            <w:tcW w:w="2250" w:type="dxa"/>
          </w:tcPr>
          <w:p w14:paraId="65F976B0" w14:textId="6B1CA95A" w:rsidR="004E0C3F" w:rsidRPr="005D1CE6" w:rsidRDefault="005637D9" w:rsidP="004E0C3F">
            <w:pPr>
              <w:rPr>
                <w:color w:val="00B050"/>
                <w:sz w:val="20"/>
              </w:rPr>
            </w:pPr>
            <w:r w:rsidRPr="005D1CE6">
              <w:rPr>
                <w:color w:val="00B050"/>
                <w:sz w:val="20"/>
              </w:rPr>
              <w:lastRenderedPageBreak/>
              <w:t>Motion 122, #SP155</w:t>
            </w:r>
          </w:p>
        </w:tc>
      </w:tr>
      <w:tr w:rsidR="00E7555D" w14:paraId="14DD77C4" w14:textId="77777777" w:rsidTr="00666E83">
        <w:trPr>
          <w:trHeight w:val="271"/>
        </w:trPr>
        <w:tc>
          <w:tcPr>
            <w:tcW w:w="1035" w:type="dxa"/>
          </w:tcPr>
          <w:p w14:paraId="7B78E8DF" w14:textId="42694C0D" w:rsidR="00E7555D" w:rsidRPr="00FE5AC0" w:rsidRDefault="00E7555D" w:rsidP="00112124">
            <w:pPr>
              <w:rPr>
                <w:color w:val="00B050"/>
                <w:sz w:val="20"/>
              </w:rPr>
            </w:pPr>
            <w:r w:rsidRPr="00FE5AC0">
              <w:rPr>
                <w:color w:val="00B050"/>
                <w:sz w:val="20"/>
              </w:rPr>
              <w:t>MAC</w:t>
            </w:r>
          </w:p>
        </w:tc>
        <w:tc>
          <w:tcPr>
            <w:tcW w:w="1991" w:type="dxa"/>
          </w:tcPr>
          <w:p w14:paraId="688AA86C" w14:textId="037B39D2" w:rsidR="00E7555D" w:rsidRPr="00FE5AC0" w:rsidRDefault="00E7555D" w:rsidP="00112124">
            <w:pPr>
              <w:rPr>
                <w:color w:val="00B050"/>
                <w:sz w:val="20"/>
              </w:rPr>
            </w:pPr>
            <w:r w:rsidRPr="00FE5AC0">
              <w:rPr>
                <w:color w:val="00B050"/>
                <w:sz w:val="20"/>
              </w:rPr>
              <w:t>MLO-Multi-link channel access: General (STR)</w:t>
            </w:r>
          </w:p>
        </w:tc>
        <w:tc>
          <w:tcPr>
            <w:tcW w:w="1575" w:type="dxa"/>
            <w:shd w:val="clear" w:color="auto" w:fill="auto"/>
          </w:tcPr>
          <w:p w14:paraId="2A6C295A" w14:textId="211D41AD" w:rsidR="00E7555D" w:rsidRPr="00FE5AC0" w:rsidRDefault="00E7555D" w:rsidP="00112124">
            <w:pPr>
              <w:rPr>
                <w:color w:val="00B050"/>
                <w:sz w:val="20"/>
              </w:rPr>
            </w:pPr>
            <w:r w:rsidRPr="00FE5AC0">
              <w:rPr>
                <w:color w:val="00B050"/>
                <w:sz w:val="20"/>
              </w:rPr>
              <w:t>Insun Jang</w:t>
            </w:r>
          </w:p>
        </w:tc>
        <w:tc>
          <w:tcPr>
            <w:tcW w:w="2780" w:type="dxa"/>
          </w:tcPr>
          <w:p w14:paraId="2CA15987" w14:textId="77777777" w:rsidR="00E7555D" w:rsidRPr="00FE5AC0" w:rsidRDefault="00E7555D" w:rsidP="00112124">
            <w:pPr>
              <w:rPr>
                <w:color w:val="00B050"/>
                <w:sz w:val="20"/>
              </w:rPr>
            </w:pPr>
            <w:r w:rsidRPr="00FE5AC0">
              <w:rPr>
                <w:color w:val="00B050"/>
                <w:sz w:val="20"/>
              </w:rPr>
              <w:t xml:space="preserve">Minyoung Park, Liwen Chu, </w:t>
            </w:r>
          </w:p>
          <w:p w14:paraId="127B2DAD" w14:textId="387444F4"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A820DF">
              <w:rPr>
                <w:color w:val="00B050"/>
                <w:sz w:val="20"/>
              </w:rPr>
              <w:t>, Yunbo Li</w:t>
            </w:r>
          </w:p>
        </w:tc>
        <w:tc>
          <w:tcPr>
            <w:tcW w:w="1626" w:type="dxa"/>
          </w:tcPr>
          <w:p w14:paraId="398137B1" w14:textId="67BD4D11" w:rsidR="00E7555D" w:rsidRPr="00E74230" w:rsidRDefault="00E7555D" w:rsidP="00112124">
            <w:pPr>
              <w:rPr>
                <w:color w:val="00B050"/>
                <w:sz w:val="20"/>
              </w:rPr>
            </w:pPr>
            <w:r w:rsidRPr="00E74230">
              <w:rPr>
                <w:color w:val="00B050"/>
                <w:sz w:val="20"/>
              </w:rPr>
              <w:t>Basics in R1 (see note)</w:t>
            </w:r>
          </w:p>
          <w:p w14:paraId="1A94005F" w14:textId="77777777" w:rsidR="00E7555D" w:rsidRPr="00E74230" w:rsidRDefault="00E7555D" w:rsidP="00112124">
            <w:pPr>
              <w:rPr>
                <w:color w:val="00B050"/>
                <w:sz w:val="20"/>
              </w:rPr>
            </w:pPr>
          </w:p>
        </w:tc>
        <w:tc>
          <w:tcPr>
            <w:tcW w:w="2403" w:type="dxa"/>
          </w:tcPr>
          <w:p w14:paraId="78042553" w14:textId="77777777" w:rsidR="00296001" w:rsidRPr="00DF3D65" w:rsidRDefault="00296001" w:rsidP="00112124">
            <w:pPr>
              <w:rPr>
                <w:rStyle w:val="Hyperlink"/>
                <w:color w:val="auto"/>
                <w:sz w:val="20"/>
                <w:u w:val="none"/>
              </w:rPr>
            </w:pPr>
            <w:r w:rsidRPr="00DF3D65">
              <w:rPr>
                <w:rStyle w:val="Hyperlink"/>
                <w:color w:val="auto"/>
                <w:sz w:val="20"/>
                <w:u w:val="none"/>
              </w:rPr>
              <w:t>Uploaded:</w:t>
            </w:r>
          </w:p>
          <w:p w14:paraId="28E60E33" w14:textId="644D3FE2" w:rsidR="00E7555D" w:rsidRPr="00DF3D65" w:rsidRDefault="006B4870" w:rsidP="00112124">
            <w:pPr>
              <w:rPr>
                <w:sz w:val="20"/>
              </w:rPr>
            </w:pPr>
            <w:hyperlink r:id="rId243" w:history="1">
              <w:r w:rsidR="004C1530" w:rsidRPr="00DF3D65">
                <w:rPr>
                  <w:rStyle w:val="Hyperlink"/>
                  <w:color w:val="auto"/>
                  <w:sz w:val="20"/>
                </w:rPr>
                <w:t>20/1299r0</w:t>
              </w:r>
            </w:hyperlink>
            <w:r w:rsidR="004C1530" w:rsidRPr="00DF3D65">
              <w:rPr>
                <w:sz w:val="20"/>
              </w:rPr>
              <w:t xml:space="preserve">, </w:t>
            </w:r>
            <w:r w:rsidR="00296001" w:rsidRPr="00DF3D65">
              <w:rPr>
                <w:sz w:val="20"/>
              </w:rPr>
              <w:t>08/25/</w:t>
            </w:r>
            <w:r w:rsidR="004C1530" w:rsidRPr="00DF3D65">
              <w:rPr>
                <w:sz w:val="20"/>
              </w:rPr>
              <w:t>2020</w:t>
            </w:r>
          </w:p>
          <w:p w14:paraId="4A7F65B9" w14:textId="11D3AB8F" w:rsidR="00EC3310" w:rsidRPr="00DF3D65" w:rsidRDefault="006B4870" w:rsidP="00112124">
            <w:pPr>
              <w:rPr>
                <w:sz w:val="20"/>
              </w:rPr>
            </w:pPr>
            <w:hyperlink r:id="rId244" w:history="1">
              <w:r w:rsidR="00EC3310" w:rsidRPr="00DF3D65">
                <w:rPr>
                  <w:rStyle w:val="Hyperlink"/>
                  <w:color w:val="auto"/>
                  <w:sz w:val="20"/>
                </w:rPr>
                <w:t>20/1299r1</w:t>
              </w:r>
            </w:hyperlink>
            <w:r w:rsidR="00EC3310" w:rsidRPr="00DF3D65">
              <w:rPr>
                <w:sz w:val="20"/>
              </w:rPr>
              <w:t xml:space="preserve">, </w:t>
            </w:r>
            <w:r w:rsidR="00296001" w:rsidRPr="00DF3D65">
              <w:rPr>
                <w:sz w:val="20"/>
              </w:rPr>
              <w:t>08/28/</w:t>
            </w:r>
            <w:r w:rsidR="00EC3310" w:rsidRPr="00DF3D65">
              <w:rPr>
                <w:sz w:val="20"/>
              </w:rPr>
              <w:t>2020</w:t>
            </w:r>
          </w:p>
          <w:p w14:paraId="5934EEE4" w14:textId="0208A6F4" w:rsidR="000D1529" w:rsidRPr="001D55D8" w:rsidRDefault="006B4870" w:rsidP="00112124">
            <w:pPr>
              <w:rPr>
                <w:sz w:val="20"/>
              </w:rPr>
            </w:pPr>
            <w:hyperlink r:id="rId245" w:history="1">
              <w:r w:rsidR="000D1529" w:rsidRPr="001D55D8">
                <w:rPr>
                  <w:rStyle w:val="Hyperlink"/>
                  <w:color w:val="auto"/>
                  <w:sz w:val="20"/>
                </w:rPr>
                <w:t>20/1299r2</w:t>
              </w:r>
            </w:hyperlink>
            <w:r w:rsidR="000D1529" w:rsidRPr="001D55D8">
              <w:rPr>
                <w:sz w:val="20"/>
              </w:rPr>
              <w:t>, 08/31/2020</w:t>
            </w:r>
          </w:p>
          <w:p w14:paraId="6D8B87D8" w14:textId="4A8132A2" w:rsidR="008736D6" w:rsidRPr="00EA041A" w:rsidRDefault="006B4870" w:rsidP="00112124">
            <w:pPr>
              <w:rPr>
                <w:sz w:val="20"/>
              </w:rPr>
            </w:pPr>
            <w:hyperlink r:id="rId246" w:history="1">
              <w:r w:rsidR="008736D6" w:rsidRPr="00EA041A">
                <w:rPr>
                  <w:rStyle w:val="Hyperlink"/>
                  <w:color w:val="auto"/>
                  <w:sz w:val="20"/>
                </w:rPr>
                <w:t>20/1</w:t>
              </w:r>
              <w:r w:rsidR="00454D48" w:rsidRPr="00EA041A">
                <w:rPr>
                  <w:rStyle w:val="Hyperlink"/>
                  <w:color w:val="auto"/>
                  <w:sz w:val="20"/>
                </w:rPr>
                <w:t>299r3</w:t>
              </w:r>
            </w:hyperlink>
            <w:r w:rsidR="00454D48" w:rsidRPr="00EA041A">
              <w:rPr>
                <w:sz w:val="20"/>
              </w:rPr>
              <w:t>, 09/0</w:t>
            </w:r>
            <w:r w:rsidR="008736D6" w:rsidRPr="00EA041A">
              <w:rPr>
                <w:sz w:val="20"/>
              </w:rPr>
              <w:t>7/2020</w:t>
            </w:r>
          </w:p>
          <w:p w14:paraId="39075AC6" w14:textId="2017C3CE" w:rsidR="00675E2C" w:rsidRDefault="006B4870" w:rsidP="00112124">
            <w:pPr>
              <w:rPr>
                <w:ins w:id="47" w:author="Edward Au" w:date="2020-09-11T11:20:00Z"/>
                <w:sz w:val="20"/>
              </w:rPr>
            </w:pPr>
            <w:hyperlink r:id="rId247" w:history="1">
              <w:r w:rsidR="00675E2C" w:rsidRPr="00EA041A">
                <w:rPr>
                  <w:rStyle w:val="Hyperlink"/>
                  <w:color w:val="auto"/>
                  <w:sz w:val="20"/>
                </w:rPr>
                <w:t>20/1299r4</w:t>
              </w:r>
            </w:hyperlink>
            <w:r w:rsidR="00675E2C" w:rsidRPr="00EA041A">
              <w:rPr>
                <w:sz w:val="20"/>
              </w:rPr>
              <w:t>, 09/09/2020</w:t>
            </w:r>
          </w:p>
          <w:p w14:paraId="76F5D269" w14:textId="5CDAE16B" w:rsidR="0059530A" w:rsidRPr="00EA041A" w:rsidRDefault="004F6375" w:rsidP="00112124">
            <w:pPr>
              <w:rPr>
                <w:sz w:val="20"/>
              </w:rPr>
            </w:pPr>
            <w:ins w:id="48" w:author="Edward Au" w:date="2020-09-11T11:20:00Z">
              <w:r>
                <w:rPr>
                  <w:sz w:val="20"/>
                </w:rPr>
                <w:fldChar w:fldCharType="begin"/>
              </w:r>
              <w:r>
                <w:rPr>
                  <w:sz w:val="20"/>
                </w:rPr>
                <w:instrText xml:space="preserve"> HYPERLINK "https://mentor.ieee.org/802.11/dcn/20/11-20-1299-05-00be-pdt-mac-mlo-multi-link-channel-access-str.docx" </w:instrText>
              </w:r>
              <w:r>
                <w:rPr>
                  <w:sz w:val="20"/>
                </w:rPr>
                <w:fldChar w:fldCharType="separate"/>
              </w:r>
              <w:r w:rsidR="00F060A4" w:rsidRPr="004F6375">
                <w:rPr>
                  <w:rStyle w:val="Hyperlink"/>
                  <w:sz w:val="20"/>
                </w:rPr>
                <w:t>20/1299r5</w:t>
              </w:r>
              <w:r>
                <w:rPr>
                  <w:sz w:val="20"/>
                </w:rPr>
                <w:fldChar w:fldCharType="end"/>
              </w:r>
              <w:r w:rsidR="00F060A4">
                <w:rPr>
                  <w:sz w:val="20"/>
                </w:rPr>
                <w:t>, 09/11/2020</w:t>
              </w:r>
            </w:ins>
          </w:p>
          <w:p w14:paraId="2206492B" w14:textId="77777777" w:rsidR="00A43D14" w:rsidRPr="00EA041A" w:rsidRDefault="00A43D14" w:rsidP="00296001">
            <w:pPr>
              <w:rPr>
                <w:sz w:val="20"/>
              </w:rPr>
            </w:pPr>
            <w:r w:rsidRPr="00EA041A">
              <w:rPr>
                <w:sz w:val="20"/>
              </w:rPr>
              <w:t xml:space="preserve">Visio file, </w:t>
            </w:r>
            <w:hyperlink r:id="rId248" w:history="1">
              <w:r w:rsidRPr="00EA041A">
                <w:rPr>
                  <w:rStyle w:val="Hyperlink"/>
                  <w:color w:val="auto"/>
                  <w:sz w:val="20"/>
                </w:rPr>
                <w:t>20/1305r0</w:t>
              </w:r>
            </w:hyperlink>
            <w:r w:rsidRPr="00EA041A">
              <w:rPr>
                <w:sz w:val="20"/>
              </w:rPr>
              <w:t xml:space="preserve">, </w:t>
            </w:r>
            <w:r w:rsidR="00296001" w:rsidRPr="00EA041A">
              <w:rPr>
                <w:sz w:val="20"/>
              </w:rPr>
              <w:t>08/25/</w:t>
            </w:r>
            <w:r w:rsidRPr="00EA041A">
              <w:rPr>
                <w:sz w:val="20"/>
              </w:rPr>
              <w:t>2020</w:t>
            </w:r>
          </w:p>
          <w:p w14:paraId="6631CE23" w14:textId="77777777" w:rsidR="00296001" w:rsidRPr="00DF3D65" w:rsidRDefault="00296001" w:rsidP="00296001">
            <w:pPr>
              <w:rPr>
                <w:sz w:val="20"/>
              </w:rPr>
            </w:pPr>
          </w:p>
          <w:p w14:paraId="1FBDF48D" w14:textId="77777777" w:rsidR="00296001" w:rsidRPr="00DF3D65" w:rsidRDefault="00296001" w:rsidP="00296001">
            <w:pPr>
              <w:rPr>
                <w:sz w:val="20"/>
              </w:rPr>
            </w:pPr>
            <w:r w:rsidRPr="00DF3D65">
              <w:rPr>
                <w:sz w:val="20"/>
              </w:rPr>
              <w:t>Presented:</w:t>
            </w:r>
          </w:p>
          <w:p w14:paraId="66F65FDF" w14:textId="77777777" w:rsidR="004A79C7" w:rsidRDefault="006B4870" w:rsidP="004A79C7">
            <w:pPr>
              <w:rPr>
                <w:sz w:val="20"/>
              </w:rPr>
            </w:pPr>
            <w:hyperlink r:id="rId249" w:history="1">
              <w:r w:rsidR="004A79C7" w:rsidRPr="00DF3D65">
                <w:rPr>
                  <w:rStyle w:val="Hyperlink"/>
                  <w:color w:val="auto"/>
                  <w:sz w:val="20"/>
                </w:rPr>
                <w:t>20/1299r2</w:t>
              </w:r>
            </w:hyperlink>
            <w:r w:rsidR="004A79C7" w:rsidRPr="00DF3D65">
              <w:rPr>
                <w:sz w:val="20"/>
              </w:rPr>
              <w:t>, 08/31/2020</w:t>
            </w:r>
          </w:p>
          <w:p w14:paraId="64B777FA" w14:textId="719405A2" w:rsidR="005F086D" w:rsidRPr="00DF3D65" w:rsidRDefault="006B4870" w:rsidP="004A79C7">
            <w:pPr>
              <w:rPr>
                <w:sz w:val="20"/>
              </w:rPr>
            </w:pPr>
            <w:hyperlink r:id="rId250" w:history="1">
              <w:r w:rsidR="005F086D" w:rsidRPr="00EA041A">
                <w:rPr>
                  <w:rStyle w:val="Hyperlink"/>
                  <w:color w:val="auto"/>
                  <w:sz w:val="20"/>
                </w:rPr>
                <w:t>20/1299r4</w:t>
              </w:r>
            </w:hyperlink>
            <w:r w:rsidR="005F086D" w:rsidRPr="00EA041A">
              <w:rPr>
                <w:sz w:val="20"/>
              </w:rPr>
              <w:t>, 09/09/2020</w:t>
            </w:r>
          </w:p>
          <w:p w14:paraId="555B84E9" w14:textId="77777777" w:rsidR="00296001" w:rsidRPr="00DF3D65" w:rsidRDefault="00296001" w:rsidP="00296001">
            <w:pPr>
              <w:rPr>
                <w:sz w:val="20"/>
              </w:rPr>
            </w:pPr>
          </w:p>
          <w:p w14:paraId="3306C79F" w14:textId="77777777" w:rsidR="00296001" w:rsidRPr="00DF3D65" w:rsidRDefault="00296001" w:rsidP="00296001">
            <w:pPr>
              <w:rPr>
                <w:sz w:val="20"/>
              </w:rPr>
            </w:pPr>
            <w:r w:rsidRPr="00DF3D65">
              <w:rPr>
                <w:sz w:val="20"/>
              </w:rPr>
              <w:t>Straw Polled:</w:t>
            </w:r>
          </w:p>
          <w:p w14:paraId="0918D396" w14:textId="6A090B51" w:rsidR="00296001" w:rsidRPr="00DF3D65" w:rsidRDefault="00296001" w:rsidP="00296001">
            <w:pPr>
              <w:rPr>
                <w:sz w:val="20"/>
              </w:rPr>
            </w:pPr>
          </w:p>
        </w:tc>
        <w:tc>
          <w:tcPr>
            <w:tcW w:w="2250" w:type="dxa"/>
          </w:tcPr>
          <w:p w14:paraId="3F739AA9" w14:textId="447CF6E7" w:rsidR="00E7555D" w:rsidRPr="00E74230" w:rsidRDefault="00E7555D" w:rsidP="00112124">
            <w:pPr>
              <w:rPr>
                <w:color w:val="00B050"/>
                <w:sz w:val="20"/>
              </w:rPr>
            </w:pPr>
            <w:r w:rsidRPr="00E74230">
              <w:rPr>
                <w:color w:val="00B050"/>
                <w:sz w:val="20"/>
              </w:rPr>
              <w:t>Motion 20</w:t>
            </w:r>
          </w:p>
          <w:p w14:paraId="3ADEEAAB" w14:textId="545030A7" w:rsidR="00E7555D" w:rsidRPr="00E74230" w:rsidRDefault="00E7555D" w:rsidP="00112124">
            <w:pPr>
              <w:rPr>
                <w:color w:val="00B050"/>
                <w:sz w:val="20"/>
              </w:rPr>
            </w:pPr>
          </w:p>
        </w:tc>
      </w:tr>
      <w:tr w:rsidR="00E7555D" w14:paraId="4D2CB2CF" w14:textId="77777777" w:rsidTr="00666E83">
        <w:trPr>
          <w:trHeight w:val="271"/>
        </w:trPr>
        <w:tc>
          <w:tcPr>
            <w:tcW w:w="1035" w:type="dxa"/>
          </w:tcPr>
          <w:p w14:paraId="327653E1" w14:textId="5218C781" w:rsidR="00E7555D" w:rsidRPr="00FE5AC0" w:rsidRDefault="00E7555D" w:rsidP="00112124">
            <w:pPr>
              <w:rPr>
                <w:color w:val="00B050"/>
                <w:sz w:val="20"/>
              </w:rPr>
            </w:pPr>
            <w:r w:rsidRPr="00FE5AC0">
              <w:rPr>
                <w:color w:val="00B050"/>
                <w:sz w:val="20"/>
              </w:rPr>
              <w:t>MAC</w:t>
            </w:r>
          </w:p>
        </w:tc>
        <w:tc>
          <w:tcPr>
            <w:tcW w:w="1991" w:type="dxa"/>
          </w:tcPr>
          <w:p w14:paraId="007CA759" w14:textId="69314137" w:rsidR="00E7555D" w:rsidRPr="00FE5AC0" w:rsidRDefault="00E7555D" w:rsidP="00112124">
            <w:pPr>
              <w:rPr>
                <w:color w:val="00B050"/>
                <w:sz w:val="20"/>
              </w:rPr>
            </w:pPr>
            <w:r w:rsidRPr="00FE5AC0">
              <w:rPr>
                <w:color w:val="00B050"/>
                <w:sz w:val="20"/>
              </w:rPr>
              <w:t>MLO-Multi-link channel access: General (non-STR)</w:t>
            </w:r>
          </w:p>
        </w:tc>
        <w:tc>
          <w:tcPr>
            <w:tcW w:w="1575" w:type="dxa"/>
            <w:shd w:val="clear" w:color="auto" w:fill="auto"/>
          </w:tcPr>
          <w:p w14:paraId="7B9D0542" w14:textId="0223F300" w:rsidR="00E7555D" w:rsidRPr="00FE5AC0" w:rsidRDefault="00E7555D" w:rsidP="00112124">
            <w:pPr>
              <w:rPr>
                <w:color w:val="00B050"/>
                <w:sz w:val="20"/>
              </w:rPr>
            </w:pPr>
            <w:r w:rsidRPr="00FE5AC0">
              <w:rPr>
                <w:color w:val="00B050"/>
                <w:sz w:val="20"/>
              </w:rPr>
              <w:t>Matthew Fischer</w:t>
            </w:r>
          </w:p>
          <w:p w14:paraId="492CB52F" w14:textId="53CD0747" w:rsidR="00E7555D" w:rsidRPr="00FE5AC0" w:rsidRDefault="00E7555D" w:rsidP="00112124">
            <w:pPr>
              <w:jc w:val="center"/>
              <w:rPr>
                <w:color w:val="00B050"/>
                <w:sz w:val="20"/>
              </w:rPr>
            </w:pPr>
          </w:p>
        </w:tc>
        <w:tc>
          <w:tcPr>
            <w:tcW w:w="2780" w:type="dxa"/>
          </w:tcPr>
          <w:p w14:paraId="4EBEF48B" w14:textId="77777777" w:rsidR="00E7555D" w:rsidRPr="00FE5AC0" w:rsidRDefault="00E7555D" w:rsidP="00112124">
            <w:pPr>
              <w:rPr>
                <w:color w:val="00B050"/>
                <w:sz w:val="20"/>
              </w:rPr>
            </w:pPr>
            <w:r w:rsidRPr="00FE5AC0">
              <w:rPr>
                <w:color w:val="00B050"/>
                <w:sz w:val="20"/>
              </w:rPr>
              <w:t xml:space="preserve">Minyoung Park, Liwen Chu, </w:t>
            </w:r>
          </w:p>
          <w:p w14:paraId="532F9A3A" w14:textId="22D4D4AA"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sidR="00726A5C">
              <w:rPr>
                <w:color w:val="00B050"/>
                <w:sz w:val="20"/>
              </w:rPr>
              <w:t xml:space="preserve">, </w:t>
            </w:r>
            <w:r w:rsidR="00726A5C" w:rsidRPr="00FE76B0">
              <w:rPr>
                <w:color w:val="00B050"/>
                <w:sz w:val="20"/>
              </w:rPr>
              <w:t>Rana Abdelaal</w:t>
            </w:r>
            <w:r w:rsidR="00B760A5">
              <w:rPr>
                <w:color w:val="00B050"/>
                <w:sz w:val="20"/>
              </w:rPr>
              <w:t>, Yunbo Li</w:t>
            </w:r>
          </w:p>
        </w:tc>
        <w:tc>
          <w:tcPr>
            <w:tcW w:w="1626" w:type="dxa"/>
          </w:tcPr>
          <w:p w14:paraId="051DE029" w14:textId="634F1696" w:rsidR="00E7555D" w:rsidRPr="00E74230" w:rsidRDefault="00E7555D" w:rsidP="00112124">
            <w:pPr>
              <w:rPr>
                <w:color w:val="00B050"/>
                <w:sz w:val="20"/>
              </w:rPr>
            </w:pPr>
            <w:r w:rsidRPr="00E74230">
              <w:rPr>
                <w:color w:val="00B050"/>
                <w:sz w:val="20"/>
              </w:rPr>
              <w:t>Basics in R1 (see note)</w:t>
            </w:r>
          </w:p>
          <w:p w14:paraId="643C7351" w14:textId="77777777" w:rsidR="00E7555D" w:rsidRPr="00E74230" w:rsidRDefault="00E7555D" w:rsidP="00112124">
            <w:pPr>
              <w:rPr>
                <w:color w:val="00B050"/>
                <w:sz w:val="20"/>
              </w:rPr>
            </w:pPr>
          </w:p>
        </w:tc>
        <w:tc>
          <w:tcPr>
            <w:tcW w:w="2403" w:type="dxa"/>
          </w:tcPr>
          <w:p w14:paraId="2C475738" w14:textId="77777777" w:rsidR="00296001" w:rsidRPr="00907D8C" w:rsidRDefault="00296001" w:rsidP="00296001">
            <w:pPr>
              <w:rPr>
                <w:sz w:val="20"/>
              </w:rPr>
            </w:pPr>
            <w:r w:rsidRPr="00907D8C">
              <w:rPr>
                <w:sz w:val="20"/>
              </w:rPr>
              <w:t>Uploaded:</w:t>
            </w:r>
          </w:p>
          <w:p w14:paraId="47E9CCBF" w14:textId="73992FA1" w:rsidR="00296001" w:rsidRPr="00907D8C" w:rsidRDefault="006B4870" w:rsidP="00296001">
            <w:pPr>
              <w:rPr>
                <w:sz w:val="20"/>
              </w:rPr>
            </w:pPr>
            <w:hyperlink r:id="rId251" w:history="1">
              <w:r w:rsidR="00DF3D65" w:rsidRPr="00907D8C">
                <w:rPr>
                  <w:rStyle w:val="Hyperlink"/>
                  <w:color w:val="auto"/>
                  <w:sz w:val="20"/>
                </w:rPr>
                <w:t>20/1395r0</w:t>
              </w:r>
            </w:hyperlink>
            <w:r w:rsidR="00DF3D65" w:rsidRPr="00907D8C">
              <w:rPr>
                <w:sz w:val="20"/>
              </w:rPr>
              <w:t>, 09/02/2020</w:t>
            </w:r>
          </w:p>
          <w:p w14:paraId="018FECC7" w14:textId="59C80B0B" w:rsidR="00892952" w:rsidRPr="00907D8C" w:rsidRDefault="006B4870" w:rsidP="00296001">
            <w:pPr>
              <w:rPr>
                <w:sz w:val="20"/>
              </w:rPr>
            </w:pPr>
            <w:hyperlink r:id="rId252" w:history="1">
              <w:r w:rsidR="00892952" w:rsidRPr="00907D8C">
                <w:rPr>
                  <w:rStyle w:val="Hyperlink"/>
                  <w:color w:val="auto"/>
                  <w:sz w:val="20"/>
                </w:rPr>
                <w:t>20/1395r1</w:t>
              </w:r>
            </w:hyperlink>
            <w:r w:rsidR="00892952" w:rsidRPr="00907D8C">
              <w:rPr>
                <w:sz w:val="20"/>
              </w:rPr>
              <w:t>, 09/03/2020</w:t>
            </w:r>
          </w:p>
          <w:p w14:paraId="097B3C61" w14:textId="7A4C7409" w:rsidR="00892952" w:rsidRPr="00907D8C" w:rsidRDefault="006B4870" w:rsidP="00296001">
            <w:pPr>
              <w:rPr>
                <w:sz w:val="20"/>
              </w:rPr>
            </w:pPr>
            <w:hyperlink r:id="rId253" w:history="1">
              <w:r w:rsidR="00892952" w:rsidRPr="00907D8C">
                <w:rPr>
                  <w:rStyle w:val="Hyperlink"/>
                  <w:color w:val="auto"/>
                  <w:sz w:val="20"/>
                </w:rPr>
                <w:t>20/1395r2</w:t>
              </w:r>
            </w:hyperlink>
            <w:r w:rsidR="00892952" w:rsidRPr="00907D8C">
              <w:rPr>
                <w:sz w:val="20"/>
              </w:rPr>
              <w:t>, 09/03/2020</w:t>
            </w:r>
          </w:p>
          <w:p w14:paraId="05BB21C9" w14:textId="7BC62977" w:rsidR="00D03509" w:rsidRPr="00907D8C" w:rsidRDefault="006B4870" w:rsidP="00296001">
            <w:pPr>
              <w:rPr>
                <w:sz w:val="20"/>
              </w:rPr>
            </w:pPr>
            <w:hyperlink r:id="rId254" w:history="1">
              <w:r w:rsidR="00D03509" w:rsidRPr="00907D8C">
                <w:rPr>
                  <w:rStyle w:val="Hyperlink"/>
                  <w:color w:val="auto"/>
                  <w:sz w:val="20"/>
                </w:rPr>
                <w:t>20/1395r3</w:t>
              </w:r>
            </w:hyperlink>
            <w:r w:rsidR="00D03509" w:rsidRPr="00907D8C">
              <w:rPr>
                <w:sz w:val="20"/>
              </w:rPr>
              <w:t>, 09/04/2020</w:t>
            </w:r>
          </w:p>
          <w:p w14:paraId="48BC7766" w14:textId="175E105B" w:rsidR="00E86334" w:rsidRPr="00907D8C" w:rsidRDefault="006B4870" w:rsidP="00296001">
            <w:pPr>
              <w:rPr>
                <w:sz w:val="20"/>
              </w:rPr>
            </w:pPr>
            <w:hyperlink r:id="rId255" w:history="1">
              <w:r w:rsidR="00E86334" w:rsidRPr="00907D8C">
                <w:rPr>
                  <w:rStyle w:val="Hyperlink"/>
                  <w:color w:val="auto"/>
                  <w:sz w:val="20"/>
                </w:rPr>
                <w:t>20/1395r4</w:t>
              </w:r>
            </w:hyperlink>
            <w:r w:rsidR="00E86334" w:rsidRPr="00907D8C">
              <w:rPr>
                <w:sz w:val="20"/>
              </w:rPr>
              <w:t>, 09/04/2020</w:t>
            </w:r>
          </w:p>
          <w:p w14:paraId="5C5DD9BA" w14:textId="0F7D3A75" w:rsidR="00873F6F" w:rsidRPr="00336498" w:rsidRDefault="006B4870" w:rsidP="00296001">
            <w:pPr>
              <w:rPr>
                <w:sz w:val="20"/>
              </w:rPr>
            </w:pPr>
            <w:hyperlink r:id="rId256" w:history="1">
              <w:r w:rsidR="00873F6F" w:rsidRPr="00907D8C">
                <w:rPr>
                  <w:rStyle w:val="Hyperlink"/>
                  <w:color w:val="auto"/>
                  <w:sz w:val="20"/>
                </w:rPr>
                <w:t>20/1395r5</w:t>
              </w:r>
            </w:hyperlink>
            <w:r w:rsidR="00873F6F" w:rsidRPr="00907D8C">
              <w:rPr>
                <w:sz w:val="20"/>
              </w:rPr>
              <w:t xml:space="preserve">, </w:t>
            </w:r>
            <w:r w:rsidR="00873F6F" w:rsidRPr="00336498">
              <w:rPr>
                <w:sz w:val="20"/>
              </w:rPr>
              <w:t>09/08/2020</w:t>
            </w:r>
          </w:p>
          <w:p w14:paraId="20C717F5" w14:textId="413D81F7" w:rsidR="00075F1C" w:rsidRPr="00336498" w:rsidRDefault="006B4870" w:rsidP="00296001">
            <w:pPr>
              <w:rPr>
                <w:sz w:val="20"/>
              </w:rPr>
            </w:pPr>
            <w:hyperlink r:id="rId257" w:history="1">
              <w:r w:rsidR="00075F1C" w:rsidRPr="00336498">
                <w:rPr>
                  <w:rStyle w:val="Hyperlink"/>
                  <w:color w:val="auto"/>
                  <w:sz w:val="20"/>
                </w:rPr>
                <w:t>20/1395r6</w:t>
              </w:r>
            </w:hyperlink>
            <w:r w:rsidR="00075F1C" w:rsidRPr="00336498">
              <w:rPr>
                <w:sz w:val="20"/>
              </w:rPr>
              <w:t>, 09/09/2020</w:t>
            </w:r>
          </w:p>
          <w:p w14:paraId="3D48F869" w14:textId="28545B6C" w:rsidR="00644337" w:rsidRDefault="006B4870" w:rsidP="00296001">
            <w:pPr>
              <w:rPr>
                <w:ins w:id="49" w:author="Edward Au" w:date="2020-09-11T15:45:00Z"/>
                <w:sz w:val="20"/>
              </w:rPr>
            </w:pPr>
            <w:hyperlink r:id="rId258" w:history="1">
              <w:r w:rsidR="00644337" w:rsidRPr="00336498">
                <w:rPr>
                  <w:rStyle w:val="Hyperlink"/>
                  <w:color w:val="auto"/>
                  <w:sz w:val="20"/>
                </w:rPr>
                <w:t>20/1395r7</w:t>
              </w:r>
            </w:hyperlink>
            <w:r w:rsidR="00644337" w:rsidRPr="00336498">
              <w:rPr>
                <w:sz w:val="20"/>
              </w:rPr>
              <w:t>, 09/11/2020</w:t>
            </w:r>
          </w:p>
          <w:p w14:paraId="3C029E9B" w14:textId="63B49349" w:rsidR="00563C37" w:rsidRPr="00336498" w:rsidRDefault="00563C37" w:rsidP="00296001">
            <w:pPr>
              <w:rPr>
                <w:sz w:val="20"/>
              </w:rPr>
            </w:pPr>
            <w:ins w:id="50" w:author="Edward Au" w:date="2020-09-11T15:45:00Z">
              <w:r>
                <w:rPr>
                  <w:sz w:val="20"/>
                </w:rPr>
                <w:fldChar w:fldCharType="begin"/>
              </w:r>
              <w:r>
                <w:rPr>
                  <w:sz w:val="20"/>
                </w:rPr>
                <w:instrText xml:space="preserve"> HYPERLINK "https://mentor.ieee.org/802.11/dcn/20/11-20-1395-08-00be-pdt-mac-mlo-multi-link-channel-access-general-non-str.docx" </w:instrText>
              </w:r>
              <w:r>
                <w:rPr>
                  <w:sz w:val="20"/>
                </w:rPr>
                <w:fldChar w:fldCharType="separate"/>
              </w:r>
              <w:r w:rsidRPr="00563C37">
                <w:rPr>
                  <w:rStyle w:val="Hyperlink"/>
                  <w:sz w:val="20"/>
                </w:rPr>
                <w:t>20/1395r8</w:t>
              </w:r>
              <w:r>
                <w:rPr>
                  <w:sz w:val="20"/>
                </w:rPr>
                <w:fldChar w:fldCharType="end"/>
              </w:r>
              <w:r>
                <w:rPr>
                  <w:sz w:val="20"/>
                </w:rPr>
                <w:t>, 09/11/2020</w:t>
              </w:r>
            </w:ins>
          </w:p>
          <w:p w14:paraId="1CD39EC5" w14:textId="77777777" w:rsidR="00DF3D65" w:rsidRPr="00336498" w:rsidRDefault="00DF3D65" w:rsidP="00296001">
            <w:pPr>
              <w:rPr>
                <w:sz w:val="20"/>
              </w:rPr>
            </w:pPr>
          </w:p>
          <w:p w14:paraId="6F608736" w14:textId="77777777" w:rsidR="00296001" w:rsidRPr="00336498" w:rsidRDefault="00296001" w:rsidP="00296001">
            <w:pPr>
              <w:rPr>
                <w:sz w:val="20"/>
              </w:rPr>
            </w:pPr>
            <w:r w:rsidRPr="00336498">
              <w:rPr>
                <w:sz w:val="20"/>
              </w:rPr>
              <w:t>Presented:</w:t>
            </w:r>
          </w:p>
          <w:p w14:paraId="1F124F3E" w14:textId="55EFF4BB" w:rsidR="00253B40" w:rsidRPr="00336498" w:rsidRDefault="006B4870" w:rsidP="00296001">
            <w:pPr>
              <w:rPr>
                <w:sz w:val="20"/>
              </w:rPr>
            </w:pPr>
            <w:hyperlink r:id="rId259" w:history="1">
              <w:r w:rsidR="00253B40" w:rsidRPr="00336498">
                <w:rPr>
                  <w:rStyle w:val="Hyperlink"/>
                  <w:color w:val="auto"/>
                  <w:sz w:val="20"/>
                </w:rPr>
                <w:t>20/1395r6</w:t>
              </w:r>
            </w:hyperlink>
            <w:r w:rsidR="00253B40" w:rsidRPr="00336498">
              <w:rPr>
                <w:sz w:val="20"/>
              </w:rPr>
              <w:t>, 09/10/2020</w:t>
            </w:r>
          </w:p>
          <w:p w14:paraId="65301BED" w14:textId="77777777" w:rsidR="00296001" w:rsidRPr="00336498" w:rsidRDefault="00296001" w:rsidP="00296001">
            <w:pPr>
              <w:rPr>
                <w:sz w:val="20"/>
              </w:rPr>
            </w:pPr>
          </w:p>
          <w:p w14:paraId="01AC2FF0" w14:textId="77777777" w:rsidR="00296001" w:rsidRPr="00907D8C" w:rsidRDefault="00296001" w:rsidP="00296001">
            <w:pPr>
              <w:rPr>
                <w:sz w:val="20"/>
              </w:rPr>
            </w:pPr>
            <w:r w:rsidRPr="00907D8C">
              <w:rPr>
                <w:sz w:val="20"/>
              </w:rPr>
              <w:t>Straw Polled:</w:t>
            </w:r>
          </w:p>
          <w:p w14:paraId="17E89D5E" w14:textId="77777777" w:rsidR="00E7555D" w:rsidRPr="00907D8C" w:rsidRDefault="00E7555D" w:rsidP="00112124">
            <w:pPr>
              <w:rPr>
                <w:sz w:val="20"/>
              </w:rPr>
            </w:pPr>
          </w:p>
        </w:tc>
        <w:tc>
          <w:tcPr>
            <w:tcW w:w="2250" w:type="dxa"/>
          </w:tcPr>
          <w:p w14:paraId="33FE0820" w14:textId="1879E8E7" w:rsidR="00E7555D" w:rsidRPr="00E74230" w:rsidRDefault="00E7555D" w:rsidP="00112124">
            <w:pPr>
              <w:rPr>
                <w:color w:val="00B050"/>
                <w:sz w:val="20"/>
              </w:rPr>
            </w:pPr>
            <w:r w:rsidRPr="00E74230">
              <w:rPr>
                <w:color w:val="00B050"/>
                <w:sz w:val="20"/>
              </w:rPr>
              <w:t>Motion 111, #SP0611-30</w:t>
            </w:r>
          </w:p>
          <w:p w14:paraId="7E20D8DE" w14:textId="6F92CA80" w:rsidR="00E7555D" w:rsidRPr="00E74230" w:rsidRDefault="00E7555D" w:rsidP="00112124">
            <w:pPr>
              <w:rPr>
                <w:color w:val="00B050"/>
                <w:sz w:val="20"/>
              </w:rPr>
            </w:pPr>
            <w:r w:rsidRPr="00E74230">
              <w:rPr>
                <w:color w:val="00B050"/>
                <w:sz w:val="20"/>
              </w:rPr>
              <w:t>Motion 111, #SP0611-32</w:t>
            </w:r>
          </w:p>
        </w:tc>
      </w:tr>
      <w:tr w:rsidR="00E7555D" w14:paraId="1CBCF212" w14:textId="77777777" w:rsidTr="00666E83">
        <w:trPr>
          <w:trHeight w:val="271"/>
        </w:trPr>
        <w:tc>
          <w:tcPr>
            <w:tcW w:w="1035" w:type="dxa"/>
          </w:tcPr>
          <w:p w14:paraId="60B5E63B" w14:textId="57C7FD8D" w:rsidR="00E7555D" w:rsidRPr="00FE5AC0" w:rsidRDefault="00E7555D" w:rsidP="00112124">
            <w:pPr>
              <w:rPr>
                <w:color w:val="00B050"/>
                <w:sz w:val="20"/>
              </w:rPr>
            </w:pPr>
            <w:r w:rsidRPr="00FE5AC0">
              <w:rPr>
                <w:color w:val="00B050"/>
                <w:sz w:val="20"/>
              </w:rPr>
              <w:t>MAC</w:t>
            </w:r>
          </w:p>
        </w:tc>
        <w:tc>
          <w:tcPr>
            <w:tcW w:w="1991" w:type="dxa"/>
          </w:tcPr>
          <w:p w14:paraId="3D4E3C93" w14:textId="47694F9F" w:rsidR="00E7555D" w:rsidRPr="00FE5AC0" w:rsidRDefault="00E7555D" w:rsidP="00112124">
            <w:pPr>
              <w:rPr>
                <w:color w:val="00B050"/>
                <w:sz w:val="20"/>
              </w:rPr>
            </w:pPr>
            <w:r w:rsidRPr="00FE5AC0">
              <w:rPr>
                <w:color w:val="00B050"/>
                <w:sz w:val="20"/>
              </w:rPr>
              <w:t>Multi-link channel access: Capability Signaling</w:t>
            </w:r>
          </w:p>
        </w:tc>
        <w:tc>
          <w:tcPr>
            <w:tcW w:w="1575" w:type="dxa"/>
            <w:shd w:val="clear" w:color="auto" w:fill="auto"/>
          </w:tcPr>
          <w:p w14:paraId="7D76B6C1" w14:textId="4DD08E33" w:rsidR="00E7555D" w:rsidRPr="00FE5AC0" w:rsidRDefault="00E7555D" w:rsidP="00112124">
            <w:pPr>
              <w:rPr>
                <w:color w:val="00B050"/>
                <w:sz w:val="20"/>
              </w:rPr>
            </w:pPr>
            <w:r w:rsidRPr="00FE5AC0">
              <w:rPr>
                <w:color w:val="00B050"/>
                <w:sz w:val="20"/>
              </w:rPr>
              <w:t>Yunbo Li</w:t>
            </w:r>
          </w:p>
        </w:tc>
        <w:tc>
          <w:tcPr>
            <w:tcW w:w="2780" w:type="dxa"/>
          </w:tcPr>
          <w:p w14:paraId="03E9E818" w14:textId="77777777" w:rsidR="00E7555D" w:rsidRPr="00FE5AC0" w:rsidRDefault="00E7555D" w:rsidP="00112124">
            <w:pPr>
              <w:rPr>
                <w:color w:val="00B050"/>
                <w:sz w:val="20"/>
              </w:rPr>
            </w:pPr>
            <w:r w:rsidRPr="00FE5AC0">
              <w:rPr>
                <w:color w:val="00B050"/>
                <w:sz w:val="20"/>
              </w:rPr>
              <w:t xml:space="preserve">Minyoung Park, Liwen Chu, </w:t>
            </w:r>
          </w:p>
          <w:p w14:paraId="4E4E04C5" w14:textId="2AE9DC08" w:rsidR="00E7555D" w:rsidRPr="00FE5AC0" w:rsidRDefault="00E7555D" w:rsidP="00112124">
            <w:pPr>
              <w:rPr>
                <w:color w:val="00B050"/>
                <w:sz w:val="20"/>
              </w:rPr>
            </w:pPr>
            <w:r w:rsidRPr="00FE5AC0">
              <w:rPr>
                <w:color w:val="00B050"/>
                <w:sz w:val="20"/>
              </w:rPr>
              <w:t xml:space="preserve">Dibakar Das, Jarkko Kneckt, Chunyu Hu, Tomo Adachi,  Jeongki Kim, NEZOU Patrice, Sharan Naribole, Yonggang Fang, Zhou Lan, Akhmetov Dmitry, PEYUSH Agarwal, </w:t>
            </w:r>
            <w:r w:rsidRPr="00FE5AC0">
              <w:rPr>
                <w:color w:val="00B050"/>
                <w:sz w:val="20"/>
              </w:rPr>
              <w:lastRenderedPageBreak/>
              <w:t>Liuming Lu, Ryuichi Hirata, Sanghyun Kim, Xin Zuo, Sebastian Max, Laurent Cariou, Jonghun Han, Youhan Kim, John Yi</w:t>
            </w:r>
          </w:p>
        </w:tc>
        <w:tc>
          <w:tcPr>
            <w:tcW w:w="1626" w:type="dxa"/>
          </w:tcPr>
          <w:p w14:paraId="662D270F" w14:textId="6C22631D" w:rsidR="00E7555D" w:rsidRPr="00E74230" w:rsidRDefault="00E7555D" w:rsidP="00112124">
            <w:pPr>
              <w:rPr>
                <w:color w:val="00B050"/>
                <w:sz w:val="20"/>
              </w:rPr>
            </w:pPr>
            <w:r w:rsidRPr="00E74230">
              <w:rPr>
                <w:color w:val="00B050"/>
                <w:sz w:val="20"/>
              </w:rPr>
              <w:lastRenderedPageBreak/>
              <w:t>Basics in R1 (see note)</w:t>
            </w:r>
          </w:p>
          <w:p w14:paraId="2219E0BF" w14:textId="77777777" w:rsidR="00E7555D" w:rsidRPr="00E74230" w:rsidRDefault="00E7555D" w:rsidP="00112124">
            <w:pPr>
              <w:rPr>
                <w:color w:val="00B050"/>
                <w:sz w:val="20"/>
              </w:rPr>
            </w:pPr>
          </w:p>
        </w:tc>
        <w:tc>
          <w:tcPr>
            <w:tcW w:w="2403" w:type="dxa"/>
          </w:tcPr>
          <w:p w14:paraId="6D0F5F18" w14:textId="77777777" w:rsidR="00296001" w:rsidRPr="00907D8C" w:rsidRDefault="00296001" w:rsidP="00112124">
            <w:pPr>
              <w:rPr>
                <w:rStyle w:val="Hyperlink"/>
                <w:color w:val="auto"/>
                <w:sz w:val="20"/>
                <w:u w:val="none"/>
              </w:rPr>
            </w:pPr>
            <w:r w:rsidRPr="00907D8C">
              <w:rPr>
                <w:rStyle w:val="Hyperlink"/>
                <w:color w:val="auto"/>
                <w:sz w:val="20"/>
                <w:u w:val="none"/>
              </w:rPr>
              <w:t>Uploaded:</w:t>
            </w:r>
          </w:p>
          <w:p w14:paraId="2624E499" w14:textId="3DD3451E" w:rsidR="00E7555D" w:rsidRPr="00907D8C" w:rsidRDefault="006B4870" w:rsidP="00112124">
            <w:pPr>
              <w:rPr>
                <w:sz w:val="20"/>
              </w:rPr>
            </w:pPr>
            <w:hyperlink r:id="rId260" w:history="1">
              <w:r w:rsidR="00503F07" w:rsidRPr="00907D8C">
                <w:rPr>
                  <w:rStyle w:val="Hyperlink"/>
                  <w:color w:val="auto"/>
                  <w:sz w:val="20"/>
                </w:rPr>
                <w:t>20/1320r0</w:t>
              </w:r>
            </w:hyperlink>
            <w:r w:rsidR="00296001" w:rsidRPr="00907D8C">
              <w:rPr>
                <w:sz w:val="20"/>
              </w:rPr>
              <w:t>,</w:t>
            </w:r>
            <w:r w:rsidR="00503F07" w:rsidRPr="00907D8C">
              <w:rPr>
                <w:sz w:val="20"/>
              </w:rPr>
              <w:t xml:space="preserve"> </w:t>
            </w:r>
            <w:r w:rsidR="00296001" w:rsidRPr="00907D8C">
              <w:rPr>
                <w:sz w:val="20"/>
              </w:rPr>
              <w:t>08/26/</w:t>
            </w:r>
            <w:r w:rsidR="00503F07" w:rsidRPr="00907D8C">
              <w:rPr>
                <w:sz w:val="20"/>
              </w:rPr>
              <w:t>2020</w:t>
            </w:r>
          </w:p>
          <w:p w14:paraId="1A53F0EE" w14:textId="054ED357" w:rsidR="00FA7901" w:rsidRPr="00907D8C" w:rsidRDefault="006B4870" w:rsidP="00112124">
            <w:pPr>
              <w:rPr>
                <w:sz w:val="20"/>
              </w:rPr>
            </w:pPr>
            <w:hyperlink r:id="rId261" w:history="1">
              <w:r w:rsidR="00FA7901" w:rsidRPr="00907D8C">
                <w:rPr>
                  <w:rStyle w:val="Hyperlink"/>
                  <w:color w:val="auto"/>
                  <w:sz w:val="20"/>
                </w:rPr>
                <w:t>20/1320r1</w:t>
              </w:r>
            </w:hyperlink>
            <w:r w:rsidR="00FA7901" w:rsidRPr="00907D8C">
              <w:rPr>
                <w:sz w:val="20"/>
              </w:rPr>
              <w:t>, 08/30/2020</w:t>
            </w:r>
          </w:p>
          <w:p w14:paraId="193C160C" w14:textId="0875F634" w:rsidR="00EA41B9" w:rsidRPr="00907D8C" w:rsidRDefault="006B4870" w:rsidP="00112124">
            <w:pPr>
              <w:rPr>
                <w:sz w:val="20"/>
              </w:rPr>
            </w:pPr>
            <w:hyperlink r:id="rId262" w:history="1">
              <w:r w:rsidR="00EA41B9" w:rsidRPr="00907D8C">
                <w:rPr>
                  <w:rStyle w:val="Hyperlink"/>
                  <w:color w:val="auto"/>
                  <w:sz w:val="20"/>
                </w:rPr>
                <w:t>20/1320r2</w:t>
              </w:r>
            </w:hyperlink>
            <w:r w:rsidR="00EA41B9" w:rsidRPr="00907D8C">
              <w:rPr>
                <w:sz w:val="20"/>
              </w:rPr>
              <w:t>, 09/0</w:t>
            </w:r>
            <w:r w:rsidR="00336050" w:rsidRPr="00907D8C">
              <w:rPr>
                <w:sz w:val="20"/>
              </w:rPr>
              <w:t>2</w:t>
            </w:r>
            <w:r w:rsidR="00EA41B9" w:rsidRPr="00907D8C">
              <w:rPr>
                <w:sz w:val="20"/>
              </w:rPr>
              <w:t>/2020</w:t>
            </w:r>
          </w:p>
          <w:p w14:paraId="095FB1FD" w14:textId="6C10D265" w:rsidR="002871CC" w:rsidRPr="00907D8C" w:rsidRDefault="006B4870" w:rsidP="00112124">
            <w:pPr>
              <w:rPr>
                <w:sz w:val="20"/>
              </w:rPr>
            </w:pPr>
            <w:hyperlink r:id="rId263" w:history="1">
              <w:r w:rsidR="002871CC" w:rsidRPr="00907D8C">
                <w:rPr>
                  <w:rStyle w:val="Hyperlink"/>
                  <w:color w:val="auto"/>
                  <w:sz w:val="20"/>
                </w:rPr>
                <w:t>20/1320r3</w:t>
              </w:r>
            </w:hyperlink>
            <w:r w:rsidR="002871CC" w:rsidRPr="00907D8C">
              <w:rPr>
                <w:sz w:val="20"/>
              </w:rPr>
              <w:t>, 09/09/2020</w:t>
            </w:r>
          </w:p>
          <w:p w14:paraId="70628025" w14:textId="77777777" w:rsidR="00296001" w:rsidRPr="00907D8C" w:rsidRDefault="00296001" w:rsidP="00112124">
            <w:pPr>
              <w:rPr>
                <w:sz w:val="20"/>
              </w:rPr>
            </w:pPr>
          </w:p>
          <w:p w14:paraId="0DDAFEFC" w14:textId="77777777" w:rsidR="00296001" w:rsidRPr="00907D8C" w:rsidRDefault="00296001" w:rsidP="00296001">
            <w:pPr>
              <w:rPr>
                <w:sz w:val="20"/>
              </w:rPr>
            </w:pPr>
            <w:r w:rsidRPr="00907D8C">
              <w:rPr>
                <w:sz w:val="20"/>
              </w:rPr>
              <w:t>Presented:</w:t>
            </w:r>
          </w:p>
          <w:p w14:paraId="2574C09F" w14:textId="77777777" w:rsidR="00296001" w:rsidRPr="00907D8C" w:rsidRDefault="00296001" w:rsidP="00296001">
            <w:pPr>
              <w:rPr>
                <w:sz w:val="20"/>
              </w:rPr>
            </w:pPr>
          </w:p>
          <w:p w14:paraId="0B0E5AA6" w14:textId="77777777" w:rsidR="00296001" w:rsidRPr="00907D8C" w:rsidRDefault="00296001" w:rsidP="00296001">
            <w:pPr>
              <w:rPr>
                <w:sz w:val="20"/>
              </w:rPr>
            </w:pPr>
            <w:r w:rsidRPr="00907D8C">
              <w:rPr>
                <w:sz w:val="20"/>
              </w:rPr>
              <w:t>Straw Polled:</w:t>
            </w:r>
          </w:p>
          <w:p w14:paraId="14A37A62" w14:textId="14E57EEC" w:rsidR="00296001" w:rsidRPr="00907D8C" w:rsidRDefault="00296001" w:rsidP="00112124">
            <w:pPr>
              <w:rPr>
                <w:sz w:val="20"/>
              </w:rPr>
            </w:pPr>
          </w:p>
        </w:tc>
        <w:tc>
          <w:tcPr>
            <w:tcW w:w="2250" w:type="dxa"/>
          </w:tcPr>
          <w:p w14:paraId="2BF87A92" w14:textId="77777777" w:rsidR="00E7555D" w:rsidRDefault="00E7555D" w:rsidP="00112124">
            <w:pPr>
              <w:rPr>
                <w:color w:val="00B050"/>
                <w:sz w:val="20"/>
              </w:rPr>
            </w:pPr>
            <w:r w:rsidRPr="00E74230">
              <w:rPr>
                <w:color w:val="00B050"/>
                <w:sz w:val="20"/>
              </w:rPr>
              <w:lastRenderedPageBreak/>
              <w:t>Motion 46</w:t>
            </w:r>
          </w:p>
          <w:p w14:paraId="768306BB" w14:textId="77777777" w:rsidR="0000369E" w:rsidRPr="00E74230" w:rsidRDefault="0000369E" w:rsidP="0000369E">
            <w:pPr>
              <w:rPr>
                <w:color w:val="00B050"/>
                <w:sz w:val="20"/>
              </w:rPr>
            </w:pPr>
            <w:r w:rsidRPr="00E74230">
              <w:rPr>
                <w:color w:val="00B050"/>
                <w:sz w:val="20"/>
              </w:rPr>
              <w:t>Motion 38</w:t>
            </w:r>
          </w:p>
          <w:p w14:paraId="3BC9CF71" w14:textId="77777777" w:rsidR="0000369E" w:rsidRDefault="0000369E" w:rsidP="00112124">
            <w:pPr>
              <w:rPr>
                <w:color w:val="00B050"/>
                <w:sz w:val="20"/>
              </w:rPr>
            </w:pPr>
            <w:r>
              <w:rPr>
                <w:color w:val="00B050"/>
                <w:sz w:val="20"/>
              </w:rPr>
              <w:t>Motion 122, #SP167</w:t>
            </w:r>
          </w:p>
          <w:p w14:paraId="4827F9F1" w14:textId="77777777" w:rsidR="001E42D3" w:rsidRDefault="001E42D3" w:rsidP="001E42D3">
            <w:pPr>
              <w:rPr>
                <w:color w:val="00B050"/>
                <w:sz w:val="20"/>
              </w:rPr>
            </w:pPr>
            <w:r w:rsidRPr="00E74230">
              <w:rPr>
                <w:color w:val="00B050"/>
                <w:sz w:val="20"/>
              </w:rPr>
              <w:t>Motion 26</w:t>
            </w:r>
          </w:p>
          <w:p w14:paraId="00CAE1A6" w14:textId="0F8B9CDD" w:rsidR="00501674" w:rsidRPr="00E74230" w:rsidRDefault="00501674" w:rsidP="001E42D3">
            <w:pPr>
              <w:rPr>
                <w:color w:val="00B050"/>
                <w:sz w:val="20"/>
              </w:rPr>
            </w:pPr>
            <w:r>
              <w:rPr>
                <w:color w:val="00B050"/>
                <w:sz w:val="20"/>
              </w:rPr>
              <w:t>Motion 112, #SP4</w:t>
            </w:r>
          </w:p>
          <w:p w14:paraId="55CFB76F" w14:textId="1BA63004" w:rsidR="001E42D3" w:rsidRPr="00E74230" w:rsidRDefault="001E42D3" w:rsidP="00112124">
            <w:pPr>
              <w:rPr>
                <w:color w:val="00B050"/>
                <w:sz w:val="20"/>
              </w:rPr>
            </w:pPr>
          </w:p>
        </w:tc>
      </w:tr>
      <w:tr w:rsidR="00E7555D" w14:paraId="655DEB89" w14:textId="77777777" w:rsidTr="00666E83">
        <w:trPr>
          <w:trHeight w:val="271"/>
        </w:trPr>
        <w:tc>
          <w:tcPr>
            <w:tcW w:w="1035" w:type="dxa"/>
          </w:tcPr>
          <w:p w14:paraId="1A8D38CC" w14:textId="01C01BB3" w:rsidR="00E7555D" w:rsidRDefault="00E7555D" w:rsidP="00112124">
            <w:pPr>
              <w:rPr>
                <w:color w:val="00B050"/>
                <w:sz w:val="20"/>
              </w:rPr>
            </w:pPr>
            <w:r w:rsidRPr="00FE5AC0">
              <w:rPr>
                <w:color w:val="00B050"/>
                <w:sz w:val="20"/>
              </w:rPr>
              <w:t>MAC</w:t>
            </w:r>
          </w:p>
          <w:p w14:paraId="319B9572" w14:textId="77777777" w:rsidR="00E7555D" w:rsidRPr="00446817" w:rsidRDefault="00E7555D" w:rsidP="00481DF2">
            <w:pPr>
              <w:rPr>
                <w:sz w:val="20"/>
              </w:rPr>
            </w:pPr>
          </w:p>
          <w:p w14:paraId="620F39FB" w14:textId="77777777" w:rsidR="00E7555D" w:rsidRPr="00446817" w:rsidRDefault="00E7555D">
            <w:pPr>
              <w:rPr>
                <w:sz w:val="20"/>
              </w:rPr>
            </w:pPr>
          </w:p>
          <w:p w14:paraId="3F712D2F" w14:textId="77777777" w:rsidR="00E7555D" w:rsidRPr="00446817" w:rsidRDefault="00E7555D">
            <w:pPr>
              <w:rPr>
                <w:sz w:val="20"/>
              </w:rPr>
            </w:pPr>
          </w:p>
          <w:p w14:paraId="55995437" w14:textId="77777777" w:rsidR="00E7555D" w:rsidRPr="00446817" w:rsidRDefault="00E7555D">
            <w:pPr>
              <w:rPr>
                <w:sz w:val="20"/>
              </w:rPr>
            </w:pPr>
          </w:p>
          <w:p w14:paraId="281993CA" w14:textId="77777777" w:rsidR="00E7555D" w:rsidRPr="00446817" w:rsidRDefault="00E7555D">
            <w:pPr>
              <w:rPr>
                <w:sz w:val="20"/>
              </w:rPr>
            </w:pPr>
          </w:p>
          <w:p w14:paraId="6605F388" w14:textId="76409ED0" w:rsidR="00E7555D" w:rsidRPr="00446817" w:rsidRDefault="00E7555D">
            <w:pPr>
              <w:rPr>
                <w:sz w:val="20"/>
              </w:rPr>
            </w:pPr>
          </w:p>
        </w:tc>
        <w:tc>
          <w:tcPr>
            <w:tcW w:w="1991" w:type="dxa"/>
          </w:tcPr>
          <w:p w14:paraId="36C8B916" w14:textId="0F734148" w:rsidR="00E7555D" w:rsidRPr="00FE5AC0" w:rsidRDefault="00E7555D" w:rsidP="00112124">
            <w:pPr>
              <w:rPr>
                <w:color w:val="00B050"/>
                <w:sz w:val="20"/>
              </w:rPr>
            </w:pPr>
            <w:r w:rsidRPr="00FE5AC0">
              <w:rPr>
                <w:color w:val="00B050"/>
                <w:sz w:val="20"/>
              </w:rPr>
              <w:t>MLO-Multi-link channel access: End PPDU Alignment</w:t>
            </w:r>
          </w:p>
        </w:tc>
        <w:tc>
          <w:tcPr>
            <w:tcW w:w="1575" w:type="dxa"/>
            <w:shd w:val="clear" w:color="auto" w:fill="auto"/>
          </w:tcPr>
          <w:p w14:paraId="4D7145B3" w14:textId="7E413B94" w:rsidR="00E7555D" w:rsidRPr="00FE5AC0" w:rsidRDefault="00E7555D" w:rsidP="00112124">
            <w:pPr>
              <w:rPr>
                <w:color w:val="00B050"/>
                <w:sz w:val="20"/>
              </w:rPr>
            </w:pPr>
            <w:r w:rsidRPr="00FE5AC0">
              <w:rPr>
                <w:color w:val="00B050"/>
                <w:sz w:val="20"/>
              </w:rPr>
              <w:t>Yongho Seok</w:t>
            </w:r>
          </w:p>
        </w:tc>
        <w:tc>
          <w:tcPr>
            <w:tcW w:w="2780" w:type="dxa"/>
          </w:tcPr>
          <w:p w14:paraId="439940B4" w14:textId="77777777" w:rsidR="00E7555D" w:rsidRPr="00FE5AC0" w:rsidRDefault="00E7555D" w:rsidP="00112124">
            <w:pPr>
              <w:rPr>
                <w:color w:val="00B050"/>
                <w:sz w:val="20"/>
              </w:rPr>
            </w:pPr>
            <w:r w:rsidRPr="00FE5AC0">
              <w:rPr>
                <w:color w:val="00B050"/>
                <w:sz w:val="20"/>
              </w:rPr>
              <w:t>Yunbo Li,</w:t>
            </w:r>
          </w:p>
          <w:p w14:paraId="69540B96" w14:textId="77777777" w:rsidR="00E7555D" w:rsidRPr="00FE5AC0" w:rsidRDefault="00E7555D" w:rsidP="00112124">
            <w:pPr>
              <w:rPr>
                <w:color w:val="00B050"/>
                <w:sz w:val="20"/>
              </w:rPr>
            </w:pPr>
            <w:r w:rsidRPr="00FE5AC0">
              <w:rPr>
                <w:color w:val="00B050"/>
                <w:sz w:val="20"/>
              </w:rPr>
              <w:t>Insun Jang,</w:t>
            </w:r>
          </w:p>
          <w:p w14:paraId="0D52C8EB" w14:textId="2B01045A" w:rsidR="00E7555D" w:rsidRPr="00FE5AC0" w:rsidRDefault="00E7555D" w:rsidP="00112124">
            <w:pPr>
              <w:rPr>
                <w:color w:val="00B050"/>
                <w:sz w:val="20"/>
              </w:rPr>
            </w:pPr>
            <w:r w:rsidRPr="00FE5AC0">
              <w:rPr>
                <w:color w:val="00B050"/>
                <w:sz w:val="20"/>
              </w:rPr>
              <w:t xml:space="preserve">Matthew Fischer, Duncan Ho Minyoung Park, Liwen Chu, </w:t>
            </w:r>
          </w:p>
          <w:p w14:paraId="0D8BD386" w14:textId="367CC172" w:rsidR="00E7555D" w:rsidRPr="00FE5AC0" w:rsidRDefault="00E7555D" w:rsidP="00112124">
            <w:pPr>
              <w:rPr>
                <w:color w:val="00B050"/>
                <w:sz w:val="20"/>
              </w:rPr>
            </w:pPr>
            <w:r w:rsidRPr="00FE5AC0">
              <w:rPr>
                <w:color w:val="00B050"/>
                <w:sz w:val="20"/>
              </w:rPr>
              <w:t>Dibakar Das, Jarkko Kneckt, Chunyu Hu, Tomo Adachi,  Jeongki Kim, NEZOU Patrice, Sharan Naribole, Yonggang Fang, Zhou Lan, Akhmetov Dmitry, PEYUSH Agarwal, Liuming Lu, Ryuichi Hirata, Sanghyun Kim, Xin Zuo, Sebastian Max, Laurent Cariou, Jonghun Han, Youhan Kim, Chunyu Hu, John Yi</w:t>
            </w:r>
            <w:r>
              <w:rPr>
                <w:color w:val="00B050"/>
                <w:sz w:val="20"/>
              </w:rPr>
              <w:t>, Hanseul Hong</w:t>
            </w:r>
            <w:r w:rsidR="00726A5C">
              <w:rPr>
                <w:color w:val="00B050"/>
                <w:sz w:val="20"/>
              </w:rPr>
              <w:t xml:space="preserve">, </w:t>
            </w:r>
            <w:r w:rsidR="00726A5C" w:rsidRPr="00FE76B0">
              <w:rPr>
                <w:color w:val="00B050"/>
                <w:sz w:val="20"/>
              </w:rPr>
              <w:t>Rana Abdelaal</w:t>
            </w:r>
          </w:p>
        </w:tc>
        <w:tc>
          <w:tcPr>
            <w:tcW w:w="1626" w:type="dxa"/>
          </w:tcPr>
          <w:p w14:paraId="6D40640E" w14:textId="7E062C7E" w:rsidR="00E7555D" w:rsidRPr="00E74230" w:rsidRDefault="00E7555D" w:rsidP="00112124">
            <w:pPr>
              <w:rPr>
                <w:color w:val="00B050"/>
                <w:sz w:val="20"/>
              </w:rPr>
            </w:pPr>
            <w:r w:rsidRPr="00E74230">
              <w:rPr>
                <w:color w:val="00B050"/>
                <w:sz w:val="20"/>
              </w:rPr>
              <w:t>Basics in R1 (see note)</w:t>
            </w:r>
          </w:p>
          <w:p w14:paraId="483E79F2" w14:textId="77777777" w:rsidR="00E7555D" w:rsidRPr="00E74230" w:rsidRDefault="00E7555D" w:rsidP="00112124">
            <w:pPr>
              <w:rPr>
                <w:color w:val="00B050"/>
                <w:sz w:val="20"/>
              </w:rPr>
            </w:pPr>
          </w:p>
        </w:tc>
        <w:tc>
          <w:tcPr>
            <w:tcW w:w="2403" w:type="dxa"/>
          </w:tcPr>
          <w:p w14:paraId="38E512FA" w14:textId="3654FE39" w:rsidR="00E7555D" w:rsidRPr="00A175E8" w:rsidRDefault="00D57B3E" w:rsidP="00112124">
            <w:pPr>
              <w:rPr>
                <w:sz w:val="20"/>
              </w:rPr>
            </w:pPr>
            <w:r w:rsidRPr="00A175E8">
              <w:rPr>
                <w:rStyle w:val="Hyperlink"/>
                <w:color w:val="auto"/>
                <w:sz w:val="20"/>
                <w:u w:val="none"/>
              </w:rPr>
              <w:t>Uploaded:</w:t>
            </w:r>
            <w:r w:rsidRPr="00A175E8">
              <w:rPr>
                <w:rStyle w:val="Hyperlink"/>
                <w:color w:val="auto"/>
                <w:sz w:val="20"/>
                <w:u w:val="none"/>
              </w:rPr>
              <w:br/>
            </w:r>
            <w:hyperlink r:id="rId264" w:history="1">
              <w:r w:rsidR="007864FB" w:rsidRPr="00A175E8">
                <w:rPr>
                  <w:rStyle w:val="Hyperlink"/>
                  <w:color w:val="auto"/>
                  <w:sz w:val="20"/>
                </w:rPr>
                <w:t>20/1271r0</w:t>
              </w:r>
            </w:hyperlink>
            <w:r w:rsidR="007864FB" w:rsidRPr="00A175E8">
              <w:rPr>
                <w:sz w:val="20"/>
              </w:rPr>
              <w:t xml:space="preserve">, </w:t>
            </w:r>
            <w:r w:rsidRPr="00A175E8">
              <w:rPr>
                <w:sz w:val="20"/>
              </w:rPr>
              <w:t>08/24/</w:t>
            </w:r>
            <w:r w:rsidR="007864FB" w:rsidRPr="00A175E8">
              <w:rPr>
                <w:sz w:val="20"/>
              </w:rPr>
              <w:t>2020</w:t>
            </w:r>
          </w:p>
          <w:p w14:paraId="7EA5CB7F" w14:textId="09316831" w:rsidR="00674B29" w:rsidRPr="00A175E8" w:rsidRDefault="006B4870" w:rsidP="00112124">
            <w:pPr>
              <w:rPr>
                <w:sz w:val="20"/>
              </w:rPr>
            </w:pPr>
            <w:hyperlink r:id="rId265" w:history="1">
              <w:r w:rsidR="00674B29" w:rsidRPr="00A175E8">
                <w:rPr>
                  <w:rStyle w:val="Hyperlink"/>
                  <w:color w:val="auto"/>
                  <w:sz w:val="20"/>
                </w:rPr>
                <w:t>20/1271r1</w:t>
              </w:r>
            </w:hyperlink>
            <w:r w:rsidR="00674B29" w:rsidRPr="00A175E8">
              <w:rPr>
                <w:sz w:val="20"/>
              </w:rPr>
              <w:t xml:space="preserve">, </w:t>
            </w:r>
            <w:r w:rsidR="00D57B3E" w:rsidRPr="00A175E8">
              <w:rPr>
                <w:sz w:val="20"/>
              </w:rPr>
              <w:t>08/26/</w:t>
            </w:r>
            <w:r w:rsidR="00674B29" w:rsidRPr="00A175E8">
              <w:rPr>
                <w:sz w:val="20"/>
              </w:rPr>
              <w:t>2020</w:t>
            </w:r>
          </w:p>
          <w:p w14:paraId="6AE28FB0" w14:textId="77777777" w:rsidR="00446817" w:rsidRPr="00A175E8" w:rsidRDefault="006B4870" w:rsidP="00D57B3E">
            <w:pPr>
              <w:rPr>
                <w:sz w:val="20"/>
              </w:rPr>
            </w:pPr>
            <w:hyperlink r:id="rId266" w:history="1">
              <w:r w:rsidR="00446817" w:rsidRPr="00A175E8">
                <w:rPr>
                  <w:rStyle w:val="Hyperlink"/>
                  <w:color w:val="auto"/>
                  <w:sz w:val="20"/>
                </w:rPr>
                <w:t>20/1271r2</w:t>
              </w:r>
            </w:hyperlink>
            <w:r w:rsidR="00446817" w:rsidRPr="00A175E8">
              <w:rPr>
                <w:sz w:val="20"/>
              </w:rPr>
              <w:t xml:space="preserve">, </w:t>
            </w:r>
            <w:r w:rsidR="00D57B3E" w:rsidRPr="00A175E8">
              <w:rPr>
                <w:sz w:val="20"/>
              </w:rPr>
              <w:t>08/28/</w:t>
            </w:r>
            <w:r w:rsidR="00446817" w:rsidRPr="00A175E8">
              <w:rPr>
                <w:sz w:val="20"/>
              </w:rPr>
              <w:t>2020</w:t>
            </w:r>
          </w:p>
          <w:p w14:paraId="783DA289" w14:textId="7A57F5D0" w:rsidR="001A271A" w:rsidRPr="00A175E8" w:rsidRDefault="006B4870" w:rsidP="00D57B3E">
            <w:pPr>
              <w:rPr>
                <w:sz w:val="20"/>
              </w:rPr>
            </w:pPr>
            <w:hyperlink r:id="rId267" w:history="1">
              <w:r w:rsidR="001A271A" w:rsidRPr="00A175E8">
                <w:rPr>
                  <w:rStyle w:val="Hyperlink"/>
                  <w:color w:val="auto"/>
                  <w:sz w:val="20"/>
                </w:rPr>
                <w:t>20/1271r3</w:t>
              </w:r>
            </w:hyperlink>
            <w:r w:rsidR="001A271A" w:rsidRPr="00A175E8">
              <w:rPr>
                <w:sz w:val="20"/>
              </w:rPr>
              <w:t>, 08/30/2020</w:t>
            </w:r>
          </w:p>
          <w:p w14:paraId="56D8E8BB" w14:textId="0506E80C" w:rsidR="003859DC" w:rsidRPr="00A175E8" w:rsidRDefault="006B4870" w:rsidP="00D57B3E">
            <w:pPr>
              <w:rPr>
                <w:sz w:val="20"/>
              </w:rPr>
            </w:pPr>
            <w:hyperlink r:id="rId268" w:history="1">
              <w:r w:rsidR="003859DC" w:rsidRPr="00A175E8">
                <w:rPr>
                  <w:rStyle w:val="Hyperlink"/>
                  <w:color w:val="auto"/>
                  <w:sz w:val="20"/>
                </w:rPr>
                <w:t>20/1271r4</w:t>
              </w:r>
            </w:hyperlink>
            <w:r w:rsidR="003859DC" w:rsidRPr="00A175E8">
              <w:rPr>
                <w:sz w:val="20"/>
              </w:rPr>
              <w:t>, 08/31/2020</w:t>
            </w:r>
          </w:p>
          <w:p w14:paraId="2A41C076" w14:textId="1E1A3D5F" w:rsidR="008E1BC7" w:rsidRPr="00A175E8" w:rsidRDefault="006B4870" w:rsidP="00D57B3E">
            <w:pPr>
              <w:rPr>
                <w:sz w:val="20"/>
              </w:rPr>
            </w:pPr>
            <w:hyperlink r:id="rId269" w:history="1">
              <w:r w:rsidR="008E1BC7" w:rsidRPr="00A175E8">
                <w:rPr>
                  <w:rStyle w:val="Hyperlink"/>
                  <w:color w:val="auto"/>
                  <w:sz w:val="20"/>
                </w:rPr>
                <w:t>20/1271r5</w:t>
              </w:r>
            </w:hyperlink>
            <w:r w:rsidR="008E1BC7" w:rsidRPr="00A175E8">
              <w:rPr>
                <w:sz w:val="20"/>
              </w:rPr>
              <w:t>, 08/31/2020</w:t>
            </w:r>
          </w:p>
          <w:p w14:paraId="1B4FCE2C" w14:textId="7F13A3AE" w:rsidR="009D6050" w:rsidRPr="00EA041A" w:rsidRDefault="006B4870" w:rsidP="00D57B3E">
            <w:pPr>
              <w:rPr>
                <w:sz w:val="20"/>
              </w:rPr>
            </w:pPr>
            <w:hyperlink r:id="rId270" w:history="1">
              <w:r w:rsidR="009D6050" w:rsidRPr="00EA041A">
                <w:rPr>
                  <w:rStyle w:val="Hyperlink"/>
                  <w:color w:val="auto"/>
                  <w:sz w:val="20"/>
                </w:rPr>
                <w:t>20/1271r6</w:t>
              </w:r>
            </w:hyperlink>
            <w:r w:rsidR="009D6050" w:rsidRPr="00EA041A">
              <w:rPr>
                <w:sz w:val="20"/>
              </w:rPr>
              <w:t>, 08/31/2020</w:t>
            </w:r>
          </w:p>
          <w:p w14:paraId="530AB76F" w14:textId="64FA1051" w:rsidR="00E76BCD" w:rsidRPr="00907D8C" w:rsidRDefault="006B4870" w:rsidP="00D57B3E">
            <w:pPr>
              <w:rPr>
                <w:sz w:val="20"/>
              </w:rPr>
            </w:pPr>
            <w:hyperlink r:id="rId271" w:history="1">
              <w:r w:rsidR="00E76BCD" w:rsidRPr="00EA041A">
                <w:rPr>
                  <w:rStyle w:val="Hyperlink"/>
                  <w:color w:val="auto"/>
                  <w:sz w:val="20"/>
                </w:rPr>
                <w:t>20/1271r7</w:t>
              </w:r>
            </w:hyperlink>
            <w:r w:rsidR="00E76BCD" w:rsidRPr="00EA041A">
              <w:rPr>
                <w:sz w:val="20"/>
              </w:rPr>
              <w:t xml:space="preserve">, </w:t>
            </w:r>
            <w:r w:rsidR="00E76BCD" w:rsidRPr="00907D8C">
              <w:rPr>
                <w:sz w:val="20"/>
              </w:rPr>
              <w:t>09/09/2020</w:t>
            </w:r>
          </w:p>
          <w:p w14:paraId="7E13ABD8" w14:textId="1BCEE9FF" w:rsidR="00B83335" w:rsidRPr="00907D8C" w:rsidRDefault="006B4870" w:rsidP="00D57B3E">
            <w:pPr>
              <w:rPr>
                <w:sz w:val="20"/>
              </w:rPr>
            </w:pPr>
            <w:hyperlink r:id="rId272" w:history="1">
              <w:r w:rsidR="00B83335" w:rsidRPr="00907D8C">
                <w:rPr>
                  <w:rStyle w:val="Hyperlink"/>
                  <w:color w:val="auto"/>
                  <w:sz w:val="20"/>
                </w:rPr>
                <w:t>20/1271r8</w:t>
              </w:r>
            </w:hyperlink>
            <w:r w:rsidR="00B83335" w:rsidRPr="00907D8C">
              <w:rPr>
                <w:sz w:val="20"/>
              </w:rPr>
              <w:t>, 09/09/2020</w:t>
            </w:r>
          </w:p>
          <w:p w14:paraId="10AF51DF" w14:textId="77777777" w:rsidR="00D57B3E" w:rsidRPr="00907D8C" w:rsidRDefault="00D57B3E" w:rsidP="00D57B3E">
            <w:pPr>
              <w:rPr>
                <w:sz w:val="20"/>
              </w:rPr>
            </w:pPr>
          </w:p>
          <w:p w14:paraId="30E48019" w14:textId="77777777" w:rsidR="00D57B3E" w:rsidRPr="00907D8C" w:rsidRDefault="00D57B3E" w:rsidP="00D57B3E">
            <w:pPr>
              <w:rPr>
                <w:sz w:val="20"/>
              </w:rPr>
            </w:pPr>
            <w:r w:rsidRPr="00907D8C">
              <w:rPr>
                <w:sz w:val="20"/>
              </w:rPr>
              <w:t>Presented:</w:t>
            </w:r>
          </w:p>
          <w:p w14:paraId="2F4202F2" w14:textId="77777777" w:rsidR="008835B0" w:rsidRPr="00EA041A" w:rsidRDefault="006B4870" w:rsidP="008835B0">
            <w:pPr>
              <w:rPr>
                <w:sz w:val="20"/>
              </w:rPr>
            </w:pPr>
            <w:hyperlink r:id="rId273" w:history="1">
              <w:r w:rsidR="008835B0" w:rsidRPr="00907D8C">
                <w:rPr>
                  <w:rStyle w:val="Hyperlink"/>
                  <w:color w:val="auto"/>
                  <w:sz w:val="20"/>
                </w:rPr>
                <w:t>20/1271r1</w:t>
              </w:r>
            </w:hyperlink>
            <w:r w:rsidR="008835B0" w:rsidRPr="00907D8C">
              <w:rPr>
                <w:sz w:val="20"/>
              </w:rPr>
              <w:t>, 08/</w:t>
            </w:r>
            <w:r w:rsidR="008835B0" w:rsidRPr="00EA041A">
              <w:rPr>
                <w:sz w:val="20"/>
              </w:rPr>
              <w:t>26/2020</w:t>
            </w:r>
          </w:p>
          <w:p w14:paraId="71FE4BE5" w14:textId="77777777" w:rsidR="005759A1" w:rsidRDefault="006B4870" w:rsidP="005759A1">
            <w:pPr>
              <w:rPr>
                <w:sz w:val="20"/>
              </w:rPr>
            </w:pPr>
            <w:hyperlink r:id="rId274" w:history="1">
              <w:r w:rsidR="005759A1" w:rsidRPr="00EA041A">
                <w:rPr>
                  <w:rStyle w:val="Hyperlink"/>
                  <w:color w:val="auto"/>
                  <w:sz w:val="20"/>
                </w:rPr>
                <w:t>20/1271r5</w:t>
              </w:r>
            </w:hyperlink>
            <w:r w:rsidR="005759A1" w:rsidRPr="00EA041A">
              <w:rPr>
                <w:sz w:val="20"/>
              </w:rPr>
              <w:t>, 08/31/2020</w:t>
            </w:r>
          </w:p>
          <w:p w14:paraId="7284DD7F" w14:textId="77777777" w:rsidR="00F72C3E" w:rsidRPr="00EA041A" w:rsidRDefault="006B4870" w:rsidP="00F72C3E">
            <w:pPr>
              <w:rPr>
                <w:sz w:val="20"/>
              </w:rPr>
            </w:pPr>
            <w:hyperlink r:id="rId275" w:history="1">
              <w:r w:rsidR="00F72C3E" w:rsidRPr="00EA041A">
                <w:rPr>
                  <w:rStyle w:val="Hyperlink"/>
                  <w:color w:val="auto"/>
                  <w:sz w:val="20"/>
                </w:rPr>
                <w:t>20/1271r7</w:t>
              </w:r>
            </w:hyperlink>
            <w:r w:rsidR="00F72C3E" w:rsidRPr="00EA041A">
              <w:rPr>
                <w:sz w:val="20"/>
              </w:rPr>
              <w:t>, 09/09/2020</w:t>
            </w:r>
          </w:p>
          <w:p w14:paraId="6E4F47DD" w14:textId="77777777" w:rsidR="00F72C3E" w:rsidRPr="00EA041A" w:rsidRDefault="00F72C3E" w:rsidP="005759A1">
            <w:pPr>
              <w:rPr>
                <w:sz w:val="20"/>
              </w:rPr>
            </w:pPr>
          </w:p>
          <w:p w14:paraId="49131FBD" w14:textId="77777777" w:rsidR="00D57B3E" w:rsidRPr="00A175E8" w:rsidRDefault="00D57B3E" w:rsidP="00D57B3E">
            <w:pPr>
              <w:rPr>
                <w:sz w:val="20"/>
              </w:rPr>
            </w:pPr>
          </w:p>
          <w:p w14:paraId="7DB57BA2" w14:textId="77777777" w:rsidR="00D57B3E" w:rsidRPr="00A175E8" w:rsidRDefault="00D57B3E" w:rsidP="00D57B3E">
            <w:pPr>
              <w:rPr>
                <w:sz w:val="20"/>
              </w:rPr>
            </w:pPr>
            <w:r w:rsidRPr="00A175E8">
              <w:rPr>
                <w:sz w:val="20"/>
              </w:rPr>
              <w:t>Straw Polled:</w:t>
            </w:r>
          </w:p>
          <w:p w14:paraId="43B27CD6" w14:textId="77777777" w:rsidR="005759A1" w:rsidRPr="00A175E8" w:rsidRDefault="006B4870" w:rsidP="005759A1">
            <w:pPr>
              <w:rPr>
                <w:sz w:val="20"/>
              </w:rPr>
            </w:pPr>
            <w:hyperlink r:id="rId276" w:history="1">
              <w:r w:rsidR="005759A1" w:rsidRPr="00A175E8">
                <w:rPr>
                  <w:rStyle w:val="Hyperlink"/>
                  <w:color w:val="auto"/>
                  <w:sz w:val="20"/>
                </w:rPr>
                <w:t>20/1271r5</w:t>
              </w:r>
            </w:hyperlink>
            <w:r w:rsidR="005759A1" w:rsidRPr="00A175E8">
              <w:rPr>
                <w:sz w:val="20"/>
              </w:rPr>
              <w:t>, 08/31/2020</w:t>
            </w:r>
          </w:p>
          <w:p w14:paraId="69BC5B45" w14:textId="77777777" w:rsidR="00D57B3E" w:rsidRDefault="0049226F" w:rsidP="00D57B3E">
            <w:pPr>
              <w:rPr>
                <w:sz w:val="20"/>
              </w:rPr>
            </w:pPr>
            <w:r w:rsidRPr="00646438">
              <w:rPr>
                <w:sz w:val="20"/>
                <w:highlight w:val="red"/>
              </w:rPr>
              <w:t xml:space="preserve">(SP result: </w:t>
            </w:r>
            <w:r w:rsidR="00C567F6" w:rsidRPr="00646438">
              <w:rPr>
                <w:sz w:val="20"/>
                <w:highlight w:val="red"/>
              </w:rPr>
              <w:t>30Y, 14N, 38A)</w:t>
            </w:r>
          </w:p>
          <w:p w14:paraId="7A065CD3" w14:textId="77777777" w:rsidR="00793A79" w:rsidRPr="00EA041A" w:rsidRDefault="006B4870" w:rsidP="00793A79">
            <w:pPr>
              <w:rPr>
                <w:sz w:val="20"/>
              </w:rPr>
            </w:pPr>
            <w:hyperlink r:id="rId277" w:history="1">
              <w:r w:rsidR="00793A79" w:rsidRPr="00EA041A">
                <w:rPr>
                  <w:rStyle w:val="Hyperlink"/>
                  <w:color w:val="auto"/>
                  <w:sz w:val="20"/>
                </w:rPr>
                <w:t>20/1271r7</w:t>
              </w:r>
            </w:hyperlink>
            <w:r w:rsidR="00793A79" w:rsidRPr="00EA041A">
              <w:rPr>
                <w:sz w:val="20"/>
              </w:rPr>
              <w:t>, 09/09/2020</w:t>
            </w:r>
          </w:p>
          <w:p w14:paraId="715DC3B5" w14:textId="62F014CE" w:rsidR="00793A79" w:rsidRPr="00A175E8" w:rsidRDefault="00161FF9" w:rsidP="00D57B3E">
            <w:pPr>
              <w:rPr>
                <w:sz w:val="20"/>
              </w:rPr>
            </w:pPr>
            <w:r w:rsidRPr="00646438">
              <w:rPr>
                <w:sz w:val="20"/>
                <w:highlight w:val="green"/>
              </w:rPr>
              <w:t>(SP result:  Approved with unanimous consent)</w:t>
            </w:r>
          </w:p>
        </w:tc>
        <w:tc>
          <w:tcPr>
            <w:tcW w:w="2250" w:type="dxa"/>
          </w:tcPr>
          <w:p w14:paraId="697EDB91" w14:textId="77777777" w:rsidR="00E7555D" w:rsidRDefault="00E7555D" w:rsidP="00112124">
            <w:pPr>
              <w:rPr>
                <w:color w:val="00B050"/>
                <w:sz w:val="20"/>
              </w:rPr>
            </w:pPr>
            <w:r w:rsidRPr="00E74230">
              <w:rPr>
                <w:color w:val="00B050"/>
                <w:sz w:val="20"/>
              </w:rPr>
              <w:t>Motion 111, #SP0611-31</w:t>
            </w:r>
          </w:p>
          <w:p w14:paraId="7DC68822" w14:textId="3A90BF0D" w:rsidR="0046688C" w:rsidRPr="0046688C" w:rsidRDefault="0046688C" w:rsidP="0046688C">
            <w:pPr>
              <w:rPr>
                <w:color w:val="00B050"/>
                <w:sz w:val="20"/>
              </w:rPr>
            </w:pPr>
            <w:r>
              <w:rPr>
                <w:color w:val="00B050"/>
                <w:sz w:val="20"/>
              </w:rPr>
              <w:t>Motion 122, #SP152</w:t>
            </w:r>
          </w:p>
          <w:p w14:paraId="6A6E2643" w14:textId="5DFE169C" w:rsidR="0046688C" w:rsidRPr="0046688C" w:rsidRDefault="0046688C" w:rsidP="0046688C">
            <w:pPr>
              <w:rPr>
                <w:color w:val="00B050"/>
                <w:sz w:val="20"/>
              </w:rPr>
            </w:pPr>
            <w:r w:rsidRPr="0046688C">
              <w:rPr>
                <w:color w:val="00B050"/>
                <w:sz w:val="20"/>
              </w:rPr>
              <w:t>Motion 122, #SP153</w:t>
            </w:r>
          </w:p>
          <w:p w14:paraId="1A04C3FE" w14:textId="77B6440C" w:rsidR="0046688C" w:rsidRPr="0046688C" w:rsidRDefault="0046688C" w:rsidP="0046688C">
            <w:pPr>
              <w:rPr>
                <w:color w:val="00B050"/>
                <w:sz w:val="20"/>
              </w:rPr>
            </w:pPr>
            <w:r>
              <w:rPr>
                <w:color w:val="00B050"/>
                <w:sz w:val="20"/>
              </w:rPr>
              <w:t>Motion 122, #SP154</w:t>
            </w:r>
          </w:p>
          <w:p w14:paraId="733AF530" w14:textId="265D7759" w:rsidR="0046688C" w:rsidRPr="0046688C" w:rsidRDefault="0046688C" w:rsidP="0046688C">
            <w:pPr>
              <w:rPr>
                <w:color w:val="00B050"/>
                <w:sz w:val="20"/>
              </w:rPr>
            </w:pPr>
            <w:r w:rsidRPr="0046688C">
              <w:rPr>
                <w:color w:val="00B050"/>
                <w:sz w:val="20"/>
              </w:rPr>
              <w:t>Motion 122, #SP159</w:t>
            </w:r>
          </w:p>
          <w:p w14:paraId="1FD91095" w14:textId="37DD2993" w:rsidR="0046688C" w:rsidRPr="00E74230" w:rsidRDefault="0046688C" w:rsidP="0046688C">
            <w:pPr>
              <w:rPr>
                <w:color w:val="00B050"/>
                <w:sz w:val="20"/>
              </w:rPr>
            </w:pPr>
            <w:r w:rsidRPr="0046688C">
              <w:rPr>
                <w:color w:val="00B050"/>
                <w:sz w:val="20"/>
              </w:rPr>
              <w:t>Motion 122, #SP168</w:t>
            </w:r>
          </w:p>
        </w:tc>
      </w:tr>
      <w:tr w:rsidR="00BC07B4" w14:paraId="29BE57ED" w14:textId="77777777" w:rsidTr="00666E83">
        <w:trPr>
          <w:trHeight w:val="271"/>
        </w:trPr>
        <w:tc>
          <w:tcPr>
            <w:tcW w:w="1035" w:type="dxa"/>
          </w:tcPr>
          <w:p w14:paraId="247ACC79" w14:textId="063FE5C2" w:rsidR="00BC07B4" w:rsidRPr="00C471C0" w:rsidRDefault="00BC07B4" w:rsidP="00112124">
            <w:pPr>
              <w:rPr>
                <w:color w:val="00B050"/>
                <w:sz w:val="20"/>
              </w:rPr>
            </w:pPr>
            <w:r w:rsidRPr="00C471C0">
              <w:rPr>
                <w:color w:val="00B050"/>
                <w:sz w:val="20"/>
              </w:rPr>
              <w:t>MAC</w:t>
            </w:r>
          </w:p>
        </w:tc>
        <w:tc>
          <w:tcPr>
            <w:tcW w:w="1991" w:type="dxa"/>
          </w:tcPr>
          <w:p w14:paraId="1603163A" w14:textId="5E42C324" w:rsidR="00BC07B4" w:rsidRPr="00C471C0" w:rsidRDefault="00BC07B4" w:rsidP="00112124">
            <w:pPr>
              <w:rPr>
                <w:color w:val="00B050"/>
                <w:sz w:val="20"/>
              </w:rPr>
            </w:pPr>
            <w:r w:rsidRPr="00C471C0">
              <w:rPr>
                <w:color w:val="00B050"/>
                <w:sz w:val="20"/>
              </w:rPr>
              <w:t>MLO-Multi-link channel access: STA ID</w:t>
            </w:r>
          </w:p>
        </w:tc>
        <w:tc>
          <w:tcPr>
            <w:tcW w:w="1575" w:type="dxa"/>
            <w:shd w:val="clear" w:color="auto" w:fill="auto"/>
          </w:tcPr>
          <w:p w14:paraId="0F786180" w14:textId="4245304B" w:rsidR="00BC07B4" w:rsidRPr="00C471C0" w:rsidRDefault="00BC07B4" w:rsidP="00112124">
            <w:pPr>
              <w:rPr>
                <w:color w:val="00B050"/>
                <w:sz w:val="20"/>
              </w:rPr>
            </w:pPr>
            <w:r w:rsidRPr="00C471C0">
              <w:rPr>
                <w:color w:val="00B050"/>
                <w:sz w:val="20"/>
              </w:rPr>
              <w:t>Yongho Seok</w:t>
            </w:r>
          </w:p>
        </w:tc>
        <w:tc>
          <w:tcPr>
            <w:tcW w:w="2780" w:type="dxa"/>
          </w:tcPr>
          <w:p w14:paraId="18412858" w14:textId="00E8788C" w:rsidR="00BC07B4" w:rsidRPr="00C471C0" w:rsidRDefault="00605B09" w:rsidP="00112124">
            <w:pPr>
              <w:rPr>
                <w:color w:val="00B050"/>
                <w:sz w:val="20"/>
              </w:rPr>
            </w:pPr>
            <w:r w:rsidRPr="004D523F">
              <w:rPr>
                <w:color w:val="00B050"/>
                <w:sz w:val="20"/>
              </w:rPr>
              <w:t>Yonggang Fang</w:t>
            </w:r>
            <w:r w:rsidR="00E63750" w:rsidRPr="004D523F">
              <w:rPr>
                <w:color w:val="00B050"/>
                <w:sz w:val="20"/>
              </w:rPr>
              <w:t>,</w:t>
            </w:r>
            <w:r w:rsidR="00E63750">
              <w:rPr>
                <w:color w:val="00B050"/>
                <w:sz w:val="20"/>
              </w:rPr>
              <w:t xml:space="preserve"> </w:t>
            </w:r>
            <w:r w:rsidR="00E63750" w:rsidRPr="00E63750">
              <w:rPr>
                <w:color w:val="00B050"/>
                <w:sz w:val="20"/>
              </w:rPr>
              <w:t>Liuming Lu</w:t>
            </w:r>
            <w:r w:rsidR="00E97BE6">
              <w:rPr>
                <w:color w:val="00B050"/>
                <w:sz w:val="20"/>
              </w:rPr>
              <w:t xml:space="preserve">, </w:t>
            </w:r>
            <w:r w:rsidR="00E97BE6" w:rsidRPr="00E97BE6">
              <w:rPr>
                <w:color w:val="00B050"/>
                <w:sz w:val="20"/>
              </w:rPr>
              <w:t>Sanghyun Kim</w:t>
            </w:r>
            <w:r w:rsidR="009849F8">
              <w:rPr>
                <w:color w:val="00B050"/>
                <w:sz w:val="20"/>
              </w:rPr>
              <w:t>, Yunbo Li, Jason Guo, Jonghun Han</w:t>
            </w:r>
          </w:p>
        </w:tc>
        <w:tc>
          <w:tcPr>
            <w:tcW w:w="1626" w:type="dxa"/>
          </w:tcPr>
          <w:p w14:paraId="16B57E54" w14:textId="76536548" w:rsidR="00BC07B4" w:rsidRPr="00C471C0" w:rsidRDefault="00B860EF" w:rsidP="00112124">
            <w:pPr>
              <w:rPr>
                <w:color w:val="00B050"/>
                <w:sz w:val="20"/>
              </w:rPr>
            </w:pPr>
            <w:r w:rsidRPr="00C471C0">
              <w:rPr>
                <w:color w:val="00B050"/>
                <w:sz w:val="20"/>
              </w:rPr>
              <w:t>R1</w:t>
            </w:r>
          </w:p>
        </w:tc>
        <w:tc>
          <w:tcPr>
            <w:tcW w:w="2403" w:type="dxa"/>
          </w:tcPr>
          <w:p w14:paraId="0EFC7357" w14:textId="77777777" w:rsidR="00953AF8" w:rsidRDefault="00953AF8" w:rsidP="00953AF8">
            <w:pPr>
              <w:rPr>
                <w:sz w:val="20"/>
              </w:rPr>
            </w:pPr>
            <w:r w:rsidRPr="004D523F">
              <w:rPr>
                <w:sz w:val="20"/>
              </w:rPr>
              <w:t>Uploaded:</w:t>
            </w:r>
          </w:p>
          <w:p w14:paraId="573D9AD8" w14:textId="57C3ECDE" w:rsidR="00620CF3" w:rsidRPr="00EA041A" w:rsidRDefault="006B4870" w:rsidP="00953AF8">
            <w:pPr>
              <w:rPr>
                <w:sz w:val="20"/>
              </w:rPr>
            </w:pPr>
            <w:hyperlink r:id="rId278" w:history="1">
              <w:r w:rsidR="00620CF3" w:rsidRPr="00EA041A">
                <w:rPr>
                  <w:rStyle w:val="Hyperlink"/>
                  <w:color w:val="auto"/>
                  <w:sz w:val="20"/>
                </w:rPr>
                <w:t>20/1409r0</w:t>
              </w:r>
            </w:hyperlink>
            <w:r w:rsidR="00620CF3" w:rsidRPr="00EA041A">
              <w:rPr>
                <w:sz w:val="20"/>
              </w:rPr>
              <w:t>, 09/07/2020</w:t>
            </w:r>
          </w:p>
          <w:p w14:paraId="05E18030" w14:textId="7C21E83F" w:rsidR="00953AF8" w:rsidRPr="00EA041A" w:rsidRDefault="006B4870" w:rsidP="00953AF8">
            <w:pPr>
              <w:rPr>
                <w:sz w:val="20"/>
              </w:rPr>
            </w:pPr>
            <w:hyperlink r:id="rId279" w:history="1">
              <w:r w:rsidR="00EF52D9" w:rsidRPr="00EA041A">
                <w:rPr>
                  <w:rStyle w:val="Hyperlink"/>
                  <w:color w:val="auto"/>
                  <w:sz w:val="20"/>
                </w:rPr>
                <w:t>20/1409r1</w:t>
              </w:r>
            </w:hyperlink>
            <w:r w:rsidR="00EF52D9" w:rsidRPr="00EA041A">
              <w:rPr>
                <w:sz w:val="20"/>
              </w:rPr>
              <w:t>, 09/09/2020</w:t>
            </w:r>
          </w:p>
          <w:p w14:paraId="46A90784" w14:textId="77777777" w:rsidR="00EF52D9" w:rsidRPr="004D523F" w:rsidRDefault="00EF52D9" w:rsidP="00953AF8">
            <w:pPr>
              <w:rPr>
                <w:sz w:val="20"/>
              </w:rPr>
            </w:pPr>
          </w:p>
          <w:p w14:paraId="36FF7207" w14:textId="77777777" w:rsidR="00953AF8" w:rsidRPr="004D523F" w:rsidRDefault="00953AF8" w:rsidP="00953AF8">
            <w:pPr>
              <w:rPr>
                <w:sz w:val="20"/>
              </w:rPr>
            </w:pPr>
            <w:r w:rsidRPr="004D523F">
              <w:rPr>
                <w:sz w:val="20"/>
              </w:rPr>
              <w:t>Presented:</w:t>
            </w:r>
          </w:p>
          <w:p w14:paraId="00C6400D" w14:textId="77777777" w:rsidR="00953AF8" w:rsidRPr="004D523F" w:rsidRDefault="00953AF8" w:rsidP="00953AF8">
            <w:pPr>
              <w:rPr>
                <w:sz w:val="20"/>
              </w:rPr>
            </w:pPr>
          </w:p>
          <w:p w14:paraId="5093ED77" w14:textId="77777777" w:rsidR="00953AF8" w:rsidRPr="004D523F" w:rsidRDefault="00953AF8" w:rsidP="00953AF8">
            <w:pPr>
              <w:rPr>
                <w:sz w:val="20"/>
              </w:rPr>
            </w:pPr>
            <w:r w:rsidRPr="004D523F">
              <w:rPr>
                <w:sz w:val="20"/>
              </w:rPr>
              <w:t>Straw Polled:</w:t>
            </w:r>
          </w:p>
          <w:p w14:paraId="4BBC257F" w14:textId="77777777" w:rsidR="00BC07B4" w:rsidRPr="00C471C0" w:rsidRDefault="00BC07B4" w:rsidP="00112124">
            <w:pPr>
              <w:rPr>
                <w:color w:val="00B050"/>
                <w:sz w:val="20"/>
              </w:rPr>
            </w:pPr>
          </w:p>
        </w:tc>
        <w:tc>
          <w:tcPr>
            <w:tcW w:w="2250" w:type="dxa"/>
          </w:tcPr>
          <w:p w14:paraId="7167DAE5" w14:textId="77777777" w:rsidR="00BC07B4" w:rsidRPr="00C471C0" w:rsidRDefault="00BC07B4" w:rsidP="00112124">
            <w:pPr>
              <w:rPr>
                <w:color w:val="00B050"/>
                <w:sz w:val="20"/>
              </w:rPr>
            </w:pPr>
            <w:r w:rsidRPr="00C471C0">
              <w:rPr>
                <w:color w:val="00B050"/>
                <w:sz w:val="20"/>
              </w:rPr>
              <w:t>Motion #122, #SP160</w:t>
            </w:r>
          </w:p>
          <w:p w14:paraId="0BF74FD5" w14:textId="7F091C63" w:rsidR="00BC07B4" w:rsidRPr="00C471C0" w:rsidRDefault="00BC07B4" w:rsidP="00112124">
            <w:pPr>
              <w:rPr>
                <w:color w:val="00B050"/>
                <w:sz w:val="20"/>
              </w:rPr>
            </w:pPr>
            <w:r w:rsidRPr="00C471C0">
              <w:rPr>
                <w:color w:val="00B050"/>
                <w:sz w:val="20"/>
              </w:rPr>
              <w:t>Motion #122, #SP161</w:t>
            </w:r>
          </w:p>
        </w:tc>
      </w:tr>
      <w:tr w:rsidR="00E7555D" w14:paraId="53A1E71F" w14:textId="77777777" w:rsidTr="00666E83">
        <w:trPr>
          <w:trHeight w:val="271"/>
        </w:trPr>
        <w:tc>
          <w:tcPr>
            <w:tcW w:w="1035" w:type="dxa"/>
          </w:tcPr>
          <w:p w14:paraId="0D0A616D" w14:textId="384588A4" w:rsidR="00E7555D" w:rsidRPr="00E74230" w:rsidRDefault="00E7555D" w:rsidP="00112124">
            <w:pPr>
              <w:rPr>
                <w:sz w:val="20"/>
                <w:highlight w:val="yellow"/>
              </w:rPr>
            </w:pPr>
            <w:r w:rsidRPr="00E74230">
              <w:rPr>
                <w:sz w:val="20"/>
                <w:highlight w:val="yellow"/>
              </w:rPr>
              <w:t>MAC</w:t>
            </w:r>
          </w:p>
        </w:tc>
        <w:tc>
          <w:tcPr>
            <w:tcW w:w="1991" w:type="dxa"/>
          </w:tcPr>
          <w:p w14:paraId="62485C83" w14:textId="680309EB" w:rsidR="00E7555D" w:rsidRPr="00E74230" w:rsidRDefault="00E7555D" w:rsidP="00112124">
            <w:pPr>
              <w:rPr>
                <w:sz w:val="20"/>
                <w:highlight w:val="yellow"/>
              </w:rPr>
            </w:pPr>
            <w:r w:rsidRPr="00E74230">
              <w:rPr>
                <w:sz w:val="20"/>
                <w:highlight w:val="yellow"/>
              </w:rPr>
              <w:t>MLO-Multi-link channel access: Synch Start of PPDU</w:t>
            </w:r>
          </w:p>
        </w:tc>
        <w:tc>
          <w:tcPr>
            <w:tcW w:w="1575" w:type="dxa"/>
            <w:shd w:val="clear" w:color="auto" w:fill="auto"/>
          </w:tcPr>
          <w:p w14:paraId="0D1201D8" w14:textId="62F703D3" w:rsidR="00E7555D" w:rsidRPr="00E74230" w:rsidRDefault="00E7555D" w:rsidP="00112124">
            <w:pPr>
              <w:rPr>
                <w:sz w:val="20"/>
                <w:highlight w:val="yellow"/>
              </w:rPr>
            </w:pPr>
            <w:r w:rsidRPr="00E74230">
              <w:rPr>
                <w:sz w:val="20"/>
                <w:highlight w:val="yellow"/>
              </w:rPr>
              <w:t>Duncan Ho</w:t>
            </w:r>
          </w:p>
        </w:tc>
        <w:tc>
          <w:tcPr>
            <w:tcW w:w="2780" w:type="dxa"/>
          </w:tcPr>
          <w:p w14:paraId="38DE500C" w14:textId="1399E56C" w:rsidR="00E7555D" w:rsidRPr="00E74230" w:rsidRDefault="00E7555D" w:rsidP="00112124">
            <w:pPr>
              <w:rPr>
                <w:sz w:val="20"/>
                <w:highlight w:val="yellow"/>
              </w:rPr>
            </w:pPr>
            <w:r w:rsidRPr="00E74230">
              <w:rPr>
                <w:sz w:val="20"/>
                <w:highlight w:val="yellow"/>
              </w:rPr>
              <w:t xml:space="preserve">Yongho Seok, Yunbo Li, Insun Jang, Matthew Fischer, </w:t>
            </w:r>
            <w:r w:rsidRPr="00E74230">
              <w:rPr>
                <w:sz w:val="20"/>
                <w:highlight w:val="yellow"/>
              </w:rPr>
              <w:lastRenderedPageBreak/>
              <w:t xml:space="preserve">Akhmetov Dmitry, Minyoung Park, Liwen Chu, </w:t>
            </w:r>
          </w:p>
          <w:p w14:paraId="0EAE1ACA" w14:textId="6F47E737"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w:t>
            </w:r>
          </w:p>
          <w:p w14:paraId="06DD7B03" w14:textId="6B15F0AD" w:rsidR="00E7555D" w:rsidRPr="00E74230" w:rsidRDefault="00E7555D" w:rsidP="00112124">
            <w:pPr>
              <w:rPr>
                <w:sz w:val="20"/>
                <w:highlight w:val="yellow"/>
              </w:rPr>
            </w:pPr>
            <w:r w:rsidRPr="00E74230">
              <w:rPr>
                <w:sz w:val="20"/>
                <w:highlight w:val="yellow"/>
              </w:rPr>
              <w:t>Xin Zuo, Sebastian Max, Laurent Cariou, Jonghun Han, Youhan Kim, John Y</w:t>
            </w:r>
            <w:r w:rsidRPr="00FB2A44">
              <w:rPr>
                <w:sz w:val="20"/>
                <w:highlight w:val="yellow"/>
              </w:rPr>
              <w:t>i, Hanseul Hong</w:t>
            </w:r>
            <w:r w:rsidR="00726A5C" w:rsidRPr="00FB2A44">
              <w:rPr>
                <w:sz w:val="20"/>
                <w:highlight w:val="yellow"/>
              </w:rPr>
              <w:t>, Rana Abdelaal</w:t>
            </w:r>
          </w:p>
        </w:tc>
        <w:tc>
          <w:tcPr>
            <w:tcW w:w="1626" w:type="dxa"/>
          </w:tcPr>
          <w:p w14:paraId="79C4D6C3" w14:textId="227B62D0" w:rsidR="00E7555D" w:rsidRPr="00E74230" w:rsidRDefault="00E7555D" w:rsidP="00112124">
            <w:pPr>
              <w:rPr>
                <w:sz w:val="20"/>
                <w:highlight w:val="yellow"/>
              </w:rPr>
            </w:pPr>
            <w:r w:rsidRPr="00E74230">
              <w:rPr>
                <w:sz w:val="20"/>
                <w:highlight w:val="yellow"/>
              </w:rPr>
              <w:lastRenderedPageBreak/>
              <w:t>ON HOLD</w:t>
            </w:r>
          </w:p>
        </w:tc>
        <w:tc>
          <w:tcPr>
            <w:tcW w:w="2403" w:type="dxa"/>
          </w:tcPr>
          <w:p w14:paraId="5609D7A8" w14:textId="77777777" w:rsidR="00953AF8" w:rsidRPr="00C471C0" w:rsidRDefault="00953AF8" w:rsidP="00953AF8">
            <w:pPr>
              <w:rPr>
                <w:sz w:val="20"/>
                <w:highlight w:val="yellow"/>
              </w:rPr>
            </w:pPr>
            <w:r w:rsidRPr="00C471C0">
              <w:rPr>
                <w:sz w:val="20"/>
                <w:highlight w:val="yellow"/>
              </w:rPr>
              <w:t>Uploaded:</w:t>
            </w:r>
          </w:p>
          <w:p w14:paraId="52A31CC6" w14:textId="77777777" w:rsidR="00953AF8" w:rsidRPr="00C471C0" w:rsidRDefault="00953AF8" w:rsidP="00953AF8">
            <w:pPr>
              <w:rPr>
                <w:sz w:val="20"/>
                <w:highlight w:val="yellow"/>
              </w:rPr>
            </w:pPr>
          </w:p>
          <w:p w14:paraId="5693C27A" w14:textId="77777777" w:rsidR="00953AF8" w:rsidRPr="00C471C0" w:rsidRDefault="00953AF8" w:rsidP="00953AF8">
            <w:pPr>
              <w:rPr>
                <w:sz w:val="20"/>
                <w:highlight w:val="yellow"/>
              </w:rPr>
            </w:pPr>
            <w:r w:rsidRPr="00C471C0">
              <w:rPr>
                <w:sz w:val="20"/>
                <w:highlight w:val="yellow"/>
              </w:rPr>
              <w:t>Presented:</w:t>
            </w:r>
          </w:p>
          <w:p w14:paraId="7D98A765" w14:textId="77777777" w:rsidR="00953AF8" w:rsidRPr="00C471C0" w:rsidRDefault="00953AF8" w:rsidP="00953AF8">
            <w:pPr>
              <w:rPr>
                <w:sz w:val="20"/>
                <w:highlight w:val="yellow"/>
              </w:rPr>
            </w:pPr>
          </w:p>
          <w:p w14:paraId="645ACF2A" w14:textId="77777777" w:rsidR="00953AF8" w:rsidRPr="00C471C0" w:rsidRDefault="00953AF8" w:rsidP="00953AF8">
            <w:pPr>
              <w:rPr>
                <w:sz w:val="20"/>
                <w:highlight w:val="yellow"/>
              </w:rPr>
            </w:pPr>
            <w:r w:rsidRPr="00C471C0">
              <w:rPr>
                <w:sz w:val="20"/>
                <w:highlight w:val="yellow"/>
              </w:rPr>
              <w:t>Straw Polled:</w:t>
            </w:r>
          </w:p>
          <w:p w14:paraId="26F0DB5F" w14:textId="77777777" w:rsidR="00E7555D" w:rsidRPr="00C471C0" w:rsidRDefault="00E7555D" w:rsidP="00112124">
            <w:pPr>
              <w:rPr>
                <w:sz w:val="20"/>
                <w:highlight w:val="yellow"/>
              </w:rPr>
            </w:pPr>
          </w:p>
        </w:tc>
        <w:tc>
          <w:tcPr>
            <w:tcW w:w="2250" w:type="dxa"/>
          </w:tcPr>
          <w:p w14:paraId="0F6FEB48" w14:textId="3529FD8D" w:rsidR="00E7555D" w:rsidRPr="00E74230" w:rsidRDefault="00E7555D" w:rsidP="00112124">
            <w:pPr>
              <w:rPr>
                <w:sz w:val="20"/>
                <w:highlight w:val="yellow"/>
              </w:rPr>
            </w:pPr>
            <w:r w:rsidRPr="00E74230">
              <w:rPr>
                <w:sz w:val="20"/>
                <w:highlight w:val="yellow"/>
              </w:rPr>
              <w:lastRenderedPageBreak/>
              <w:t>No motion</w:t>
            </w:r>
          </w:p>
        </w:tc>
      </w:tr>
      <w:tr w:rsidR="00E7555D" w14:paraId="5FCCADC5" w14:textId="77777777" w:rsidTr="00666E83">
        <w:trPr>
          <w:trHeight w:val="257"/>
        </w:trPr>
        <w:tc>
          <w:tcPr>
            <w:tcW w:w="1035" w:type="dxa"/>
          </w:tcPr>
          <w:p w14:paraId="40AC873C" w14:textId="370F3B06" w:rsidR="00E7555D" w:rsidRPr="00E74230" w:rsidRDefault="00E7555D" w:rsidP="00112124">
            <w:pPr>
              <w:rPr>
                <w:sz w:val="20"/>
                <w:highlight w:val="yellow"/>
              </w:rPr>
            </w:pPr>
            <w:r w:rsidRPr="00E74230">
              <w:rPr>
                <w:sz w:val="20"/>
                <w:highlight w:val="yellow"/>
              </w:rPr>
              <w:t>MAC</w:t>
            </w:r>
          </w:p>
        </w:tc>
        <w:tc>
          <w:tcPr>
            <w:tcW w:w="1991" w:type="dxa"/>
          </w:tcPr>
          <w:p w14:paraId="35CCED0D" w14:textId="036060E5" w:rsidR="00E7555D" w:rsidRPr="00E74230" w:rsidRDefault="00E7555D" w:rsidP="00112124">
            <w:pPr>
              <w:rPr>
                <w:sz w:val="20"/>
                <w:highlight w:val="yellow"/>
              </w:rPr>
            </w:pPr>
            <w:r w:rsidRPr="00E74230">
              <w:rPr>
                <w:sz w:val="20"/>
                <w:highlight w:val="yellow"/>
              </w:rPr>
              <w:t>MLO-Multi-link channel access: Blindness</w:t>
            </w:r>
          </w:p>
        </w:tc>
        <w:tc>
          <w:tcPr>
            <w:tcW w:w="1575" w:type="dxa"/>
            <w:shd w:val="clear" w:color="auto" w:fill="auto"/>
          </w:tcPr>
          <w:p w14:paraId="11AEE6EA" w14:textId="4CF36299" w:rsidR="00E7555D" w:rsidRPr="00E74230" w:rsidRDefault="00E7555D" w:rsidP="00112124">
            <w:pPr>
              <w:rPr>
                <w:sz w:val="20"/>
                <w:highlight w:val="yellow"/>
              </w:rPr>
            </w:pPr>
            <w:r w:rsidRPr="00E74230">
              <w:rPr>
                <w:sz w:val="20"/>
                <w:highlight w:val="yellow"/>
              </w:rPr>
              <w:t>Dibakar Das</w:t>
            </w:r>
          </w:p>
        </w:tc>
        <w:tc>
          <w:tcPr>
            <w:tcW w:w="2780" w:type="dxa"/>
          </w:tcPr>
          <w:p w14:paraId="6DCD3ABB" w14:textId="77777777" w:rsidR="00E7555D" w:rsidRPr="00E74230" w:rsidRDefault="00E7555D" w:rsidP="00112124">
            <w:pPr>
              <w:rPr>
                <w:sz w:val="20"/>
                <w:highlight w:val="yellow"/>
              </w:rPr>
            </w:pPr>
            <w:r w:rsidRPr="00E74230">
              <w:rPr>
                <w:sz w:val="20"/>
                <w:highlight w:val="yellow"/>
              </w:rPr>
              <w:t>Yongho Seok, Yunbo Li,</w:t>
            </w:r>
          </w:p>
          <w:p w14:paraId="7552F870" w14:textId="77777777" w:rsidR="00E7555D" w:rsidRPr="00E74230" w:rsidRDefault="00E7555D" w:rsidP="00112124">
            <w:pPr>
              <w:rPr>
                <w:sz w:val="20"/>
                <w:highlight w:val="yellow"/>
              </w:rPr>
            </w:pPr>
            <w:r w:rsidRPr="00E74230">
              <w:rPr>
                <w:sz w:val="20"/>
                <w:highlight w:val="yellow"/>
              </w:rPr>
              <w:t xml:space="preserve">Insun Jang, </w:t>
            </w:r>
          </w:p>
          <w:p w14:paraId="18FE09EF" w14:textId="216B6663" w:rsidR="00E7555D" w:rsidRPr="00E74230" w:rsidRDefault="00E7555D" w:rsidP="00112124">
            <w:pPr>
              <w:rPr>
                <w:sz w:val="20"/>
                <w:highlight w:val="yellow"/>
              </w:rPr>
            </w:pPr>
            <w:r w:rsidRPr="00E74230">
              <w:rPr>
                <w:sz w:val="20"/>
                <w:highlight w:val="yellow"/>
              </w:rPr>
              <w:t xml:space="preserve">Matthew Fischer Duncan Ho, Minyoung Park, Liwen Chu, </w:t>
            </w:r>
          </w:p>
          <w:p w14:paraId="7DDD54A7" w14:textId="43BF1AE1" w:rsidR="00E7555D" w:rsidRPr="00E74230" w:rsidRDefault="00E7555D" w:rsidP="00112124">
            <w:pPr>
              <w:rPr>
                <w:sz w:val="20"/>
                <w:highlight w:val="yellow"/>
              </w:rPr>
            </w:pPr>
            <w:r w:rsidRPr="00E74230">
              <w:rPr>
                <w:sz w:val="20"/>
                <w:highlight w:val="yellow"/>
              </w:rPr>
              <w:t>Dibakar Das, Jarkko Kneckt, Chunyu Hu, Tomo Adachi, Jeongki Kim, NEZOU Patrice, Sharan Naribole, Yonggang Fang Zhou Lan, Akhmetov Dmitry, PEYUSH Agarwal, Liuming Lu, Ryuichi Hirata Sanghyun Kim, Xin Zuo, Sebastian Max, Laurent Cariou, Jonghun Han, Youhan Kim</w:t>
            </w:r>
            <w:r>
              <w:rPr>
                <w:sz w:val="20"/>
                <w:highlight w:val="yellow"/>
              </w:rPr>
              <w:t xml:space="preserve">, </w:t>
            </w:r>
            <w:r w:rsidRPr="00FB2A44">
              <w:rPr>
                <w:sz w:val="20"/>
                <w:highlight w:val="yellow"/>
              </w:rPr>
              <w:t>Hanseul Hong</w:t>
            </w:r>
            <w:r w:rsidR="00726A5C" w:rsidRPr="00FB2A44">
              <w:rPr>
                <w:sz w:val="20"/>
                <w:highlight w:val="yellow"/>
              </w:rPr>
              <w:t>, R</w:t>
            </w:r>
            <w:r w:rsidR="00726A5C" w:rsidRPr="00C471C0">
              <w:rPr>
                <w:sz w:val="20"/>
                <w:highlight w:val="yellow"/>
              </w:rPr>
              <w:t>ana Abdelaal</w:t>
            </w:r>
          </w:p>
        </w:tc>
        <w:tc>
          <w:tcPr>
            <w:tcW w:w="1626" w:type="dxa"/>
          </w:tcPr>
          <w:p w14:paraId="2F058CF8" w14:textId="2ED646C1" w:rsidR="00E7555D" w:rsidRPr="00E74230" w:rsidRDefault="00E7555D" w:rsidP="00112124">
            <w:pPr>
              <w:rPr>
                <w:sz w:val="20"/>
                <w:highlight w:val="yellow"/>
              </w:rPr>
            </w:pPr>
            <w:r w:rsidRPr="00E74230">
              <w:rPr>
                <w:sz w:val="20"/>
                <w:highlight w:val="yellow"/>
              </w:rPr>
              <w:t>ON HOLD</w:t>
            </w:r>
          </w:p>
        </w:tc>
        <w:tc>
          <w:tcPr>
            <w:tcW w:w="2403" w:type="dxa"/>
          </w:tcPr>
          <w:p w14:paraId="0ACA79AB" w14:textId="77777777" w:rsidR="00953AF8" w:rsidRPr="00C471C0" w:rsidRDefault="00953AF8" w:rsidP="00953AF8">
            <w:pPr>
              <w:rPr>
                <w:sz w:val="20"/>
                <w:highlight w:val="yellow"/>
              </w:rPr>
            </w:pPr>
            <w:r w:rsidRPr="00C471C0">
              <w:rPr>
                <w:sz w:val="20"/>
                <w:highlight w:val="yellow"/>
              </w:rPr>
              <w:t>Uploaded:</w:t>
            </w:r>
          </w:p>
          <w:p w14:paraId="14AA4ED2" w14:textId="77777777" w:rsidR="00953AF8" w:rsidRPr="00C471C0" w:rsidRDefault="00953AF8" w:rsidP="00953AF8">
            <w:pPr>
              <w:rPr>
                <w:sz w:val="20"/>
                <w:highlight w:val="yellow"/>
              </w:rPr>
            </w:pPr>
          </w:p>
          <w:p w14:paraId="649E7C85" w14:textId="77777777" w:rsidR="00953AF8" w:rsidRPr="00C471C0" w:rsidRDefault="00953AF8" w:rsidP="00953AF8">
            <w:pPr>
              <w:rPr>
                <w:sz w:val="20"/>
                <w:highlight w:val="yellow"/>
              </w:rPr>
            </w:pPr>
            <w:r w:rsidRPr="00C471C0">
              <w:rPr>
                <w:sz w:val="20"/>
                <w:highlight w:val="yellow"/>
              </w:rPr>
              <w:t>Presented:</w:t>
            </w:r>
          </w:p>
          <w:p w14:paraId="2F1BD6EE" w14:textId="77777777" w:rsidR="00953AF8" w:rsidRPr="00C471C0" w:rsidRDefault="00953AF8" w:rsidP="00953AF8">
            <w:pPr>
              <w:rPr>
                <w:sz w:val="20"/>
                <w:highlight w:val="yellow"/>
              </w:rPr>
            </w:pPr>
          </w:p>
          <w:p w14:paraId="5A112F6B" w14:textId="77777777" w:rsidR="00953AF8" w:rsidRPr="00C471C0" w:rsidRDefault="00953AF8" w:rsidP="00953AF8">
            <w:pPr>
              <w:rPr>
                <w:sz w:val="20"/>
                <w:highlight w:val="yellow"/>
              </w:rPr>
            </w:pPr>
            <w:r w:rsidRPr="00C471C0">
              <w:rPr>
                <w:sz w:val="20"/>
                <w:highlight w:val="yellow"/>
              </w:rPr>
              <w:t>Straw Polled:</w:t>
            </w:r>
          </w:p>
          <w:p w14:paraId="415F721F" w14:textId="77777777" w:rsidR="00E7555D" w:rsidRPr="00C471C0" w:rsidRDefault="00E7555D" w:rsidP="00112124">
            <w:pPr>
              <w:rPr>
                <w:sz w:val="20"/>
                <w:highlight w:val="yellow"/>
              </w:rPr>
            </w:pPr>
          </w:p>
        </w:tc>
        <w:tc>
          <w:tcPr>
            <w:tcW w:w="2250" w:type="dxa"/>
          </w:tcPr>
          <w:p w14:paraId="02FDDB24" w14:textId="011C9A7E" w:rsidR="00E7555D" w:rsidRPr="00E74230" w:rsidRDefault="00E7555D" w:rsidP="00112124">
            <w:pPr>
              <w:rPr>
                <w:sz w:val="20"/>
                <w:highlight w:val="yellow"/>
              </w:rPr>
            </w:pPr>
            <w:r w:rsidRPr="00E74230">
              <w:rPr>
                <w:sz w:val="20"/>
                <w:highlight w:val="yellow"/>
              </w:rPr>
              <w:t>No motion</w:t>
            </w:r>
          </w:p>
        </w:tc>
      </w:tr>
      <w:tr w:rsidR="00E7555D" w14:paraId="70FE3B31" w14:textId="77777777" w:rsidTr="00666E83">
        <w:trPr>
          <w:trHeight w:val="257"/>
        </w:trPr>
        <w:tc>
          <w:tcPr>
            <w:tcW w:w="1035" w:type="dxa"/>
          </w:tcPr>
          <w:p w14:paraId="5A7490E1" w14:textId="796C74D6" w:rsidR="00E7555D" w:rsidRPr="00FE5AC0" w:rsidRDefault="00E7555D" w:rsidP="00112124">
            <w:pPr>
              <w:rPr>
                <w:color w:val="00B050"/>
                <w:sz w:val="20"/>
              </w:rPr>
            </w:pPr>
            <w:r w:rsidRPr="00FE5AC0">
              <w:rPr>
                <w:color w:val="00B050"/>
                <w:sz w:val="20"/>
              </w:rPr>
              <w:t>MAC</w:t>
            </w:r>
          </w:p>
        </w:tc>
        <w:tc>
          <w:tcPr>
            <w:tcW w:w="1991" w:type="dxa"/>
          </w:tcPr>
          <w:p w14:paraId="44E6DCA2" w14:textId="3652E94D" w:rsidR="00E7555D" w:rsidRPr="00FE5AC0" w:rsidRDefault="00E7555D" w:rsidP="00112124">
            <w:pPr>
              <w:rPr>
                <w:color w:val="00B050"/>
                <w:sz w:val="20"/>
              </w:rPr>
            </w:pPr>
            <w:r w:rsidRPr="00FE5AC0">
              <w:rPr>
                <w:color w:val="00B050"/>
                <w:sz w:val="20"/>
              </w:rPr>
              <w:t>MLO-Discovery: Discovery procedures</w:t>
            </w:r>
            <w:r>
              <w:rPr>
                <w:color w:val="00B050"/>
                <w:sz w:val="20"/>
              </w:rPr>
              <w:t xml:space="preserve"> (including probing)</w:t>
            </w:r>
            <w:r w:rsidRPr="00FE5AC0">
              <w:rPr>
                <w:color w:val="00B050"/>
                <w:sz w:val="20"/>
              </w:rPr>
              <w:t xml:space="preserve"> and RNR</w:t>
            </w:r>
          </w:p>
        </w:tc>
        <w:tc>
          <w:tcPr>
            <w:tcW w:w="1575" w:type="dxa"/>
            <w:shd w:val="clear" w:color="auto" w:fill="auto"/>
          </w:tcPr>
          <w:p w14:paraId="30366A54" w14:textId="6616BA37" w:rsidR="00E7555D" w:rsidRPr="00FE5AC0" w:rsidRDefault="00E7555D" w:rsidP="00112124">
            <w:pPr>
              <w:rPr>
                <w:color w:val="00B050"/>
                <w:sz w:val="20"/>
              </w:rPr>
            </w:pPr>
            <w:r w:rsidRPr="00FE5AC0">
              <w:rPr>
                <w:color w:val="00B050"/>
                <w:sz w:val="20"/>
              </w:rPr>
              <w:t>Laurent Cariou</w:t>
            </w:r>
          </w:p>
          <w:p w14:paraId="67AB04F9" w14:textId="5DCD3CCC" w:rsidR="00E7555D" w:rsidRPr="00FE5AC0" w:rsidRDefault="00E7555D" w:rsidP="00112124">
            <w:pPr>
              <w:rPr>
                <w:color w:val="00B050"/>
                <w:sz w:val="20"/>
              </w:rPr>
            </w:pPr>
          </w:p>
        </w:tc>
        <w:tc>
          <w:tcPr>
            <w:tcW w:w="2780" w:type="dxa"/>
          </w:tcPr>
          <w:p w14:paraId="26EAA14C" w14:textId="7605F677" w:rsidR="00E7555D" w:rsidRPr="00FE5AC0" w:rsidRDefault="00E7555D" w:rsidP="00112124">
            <w:pPr>
              <w:rPr>
                <w:color w:val="00B050"/>
                <w:sz w:val="20"/>
              </w:rPr>
            </w:pPr>
            <w:r w:rsidRPr="00FE5AC0">
              <w:rPr>
                <w:color w:val="00B050"/>
                <w:sz w:val="20"/>
              </w:rPr>
              <w:t>Ming Gan, Liwen Chu, Jarkko Kneckt, Namyeong Kim, Cheng Chen, Rojan Chitrakar, Abhishek Patil, Xiaofei Wang, James Yee, Sharan Naribole, Yonggang Fang, Liuming Lu</w:t>
            </w:r>
          </w:p>
        </w:tc>
        <w:tc>
          <w:tcPr>
            <w:tcW w:w="1626" w:type="dxa"/>
          </w:tcPr>
          <w:p w14:paraId="123A961C" w14:textId="24A92826" w:rsidR="00E7555D" w:rsidRPr="00E74230" w:rsidRDefault="00E7555D" w:rsidP="00112124">
            <w:pPr>
              <w:rPr>
                <w:color w:val="00B050"/>
                <w:sz w:val="20"/>
              </w:rPr>
            </w:pPr>
            <w:r w:rsidRPr="00E74230">
              <w:rPr>
                <w:color w:val="00B050"/>
                <w:sz w:val="20"/>
              </w:rPr>
              <w:t>R1</w:t>
            </w:r>
          </w:p>
        </w:tc>
        <w:tc>
          <w:tcPr>
            <w:tcW w:w="2403" w:type="dxa"/>
          </w:tcPr>
          <w:p w14:paraId="667BBB40" w14:textId="152F4388" w:rsidR="003F7BDC" w:rsidRPr="002F03F2" w:rsidRDefault="00953AF8" w:rsidP="00112124">
            <w:pPr>
              <w:rPr>
                <w:sz w:val="20"/>
              </w:rPr>
            </w:pPr>
            <w:r w:rsidRPr="002F03F2">
              <w:rPr>
                <w:rStyle w:val="Hyperlink"/>
                <w:color w:val="auto"/>
                <w:sz w:val="20"/>
                <w:u w:val="none"/>
              </w:rPr>
              <w:t>Uploaded:</w:t>
            </w:r>
            <w:r w:rsidRPr="002F03F2">
              <w:rPr>
                <w:rStyle w:val="Hyperlink"/>
                <w:color w:val="auto"/>
                <w:sz w:val="20"/>
                <w:u w:val="none"/>
              </w:rPr>
              <w:br/>
            </w:r>
            <w:hyperlink r:id="rId280" w:history="1">
              <w:r w:rsidR="00836932" w:rsidRPr="002F03F2">
                <w:rPr>
                  <w:rStyle w:val="Hyperlink"/>
                  <w:color w:val="auto"/>
                  <w:sz w:val="20"/>
                </w:rPr>
                <w:t>20/1255r0</w:t>
              </w:r>
            </w:hyperlink>
            <w:r w:rsidR="00836932" w:rsidRPr="002F03F2">
              <w:rPr>
                <w:sz w:val="20"/>
              </w:rPr>
              <w:t xml:space="preserve">, </w:t>
            </w:r>
            <w:r w:rsidRPr="002F03F2">
              <w:rPr>
                <w:sz w:val="20"/>
              </w:rPr>
              <w:t>08/20/</w:t>
            </w:r>
            <w:r w:rsidR="00836932" w:rsidRPr="002F03F2">
              <w:rPr>
                <w:sz w:val="20"/>
              </w:rPr>
              <w:t>2020</w:t>
            </w:r>
          </w:p>
          <w:p w14:paraId="1D8274E6" w14:textId="168EAADF" w:rsidR="00246EAB" w:rsidRPr="002F03F2" w:rsidRDefault="006B4870" w:rsidP="00112124">
            <w:pPr>
              <w:rPr>
                <w:sz w:val="20"/>
              </w:rPr>
            </w:pPr>
            <w:hyperlink r:id="rId281" w:history="1">
              <w:r w:rsidR="00246EAB" w:rsidRPr="002F03F2">
                <w:rPr>
                  <w:rStyle w:val="Hyperlink"/>
                  <w:color w:val="auto"/>
                  <w:sz w:val="20"/>
                </w:rPr>
                <w:t>20/1255r1</w:t>
              </w:r>
            </w:hyperlink>
            <w:r w:rsidR="00246EAB" w:rsidRPr="002F03F2">
              <w:rPr>
                <w:sz w:val="20"/>
              </w:rPr>
              <w:t xml:space="preserve">, </w:t>
            </w:r>
            <w:r w:rsidR="00953AF8" w:rsidRPr="002F03F2">
              <w:rPr>
                <w:sz w:val="20"/>
              </w:rPr>
              <w:t>08/25/</w:t>
            </w:r>
            <w:r w:rsidR="00246EAB" w:rsidRPr="002F03F2">
              <w:rPr>
                <w:sz w:val="20"/>
              </w:rPr>
              <w:t>2020</w:t>
            </w:r>
          </w:p>
          <w:p w14:paraId="6054F63C" w14:textId="33D2FC2E" w:rsidR="003F7BDC" w:rsidRPr="002F03F2" w:rsidRDefault="006B4870" w:rsidP="00112124">
            <w:pPr>
              <w:rPr>
                <w:sz w:val="20"/>
              </w:rPr>
            </w:pPr>
            <w:hyperlink r:id="rId282" w:history="1">
              <w:r w:rsidR="003F7BDC" w:rsidRPr="002F03F2">
                <w:rPr>
                  <w:rStyle w:val="Hyperlink"/>
                  <w:color w:val="auto"/>
                  <w:sz w:val="20"/>
                </w:rPr>
                <w:t>20/1255r2</w:t>
              </w:r>
            </w:hyperlink>
            <w:r w:rsidR="003F7BDC" w:rsidRPr="002F03F2">
              <w:rPr>
                <w:sz w:val="20"/>
              </w:rPr>
              <w:t xml:space="preserve">, </w:t>
            </w:r>
            <w:r w:rsidR="00953AF8" w:rsidRPr="002F03F2">
              <w:rPr>
                <w:sz w:val="20"/>
              </w:rPr>
              <w:t>08/28/</w:t>
            </w:r>
            <w:r w:rsidR="003F7BDC" w:rsidRPr="002F03F2">
              <w:rPr>
                <w:sz w:val="20"/>
              </w:rPr>
              <w:t>2020</w:t>
            </w:r>
          </w:p>
          <w:p w14:paraId="4805E754" w14:textId="0044EAE7" w:rsidR="005012F5" w:rsidRPr="002F03F2" w:rsidRDefault="006B4870" w:rsidP="00112124">
            <w:pPr>
              <w:rPr>
                <w:sz w:val="20"/>
              </w:rPr>
            </w:pPr>
            <w:hyperlink r:id="rId283" w:history="1">
              <w:r w:rsidR="005012F5" w:rsidRPr="002F03F2">
                <w:rPr>
                  <w:rStyle w:val="Hyperlink"/>
                  <w:color w:val="auto"/>
                  <w:sz w:val="20"/>
                </w:rPr>
                <w:t>20/1255r3</w:t>
              </w:r>
            </w:hyperlink>
            <w:r w:rsidR="005012F5" w:rsidRPr="002F03F2">
              <w:rPr>
                <w:sz w:val="20"/>
              </w:rPr>
              <w:t>, 08/31/2020</w:t>
            </w:r>
          </w:p>
          <w:p w14:paraId="13B7C9CB" w14:textId="38DF9CCF" w:rsidR="000F6FF8" w:rsidRPr="002F03F2" w:rsidRDefault="006B4870" w:rsidP="00112124">
            <w:pPr>
              <w:rPr>
                <w:sz w:val="20"/>
              </w:rPr>
            </w:pPr>
            <w:hyperlink r:id="rId284" w:history="1">
              <w:r w:rsidR="000F6FF8" w:rsidRPr="002F03F2">
                <w:rPr>
                  <w:rStyle w:val="Hyperlink"/>
                  <w:color w:val="auto"/>
                  <w:sz w:val="20"/>
                </w:rPr>
                <w:t>20/1255r4</w:t>
              </w:r>
            </w:hyperlink>
            <w:r w:rsidR="000F6FF8" w:rsidRPr="002F03F2">
              <w:rPr>
                <w:sz w:val="20"/>
              </w:rPr>
              <w:t>, 08/31/2020</w:t>
            </w:r>
          </w:p>
          <w:p w14:paraId="3BE46993" w14:textId="77777777" w:rsidR="00953AF8" w:rsidRPr="002F03F2" w:rsidRDefault="00953AF8" w:rsidP="00953AF8">
            <w:pPr>
              <w:rPr>
                <w:sz w:val="20"/>
              </w:rPr>
            </w:pPr>
          </w:p>
          <w:p w14:paraId="44B305DE" w14:textId="77777777" w:rsidR="00953AF8" w:rsidRPr="002F03F2" w:rsidRDefault="00953AF8" w:rsidP="00953AF8">
            <w:pPr>
              <w:rPr>
                <w:sz w:val="20"/>
              </w:rPr>
            </w:pPr>
            <w:r w:rsidRPr="002F03F2">
              <w:rPr>
                <w:sz w:val="20"/>
              </w:rPr>
              <w:t>Presented:</w:t>
            </w:r>
          </w:p>
          <w:p w14:paraId="22F4EAD8" w14:textId="651C87D0" w:rsidR="00953AF8" w:rsidRDefault="006B4870" w:rsidP="00953AF8">
            <w:pPr>
              <w:rPr>
                <w:sz w:val="20"/>
              </w:rPr>
            </w:pPr>
            <w:hyperlink r:id="rId285" w:history="1">
              <w:r w:rsidR="00674784" w:rsidRPr="002F03F2">
                <w:rPr>
                  <w:rStyle w:val="Hyperlink"/>
                  <w:color w:val="auto"/>
                  <w:sz w:val="20"/>
                </w:rPr>
                <w:t>20/1255r0</w:t>
              </w:r>
            </w:hyperlink>
            <w:r w:rsidR="00674784" w:rsidRPr="002F03F2">
              <w:rPr>
                <w:sz w:val="20"/>
              </w:rPr>
              <w:t>, 08/26/2020</w:t>
            </w:r>
          </w:p>
          <w:p w14:paraId="23839921" w14:textId="77777777" w:rsidR="00646438" w:rsidRPr="002F03F2" w:rsidRDefault="006B4870" w:rsidP="00646438">
            <w:pPr>
              <w:rPr>
                <w:sz w:val="20"/>
              </w:rPr>
            </w:pPr>
            <w:hyperlink r:id="rId286" w:history="1">
              <w:r w:rsidR="00646438" w:rsidRPr="002F03F2">
                <w:rPr>
                  <w:rStyle w:val="Hyperlink"/>
                  <w:color w:val="auto"/>
                  <w:sz w:val="20"/>
                </w:rPr>
                <w:t>20/1255r3</w:t>
              </w:r>
            </w:hyperlink>
            <w:r w:rsidR="00646438" w:rsidRPr="002F03F2">
              <w:rPr>
                <w:sz w:val="20"/>
              </w:rPr>
              <w:t>, 08/31/2020</w:t>
            </w:r>
          </w:p>
          <w:p w14:paraId="35E47218" w14:textId="77777777" w:rsidR="00674784" w:rsidRPr="002F03F2" w:rsidRDefault="00674784" w:rsidP="00953AF8">
            <w:pPr>
              <w:rPr>
                <w:sz w:val="20"/>
              </w:rPr>
            </w:pPr>
          </w:p>
          <w:p w14:paraId="28E2281A" w14:textId="77777777" w:rsidR="00953AF8" w:rsidRPr="002F03F2" w:rsidRDefault="00953AF8" w:rsidP="00953AF8">
            <w:pPr>
              <w:rPr>
                <w:sz w:val="20"/>
              </w:rPr>
            </w:pPr>
            <w:r w:rsidRPr="002F03F2">
              <w:rPr>
                <w:sz w:val="20"/>
              </w:rPr>
              <w:lastRenderedPageBreak/>
              <w:t>Straw Polled:</w:t>
            </w:r>
          </w:p>
          <w:p w14:paraId="30EA384C" w14:textId="77777777" w:rsidR="00646438" w:rsidRDefault="006B4870" w:rsidP="00646438">
            <w:pPr>
              <w:rPr>
                <w:sz w:val="20"/>
              </w:rPr>
            </w:pPr>
            <w:hyperlink r:id="rId287" w:history="1">
              <w:r w:rsidR="00646438" w:rsidRPr="002F03F2">
                <w:rPr>
                  <w:rStyle w:val="Hyperlink"/>
                  <w:color w:val="auto"/>
                  <w:sz w:val="20"/>
                </w:rPr>
                <w:t>20/1255r4</w:t>
              </w:r>
            </w:hyperlink>
            <w:r w:rsidR="00646438" w:rsidRPr="002F03F2">
              <w:rPr>
                <w:sz w:val="20"/>
              </w:rPr>
              <w:t>, 08/31/2020</w:t>
            </w:r>
          </w:p>
          <w:p w14:paraId="359C5D82" w14:textId="29FA9077" w:rsidR="00646438" w:rsidRPr="002F03F2" w:rsidRDefault="00646438" w:rsidP="00646438">
            <w:pPr>
              <w:rPr>
                <w:sz w:val="20"/>
              </w:rPr>
            </w:pPr>
            <w:r w:rsidRPr="00646438">
              <w:rPr>
                <w:sz w:val="20"/>
                <w:highlight w:val="green"/>
              </w:rPr>
              <w:t>(SP result:  Approved with unanimous consent)</w:t>
            </w:r>
          </w:p>
          <w:p w14:paraId="5FDF646B" w14:textId="717D6B79" w:rsidR="00953AF8" w:rsidRPr="002F03F2" w:rsidRDefault="00953AF8" w:rsidP="00112124">
            <w:pPr>
              <w:rPr>
                <w:sz w:val="20"/>
              </w:rPr>
            </w:pPr>
          </w:p>
        </w:tc>
        <w:tc>
          <w:tcPr>
            <w:tcW w:w="2250" w:type="dxa"/>
          </w:tcPr>
          <w:p w14:paraId="695E0255" w14:textId="05A9D866" w:rsidR="00E7555D" w:rsidRPr="00E74230" w:rsidRDefault="00E7555D" w:rsidP="00112124">
            <w:pPr>
              <w:rPr>
                <w:color w:val="00B050"/>
                <w:sz w:val="20"/>
              </w:rPr>
            </w:pPr>
            <w:r w:rsidRPr="00E74230">
              <w:rPr>
                <w:color w:val="00B050"/>
                <w:sz w:val="20"/>
              </w:rPr>
              <w:lastRenderedPageBreak/>
              <w:t>Motion 115, #SP93</w:t>
            </w:r>
          </w:p>
          <w:p w14:paraId="615A64FF" w14:textId="6F0AE2AE" w:rsidR="00E7555D" w:rsidRPr="00E74230" w:rsidRDefault="00E7555D" w:rsidP="00112124">
            <w:pPr>
              <w:rPr>
                <w:color w:val="00B050"/>
                <w:sz w:val="20"/>
              </w:rPr>
            </w:pPr>
            <w:r w:rsidRPr="00E74230">
              <w:rPr>
                <w:color w:val="00B050"/>
                <w:sz w:val="20"/>
              </w:rPr>
              <w:t>Motion 115, #SP95</w:t>
            </w:r>
          </w:p>
          <w:p w14:paraId="59682786" w14:textId="7EF3EE53" w:rsidR="00E7555D" w:rsidRPr="00E74230" w:rsidRDefault="00E7555D" w:rsidP="00112124">
            <w:pPr>
              <w:rPr>
                <w:color w:val="00B050"/>
                <w:sz w:val="20"/>
              </w:rPr>
            </w:pPr>
            <w:r w:rsidRPr="00E74230">
              <w:rPr>
                <w:color w:val="00B050"/>
                <w:sz w:val="20"/>
              </w:rPr>
              <w:t>Motion 115, #SP96</w:t>
            </w:r>
          </w:p>
          <w:p w14:paraId="0D892C20" w14:textId="5F87FCA3" w:rsidR="00E7555D" w:rsidRPr="00E74230" w:rsidRDefault="00E7555D" w:rsidP="00112124">
            <w:pPr>
              <w:rPr>
                <w:color w:val="00B050"/>
                <w:sz w:val="20"/>
              </w:rPr>
            </w:pPr>
            <w:r w:rsidRPr="00E74230">
              <w:rPr>
                <w:color w:val="00B050"/>
                <w:sz w:val="20"/>
              </w:rPr>
              <w:t>Motion 115, #SP97</w:t>
            </w:r>
          </w:p>
          <w:p w14:paraId="3D42417B" w14:textId="191F5AA9" w:rsidR="00E7555D" w:rsidRPr="00E74230" w:rsidRDefault="00E7555D" w:rsidP="00112124">
            <w:pPr>
              <w:rPr>
                <w:color w:val="00B050"/>
                <w:sz w:val="20"/>
              </w:rPr>
            </w:pPr>
            <w:r w:rsidRPr="00E74230">
              <w:rPr>
                <w:color w:val="00B050"/>
                <w:sz w:val="20"/>
              </w:rPr>
              <w:t>Motion 119, #SP109</w:t>
            </w:r>
          </w:p>
          <w:p w14:paraId="1B4FEC11" w14:textId="3B42391D" w:rsidR="00E7555D" w:rsidRPr="00E74230" w:rsidRDefault="00E7555D" w:rsidP="00112124">
            <w:pPr>
              <w:rPr>
                <w:color w:val="00B050"/>
                <w:sz w:val="20"/>
              </w:rPr>
            </w:pPr>
            <w:r w:rsidRPr="00E74230">
              <w:rPr>
                <w:color w:val="00B050"/>
                <w:sz w:val="20"/>
              </w:rPr>
              <w:t>Motion 119, #SP127</w:t>
            </w:r>
          </w:p>
          <w:p w14:paraId="6C9D7E2B" w14:textId="67F0C10E" w:rsidR="00E7555D" w:rsidRPr="00E74230" w:rsidRDefault="00E7555D" w:rsidP="00112124">
            <w:pPr>
              <w:rPr>
                <w:color w:val="00B050"/>
                <w:sz w:val="20"/>
              </w:rPr>
            </w:pPr>
          </w:p>
        </w:tc>
      </w:tr>
      <w:tr w:rsidR="00E7555D" w14:paraId="0B35AF2D" w14:textId="77777777" w:rsidTr="00666E83">
        <w:trPr>
          <w:trHeight w:val="257"/>
        </w:trPr>
        <w:tc>
          <w:tcPr>
            <w:tcW w:w="1035" w:type="dxa"/>
          </w:tcPr>
          <w:p w14:paraId="5A53A2BA" w14:textId="1ED2F762" w:rsidR="00E7555D" w:rsidRPr="00FE5AC0" w:rsidRDefault="00E7555D" w:rsidP="00112124">
            <w:pPr>
              <w:rPr>
                <w:color w:val="00B050"/>
                <w:sz w:val="20"/>
              </w:rPr>
            </w:pPr>
            <w:r w:rsidRPr="00FE5AC0">
              <w:rPr>
                <w:color w:val="00B050"/>
                <w:sz w:val="20"/>
              </w:rPr>
              <w:t>MAC</w:t>
            </w:r>
          </w:p>
        </w:tc>
        <w:tc>
          <w:tcPr>
            <w:tcW w:w="1991" w:type="dxa"/>
          </w:tcPr>
          <w:p w14:paraId="55968F70" w14:textId="3585AFE6" w:rsidR="00E7555D" w:rsidRPr="00FE5AC0" w:rsidRDefault="00E7555D" w:rsidP="00112124">
            <w:pPr>
              <w:rPr>
                <w:color w:val="00B050"/>
                <w:sz w:val="20"/>
              </w:rPr>
            </w:pPr>
            <w:r w:rsidRPr="00FE5AC0">
              <w:rPr>
                <w:color w:val="00B050"/>
                <w:sz w:val="20"/>
              </w:rPr>
              <w:t>MLO-Discovery: ML element</w:t>
            </w:r>
            <w:r>
              <w:rPr>
                <w:color w:val="00B050"/>
                <w:sz w:val="20"/>
              </w:rPr>
              <w:t xml:space="preserve"> structure/general</w:t>
            </w:r>
          </w:p>
        </w:tc>
        <w:tc>
          <w:tcPr>
            <w:tcW w:w="1575" w:type="dxa"/>
            <w:shd w:val="clear" w:color="auto" w:fill="auto"/>
          </w:tcPr>
          <w:p w14:paraId="29035EAF" w14:textId="10F2B36A" w:rsidR="00E7555D" w:rsidRPr="00FE5AC0" w:rsidRDefault="00E7555D" w:rsidP="00112124">
            <w:pPr>
              <w:rPr>
                <w:color w:val="00B050"/>
                <w:sz w:val="20"/>
              </w:rPr>
            </w:pPr>
            <w:r w:rsidRPr="00FE5AC0">
              <w:rPr>
                <w:color w:val="00B050"/>
                <w:sz w:val="20"/>
              </w:rPr>
              <w:t>Abhishek Patil</w:t>
            </w:r>
          </w:p>
          <w:p w14:paraId="0C099BAD" w14:textId="5E1D965C" w:rsidR="00E7555D" w:rsidRPr="00FE5AC0" w:rsidRDefault="00E7555D" w:rsidP="00112124">
            <w:pPr>
              <w:rPr>
                <w:color w:val="00B050"/>
                <w:sz w:val="20"/>
              </w:rPr>
            </w:pPr>
          </w:p>
        </w:tc>
        <w:tc>
          <w:tcPr>
            <w:tcW w:w="2780" w:type="dxa"/>
          </w:tcPr>
          <w:p w14:paraId="67A5E31C" w14:textId="08173EAC" w:rsidR="00E7555D" w:rsidRPr="00FE5AC0" w:rsidRDefault="00E7555D" w:rsidP="00112124">
            <w:pPr>
              <w:rPr>
                <w:color w:val="00B050"/>
                <w:sz w:val="20"/>
              </w:rPr>
            </w:pPr>
            <w:r w:rsidRPr="00FE5AC0">
              <w:rPr>
                <w:color w:val="00B050"/>
                <w:sz w:val="20"/>
              </w:rPr>
              <w:t>Laurent Cariou, Ming Gan, Liwen Chu, Jarkko Kneckt, Namyeong Kim, Cheng Chen, Rojan Chitrakar, Xiaofei Wang, James Yee, Yonggang Fang, Liuming Lu, Payam Torab</w:t>
            </w:r>
          </w:p>
        </w:tc>
        <w:tc>
          <w:tcPr>
            <w:tcW w:w="1626" w:type="dxa"/>
          </w:tcPr>
          <w:p w14:paraId="620689E7" w14:textId="0875FBAC" w:rsidR="00E7555D" w:rsidRPr="00E74230" w:rsidRDefault="00E7555D" w:rsidP="00112124">
            <w:pPr>
              <w:rPr>
                <w:color w:val="00B050"/>
                <w:sz w:val="20"/>
              </w:rPr>
            </w:pPr>
            <w:r w:rsidRPr="00E74230">
              <w:rPr>
                <w:color w:val="00B050"/>
                <w:sz w:val="20"/>
              </w:rPr>
              <w:t>R1</w:t>
            </w:r>
          </w:p>
        </w:tc>
        <w:tc>
          <w:tcPr>
            <w:tcW w:w="2403" w:type="dxa"/>
          </w:tcPr>
          <w:p w14:paraId="2329C907" w14:textId="3604CB11" w:rsidR="00E7555D" w:rsidRDefault="00652040" w:rsidP="00112124">
            <w:pPr>
              <w:rPr>
                <w:ins w:id="51" w:author="Edward Au" w:date="2020-09-13T23:40:00Z"/>
                <w:sz w:val="20"/>
              </w:rPr>
            </w:pPr>
            <w:r>
              <w:rPr>
                <w:rStyle w:val="Hyperlink"/>
                <w:color w:val="auto"/>
                <w:sz w:val="20"/>
                <w:u w:val="none"/>
              </w:rPr>
              <w:t>Uploaded:</w:t>
            </w:r>
            <w:r>
              <w:rPr>
                <w:rStyle w:val="Hyperlink"/>
                <w:color w:val="auto"/>
                <w:sz w:val="20"/>
                <w:u w:val="none"/>
              </w:rPr>
              <w:br/>
            </w:r>
            <w:hyperlink r:id="rId288" w:history="1">
              <w:r w:rsidR="00B40CF3" w:rsidRPr="003F7BDC">
                <w:rPr>
                  <w:rStyle w:val="Hyperlink"/>
                  <w:color w:val="auto"/>
                  <w:sz w:val="20"/>
                </w:rPr>
                <w:t>20/1274r0</w:t>
              </w:r>
            </w:hyperlink>
            <w:r w:rsidR="00B40CF3" w:rsidRPr="003F7BDC">
              <w:rPr>
                <w:sz w:val="20"/>
              </w:rPr>
              <w:t xml:space="preserve">, </w:t>
            </w:r>
            <w:r>
              <w:rPr>
                <w:sz w:val="20"/>
              </w:rPr>
              <w:t>08/24/</w:t>
            </w:r>
            <w:r w:rsidR="00B40CF3" w:rsidRPr="003F7BDC">
              <w:rPr>
                <w:sz w:val="20"/>
              </w:rPr>
              <w:t>2020</w:t>
            </w:r>
          </w:p>
          <w:p w14:paraId="435EB2F2" w14:textId="602CA09E" w:rsidR="00CC0222" w:rsidRDefault="00CC0222" w:rsidP="00112124">
            <w:pPr>
              <w:rPr>
                <w:ins w:id="52" w:author="Edward Au" w:date="2020-09-14T16:55:00Z"/>
                <w:sz w:val="20"/>
              </w:rPr>
            </w:pPr>
            <w:ins w:id="53" w:author="Edward Au" w:date="2020-09-13T23:41:00Z">
              <w:r>
                <w:rPr>
                  <w:sz w:val="20"/>
                </w:rPr>
                <w:fldChar w:fldCharType="begin"/>
              </w:r>
              <w:r>
                <w:rPr>
                  <w:sz w:val="20"/>
                </w:rPr>
                <w:instrText xml:space="preserve"> HYPERLINK "https://mentor.ieee.org/802.11/dcn/20/11-20-1274-01-00be-mac-pdt-mlo-ml-ie-structure.docx" </w:instrText>
              </w:r>
              <w:r>
                <w:rPr>
                  <w:sz w:val="20"/>
                </w:rPr>
                <w:fldChar w:fldCharType="separate"/>
              </w:r>
              <w:r w:rsidRPr="00CC0222">
                <w:rPr>
                  <w:rStyle w:val="Hyperlink"/>
                  <w:sz w:val="20"/>
                </w:rPr>
                <w:t>20/1274r1</w:t>
              </w:r>
              <w:r>
                <w:rPr>
                  <w:sz w:val="20"/>
                </w:rPr>
                <w:fldChar w:fldCharType="end"/>
              </w:r>
            </w:ins>
            <w:ins w:id="54" w:author="Edward Au" w:date="2020-09-13T23:40:00Z">
              <w:r>
                <w:rPr>
                  <w:sz w:val="20"/>
                </w:rPr>
                <w:t>, 09/13/2020</w:t>
              </w:r>
            </w:ins>
          </w:p>
          <w:p w14:paraId="748361B3" w14:textId="3F65DE28" w:rsidR="000D1AE6" w:rsidRPr="003F7BDC" w:rsidRDefault="00540D8B" w:rsidP="00112124">
            <w:pPr>
              <w:rPr>
                <w:sz w:val="20"/>
              </w:rPr>
            </w:pPr>
            <w:ins w:id="55" w:author="Edward Au" w:date="2020-09-14T16:55:00Z">
              <w:r>
                <w:rPr>
                  <w:sz w:val="20"/>
                </w:rPr>
                <w:fldChar w:fldCharType="begin"/>
              </w:r>
              <w:r>
                <w:rPr>
                  <w:sz w:val="20"/>
                </w:rPr>
                <w:instrText xml:space="preserve"> HYPERLINK "https://mentor.ieee.org/802.11/dcn/20/11-20-1274-02-00be-mac-pdt-mlo-ml-ie-structure.docx" </w:instrText>
              </w:r>
              <w:r>
                <w:rPr>
                  <w:sz w:val="20"/>
                </w:rPr>
              </w:r>
              <w:r>
                <w:rPr>
                  <w:sz w:val="20"/>
                </w:rPr>
                <w:fldChar w:fldCharType="separate"/>
              </w:r>
              <w:r w:rsidRPr="00540D8B">
                <w:rPr>
                  <w:rStyle w:val="Hyperlink"/>
                  <w:sz w:val="20"/>
                </w:rPr>
                <w:t>20/1274r2</w:t>
              </w:r>
              <w:r>
                <w:rPr>
                  <w:sz w:val="20"/>
                </w:rPr>
                <w:fldChar w:fldCharType="end"/>
              </w:r>
              <w:r w:rsidR="000D1AE6">
                <w:rPr>
                  <w:sz w:val="20"/>
                </w:rPr>
                <w:t>, 09/14/2020</w:t>
              </w:r>
            </w:ins>
          </w:p>
          <w:p w14:paraId="2E2FA55C" w14:textId="77777777" w:rsidR="00DF310D" w:rsidRDefault="00B40CF3" w:rsidP="00652040">
            <w:pPr>
              <w:rPr>
                <w:ins w:id="56" w:author="Edward Au" w:date="2020-09-14T17:01:00Z"/>
                <w:sz w:val="20"/>
              </w:rPr>
            </w:pPr>
            <w:r w:rsidRPr="003F7BDC">
              <w:rPr>
                <w:sz w:val="20"/>
              </w:rPr>
              <w:t>Visio file</w:t>
            </w:r>
            <w:ins w:id="57" w:author="Edward Au" w:date="2020-09-14T17:01:00Z">
              <w:r w:rsidR="00DF310D">
                <w:rPr>
                  <w:sz w:val="20"/>
                </w:rPr>
                <w:t>:</w:t>
              </w:r>
            </w:ins>
            <w:del w:id="58" w:author="Edward Au" w:date="2020-09-14T17:01:00Z">
              <w:r w:rsidRPr="003F7BDC" w:rsidDel="00DF310D">
                <w:rPr>
                  <w:sz w:val="20"/>
                </w:rPr>
                <w:delText>,</w:delText>
              </w:r>
            </w:del>
            <w:r w:rsidRPr="003F7BDC">
              <w:rPr>
                <w:sz w:val="20"/>
              </w:rPr>
              <w:t xml:space="preserve"> </w:t>
            </w:r>
          </w:p>
          <w:p w14:paraId="4569FB6A" w14:textId="74E78DD1" w:rsidR="00B40CF3" w:rsidRDefault="006B4870" w:rsidP="00652040">
            <w:pPr>
              <w:rPr>
                <w:ins w:id="59" w:author="Edward Au" w:date="2020-09-14T17:01:00Z"/>
                <w:sz w:val="20"/>
              </w:rPr>
            </w:pPr>
            <w:hyperlink r:id="rId289" w:history="1">
              <w:r w:rsidR="00B40CF3" w:rsidRPr="003F7BDC">
                <w:rPr>
                  <w:rStyle w:val="Hyperlink"/>
                  <w:color w:val="auto"/>
                  <w:sz w:val="20"/>
                </w:rPr>
                <w:t>20/1288r0</w:t>
              </w:r>
            </w:hyperlink>
            <w:r w:rsidR="00B40CF3" w:rsidRPr="003F7BDC">
              <w:rPr>
                <w:sz w:val="20"/>
              </w:rPr>
              <w:t xml:space="preserve">, </w:t>
            </w:r>
            <w:r w:rsidR="00652040">
              <w:rPr>
                <w:sz w:val="20"/>
              </w:rPr>
              <w:t>08/24/</w:t>
            </w:r>
            <w:r w:rsidR="00B40CF3" w:rsidRPr="003F7BDC">
              <w:rPr>
                <w:sz w:val="20"/>
              </w:rPr>
              <w:t>2020</w:t>
            </w:r>
          </w:p>
          <w:p w14:paraId="7507104D" w14:textId="02E11178" w:rsidR="005C45A2" w:rsidRDefault="002A63B7" w:rsidP="00652040">
            <w:pPr>
              <w:rPr>
                <w:sz w:val="20"/>
              </w:rPr>
            </w:pPr>
            <w:ins w:id="60" w:author="Edward Au" w:date="2020-09-14T17:01:00Z">
              <w:r>
                <w:rPr>
                  <w:sz w:val="20"/>
                </w:rPr>
                <w:fldChar w:fldCharType="begin"/>
              </w:r>
              <w:r>
                <w:rPr>
                  <w:sz w:val="20"/>
                </w:rPr>
                <w:instrText xml:space="preserve"> HYPERLINK "https://mentor.ieee.org/802.11/dcn/20/11-20-1288-01-00be-visio-file-for-figure-33-xx-figure-33-xxx-illustration-of-multi-link-element-carrying-per-sta-profile-subelements.vsd" </w:instrText>
              </w:r>
              <w:r>
                <w:rPr>
                  <w:sz w:val="20"/>
                </w:rPr>
              </w:r>
              <w:r>
                <w:rPr>
                  <w:sz w:val="20"/>
                </w:rPr>
                <w:fldChar w:fldCharType="separate"/>
              </w:r>
              <w:r w:rsidR="005C45A2" w:rsidRPr="002A63B7">
                <w:rPr>
                  <w:rStyle w:val="Hyperlink"/>
                  <w:sz w:val="20"/>
                </w:rPr>
                <w:t>20/1288r1</w:t>
              </w:r>
              <w:r>
                <w:rPr>
                  <w:sz w:val="20"/>
                </w:rPr>
                <w:fldChar w:fldCharType="end"/>
              </w:r>
              <w:r w:rsidR="005C45A2">
                <w:rPr>
                  <w:sz w:val="20"/>
                </w:rPr>
                <w:t>, 09/14/2020</w:t>
              </w:r>
            </w:ins>
          </w:p>
          <w:p w14:paraId="0DDEE176" w14:textId="77777777" w:rsidR="00652040" w:rsidRDefault="00652040" w:rsidP="00652040">
            <w:pPr>
              <w:rPr>
                <w:sz w:val="20"/>
              </w:rPr>
            </w:pPr>
          </w:p>
          <w:p w14:paraId="3A7C1813" w14:textId="77777777" w:rsidR="00652040" w:rsidRDefault="00652040" w:rsidP="00652040">
            <w:pPr>
              <w:rPr>
                <w:sz w:val="20"/>
              </w:rPr>
            </w:pPr>
            <w:r>
              <w:rPr>
                <w:sz w:val="20"/>
              </w:rPr>
              <w:t>Presented:</w:t>
            </w:r>
          </w:p>
          <w:p w14:paraId="45B4712F" w14:textId="77777777" w:rsidR="00652040" w:rsidRDefault="00652040" w:rsidP="00652040">
            <w:pPr>
              <w:rPr>
                <w:sz w:val="20"/>
              </w:rPr>
            </w:pPr>
          </w:p>
          <w:p w14:paraId="36670193" w14:textId="77777777" w:rsidR="00652040" w:rsidRDefault="00652040" w:rsidP="00652040">
            <w:pPr>
              <w:rPr>
                <w:sz w:val="20"/>
              </w:rPr>
            </w:pPr>
            <w:r>
              <w:rPr>
                <w:sz w:val="20"/>
              </w:rPr>
              <w:t>Straw Polled:</w:t>
            </w:r>
          </w:p>
          <w:p w14:paraId="11A4852A" w14:textId="288BCDEF" w:rsidR="00652040" w:rsidRPr="003F7BDC" w:rsidRDefault="00652040" w:rsidP="00652040">
            <w:pPr>
              <w:rPr>
                <w:sz w:val="20"/>
              </w:rPr>
            </w:pPr>
          </w:p>
        </w:tc>
        <w:tc>
          <w:tcPr>
            <w:tcW w:w="2250" w:type="dxa"/>
          </w:tcPr>
          <w:p w14:paraId="3101D2AF" w14:textId="181C52E3" w:rsidR="00E7555D" w:rsidRPr="00E74230" w:rsidRDefault="00E7555D" w:rsidP="00112124">
            <w:pPr>
              <w:rPr>
                <w:color w:val="00B050"/>
                <w:sz w:val="20"/>
              </w:rPr>
            </w:pPr>
            <w:r w:rsidRPr="00E74230">
              <w:rPr>
                <w:color w:val="00B050"/>
                <w:sz w:val="20"/>
              </w:rPr>
              <w:t>Motion 115, #SP98</w:t>
            </w:r>
          </w:p>
          <w:p w14:paraId="40732598" w14:textId="77777777" w:rsidR="00E7555D" w:rsidRPr="00E74230" w:rsidRDefault="00E7555D" w:rsidP="00112124">
            <w:pPr>
              <w:rPr>
                <w:color w:val="00B050"/>
                <w:sz w:val="20"/>
              </w:rPr>
            </w:pPr>
            <w:r w:rsidRPr="00E74230">
              <w:rPr>
                <w:color w:val="00B050"/>
                <w:sz w:val="20"/>
              </w:rPr>
              <w:t>Motion 115, #SP99</w:t>
            </w:r>
          </w:p>
          <w:p w14:paraId="7D9DCA09" w14:textId="77777777" w:rsidR="00E7555D" w:rsidRPr="00E74230" w:rsidRDefault="00E7555D" w:rsidP="00112124">
            <w:pPr>
              <w:rPr>
                <w:color w:val="00B050"/>
                <w:sz w:val="20"/>
              </w:rPr>
            </w:pPr>
            <w:r w:rsidRPr="00E74230">
              <w:rPr>
                <w:color w:val="00B050"/>
                <w:sz w:val="20"/>
              </w:rPr>
              <w:t>Motion 115, #SP91</w:t>
            </w:r>
          </w:p>
          <w:p w14:paraId="651C4676" w14:textId="77777777" w:rsidR="00E7555D" w:rsidRPr="00E74230" w:rsidRDefault="00E7555D" w:rsidP="00112124">
            <w:pPr>
              <w:rPr>
                <w:color w:val="00B050"/>
                <w:sz w:val="20"/>
              </w:rPr>
            </w:pPr>
            <w:r w:rsidRPr="00E74230">
              <w:rPr>
                <w:color w:val="00B050"/>
                <w:sz w:val="20"/>
              </w:rPr>
              <w:t>Motion 115, #SP92</w:t>
            </w:r>
          </w:p>
          <w:p w14:paraId="679265BB" w14:textId="77777777" w:rsidR="00E7555D" w:rsidRPr="00E74230" w:rsidRDefault="00E7555D" w:rsidP="00112124">
            <w:pPr>
              <w:rPr>
                <w:color w:val="00B050"/>
                <w:sz w:val="20"/>
              </w:rPr>
            </w:pPr>
            <w:r w:rsidRPr="00E74230">
              <w:rPr>
                <w:color w:val="00B050"/>
                <w:sz w:val="20"/>
              </w:rPr>
              <w:t>Motion 115, #SP93 (pending for reconfirmation with Laurent)</w:t>
            </w:r>
          </w:p>
          <w:p w14:paraId="2FE54FDD" w14:textId="7655AAC5" w:rsidR="00E7555D" w:rsidRPr="00E74230" w:rsidRDefault="00E7555D" w:rsidP="00112124">
            <w:pPr>
              <w:rPr>
                <w:color w:val="00B050"/>
                <w:sz w:val="20"/>
              </w:rPr>
            </w:pPr>
            <w:r w:rsidRPr="00E74230">
              <w:rPr>
                <w:color w:val="00B050"/>
                <w:sz w:val="20"/>
              </w:rPr>
              <w:t>Motion 119, #SP124</w:t>
            </w:r>
          </w:p>
        </w:tc>
      </w:tr>
      <w:tr w:rsidR="00E7555D" w14:paraId="423427B2" w14:textId="77777777" w:rsidTr="00666E83">
        <w:trPr>
          <w:trHeight w:val="257"/>
        </w:trPr>
        <w:tc>
          <w:tcPr>
            <w:tcW w:w="1035" w:type="dxa"/>
          </w:tcPr>
          <w:p w14:paraId="640D677A" w14:textId="53A329C1" w:rsidR="00E7555D" w:rsidRPr="00FE5AC0" w:rsidRDefault="00E7555D" w:rsidP="00112124">
            <w:pPr>
              <w:rPr>
                <w:color w:val="00B050"/>
                <w:sz w:val="20"/>
              </w:rPr>
            </w:pPr>
            <w:r>
              <w:rPr>
                <w:color w:val="00B050"/>
                <w:sz w:val="20"/>
              </w:rPr>
              <w:t>MAC</w:t>
            </w:r>
          </w:p>
        </w:tc>
        <w:tc>
          <w:tcPr>
            <w:tcW w:w="1991" w:type="dxa"/>
          </w:tcPr>
          <w:p w14:paraId="7147A1FD" w14:textId="08349242" w:rsidR="00E7555D" w:rsidRPr="00FE5AC0" w:rsidRDefault="00E7555D" w:rsidP="00112124">
            <w:pPr>
              <w:rPr>
                <w:color w:val="00B050"/>
                <w:sz w:val="20"/>
              </w:rPr>
            </w:pPr>
            <w:r>
              <w:rPr>
                <w:color w:val="00B050"/>
                <w:sz w:val="20"/>
              </w:rPr>
              <w:t>MLO-Discovery: ML IE usage/rules in the context of discovery</w:t>
            </w:r>
          </w:p>
        </w:tc>
        <w:tc>
          <w:tcPr>
            <w:tcW w:w="1575" w:type="dxa"/>
            <w:shd w:val="clear" w:color="auto" w:fill="auto"/>
          </w:tcPr>
          <w:p w14:paraId="641E4B9D" w14:textId="0F2D3050" w:rsidR="00E7555D" w:rsidRPr="00FE5AC0" w:rsidRDefault="00E7555D" w:rsidP="00112124">
            <w:pPr>
              <w:rPr>
                <w:color w:val="00B050"/>
                <w:sz w:val="20"/>
              </w:rPr>
            </w:pPr>
            <w:r>
              <w:rPr>
                <w:color w:val="00B050"/>
                <w:sz w:val="20"/>
              </w:rPr>
              <w:t>Ming Gan</w:t>
            </w:r>
          </w:p>
        </w:tc>
        <w:tc>
          <w:tcPr>
            <w:tcW w:w="2780" w:type="dxa"/>
          </w:tcPr>
          <w:p w14:paraId="7947A4AB" w14:textId="18AF9D7A" w:rsidR="00E7555D" w:rsidRPr="00FE5AC0" w:rsidRDefault="00E7555D" w:rsidP="00773CF2">
            <w:pPr>
              <w:rPr>
                <w:color w:val="00B050"/>
                <w:sz w:val="20"/>
              </w:rPr>
            </w:pPr>
            <w:r w:rsidRPr="00FE5AC0">
              <w:rPr>
                <w:color w:val="00B050"/>
                <w:sz w:val="20"/>
              </w:rPr>
              <w:t>Laurent Cariou, Liwen Chu, Jarkko Kneckt, Namyeong Kim, Cheng Chen, Rojan Chitrakar, Xiaofei Wang, James Yee, Yonggang Fang, Liuming Lu, Payam Torab</w:t>
            </w:r>
          </w:p>
        </w:tc>
        <w:tc>
          <w:tcPr>
            <w:tcW w:w="1626" w:type="dxa"/>
          </w:tcPr>
          <w:p w14:paraId="4C851DC5" w14:textId="5312B16B" w:rsidR="00E7555D" w:rsidRPr="00E74230" w:rsidRDefault="00E7555D" w:rsidP="00112124">
            <w:pPr>
              <w:rPr>
                <w:color w:val="00B050"/>
                <w:sz w:val="20"/>
              </w:rPr>
            </w:pPr>
            <w:r w:rsidRPr="00E74230">
              <w:rPr>
                <w:color w:val="00B050"/>
                <w:sz w:val="20"/>
              </w:rPr>
              <w:t>R1</w:t>
            </w:r>
          </w:p>
        </w:tc>
        <w:tc>
          <w:tcPr>
            <w:tcW w:w="2403" w:type="dxa"/>
          </w:tcPr>
          <w:p w14:paraId="28B434A7" w14:textId="77777777" w:rsidR="00E7555D" w:rsidRDefault="00652040" w:rsidP="00112124">
            <w:pPr>
              <w:rPr>
                <w:sz w:val="20"/>
              </w:rPr>
            </w:pPr>
            <w:r w:rsidRPr="00652040">
              <w:rPr>
                <w:sz w:val="20"/>
              </w:rPr>
              <w:t>Uploaded:</w:t>
            </w:r>
          </w:p>
          <w:p w14:paraId="6784B3F9" w14:textId="3C1F8A92" w:rsidR="00480FF1" w:rsidRDefault="006B4870" w:rsidP="00112124">
            <w:pPr>
              <w:rPr>
                <w:sz w:val="20"/>
              </w:rPr>
            </w:pPr>
            <w:hyperlink r:id="rId290" w:history="1">
              <w:r w:rsidR="00480FF1" w:rsidRPr="001D55D8">
                <w:rPr>
                  <w:rStyle w:val="Hyperlink"/>
                  <w:color w:val="auto"/>
                  <w:sz w:val="20"/>
                </w:rPr>
                <w:t>20/1333r0</w:t>
              </w:r>
            </w:hyperlink>
            <w:r w:rsidR="00480FF1" w:rsidRPr="001D55D8">
              <w:rPr>
                <w:sz w:val="20"/>
              </w:rPr>
              <w:t>, 09/07/2020</w:t>
            </w:r>
          </w:p>
          <w:p w14:paraId="58ECBA09" w14:textId="0CA9C184" w:rsidR="00717B92" w:rsidRPr="001D55D8" w:rsidRDefault="00717B92" w:rsidP="00112124">
            <w:pPr>
              <w:rPr>
                <w:sz w:val="20"/>
              </w:rPr>
            </w:pPr>
            <w:r>
              <w:rPr>
                <w:sz w:val="20"/>
              </w:rPr>
              <w:t>20/1333r1, 09/09/2020</w:t>
            </w:r>
          </w:p>
          <w:p w14:paraId="605A3F8C" w14:textId="77777777" w:rsidR="00652040" w:rsidRDefault="00652040" w:rsidP="00112124">
            <w:pPr>
              <w:rPr>
                <w:color w:val="00B050"/>
                <w:sz w:val="20"/>
              </w:rPr>
            </w:pPr>
          </w:p>
          <w:p w14:paraId="0144C8DC" w14:textId="77777777" w:rsidR="00652040" w:rsidRDefault="00652040" w:rsidP="00652040">
            <w:pPr>
              <w:rPr>
                <w:sz w:val="20"/>
              </w:rPr>
            </w:pPr>
            <w:r>
              <w:rPr>
                <w:sz w:val="20"/>
              </w:rPr>
              <w:t>Presented:</w:t>
            </w:r>
          </w:p>
          <w:p w14:paraId="46DA6215" w14:textId="77777777" w:rsidR="00652040" w:rsidRDefault="00652040" w:rsidP="00652040">
            <w:pPr>
              <w:rPr>
                <w:sz w:val="20"/>
              </w:rPr>
            </w:pPr>
          </w:p>
          <w:p w14:paraId="42F1A861" w14:textId="77777777" w:rsidR="00652040" w:rsidRDefault="00652040" w:rsidP="00652040">
            <w:pPr>
              <w:rPr>
                <w:sz w:val="20"/>
              </w:rPr>
            </w:pPr>
            <w:r>
              <w:rPr>
                <w:sz w:val="20"/>
              </w:rPr>
              <w:t>Straw Polled:</w:t>
            </w:r>
          </w:p>
          <w:p w14:paraId="51904965" w14:textId="77777777" w:rsidR="00652040" w:rsidRPr="00E74230" w:rsidRDefault="00652040" w:rsidP="00112124">
            <w:pPr>
              <w:rPr>
                <w:color w:val="00B050"/>
                <w:sz w:val="20"/>
              </w:rPr>
            </w:pPr>
          </w:p>
        </w:tc>
        <w:tc>
          <w:tcPr>
            <w:tcW w:w="2250" w:type="dxa"/>
          </w:tcPr>
          <w:p w14:paraId="3002D4A2" w14:textId="77777777" w:rsidR="00E7555D" w:rsidRDefault="00E7555D" w:rsidP="00112124">
            <w:pPr>
              <w:rPr>
                <w:color w:val="00B050"/>
                <w:sz w:val="20"/>
              </w:rPr>
            </w:pPr>
            <w:r w:rsidRPr="00E74230">
              <w:rPr>
                <w:color w:val="00B050"/>
                <w:sz w:val="20"/>
              </w:rPr>
              <w:t>Motion 119, #SP111</w:t>
            </w:r>
          </w:p>
          <w:p w14:paraId="29D3ECE7" w14:textId="77A41B9F" w:rsidR="00773CF2" w:rsidRPr="00E74230" w:rsidRDefault="00773CF2" w:rsidP="00112124">
            <w:pPr>
              <w:rPr>
                <w:color w:val="00B050"/>
                <w:sz w:val="20"/>
              </w:rPr>
            </w:pPr>
            <w:r w:rsidRPr="00E74230">
              <w:rPr>
                <w:color w:val="00B050"/>
                <w:sz w:val="20"/>
              </w:rPr>
              <w:t>Motion 115, #SP89</w:t>
            </w:r>
          </w:p>
        </w:tc>
      </w:tr>
      <w:tr w:rsidR="00E7555D" w14:paraId="12C76857" w14:textId="77777777" w:rsidTr="00666E83">
        <w:trPr>
          <w:trHeight w:val="257"/>
        </w:trPr>
        <w:tc>
          <w:tcPr>
            <w:tcW w:w="1035" w:type="dxa"/>
          </w:tcPr>
          <w:p w14:paraId="5C6FF160" w14:textId="2454B2C0" w:rsidR="00E7555D" w:rsidRPr="00FE5AC0" w:rsidRDefault="00E7555D" w:rsidP="00112124">
            <w:pPr>
              <w:rPr>
                <w:color w:val="00B050"/>
                <w:sz w:val="20"/>
              </w:rPr>
            </w:pPr>
            <w:r w:rsidRPr="00FE5AC0">
              <w:rPr>
                <w:color w:val="00B050"/>
                <w:sz w:val="20"/>
              </w:rPr>
              <w:t xml:space="preserve">MAC </w:t>
            </w:r>
          </w:p>
        </w:tc>
        <w:tc>
          <w:tcPr>
            <w:tcW w:w="1991" w:type="dxa"/>
          </w:tcPr>
          <w:p w14:paraId="4D8BD900" w14:textId="25A422D5" w:rsidR="00E7555D" w:rsidRPr="00FE5AC0" w:rsidRDefault="00E7555D" w:rsidP="00112124">
            <w:pPr>
              <w:rPr>
                <w:color w:val="00B050"/>
                <w:sz w:val="20"/>
              </w:rPr>
            </w:pPr>
            <w:r w:rsidRPr="00FE5AC0">
              <w:rPr>
                <w:color w:val="00B050"/>
                <w:sz w:val="20"/>
              </w:rPr>
              <w:t>MLO-Discovery: Multi-BSSID discovery</w:t>
            </w:r>
          </w:p>
        </w:tc>
        <w:tc>
          <w:tcPr>
            <w:tcW w:w="1575" w:type="dxa"/>
            <w:shd w:val="clear" w:color="auto" w:fill="auto"/>
          </w:tcPr>
          <w:p w14:paraId="254A82D5" w14:textId="3C9EDEC3" w:rsidR="00E7555D" w:rsidRPr="00FE5AC0" w:rsidRDefault="00E7555D" w:rsidP="00112124">
            <w:pPr>
              <w:rPr>
                <w:color w:val="00B050"/>
                <w:sz w:val="20"/>
              </w:rPr>
            </w:pPr>
            <w:r w:rsidRPr="00FE5AC0">
              <w:rPr>
                <w:color w:val="00B050"/>
                <w:sz w:val="20"/>
              </w:rPr>
              <w:t>Liwen Chu</w:t>
            </w:r>
          </w:p>
          <w:p w14:paraId="0910A8C6" w14:textId="14CD5BE1" w:rsidR="00E7555D" w:rsidRPr="00FE5AC0" w:rsidRDefault="00E7555D" w:rsidP="00112124">
            <w:pPr>
              <w:rPr>
                <w:color w:val="00B050"/>
                <w:sz w:val="20"/>
              </w:rPr>
            </w:pPr>
          </w:p>
        </w:tc>
        <w:tc>
          <w:tcPr>
            <w:tcW w:w="2780" w:type="dxa"/>
          </w:tcPr>
          <w:p w14:paraId="30B38CD1" w14:textId="77777777" w:rsidR="00E7555D" w:rsidRPr="00FE5AC0" w:rsidRDefault="00E7555D" w:rsidP="00112124">
            <w:pPr>
              <w:rPr>
                <w:color w:val="00B050"/>
                <w:sz w:val="20"/>
              </w:rPr>
            </w:pPr>
            <w:r w:rsidRPr="00FE5AC0">
              <w:rPr>
                <w:color w:val="00B050"/>
                <w:sz w:val="20"/>
              </w:rPr>
              <w:t>Laurent Cariou, Abhishek Patil,</w:t>
            </w:r>
          </w:p>
          <w:p w14:paraId="5F276A40" w14:textId="732DF16F" w:rsidR="00E7555D" w:rsidRPr="00FE5AC0" w:rsidRDefault="00E7555D" w:rsidP="00112124">
            <w:pPr>
              <w:rPr>
                <w:color w:val="00B050"/>
                <w:sz w:val="20"/>
              </w:rPr>
            </w:pPr>
            <w:r w:rsidRPr="00FE5AC0">
              <w:rPr>
                <w:color w:val="00B050"/>
                <w:sz w:val="20"/>
              </w:rPr>
              <w:t>Ming Gan, Jarkko Kneckt, Namyeong Kim, Cheng Chen, Rojan Chitrakar, James Yee, Sharan Naribole, Yonggang Fang, Liuming Lu</w:t>
            </w:r>
          </w:p>
        </w:tc>
        <w:tc>
          <w:tcPr>
            <w:tcW w:w="1626" w:type="dxa"/>
          </w:tcPr>
          <w:p w14:paraId="06240D8B" w14:textId="31449C00" w:rsidR="00E7555D" w:rsidRPr="00E74230" w:rsidRDefault="00E7555D" w:rsidP="00112124">
            <w:pPr>
              <w:rPr>
                <w:color w:val="00B050"/>
                <w:sz w:val="20"/>
              </w:rPr>
            </w:pPr>
            <w:r w:rsidRPr="00E74230">
              <w:rPr>
                <w:color w:val="00B050"/>
                <w:sz w:val="20"/>
              </w:rPr>
              <w:t>R1</w:t>
            </w:r>
          </w:p>
        </w:tc>
        <w:tc>
          <w:tcPr>
            <w:tcW w:w="2403" w:type="dxa"/>
          </w:tcPr>
          <w:p w14:paraId="4FB6C042" w14:textId="77777777" w:rsidR="00652040" w:rsidRPr="00652040" w:rsidRDefault="00652040" w:rsidP="00652040">
            <w:pPr>
              <w:rPr>
                <w:sz w:val="20"/>
              </w:rPr>
            </w:pPr>
            <w:r w:rsidRPr="00652040">
              <w:rPr>
                <w:sz w:val="20"/>
              </w:rPr>
              <w:t>Uploaded:</w:t>
            </w:r>
          </w:p>
          <w:p w14:paraId="30FA7979" w14:textId="77777777" w:rsidR="00652040" w:rsidRDefault="00652040" w:rsidP="00652040">
            <w:pPr>
              <w:rPr>
                <w:color w:val="00B050"/>
                <w:sz w:val="20"/>
              </w:rPr>
            </w:pPr>
          </w:p>
          <w:p w14:paraId="1412D41A" w14:textId="77777777" w:rsidR="00652040" w:rsidRDefault="00652040" w:rsidP="00652040">
            <w:pPr>
              <w:rPr>
                <w:sz w:val="20"/>
              </w:rPr>
            </w:pPr>
            <w:r>
              <w:rPr>
                <w:sz w:val="20"/>
              </w:rPr>
              <w:t>Presented:</w:t>
            </w:r>
          </w:p>
          <w:p w14:paraId="315FA550" w14:textId="77777777" w:rsidR="00652040" w:rsidRDefault="00652040" w:rsidP="00652040">
            <w:pPr>
              <w:rPr>
                <w:sz w:val="20"/>
              </w:rPr>
            </w:pPr>
          </w:p>
          <w:p w14:paraId="3D55CCEC" w14:textId="77777777" w:rsidR="00652040" w:rsidRDefault="00652040" w:rsidP="00652040">
            <w:pPr>
              <w:rPr>
                <w:sz w:val="20"/>
              </w:rPr>
            </w:pPr>
            <w:r>
              <w:rPr>
                <w:sz w:val="20"/>
              </w:rPr>
              <w:t>Straw Polled:</w:t>
            </w:r>
          </w:p>
          <w:p w14:paraId="238E8852" w14:textId="77777777" w:rsidR="00E7555D" w:rsidRPr="00A81475" w:rsidRDefault="00E7555D" w:rsidP="00112124">
            <w:pPr>
              <w:rPr>
                <w:sz w:val="20"/>
              </w:rPr>
            </w:pPr>
          </w:p>
        </w:tc>
        <w:tc>
          <w:tcPr>
            <w:tcW w:w="2250" w:type="dxa"/>
          </w:tcPr>
          <w:p w14:paraId="3533A5F8" w14:textId="275C8607" w:rsidR="00E7555D" w:rsidRPr="00E74230" w:rsidRDefault="00E7555D" w:rsidP="00112124">
            <w:pPr>
              <w:rPr>
                <w:color w:val="00B050"/>
                <w:sz w:val="20"/>
              </w:rPr>
            </w:pPr>
            <w:r w:rsidRPr="00E74230">
              <w:rPr>
                <w:color w:val="00B050"/>
                <w:sz w:val="20"/>
              </w:rPr>
              <w:t>No explicit motion</w:t>
            </w:r>
          </w:p>
          <w:p w14:paraId="30283D60" w14:textId="26F33A95" w:rsidR="00E7555D" w:rsidRPr="00E74230" w:rsidRDefault="00E7555D" w:rsidP="00112124">
            <w:pPr>
              <w:rPr>
                <w:color w:val="00B050"/>
                <w:sz w:val="20"/>
              </w:rPr>
            </w:pPr>
            <w:r w:rsidRPr="00E74230">
              <w:rPr>
                <w:color w:val="00B050"/>
                <w:sz w:val="20"/>
              </w:rPr>
              <w:t>but Motion 115, #SP63 and Motion 115, #SP64 are related.</w:t>
            </w:r>
          </w:p>
        </w:tc>
      </w:tr>
      <w:tr w:rsidR="00E7555D" w14:paraId="3EF55FAB" w14:textId="77777777" w:rsidTr="00666E83">
        <w:trPr>
          <w:trHeight w:val="257"/>
        </w:trPr>
        <w:tc>
          <w:tcPr>
            <w:tcW w:w="1035" w:type="dxa"/>
          </w:tcPr>
          <w:p w14:paraId="5F21C494" w14:textId="77777777" w:rsidR="00E7555D" w:rsidRPr="00FE5AC0" w:rsidRDefault="00E7555D" w:rsidP="00112124">
            <w:pPr>
              <w:rPr>
                <w:color w:val="00B050"/>
                <w:sz w:val="20"/>
              </w:rPr>
            </w:pPr>
            <w:r w:rsidRPr="00FE5AC0">
              <w:rPr>
                <w:color w:val="00B050"/>
                <w:sz w:val="20"/>
              </w:rPr>
              <w:t>MAC</w:t>
            </w:r>
          </w:p>
        </w:tc>
        <w:tc>
          <w:tcPr>
            <w:tcW w:w="1991" w:type="dxa"/>
          </w:tcPr>
          <w:p w14:paraId="2D7F4B7E" w14:textId="50347921" w:rsidR="00E7555D" w:rsidRPr="00FE5AC0" w:rsidRDefault="00E7555D" w:rsidP="00112124">
            <w:pPr>
              <w:rPr>
                <w:color w:val="00B050"/>
                <w:sz w:val="20"/>
              </w:rPr>
            </w:pPr>
            <w:r w:rsidRPr="00FE5AC0">
              <w:rPr>
                <w:color w:val="00B050"/>
                <w:sz w:val="20"/>
              </w:rPr>
              <w:t>MLO-Multi-BSSID Operation</w:t>
            </w:r>
          </w:p>
        </w:tc>
        <w:tc>
          <w:tcPr>
            <w:tcW w:w="1575" w:type="dxa"/>
          </w:tcPr>
          <w:p w14:paraId="4386A44E" w14:textId="0676072B" w:rsidR="00E7555D" w:rsidRPr="00FE5AC0" w:rsidRDefault="00E7555D" w:rsidP="00112124">
            <w:pPr>
              <w:rPr>
                <w:color w:val="00B050"/>
                <w:sz w:val="20"/>
              </w:rPr>
            </w:pPr>
            <w:r w:rsidRPr="00FE5AC0">
              <w:rPr>
                <w:color w:val="00B050"/>
                <w:sz w:val="20"/>
              </w:rPr>
              <w:t>Abhishek Patil</w:t>
            </w:r>
          </w:p>
          <w:p w14:paraId="077FDF91" w14:textId="22DE4195" w:rsidR="00E7555D" w:rsidRPr="00FE5AC0" w:rsidRDefault="00E7555D" w:rsidP="00112124">
            <w:pPr>
              <w:rPr>
                <w:color w:val="00B050"/>
                <w:sz w:val="20"/>
              </w:rPr>
            </w:pPr>
          </w:p>
        </w:tc>
        <w:tc>
          <w:tcPr>
            <w:tcW w:w="2780" w:type="dxa"/>
          </w:tcPr>
          <w:p w14:paraId="5F9824AC" w14:textId="7D7236E2" w:rsidR="00E7555D" w:rsidRPr="00FE5AC0" w:rsidRDefault="00E7555D" w:rsidP="00112124">
            <w:pPr>
              <w:rPr>
                <w:color w:val="00B050"/>
                <w:sz w:val="20"/>
              </w:rPr>
            </w:pPr>
            <w:r w:rsidRPr="00FE5AC0">
              <w:rPr>
                <w:color w:val="00B050"/>
                <w:sz w:val="20"/>
              </w:rPr>
              <w:t>Laurent Cariou, Liwen Chu, Jarkko Kneckt, Insun Jang,</w:t>
            </w:r>
          </w:p>
          <w:p w14:paraId="4FB07965" w14:textId="2BDAFF19" w:rsidR="00E7555D" w:rsidRPr="00FE5AC0" w:rsidRDefault="00E7555D" w:rsidP="00112124">
            <w:pPr>
              <w:rPr>
                <w:color w:val="00B050"/>
                <w:sz w:val="20"/>
              </w:rPr>
            </w:pPr>
            <w:r w:rsidRPr="00FE5AC0">
              <w:rPr>
                <w:color w:val="00B050"/>
                <w:sz w:val="20"/>
              </w:rPr>
              <w:t>VIGER Pascal, Pooya Monajemi, Rojan Chitrakar Xin Zuo, James Yee, Ming Gan, Liuming Lu</w:t>
            </w:r>
          </w:p>
        </w:tc>
        <w:tc>
          <w:tcPr>
            <w:tcW w:w="1626" w:type="dxa"/>
          </w:tcPr>
          <w:p w14:paraId="402DE89D" w14:textId="30216D6A" w:rsidR="00E7555D" w:rsidRPr="00E74230" w:rsidRDefault="00E7555D" w:rsidP="00112124">
            <w:pPr>
              <w:rPr>
                <w:color w:val="00B050"/>
                <w:sz w:val="20"/>
              </w:rPr>
            </w:pPr>
            <w:r w:rsidRPr="00E74230">
              <w:rPr>
                <w:color w:val="00B050"/>
                <w:sz w:val="20"/>
              </w:rPr>
              <w:t>R1</w:t>
            </w:r>
          </w:p>
        </w:tc>
        <w:tc>
          <w:tcPr>
            <w:tcW w:w="2403" w:type="dxa"/>
          </w:tcPr>
          <w:p w14:paraId="09271A2F" w14:textId="5225B926" w:rsidR="00E7555D" w:rsidRPr="00A81475" w:rsidRDefault="00652040" w:rsidP="00112124">
            <w:pPr>
              <w:rPr>
                <w:sz w:val="20"/>
              </w:rPr>
            </w:pPr>
            <w:r>
              <w:rPr>
                <w:rStyle w:val="Hyperlink"/>
                <w:color w:val="auto"/>
                <w:sz w:val="20"/>
                <w:u w:val="none"/>
              </w:rPr>
              <w:t>Uploaded:</w:t>
            </w:r>
            <w:r>
              <w:rPr>
                <w:rStyle w:val="Hyperlink"/>
                <w:color w:val="auto"/>
                <w:sz w:val="20"/>
                <w:u w:val="none"/>
              </w:rPr>
              <w:br/>
            </w:r>
            <w:hyperlink r:id="rId291" w:history="1">
              <w:r w:rsidR="00CC4F51" w:rsidRPr="00A81475">
                <w:rPr>
                  <w:rStyle w:val="Hyperlink"/>
                  <w:color w:val="auto"/>
                  <w:sz w:val="20"/>
                </w:rPr>
                <w:t>20/1272r0</w:t>
              </w:r>
            </w:hyperlink>
            <w:r w:rsidR="00CC4F51" w:rsidRPr="00A81475">
              <w:rPr>
                <w:sz w:val="20"/>
              </w:rPr>
              <w:t xml:space="preserve">, </w:t>
            </w:r>
            <w:r>
              <w:rPr>
                <w:sz w:val="20"/>
              </w:rPr>
              <w:t>08/24/</w:t>
            </w:r>
            <w:r w:rsidR="00CC4F51" w:rsidRPr="00A81475">
              <w:rPr>
                <w:sz w:val="20"/>
              </w:rPr>
              <w:t>2020</w:t>
            </w:r>
          </w:p>
          <w:p w14:paraId="58FA53C6" w14:textId="011093A9" w:rsidR="003C3C55" w:rsidRPr="00A81475" w:rsidRDefault="006B4870" w:rsidP="00112124">
            <w:pPr>
              <w:rPr>
                <w:sz w:val="20"/>
              </w:rPr>
            </w:pPr>
            <w:hyperlink r:id="rId292" w:history="1">
              <w:r w:rsidR="003C3C55" w:rsidRPr="00A81475">
                <w:rPr>
                  <w:rStyle w:val="Hyperlink"/>
                  <w:color w:val="auto"/>
                  <w:sz w:val="20"/>
                </w:rPr>
                <w:t>20/1272r1</w:t>
              </w:r>
            </w:hyperlink>
            <w:r w:rsidR="003C3C55" w:rsidRPr="00A81475">
              <w:rPr>
                <w:sz w:val="20"/>
              </w:rPr>
              <w:t xml:space="preserve">, </w:t>
            </w:r>
            <w:r w:rsidR="00652040">
              <w:rPr>
                <w:sz w:val="20"/>
              </w:rPr>
              <w:t>08/27/</w:t>
            </w:r>
            <w:r w:rsidR="003C3C55" w:rsidRPr="00A81475">
              <w:rPr>
                <w:sz w:val="20"/>
              </w:rPr>
              <w:t>2020</w:t>
            </w:r>
          </w:p>
          <w:p w14:paraId="0C3CC4FE" w14:textId="77777777" w:rsidR="00970655" w:rsidRDefault="00970655" w:rsidP="00652040">
            <w:pPr>
              <w:rPr>
                <w:sz w:val="20"/>
              </w:rPr>
            </w:pPr>
            <w:r w:rsidRPr="00A81475">
              <w:rPr>
                <w:sz w:val="20"/>
              </w:rPr>
              <w:t xml:space="preserve">Visio files, </w:t>
            </w:r>
            <w:hyperlink r:id="rId293" w:history="1">
              <w:r w:rsidRPr="00A81475">
                <w:rPr>
                  <w:rStyle w:val="Hyperlink"/>
                  <w:color w:val="auto"/>
                  <w:sz w:val="20"/>
                </w:rPr>
                <w:t>20/1285r0</w:t>
              </w:r>
            </w:hyperlink>
            <w:r w:rsidRPr="00A81475">
              <w:rPr>
                <w:sz w:val="20"/>
              </w:rPr>
              <w:t xml:space="preserve"> and </w:t>
            </w:r>
            <w:hyperlink r:id="rId294" w:history="1">
              <w:r w:rsidRPr="00A81475">
                <w:rPr>
                  <w:rStyle w:val="Hyperlink"/>
                  <w:color w:val="auto"/>
                  <w:sz w:val="20"/>
                </w:rPr>
                <w:t>20/1286r0</w:t>
              </w:r>
            </w:hyperlink>
            <w:r w:rsidRPr="00A81475">
              <w:rPr>
                <w:sz w:val="20"/>
              </w:rPr>
              <w:t xml:space="preserve">, </w:t>
            </w:r>
            <w:r w:rsidR="00652040">
              <w:rPr>
                <w:sz w:val="20"/>
              </w:rPr>
              <w:t>08/</w:t>
            </w:r>
            <w:r w:rsidRPr="00A81475">
              <w:rPr>
                <w:sz w:val="20"/>
              </w:rPr>
              <w:t>24</w:t>
            </w:r>
            <w:r w:rsidR="00652040">
              <w:rPr>
                <w:sz w:val="20"/>
              </w:rPr>
              <w:t>/</w:t>
            </w:r>
            <w:r w:rsidRPr="00A81475">
              <w:rPr>
                <w:sz w:val="20"/>
              </w:rPr>
              <w:t>2020</w:t>
            </w:r>
          </w:p>
          <w:p w14:paraId="125E041E" w14:textId="77777777" w:rsidR="00652040" w:rsidRDefault="00652040" w:rsidP="00652040">
            <w:pPr>
              <w:rPr>
                <w:sz w:val="20"/>
              </w:rPr>
            </w:pPr>
            <w:r>
              <w:rPr>
                <w:sz w:val="20"/>
              </w:rPr>
              <w:t>Presented:</w:t>
            </w:r>
          </w:p>
          <w:p w14:paraId="098EAE61" w14:textId="3D63A6FD" w:rsidR="00BD08EA" w:rsidRDefault="006B4870" w:rsidP="00652040">
            <w:pPr>
              <w:rPr>
                <w:sz w:val="20"/>
              </w:rPr>
            </w:pPr>
            <w:hyperlink r:id="rId295" w:history="1">
              <w:r w:rsidR="00BD08EA" w:rsidRPr="00A81475">
                <w:rPr>
                  <w:rStyle w:val="Hyperlink"/>
                  <w:color w:val="auto"/>
                  <w:sz w:val="20"/>
                </w:rPr>
                <w:t>20/1272r0</w:t>
              </w:r>
            </w:hyperlink>
            <w:r w:rsidR="00BD08EA" w:rsidRPr="00A81475">
              <w:rPr>
                <w:sz w:val="20"/>
              </w:rPr>
              <w:t xml:space="preserve">, </w:t>
            </w:r>
            <w:r w:rsidR="00BD08EA">
              <w:rPr>
                <w:sz w:val="20"/>
              </w:rPr>
              <w:t>08/27/</w:t>
            </w:r>
            <w:r w:rsidR="00BD08EA" w:rsidRPr="00A81475">
              <w:rPr>
                <w:sz w:val="20"/>
              </w:rPr>
              <w:t>2020</w:t>
            </w:r>
          </w:p>
          <w:p w14:paraId="6EFB03E8" w14:textId="2E731C20" w:rsidR="00467A40" w:rsidRPr="00A81475" w:rsidRDefault="006B4870" w:rsidP="00467A40">
            <w:pPr>
              <w:rPr>
                <w:sz w:val="20"/>
              </w:rPr>
            </w:pPr>
            <w:hyperlink r:id="rId296" w:history="1">
              <w:r w:rsidR="00467A40" w:rsidRPr="00A81475">
                <w:rPr>
                  <w:rStyle w:val="Hyperlink"/>
                  <w:color w:val="auto"/>
                  <w:sz w:val="20"/>
                </w:rPr>
                <w:t>20/1272r1</w:t>
              </w:r>
            </w:hyperlink>
            <w:r w:rsidR="00467A40">
              <w:rPr>
                <w:sz w:val="20"/>
              </w:rPr>
              <w:t>, 09/02/</w:t>
            </w:r>
            <w:r w:rsidR="00467A40" w:rsidRPr="00A81475">
              <w:rPr>
                <w:sz w:val="20"/>
              </w:rPr>
              <w:t>2020</w:t>
            </w:r>
          </w:p>
          <w:p w14:paraId="3BD09D15" w14:textId="77777777" w:rsidR="00652040" w:rsidRDefault="00652040" w:rsidP="00652040">
            <w:pPr>
              <w:rPr>
                <w:sz w:val="20"/>
              </w:rPr>
            </w:pPr>
          </w:p>
          <w:p w14:paraId="4D271295" w14:textId="77777777" w:rsidR="00652040" w:rsidRDefault="00652040" w:rsidP="00652040">
            <w:pPr>
              <w:rPr>
                <w:sz w:val="20"/>
              </w:rPr>
            </w:pPr>
            <w:r>
              <w:rPr>
                <w:sz w:val="20"/>
              </w:rPr>
              <w:lastRenderedPageBreak/>
              <w:t>Straw Polled:</w:t>
            </w:r>
          </w:p>
          <w:p w14:paraId="63E238A1" w14:textId="77777777" w:rsidR="00467A40" w:rsidRPr="00A81475" w:rsidRDefault="006B4870" w:rsidP="00467A40">
            <w:pPr>
              <w:rPr>
                <w:sz w:val="20"/>
              </w:rPr>
            </w:pPr>
            <w:hyperlink r:id="rId297" w:history="1">
              <w:r w:rsidR="00467A40" w:rsidRPr="00A81475">
                <w:rPr>
                  <w:rStyle w:val="Hyperlink"/>
                  <w:color w:val="auto"/>
                  <w:sz w:val="20"/>
                </w:rPr>
                <w:t>20/1272r1</w:t>
              </w:r>
            </w:hyperlink>
            <w:r w:rsidR="00467A40">
              <w:rPr>
                <w:sz w:val="20"/>
              </w:rPr>
              <w:t>, 09/02/</w:t>
            </w:r>
            <w:r w:rsidR="00467A40" w:rsidRPr="00A81475">
              <w:rPr>
                <w:sz w:val="20"/>
              </w:rPr>
              <w:t>2020</w:t>
            </w:r>
          </w:p>
          <w:p w14:paraId="2F745157" w14:textId="77777777" w:rsidR="00467A40" w:rsidRPr="002F03F2" w:rsidRDefault="00467A40" w:rsidP="00467A40">
            <w:pPr>
              <w:rPr>
                <w:sz w:val="20"/>
              </w:rPr>
            </w:pPr>
            <w:r w:rsidRPr="00646438">
              <w:rPr>
                <w:sz w:val="20"/>
                <w:highlight w:val="green"/>
              </w:rPr>
              <w:t>(SP result:  Approved with unanimous consent)</w:t>
            </w:r>
          </w:p>
          <w:p w14:paraId="4928CF6C" w14:textId="39BBC2A8" w:rsidR="00652040" w:rsidRPr="00A81475" w:rsidRDefault="00652040" w:rsidP="00652040">
            <w:pPr>
              <w:rPr>
                <w:sz w:val="20"/>
              </w:rPr>
            </w:pPr>
          </w:p>
        </w:tc>
        <w:tc>
          <w:tcPr>
            <w:tcW w:w="2250" w:type="dxa"/>
          </w:tcPr>
          <w:p w14:paraId="7265611C" w14:textId="2E107A19" w:rsidR="00E7555D" w:rsidRPr="00E74230" w:rsidRDefault="00E7555D" w:rsidP="00112124">
            <w:pPr>
              <w:rPr>
                <w:color w:val="00B050"/>
                <w:sz w:val="20"/>
              </w:rPr>
            </w:pPr>
            <w:r w:rsidRPr="00E74230">
              <w:rPr>
                <w:color w:val="00B050"/>
                <w:sz w:val="20"/>
              </w:rPr>
              <w:lastRenderedPageBreak/>
              <w:t>Motion 112, #SP34</w:t>
            </w:r>
          </w:p>
          <w:p w14:paraId="5EC35064" w14:textId="77777777" w:rsidR="00E7555D" w:rsidRPr="00E74230" w:rsidRDefault="00E7555D" w:rsidP="00112124">
            <w:pPr>
              <w:rPr>
                <w:color w:val="00B050"/>
                <w:sz w:val="20"/>
              </w:rPr>
            </w:pPr>
            <w:r w:rsidRPr="00E74230">
              <w:rPr>
                <w:color w:val="00B050"/>
                <w:sz w:val="20"/>
              </w:rPr>
              <w:t>Motion 112, #SP35</w:t>
            </w:r>
          </w:p>
          <w:p w14:paraId="7209DB8E" w14:textId="77777777" w:rsidR="00E7555D" w:rsidRPr="00E74230" w:rsidRDefault="00E7555D" w:rsidP="00112124">
            <w:pPr>
              <w:rPr>
                <w:color w:val="00B050"/>
                <w:sz w:val="20"/>
              </w:rPr>
            </w:pPr>
            <w:r w:rsidRPr="00E74230">
              <w:rPr>
                <w:color w:val="00B050"/>
                <w:sz w:val="20"/>
              </w:rPr>
              <w:t>Motion 112, #SP36</w:t>
            </w:r>
          </w:p>
          <w:p w14:paraId="7D864C2F" w14:textId="459B650F" w:rsidR="00E7555D" w:rsidRPr="00E74230" w:rsidRDefault="00E7555D" w:rsidP="00112124">
            <w:pPr>
              <w:rPr>
                <w:color w:val="00B050"/>
                <w:sz w:val="20"/>
              </w:rPr>
            </w:pPr>
            <w:r w:rsidRPr="00E74230">
              <w:rPr>
                <w:color w:val="00B050"/>
                <w:sz w:val="20"/>
              </w:rPr>
              <w:t>Motion 112, #SP50</w:t>
            </w:r>
          </w:p>
          <w:p w14:paraId="2425AE79" w14:textId="77777777" w:rsidR="00E7555D" w:rsidRPr="00E74230" w:rsidRDefault="00E7555D" w:rsidP="00112124">
            <w:pPr>
              <w:rPr>
                <w:color w:val="00B050"/>
                <w:sz w:val="20"/>
              </w:rPr>
            </w:pPr>
          </w:p>
          <w:p w14:paraId="3C41AF78" w14:textId="0FBF08DC" w:rsidR="00E7555D" w:rsidRPr="00E74230" w:rsidRDefault="00E7555D" w:rsidP="00112124">
            <w:pPr>
              <w:rPr>
                <w:color w:val="00B050"/>
                <w:sz w:val="20"/>
              </w:rPr>
            </w:pPr>
          </w:p>
        </w:tc>
      </w:tr>
      <w:tr w:rsidR="00E7555D" w14:paraId="7C636743" w14:textId="77777777" w:rsidTr="00666E83">
        <w:trPr>
          <w:trHeight w:val="257"/>
        </w:trPr>
        <w:tc>
          <w:tcPr>
            <w:tcW w:w="1035" w:type="dxa"/>
          </w:tcPr>
          <w:p w14:paraId="4710DF07" w14:textId="3D4AB09B" w:rsidR="00E7555D" w:rsidRPr="00FE5AC0" w:rsidRDefault="00E7555D" w:rsidP="00112124">
            <w:pPr>
              <w:rPr>
                <w:color w:val="00B050"/>
                <w:sz w:val="20"/>
              </w:rPr>
            </w:pPr>
            <w:r w:rsidRPr="00FE5AC0">
              <w:rPr>
                <w:color w:val="00B050"/>
                <w:sz w:val="20"/>
              </w:rPr>
              <w:t>MAC</w:t>
            </w:r>
          </w:p>
        </w:tc>
        <w:tc>
          <w:tcPr>
            <w:tcW w:w="1991" w:type="dxa"/>
          </w:tcPr>
          <w:p w14:paraId="6D48E51C" w14:textId="49121607" w:rsidR="00E7555D" w:rsidRPr="00FE5AC0" w:rsidRDefault="00E7555D" w:rsidP="00112124">
            <w:pPr>
              <w:rPr>
                <w:color w:val="00B050"/>
                <w:sz w:val="20"/>
              </w:rPr>
            </w:pPr>
            <w:r w:rsidRPr="00FE5AC0">
              <w:rPr>
                <w:color w:val="00B050"/>
                <w:sz w:val="20"/>
              </w:rPr>
              <w:t>MLO-Retransmissions</w:t>
            </w:r>
          </w:p>
        </w:tc>
        <w:tc>
          <w:tcPr>
            <w:tcW w:w="1575" w:type="dxa"/>
            <w:tcBorders>
              <w:bottom w:val="single" w:sz="4" w:space="0" w:color="auto"/>
            </w:tcBorders>
          </w:tcPr>
          <w:p w14:paraId="208A4DA6" w14:textId="1D125FED" w:rsidR="00E7555D" w:rsidRPr="00FE5AC0" w:rsidRDefault="00E7555D" w:rsidP="00112124">
            <w:pPr>
              <w:rPr>
                <w:color w:val="00B050"/>
                <w:sz w:val="20"/>
              </w:rPr>
            </w:pPr>
            <w:r w:rsidRPr="00FE5AC0">
              <w:rPr>
                <w:color w:val="00B050"/>
                <w:sz w:val="20"/>
              </w:rPr>
              <w:t>Rojan Chitrakar</w:t>
            </w:r>
          </w:p>
        </w:tc>
        <w:tc>
          <w:tcPr>
            <w:tcW w:w="2780" w:type="dxa"/>
          </w:tcPr>
          <w:p w14:paraId="74D19120" w14:textId="4FB6B616" w:rsidR="00E7555D" w:rsidRPr="00FE5AC0" w:rsidRDefault="00E7555D" w:rsidP="00112124">
            <w:pPr>
              <w:rPr>
                <w:color w:val="00B050"/>
                <w:sz w:val="20"/>
              </w:rPr>
            </w:pPr>
            <w:r w:rsidRPr="00FE5AC0">
              <w:rPr>
                <w:color w:val="00B050"/>
                <w:sz w:val="20"/>
              </w:rPr>
              <w:t>Abhishek Patil, Jason Yuchen Guo,</w:t>
            </w:r>
            <w:r w:rsidRPr="00FE5AC0">
              <w:rPr>
                <w:color w:val="00B050"/>
              </w:rPr>
              <w:t xml:space="preserve"> </w:t>
            </w:r>
            <w:r w:rsidRPr="00FE5AC0">
              <w:rPr>
                <w:color w:val="00B050"/>
                <w:sz w:val="20"/>
              </w:rPr>
              <w:t>Jonghun, Han</w:t>
            </w:r>
          </w:p>
        </w:tc>
        <w:tc>
          <w:tcPr>
            <w:tcW w:w="1626" w:type="dxa"/>
          </w:tcPr>
          <w:p w14:paraId="72D7BE97" w14:textId="77777777" w:rsidR="00E7555D" w:rsidRPr="00E74230" w:rsidRDefault="00E7555D" w:rsidP="00112124">
            <w:pPr>
              <w:rPr>
                <w:color w:val="00B050"/>
                <w:sz w:val="20"/>
              </w:rPr>
            </w:pPr>
            <w:r w:rsidRPr="00E74230">
              <w:rPr>
                <w:color w:val="00B050"/>
                <w:sz w:val="20"/>
              </w:rPr>
              <w:t>R1</w:t>
            </w:r>
          </w:p>
          <w:p w14:paraId="26B95ED4" w14:textId="77777777" w:rsidR="00E7555D" w:rsidRPr="00E74230" w:rsidRDefault="00E7555D" w:rsidP="00112124">
            <w:pPr>
              <w:rPr>
                <w:color w:val="00B050"/>
                <w:sz w:val="20"/>
              </w:rPr>
            </w:pPr>
          </w:p>
        </w:tc>
        <w:tc>
          <w:tcPr>
            <w:tcW w:w="2403" w:type="dxa"/>
          </w:tcPr>
          <w:p w14:paraId="59CDB0D1" w14:textId="77777777" w:rsidR="00652040" w:rsidRDefault="00652040" w:rsidP="00112124">
            <w:pPr>
              <w:rPr>
                <w:rStyle w:val="Hyperlink"/>
                <w:color w:val="auto"/>
                <w:sz w:val="20"/>
                <w:u w:val="none"/>
              </w:rPr>
            </w:pPr>
            <w:r>
              <w:rPr>
                <w:rStyle w:val="Hyperlink"/>
                <w:color w:val="auto"/>
                <w:sz w:val="20"/>
                <w:u w:val="none"/>
              </w:rPr>
              <w:t>Uploaded:</w:t>
            </w:r>
          </w:p>
          <w:p w14:paraId="623D9472" w14:textId="058F52C4" w:rsidR="00FC6364" w:rsidRPr="00406116" w:rsidRDefault="006B4870" w:rsidP="00112124">
            <w:pPr>
              <w:rPr>
                <w:sz w:val="20"/>
              </w:rPr>
            </w:pPr>
            <w:hyperlink r:id="rId298" w:history="1">
              <w:r w:rsidR="009E1740" w:rsidRPr="00406116">
                <w:rPr>
                  <w:rStyle w:val="Hyperlink"/>
                  <w:color w:val="auto"/>
                  <w:sz w:val="20"/>
                </w:rPr>
                <w:t>20/1261r0</w:t>
              </w:r>
            </w:hyperlink>
            <w:r w:rsidR="009E1740" w:rsidRPr="00406116">
              <w:rPr>
                <w:sz w:val="20"/>
              </w:rPr>
              <w:t xml:space="preserve">, </w:t>
            </w:r>
            <w:r w:rsidR="00BD08EA">
              <w:rPr>
                <w:sz w:val="20"/>
              </w:rPr>
              <w:t>08/25/</w:t>
            </w:r>
            <w:r w:rsidR="009E1740" w:rsidRPr="00406116">
              <w:rPr>
                <w:sz w:val="20"/>
              </w:rPr>
              <w:t>2020</w:t>
            </w:r>
          </w:p>
          <w:p w14:paraId="6F00C3CE" w14:textId="30FB72DA" w:rsidR="00722C8D" w:rsidRDefault="006B4870" w:rsidP="00112124">
            <w:pPr>
              <w:rPr>
                <w:sz w:val="20"/>
              </w:rPr>
            </w:pPr>
            <w:hyperlink r:id="rId299" w:history="1">
              <w:r w:rsidR="00722C8D" w:rsidRPr="00406116">
                <w:rPr>
                  <w:rStyle w:val="Hyperlink"/>
                  <w:color w:val="auto"/>
                  <w:sz w:val="20"/>
                </w:rPr>
                <w:t>20/1261r1</w:t>
              </w:r>
            </w:hyperlink>
            <w:r w:rsidR="00722C8D" w:rsidRPr="00406116">
              <w:rPr>
                <w:sz w:val="20"/>
              </w:rPr>
              <w:t xml:space="preserve">, </w:t>
            </w:r>
            <w:r w:rsidR="00BD08EA">
              <w:rPr>
                <w:sz w:val="20"/>
              </w:rPr>
              <w:t>08/28/</w:t>
            </w:r>
            <w:r w:rsidR="00722C8D" w:rsidRPr="00406116">
              <w:rPr>
                <w:sz w:val="20"/>
              </w:rPr>
              <w:t>2020</w:t>
            </w:r>
          </w:p>
          <w:p w14:paraId="0B64A256" w14:textId="77777777" w:rsidR="00652040" w:rsidRDefault="00652040" w:rsidP="00112124">
            <w:pPr>
              <w:rPr>
                <w:sz w:val="20"/>
              </w:rPr>
            </w:pPr>
          </w:p>
          <w:p w14:paraId="2EB47152" w14:textId="77777777" w:rsidR="00652040" w:rsidRDefault="00652040" w:rsidP="00652040">
            <w:pPr>
              <w:rPr>
                <w:sz w:val="20"/>
              </w:rPr>
            </w:pPr>
            <w:r>
              <w:rPr>
                <w:sz w:val="20"/>
              </w:rPr>
              <w:t>Presented:</w:t>
            </w:r>
          </w:p>
          <w:p w14:paraId="4FBA8063" w14:textId="5D5E9E43" w:rsidR="00F856D0" w:rsidRPr="00406116" w:rsidRDefault="006B4870" w:rsidP="00F856D0">
            <w:pPr>
              <w:rPr>
                <w:sz w:val="20"/>
              </w:rPr>
            </w:pPr>
            <w:hyperlink r:id="rId300" w:history="1">
              <w:r w:rsidR="00F856D0" w:rsidRPr="00406116">
                <w:rPr>
                  <w:rStyle w:val="Hyperlink"/>
                  <w:color w:val="auto"/>
                  <w:sz w:val="20"/>
                </w:rPr>
                <w:t>20/1261r0</w:t>
              </w:r>
            </w:hyperlink>
            <w:r w:rsidR="00F856D0" w:rsidRPr="00406116">
              <w:rPr>
                <w:sz w:val="20"/>
              </w:rPr>
              <w:t xml:space="preserve">, </w:t>
            </w:r>
            <w:r w:rsidR="00F856D0">
              <w:rPr>
                <w:sz w:val="20"/>
              </w:rPr>
              <w:t>08/27/</w:t>
            </w:r>
            <w:r w:rsidR="00F856D0" w:rsidRPr="00406116">
              <w:rPr>
                <w:sz w:val="20"/>
              </w:rPr>
              <w:t>2020</w:t>
            </w:r>
          </w:p>
          <w:p w14:paraId="1B933F02" w14:textId="0E24EEA2" w:rsidR="00467A40" w:rsidRDefault="006B4870" w:rsidP="00467A40">
            <w:pPr>
              <w:rPr>
                <w:sz w:val="20"/>
              </w:rPr>
            </w:pPr>
            <w:hyperlink r:id="rId301"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200DE297" w14:textId="77777777" w:rsidR="00F856D0" w:rsidRDefault="00F856D0" w:rsidP="00652040">
            <w:pPr>
              <w:rPr>
                <w:sz w:val="20"/>
              </w:rPr>
            </w:pPr>
          </w:p>
          <w:p w14:paraId="5C343477" w14:textId="77777777" w:rsidR="00652040" w:rsidRDefault="00652040" w:rsidP="00652040">
            <w:pPr>
              <w:rPr>
                <w:sz w:val="20"/>
              </w:rPr>
            </w:pPr>
            <w:r>
              <w:rPr>
                <w:sz w:val="20"/>
              </w:rPr>
              <w:t>Straw Polled:</w:t>
            </w:r>
          </w:p>
          <w:p w14:paraId="1C61450F" w14:textId="05FF076B" w:rsidR="00652040" w:rsidRDefault="006B4870" w:rsidP="00112124">
            <w:pPr>
              <w:rPr>
                <w:sz w:val="20"/>
              </w:rPr>
            </w:pPr>
            <w:hyperlink r:id="rId302" w:history="1">
              <w:r w:rsidR="00467A40" w:rsidRPr="00406116">
                <w:rPr>
                  <w:rStyle w:val="Hyperlink"/>
                  <w:color w:val="auto"/>
                  <w:sz w:val="20"/>
                </w:rPr>
                <w:t>20/1261r1</w:t>
              </w:r>
            </w:hyperlink>
            <w:r w:rsidR="00467A40" w:rsidRPr="00406116">
              <w:rPr>
                <w:sz w:val="20"/>
              </w:rPr>
              <w:t xml:space="preserve">, </w:t>
            </w:r>
            <w:r w:rsidR="00467A40">
              <w:rPr>
                <w:sz w:val="20"/>
              </w:rPr>
              <w:t>09/02/</w:t>
            </w:r>
            <w:r w:rsidR="00467A40" w:rsidRPr="00406116">
              <w:rPr>
                <w:sz w:val="20"/>
              </w:rPr>
              <w:t>2020</w:t>
            </w:r>
          </w:p>
          <w:p w14:paraId="5AA30ABE" w14:textId="77777777" w:rsidR="00467A40" w:rsidRPr="002F03F2" w:rsidRDefault="00467A40" w:rsidP="00467A40">
            <w:pPr>
              <w:rPr>
                <w:sz w:val="20"/>
              </w:rPr>
            </w:pPr>
            <w:r w:rsidRPr="00646438">
              <w:rPr>
                <w:sz w:val="20"/>
                <w:highlight w:val="green"/>
              </w:rPr>
              <w:t>(SP result:  Approved with unanimous consent)</w:t>
            </w:r>
          </w:p>
          <w:p w14:paraId="47876E4C" w14:textId="5ACA595D" w:rsidR="00467A40" w:rsidRPr="00406116" w:rsidRDefault="00467A40" w:rsidP="00112124">
            <w:pPr>
              <w:rPr>
                <w:sz w:val="20"/>
              </w:rPr>
            </w:pPr>
          </w:p>
        </w:tc>
        <w:tc>
          <w:tcPr>
            <w:tcW w:w="2250" w:type="dxa"/>
          </w:tcPr>
          <w:p w14:paraId="13E77AC5" w14:textId="3DAA40DF" w:rsidR="00E7555D" w:rsidRPr="00E74230" w:rsidRDefault="00E7555D" w:rsidP="00112124">
            <w:pPr>
              <w:rPr>
                <w:color w:val="00B050"/>
                <w:sz w:val="20"/>
              </w:rPr>
            </w:pPr>
            <w:r w:rsidRPr="00E74230">
              <w:rPr>
                <w:color w:val="00B050"/>
                <w:sz w:val="20"/>
              </w:rPr>
              <w:t>Motion 61</w:t>
            </w:r>
          </w:p>
          <w:p w14:paraId="3077BB91" w14:textId="5C53C168" w:rsidR="00E7555D" w:rsidRPr="00E74230" w:rsidRDefault="00E7555D" w:rsidP="00112124">
            <w:pPr>
              <w:rPr>
                <w:color w:val="00B050"/>
                <w:sz w:val="20"/>
              </w:rPr>
            </w:pPr>
            <w:r w:rsidRPr="00E74230">
              <w:rPr>
                <w:color w:val="00B050"/>
                <w:sz w:val="20"/>
              </w:rPr>
              <w:t>Motion 115</w:t>
            </w:r>
            <w:r w:rsidR="00CD3DEF">
              <w:rPr>
                <w:color w:val="00B050"/>
                <w:sz w:val="20"/>
              </w:rPr>
              <w:t>, #</w:t>
            </w:r>
            <w:r w:rsidRPr="00E74230">
              <w:rPr>
                <w:color w:val="00B050"/>
                <w:sz w:val="20"/>
              </w:rPr>
              <w:t>SP85</w:t>
            </w:r>
          </w:p>
        </w:tc>
      </w:tr>
      <w:tr w:rsidR="00CD3DEF" w14:paraId="19976A80" w14:textId="77777777" w:rsidTr="00666E83">
        <w:trPr>
          <w:trHeight w:val="257"/>
        </w:trPr>
        <w:tc>
          <w:tcPr>
            <w:tcW w:w="1035" w:type="dxa"/>
          </w:tcPr>
          <w:p w14:paraId="2FA1DF96" w14:textId="60DD725C" w:rsidR="00CD3DEF" w:rsidRPr="00336498" w:rsidRDefault="00CD3DEF" w:rsidP="00112124">
            <w:pPr>
              <w:rPr>
                <w:color w:val="00B050"/>
                <w:sz w:val="20"/>
              </w:rPr>
            </w:pPr>
            <w:r w:rsidRPr="00336498">
              <w:rPr>
                <w:color w:val="00B050"/>
                <w:sz w:val="20"/>
              </w:rPr>
              <w:t>MAC</w:t>
            </w:r>
          </w:p>
        </w:tc>
        <w:tc>
          <w:tcPr>
            <w:tcW w:w="1991" w:type="dxa"/>
          </w:tcPr>
          <w:p w14:paraId="700B54C8" w14:textId="04CD092D" w:rsidR="00CD3DEF" w:rsidRPr="00336498" w:rsidRDefault="00CD3DEF" w:rsidP="00112124">
            <w:pPr>
              <w:rPr>
                <w:color w:val="00B050"/>
                <w:sz w:val="20"/>
              </w:rPr>
            </w:pPr>
            <w:r w:rsidRPr="00336498">
              <w:rPr>
                <w:color w:val="00B050"/>
                <w:sz w:val="20"/>
              </w:rPr>
              <w:t>Enhanced multi-link operation mode</w:t>
            </w:r>
          </w:p>
        </w:tc>
        <w:tc>
          <w:tcPr>
            <w:tcW w:w="1575" w:type="dxa"/>
            <w:tcBorders>
              <w:bottom w:val="single" w:sz="4" w:space="0" w:color="auto"/>
            </w:tcBorders>
          </w:tcPr>
          <w:p w14:paraId="7DC06DF2" w14:textId="48E5A66A" w:rsidR="00CD3DEF" w:rsidRPr="00336498" w:rsidRDefault="00CD3DEF" w:rsidP="00112124">
            <w:pPr>
              <w:rPr>
                <w:color w:val="00B050"/>
                <w:sz w:val="20"/>
              </w:rPr>
            </w:pPr>
            <w:r w:rsidRPr="00336498">
              <w:rPr>
                <w:color w:val="00B050"/>
                <w:sz w:val="20"/>
              </w:rPr>
              <w:t>Young Hoon Kwon</w:t>
            </w:r>
          </w:p>
        </w:tc>
        <w:tc>
          <w:tcPr>
            <w:tcW w:w="2780" w:type="dxa"/>
          </w:tcPr>
          <w:p w14:paraId="5A46CF54" w14:textId="1CB02EBF" w:rsidR="00CD3DEF" w:rsidRPr="00336498" w:rsidRDefault="00413281" w:rsidP="0086439B">
            <w:pPr>
              <w:rPr>
                <w:color w:val="00B050"/>
                <w:sz w:val="20"/>
              </w:rPr>
            </w:pPr>
            <w:r w:rsidRPr="00336498">
              <w:rPr>
                <w:color w:val="00B050"/>
                <w:sz w:val="20"/>
              </w:rPr>
              <w:t>Duncan Ho</w:t>
            </w:r>
            <w:r w:rsidR="00213397" w:rsidRPr="00336498">
              <w:rPr>
                <w:color w:val="00B050"/>
                <w:sz w:val="20"/>
              </w:rPr>
              <w:t>, Xiandong Dong</w:t>
            </w:r>
            <w:r w:rsidR="0086439B" w:rsidRPr="00336498">
              <w:rPr>
                <w:color w:val="00B050"/>
                <w:sz w:val="20"/>
              </w:rPr>
              <w:t>, Dibakar Das</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ins w:id="61" w:author="Edward Au" w:date="2020-09-11T20:49:00Z">
              <w:r w:rsidR="00791222">
                <w:rPr>
                  <w:color w:val="00B050"/>
                  <w:sz w:val="20"/>
                </w:rPr>
                <w:t xml:space="preserve">, </w:t>
              </w:r>
            </w:ins>
            <w:ins w:id="62" w:author="Edward Au" w:date="2020-09-11T20:50:00Z">
              <w:r w:rsidR="00EC0555" w:rsidRPr="00EC0555">
                <w:rPr>
                  <w:color w:val="00B050"/>
                  <w:sz w:val="20"/>
                </w:rPr>
                <w:t>Rana Abdelaal</w:t>
              </w:r>
            </w:ins>
          </w:p>
        </w:tc>
        <w:tc>
          <w:tcPr>
            <w:tcW w:w="1626" w:type="dxa"/>
          </w:tcPr>
          <w:p w14:paraId="698CB170" w14:textId="2D2E0AA6" w:rsidR="00CD3DEF" w:rsidRPr="00336498" w:rsidRDefault="00CD3DEF" w:rsidP="00112124">
            <w:pPr>
              <w:rPr>
                <w:color w:val="00B050"/>
                <w:sz w:val="20"/>
              </w:rPr>
            </w:pPr>
            <w:r w:rsidRPr="00336498">
              <w:rPr>
                <w:color w:val="00B050"/>
                <w:sz w:val="20"/>
              </w:rPr>
              <w:t>R1</w:t>
            </w:r>
          </w:p>
        </w:tc>
        <w:tc>
          <w:tcPr>
            <w:tcW w:w="2403" w:type="dxa"/>
          </w:tcPr>
          <w:p w14:paraId="63B1AFAE" w14:textId="77777777" w:rsidR="00CD3DEF" w:rsidRPr="00336498" w:rsidRDefault="00CD3DEF" w:rsidP="00CD3DEF">
            <w:pPr>
              <w:rPr>
                <w:sz w:val="20"/>
              </w:rPr>
            </w:pPr>
            <w:r w:rsidRPr="00336498">
              <w:rPr>
                <w:sz w:val="20"/>
              </w:rPr>
              <w:t>Uploaded:</w:t>
            </w:r>
          </w:p>
          <w:p w14:paraId="214CE0C3" w14:textId="32BA542F" w:rsidR="00D93C5E" w:rsidRDefault="006B4870" w:rsidP="00CD3DEF">
            <w:pPr>
              <w:rPr>
                <w:ins w:id="63" w:author="Edward Au" w:date="2020-09-11T20:31:00Z"/>
                <w:sz w:val="20"/>
              </w:rPr>
            </w:pPr>
            <w:hyperlink r:id="rId303" w:history="1">
              <w:r w:rsidR="00D93C5E" w:rsidRPr="00336498">
                <w:rPr>
                  <w:rStyle w:val="Hyperlink"/>
                  <w:color w:val="auto"/>
                  <w:sz w:val="20"/>
                </w:rPr>
                <w:t>20/1440r0</w:t>
              </w:r>
            </w:hyperlink>
            <w:r w:rsidR="00D93C5E" w:rsidRPr="00336498">
              <w:rPr>
                <w:sz w:val="20"/>
              </w:rPr>
              <w:t>, 09/09/2020</w:t>
            </w:r>
          </w:p>
          <w:p w14:paraId="31DE1D2A" w14:textId="6CF08BD6" w:rsidR="00BE40B1" w:rsidRPr="00336498" w:rsidRDefault="00BE40B1" w:rsidP="00CD3DEF">
            <w:pPr>
              <w:rPr>
                <w:sz w:val="20"/>
              </w:rPr>
            </w:pPr>
            <w:ins w:id="64" w:author="Edward Au" w:date="2020-09-11T20:31:00Z">
              <w:r>
                <w:rPr>
                  <w:sz w:val="20"/>
                </w:rPr>
                <w:fldChar w:fldCharType="begin"/>
              </w:r>
              <w:r>
                <w:rPr>
                  <w:sz w:val="20"/>
                </w:rPr>
                <w:instrText xml:space="preserve"> HYPERLINK "https://mentor.ieee.org/802.11/dcn/20/11-20-1440-01-00be-pdt-mac-mlo-enhanced-multi-link-operation-mode.docx" </w:instrText>
              </w:r>
              <w:r>
                <w:rPr>
                  <w:sz w:val="20"/>
                </w:rPr>
                <w:fldChar w:fldCharType="separate"/>
              </w:r>
              <w:r w:rsidRPr="00BE40B1">
                <w:rPr>
                  <w:rStyle w:val="Hyperlink"/>
                  <w:sz w:val="20"/>
                </w:rPr>
                <w:t>20/1440r1</w:t>
              </w:r>
              <w:r>
                <w:rPr>
                  <w:sz w:val="20"/>
                </w:rPr>
                <w:fldChar w:fldCharType="end"/>
              </w:r>
              <w:r>
                <w:rPr>
                  <w:sz w:val="20"/>
                </w:rPr>
                <w:t>, 09/11/2020</w:t>
              </w:r>
            </w:ins>
          </w:p>
          <w:p w14:paraId="32AD939B" w14:textId="77777777" w:rsidR="00CD3DEF" w:rsidRPr="00336498" w:rsidRDefault="00CD3DEF" w:rsidP="00CD3DEF">
            <w:pPr>
              <w:rPr>
                <w:color w:val="00B050"/>
                <w:sz w:val="20"/>
              </w:rPr>
            </w:pPr>
          </w:p>
          <w:p w14:paraId="480482A4" w14:textId="77777777" w:rsidR="00CD3DEF" w:rsidRPr="00336498" w:rsidRDefault="00CD3DEF" w:rsidP="00CD3DEF">
            <w:pPr>
              <w:rPr>
                <w:sz w:val="20"/>
              </w:rPr>
            </w:pPr>
            <w:r w:rsidRPr="00336498">
              <w:rPr>
                <w:sz w:val="20"/>
              </w:rPr>
              <w:t>Presented:</w:t>
            </w:r>
          </w:p>
          <w:p w14:paraId="7014A58B" w14:textId="77777777" w:rsidR="00CD3DEF" w:rsidRPr="00336498" w:rsidRDefault="00CD3DEF" w:rsidP="00CD3DEF">
            <w:pPr>
              <w:rPr>
                <w:sz w:val="20"/>
              </w:rPr>
            </w:pPr>
          </w:p>
          <w:p w14:paraId="631FA8C6" w14:textId="77777777" w:rsidR="00CD3DEF" w:rsidRPr="00336498" w:rsidRDefault="00CD3DEF" w:rsidP="00CD3DEF">
            <w:pPr>
              <w:rPr>
                <w:sz w:val="20"/>
              </w:rPr>
            </w:pPr>
            <w:r w:rsidRPr="00336498">
              <w:rPr>
                <w:sz w:val="20"/>
              </w:rPr>
              <w:t>Straw Polled:</w:t>
            </w:r>
          </w:p>
          <w:p w14:paraId="5580136B" w14:textId="77777777" w:rsidR="00CD3DEF" w:rsidRPr="00336498" w:rsidRDefault="00CD3DEF" w:rsidP="002A52F7">
            <w:pPr>
              <w:rPr>
                <w:sz w:val="20"/>
              </w:rPr>
            </w:pPr>
          </w:p>
        </w:tc>
        <w:tc>
          <w:tcPr>
            <w:tcW w:w="2250" w:type="dxa"/>
          </w:tcPr>
          <w:p w14:paraId="2D75C1C5" w14:textId="1BECF9A1" w:rsidR="00CD3DEF" w:rsidRPr="00336498" w:rsidRDefault="00CD3DEF" w:rsidP="00112124">
            <w:pPr>
              <w:rPr>
                <w:sz w:val="20"/>
              </w:rPr>
            </w:pPr>
            <w:r w:rsidRPr="00336498">
              <w:rPr>
                <w:color w:val="00B050"/>
                <w:sz w:val="20"/>
              </w:rPr>
              <w:t>Motion #124, #SP</w:t>
            </w:r>
            <w:r w:rsidR="007F7FB1" w:rsidRPr="00336498">
              <w:rPr>
                <w:color w:val="00B050"/>
                <w:sz w:val="20"/>
              </w:rPr>
              <w:t>1</w:t>
            </w:r>
            <w:r w:rsidRPr="00336498">
              <w:rPr>
                <w:color w:val="00B050"/>
                <w:sz w:val="20"/>
              </w:rPr>
              <w:t>87</w:t>
            </w:r>
          </w:p>
        </w:tc>
      </w:tr>
      <w:tr w:rsidR="002A52F7" w14:paraId="6488DED5" w14:textId="77777777" w:rsidTr="00666E83">
        <w:trPr>
          <w:trHeight w:val="257"/>
        </w:trPr>
        <w:tc>
          <w:tcPr>
            <w:tcW w:w="1035" w:type="dxa"/>
          </w:tcPr>
          <w:p w14:paraId="4683289D" w14:textId="776E648F" w:rsidR="00CD3DEF" w:rsidRPr="00336498" w:rsidRDefault="002A52F7" w:rsidP="00112124">
            <w:pPr>
              <w:rPr>
                <w:color w:val="00B050"/>
                <w:sz w:val="20"/>
              </w:rPr>
            </w:pPr>
            <w:r w:rsidRPr="00336498">
              <w:rPr>
                <w:color w:val="00B050"/>
                <w:sz w:val="20"/>
              </w:rPr>
              <w:t>MAC</w:t>
            </w:r>
          </w:p>
          <w:p w14:paraId="6114C42C" w14:textId="77777777" w:rsidR="002A52F7" w:rsidRPr="00336498" w:rsidRDefault="002A52F7" w:rsidP="00CD3DEF">
            <w:pPr>
              <w:rPr>
                <w:color w:val="00B050"/>
                <w:sz w:val="20"/>
              </w:rPr>
            </w:pPr>
          </w:p>
        </w:tc>
        <w:tc>
          <w:tcPr>
            <w:tcW w:w="1991" w:type="dxa"/>
          </w:tcPr>
          <w:p w14:paraId="30B9F4DD" w14:textId="4E29D631" w:rsidR="002A52F7" w:rsidRPr="00336498" w:rsidRDefault="002A52F7" w:rsidP="00112124">
            <w:pPr>
              <w:rPr>
                <w:color w:val="00B050"/>
                <w:sz w:val="20"/>
              </w:rPr>
            </w:pPr>
            <w:r w:rsidRPr="00336498">
              <w:rPr>
                <w:color w:val="00B050"/>
                <w:sz w:val="20"/>
              </w:rPr>
              <w:t>Soft AP MLD operation</w:t>
            </w:r>
          </w:p>
        </w:tc>
        <w:tc>
          <w:tcPr>
            <w:tcW w:w="1575" w:type="dxa"/>
            <w:tcBorders>
              <w:bottom w:val="single" w:sz="4" w:space="0" w:color="auto"/>
            </w:tcBorders>
          </w:tcPr>
          <w:p w14:paraId="68F3965A" w14:textId="360AEF91" w:rsidR="002A52F7" w:rsidRPr="00336498" w:rsidRDefault="002A52F7" w:rsidP="00112124">
            <w:pPr>
              <w:rPr>
                <w:color w:val="00B050"/>
                <w:sz w:val="20"/>
              </w:rPr>
            </w:pPr>
            <w:r w:rsidRPr="00336498">
              <w:rPr>
                <w:color w:val="00B050"/>
                <w:sz w:val="20"/>
              </w:rPr>
              <w:t>Kaiying Lu</w:t>
            </w:r>
          </w:p>
        </w:tc>
        <w:tc>
          <w:tcPr>
            <w:tcW w:w="2780" w:type="dxa"/>
          </w:tcPr>
          <w:p w14:paraId="63DBF341" w14:textId="1A19A6DF" w:rsidR="002A52F7" w:rsidRPr="00336498" w:rsidRDefault="002A52F7" w:rsidP="0060677E">
            <w:pPr>
              <w:rPr>
                <w:color w:val="00B050"/>
                <w:sz w:val="20"/>
              </w:rPr>
            </w:pPr>
            <w:r w:rsidRPr="00336498">
              <w:rPr>
                <w:color w:val="00B050"/>
                <w:sz w:val="20"/>
              </w:rPr>
              <w:t>Jinjing Jiang</w:t>
            </w:r>
            <w:r w:rsidR="00411C84" w:rsidRPr="00336498">
              <w:rPr>
                <w:color w:val="00B050"/>
                <w:sz w:val="20"/>
              </w:rPr>
              <w:t>, Dibakar Das</w:t>
            </w:r>
            <w:r w:rsidR="004D4F42" w:rsidRPr="00336498">
              <w:rPr>
                <w:color w:val="00B050"/>
                <w:sz w:val="20"/>
              </w:rPr>
              <w:t>, Xiandong Dong</w:t>
            </w:r>
            <w:r w:rsidR="00605B09" w:rsidRPr="00336498">
              <w:rPr>
                <w:color w:val="00B050"/>
                <w:sz w:val="20"/>
              </w:rPr>
              <w:t>, Yonggang Fang</w:t>
            </w:r>
            <w:r w:rsidR="00E63750" w:rsidRPr="00336498">
              <w:rPr>
                <w:color w:val="00B050"/>
                <w:sz w:val="20"/>
              </w:rPr>
              <w:t>, Liuming Lu</w:t>
            </w:r>
            <w:r w:rsidR="00E97BE6" w:rsidRPr="00336498">
              <w:rPr>
                <w:color w:val="00B050"/>
                <w:sz w:val="20"/>
              </w:rPr>
              <w:t>, Sanghyun Kim</w:t>
            </w:r>
            <w:r w:rsidR="00135BB8" w:rsidRPr="00336498">
              <w:rPr>
                <w:color w:val="00B050"/>
                <w:sz w:val="20"/>
              </w:rPr>
              <w:t>, Yunbo Li, Jason Guo, Jonghun Han</w:t>
            </w:r>
            <w:r w:rsidR="00043AD2" w:rsidRPr="00336498">
              <w:rPr>
                <w:color w:val="00B050"/>
                <w:sz w:val="20"/>
              </w:rPr>
              <w:t xml:space="preserve">, </w:t>
            </w:r>
            <w:r w:rsidR="0060677E" w:rsidRPr="00336498">
              <w:rPr>
                <w:color w:val="00B050"/>
                <w:sz w:val="20"/>
              </w:rPr>
              <w:t>Sharan Naribole, Peyush Agarwa</w:t>
            </w:r>
          </w:p>
        </w:tc>
        <w:tc>
          <w:tcPr>
            <w:tcW w:w="1626" w:type="dxa"/>
          </w:tcPr>
          <w:p w14:paraId="080FE86C" w14:textId="686C5EBF" w:rsidR="002A52F7" w:rsidRPr="00336498" w:rsidRDefault="002A52F7" w:rsidP="00112124">
            <w:pPr>
              <w:rPr>
                <w:color w:val="00B050"/>
                <w:sz w:val="20"/>
              </w:rPr>
            </w:pPr>
            <w:r w:rsidRPr="00336498">
              <w:rPr>
                <w:color w:val="00B050"/>
                <w:sz w:val="20"/>
              </w:rPr>
              <w:t>R1</w:t>
            </w:r>
          </w:p>
        </w:tc>
        <w:tc>
          <w:tcPr>
            <w:tcW w:w="2403" w:type="dxa"/>
          </w:tcPr>
          <w:p w14:paraId="76EEEB6D" w14:textId="77777777" w:rsidR="002A52F7" w:rsidRPr="00336498" w:rsidRDefault="002A52F7" w:rsidP="002A52F7">
            <w:pPr>
              <w:rPr>
                <w:sz w:val="20"/>
              </w:rPr>
            </w:pPr>
            <w:r w:rsidRPr="00336498">
              <w:rPr>
                <w:sz w:val="20"/>
              </w:rPr>
              <w:t>Uploaded:</w:t>
            </w:r>
          </w:p>
          <w:p w14:paraId="02004A26" w14:textId="116798C0" w:rsidR="005A1719" w:rsidRPr="00336498" w:rsidRDefault="006B4870" w:rsidP="002A52F7">
            <w:pPr>
              <w:rPr>
                <w:sz w:val="20"/>
              </w:rPr>
            </w:pPr>
            <w:hyperlink r:id="rId304" w:history="1">
              <w:r w:rsidR="005A1719" w:rsidRPr="00336498">
                <w:rPr>
                  <w:rStyle w:val="Hyperlink"/>
                  <w:color w:val="auto"/>
                  <w:sz w:val="20"/>
                </w:rPr>
                <w:t>20/1407r0</w:t>
              </w:r>
            </w:hyperlink>
            <w:r w:rsidR="005A1719" w:rsidRPr="00336498">
              <w:rPr>
                <w:sz w:val="20"/>
              </w:rPr>
              <w:t>, 09/06/2020</w:t>
            </w:r>
          </w:p>
          <w:p w14:paraId="7623A03F" w14:textId="7AC7EDA1" w:rsidR="00E75D66" w:rsidRPr="00336498" w:rsidRDefault="006B4870" w:rsidP="002A52F7">
            <w:pPr>
              <w:rPr>
                <w:sz w:val="20"/>
              </w:rPr>
            </w:pPr>
            <w:hyperlink r:id="rId305" w:history="1">
              <w:r w:rsidR="00E75D66" w:rsidRPr="00336498">
                <w:rPr>
                  <w:rStyle w:val="Hyperlink"/>
                  <w:color w:val="auto"/>
                  <w:sz w:val="20"/>
                </w:rPr>
                <w:t>20/1407r1</w:t>
              </w:r>
            </w:hyperlink>
            <w:r w:rsidR="00E75D66" w:rsidRPr="00336498">
              <w:rPr>
                <w:sz w:val="20"/>
              </w:rPr>
              <w:t>, 09/08/2020</w:t>
            </w:r>
          </w:p>
          <w:p w14:paraId="4884ECCB" w14:textId="4D13404D" w:rsidR="000903E5" w:rsidRPr="00336498" w:rsidRDefault="006B4870" w:rsidP="002A52F7">
            <w:pPr>
              <w:rPr>
                <w:sz w:val="20"/>
              </w:rPr>
            </w:pPr>
            <w:hyperlink r:id="rId306" w:history="1">
              <w:r w:rsidR="000903E5" w:rsidRPr="00336498">
                <w:rPr>
                  <w:rStyle w:val="Hyperlink"/>
                  <w:color w:val="auto"/>
                  <w:sz w:val="20"/>
                </w:rPr>
                <w:t>20/1407r2</w:t>
              </w:r>
            </w:hyperlink>
            <w:r w:rsidR="000903E5" w:rsidRPr="00336498">
              <w:rPr>
                <w:sz w:val="20"/>
              </w:rPr>
              <w:t>, 09/09/2020</w:t>
            </w:r>
          </w:p>
          <w:p w14:paraId="46CAA7D6" w14:textId="16554731" w:rsidR="002A52F7" w:rsidRPr="00336498" w:rsidRDefault="006B4870" w:rsidP="002A52F7">
            <w:pPr>
              <w:rPr>
                <w:sz w:val="20"/>
              </w:rPr>
            </w:pPr>
            <w:hyperlink r:id="rId307" w:history="1">
              <w:r w:rsidR="008F4633" w:rsidRPr="00336498">
                <w:rPr>
                  <w:rStyle w:val="Hyperlink"/>
                  <w:color w:val="auto"/>
                  <w:sz w:val="20"/>
                </w:rPr>
                <w:t>20/1407r3</w:t>
              </w:r>
            </w:hyperlink>
            <w:r w:rsidR="008F4633" w:rsidRPr="00336498">
              <w:rPr>
                <w:sz w:val="20"/>
              </w:rPr>
              <w:t>, 09/10/2020</w:t>
            </w:r>
          </w:p>
          <w:p w14:paraId="6795A4AA" w14:textId="77777777" w:rsidR="002A52F7" w:rsidRPr="00336498" w:rsidRDefault="002A52F7" w:rsidP="002A52F7">
            <w:pPr>
              <w:rPr>
                <w:sz w:val="20"/>
              </w:rPr>
            </w:pPr>
            <w:r w:rsidRPr="00336498">
              <w:rPr>
                <w:sz w:val="20"/>
              </w:rPr>
              <w:t>Presented:</w:t>
            </w:r>
          </w:p>
          <w:p w14:paraId="72DB0B7C" w14:textId="77777777" w:rsidR="002A52F7" w:rsidRPr="00336498" w:rsidRDefault="002A52F7" w:rsidP="002A52F7">
            <w:pPr>
              <w:rPr>
                <w:sz w:val="20"/>
              </w:rPr>
            </w:pPr>
          </w:p>
          <w:p w14:paraId="58548C4E" w14:textId="77777777" w:rsidR="002A52F7" w:rsidRPr="00336498" w:rsidRDefault="002A52F7" w:rsidP="002A52F7">
            <w:pPr>
              <w:rPr>
                <w:sz w:val="20"/>
              </w:rPr>
            </w:pPr>
            <w:r w:rsidRPr="00336498">
              <w:rPr>
                <w:sz w:val="20"/>
              </w:rPr>
              <w:t>Straw Polled:</w:t>
            </w:r>
          </w:p>
          <w:p w14:paraId="6554289C" w14:textId="77777777" w:rsidR="002A52F7" w:rsidRPr="00336498" w:rsidRDefault="002A52F7" w:rsidP="00112124">
            <w:pPr>
              <w:rPr>
                <w:rStyle w:val="Hyperlink"/>
                <w:color w:val="auto"/>
                <w:sz w:val="20"/>
                <w:u w:val="none"/>
              </w:rPr>
            </w:pPr>
          </w:p>
        </w:tc>
        <w:tc>
          <w:tcPr>
            <w:tcW w:w="2250" w:type="dxa"/>
          </w:tcPr>
          <w:p w14:paraId="68A6DD68" w14:textId="3E977AB5" w:rsidR="002A52F7" w:rsidRPr="00336498" w:rsidRDefault="002A52F7" w:rsidP="00112124">
            <w:pPr>
              <w:rPr>
                <w:sz w:val="20"/>
              </w:rPr>
            </w:pPr>
            <w:r w:rsidRPr="00336498">
              <w:rPr>
                <w:color w:val="00B050"/>
                <w:sz w:val="20"/>
              </w:rPr>
              <w:t>Motion #125</w:t>
            </w:r>
          </w:p>
        </w:tc>
      </w:tr>
      <w:tr w:rsidR="00E7555D" w14:paraId="6FA1F781" w14:textId="77777777" w:rsidTr="00666E83">
        <w:trPr>
          <w:trHeight w:val="271"/>
        </w:trPr>
        <w:tc>
          <w:tcPr>
            <w:tcW w:w="1035" w:type="dxa"/>
          </w:tcPr>
          <w:p w14:paraId="6663EB20" w14:textId="430517DE" w:rsidR="00E7555D" w:rsidRPr="00E74230" w:rsidRDefault="00E7555D" w:rsidP="00112124">
            <w:pPr>
              <w:rPr>
                <w:sz w:val="20"/>
                <w:highlight w:val="yellow"/>
              </w:rPr>
            </w:pPr>
            <w:r w:rsidRPr="00E74230">
              <w:rPr>
                <w:sz w:val="20"/>
                <w:highlight w:val="yellow"/>
              </w:rPr>
              <w:t>MAC</w:t>
            </w:r>
          </w:p>
        </w:tc>
        <w:tc>
          <w:tcPr>
            <w:tcW w:w="1991" w:type="dxa"/>
          </w:tcPr>
          <w:p w14:paraId="224019D2" w14:textId="77777777" w:rsidR="00E7555D" w:rsidRPr="00E74230" w:rsidRDefault="00E7555D" w:rsidP="00112124">
            <w:pPr>
              <w:rPr>
                <w:sz w:val="20"/>
                <w:highlight w:val="yellow"/>
              </w:rPr>
            </w:pPr>
            <w:r w:rsidRPr="00E74230">
              <w:rPr>
                <w:sz w:val="20"/>
                <w:highlight w:val="yellow"/>
              </w:rPr>
              <w:t>Multi-band and multichannel aggregation and operation General</w:t>
            </w:r>
          </w:p>
        </w:tc>
        <w:tc>
          <w:tcPr>
            <w:tcW w:w="1575" w:type="dxa"/>
            <w:shd w:val="clear" w:color="auto" w:fill="auto"/>
          </w:tcPr>
          <w:p w14:paraId="102B560C" w14:textId="09E3E44B" w:rsidR="00E7555D" w:rsidRPr="00E74230" w:rsidRDefault="00E7555D" w:rsidP="00112124">
            <w:pPr>
              <w:rPr>
                <w:strike/>
                <w:color w:val="FF0000"/>
                <w:sz w:val="20"/>
                <w:highlight w:val="yellow"/>
              </w:rPr>
            </w:pPr>
            <w:r w:rsidRPr="00E74230">
              <w:rPr>
                <w:sz w:val="20"/>
                <w:highlight w:val="yellow"/>
              </w:rPr>
              <w:t>Duncan Ho</w:t>
            </w:r>
          </w:p>
        </w:tc>
        <w:tc>
          <w:tcPr>
            <w:tcW w:w="2780" w:type="dxa"/>
          </w:tcPr>
          <w:p w14:paraId="61B2C3AE" w14:textId="1F965EF8" w:rsidR="00E7555D" w:rsidRPr="00E74230" w:rsidRDefault="00E7555D" w:rsidP="00112124">
            <w:pPr>
              <w:rPr>
                <w:sz w:val="20"/>
                <w:highlight w:val="yellow"/>
              </w:rPr>
            </w:pPr>
            <w:r w:rsidRPr="00E74230">
              <w:rPr>
                <w:sz w:val="20"/>
                <w:highlight w:val="yellow"/>
              </w:rPr>
              <w:t>Minyoung Park, Jarkko Kneckt, Tomo Adachi, Payam Torab, Stephen McCann, Yunbo Li, John Yi</w:t>
            </w:r>
          </w:p>
          <w:p w14:paraId="6990CC25" w14:textId="549A1048" w:rsidR="00E7555D" w:rsidRPr="00E74230" w:rsidRDefault="00E7555D" w:rsidP="00112124">
            <w:pPr>
              <w:rPr>
                <w:strike/>
                <w:color w:val="FF0000"/>
                <w:sz w:val="20"/>
                <w:highlight w:val="yellow"/>
              </w:rPr>
            </w:pPr>
          </w:p>
        </w:tc>
        <w:tc>
          <w:tcPr>
            <w:tcW w:w="1626" w:type="dxa"/>
          </w:tcPr>
          <w:p w14:paraId="72F493B6" w14:textId="060556A8" w:rsidR="00E7555D" w:rsidRPr="00E74230" w:rsidRDefault="00E7555D" w:rsidP="00112124">
            <w:pPr>
              <w:rPr>
                <w:strike/>
                <w:sz w:val="20"/>
                <w:highlight w:val="yellow"/>
              </w:rPr>
            </w:pPr>
            <w:r w:rsidRPr="00E74230">
              <w:rPr>
                <w:sz w:val="20"/>
                <w:highlight w:val="yellow"/>
              </w:rPr>
              <w:t>ON HOLD</w:t>
            </w:r>
          </w:p>
        </w:tc>
        <w:tc>
          <w:tcPr>
            <w:tcW w:w="2403" w:type="dxa"/>
          </w:tcPr>
          <w:p w14:paraId="24C6D8D7" w14:textId="77777777" w:rsidR="00B97CBC" w:rsidRPr="00C471C0" w:rsidRDefault="00B97CBC" w:rsidP="00B97CBC">
            <w:pPr>
              <w:rPr>
                <w:sz w:val="20"/>
                <w:highlight w:val="yellow"/>
              </w:rPr>
            </w:pPr>
            <w:r w:rsidRPr="00C471C0">
              <w:rPr>
                <w:sz w:val="20"/>
                <w:highlight w:val="yellow"/>
              </w:rPr>
              <w:t>Uploaded:</w:t>
            </w:r>
          </w:p>
          <w:p w14:paraId="7B796646" w14:textId="77777777" w:rsidR="00B97CBC" w:rsidRPr="00C471C0" w:rsidRDefault="00B97CBC" w:rsidP="00B97CBC">
            <w:pPr>
              <w:rPr>
                <w:color w:val="00B050"/>
                <w:sz w:val="20"/>
                <w:highlight w:val="yellow"/>
              </w:rPr>
            </w:pPr>
          </w:p>
          <w:p w14:paraId="7B559824" w14:textId="77777777" w:rsidR="00B97CBC" w:rsidRPr="00C471C0" w:rsidRDefault="00B97CBC" w:rsidP="00B97CBC">
            <w:pPr>
              <w:rPr>
                <w:sz w:val="20"/>
                <w:highlight w:val="yellow"/>
              </w:rPr>
            </w:pPr>
            <w:r w:rsidRPr="00C471C0">
              <w:rPr>
                <w:sz w:val="20"/>
                <w:highlight w:val="yellow"/>
              </w:rPr>
              <w:t>Presented:</w:t>
            </w:r>
          </w:p>
          <w:p w14:paraId="1DBAA214" w14:textId="77777777" w:rsidR="00B97CBC" w:rsidRPr="00C471C0" w:rsidRDefault="00B97CBC" w:rsidP="00B97CBC">
            <w:pPr>
              <w:rPr>
                <w:sz w:val="20"/>
                <w:highlight w:val="yellow"/>
              </w:rPr>
            </w:pPr>
          </w:p>
          <w:p w14:paraId="1BE89CA1" w14:textId="77777777" w:rsidR="00B97CBC" w:rsidRPr="00C471C0" w:rsidRDefault="00B97CBC" w:rsidP="00B97CBC">
            <w:pPr>
              <w:rPr>
                <w:sz w:val="20"/>
                <w:highlight w:val="yellow"/>
              </w:rPr>
            </w:pPr>
            <w:r w:rsidRPr="00C471C0">
              <w:rPr>
                <w:sz w:val="20"/>
                <w:highlight w:val="yellow"/>
              </w:rPr>
              <w:t>Straw Polled:</w:t>
            </w:r>
          </w:p>
          <w:p w14:paraId="442C4CF3" w14:textId="77777777" w:rsidR="00E7555D" w:rsidRPr="00C471C0" w:rsidRDefault="00E7555D" w:rsidP="00112124">
            <w:pPr>
              <w:rPr>
                <w:sz w:val="20"/>
                <w:highlight w:val="yellow"/>
              </w:rPr>
            </w:pPr>
          </w:p>
        </w:tc>
        <w:tc>
          <w:tcPr>
            <w:tcW w:w="2250" w:type="dxa"/>
          </w:tcPr>
          <w:p w14:paraId="2BD39904" w14:textId="319F37CC" w:rsidR="00E7555D" w:rsidRPr="00E74230" w:rsidRDefault="00E7555D" w:rsidP="00112124">
            <w:pPr>
              <w:rPr>
                <w:sz w:val="20"/>
                <w:highlight w:val="yellow"/>
              </w:rPr>
            </w:pPr>
            <w:r w:rsidRPr="00E74230">
              <w:rPr>
                <w:sz w:val="20"/>
                <w:highlight w:val="yellow"/>
              </w:rPr>
              <w:lastRenderedPageBreak/>
              <w:t>No motion</w:t>
            </w:r>
          </w:p>
        </w:tc>
      </w:tr>
      <w:tr w:rsidR="00E7555D" w14:paraId="0E5F3799" w14:textId="77777777" w:rsidTr="00666E83">
        <w:trPr>
          <w:trHeight w:val="257"/>
        </w:trPr>
        <w:tc>
          <w:tcPr>
            <w:tcW w:w="1035" w:type="dxa"/>
          </w:tcPr>
          <w:p w14:paraId="33A113E3" w14:textId="42C9BB12" w:rsidR="00E7555D" w:rsidRPr="00E74230" w:rsidRDefault="00E7555D" w:rsidP="00112124">
            <w:pPr>
              <w:rPr>
                <w:sz w:val="20"/>
                <w:highlight w:val="yellow"/>
              </w:rPr>
            </w:pPr>
            <w:r w:rsidRPr="00E74230">
              <w:rPr>
                <w:sz w:val="20"/>
                <w:highlight w:val="yellow"/>
              </w:rPr>
              <w:t>Joint</w:t>
            </w:r>
          </w:p>
        </w:tc>
        <w:tc>
          <w:tcPr>
            <w:tcW w:w="1991" w:type="dxa"/>
          </w:tcPr>
          <w:p w14:paraId="4584C767" w14:textId="77777777" w:rsidR="00E7555D" w:rsidRPr="00E74230" w:rsidRDefault="00E7555D" w:rsidP="00112124">
            <w:pPr>
              <w:rPr>
                <w:sz w:val="20"/>
                <w:highlight w:val="yellow"/>
              </w:rPr>
            </w:pPr>
            <w:r w:rsidRPr="00E74230">
              <w:rPr>
                <w:sz w:val="20"/>
                <w:highlight w:val="yellow"/>
              </w:rPr>
              <w:t>Spatial stream and MIMO protocol enhancement-General</w:t>
            </w:r>
          </w:p>
        </w:tc>
        <w:tc>
          <w:tcPr>
            <w:tcW w:w="1575" w:type="dxa"/>
          </w:tcPr>
          <w:p w14:paraId="11E28F64" w14:textId="290A959F" w:rsidR="00E7555D" w:rsidRPr="00E74230" w:rsidRDefault="00E7555D" w:rsidP="00112124">
            <w:pPr>
              <w:rPr>
                <w:strike/>
                <w:color w:val="FF0000"/>
                <w:sz w:val="20"/>
                <w:highlight w:val="yellow"/>
              </w:rPr>
            </w:pPr>
            <w:r w:rsidRPr="00E74230">
              <w:rPr>
                <w:sz w:val="20"/>
                <w:highlight w:val="yellow"/>
              </w:rPr>
              <w:t>Wook Bong Lee</w:t>
            </w:r>
          </w:p>
        </w:tc>
        <w:tc>
          <w:tcPr>
            <w:tcW w:w="2780" w:type="dxa"/>
          </w:tcPr>
          <w:p w14:paraId="3BA3A20E" w14:textId="63898051" w:rsidR="00E7555D" w:rsidRPr="00E74230" w:rsidRDefault="00E7555D" w:rsidP="00112124">
            <w:pPr>
              <w:rPr>
                <w:strike/>
                <w:color w:val="FF0000"/>
                <w:sz w:val="20"/>
                <w:highlight w:val="yellow"/>
              </w:rPr>
            </w:pPr>
            <w:r w:rsidRPr="00E74230">
              <w:rPr>
                <w:sz w:val="20"/>
                <w:highlight w:val="yellow"/>
              </w:rPr>
              <w:t>Minyoung Park, Yanjun Sun, Stephen McCann, Youhan Kim, Chenchen Liu</w:t>
            </w:r>
          </w:p>
        </w:tc>
        <w:tc>
          <w:tcPr>
            <w:tcW w:w="1626" w:type="dxa"/>
          </w:tcPr>
          <w:p w14:paraId="0F8CCBCE" w14:textId="18BAF74E" w:rsidR="00E7555D" w:rsidRPr="00E74230" w:rsidRDefault="00E7555D" w:rsidP="00112124">
            <w:pPr>
              <w:rPr>
                <w:strike/>
                <w:sz w:val="20"/>
                <w:highlight w:val="yellow"/>
              </w:rPr>
            </w:pPr>
            <w:r w:rsidRPr="00E74230">
              <w:rPr>
                <w:sz w:val="20"/>
                <w:highlight w:val="yellow"/>
              </w:rPr>
              <w:t>ON HOLD</w:t>
            </w:r>
          </w:p>
        </w:tc>
        <w:tc>
          <w:tcPr>
            <w:tcW w:w="2403" w:type="dxa"/>
          </w:tcPr>
          <w:p w14:paraId="45CD8B47" w14:textId="77777777" w:rsidR="00B97CBC" w:rsidRPr="00C471C0" w:rsidRDefault="00B97CBC" w:rsidP="00B97CBC">
            <w:pPr>
              <w:rPr>
                <w:sz w:val="20"/>
                <w:highlight w:val="yellow"/>
              </w:rPr>
            </w:pPr>
            <w:r w:rsidRPr="00C471C0">
              <w:rPr>
                <w:sz w:val="20"/>
                <w:highlight w:val="yellow"/>
              </w:rPr>
              <w:t>Uploaded:</w:t>
            </w:r>
          </w:p>
          <w:p w14:paraId="796504DF" w14:textId="77777777" w:rsidR="00B97CBC" w:rsidRPr="00C471C0" w:rsidRDefault="00B97CBC" w:rsidP="00B97CBC">
            <w:pPr>
              <w:rPr>
                <w:color w:val="00B050"/>
                <w:sz w:val="20"/>
                <w:highlight w:val="yellow"/>
              </w:rPr>
            </w:pPr>
          </w:p>
          <w:p w14:paraId="3378D64C" w14:textId="77777777" w:rsidR="00B97CBC" w:rsidRPr="00C471C0" w:rsidRDefault="00B97CBC" w:rsidP="00B97CBC">
            <w:pPr>
              <w:rPr>
                <w:sz w:val="20"/>
                <w:highlight w:val="yellow"/>
              </w:rPr>
            </w:pPr>
            <w:r w:rsidRPr="00C471C0">
              <w:rPr>
                <w:sz w:val="20"/>
                <w:highlight w:val="yellow"/>
              </w:rPr>
              <w:t>Presented:</w:t>
            </w:r>
          </w:p>
          <w:p w14:paraId="3DC2020B" w14:textId="77777777" w:rsidR="00B97CBC" w:rsidRPr="00C471C0" w:rsidRDefault="00B97CBC" w:rsidP="00B97CBC">
            <w:pPr>
              <w:rPr>
                <w:sz w:val="20"/>
                <w:highlight w:val="yellow"/>
              </w:rPr>
            </w:pPr>
          </w:p>
          <w:p w14:paraId="56D53111" w14:textId="77777777" w:rsidR="00B97CBC" w:rsidRPr="00C471C0" w:rsidRDefault="00B97CBC" w:rsidP="00B97CBC">
            <w:pPr>
              <w:rPr>
                <w:sz w:val="20"/>
                <w:highlight w:val="yellow"/>
              </w:rPr>
            </w:pPr>
            <w:r w:rsidRPr="00C471C0">
              <w:rPr>
                <w:sz w:val="20"/>
                <w:highlight w:val="yellow"/>
              </w:rPr>
              <w:t>Straw Polled:</w:t>
            </w:r>
          </w:p>
          <w:p w14:paraId="398E409B" w14:textId="77777777" w:rsidR="00E7555D" w:rsidRPr="00C471C0" w:rsidRDefault="00E7555D" w:rsidP="00112124">
            <w:pPr>
              <w:rPr>
                <w:sz w:val="20"/>
                <w:highlight w:val="yellow"/>
              </w:rPr>
            </w:pPr>
          </w:p>
        </w:tc>
        <w:tc>
          <w:tcPr>
            <w:tcW w:w="2250" w:type="dxa"/>
          </w:tcPr>
          <w:p w14:paraId="4F56C1CF" w14:textId="7290D6D3" w:rsidR="00E7555D" w:rsidRPr="00E74230" w:rsidRDefault="00E7555D" w:rsidP="00112124">
            <w:pPr>
              <w:rPr>
                <w:sz w:val="20"/>
                <w:highlight w:val="yellow"/>
              </w:rPr>
            </w:pPr>
            <w:r w:rsidRPr="00E74230">
              <w:rPr>
                <w:sz w:val="20"/>
                <w:highlight w:val="yellow"/>
              </w:rPr>
              <w:t>No motion</w:t>
            </w:r>
          </w:p>
          <w:p w14:paraId="277353B6" w14:textId="3496D872" w:rsidR="00E7555D" w:rsidRPr="00E74230" w:rsidRDefault="00E7555D" w:rsidP="00112124">
            <w:pPr>
              <w:rPr>
                <w:sz w:val="20"/>
                <w:highlight w:val="yellow"/>
              </w:rPr>
            </w:pPr>
          </w:p>
        </w:tc>
      </w:tr>
      <w:tr w:rsidR="00E7555D" w14:paraId="0A992145" w14:textId="77777777" w:rsidTr="00666E83">
        <w:trPr>
          <w:trHeight w:val="271"/>
        </w:trPr>
        <w:tc>
          <w:tcPr>
            <w:tcW w:w="1035" w:type="dxa"/>
          </w:tcPr>
          <w:p w14:paraId="75E4B12F" w14:textId="501A845E" w:rsidR="00E7555D" w:rsidRPr="002F5175" w:rsidRDefault="00E7555D" w:rsidP="00112124">
            <w:pPr>
              <w:rPr>
                <w:color w:val="00B050"/>
                <w:sz w:val="20"/>
              </w:rPr>
            </w:pPr>
            <w:r w:rsidRPr="002F5175">
              <w:rPr>
                <w:color w:val="00B050"/>
                <w:sz w:val="20"/>
              </w:rPr>
              <w:t>Joint</w:t>
            </w:r>
          </w:p>
        </w:tc>
        <w:tc>
          <w:tcPr>
            <w:tcW w:w="1991" w:type="dxa"/>
          </w:tcPr>
          <w:p w14:paraId="616E58A6" w14:textId="77777777" w:rsidR="00E7555D" w:rsidRPr="002F5175" w:rsidRDefault="00E7555D" w:rsidP="00112124">
            <w:pPr>
              <w:rPr>
                <w:color w:val="00B050"/>
                <w:sz w:val="20"/>
              </w:rPr>
            </w:pPr>
            <w:r w:rsidRPr="002F5175">
              <w:rPr>
                <w:color w:val="00B050"/>
                <w:sz w:val="20"/>
              </w:rPr>
              <w:t>Spatial stream and MIMO protocol enhancement-16 spatial stream operation</w:t>
            </w:r>
          </w:p>
        </w:tc>
        <w:tc>
          <w:tcPr>
            <w:tcW w:w="1575" w:type="dxa"/>
          </w:tcPr>
          <w:p w14:paraId="614BCCD1" w14:textId="6174A7FF" w:rsidR="00E7555D" w:rsidRPr="002F5175" w:rsidRDefault="00E7555D" w:rsidP="00112124">
            <w:pPr>
              <w:rPr>
                <w:color w:val="00B050"/>
                <w:sz w:val="20"/>
              </w:rPr>
            </w:pPr>
            <w:r w:rsidRPr="002F5175">
              <w:rPr>
                <w:color w:val="00B050"/>
                <w:sz w:val="20"/>
              </w:rPr>
              <w:t>Wook Bong Lee</w:t>
            </w:r>
          </w:p>
        </w:tc>
        <w:tc>
          <w:tcPr>
            <w:tcW w:w="2780" w:type="dxa"/>
          </w:tcPr>
          <w:p w14:paraId="33FD5913" w14:textId="74D9A1B2" w:rsidR="00E7555D" w:rsidRPr="002F5175" w:rsidRDefault="00E7555D" w:rsidP="00112124">
            <w:pPr>
              <w:rPr>
                <w:color w:val="00B050"/>
                <w:sz w:val="20"/>
              </w:rPr>
            </w:pPr>
            <w:r w:rsidRPr="002F5175">
              <w:rPr>
                <w:color w:val="00B050"/>
                <w:sz w:val="20"/>
              </w:rPr>
              <w:t>Junghoon Suh, Yanjun Sun, Chenchen Liu</w:t>
            </w:r>
          </w:p>
        </w:tc>
        <w:tc>
          <w:tcPr>
            <w:tcW w:w="1626" w:type="dxa"/>
          </w:tcPr>
          <w:p w14:paraId="194EFE01" w14:textId="42060D00" w:rsidR="00E7555D" w:rsidRPr="002F5175" w:rsidRDefault="00E7555D" w:rsidP="00112124">
            <w:pPr>
              <w:rPr>
                <w:color w:val="00B050"/>
                <w:sz w:val="20"/>
              </w:rPr>
            </w:pPr>
            <w:r w:rsidRPr="002F5175">
              <w:rPr>
                <w:color w:val="00B050"/>
                <w:sz w:val="20"/>
              </w:rPr>
              <w:t>R2</w:t>
            </w:r>
          </w:p>
        </w:tc>
        <w:tc>
          <w:tcPr>
            <w:tcW w:w="2403" w:type="dxa"/>
          </w:tcPr>
          <w:p w14:paraId="4BC8478B" w14:textId="77777777" w:rsidR="00B97CBC" w:rsidRPr="004D523F" w:rsidRDefault="00B97CBC" w:rsidP="00B97CBC">
            <w:pPr>
              <w:rPr>
                <w:sz w:val="20"/>
              </w:rPr>
            </w:pPr>
            <w:r w:rsidRPr="004D523F">
              <w:rPr>
                <w:sz w:val="20"/>
              </w:rPr>
              <w:t>Uploaded:</w:t>
            </w:r>
          </w:p>
          <w:p w14:paraId="5D6D8EB0" w14:textId="77777777" w:rsidR="00B97CBC" w:rsidRPr="004D523F" w:rsidRDefault="00B97CBC" w:rsidP="00B97CBC">
            <w:pPr>
              <w:rPr>
                <w:sz w:val="20"/>
              </w:rPr>
            </w:pPr>
          </w:p>
          <w:p w14:paraId="4F07E50E" w14:textId="77777777" w:rsidR="00B97CBC" w:rsidRPr="004D523F" w:rsidRDefault="00B97CBC" w:rsidP="00B97CBC">
            <w:pPr>
              <w:rPr>
                <w:sz w:val="20"/>
              </w:rPr>
            </w:pPr>
            <w:r w:rsidRPr="004D523F">
              <w:rPr>
                <w:sz w:val="20"/>
              </w:rPr>
              <w:t>Presented:</w:t>
            </w:r>
          </w:p>
          <w:p w14:paraId="7CEB323C" w14:textId="77777777" w:rsidR="00B97CBC" w:rsidRPr="004D523F" w:rsidRDefault="00B97CBC" w:rsidP="00B97CBC">
            <w:pPr>
              <w:rPr>
                <w:sz w:val="20"/>
              </w:rPr>
            </w:pPr>
          </w:p>
          <w:p w14:paraId="65F31411" w14:textId="77777777" w:rsidR="00B97CBC" w:rsidRPr="004D523F" w:rsidRDefault="00B97CBC" w:rsidP="00B97CBC">
            <w:pPr>
              <w:rPr>
                <w:sz w:val="20"/>
              </w:rPr>
            </w:pPr>
            <w:r w:rsidRPr="004D523F">
              <w:rPr>
                <w:sz w:val="20"/>
              </w:rPr>
              <w:t>Straw Polled:</w:t>
            </w:r>
          </w:p>
          <w:p w14:paraId="49E1F2C9" w14:textId="77777777" w:rsidR="00E7555D" w:rsidRPr="004D523F" w:rsidRDefault="00E7555D" w:rsidP="00112124">
            <w:pPr>
              <w:rPr>
                <w:sz w:val="20"/>
              </w:rPr>
            </w:pPr>
          </w:p>
        </w:tc>
        <w:tc>
          <w:tcPr>
            <w:tcW w:w="2250" w:type="dxa"/>
          </w:tcPr>
          <w:p w14:paraId="138786A0" w14:textId="21516023" w:rsidR="00E7555D" w:rsidRPr="002F5175" w:rsidRDefault="00E7555D" w:rsidP="00112124">
            <w:pPr>
              <w:rPr>
                <w:color w:val="00B050"/>
                <w:sz w:val="20"/>
              </w:rPr>
            </w:pPr>
            <w:r w:rsidRPr="002F5175">
              <w:rPr>
                <w:color w:val="00B050"/>
                <w:sz w:val="20"/>
              </w:rPr>
              <w:t>Motion 65</w:t>
            </w:r>
          </w:p>
          <w:p w14:paraId="0BED68E2" w14:textId="38C263C7" w:rsidR="00E7555D" w:rsidRPr="002F5175" w:rsidRDefault="00E7555D" w:rsidP="00112124">
            <w:pPr>
              <w:rPr>
                <w:color w:val="00B050"/>
                <w:sz w:val="20"/>
              </w:rPr>
            </w:pPr>
            <w:r w:rsidRPr="002F5175">
              <w:rPr>
                <w:color w:val="00B050"/>
                <w:sz w:val="20"/>
              </w:rPr>
              <w:t xml:space="preserve">Motion 66 </w:t>
            </w:r>
          </w:p>
          <w:p w14:paraId="090B2239" w14:textId="77777777" w:rsidR="00E7555D" w:rsidRPr="002F5175" w:rsidRDefault="00E7555D" w:rsidP="00112124">
            <w:pPr>
              <w:rPr>
                <w:color w:val="00B050"/>
                <w:sz w:val="20"/>
              </w:rPr>
            </w:pPr>
            <w:r w:rsidRPr="002F5175">
              <w:rPr>
                <w:color w:val="00B050"/>
                <w:sz w:val="20"/>
              </w:rPr>
              <w:t>Motion 112, #SP15</w:t>
            </w:r>
          </w:p>
          <w:p w14:paraId="06732683" w14:textId="513D743C" w:rsidR="00E7555D" w:rsidRPr="002F5175" w:rsidRDefault="00E7555D" w:rsidP="00112124">
            <w:pPr>
              <w:rPr>
                <w:color w:val="00B050"/>
                <w:sz w:val="20"/>
              </w:rPr>
            </w:pPr>
            <w:r w:rsidRPr="002F5175">
              <w:rPr>
                <w:color w:val="00B050"/>
                <w:sz w:val="20"/>
              </w:rPr>
              <w:t>Motion 112, #SP47</w:t>
            </w:r>
          </w:p>
        </w:tc>
      </w:tr>
      <w:tr w:rsidR="00EE12E1" w14:paraId="0C6260E9" w14:textId="77777777" w:rsidTr="00666E83">
        <w:trPr>
          <w:trHeight w:val="271"/>
        </w:trPr>
        <w:tc>
          <w:tcPr>
            <w:tcW w:w="1035" w:type="dxa"/>
          </w:tcPr>
          <w:p w14:paraId="354670C1" w14:textId="4F2A839C" w:rsidR="00EE12E1" w:rsidRDefault="00EE12E1" w:rsidP="00112124">
            <w:pPr>
              <w:rPr>
                <w:sz w:val="20"/>
              </w:rPr>
            </w:pPr>
            <w:r w:rsidRPr="004D523F">
              <w:rPr>
                <w:color w:val="00B050"/>
                <w:sz w:val="20"/>
              </w:rPr>
              <w:t>Joint-MAP</w:t>
            </w:r>
          </w:p>
        </w:tc>
        <w:tc>
          <w:tcPr>
            <w:tcW w:w="12625" w:type="dxa"/>
            <w:gridSpan w:val="6"/>
          </w:tcPr>
          <w:p w14:paraId="70FAB23B" w14:textId="7C2BDB36" w:rsidR="00EE12E1" w:rsidRPr="004D523F" w:rsidRDefault="00EE12E1" w:rsidP="00112124">
            <w:pPr>
              <w:rPr>
                <w:color w:val="00B050"/>
                <w:sz w:val="20"/>
              </w:rPr>
            </w:pPr>
            <w:r w:rsidRPr="004D523F">
              <w:rPr>
                <w:color w:val="00B050"/>
                <w:sz w:val="20"/>
              </w:rPr>
              <w:t>SP4: Which option do you prefer:</w:t>
            </w:r>
          </w:p>
          <w:p w14:paraId="5C946E9A" w14:textId="25D0727F" w:rsidR="00EE12E1" w:rsidRPr="004D523F" w:rsidRDefault="00EE12E1" w:rsidP="00112124">
            <w:pPr>
              <w:pStyle w:val="ListParagraph"/>
              <w:numPr>
                <w:ilvl w:val="0"/>
                <w:numId w:val="6"/>
              </w:numPr>
              <w:rPr>
                <w:color w:val="00B050"/>
                <w:sz w:val="20"/>
              </w:rPr>
            </w:pPr>
            <w:r w:rsidRPr="004D523F">
              <w:rPr>
                <w:color w:val="00B050"/>
                <w:sz w:val="20"/>
              </w:rPr>
              <w:t>Option 1: All MAP features in R1 (unless those already decided to be in R2)</w:t>
            </w:r>
          </w:p>
          <w:p w14:paraId="4563FCCF" w14:textId="1B364B8D" w:rsidR="00EE12E1" w:rsidRPr="004D523F" w:rsidRDefault="00EE12E1" w:rsidP="00112124">
            <w:pPr>
              <w:pStyle w:val="ListParagraph"/>
              <w:numPr>
                <w:ilvl w:val="0"/>
                <w:numId w:val="6"/>
              </w:numPr>
              <w:rPr>
                <w:color w:val="00B050"/>
                <w:sz w:val="20"/>
              </w:rPr>
            </w:pPr>
            <w:r w:rsidRPr="004D523F">
              <w:rPr>
                <w:color w:val="00B050"/>
                <w:sz w:val="20"/>
              </w:rPr>
              <w:t>Option 2: All MAP features in R2</w:t>
            </w:r>
          </w:p>
          <w:p w14:paraId="27E67C80" w14:textId="6B737BD3" w:rsidR="00EE12E1" w:rsidRPr="004D523F" w:rsidRDefault="00EE12E1" w:rsidP="00112124">
            <w:pPr>
              <w:pStyle w:val="ListParagraph"/>
              <w:numPr>
                <w:ilvl w:val="0"/>
                <w:numId w:val="6"/>
              </w:numPr>
              <w:rPr>
                <w:color w:val="00B050"/>
                <w:sz w:val="20"/>
              </w:rPr>
            </w:pPr>
            <w:r w:rsidRPr="004D523F">
              <w:rPr>
                <w:color w:val="00B050"/>
                <w:sz w:val="20"/>
              </w:rPr>
              <w:t>Option 3: Abstain</w:t>
            </w:r>
          </w:p>
          <w:p w14:paraId="5042F22C" w14:textId="77777777" w:rsidR="00EE12E1" w:rsidRPr="004D523F" w:rsidRDefault="00EE12E1" w:rsidP="00112124">
            <w:pPr>
              <w:rPr>
                <w:color w:val="00B050"/>
                <w:sz w:val="20"/>
              </w:rPr>
            </w:pPr>
          </w:p>
          <w:p w14:paraId="1BCFC26C" w14:textId="4BCB9B6A" w:rsidR="00EE12E1" w:rsidRPr="004D523F" w:rsidRDefault="00EE12E1" w:rsidP="00112124">
            <w:pPr>
              <w:rPr>
                <w:color w:val="00B050"/>
                <w:sz w:val="20"/>
              </w:rPr>
            </w:pPr>
            <w:r w:rsidRPr="004D523F">
              <w:rPr>
                <w:color w:val="00B050"/>
                <w:sz w:val="20"/>
              </w:rPr>
              <w:t>Result: 53 for Option 1, 58 for Option 2, 17 Abstain</w:t>
            </w:r>
          </w:p>
        </w:tc>
      </w:tr>
      <w:tr w:rsidR="00E7555D" w14:paraId="5F932D4A" w14:textId="77777777" w:rsidTr="00666E83">
        <w:trPr>
          <w:trHeight w:val="271"/>
        </w:trPr>
        <w:tc>
          <w:tcPr>
            <w:tcW w:w="1035" w:type="dxa"/>
          </w:tcPr>
          <w:p w14:paraId="45267ED7" w14:textId="2011C522" w:rsidR="00E7555D" w:rsidRPr="00FC49AD" w:rsidRDefault="00E7555D" w:rsidP="00112124">
            <w:pPr>
              <w:rPr>
                <w:color w:val="00B050"/>
                <w:sz w:val="20"/>
              </w:rPr>
            </w:pPr>
            <w:r w:rsidRPr="00FC49AD">
              <w:rPr>
                <w:color w:val="00B050"/>
                <w:sz w:val="20"/>
              </w:rPr>
              <w:t>Joint</w:t>
            </w:r>
          </w:p>
        </w:tc>
        <w:tc>
          <w:tcPr>
            <w:tcW w:w="1991" w:type="dxa"/>
          </w:tcPr>
          <w:p w14:paraId="70DCCA74" w14:textId="79A66356" w:rsidR="00E7555D" w:rsidRPr="00FC49AD" w:rsidRDefault="00E7555D" w:rsidP="00112124">
            <w:pPr>
              <w:rPr>
                <w:color w:val="00B050"/>
                <w:sz w:val="20"/>
              </w:rPr>
            </w:pPr>
            <w:r w:rsidRPr="00FC49AD">
              <w:rPr>
                <w:color w:val="00B050"/>
                <w:sz w:val="20"/>
              </w:rPr>
              <w:t>MAP-Setup</w:t>
            </w:r>
          </w:p>
        </w:tc>
        <w:tc>
          <w:tcPr>
            <w:tcW w:w="1575" w:type="dxa"/>
            <w:shd w:val="clear" w:color="auto" w:fill="auto"/>
          </w:tcPr>
          <w:p w14:paraId="696A3F27" w14:textId="77777777" w:rsidR="00E7555D" w:rsidRPr="00FC49AD" w:rsidRDefault="00E7555D" w:rsidP="00112124">
            <w:pPr>
              <w:rPr>
                <w:color w:val="00B050"/>
                <w:sz w:val="20"/>
              </w:rPr>
            </w:pPr>
            <w:r w:rsidRPr="00FC49AD">
              <w:rPr>
                <w:color w:val="00B050"/>
                <w:sz w:val="20"/>
              </w:rPr>
              <w:t>Taewon Song</w:t>
            </w:r>
          </w:p>
          <w:p w14:paraId="614FC7DD" w14:textId="7F3DE66E" w:rsidR="00E7555D" w:rsidRPr="00FC49AD" w:rsidRDefault="00E7555D" w:rsidP="00112124">
            <w:pPr>
              <w:rPr>
                <w:color w:val="00B050"/>
                <w:sz w:val="20"/>
              </w:rPr>
            </w:pPr>
          </w:p>
        </w:tc>
        <w:tc>
          <w:tcPr>
            <w:tcW w:w="2780" w:type="dxa"/>
          </w:tcPr>
          <w:p w14:paraId="32002F96" w14:textId="77777777" w:rsidR="00E7555D" w:rsidRPr="00FC49AD" w:rsidRDefault="00E7555D" w:rsidP="00112124">
            <w:pPr>
              <w:rPr>
                <w:color w:val="00B050"/>
                <w:sz w:val="20"/>
              </w:rPr>
            </w:pPr>
            <w:r w:rsidRPr="00FC49AD">
              <w:rPr>
                <w:color w:val="00B050"/>
                <w:sz w:val="20"/>
              </w:rPr>
              <w:t>Chen Cheng, George Cherian, Guogang Huang, Kosuke Aio, VIGER Pascal, Yonggang Fang, Jay Yang, Yusuke Tanaka, Oren Kedem, Xiaofei Wang, Stephen McCann, Po-kai Huang, Matthew Fischer, Chunyu Hu, Liuming Lu</w:t>
            </w:r>
          </w:p>
          <w:p w14:paraId="288A38B8" w14:textId="77777777" w:rsidR="00E7555D" w:rsidRPr="00FC49AD" w:rsidRDefault="00E7555D" w:rsidP="00112124">
            <w:pPr>
              <w:rPr>
                <w:color w:val="00B050"/>
                <w:sz w:val="20"/>
              </w:rPr>
            </w:pPr>
          </w:p>
          <w:p w14:paraId="4CB34FB6" w14:textId="4C2E5546" w:rsidR="00E7555D" w:rsidRPr="00FC49AD" w:rsidRDefault="00E7555D" w:rsidP="00112124">
            <w:pPr>
              <w:rPr>
                <w:color w:val="00B050"/>
                <w:sz w:val="20"/>
              </w:rPr>
            </w:pPr>
          </w:p>
        </w:tc>
        <w:tc>
          <w:tcPr>
            <w:tcW w:w="1626" w:type="dxa"/>
          </w:tcPr>
          <w:p w14:paraId="44B4DB0C" w14:textId="4451A540" w:rsidR="00E7555D" w:rsidRPr="00FC49AD" w:rsidRDefault="00E7555D" w:rsidP="00112124">
            <w:pPr>
              <w:rPr>
                <w:color w:val="00B050"/>
                <w:sz w:val="20"/>
              </w:rPr>
            </w:pPr>
            <w:r w:rsidRPr="00FC49AD">
              <w:rPr>
                <w:color w:val="00B050"/>
                <w:sz w:val="20"/>
              </w:rPr>
              <w:t>R2</w:t>
            </w:r>
          </w:p>
          <w:p w14:paraId="1605DE93" w14:textId="4AD515F4" w:rsidR="00E7555D" w:rsidRPr="00FC49AD" w:rsidRDefault="00E7555D" w:rsidP="00AC0106">
            <w:pPr>
              <w:rPr>
                <w:color w:val="00B050"/>
                <w:sz w:val="20"/>
              </w:rPr>
            </w:pPr>
            <w:r w:rsidRPr="00FC49AD">
              <w:rPr>
                <w:color w:val="00B050"/>
                <w:sz w:val="20"/>
              </w:rPr>
              <w:t>(SP result</w:t>
            </w:r>
            <w:r>
              <w:rPr>
                <w:color w:val="00B050"/>
                <w:sz w:val="20"/>
              </w:rPr>
              <w:t xml:space="preserve"> for R1</w:t>
            </w:r>
            <w:r w:rsidRPr="00FC49AD">
              <w:rPr>
                <w:color w:val="00B050"/>
                <w:sz w:val="20"/>
              </w:rPr>
              <w:t>: 48Y, 46N, 20A)</w:t>
            </w:r>
          </w:p>
        </w:tc>
        <w:tc>
          <w:tcPr>
            <w:tcW w:w="2403" w:type="dxa"/>
          </w:tcPr>
          <w:p w14:paraId="3955BC26" w14:textId="77777777" w:rsidR="00B97CBC" w:rsidRPr="004D523F" w:rsidRDefault="00B97CBC" w:rsidP="00B97CBC">
            <w:pPr>
              <w:rPr>
                <w:sz w:val="20"/>
              </w:rPr>
            </w:pPr>
            <w:r w:rsidRPr="004D523F">
              <w:rPr>
                <w:sz w:val="20"/>
              </w:rPr>
              <w:t>Uploaded:</w:t>
            </w:r>
          </w:p>
          <w:p w14:paraId="291FCDD4" w14:textId="77777777" w:rsidR="00B97CBC" w:rsidRPr="004D523F" w:rsidRDefault="00B97CBC" w:rsidP="00B97CBC">
            <w:pPr>
              <w:rPr>
                <w:sz w:val="20"/>
              </w:rPr>
            </w:pPr>
          </w:p>
          <w:p w14:paraId="4428178E" w14:textId="77777777" w:rsidR="00B97CBC" w:rsidRPr="004D523F" w:rsidRDefault="00B97CBC" w:rsidP="00B97CBC">
            <w:pPr>
              <w:rPr>
                <w:sz w:val="20"/>
              </w:rPr>
            </w:pPr>
            <w:r w:rsidRPr="004D523F">
              <w:rPr>
                <w:sz w:val="20"/>
              </w:rPr>
              <w:t>Presented:</w:t>
            </w:r>
          </w:p>
          <w:p w14:paraId="511C7EBF" w14:textId="77777777" w:rsidR="00B97CBC" w:rsidRPr="004D523F" w:rsidRDefault="00B97CBC" w:rsidP="00B97CBC">
            <w:pPr>
              <w:rPr>
                <w:sz w:val="20"/>
              </w:rPr>
            </w:pPr>
          </w:p>
          <w:p w14:paraId="4D374F43" w14:textId="77777777" w:rsidR="00B97CBC" w:rsidRPr="004D523F" w:rsidRDefault="00B97CBC" w:rsidP="00B97CBC">
            <w:pPr>
              <w:rPr>
                <w:sz w:val="20"/>
              </w:rPr>
            </w:pPr>
            <w:r w:rsidRPr="004D523F">
              <w:rPr>
                <w:sz w:val="20"/>
              </w:rPr>
              <w:t>Straw Polled:</w:t>
            </w:r>
          </w:p>
          <w:p w14:paraId="07309538" w14:textId="77777777" w:rsidR="00E7555D" w:rsidRPr="004D523F" w:rsidRDefault="00E7555D" w:rsidP="00112124">
            <w:pPr>
              <w:rPr>
                <w:sz w:val="20"/>
              </w:rPr>
            </w:pPr>
          </w:p>
        </w:tc>
        <w:tc>
          <w:tcPr>
            <w:tcW w:w="2250" w:type="dxa"/>
          </w:tcPr>
          <w:p w14:paraId="7A385EA1" w14:textId="58DBE6C2" w:rsidR="00E7555D" w:rsidRPr="00FC49AD" w:rsidRDefault="00E7555D" w:rsidP="00112124">
            <w:pPr>
              <w:rPr>
                <w:color w:val="00B050"/>
                <w:sz w:val="20"/>
              </w:rPr>
            </w:pPr>
          </w:p>
        </w:tc>
      </w:tr>
      <w:tr w:rsidR="00E7555D" w14:paraId="4A5EBBF1" w14:textId="77777777" w:rsidTr="00666E83">
        <w:trPr>
          <w:trHeight w:val="271"/>
        </w:trPr>
        <w:tc>
          <w:tcPr>
            <w:tcW w:w="1035" w:type="dxa"/>
          </w:tcPr>
          <w:p w14:paraId="6C91D46F" w14:textId="5CEBCBD8" w:rsidR="00E7555D" w:rsidRPr="00FC49AD" w:rsidRDefault="00E7555D" w:rsidP="00112124">
            <w:pPr>
              <w:rPr>
                <w:color w:val="00B050"/>
                <w:sz w:val="20"/>
              </w:rPr>
            </w:pPr>
            <w:r w:rsidRPr="00FC49AD">
              <w:rPr>
                <w:color w:val="00B050"/>
                <w:sz w:val="20"/>
              </w:rPr>
              <w:t>Joint</w:t>
            </w:r>
          </w:p>
        </w:tc>
        <w:tc>
          <w:tcPr>
            <w:tcW w:w="1991" w:type="dxa"/>
          </w:tcPr>
          <w:p w14:paraId="318F9465" w14:textId="6DB41071" w:rsidR="00E7555D" w:rsidRPr="00FC49AD" w:rsidRDefault="00E7555D" w:rsidP="00112124">
            <w:pPr>
              <w:rPr>
                <w:color w:val="00B050"/>
                <w:sz w:val="20"/>
              </w:rPr>
            </w:pPr>
            <w:r w:rsidRPr="00FC49AD">
              <w:rPr>
                <w:color w:val="00B050"/>
                <w:sz w:val="20"/>
              </w:rPr>
              <w:t>MAP-access and TXOP sharing</w:t>
            </w:r>
          </w:p>
        </w:tc>
        <w:tc>
          <w:tcPr>
            <w:tcW w:w="1575" w:type="dxa"/>
            <w:shd w:val="clear" w:color="auto" w:fill="auto"/>
          </w:tcPr>
          <w:p w14:paraId="6C3CBA16" w14:textId="16DD8684" w:rsidR="00E7555D" w:rsidRPr="00FC49AD" w:rsidRDefault="00E7555D" w:rsidP="00112124">
            <w:pPr>
              <w:rPr>
                <w:color w:val="00B050"/>
                <w:sz w:val="20"/>
              </w:rPr>
            </w:pPr>
            <w:r w:rsidRPr="00FC49AD">
              <w:rPr>
                <w:color w:val="00B050"/>
                <w:sz w:val="20"/>
              </w:rPr>
              <w:t xml:space="preserve">George Cherian </w:t>
            </w:r>
          </w:p>
        </w:tc>
        <w:tc>
          <w:tcPr>
            <w:tcW w:w="2780" w:type="dxa"/>
          </w:tcPr>
          <w:p w14:paraId="70BBBE33" w14:textId="69CDC026" w:rsidR="00E7555D" w:rsidRPr="00FC49AD" w:rsidRDefault="00E7555D" w:rsidP="00112124">
            <w:pPr>
              <w:rPr>
                <w:color w:val="00B050"/>
                <w:sz w:val="20"/>
              </w:rPr>
            </w:pPr>
            <w:r w:rsidRPr="00FC49AD">
              <w:rPr>
                <w:color w:val="00B050"/>
                <w:sz w:val="20"/>
              </w:rPr>
              <w:t>Taewon Song, Chen Cheng, Guogang Huang, Kosuke Aio, VIGER Pascal, Yonggang Fang, Jay Yang, Yusuke Tanaka, Oren Kedem, Xiaofei Wang, Stephen McCann, Po-kai Huang, Matthew Fischer, Chunyu Hu, Liuming Lu</w:t>
            </w:r>
          </w:p>
        </w:tc>
        <w:tc>
          <w:tcPr>
            <w:tcW w:w="1626" w:type="dxa"/>
          </w:tcPr>
          <w:p w14:paraId="3BFB5139" w14:textId="6BB80628" w:rsidR="00E7555D" w:rsidRPr="00FC49AD" w:rsidRDefault="00E7555D" w:rsidP="00112124">
            <w:pPr>
              <w:rPr>
                <w:color w:val="00B050"/>
                <w:sz w:val="20"/>
              </w:rPr>
            </w:pPr>
            <w:r w:rsidRPr="00FC49AD">
              <w:rPr>
                <w:color w:val="00B050"/>
                <w:sz w:val="20"/>
              </w:rPr>
              <w:t>R2</w:t>
            </w:r>
          </w:p>
          <w:p w14:paraId="6D7C8D0E" w14:textId="2C0D014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52Y, 59N, 13A)</w:t>
            </w:r>
          </w:p>
        </w:tc>
        <w:tc>
          <w:tcPr>
            <w:tcW w:w="2403" w:type="dxa"/>
          </w:tcPr>
          <w:p w14:paraId="5DE88A11" w14:textId="77777777" w:rsidR="00B97CBC" w:rsidRPr="004D523F" w:rsidRDefault="00B97CBC" w:rsidP="00B97CBC">
            <w:pPr>
              <w:rPr>
                <w:sz w:val="20"/>
              </w:rPr>
            </w:pPr>
            <w:r w:rsidRPr="004D523F">
              <w:rPr>
                <w:sz w:val="20"/>
              </w:rPr>
              <w:t>Uploaded:</w:t>
            </w:r>
          </w:p>
          <w:p w14:paraId="3D058804" w14:textId="77777777" w:rsidR="00B97CBC" w:rsidRPr="004D523F" w:rsidRDefault="00B97CBC" w:rsidP="00B97CBC">
            <w:pPr>
              <w:rPr>
                <w:sz w:val="20"/>
              </w:rPr>
            </w:pPr>
          </w:p>
          <w:p w14:paraId="183FD321" w14:textId="77777777" w:rsidR="00B97CBC" w:rsidRPr="004D523F" w:rsidRDefault="00B97CBC" w:rsidP="00B97CBC">
            <w:pPr>
              <w:rPr>
                <w:sz w:val="20"/>
              </w:rPr>
            </w:pPr>
            <w:r w:rsidRPr="004D523F">
              <w:rPr>
                <w:sz w:val="20"/>
              </w:rPr>
              <w:t>Presented:</w:t>
            </w:r>
          </w:p>
          <w:p w14:paraId="63934C03" w14:textId="77777777" w:rsidR="00B97CBC" w:rsidRPr="004D523F" w:rsidRDefault="00B97CBC" w:rsidP="00B97CBC">
            <w:pPr>
              <w:rPr>
                <w:sz w:val="20"/>
              </w:rPr>
            </w:pPr>
          </w:p>
          <w:p w14:paraId="24D803AE" w14:textId="77777777" w:rsidR="00B97CBC" w:rsidRPr="004D523F" w:rsidRDefault="00B97CBC" w:rsidP="00B97CBC">
            <w:pPr>
              <w:rPr>
                <w:sz w:val="20"/>
              </w:rPr>
            </w:pPr>
            <w:r w:rsidRPr="004D523F">
              <w:rPr>
                <w:sz w:val="20"/>
              </w:rPr>
              <w:t>Straw Polled:</w:t>
            </w:r>
          </w:p>
          <w:p w14:paraId="415FE238" w14:textId="77777777" w:rsidR="00E7555D" w:rsidRPr="004D523F" w:rsidRDefault="00E7555D" w:rsidP="00112124">
            <w:pPr>
              <w:rPr>
                <w:sz w:val="20"/>
              </w:rPr>
            </w:pPr>
          </w:p>
        </w:tc>
        <w:tc>
          <w:tcPr>
            <w:tcW w:w="2250" w:type="dxa"/>
          </w:tcPr>
          <w:p w14:paraId="5E3C4CE4" w14:textId="6DD938AB" w:rsidR="00E7555D" w:rsidRPr="00FC49AD" w:rsidRDefault="00E7555D" w:rsidP="00112124">
            <w:pPr>
              <w:rPr>
                <w:color w:val="00B050"/>
                <w:sz w:val="20"/>
              </w:rPr>
            </w:pPr>
          </w:p>
        </w:tc>
      </w:tr>
      <w:tr w:rsidR="00E7555D" w14:paraId="6AFDFF8B" w14:textId="77777777" w:rsidTr="00666E83">
        <w:trPr>
          <w:trHeight w:val="271"/>
        </w:trPr>
        <w:tc>
          <w:tcPr>
            <w:tcW w:w="1035" w:type="dxa"/>
          </w:tcPr>
          <w:p w14:paraId="792CFFDC" w14:textId="0C4680BB" w:rsidR="00E7555D" w:rsidRPr="00FC49AD" w:rsidRDefault="00E7555D" w:rsidP="00112124">
            <w:pPr>
              <w:rPr>
                <w:color w:val="00B050"/>
                <w:sz w:val="20"/>
              </w:rPr>
            </w:pPr>
            <w:r w:rsidRPr="00FC49AD">
              <w:rPr>
                <w:color w:val="00B050"/>
                <w:sz w:val="20"/>
              </w:rPr>
              <w:t>Joint</w:t>
            </w:r>
          </w:p>
        </w:tc>
        <w:tc>
          <w:tcPr>
            <w:tcW w:w="1991" w:type="dxa"/>
          </w:tcPr>
          <w:p w14:paraId="4E60A623" w14:textId="6B43A360" w:rsidR="00E7555D" w:rsidRPr="00FC49AD" w:rsidRDefault="00E7555D" w:rsidP="00112124">
            <w:pPr>
              <w:rPr>
                <w:color w:val="00B050"/>
                <w:sz w:val="20"/>
              </w:rPr>
            </w:pPr>
            <w:r w:rsidRPr="00FC49AD">
              <w:rPr>
                <w:color w:val="00B050"/>
                <w:sz w:val="20"/>
              </w:rPr>
              <w:t>MAP-Group Management</w:t>
            </w:r>
          </w:p>
        </w:tc>
        <w:tc>
          <w:tcPr>
            <w:tcW w:w="1575" w:type="dxa"/>
            <w:shd w:val="clear" w:color="auto" w:fill="auto"/>
          </w:tcPr>
          <w:p w14:paraId="6CD2796F" w14:textId="396C05EC" w:rsidR="00E7555D" w:rsidRPr="00FC49AD" w:rsidRDefault="00E7555D" w:rsidP="00112124">
            <w:pPr>
              <w:rPr>
                <w:color w:val="00B050"/>
                <w:sz w:val="20"/>
              </w:rPr>
            </w:pPr>
            <w:r w:rsidRPr="00FC49AD">
              <w:rPr>
                <w:color w:val="00B050"/>
                <w:sz w:val="20"/>
              </w:rPr>
              <w:t xml:space="preserve">Chen Cheng </w:t>
            </w:r>
          </w:p>
        </w:tc>
        <w:tc>
          <w:tcPr>
            <w:tcW w:w="2780" w:type="dxa"/>
          </w:tcPr>
          <w:p w14:paraId="06EF89A4" w14:textId="0914FE71" w:rsidR="00E7555D" w:rsidRPr="00FC49AD" w:rsidRDefault="00E7555D" w:rsidP="00112124">
            <w:pPr>
              <w:rPr>
                <w:color w:val="00B050"/>
                <w:sz w:val="20"/>
              </w:rPr>
            </w:pPr>
            <w:r w:rsidRPr="00FC49AD">
              <w:rPr>
                <w:color w:val="00B050"/>
                <w:sz w:val="20"/>
              </w:rPr>
              <w:t>Taewon Song, George Cherian,</w:t>
            </w:r>
          </w:p>
          <w:p w14:paraId="618986AA" w14:textId="15515217" w:rsidR="00E7555D" w:rsidRPr="00FC49AD" w:rsidRDefault="00E7555D" w:rsidP="00112124">
            <w:pPr>
              <w:rPr>
                <w:color w:val="00B050"/>
                <w:sz w:val="20"/>
              </w:rPr>
            </w:pPr>
            <w:r w:rsidRPr="00FC49AD">
              <w:rPr>
                <w:color w:val="00B050"/>
                <w:sz w:val="20"/>
              </w:rPr>
              <w:t xml:space="preserve">Guogang Huang, Kosuke Aio, VIGER Pascal, Yonggang </w:t>
            </w:r>
            <w:r w:rsidRPr="00FC49AD">
              <w:rPr>
                <w:color w:val="00B050"/>
                <w:sz w:val="20"/>
              </w:rPr>
              <w:lastRenderedPageBreak/>
              <w:t>Fang, Jay Yang, Yusuke Tanaka, Oren Kedem, Xiaofei Wang, Stephen McCann, Po-kai Huang, Matthew Fischer, Chunyu Hu, Liuming Lu</w:t>
            </w:r>
          </w:p>
        </w:tc>
        <w:tc>
          <w:tcPr>
            <w:tcW w:w="1626" w:type="dxa"/>
          </w:tcPr>
          <w:p w14:paraId="3F35C860" w14:textId="09F72E7B" w:rsidR="00E7555D" w:rsidRPr="00FC49AD" w:rsidRDefault="00E7555D" w:rsidP="00112124">
            <w:pPr>
              <w:rPr>
                <w:color w:val="00B050"/>
                <w:sz w:val="20"/>
              </w:rPr>
            </w:pPr>
            <w:r w:rsidRPr="00FC49AD">
              <w:rPr>
                <w:color w:val="00B050"/>
                <w:sz w:val="20"/>
              </w:rPr>
              <w:lastRenderedPageBreak/>
              <w:t>R2</w:t>
            </w:r>
          </w:p>
          <w:p w14:paraId="740024F6" w14:textId="18E6A3AA" w:rsidR="00E7555D" w:rsidRPr="00FC49AD" w:rsidRDefault="00E7555D" w:rsidP="00112124">
            <w:pPr>
              <w:rPr>
                <w:color w:val="00B050"/>
                <w:sz w:val="20"/>
              </w:rPr>
            </w:pPr>
            <w:r w:rsidRPr="00FC49AD">
              <w:rPr>
                <w:color w:val="00B050"/>
                <w:sz w:val="20"/>
              </w:rPr>
              <w:t>(SP result</w:t>
            </w:r>
            <w:r>
              <w:rPr>
                <w:color w:val="00B050"/>
                <w:sz w:val="20"/>
              </w:rPr>
              <w:t xml:space="preserve"> for R1</w:t>
            </w:r>
            <w:r w:rsidRPr="00FC49AD">
              <w:rPr>
                <w:color w:val="00B050"/>
                <w:sz w:val="20"/>
              </w:rPr>
              <w:t>: 48Y, 56N, 18A)</w:t>
            </w:r>
          </w:p>
        </w:tc>
        <w:tc>
          <w:tcPr>
            <w:tcW w:w="2403" w:type="dxa"/>
          </w:tcPr>
          <w:p w14:paraId="0E11F5F8" w14:textId="77777777" w:rsidR="00B97CBC" w:rsidRPr="004D523F" w:rsidRDefault="00B97CBC" w:rsidP="00B97CBC">
            <w:pPr>
              <w:rPr>
                <w:sz w:val="20"/>
              </w:rPr>
            </w:pPr>
            <w:r w:rsidRPr="004D523F">
              <w:rPr>
                <w:sz w:val="20"/>
              </w:rPr>
              <w:t>Uploaded:</w:t>
            </w:r>
          </w:p>
          <w:p w14:paraId="6215D0B5" w14:textId="77777777" w:rsidR="00B97CBC" w:rsidRPr="004D523F" w:rsidRDefault="00B97CBC" w:rsidP="00B97CBC">
            <w:pPr>
              <w:rPr>
                <w:sz w:val="20"/>
              </w:rPr>
            </w:pPr>
          </w:p>
          <w:p w14:paraId="79F490A2" w14:textId="77777777" w:rsidR="00B97CBC" w:rsidRPr="004D523F" w:rsidRDefault="00B97CBC" w:rsidP="00B97CBC">
            <w:pPr>
              <w:rPr>
                <w:sz w:val="20"/>
              </w:rPr>
            </w:pPr>
            <w:r w:rsidRPr="004D523F">
              <w:rPr>
                <w:sz w:val="20"/>
              </w:rPr>
              <w:t>Presented:</w:t>
            </w:r>
          </w:p>
          <w:p w14:paraId="365D91BC" w14:textId="77777777" w:rsidR="00B97CBC" w:rsidRPr="004D523F" w:rsidRDefault="00B97CBC" w:rsidP="00B97CBC">
            <w:pPr>
              <w:rPr>
                <w:sz w:val="20"/>
              </w:rPr>
            </w:pPr>
          </w:p>
          <w:p w14:paraId="3EACAEF1" w14:textId="77777777" w:rsidR="00B97CBC" w:rsidRPr="004D523F" w:rsidRDefault="00B97CBC" w:rsidP="00B97CBC">
            <w:pPr>
              <w:rPr>
                <w:sz w:val="20"/>
              </w:rPr>
            </w:pPr>
            <w:r w:rsidRPr="004D523F">
              <w:rPr>
                <w:sz w:val="20"/>
              </w:rPr>
              <w:t>Straw Polled:</w:t>
            </w:r>
          </w:p>
          <w:p w14:paraId="564CC74C" w14:textId="77777777" w:rsidR="00E7555D" w:rsidRPr="004D523F" w:rsidRDefault="00E7555D" w:rsidP="00112124">
            <w:pPr>
              <w:rPr>
                <w:sz w:val="20"/>
              </w:rPr>
            </w:pPr>
          </w:p>
        </w:tc>
        <w:tc>
          <w:tcPr>
            <w:tcW w:w="2250" w:type="dxa"/>
          </w:tcPr>
          <w:p w14:paraId="4496DF36" w14:textId="16765FFA" w:rsidR="00E7555D" w:rsidRPr="00FC49AD" w:rsidRDefault="00E7555D" w:rsidP="00112124">
            <w:pPr>
              <w:rPr>
                <w:color w:val="00B050"/>
                <w:sz w:val="20"/>
              </w:rPr>
            </w:pPr>
            <w:r w:rsidRPr="00FC49AD">
              <w:rPr>
                <w:color w:val="00B050"/>
                <w:sz w:val="20"/>
              </w:rPr>
              <w:lastRenderedPageBreak/>
              <w:t>Motion 55</w:t>
            </w:r>
          </w:p>
        </w:tc>
      </w:tr>
      <w:tr w:rsidR="00E7555D" w14:paraId="6F939BFE" w14:textId="77777777" w:rsidTr="00666E83">
        <w:trPr>
          <w:trHeight w:val="257"/>
        </w:trPr>
        <w:tc>
          <w:tcPr>
            <w:tcW w:w="1035" w:type="dxa"/>
          </w:tcPr>
          <w:p w14:paraId="2C3D51D1" w14:textId="6B16ABE9" w:rsidR="00E7555D" w:rsidRPr="00C471C0" w:rsidRDefault="00E7555D" w:rsidP="00112124">
            <w:pPr>
              <w:rPr>
                <w:color w:val="00B050"/>
                <w:sz w:val="20"/>
              </w:rPr>
            </w:pPr>
            <w:r w:rsidRPr="00C471C0">
              <w:rPr>
                <w:color w:val="00B050"/>
                <w:sz w:val="20"/>
              </w:rPr>
              <w:t>Joint</w:t>
            </w:r>
          </w:p>
        </w:tc>
        <w:tc>
          <w:tcPr>
            <w:tcW w:w="1991" w:type="dxa"/>
          </w:tcPr>
          <w:p w14:paraId="477881E9" w14:textId="77777777" w:rsidR="00E7555D" w:rsidRPr="00C471C0" w:rsidRDefault="00E7555D" w:rsidP="00112124">
            <w:pPr>
              <w:rPr>
                <w:color w:val="00B050"/>
                <w:sz w:val="20"/>
              </w:rPr>
            </w:pPr>
            <w:r w:rsidRPr="00C471C0">
              <w:rPr>
                <w:color w:val="00B050"/>
                <w:sz w:val="20"/>
              </w:rPr>
              <w:t>MAP-Channel sounding</w:t>
            </w:r>
          </w:p>
        </w:tc>
        <w:tc>
          <w:tcPr>
            <w:tcW w:w="1575" w:type="dxa"/>
          </w:tcPr>
          <w:p w14:paraId="751CB051" w14:textId="70B77ADF" w:rsidR="00E7555D" w:rsidRPr="00C471C0" w:rsidRDefault="00E7555D" w:rsidP="00112124">
            <w:pPr>
              <w:rPr>
                <w:color w:val="00B050"/>
                <w:sz w:val="20"/>
              </w:rPr>
            </w:pPr>
            <w:r w:rsidRPr="00C471C0">
              <w:rPr>
                <w:color w:val="00B050"/>
                <w:sz w:val="20"/>
              </w:rPr>
              <w:t>Junghoon Suh</w:t>
            </w:r>
          </w:p>
        </w:tc>
        <w:tc>
          <w:tcPr>
            <w:tcW w:w="2780" w:type="dxa"/>
          </w:tcPr>
          <w:p w14:paraId="68A50A1C" w14:textId="43AE4E4A" w:rsidR="00E7555D" w:rsidRPr="00C471C0" w:rsidRDefault="00E7555D" w:rsidP="00112124">
            <w:pPr>
              <w:rPr>
                <w:color w:val="00B050"/>
                <w:sz w:val="20"/>
              </w:rPr>
            </w:pPr>
            <w:r w:rsidRPr="00C471C0">
              <w:rPr>
                <w:color w:val="00B050"/>
                <w:sz w:val="20"/>
              </w:rPr>
              <w:t xml:space="preserve"> Lei Huang, Kosuke Aio, Stephen McCann, Matthew Fischer, Myeongjin Kim</w:t>
            </w:r>
          </w:p>
        </w:tc>
        <w:tc>
          <w:tcPr>
            <w:tcW w:w="1626" w:type="dxa"/>
          </w:tcPr>
          <w:p w14:paraId="5E561DCC" w14:textId="0E99F107" w:rsidR="00E7555D" w:rsidRPr="00C471C0" w:rsidRDefault="00F03F2C" w:rsidP="00112124">
            <w:pPr>
              <w:rPr>
                <w:color w:val="00B050"/>
                <w:sz w:val="20"/>
              </w:rPr>
            </w:pPr>
            <w:r w:rsidRPr="00C471C0">
              <w:rPr>
                <w:color w:val="00B050"/>
                <w:sz w:val="20"/>
              </w:rPr>
              <w:t>R2</w:t>
            </w:r>
          </w:p>
          <w:p w14:paraId="1E81C996" w14:textId="1067BE9F" w:rsidR="00E7555D" w:rsidRPr="00C471C0" w:rsidRDefault="00E7555D" w:rsidP="00112124">
            <w:pPr>
              <w:rPr>
                <w:color w:val="00B050"/>
                <w:sz w:val="20"/>
              </w:rPr>
            </w:pPr>
          </w:p>
        </w:tc>
        <w:tc>
          <w:tcPr>
            <w:tcW w:w="2403" w:type="dxa"/>
          </w:tcPr>
          <w:p w14:paraId="22BE1668" w14:textId="77777777" w:rsidR="00B97CBC" w:rsidRPr="004D523F" w:rsidRDefault="00B97CBC" w:rsidP="00112124">
            <w:pPr>
              <w:rPr>
                <w:rStyle w:val="Hyperlink"/>
                <w:color w:val="auto"/>
                <w:sz w:val="20"/>
                <w:u w:val="none"/>
              </w:rPr>
            </w:pPr>
            <w:r w:rsidRPr="004D523F">
              <w:rPr>
                <w:rStyle w:val="Hyperlink"/>
                <w:color w:val="auto"/>
                <w:sz w:val="20"/>
                <w:u w:val="none"/>
              </w:rPr>
              <w:t>Uploaded:</w:t>
            </w:r>
          </w:p>
          <w:p w14:paraId="251D1692" w14:textId="1DFC86A1" w:rsidR="00E7555D" w:rsidRPr="004D523F" w:rsidRDefault="006B4870" w:rsidP="00112124">
            <w:pPr>
              <w:rPr>
                <w:sz w:val="20"/>
              </w:rPr>
            </w:pPr>
            <w:hyperlink r:id="rId308" w:history="1">
              <w:r w:rsidR="00933E05" w:rsidRPr="004D523F">
                <w:rPr>
                  <w:rStyle w:val="Hyperlink"/>
                  <w:color w:val="auto"/>
                  <w:sz w:val="20"/>
                </w:rPr>
                <w:t>20/1348r0</w:t>
              </w:r>
            </w:hyperlink>
            <w:r w:rsidR="00C471C0" w:rsidRPr="004D523F">
              <w:rPr>
                <w:sz w:val="20"/>
              </w:rPr>
              <w:t>, 08/28/202</w:t>
            </w:r>
            <w:r w:rsidR="00933E05" w:rsidRPr="004D523F">
              <w:rPr>
                <w:sz w:val="20"/>
              </w:rPr>
              <w:t>0</w:t>
            </w:r>
          </w:p>
          <w:p w14:paraId="67F7B401" w14:textId="77777777" w:rsidR="00B97CBC" w:rsidRPr="004D523F" w:rsidRDefault="00B97CBC" w:rsidP="00112124">
            <w:pPr>
              <w:rPr>
                <w:sz w:val="20"/>
              </w:rPr>
            </w:pPr>
          </w:p>
          <w:p w14:paraId="24C189D1" w14:textId="77777777" w:rsidR="00B97CBC" w:rsidRPr="004D523F" w:rsidRDefault="00B97CBC" w:rsidP="00B97CBC">
            <w:pPr>
              <w:rPr>
                <w:sz w:val="20"/>
              </w:rPr>
            </w:pPr>
            <w:r w:rsidRPr="004D523F">
              <w:rPr>
                <w:sz w:val="20"/>
              </w:rPr>
              <w:t>Presented:</w:t>
            </w:r>
          </w:p>
          <w:p w14:paraId="2FD0EFA4" w14:textId="77777777" w:rsidR="00B97CBC" w:rsidRPr="004D523F" w:rsidRDefault="00B97CBC" w:rsidP="00B97CBC">
            <w:pPr>
              <w:rPr>
                <w:sz w:val="20"/>
              </w:rPr>
            </w:pPr>
          </w:p>
          <w:p w14:paraId="7D8642D0" w14:textId="77777777" w:rsidR="00B97CBC" w:rsidRPr="004D523F" w:rsidRDefault="00B97CBC" w:rsidP="00B97CBC">
            <w:pPr>
              <w:rPr>
                <w:sz w:val="20"/>
              </w:rPr>
            </w:pPr>
            <w:r w:rsidRPr="004D523F">
              <w:rPr>
                <w:sz w:val="20"/>
              </w:rPr>
              <w:t>Straw Polled:</w:t>
            </w:r>
          </w:p>
          <w:p w14:paraId="751F419A" w14:textId="609ABB17" w:rsidR="00B97CBC" w:rsidRPr="004D523F" w:rsidRDefault="00B97CBC" w:rsidP="00112124">
            <w:pPr>
              <w:rPr>
                <w:sz w:val="20"/>
              </w:rPr>
            </w:pPr>
          </w:p>
        </w:tc>
        <w:tc>
          <w:tcPr>
            <w:tcW w:w="2250" w:type="dxa"/>
          </w:tcPr>
          <w:p w14:paraId="731BDFD8" w14:textId="5A868167" w:rsidR="00E7555D" w:rsidRPr="00C471C0" w:rsidRDefault="00E7555D" w:rsidP="00112124">
            <w:pPr>
              <w:rPr>
                <w:color w:val="00B050"/>
                <w:sz w:val="20"/>
              </w:rPr>
            </w:pPr>
            <w:r w:rsidRPr="00C471C0">
              <w:rPr>
                <w:color w:val="00B050"/>
                <w:sz w:val="20"/>
              </w:rPr>
              <w:t>Motion 14</w:t>
            </w:r>
          </w:p>
          <w:p w14:paraId="4DCECA4E" w14:textId="67DEA651" w:rsidR="00E7555D" w:rsidRPr="00C471C0" w:rsidRDefault="00E7555D" w:rsidP="00112124">
            <w:pPr>
              <w:rPr>
                <w:color w:val="00B050"/>
                <w:sz w:val="20"/>
              </w:rPr>
            </w:pPr>
            <w:r w:rsidRPr="00C471C0">
              <w:rPr>
                <w:color w:val="00B050"/>
                <w:sz w:val="20"/>
              </w:rPr>
              <w:t>Motion 15</w:t>
            </w:r>
          </w:p>
          <w:p w14:paraId="0636E254" w14:textId="77777777" w:rsidR="00E7555D" w:rsidRPr="00C471C0" w:rsidRDefault="00E7555D" w:rsidP="00112124">
            <w:pPr>
              <w:rPr>
                <w:color w:val="00B050"/>
                <w:sz w:val="20"/>
              </w:rPr>
            </w:pPr>
            <w:r w:rsidRPr="00C471C0">
              <w:rPr>
                <w:color w:val="00B050"/>
                <w:sz w:val="20"/>
              </w:rPr>
              <w:t>Motion 112, #SP18</w:t>
            </w:r>
          </w:p>
          <w:p w14:paraId="37B1E451" w14:textId="77777777" w:rsidR="00E7555D" w:rsidRPr="00C471C0" w:rsidRDefault="00E7555D" w:rsidP="00112124">
            <w:pPr>
              <w:rPr>
                <w:color w:val="00B050"/>
                <w:sz w:val="20"/>
              </w:rPr>
            </w:pPr>
            <w:r w:rsidRPr="00C471C0">
              <w:rPr>
                <w:color w:val="00B050"/>
                <w:sz w:val="20"/>
              </w:rPr>
              <w:t>Motion 112, #SP19</w:t>
            </w:r>
          </w:p>
          <w:p w14:paraId="741F4B2B" w14:textId="16AA9F5F" w:rsidR="00E7555D" w:rsidRPr="00C471C0" w:rsidRDefault="00E7555D" w:rsidP="00112124">
            <w:pPr>
              <w:rPr>
                <w:color w:val="00B050"/>
                <w:sz w:val="20"/>
              </w:rPr>
            </w:pPr>
            <w:r w:rsidRPr="00C471C0">
              <w:rPr>
                <w:color w:val="00B050"/>
                <w:sz w:val="20"/>
              </w:rPr>
              <w:t>Motion 119, #SP119</w:t>
            </w:r>
          </w:p>
        </w:tc>
      </w:tr>
      <w:tr w:rsidR="00E7555D" w14:paraId="09940628" w14:textId="77777777" w:rsidTr="00666E83">
        <w:trPr>
          <w:trHeight w:val="271"/>
        </w:trPr>
        <w:tc>
          <w:tcPr>
            <w:tcW w:w="1035" w:type="dxa"/>
          </w:tcPr>
          <w:p w14:paraId="0CD4445B" w14:textId="716E5C89" w:rsidR="00E7555D" w:rsidRPr="00C471C0" w:rsidRDefault="00E7555D" w:rsidP="00112124">
            <w:pPr>
              <w:rPr>
                <w:color w:val="00B050"/>
                <w:sz w:val="20"/>
              </w:rPr>
            </w:pPr>
            <w:r w:rsidRPr="00C471C0">
              <w:rPr>
                <w:color w:val="00B050"/>
                <w:sz w:val="20"/>
              </w:rPr>
              <w:t>Joint</w:t>
            </w:r>
          </w:p>
        </w:tc>
        <w:tc>
          <w:tcPr>
            <w:tcW w:w="1991" w:type="dxa"/>
          </w:tcPr>
          <w:p w14:paraId="464F0BE2" w14:textId="77777777" w:rsidR="00E7555D" w:rsidRPr="00C471C0" w:rsidRDefault="00E7555D" w:rsidP="00112124">
            <w:pPr>
              <w:rPr>
                <w:color w:val="00B050"/>
                <w:sz w:val="20"/>
              </w:rPr>
            </w:pPr>
            <w:r w:rsidRPr="00C471C0">
              <w:rPr>
                <w:color w:val="00B050"/>
                <w:sz w:val="20"/>
              </w:rPr>
              <w:t>MAP-Coordinated transmission</w:t>
            </w:r>
          </w:p>
        </w:tc>
        <w:tc>
          <w:tcPr>
            <w:tcW w:w="1575" w:type="dxa"/>
            <w:shd w:val="clear" w:color="auto" w:fill="auto"/>
          </w:tcPr>
          <w:p w14:paraId="6187B91D" w14:textId="442C096C" w:rsidR="00E7555D" w:rsidRPr="00C471C0" w:rsidRDefault="00E7555D" w:rsidP="00112124">
            <w:pPr>
              <w:rPr>
                <w:color w:val="00B050"/>
                <w:sz w:val="20"/>
              </w:rPr>
            </w:pPr>
            <w:r w:rsidRPr="00C471C0">
              <w:rPr>
                <w:color w:val="00B050"/>
                <w:sz w:val="20"/>
              </w:rPr>
              <w:t>George Cherian</w:t>
            </w:r>
          </w:p>
        </w:tc>
        <w:tc>
          <w:tcPr>
            <w:tcW w:w="2780" w:type="dxa"/>
          </w:tcPr>
          <w:p w14:paraId="2ED56979" w14:textId="1D27950F" w:rsidR="00E7555D" w:rsidRPr="00C471C0" w:rsidRDefault="00E7555D" w:rsidP="00112124">
            <w:pPr>
              <w:rPr>
                <w:color w:val="00B050"/>
                <w:sz w:val="20"/>
              </w:rPr>
            </w:pPr>
            <w:r w:rsidRPr="00C471C0">
              <w:rPr>
                <w:color w:val="00B050"/>
                <w:sz w:val="20"/>
              </w:rPr>
              <w:t>Jason Yuchen Guo, Rojan Chitrakar, Arik Klein, Kosuke Aio, BARON Stephane, VIGER Pascal, NEZOU Patrice, Thomas Handte, Matthew Fischer, Chunyu Hu, Xiaofei Wang,</w:t>
            </w:r>
            <w:r w:rsidRPr="00C471C0">
              <w:rPr>
                <w:color w:val="00B050"/>
              </w:rPr>
              <w:t xml:space="preserve"> </w:t>
            </w:r>
            <w:r w:rsidRPr="00C471C0">
              <w:rPr>
                <w:color w:val="00B050"/>
                <w:sz w:val="20"/>
              </w:rPr>
              <w:t>Chen Cheng, Stephen McCann, Po-kai Huang, Yongho Seok, Taewon Song, Matthew Fischer, Yonggang Fang, Liuming Lu</w:t>
            </w:r>
          </w:p>
        </w:tc>
        <w:tc>
          <w:tcPr>
            <w:tcW w:w="1626" w:type="dxa"/>
          </w:tcPr>
          <w:p w14:paraId="4C3C1BED" w14:textId="142FAD4B" w:rsidR="00E7555D" w:rsidRPr="00C471C0" w:rsidRDefault="00F03F2C" w:rsidP="00ED5186">
            <w:pPr>
              <w:rPr>
                <w:color w:val="00B050"/>
                <w:sz w:val="20"/>
              </w:rPr>
            </w:pPr>
            <w:r w:rsidRPr="00C471C0">
              <w:rPr>
                <w:color w:val="00B050"/>
                <w:sz w:val="20"/>
              </w:rPr>
              <w:t>R2</w:t>
            </w:r>
          </w:p>
        </w:tc>
        <w:tc>
          <w:tcPr>
            <w:tcW w:w="2403" w:type="dxa"/>
          </w:tcPr>
          <w:p w14:paraId="01C01EA2" w14:textId="77777777" w:rsidR="00B97CBC" w:rsidRPr="004D523F" w:rsidRDefault="00B97CBC" w:rsidP="00B97CBC">
            <w:pPr>
              <w:rPr>
                <w:sz w:val="20"/>
              </w:rPr>
            </w:pPr>
            <w:r w:rsidRPr="004D523F">
              <w:rPr>
                <w:sz w:val="20"/>
              </w:rPr>
              <w:t>Uploaded:</w:t>
            </w:r>
          </w:p>
          <w:p w14:paraId="4263E07A" w14:textId="77777777" w:rsidR="00B97CBC" w:rsidRPr="004D523F" w:rsidRDefault="00B97CBC" w:rsidP="00B97CBC">
            <w:pPr>
              <w:rPr>
                <w:sz w:val="20"/>
              </w:rPr>
            </w:pPr>
          </w:p>
          <w:p w14:paraId="0CA787EF" w14:textId="77777777" w:rsidR="00B97CBC" w:rsidRPr="004D523F" w:rsidRDefault="00B97CBC" w:rsidP="00B97CBC">
            <w:pPr>
              <w:rPr>
                <w:sz w:val="20"/>
              </w:rPr>
            </w:pPr>
            <w:r w:rsidRPr="004D523F">
              <w:rPr>
                <w:sz w:val="20"/>
              </w:rPr>
              <w:t>Presented:</w:t>
            </w:r>
          </w:p>
          <w:p w14:paraId="12169D9D" w14:textId="77777777" w:rsidR="00B97CBC" w:rsidRPr="004D523F" w:rsidRDefault="00B97CBC" w:rsidP="00B97CBC">
            <w:pPr>
              <w:rPr>
                <w:sz w:val="20"/>
              </w:rPr>
            </w:pPr>
          </w:p>
          <w:p w14:paraId="08A955F2" w14:textId="77777777" w:rsidR="00B97CBC" w:rsidRPr="004D523F" w:rsidRDefault="00B97CBC" w:rsidP="00B97CBC">
            <w:pPr>
              <w:rPr>
                <w:sz w:val="20"/>
              </w:rPr>
            </w:pPr>
            <w:r w:rsidRPr="004D523F">
              <w:rPr>
                <w:sz w:val="20"/>
              </w:rPr>
              <w:t>Straw Polled:</w:t>
            </w:r>
          </w:p>
          <w:p w14:paraId="5A2B4ADC" w14:textId="77777777" w:rsidR="00E7555D" w:rsidRPr="004D523F" w:rsidRDefault="00E7555D" w:rsidP="00112124">
            <w:pPr>
              <w:rPr>
                <w:sz w:val="20"/>
                <w:highlight w:val="yellow"/>
              </w:rPr>
            </w:pPr>
          </w:p>
        </w:tc>
        <w:tc>
          <w:tcPr>
            <w:tcW w:w="2250" w:type="dxa"/>
          </w:tcPr>
          <w:p w14:paraId="39082C30" w14:textId="4B24B472" w:rsidR="00E7555D" w:rsidRPr="00FC49AD" w:rsidRDefault="00E7555D" w:rsidP="00112124">
            <w:pPr>
              <w:rPr>
                <w:sz w:val="20"/>
                <w:highlight w:val="yellow"/>
              </w:rPr>
            </w:pPr>
          </w:p>
        </w:tc>
      </w:tr>
      <w:tr w:rsidR="00E7555D" w:rsidRPr="00C471C0" w14:paraId="7134DD95" w14:textId="77777777" w:rsidTr="00666E83">
        <w:trPr>
          <w:trHeight w:val="257"/>
        </w:trPr>
        <w:tc>
          <w:tcPr>
            <w:tcW w:w="1035" w:type="dxa"/>
          </w:tcPr>
          <w:p w14:paraId="0EBCE268" w14:textId="7D9C042A" w:rsidR="00E7555D" w:rsidRPr="00C471C0" w:rsidRDefault="00E7555D" w:rsidP="00112124">
            <w:pPr>
              <w:rPr>
                <w:color w:val="00B050"/>
                <w:sz w:val="20"/>
              </w:rPr>
            </w:pPr>
            <w:r w:rsidRPr="00C471C0">
              <w:rPr>
                <w:color w:val="00B050"/>
                <w:sz w:val="20"/>
              </w:rPr>
              <w:t>Joint</w:t>
            </w:r>
          </w:p>
        </w:tc>
        <w:tc>
          <w:tcPr>
            <w:tcW w:w="1991" w:type="dxa"/>
          </w:tcPr>
          <w:p w14:paraId="7F467A42" w14:textId="418AD547" w:rsidR="00E7555D" w:rsidRPr="00C471C0" w:rsidRDefault="00E7555D" w:rsidP="00112124">
            <w:pPr>
              <w:rPr>
                <w:color w:val="00B050"/>
                <w:sz w:val="20"/>
              </w:rPr>
            </w:pPr>
            <w:r w:rsidRPr="00C471C0">
              <w:rPr>
                <w:color w:val="00B050"/>
                <w:sz w:val="20"/>
              </w:rPr>
              <w:t>MAP-Other Multi-AP coordination schemes – Coordinated SR</w:t>
            </w:r>
          </w:p>
        </w:tc>
        <w:tc>
          <w:tcPr>
            <w:tcW w:w="1575" w:type="dxa"/>
            <w:shd w:val="clear" w:color="auto" w:fill="auto"/>
          </w:tcPr>
          <w:p w14:paraId="4DCD24F2" w14:textId="0C885190" w:rsidR="00E7555D" w:rsidRPr="00C471C0" w:rsidRDefault="00E7555D" w:rsidP="00112124">
            <w:pPr>
              <w:rPr>
                <w:color w:val="00B050"/>
                <w:sz w:val="20"/>
              </w:rPr>
            </w:pPr>
            <w:r w:rsidRPr="00C471C0">
              <w:rPr>
                <w:color w:val="00B050"/>
                <w:sz w:val="20"/>
              </w:rPr>
              <w:t>Yongho Seok</w:t>
            </w:r>
          </w:p>
        </w:tc>
        <w:tc>
          <w:tcPr>
            <w:tcW w:w="2780" w:type="dxa"/>
          </w:tcPr>
          <w:p w14:paraId="520F3234" w14:textId="7930FA3B" w:rsidR="00E7555D" w:rsidRPr="00C471C0" w:rsidRDefault="00E7555D" w:rsidP="00112124">
            <w:pPr>
              <w:rPr>
                <w:color w:val="00B050"/>
                <w:sz w:val="20"/>
              </w:rPr>
            </w:pPr>
            <w:r w:rsidRPr="00C471C0">
              <w:rPr>
                <w:color w:val="00B050"/>
                <w:sz w:val="20"/>
              </w:rPr>
              <w:t>Jason Yuchen Guo, Kosuke Aio, Stephen McCann, Jonghun Han, Taewon Song, Matthew Fischer, Jonas Sedin</w:t>
            </w:r>
          </w:p>
        </w:tc>
        <w:tc>
          <w:tcPr>
            <w:tcW w:w="1626" w:type="dxa"/>
          </w:tcPr>
          <w:p w14:paraId="2C05CA03" w14:textId="33E759BC" w:rsidR="00E7555D" w:rsidRPr="00C471C0" w:rsidRDefault="00ED5186" w:rsidP="00112124">
            <w:pPr>
              <w:rPr>
                <w:color w:val="00B050"/>
                <w:sz w:val="20"/>
              </w:rPr>
            </w:pPr>
            <w:r w:rsidRPr="00C471C0">
              <w:rPr>
                <w:color w:val="00B050"/>
                <w:sz w:val="20"/>
              </w:rPr>
              <w:t>R2</w:t>
            </w:r>
          </w:p>
        </w:tc>
        <w:tc>
          <w:tcPr>
            <w:tcW w:w="2403" w:type="dxa"/>
          </w:tcPr>
          <w:p w14:paraId="6E377691" w14:textId="77777777" w:rsidR="008E5056" w:rsidRPr="004D523F" w:rsidRDefault="008E5056" w:rsidP="008E5056">
            <w:pPr>
              <w:rPr>
                <w:sz w:val="20"/>
              </w:rPr>
            </w:pPr>
            <w:r w:rsidRPr="004D523F">
              <w:rPr>
                <w:sz w:val="20"/>
              </w:rPr>
              <w:t>Uploaded:</w:t>
            </w:r>
          </w:p>
          <w:p w14:paraId="60CC9355" w14:textId="77777777" w:rsidR="008E5056" w:rsidRPr="004D523F" w:rsidRDefault="008E5056" w:rsidP="008E5056">
            <w:pPr>
              <w:rPr>
                <w:sz w:val="20"/>
              </w:rPr>
            </w:pPr>
          </w:p>
          <w:p w14:paraId="233D0B0F" w14:textId="77777777" w:rsidR="008E5056" w:rsidRPr="004D523F" w:rsidRDefault="008E5056" w:rsidP="008E5056">
            <w:pPr>
              <w:rPr>
                <w:sz w:val="20"/>
              </w:rPr>
            </w:pPr>
            <w:r w:rsidRPr="004D523F">
              <w:rPr>
                <w:sz w:val="20"/>
              </w:rPr>
              <w:t>Presented:</w:t>
            </w:r>
          </w:p>
          <w:p w14:paraId="77DDF67E" w14:textId="77777777" w:rsidR="008E5056" w:rsidRPr="004D523F" w:rsidRDefault="008E5056" w:rsidP="008E5056">
            <w:pPr>
              <w:rPr>
                <w:sz w:val="20"/>
              </w:rPr>
            </w:pPr>
          </w:p>
          <w:p w14:paraId="19463AE2" w14:textId="77777777" w:rsidR="008E5056" w:rsidRPr="004D523F" w:rsidRDefault="008E5056" w:rsidP="008E5056">
            <w:pPr>
              <w:rPr>
                <w:sz w:val="20"/>
              </w:rPr>
            </w:pPr>
            <w:r w:rsidRPr="004D523F">
              <w:rPr>
                <w:sz w:val="20"/>
              </w:rPr>
              <w:t>Straw Polled:</w:t>
            </w:r>
          </w:p>
          <w:p w14:paraId="42009428" w14:textId="77777777" w:rsidR="00E7555D" w:rsidRPr="004D523F" w:rsidRDefault="00E7555D" w:rsidP="00112124">
            <w:pPr>
              <w:rPr>
                <w:sz w:val="20"/>
              </w:rPr>
            </w:pPr>
          </w:p>
        </w:tc>
        <w:tc>
          <w:tcPr>
            <w:tcW w:w="2250" w:type="dxa"/>
          </w:tcPr>
          <w:p w14:paraId="752395C0" w14:textId="49E3C4C5" w:rsidR="00E7555D" w:rsidRPr="00C471C0" w:rsidRDefault="00E7555D" w:rsidP="00112124">
            <w:pPr>
              <w:rPr>
                <w:color w:val="00B050"/>
                <w:sz w:val="20"/>
              </w:rPr>
            </w:pPr>
            <w:r w:rsidRPr="00C471C0">
              <w:rPr>
                <w:color w:val="00B050"/>
                <w:sz w:val="20"/>
              </w:rPr>
              <w:t>Motion 111, #SP0611-35</w:t>
            </w:r>
          </w:p>
        </w:tc>
      </w:tr>
      <w:tr w:rsidR="00E7555D" w14:paraId="5A97165F" w14:textId="77777777" w:rsidTr="00666E83">
        <w:trPr>
          <w:trHeight w:val="257"/>
        </w:trPr>
        <w:tc>
          <w:tcPr>
            <w:tcW w:w="1035" w:type="dxa"/>
          </w:tcPr>
          <w:p w14:paraId="4E897392" w14:textId="6558C694" w:rsidR="00E7555D" w:rsidRPr="00FC49AD" w:rsidRDefault="00E7555D" w:rsidP="00112124">
            <w:pPr>
              <w:rPr>
                <w:color w:val="00B050"/>
                <w:sz w:val="20"/>
              </w:rPr>
            </w:pPr>
            <w:r w:rsidRPr="00FC49AD">
              <w:rPr>
                <w:color w:val="00B050"/>
                <w:sz w:val="20"/>
              </w:rPr>
              <w:t>Joint</w:t>
            </w:r>
          </w:p>
        </w:tc>
        <w:tc>
          <w:tcPr>
            <w:tcW w:w="1991" w:type="dxa"/>
          </w:tcPr>
          <w:p w14:paraId="0A2396B6" w14:textId="54363E95" w:rsidR="00E7555D" w:rsidRPr="00FC49AD" w:rsidRDefault="00E7555D" w:rsidP="00112124">
            <w:pPr>
              <w:rPr>
                <w:color w:val="00B050"/>
                <w:sz w:val="20"/>
              </w:rPr>
            </w:pPr>
            <w:r w:rsidRPr="00FC49AD">
              <w:rPr>
                <w:color w:val="00B050"/>
                <w:sz w:val="20"/>
              </w:rPr>
              <w:t>MAP-Other Multi-AP coordination schemes – Joint Transmissions</w:t>
            </w:r>
          </w:p>
        </w:tc>
        <w:tc>
          <w:tcPr>
            <w:tcW w:w="1575" w:type="dxa"/>
            <w:shd w:val="clear" w:color="auto" w:fill="auto"/>
          </w:tcPr>
          <w:p w14:paraId="12598276" w14:textId="767C20DF" w:rsidR="00E7555D" w:rsidRPr="00FC49AD" w:rsidRDefault="00E7555D" w:rsidP="00112124">
            <w:pPr>
              <w:rPr>
                <w:color w:val="00B050"/>
                <w:sz w:val="20"/>
              </w:rPr>
            </w:pPr>
            <w:r w:rsidRPr="00FC49AD">
              <w:rPr>
                <w:color w:val="00B050"/>
                <w:sz w:val="20"/>
              </w:rPr>
              <w:t>Jason Yuchen Guo</w:t>
            </w:r>
          </w:p>
        </w:tc>
        <w:tc>
          <w:tcPr>
            <w:tcW w:w="2780" w:type="dxa"/>
          </w:tcPr>
          <w:p w14:paraId="0EEEA124" w14:textId="428CAB28" w:rsidR="00E7555D" w:rsidRPr="00FC49AD" w:rsidRDefault="00E7555D" w:rsidP="00112124">
            <w:pPr>
              <w:rPr>
                <w:color w:val="00B050"/>
                <w:sz w:val="20"/>
              </w:rPr>
            </w:pPr>
            <w:r w:rsidRPr="00FC49AD">
              <w:rPr>
                <w:color w:val="00B050"/>
                <w:sz w:val="20"/>
              </w:rPr>
              <w:t>Yongho Seok, Kosuke Aio, Stephen McCann, Taewon Song, Matthew Fischer, Wook Bong Lee, Jonas Sedin</w:t>
            </w:r>
            <w:r>
              <w:rPr>
                <w:color w:val="00B050"/>
                <w:sz w:val="20"/>
              </w:rPr>
              <w:t>, Yonggang Fang</w:t>
            </w:r>
          </w:p>
        </w:tc>
        <w:tc>
          <w:tcPr>
            <w:tcW w:w="1626" w:type="dxa"/>
          </w:tcPr>
          <w:p w14:paraId="73A8A55C" w14:textId="352CF7A6" w:rsidR="00E7555D" w:rsidRPr="00FC49AD" w:rsidRDefault="00E7555D" w:rsidP="00E81C9E">
            <w:pPr>
              <w:rPr>
                <w:color w:val="00B050"/>
                <w:sz w:val="20"/>
              </w:rPr>
            </w:pPr>
            <w:r w:rsidRPr="00FC49AD">
              <w:rPr>
                <w:color w:val="00B050"/>
                <w:sz w:val="20"/>
              </w:rPr>
              <w:t>R2</w:t>
            </w:r>
          </w:p>
        </w:tc>
        <w:tc>
          <w:tcPr>
            <w:tcW w:w="2403" w:type="dxa"/>
          </w:tcPr>
          <w:p w14:paraId="364DB45D" w14:textId="77777777" w:rsidR="008E5056" w:rsidRPr="004D523F" w:rsidRDefault="008E5056" w:rsidP="008E5056">
            <w:pPr>
              <w:rPr>
                <w:sz w:val="20"/>
              </w:rPr>
            </w:pPr>
            <w:r w:rsidRPr="004D523F">
              <w:rPr>
                <w:sz w:val="20"/>
              </w:rPr>
              <w:t>Uploaded:</w:t>
            </w:r>
          </w:p>
          <w:p w14:paraId="5E0D1978" w14:textId="77777777" w:rsidR="008E5056" w:rsidRPr="004D523F" w:rsidRDefault="008E5056" w:rsidP="008E5056">
            <w:pPr>
              <w:rPr>
                <w:sz w:val="20"/>
              </w:rPr>
            </w:pPr>
          </w:p>
          <w:p w14:paraId="3796E796" w14:textId="77777777" w:rsidR="008E5056" w:rsidRPr="004D523F" w:rsidRDefault="008E5056" w:rsidP="008E5056">
            <w:pPr>
              <w:rPr>
                <w:sz w:val="20"/>
              </w:rPr>
            </w:pPr>
            <w:r w:rsidRPr="004D523F">
              <w:rPr>
                <w:sz w:val="20"/>
              </w:rPr>
              <w:t>Presented:</w:t>
            </w:r>
          </w:p>
          <w:p w14:paraId="333F3AE9" w14:textId="77777777" w:rsidR="008E5056" w:rsidRPr="004D523F" w:rsidRDefault="008E5056" w:rsidP="008E5056">
            <w:pPr>
              <w:rPr>
                <w:sz w:val="20"/>
              </w:rPr>
            </w:pPr>
          </w:p>
          <w:p w14:paraId="1BC3D92F" w14:textId="77777777" w:rsidR="008E5056" w:rsidRPr="004D523F" w:rsidRDefault="008E5056" w:rsidP="008E5056">
            <w:pPr>
              <w:rPr>
                <w:sz w:val="20"/>
              </w:rPr>
            </w:pPr>
            <w:r w:rsidRPr="004D523F">
              <w:rPr>
                <w:sz w:val="20"/>
              </w:rPr>
              <w:t>Straw Polled:</w:t>
            </w:r>
          </w:p>
          <w:p w14:paraId="6674346F" w14:textId="77777777" w:rsidR="00E7555D" w:rsidRPr="004D523F" w:rsidRDefault="00E7555D" w:rsidP="00112124">
            <w:pPr>
              <w:rPr>
                <w:sz w:val="20"/>
              </w:rPr>
            </w:pPr>
          </w:p>
        </w:tc>
        <w:tc>
          <w:tcPr>
            <w:tcW w:w="2250" w:type="dxa"/>
          </w:tcPr>
          <w:p w14:paraId="27DCBEF9" w14:textId="2B408D29" w:rsidR="00E7555D" w:rsidRPr="00FC49AD" w:rsidRDefault="00E7555D" w:rsidP="00112124">
            <w:pPr>
              <w:rPr>
                <w:color w:val="00B050"/>
                <w:sz w:val="20"/>
              </w:rPr>
            </w:pPr>
            <w:r w:rsidRPr="00FC49AD">
              <w:rPr>
                <w:color w:val="00B050"/>
                <w:sz w:val="20"/>
              </w:rPr>
              <w:t>Motion 111, #SP0611-36</w:t>
            </w:r>
          </w:p>
        </w:tc>
      </w:tr>
      <w:tr w:rsidR="00E7555D" w14:paraId="5899DA36" w14:textId="77777777" w:rsidTr="00666E83">
        <w:trPr>
          <w:trHeight w:val="257"/>
        </w:trPr>
        <w:tc>
          <w:tcPr>
            <w:tcW w:w="1035" w:type="dxa"/>
          </w:tcPr>
          <w:p w14:paraId="5EC82E74" w14:textId="129DBFF4" w:rsidR="00E7555D" w:rsidRPr="00FC49AD" w:rsidRDefault="00E7555D" w:rsidP="00112124">
            <w:pPr>
              <w:rPr>
                <w:color w:val="00B050"/>
                <w:sz w:val="20"/>
              </w:rPr>
            </w:pPr>
            <w:r w:rsidRPr="00FC49AD">
              <w:rPr>
                <w:color w:val="00B050"/>
                <w:sz w:val="20"/>
              </w:rPr>
              <w:t>Joint</w:t>
            </w:r>
          </w:p>
        </w:tc>
        <w:tc>
          <w:tcPr>
            <w:tcW w:w="1991" w:type="dxa"/>
          </w:tcPr>
          <w:p w14:paraId="40AB0D41" w14:textId="204A6FC4" w:rsidR="00E7555D" w:rsidRPr="00FC49AD" w:rsidRDefault="00E7555D" w:rsidP="00112124">
            <w:pPr>
              <w:rPr>
                <w:color w:val="00B050"/>
                <w:sz w:val="20"/>
              </w:rPr>
            </w:pPr>
            <w:r w:rsidRPr="00FC49AD">
              <w:rPr>
                <w:color w:val="00B050"/>
                <w:sz w:val="20"/>
              </w:rPr>
              <w:t>MAP-Other Multi-AP coordination schemes – Coordinated Beamforming</w:t>
            </w:r>
          </w:p>
        </w:tc>
        <w:tc>
          <w:tcPr>
            <w:tcW w:w="1575" w:type="dxa"/>
            <w:shd w:val="clear" w:color="auto" w:fill="auto"/>
          </w:tcPr>
          <w:p w14:paraId="7D284CC7" w14:textId="13060466" w:rsidR="00E7555D" w:rsidRPr="00FC49AD" w:rsidRDefault="00E7555D" w:rsidP="00112124">
            <w:pPr>
              <w:rPr>
                <w:color w:val="00B050"/>
                <w:sz w:val="20"/>
              </w:rPr>
            </w:pPr>
            <w:r w:rsidRPr="00FC49AD">
              <w:rPr>
                <w:color w:val="00B050"/>
                <w:sz w:val="20"/>
              </w:rPr>
              <w:t xml:space="preserve">Jason Yuchen Guo, </w:t>
            </w:r>
          </w:p>
        </w:tc>
        <w:tc>
          <w:tcPr>
            <w:tcW w:w="2780" w:type="dxa"/>
          </w:tcPr>
          <w:p w14:paraId="0E166A27" w14:textId="7AD1894D" w:rsidR="00E7555D" w:rsidRPr="00FC49AD" w:rsidRDefault="00E7555D" w:rsidP="00112124">
            <w:pPr>
              <w:rPr>
                <w:color w:val="00B050"/>
                <w:sz w:val="20"/>
              </w:rPr>
            </w:pPr>
            <w:r w:rsidRPr="00FC49AD">
              <w:rPr>
                <w:color w:val="00B050"/>
                <w:sz w:val="20"/>
              </w:rPr>
              <w:t>Yongho Seok, Kosuke Aio, Stephen McCann, Taewon Song, Matthew Fischer, Wook Bong Lee, Jonas Sedin</w:t>
            </w:r>
          </w:p>
        </w:tc>
        <w:tc>
          <w:tcPr>
            <w:tcW w:w="1626" w:type="dxa"/>
          </w:tcPr>
          <w:p w14:paraId="0CF31763" w14:textId="646FEEE7" w:rsidR="00E7555D" w:rsidRPr="00FC49AD" w:rsidRDefault="00E7555D" w:rsidP="00E81C9E">
            <w:pPr>
              <w:rPr>
                <w:color w:val="00B050"/>
                <w:sz w:val="20"/>
              </w:rPr>
            </w:pPr>
            <w:r w:rsidRPr="00FC49AD">
              <w:rPr>
                <w:color w:val="00B050"/>
                <w:sz w:val="20"/>
              </w:rPr>
              <w:t>R2</w:t>
            </w:r>
          </w:p>
        </w:tc>
        <w:tc>
          <w:tcPr>
            <w:tcW w:w="2403" w:type="dxa"/>
          </w:tcPr>
          <w:p w14:paraId="436FA010" w14:textId="77777777" w:rsidR="008E5056" w:rsidRPr="004D523F" w:rsidRDefault="008E5056" w:rsidP="008E5056">
            <w:pPr>
              <w:rPr>
                <w:sz w:val="20"/>
              </w:rPr>
            </w:pPr>
            <w:r w:rsidRPr="004D523F">
              <w:rPr>
                <w:sz w:val="20"/>
              </w:rPr>
              <w:t>Uploaded:</w:t>
            </w:r>
          </w:p>
          <w:p w14:paraId="2C5C644C" w14:textId="77777777" w:rsidR="008E5056" w:rsidRPr="004D523F" w:rsidRDefault="008E5056" w:rsidP="008E5056">
            <w:pPr>
              <w:rPr>
                <w:sz w:val="20"/>
              </w:rPr>
            </w:pPr>
          </w:p>
          <w:p w14:paraId="6F809352" w14:textId="77777777" w:rsidR="008E5056" w:rsidRPr="004D523F" w:rsidRDefault="008E5056" w:rsidP="008E5056">
            <w:pPr>
              <w:rPr>
                <w:sz w:val="20"/>
              </w:rPr>
            </w:pPr>
            <w:r w:rsidRPr="004D523F">
              <w:rPr>
                <w:sz w:val="20"/>
              </w:rPr>
              <w:t>Presented:</w:t>
            </w:r>
          </w:p>
          <w:p w14:paraId="32A09738" w14:textId="77777777" w:rsidR="008E5056" w:rsidRPr="004D523F" w:rsidRDefault="008E5056" w:rsidP="008E5056">
            <w:pPr>
              <w:rPr>
                <w:sz w:val="20"/>
              </w:rPr>
            </w:pPr>
          </w:p>
          <w:p w14:paraId="55D5FE82" w14:textId="77777777" w:rsidR="008E5056" w:rsidRPr="004D523F" w:rsidRDefault="008E5056" w:rsidP="008E5056">
            <w:pPr>
              <w:rPr>
                <w:sz w:val="20"/>
              </w:rPr>
            </w:pPr>
            <w:r w:rsidRPr="004D523F">
              <w:rPr>
                <w:sz w:val="20"/>
              </w:rPr>
              <w:t>Straw Polled:</w:t>
            </w:r>
          </w:p>
          <w:p w14:paraId="6163E84B" w14:textId="77777777" w:rsidR="00E7555D" w:rsidRPr="004D523F" w:rsidRDefault="00E7555D" w:rsidP="00112124">
            <w:pPr>
              <w:rPr>
                <w:sz w:val="20"/>
              </w:rPr>
            </w:pPr>
          </w:p>
        </w:tc>
        <w:tc>
          <w:tcPr>
            <w:tcW w:w="2250" w:type="dxa"/>
          </w:tcPr>
          <w:p w14:paraId="64D4F3CD" w14:textId="130C7EAA" w:rsidR="00E7555D" w:rsidRPr="00FC49AD" w:rsidRDefault="00E7555D" w:rsidP="00112124">
            <w:pPr>
              <w:rPr>
                <w:color w:val="00B050"/>
                <w:sz w:val="20"/>
              </w:rPr>
            </w:pPr>
            <w:r w:rsidRPr="00FC49AD">
              <w:rPr>
                <w:color w:val="00B050"/>
                <w:sz w:val="20"/>
              </w:rPr>
              <w:lastRenderedPageBreak/>
              <w:t>Motion 112, #SP17</w:t>
            </w:r>
          </w:p>
        </w:tc>
      </w:tr>
      <w:tr w:rsidR="00C376E8" w14:paraId="7FEBE76C" w14:textId="77777777" w:rsidTr="00666E83">
        <w:trPr>
          <w:trHeight w:val="257"/>
        </w:trPr>
        <w:tc>
          <w:tcPr>
            <w:tcW w:w="13660" w:type="dxa"/>
            <w:gridSpan w:val="7"/>
          </w:tcPr>
          <w:p w14:paraId="022C7E0A" w14:textId="50D36959" w:rsidR="00C376E8" w:rsidRPr="00F41D76" w:rsidRDefault="00C376E8" w:rsidP="00112124">
            <w:pPr>
              <w:rPr>
                <w:color w:val="FF0000"/>
                <w:sz w:val="20"/>
              </w:rPr>
            </w:pPr>
            <w:r>
              <w:rPr>
                <w:color w:val="FF0000"/>
                <w:sz w:val="20"/>
              </w:rPr>
              <w:t>Note – Even though a particular topic is listed as Release 1 it does not necessarily mean that all underlying motions are in Release 1.</w:t>
            </w:r>
          </w:p>
        </w:tc>
      </w:tr>
    </w:tbl>
    <w:p w14:paraId="1425A0A2" w14:textId="026A9F4A" w:rsidR="00B87E0D" w:rsidRDefault="00B87E0D" w:rsidP="00B87E0D"/>
    <w:p w14:paraId="4F6D8D5C" w14:textId="500756B1" w:rsidR="00016DE2" w:rsidRDefault="00016DE2" w:rsidP="00016DE2"/>
    <w:p w14:paraId="4495B73E" w14:textId="0F1D72B5" w:rsidR="00016DE2" w:rsidRDefault="00016DE2" w:rsidP="00B87E0D"/>
    <w:tbl>
      <w:tblPr>
        <w:tblStyle w:val="TableGrid"/>
        <w:tblW w:w="13265" w:type="dxa"/>
        <w:tblInd w:w="-705" w:type="dxa"/>
        <w:tblLayout w:type="fixed"/>
        <w:tblLook w:val="04A0" w:firstRow="1" w:lastRow="0" w:firstColumn="1" w:lastColumn="0" w:noHBand="0" w:noVBand="1"/>
      </w:tblPr>
      <w:tblGrid>
        <w:gridCol w:w="997"/>
        <w:gridCol w:w="1980"/>
        <w:gridCol w:w="1620"/>
        <w:gridCol w:w="2790"/>
        <w:gridCol w:w="1620"/>
        <w:gridCol w:w="2160"/>
        <w:gridCol w:w="2098"/>
      </w:tblGrid>
      <w:tr w:rsidR="00C376E8" w:rsidRPr="00F41D76" w14:paraId="24F670CE" w14:textId="77777777" w:rsidTr="00C376E8">
        <w:trPr>
          <w:trHeight w:val="257"/>
        </w:trPr>
        <w:tc>
          <w:tcPr>
            <w:tcW w:w="997" w:type="dxa"/>
          </w:tcPr>
          <w:p w14:paraId="35868B99" w14:textId="77777777" w:rsidR="00C376E8" w:rsidRPr="000E01BF" w:rsidRDefault="00C376E8" w:rsidP="00694849">
            <w:pPr>
              <w:rPr>
                <w:sz w:val="20"/>
                <w:highlight w:val="yellow"/>
              </w:rPr>
            </w:pPr>
            <w:r w:rsidRPr="000E01BF">
              <w:rPr>
                <w:sz w:val="20"/>
                <w:highlight w:val="yellow"/>
              </w:rPr>
              <w:t>MAC</w:t>
            </w:r>
          </w:p>
        </w:tc>
        <w:tc>
          <w:tcPr>
            <w:tcW w:w="1980" w:type="dxa"/>
          </w:tcPr>
          <w:p w14:paraId="05A64F57" w14:textId="77777777" w:rsidR="00C376E8" w:rsidRPr="000E01BF" w:rsidRDefault="00C376E8" w:rsidP="00694849">
            <w:pPr>
              <w:rPr>
                <w:sz w:val="20"/>
                <w:highlight w:val="yellow"/>
              </w:rPr>
            </w:pPr>
            <w:r w:rsidRPr="000E01BF">
              <w:rPr>
                <w:sz w:val="20"/>
                <w:highlight w:val="yellow"/>
              </w:rPr>
              <w:t>Quality of Service for latency sensitive traffic*</w:t>
            </w:r>
          </w:p>
        </w:tc>
        <w:tc>
          <w:tcPr>
            <w:tcW w:w="1620" w:type="dxa"/>
            <w:tcBorders>
              <w:bottom w:val="single" w:sz="4" w:space="0" w:color="auto"/>
            </w:tcBorders>
            <w:shd w:val="clear" w:color="auto" w:fill="00B0F0"/>
          </w:tcPr>
          <w:p w14:paraId="583E7F84" w14:textId="77777777" w:rsidR="00C376E8" w:rsidRPr="000E01BF" w:rsidRDefault="00C376E8" w:rsidP="00694849">
            <w:pPr>
              <w:rPr>
                <w:sz w:val="20"/>
                <w:highlight w:val="yellow"/>
              </w:rPr>
            </w:pPr>
            <w:r w:rsidRPr="000E01BF">
              <w:rPr>
                <w:sz w:val="20"/>
                <w:highlight w:val="yellow"/>
              </w:rPr>
              <w:t xml:space="preserve">Chunyu Hu, Frank Hsu, Dave Cavalcanti, Duncan Ho, </w:t>
            </w:r>
          </w:p>
        </w:tc>
        <w:tc>
          <w:tcPr>
            <w:tcW w:w="2790" w:type="dxa"/>
          </w:tcPr>
          <w:p w14:paraId="70AECCA8" w14:textId="3E46C560" w:rsidR="00C376E8" w:rsidRPr="000E01BF" w:rsidRDefault="00C376E8" w:rsidP="00694849">
            <w:pPr>
              <w:rPr>
                <w:highlight w:val="yellow"/>
              </w:rPr>
            </w:pPr>
            <w:r w:rsidRPr="000E01BF">
              <w:rPr>
                <w:sz w:val="20"/>
                <w:highlight w:val="yellow"/>
              </w:rPr>
              <w:t>Dibakar Das, BARON Stephane, VIGER Pascal, NEZOU Patrice, Thomas Handte, Sharan Naribole, Subir Das, Akhmetov Dmitry, Liuming Lu, Akira Kishida, Mohamed Abouelseoud, Orem Kedem, Xin Zuo, Chittabrata Ghosh, Payam Torab, Leif Wilhelmsson, Sebastian Max,</w:t>
            </w:r>
            <w:r w:rsidRPr="000E01BF">
              <w:rPr>
                <w:highlight w:val="yellow"/>
              </w:rPr>
              <w:t xml:space="preserve"> </w:t>
            </w:r>
            <w:r w:rsidRPr="000E01BF">
              <w:rPr>
                <w:sz w:val="20"/>
                <w:highlight w:val="yellow"/>
              </w:rPr>
              <w:t>Liangxiao Xin, Jonghun Han, Taewon Song, Mark Rison, Guogang Huang, Yonggang Fang</w:t>
            </w:r>
          </w:p>
        </w:tc>
        <w:tc>
          <w:tcPr>
            <w:tcW w:w="1620" w:type="dxa"/>
          </w:tcPr>
          <w:p w14:paraId="7CEE43D6" w14:textId="01B9344D" w:rsidR="00C376E8" w:rsidRPr="000E01BF" w:rsidRDefault="00C376E8" w:rsidP="00694849">
            <w:pPr>
              <w:rPr>
                <w:sz w:val="20"/>
                <w:highlight w:val="yellow"/>
              </w:rPr>
            </w:pPr>
            <w:r w:rsidRPr="000E01BF">
              <w:rPr>
                <w:sz w:val="20"/>
                <w:highlight w:val="yellow"/>
              </w:rPr>
              <w:t>ON HOLD (INCLUDING POCs)</w:t>
            </w:r>
          </w:p>
        </w:tc>
        <w:tc>
          <w:tcPr>
            <w:tcW w:w="2160" w:type="dxa"/>
          </w:tcPr>
          <w:p w14:paraId="0D919FCA" w14:textId="77777777" w:rsidR="008E5056" w:rsidRPr="00652040" w:rsidRDefault="008E5056" w:rsidP="008E5056">
            <w:pPr>
              <w:rPr>
                <w:sz w:val="20"/>
              </w:rPr>
            </w:pPr>
            <w:r w:rsidRPr="00652040">
              <w:rPr>
                <w:sz w:val="20"/>
              </w:rPr>
              <w:t>Uploaded:</w:t>
            </w:r>
          </w:p>
          <w:p w14:paraId="26ABC4B4" w14:textId="77777777" w:rsidR="008E5056" w:rsidRDefault="008E5056" w:rsidP="008E5056">
            <w:pPr>
              <w:rPr>
                <w:color w:val="00B050"/>
                <w:sz w:val="20"/>
              </w:rPr>
            </w:pPr>
          </w:p>
          <w:p w14:paraId="26A5E956" w14:textId="77777777" w:rsidR="008E5056" w:rsidRDefault="008E5056" w:rsidP="008E5056">
            <w:pPr>
              <w:rPr>
                <w:sz w:val="20"/>
              </w:rPr>
            </w:pPr>
            <w:r>
              <w:rPr>
                <w:sz w:val="20"/>
              </w:rPr>
              <w:t>Presented:</w:t>
            </w:r>
          </w:p>
          <w:p w14:paraId="45F547B5" w14:textId="77777777" w:rsidR="008E5056" w:rsidRDefault="008E5056" w:rsidP="008E5056">
            <w:pPr>
              <w:rPr>
                <w:sz w:val="20"/>
              </w:rPr>
            </w:pPr>
          </w:p>
          <w:p w14:paraId="6DCCBED2" w14:textId="77777777" w:rsidR="008E5056" w:rsidRDefault="008E5056" w:rsidP="008E5056">
            <w:pPr>
              <w:rPr>
                <w:sz w:val="20"/>
              </w:rPr>
            </w:pPr>
            <w:r>
              <w:rPr>
                <w:sz w:val="20"/>
              </w:rPr>
              <w:t>Straw Polled:</w:t>
            </w:r>
          </w:p>
          <w:p w14:paraId="2AC95869" w14:textId="77777777" w:rsidR="00C376E8" w:rsidRDefault="00C376E8" w:rsidP="00C25689">
            <w:pPr>
              <w:rPr>
                <w:sz w:val="20"/>
                <w:highlight w:val="yellow"/>
              </w:rPr>
            </w:pPr>
          </w:p>
        </w:tc>
        <w:tc>
          <w:tcPr>
            <w:tcW w:w="2098" w:type="dxa"/>
          </w:tcPr>
          <w:p w14:paraId="5BAD5DDB" w14:textId="4F3E7989" w:rsidR="00C376E8" w:rsidRPr="000E01BF" w:rsidRDefault="00C376E8" w:rsidP="00C25689">
            <w:pPr>
              <w:rPr>
                <w:sz w:val="20"/>
                <w:highlight w:val="yellow"/>
              </w:rPr>
            </w:pPr>
            <w:r>
              <w:rPr>
                <w:sz w:val="20"/>
                <w:highlight w:val="yellow"/>
              </w:rPr>
              <w:t>Motion 112, #SP49</w:t>
            </w:r>
          </w:p>
        </w:tc>
      </w:tr>
      <w:tr w:rsidR="00C376E8" w:rsidRPr="00F41D76" w14:paraId="29FBEE9F" w14:textId="77777777" w:rsidTr="007D5207">
        <w:trPr>
          <w:trHeight w:val="257"/>
        </w:trPr>
        <w:tc>
          <w:tcPr>
            <w:tcW w:w="997" w:type="dxa"/>
          </w:tcPr>
          <w:p w14:paraId="7871E9CD" w14:textId="09AC8428" w:rsidR="00C376E8" w:rsidRPr="000E01BF" w:rsidRDefault="00C376E8" w:rsidP="00216CE0">
            <w:pPr>
              <w:rPr>
                <w:sz w:val="20"/>
                <w:highlight w:val="yellow"/>
              </w:rPr>
            </w:pPr>
            <w:r w:rsidRPr="000E01BF">
              <w:rPr>
                <w:sz w:val="20"/>
                <w:highlight w:val="yellow"/>
              </w:rPr>
              <w:t>MAC</w:t>
            </w:r>
          </w:p>
        </w:tc>
        <w:tc>
          <w:tcPr>
            <w:tcW w:w="1980" w:type="dxa"/>
          </w:tcPr>
          <w:p w14:paraId="4523501D" w14:textId="6E706F4B" w:rsidR="00C376E8" w:rsidRPr="000E01BF" w:rsidRDefault="00C376E8" w:rsidP="00216CE0">
            <w:pPr>
              <w:rPr>
                <w:sz w:val="20"/>
                <w:highlight w:val="yellow"/>
              </w:rPr>
            </w:pPr>
            <w:r w:rsidRPr="000E01BF">
              <w:rPr>
                <w:sz w:val="20"/>
                <w:highlight w:val="yellow"/>
              </w:rPr>
              <w:t>Link latency measurement and report in MLO</w:t>
            </w:r>
          </w:p>
        </w:tc>
        <w:tc>
          <w:tcPr>
            <w:tcW w:w="1620" w:type="dxa"/>
            <w:tcBorders>
              <w:bottom w:val="single" w:sz="4" w:space="0" w:color="auto"/>
            </w:tcBorders>
            <w:shd w:val="clear" w:color="auto" w:fill="auto"/>
          </w:tcPr>
          <w:p w14:paraId="76C53F13" w14:textId="078AA518" w:rsidR="00C376E8" w:rsidRPr="000E01BF" w:rsidRDefault="00C376E8" w:rsidP="00216CE0">
            <w:pPr>
              <w:rPr>
                <w:sz w:val="20"/>
                <w:highlight w:val="yellow"/>
              </w:rPr>
            </w:pPr>
            <w:r w:rsidRPr="000E01BF">
              <w:rPr>
                <w:sz w:val="20"/>
                <w:highlight w:val="yellow"/>
              </w:rPr>
              <w:t>Frank Hsu</w:t>
            </w:r>
          </w:p>
        </w:tc>
        <w:tc>
          <w:tcPr>
            <w:tcW w:w="2790" w:type="dxa"/>
            <w:tcBorders>
              <w:bottom w:val="single" w:sz="4" w:space="0" w:color="auto"/>
            </w:tcBorders>
          </w:tcPr>
          <w:p w14:paraId="0811B43E" w14:textId="0CF75EC2" w:rsidR="00C376E8" w:rsidRPr="000E01BF" w:rsidRDefault="00C376E8" w:rsidP="00216CE0">
            <w:pPr>
              <w:rPr>
                <w:sz w:val="20"/>
                <w:highlight w:val="yellow"/>
              </w:rPr>
            </w:pPr>
            <w:r w:rsidRPr="000E01BF">
              <w:rPr>
                <w:sz w:val="20"/>
                <w:highlight w:val="yellow"/>
              </w:rPr>
              <w:t>Akira Kishida, Xin Zuo, Dibakar Das</w:t>
            </w:r>
          </w:p>
        </w:tc>
        <w:tc>
          <w:tcPr>
            <w:tcW w:w="1620" w:type="dxa"/>
          </w:tcPr>
          <w:p w14:paraId="2A3C5736" w14:textId="22082E20" w:rsidR="00C376E8" w:rsidRPr="000E01BF" w:rsidRDefault="00C376E8" w:rsidP="00216CE0">
            <w:pPr>
              <w:rPr>
                <w:sz w:val="20"/>
                <w:highlight w:val="yellow"/>
              </w:rPr>
            </w:pPr>
            <w:r w:rsidRPr="000E01BF">
              <w:rPr>
                <w:sz w:val="20"/>
                <w:highlight w:val="yellow"/>
              </w:rPr>
              <w:t>ON HOLD</w:t>
            </w:r>
          </w:p>
        </w:tc>
        <w:tc>
          <w:tcPr>
            <w:tcW w:w="2160" w:type="dxa"/>
          </w:tcPr>
          <w:p w14:paraId="16B4A0DC" w14:textId="0F2277DC" w:rsidR="00C376E8" w:rsidRPr="007D5207" w:rsidRDefault="00285674" w:rsidP="00216CE0">
            <w:pPr>
              <w:rPr>
                <w:sz w:val="20"/>
                <w:highlight w:val="yellow"/>
              </w:rPr>
            </w:pPr>
            <w:r w:rsidRPr="007D5207">
              <w:rPr>
                <w:rStyle w:val="Hyperlink"/>
                <w:color w:val="auto"/>
                <w:sz w:val="20"/>
                <w:highlight w:val="yellow"/>
                <w:u w:val="none"/>
              </w:rPr>
              <w:t>Uploaded:</w:t>
            </w:r>
            <w:r w:rsidRPr="007D5207">
              <w:rPr>
                <w:rStyle w:val="Hyperlink"/>
                <w:color w:val="auto"/>
                <w:sz w:val="20"/>
                <w:highlight w:val="yellow"/>
                <w:u w:val="none"/>
              </w:rPr>
              <w:br/>
            </w:r>
            <w:hyperlink r:id="rId309" w:history="1">
              <w:r w:rsidR="00350B62" w:rsidRPr="007D5207">
                <w:rPr>
                  <w:rStyle w:val="Hyperlink"/>
                  <w:color w:val="auto"/>
                  <w:sz w:val="20"/>
                  <w:highlight w:val="yellow"/>
                </w:rPr>
                <w:t>20/1267</w:t>
              </w:r>
              <w:r w:rsidR="00F20E70" w:rsidRPr="007D5207">
                <w:rPr>
                  <w:rStyle w:val="Hyperlink"/>
                  <w:color w:val="auto"/>
                  <w:sz w:val="20"/>
                  <w:highlight w:val="yellow"/>
                </w:rPr>
                <w:t>r0</w:t>
              </w:r>
            </w:hyperlink>
            <w:r w:rsidR="00350B62" w:rsidRPr="007D5207">
              <w:rPr>
                <w:rStyle w:val="Hyperlink"/>
                <w:color w:val="auto"/>
                <w:sz w:val="20"/>
                <w:highlight w:val="yellow"/>
                <w:u w:val="none"/>
              </w:rPr>
              <w:t>,</w:t>
            </w:r>
            <w:r w:rsidR="00350B62" w:rsidRPr="007D5207">
              <w:rPr>
                <w:sz w:val="20"/>
                <w:highlight w:val="yellow"/>
              </w:rPr>
              <w:t xml:space="preserve"> </w:t>
            </w:r>
            <w:r w:rsidRPr="007D5207">
              <w:rPr>
                <w:sz w:val="20"/>
                <w:highlight w:val="yellow"/>
              </w:rPr>
              <w:t>08/24/</w:t>
            </w:r>
            <w:r w:rsidR="00350B62" w:rsidRPr="007D5207">
              <w:rPr>
                <w:sz w:val="20"/>
                <w:highlight w:val="yellow"/>
              </w:rPr>
              <w:t>2020</w:t>
            </w:r>
          </w:p>
          <w:p w14:paraId="5A8122FC" w14:textId="70628C9C" w:rsidR="00350B62" w:rsidRPr="007D5207" w:rsidRDefault="006B4870" w:rsidP="00216CE0">
            <w:pPr>
              <w:rPr>
                <w:sz w:val="20"/>
                <w:highlight w:val="yellow"/>
              </w:rPr>
            </w:pPr>
            <w:hyperlink r:id="rId310" w:history="1">
              <w:r w:rsidR="00350B62" w:rsidRPr="007D5207">
                <w:rPr>
                  <w:rStyle w:val="Hyperlink"/>
                  <w:color w:val="auto"/>
                  <w:sz w:val="20"/>
                  <w:highlight w:val="yellow"/>
                </w:rPr>
                <w:t>20/1267r1</w:t>
              </w:r>
            </w:hyperlink>
            <w:r w:rsidR="00350B62" w:rsidRPr="007D5207">
              <w:rPr>
                <w:sz w:val="20"/>
                <w:highlight w:val="yellow"/>
              </w:rPr>
              <w:t xml:space="preserve">, </w:t>
            </w:r>
            <w:r w:rsidR="00285674" w:rsidRPr="007D5207">
              <w:rPr>
                <w:sz w:val="20"/>
                <w:highlight w:val="yellow"/>
              </w:rPr>
              <w:t>08/26/</w:t>
            </w:r>
            <w:r w:rsidR="00350B62" w:rsidRPr="007D5207">
              <w:rPr>
                <w:sz w:val="20"/>
                <w:highlight w:val="yellow"/>
              </w:rPr>
              <w:t>2020</w:t>
            </w:r>
          </w:p>
          <w:p w14:paraId="2727FA3C" w14:textId="77777777" w:rsidR="00285674" w:rsidRPr="007D5207" w:rsidRDefault="00285674" w:rsidP="00216CE0">
            <w:pPr>
              <w:rPr>
                <w:sz w:val="20"/>
                <w:highlight w:val="yellow"/>
              </w:rPr>
            </w:pPr>
          </w:p>
          <w:p w14:paraId="5B27503D" w14:textId="77777777" w:rsidR="00285674" w:rsidRPr="007D5207" w:rsidRDefault="00285674" w:rsidP="00285674">
            <w:pPr>
              <w:rPr>
                <w:sz w:val="20"/>
                <w:highlight w:val="yellow"/>
              </w:rPr>
            </w:pPr>
            <w:r w:rsidRPr="007D5207">
              <w:rPr>
                <w:sz w:val="20"/>
                <w:highlight w:val="yellow"/>
              </w:rPr>
              <w:t>Presented:</w:t>
            </w:r>
          </w:p>
          <w:p w14:paraId="0E3E13B2" w14:textId="77777777" w:rsidR="00285674" w:rsidRPr="007D5207" w:rsidRDefault="00285674" w:rsidP="00285674">
            <w:pPr>
              <w:rPr>
                <w:sz w:val="20"/>
                <w:highlight w:val="yellow"/>
              </w:rPr>
            </w:pPr>
          </w:p>
          <w:p w14:paraId="7E865DD7" w14:textId="77777777" w:rsidR="00285674" w:rsidRPr="007D5207" w:rsidRDefault="00285674" w:rsidP="00285674">
            <w:pPr>
              <w:rPr>
                <w:sz w:val="20"/>
              </w:rPr>
            </w:pPr>
            <w:r w:rsidRPr="007D5207">
              <w:rPr>
                <w:sz w:val="20"/>
                <w:highlight w:val="yellow"/>
              </w:rPr>
              <w:t>Straw Polled:</w:t>
            </w:r>
          </w:p>
          <w:p w14:paraId="13D8A6BD" w14:textId="026B8452" w:rsidR="00285674" w:rsidRPr="000E01BF" w:rsidRDefault="00285674" w:rsidP="00216CE0">
            <w:pPr>
              <w:rPr>
                <w:sz w:val="20"/>
                <w:highlight w:val="yellow"/>
              </w:rPr>
            </w:pPr>
          </w:p>
        </w:tc>
        <w:tc>
          <w:tcPr>
            <w:tcW w:w="2098" w:type="dxa"/>
          </w:tcPr>
          <w:p w14:paraId="67EA7E4B" w14:textId="09516D3E" w:rsidR="00C376E8" w:rsidRPr="000E01BF" w:rsidRDefault="00C376E8" w:rsidP="00216CE0">
            <w:pPr>
              <w:rPr>
                <w:sz w:val="20"/>
                <w:highlight w:val="yellow"/>
              </w:rPr>
            </w:pPr>
            <w:r w:rsidRPr="000E01BF">
              <w:rPr>
                <w:sz w:val="20"/>
                <w:highlight w:val="yellow"/>
              </w:rPr>
              <w:t>Motion 119, SP#110</w:t>
            </w:r>
          </w:p>
        </w:tc>
      </w:tr>
      <w:tr w:rsidR="00C376E8" w:rsidRPr="00F41D76" w14:paraId="61BBF359" w14:textId="77777777" w:rsidTr="007D5207">
        <w:trPr>
          <w:trHeight w:val="257"/>
        </w:trPr>
        <w:tc>
          <w:tcPr>
            <w:tcW w:w="997" w:type="dxa"/>
          </w:tcPr>
          <w:p w14:paraId="7BAA8E40" w14:textId="02738E54" w:rsidR="00C376E8" w:rsidRPr="000E01BF" w:rsidRDefault="00C376E8" w:rsidP="00694849">
            <w:pPr>
              <w:rPr>
                <w:sz w:val="20"/>
                <w:highlight w:val="yellow"/>
              </w:rPr>
            </w:pPr>
            <w:r w:rsidRPr="000E01BF">
              <w:rPr>
                <w:sz w:val="20"/>
                <w:highlight w:val="yellow"/>
              </w:rPr>
              <w:t>Layer management</w:t>
            </w:r>
          </w:p>
        </w:tc>
        <w:tc>
          <w:tcPr>
            <w:tcW w:w="1980" w:type="dxa"/>
          </w:tcPr>
          <w:p w14:paraId="59203698" w14:textId="624A6AA3" w:rsidR="00C376E8" w:rsidRPr="000E01BF" w:rsidRDefault="00C376E8" w:rsidP="00694849">
            <w:pPr>
              <w:rPr>
                <w:sz w:val="20"/>
                <w:highlight w:val="yellow"/>
              </w:rPr>
            </w:pPr>
            <w:r w:rsidRPr="000E01BF">
              <w:rPr>
                <w:sz w:val="20"/>
                <w:highlight w:val="yellow"/>
              </w:rPr>
              <w:t>MLME SAP interface*</w:t>
            </w:r>
          </w:p>
        </w:tc>
        <w:tc>
          <w:tcPr>
            <w:tcW w:w="1620" w:type="dxa"/>
            <w:shd w:val="clear" w:color="auto" w:fill="auto"/>
          </w:tcPr>
          <w:p w14:paraId="43DB3D1C" w14:textId="5BE9D51E" w:rsidR="00C376E8" w:rsidRPr="000E01BF" w:rsidRDefault="00C376E8" w:rsidP="00694849">
            <w:pPr>
              <w:rPr>
                <w:sz w:val="20"/>
                <w:highlight w:val="yellow"/>
              </w:rPr>
            </w:pPr>
            <w:r w:rsidRPr="000E01BF">
              <w:rPr>
                <w:sz w:val="20"/>
                <w:highlight w:val="yellow"/>
              </w:rPr>
              <w:t>Yonggang Fang</w:t>
            </w:r>
          </w:p>
        </w:tc>
        <w:tc>
          <w:tcPr>
            <w:tcW w:w="2790" w:type="dxa"/>
            <w:shd w:val="clear" w:color="auto" w:fill="auto"/>
          </w:tcPr>
          <w:p w14:paraId="4CC4377C" w14:textId="77777777" w:rsidR="00C376E8" w:rsidRPr="000E01BF" w:rsidRDefault="00C376E8" w:rsidP="00694849">
            <w:pPr>
              <w:rPr>
                <w:sz w:val="20"/>
                <w:highlight w:val="yellow"/>
              </w:rPr>
            </w:pPr>
          </w:p>
        </w:tc>
        <w:tc>
          <w:tcPr>
            <w:tcW w:w="1620" w:type="dxa"/>
          </w:tcPr>
          <w:p w14:paraId="1E91617F" w14:textId="34A1BAF0" w:rsidR="00C376E8" w:rsidRPr="000E01BF" w:rsidRDefault="00C376E8" w:rsidP="00694849">
            <w:pPr>
              <w:rPr>
                <w:sz w:val="20"/>
                <w:highlight w:val="yellow"/>
              </w:rPr>
            </w:pPr>
            <w:r w:rsidRPr="000E01BF">
              <w:rPr>
                <w:sz w:val="20"/>
                <w:highlight w:val="yellow"/>
              </w:rPr>
              <w:t>ON HOLD</w:t>
            </w:r>
          </w:p>
        </w:tc>
        <w:tc>
          <w:tcPr>
            <w:tcW w:w="2160" w:type="dxa"/>
          </w:tcPr>
          <w:p w14:paraId="5BD5AAED" w14:textId="77777777" w:rsidR="00285674" w:rsidRPr="007D5207" w:rsidRDefault="00285674" w:rsidP="00285674">
            <w:pPr>
              <w:rPr>
                <w:sz w:val="20"/>
                <w:highlight w:val="yellow"/>
              </w:rPr>
            </w:pPr>
            <w:r w:rsidRPr="007D5207">
              <w:rPr>
                <w:sz w:val="20"/>
                <w:highlight w:val="yellow"/>
              </w:rPr>
              <w:t>Uploaded:</w:t>
            </w:r>
          </w:p>
          <w:p w14:paraId="2F0B2B2D" w14:textId="77777777" w:rsidR="00285674" w:rsidRPr="007D5207" w:rsidRDefault="00285674" w:rsidP="00285674">
            <w:pPr>
              <w:rPr>
                <w:color w:val="00B050"/>
                <w:sz w:val="20"/>
                <w:highlight w:val="yellow"/>
              </w:rPr>
            </w:pPr>
          </w:p>
          <w:p w14:paraId="5A843876" w14:textId="77777777" w:rsidR="00285674" w:rsidRPr="007D5207" w:rsidRDefault="00285674" w:rsidP="00285674">
            <w:pPr>
              <w:rPr>
                <w:sz w:val="20"/>
                <w:highlight w:val="yellow"/>
              </w:rPr>
            </w:pPr>
            <w:r w:rsidRPr="007D5207">
              <w:rPr>
                <w:sz w:val="20"/>
                <w:highlight w:val="yellow"/>
              </w:rPr>
              <w:t>Presented:</w:t>
            </w:r>
          </w:p>
          <w:p w14:paraId="1D76DBEA" w14:textId="77777777" w:rsidR="00285674" w:rsidRPr="007D5207" w:rsidRDefault="00285674" w:rsidP="00285674">
            <w:pPr>
              <w:rPr>
                <w:sz w:val="20"/>
                <w:highlight w:val="yellow"/>
              </w:rPr>
            </w:pPr>
          </w:p>
          <w:p w14:paraId="73DF59B3" w14:textId="77777777" w:rsidR="00285674" w:rsidRPr="007D5207" w:rsidRDefault="00285674" w:rsidP="00285674">
            <w:pPr>
              <w:rPr>
                <w:sz w:val="20"/>
                <w:highlight w:val="yellow"/>
              </w:rPr>
            </w:pPr>
            <w:r w:rsidRPr="007D5207">
              <w:rPr>
                <w:sz w:val="20"/>
                <w:highlight w:val="yellow"/>
              </w:rPr>
              <w:t>Straw Polled:</w:t>
            </w:r>
          </w:p>
          <w:p w14:paraId="7120F8E9" w14:textId="77777777" w:rsidR="00C376E8" w:rsidRPr="007D5207" w:rsidRDefault="00C376E8" w:rsidP="00694849">
            <w:pPr>
              <w:rPr>
                <w:sz w:val="20"/>
                <w:highlight w:val="yellow"/>
              </w:rPr>
            </w:pPr>
          </w:p>
        </w:tc>
        <w:tc>
          <w:tcPr>
            <w:tcW w:w="2098" w:type="dxa"/>
          </w:tcPr>
          <w:p w14:paraId="469928AE" w14:textId="205602EF" w:rsidR="0008530E" w:rsidRPr="0008530E" w:rsidRDefault="0008530E" w:rsidP="0008530E">
            <w:pPr>
              <w:rPr>
                <w:ins w:id="65" w:author="Edward Au" w:date="2020-09-12T09:58:00Z"/>
                <w:sz w:val="20"/>
              </w:rPr>
            </w:pPr>
            <w:ins w:id="66" w:author="Edward Au" w:date="2020-09-12T09:58:00Z">
              <w:r>
                <w:rPr>
                  <w:sz w:val="20"/>
                </w:rPr>
                <w:t>Authentication procedure:</w:t>
              </w:r>
            </w:ins>
          </w:p>
          <w:p w14:paraId="19FAF072" w14:textId="4F925D1A" w:rsidR="0008530E" w:rsidRPr="0008530E" w:rsidRDefault="0008530E" w:rsidP="0008530E">
            <w:pPr>
              <w:rPr>
                <w:ins w:id="67" w:author="Edward Au" w:date="2020-09-12T09:58:00Z"/>
                <w:sz w:val="20"/>
              </w:rPr>
            </w:pPr>
            <w:ins w:id="68" w:author="Edward Au" w:date="2020-09-12T09:58:00Z">
              <w:r w:rsidRPr="0008530E">
                <w:rPr>
                  <w:sz w:val="20"/>
                </w:rPr>
                <w:t>M</w:t>
              </w:r>
              <w:r>
                <w:rPr>
                  <w:sz w:val="20"/>
                </w:rPr>
                <w:t>otion 115, #SP88</w:t>
              </w:r>
            </w:ins>
          </w:p>
          <w:p w14:paraId="4AE70F5E" w14:textId="5768F235" w:rsidR="0008530E" w:rsidRPr="0008530E" w:rsidRDefault="0008530E" w:rsidP="0008530E">
            <w:pPr>
              <w:rPr>
                <w:ins w:id="69" w:author="Edward Au" w:date="2020-09-12T09:58:00Z"/>
                <w:sz w:val="20"/>
              </w:rPr>
            </w:pPr>
            <w:ins w:id="70" w:author="Edward Au" w:date="2020-09-12T09:58:00Z">
              <w:r>
                <w:rPr>
                  <w:sz w:val="20"/>
                </w:rPr>
                <w:t>Motion 115, #SP91</w:t>
              </w:r>
            </w:ins>
          </w:p>
          <w:p w14:paraId="3E114821" w14:textId="77777777" w:rsidR="0008530E" w:rsidRDefault="0008530E" w:rsidP="0008530E">
            <w:pPr>
              <w:rPr>
                <w:ins w:id="71" w:author="Edward Au" w:date="2020-09-12T09:58:00Z"/>
                <w:sz w:val="20"/>
              </w:rPr>
            </w:pPr>
            <w:ins w:id="72" w:author="Edward Au" w:date="2020-09-12T09:58:00Z">
              <w:r w:rsidRPr="0008530E">
                <w:rPr>
                  <w:sz w:val="20"/>
                </w:rPr>
                <w:t>M</w:t>
              </w:r>
              <w:r>
                <w:rPr>
                  <w:sz w:val="20"/>
                </w:rPr>
                <w:t>otion 115, #SP89</w:t>
              </w:r>
            </w:ins>
          </w:p>
          <w:p w14:paraId="4A28A191" w14:textId="77777777" w:rsidR="0008530E" w:rsidRDefault="0008530E" w:rsidP="0008530E">
            <w:pPr>
              <w:rPr>
                <w:ins w:id="73" w:author="Edward Au" w:date="2020-09-12T09:58:00Z"/>
                <w:sz w:val="20"/>
              </w:rPr>
            </w:pPr>
          </w:p>
          <w:p w14:paraId="31F0D028" w14:textId="3297DE41" w:rsidR="00527890" w:rsidRPr="00527890" w:rsidRDefault="00527890" w:rsidP="00527890">
            <w:pPr>
              <w:rPr>
                <w:ins w:id="74" w:author="Edward Au" w:date="2020-09-12T09:59:00Z"/>
                <w:sz w:val="20"/>
              </w:rPr>
            </w:pPr>
            <w:ins w:id="75" w:author="Edward Au" w:date="2020-09-12T09:59:00Z">
              <w:r>
                <w:rPr>
                  <w:sz w:val="20"/>
                </w:rPr>
                <w:t xml:space="preserve">Association, deassociation and reassociation </w:t>
              </w:r>
              <w:r w:rsidRPr="00527890">
                <w:rPr>
                  <w:sz w:val="20"/>
                </w:rPr>
                <w:t>in the ML setup:</w:t>
              </w:r>
            </w:ins>
          </w:p>
          <w:p w14:paraId="7E6E661E" w14:textId="405F44CA" w:rsidR="00527890" w:rsidRPr="00527890" w:rsidRDefault="00527890" w:rsidP="00527890">
            <w:pPr>
              <w:rPr>
                <w:ins w:id="76" w:author="Edward Au" w:date="2020-09-12T09:59:00Z"/>
                <w:sz w:val="20"/>
              </w:rPr>
            </w:pPr>
            <w:ins w:id="77" w:author="Edward Au" w:date="2020-09-12T09:59:00Z">
              <w:r>
                <w:rPr>
                  <w:sz w:val="20"/>
                </w:rPr>
                <w:t>Motion 25</w:t>
              </w:r>
            </w:ins>
          </w:p>
          <w:p w14:paraId="6B3339BE" w14:textId="79DEBFF5" w:rsidR="00527890" w:rsidRPr="00527890" w:rsidRDefault="00527890" w:rsidP="00527890">
            <w:pPr>
              <w:rPr>
                <w:ins w:id="78" w:author="Edward Au" w:date="2020-09-12T09:59:00Z"/>
                <w:sz w:val="20"/>
              </w:rPr>
            </w:pPr>
            <w:ins w:id="79" w:author="Edward Au" w:date="2020-09-12T09:59:00Z">
              <w:r w:rsidRPr="00527890">
                <w:rPr>
                  <w:sz w:val="20"/>
                </w:rPr>
                <w:t>M</w:t>
              </w:r>
              <w:r>
                <w:rPr>
                  <w:sz w:val="20"/>
                </w:rPr>
                <w:t>otion 115, #SP76</w:t>
              </w:r>
            </w:ins>
          </w:p>
          <w:p w14:paraId="20FF6022" w14:textId="7FA5A6E6" w:rsidR="00527890" w:rsidRPr="00527890" w:rsidRDefault="00527890" w:rsidP="00527890">
            <w:pPr>
              <w:rPr>
                <w:ins w:id="80" w:author="Edward Au" w:date="2020-09-12T09:59:00Z"/>
                <w:sz w:val="20"/>
              </w:rPr>
            </w:pPr>
            <w:ins w:id="81" w:author="Edward Au" w:date="2020-09-12T09:59:00Z">
              <w:r w:rsidRPr="00527890">
                <w:rPr>
                  <w:sz w:val="20"/>
                </w:rPr>
                <w:lastRenderedPageBreak/>
                <w:t>M</w:t>
              </w:r>
              <w:r>
                <w:rPr>
                  <w:sz w:val="20"/>
                </w:rPr>
                <w:t>otion 115, #SP88</w:t>
              </w:r>
            </w:ins>
          </w:p>
          <w:p w14:paraId="6FCAF214" w14:textId="5C306070" w:rsidR="00527890" w:rsidRPr="00527890" w:rsidRDefault="00527890" w:rsidP="00527890">
            <w:pPr>
              <w:rPr>
                <w:ins w:id="82" w:author="Edward Au" w:date="2020-09-12T09:59:00Z"/>
                <w:sz w:val="20"/>
              </w:rPr>
            </w:pPr>
            <w:ins w:id="83" w:author="Edward Au" w:date="2020-09-12T09:59:00Z">
              <w:r w:rsidRPr="00527890">
                <w:rPr>
                  <w:sz w:val="20"/>
                </w:rPr>
                <w:t>M</w:t>
              </w:r>
              <w:r>
                <w:rPr>
                  <w:sz w:val="20"/>
                </w:rPr>
                <w:t>otion 115, #SP86</w:t>
              </w:r>
            </w:ins>
          </w:p>
          <w:p w14:paraId="57B5CA26" w14:textId="14F17987" w:rsidR="00527890" w:rsidRPr="00527890" w:rsidRDefault="00527890" w:rsidP="00527890">
            <w:pPr>
              <w:rPr>
                <w:ins w:id="84" w:author="Edward Au" w:date="2020-09-12T09:59:00Z"/>
                <w:sz w:val="20"/>
              </w:rPr>
            </w:pPr>
            <w:ins w:id="85" w:author="Edward Au" w:date="2020-09-12T09:59:00Z">
              <w:r w:rsidRPr="00527890">
                <w:rPr>
                  <w:sz w:val="20"/>
                </w:rPr>
                <w:t>M</w:t>
              </w:r>
              <w:r>
                <w:rPr>
                  <w:sz w:val="20"/>
                </w:rPr>
                <w:t>otion 115, #SP87</w:t>
              </w:r>
            </w:ins>
          </w:p>
          <w:p w14:paraId="6054F0E6" w14:textId="77777777" w:rsidR="00FE2D55" w:rsidRDefault="00527890" w:rsidP="00527890">
            <w:pPr>
              <w:rPr>
                <w:ins w:id="86" w:author="Edward Au" w:date="2020-09-12T09:59:00Z"/>
                <w:sz w:val="20"/>
              </w:rPr>
            </w:pPr>
            <w:ins w:id="87" w:author="Edward Au" w:date="2020-09-12T09:59:00Z">
              <w:r w:rsidRPr="00527890">
                <w:rPr>
                  <w:sz w:val="20"/>
                </w:rPr>
                <w:t>M</w:t>
              </w:r>
              <w:r>
                <w:rPr>
                  <w:sz w:val="20"/>
                </w:rPr>
                <w:t>otion 115, #SP94</w:t>
              </w:r>
            </w:ins>
          </w:p>
          <w:p w14:paraId="4A56099F" w14:textId="35AAA2F6" w:rsidR="00C376E8" w:rsidRPr="000E01BF" w:rsidRDefault="0008530E" w:rsidP="00527890">
            <w:pPr>
              <w:rPr>
                <w:sz w:val="20"/>
                <w:highlight w:val="yellow"/>
              </w:rPr>
            </w:pPr>
            <w:ins w:id="88" w:author="Edward Au" w:date="2020-09-12T09:58:00Z">
              <w:r>
                <w:rPr>
                  <w:sz w:val="20"/>
                </w:rPr>
                <w:t xml:space="preserve"> </w:t>
              </w:r>
            </w:ins>
            <w:del w:id="89" w:author="Edward Au" w:date="2020-09-12T09:58:00Z">
              <w:r w:rsidR="00C376E8" w:rsidRPr="000E01BF" w:rsidDel="0008530E">
                <w:rPr>
                  <w:sz w:val="20"/>
                  <w:highlight w:val="yellow"/>
                </w:rPr>
                <w:delText>No motion</w:delText>
              </w:r>
            </w:del>
          </w:p>
        </w:tc>
      </w:tr>
      <w:tr w:rsidR="00C376E8" w:rsidRPr="00F41D76" w14:paraId="782B6434" w14:textId="77777777" w:rsidTr="00C376E8">
        <w:trPr>
          <w:trHeight w:val="257"/>
        </w:trPr>
        <w:tc>
          <w:tcPr>
            <w:tcW w:w="13265" w:type="dxa"/>
            <w:gridSpan w:val="7"/>
          </w:tcPr>
          <w:p w14:paraId="1D5244F0" w14:textId="3808F195" w:rsidR="00C376E8" w:rsidRPr="00BA51FD" w:rsidRDefault="00C376E8" w:rsidP="00694849">
            <w:pPr>
              <w:rPr>
                <w:sz w:val="20"/>
              </w:rPr>
            </w:pPr>
            <w:r w:rsidRPr="00BA51FD">
              <w:rPr>
                <w:sz w:val="20"/>
              </w:rPr>
              <w:lastRenderedPageBreak/>
              <w:t>* Row</w:t>
            </w:r>
            <w:r>
              <w:rPr>
                <w:sz w:val="20"/>
              </w:rPr>
              <w:t xml:space="preserve">s that are pending </w:t>
            </w:r>
            <w:r w:rsidRPr="00BA51FD">
              <w:rPr>
                <w:sz w:val="20"/>
              </w:rPr>
              <w:t>until at least one motion passe</w:t>
            </w:r>
            <w:r>
              <w:rPr>
                <w:sz w:val="20"/>
              </w:rPr>
              <w:t>s</w:t>
            </w:r>
            <w:r w:rsidRPr="00BA51FD">
              <w:rPr>
                <w:sz w:val="20"/>
              </w:rPr>
              <w:t xml:space="preserve"> on this </w:t>
            </w:r>
            <w:r>
              <w:rPr>
                <w:sz w:val="20"/>
              </w:rPr>
              <w:t>topic</w:t>
            </w:r>
            <w:r w:rsidRPr="00BA51FD">
              <w:rPr>
                <w:sz w:val="20"/>
              </w:rPr>
              <w:t>. Cur</w:t>
            </w:r>
            <w:r>
              <w:rPr>
                <w:sz w:val="20"/>
              </w:rPr>
              <w:t>r</w:t>
            </w:r>
            <w:r w:rsidRPr="00BA51FD">
              <w:rPr>
                <w:sz w:val="20"/>
              </w:rPr>
              <w:t>ently there is only SP</w:t>
            </w:r>
            <w:r>
              <w:rPr>
                <w:sz w:val="20"/>
              </w:rPr>
              <w:t>(s)</w:t>
            </w:r>
            <w:r w:rsidRPr="00BA51FD">
              <w:rPr>
                <w:sz w:val="20"/>
              </w:rPr>
              <w:t xml:space="preserve"> in the compendium SPs document but no motion in the SFD in this topic.</w:t>
            </w:r>
          </w:p>
        </w:tc>
      </w:tr>
    </w:tbl>
    <w:p w14:paraId="3414BAB4" w14:textId="33B027DC" w:rsidR="00016DE2" w:rsidRDefault="00016DE2" w:rsidP="00B87E0D"/>
    <w:p w14:paraId="07F5FE43" w14:textId="6622C777" w:rsidR="00016DE2" w:rsidRDefault="00016DE2" w:rsidP="00B87E0D"/>
    <w:p w14:paraId="5F4B0947" w14:textId="77777777" w:rsidR="00016DE2" w:rsidRPr="00EB78BB" w:rsidRDefault="00016DE2" w:rsidP="00B87E0D"/>
    <w:p w14:paraId="1E262875" w14:textId="77777777" w:rsidR="00D80FDC" w:rsidRDefault="00D80FDC" w:rsidP="00596346">
      <w:pPr>
        <w:pStyle w:val="Heading1"/>
        <w:rPr>
          <w:lang w:val="en-US"/>
        </w:rPr>
      </w:pPr>
      <w:bookmarkStart w:id="90" w:name="_Ref44303898"/>
      <w:r>
        <w:rPr>
          <w:lang w:val="en-US"/>
        </w:rPr>
        <w:t>Guideline-Spec Text Drafting for TGbe D0.1</w:t>
      </w:r>
      <w:bookmarkEnd w:id="90"/>
    </w:p>
    <w:p w14:paraId="38EADC7B" w14:textId="77777777" w:rsidR="00D80FDC" w:rsidRPr="00B1135A" w:rsidRDefault="00D80FDC" w:rsidP="00D80FDC">
      <w:pPr>
        <w:jc w:val="both"/>
        <w:rPr>
          <w:sz w:val="24"/>
          <w:szCs w:val="24"/>
          <w:lang w:val="en-US"/>
        </w:rPr>
      </w:pPr>
    </w:p>
    <w:p w14:paraId="25193B91" w14:textId="77777777" w:rsidR="00D80FDC" w:rsidRPr="00B1135A" w:rsidRDefault="00D80FDC" w:rsidP="00596346">
      <w:pPr>
        <w:numPr>
          <w:ilvl w:val="0"/>
          <w:numId w:val="2"/>
        </w:numPr>
        <w:jc w:val="both"/>
        <w:rPr>
          <w:sz w:val="24"/>
          <w:szCs w:val="24"/>
          <w:lang w:val="en-US"/>
        </w:rPr>
      </w:pPr>
      <w:r w:rsidRPr="00B1135A">
        <w:rPr>
          <w:sz w:val="24"/>
          <w:szCs w:val="24"/>
          <w:lang w:val="en-US"/>
        </w:rPr>
        <w:t>The Chair will call for volunteers for writing spec text for D0.1 of IEEE802.11be. D0.1 is expected to cover topics that are part of Release 1.</w:t>
      </w:r>
    </w:p>
    <w:p w14:paraId="540EFE32"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for this task and will be included in the respective topic task team (TTT).</w:t>
      </w:r>
    </w:p>
    <w:p w14:paraId="5E3A99CE"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Topic classification will be based on the TGbe SFD subclause (assuming there is at least one motions for that subclause). </w:t>
      </w:r>
    </w:p>
    <w:p w14:paraId="092B6548"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Re-organizations and/or re-classifications may be requested of the TGbe editor if there are structural inconsistencies. </w:t>
      </w:r>
    </w:p>
    <w:p w14:paraId="60D92EC8"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For each subclause/topic a member will be assigned to be the point of contact (POC). </w:t>
      </w:r>
    </w:p>
    <w:p w14:paraId="06E48E45" w14:textId="77777777" w:rsidR="00D80FDC" w:rsidRPr="00B1135A" w:rsidRDefault="00D80FDC" w:rsidP="00596346">
      <w:pPr>
        <w:numPr>
          <w:ilvl w:val="1"/>
          <w:numId w:val="2"/>
        </w:numPr>
        <w:jc w:val="both"/>
        <w:rPr>
          <w:sz w:val="24"/>
          <w:szCs w:val="24"/>
          <w:lang w:val="en-US"/>
        </w:rPr>
      </w:pPr>
      <w:r w:rsidRPr="00B1135A">
        <w:rPr>
          <w:sz w:val="24"/>
          <w:szCs w:val="24"/>
          <w:lang w:val="en-US"/>
        </w:rPr>
        <w:t>Any member can volunteer to be the POC for a given subclause/topic, however it is recommended that the POC is familiar with the technical details (e.g., has contributed to the TGbe SFD on that topic). Additionally, the POC should have experience in spec text writing.</w:t>
      </w:r>
    </w:p>
    <w:p w14:paraId="093297DB"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 xml:space="preserve">If more than one member volunteers to be a POC for a topic then a quick discussion on the next conf call (to which that topic falls) will be entertained to select the POC.  </w:t>
      </w:r>
    </w:p>
    <w:p w14:paraId="74F8552B"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POCs responsibilities are as follows: </w:t>
      </w:r>
    </w:p>
    <w:p w14:paraId="75E83DB1" w14:textId="77777777" w:rsidR="00D80FDC" w:rsidRPr="00B1135A" w:rsidRDefault="00D80FDC" w:rsidP="00596346">
      <w:pPr>
        <w:numPr>
          <w:ilvl w:val="1"/>
          <w:numId w:val="2"/>
        </w:numPr>
        <w:jc w:val="both"/>
        <w:rPr>
          <w:sz w:val="24"/>
          <w:szCs w:val="24"/>
          <w:lang w:val="en-US"/>
        </w:rPr>
      </w:pPr>
      <w:r w:rsidRPr="00B1135A">
        <w:rPr>
          <w:sz w:val="24"/>
          <w:szCs w:val="24"/>
          <w:lang w:val="en-US"/>
        </w:rPr>
        <w:t>Prepare main skeleton (and spec text for the topic) of the subclauses pertaining to that topic and upload the base document to the mentor website,</w:t>
      </w:r>
    </w:p>
    <w:p w14:paraId="69939ED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For ease of identification, all draft text documents to begin with "PDT-" for "Proposed Draft Text, and the topic classification (MAC/PHY/JOINT)"  (e.g. 11-20-0999-00be-PDT-MAC-MLO-Power-Save).</w:t>
      </w:r>
    </w:p>
    <w:p w14:paraId="5F429652" w14:textId="77777777" w:rsidR="00D80FDC" w:rsidRPr="00B1135A" w:rsidRDefault="00D80FDC" w:rsidP="00596346">
      <w:pPr>
        <w:numPr>
          <w:ilvl w:val="1"/>
          <w:numId w:val="2"/>
        </w:numPr>
        <w:jc w:val="both"/>
        <w:rPr>
          <w:sz w:val="24"/>
          <w:szCs w:val="24"/>
          <w:lang w:val="en-US"/>
        </w:rPr>
      </w:pPr>
      <w:r w:rsidRPr="00B1135A">
        <w:rPr>
          <w:sz w:val="24"/>
          <w:szCs w:val="24"/>
          <w:lang w:val="en-US"/>
        </w:rPr>
        <w:t>Start a thread in the TGbe reflector for that topic, which is the point of reference for having discussions and exchanging feedback with other members.</w:t>
      </w:r>
    </w:p>
    <w:p w14:paraId="188DA24E" w14:textId="77777777" w:rsidR="00D80FDC" w:rsidRPr="00B1135A" w:rsidRDefault="00D80FDC" w:rsidP="00596346">
      <w:pPr>
        <w:numPr>
          <w:ilvl w:val="2"/>
          <w:numId w:val="2"/>
        </w:numPr>
        <w:jc w:val="both"/>
        <w:rPr>
          <w:sz w:val="24"/>
          <w:szCs w:val="24"/>
          <w:u w:val="single"/>
          <w:lang w:val="en-US"/>
        </w:rPr>
      </w:pPr>
      <w:r w:rsidRPr="00B1135A">
        <w:rPr>
          <w:sz w:val="24"/>
          <w:szCs w:val="24"/>
          <w:u w:val="single"/>
          <w:lang w:val="en-US"/>
        </w:rPr>
        <w:t>Again, for ease of identification, the thread should start with [PDT-MAC/PHY/JOINT]</w:t>
      </w:r>
    </w:p>
    <w:p w14:paraId="0C984E00"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Assign tasks to other volunteering members (e.g., assign portions of spec text in dependent subclauses) that are part of that topic task team (TTT), </w:t>
      </w:r>
    </w:p>
    <w:p w14:paraId="49F50A4D"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Merge spec text provided by other members of the TTT into the base document, </w:t>
      </w:r>
    </w:p>
    <w:p w14:paraId="5898FD92"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Ensure that there is no conflict between spec texts provided by members of that TTT. </w:t>
      </w:r>
    </w:p>
    <w:p w14:paraId="00449C77" w14:textId="77777777" w:rsidR="00D80FDC" w:rsidRPr="00B1135A" w:rsidRDefault="00D80FDC" w:rsidP="00596346">
      <w:pPr>
        <w:numPr>
          <w:ilvl w:val="1"/>
          <w:numId w:val="2"/>
        </w:numPr>
        <w:jc w:val="both"/>
        <w:rPr>
          <w:sz w:val="24"/>
          <w:szCs w:val="24"/>
          <w:lang w:val="en-US"/>
        </w:rPr>
      </w:pPr>
      <w:r w:rsidRPr="00B1135A">
        <w:rPr>
          <w:sz w:val="24"/>
          <w:szCs w:val="24"/>
          <w:lang w:val="en-US"/>
        </w:rPr>
        <w:lastRenderedPageBreak/>
        <w:t>Should ensure that all the concepts for that topic that are present in the TGbe SFD are covered by spec text being developed in the TTT.</w:t>
      </w:r>
    </w:p>
    <w:p w14:paraId="63332D36"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If there is a conflict for a concept within that topic then any member can bring the subject to any of the scheduled conference calls to seek guidance from the TGbe group. </w:t>
      </w:r>
    </w:p>
    <w:p w14:paraId="3D5A625C" w14:textId="77777777" w:rsidR="00D80FDC" w:rsidRPr="00B1135A" w:rsidRDefault="00D80FDC" w:rsidP="00596346">
      <w:pPr>
        <w:numPr>
          <w:ilvl w:val="1"/>
          <w:numId w:val="2"/>
        </w:numPr>
        <w:jc w:val="both"/>
        <w:rPr>
          <w:sz w:val="24"/>
          <w:szCs w:val="24"/>
          <w:lang w:val="en-US"/>
        </w:rPr>
      </w:pPr>
      <w:r w:rsidRPr="00B1135A">
        <w:rPr>
          <w:sz w:val="24"/>
          <w:szCs w:val="24"/>
          <w:lang w:val="en-US"/>
        </w:rPr>
        <w:t>Guidance can be in the form of technical feedback, narrowing down options via straw polls.</w:t>
      </w:r>
    </w:p>
    <w:p w14:paraId="4F7C414E" w14:textId="77777777" w:rsidR="00D80FDC" w:rsidRPr="00B1135A" w:rsidRDefault="00D80FDC" w:rsidP="00596346">
      <w:pPr>
        <w:numPr>
          <w:ilvl w:val="1"/>
          <w:numId w:val="2"/>
        </w:numPr>
        <w:jc w:val="both"/>
        <w:rPr>
          <w:sz w:val="24"/>
          <w:szCs w:val="24"/>
          <w:lang w:val="en-US"/>
        </w:rPr>
      </w:pPr>
      <w:r w:rsidRPr="00B1135A">
        <w:rPr>
          <w:sz w:val="24"/>
          <w:szCs w:val="24"/>
          <w:lang w:val="en-US"/>
        </w:rPr>
        <w:t>This accelerated path (</w:t>
      </w:r>
      <w:r w:rsidRPr="00B1135A">
        <w:rPr>
          <w:sz w:val="24"/>
          <w:szCs w:val="24"/>
          <w:u w:val="single"/>
          <w:lang w:val="en-US"/>
        </w:rPr>
        <w:t>for spec text discussions</w:t>
      </w:r>
      <w:r w:rsidRPr="00B1135A">
        <w:rPr>
          <w:sz w:val="24"/>
          <w:szCs w:val="24"/>
          <w:lang w:val="en-US"/>
        </w:rPr>
        <w:t>) is dedicated to essential components for the functionality or completeness of that feature.</w:t>
      </w:r>
    </w:p>
    <w:p w14:paraId="6CE23E07" w14:textId="77777777" w:rsidR="00D80FDC" w:rsidRPr="00B1135A" w:rsidRDefault="00D80FDC" w:rsidP="00596346">
      <w:pPr>
        <w:numPr>
          <w:ilvl w:val="0"/>
          <w:numId w:val="2"/>
        </w:numPr>
        <w:jc w:val="both"/>
        <w:rPr>
          <w:sz w:val="24"/>
          <w:szCs w:val="24"/>
          <w:lang w:val="en-US"/>
        </w:rPr>
      </w:pPr>
      <w:r w:rsidRPr="00B1135A">
        <w:rPr>
          <w:sz w:val="24"/>
          <w:szCs w:val="24"/>
          <w:lang w:val="en-US"/>
        </w:rPr>
        <w:t>When the spec text for a particular subclause/topic is ready then the POC should request the respective chairs (MAC/PHY/JOINT) to run a SP for including the prepared spec text to the D0.1 of 11be.</w:t>
      </w:r>
    </w:p>
    <w:p w14:paraId="3E727393" w14:textId="77777777" w:rsidR="00D80FDC" w:rsidRPr="00B1135A" w:rsidRDefault="00D80FDC" w:rsidP="00596346">
      <w:pPr>
        <w:numPr>
          <w:ilvl w:val="1"/>
          <w:numId w:val="2"/>
        </w:numPr>
        <w:jc w:val="both"/>
        <w:rPr>
          <w:sz w:val="24"/>
          <w:szCs w:val="24"/>
          <w:lang w:val="en-US"/>
        </w:rPr>
      </w:pPr>
      <w:r w:rsidRPr="00B1135A">
        <w:rPr>
          <w:sz w:val="24"/>
          <w:szCs w:val="24"/>
          <w:u w:val="single"/>
          <w:lang w:val="en-US"/>
        </w:rPr>
        <w:t>The document that is planned to be ran should be posted in the server for at least 7 days prior to running the SP.</w:t>
      </w:r>
    </w:p>
    <w:p w14:paraId="47C8B0EF" w14:textId="77777777" w:rsidR="00D80FDC" w:rsidRPr="00B1135A" w:rsidRDefault="00D80FDC" w:rsidP="00596346">
      <w:pPr>
        <w:numPr>
          <w:ilvl w:val="1"/>
          <w:numId w:val="2"/>
        </w:numPr>
        <w:jc w:val="both"/>
        <w:rPr>
          <w:sz w:val="24"/>
          <w:szCs w:val="24"/>
          <w:lang w:val="en-US"/>
        </w:rPr>
      </w:pPr>
      <w:r w:rsidRPr="00B1135A">
        <w:rPr>
          <w:sz w:val="24"/>
          <w:szCs w:val="24"/>
          <w:lang w:val="en-US"/>
        </w:rPr>
        <w:t>If the SP is approved then the TGbe editor will include the spec text to the draft, otherwise the spec text will not be included in its current form.</w:t>
      </w:r>
    </w:p>
    <w:p w14:paraId="79389531" w14:textId="77777777" w:rsidR="00D80FDC" w:rsidRPr="00B1135A" w:rsidRDefault="00D80FDC" w:rsidP="00596346">
      <w:pPr>
        <w:numPr>
          <w:ilvl w:val="1"/>
          <w:numId w:val="2"/>
        </w:numPr>
        <w:jc w:val="both"/>
        <w:rPr>
          <w:sz w:val="24"/>
          <w:szCs w:val="24"/>
          <w:lang w:val="en-US"/>
        </w:rPr>
      </w:pPr>
      <w:r w:rsidRPr="00B1135A">
        <w:rPr>
          <w:sz w:val="24"/>
          <w:szCs w:val="24"/>
          <w:lang w:val="en-US"/>
        </w:rPr>
        <w:t xml:space="preserve">The deadline for completing this task is set for </w:t>
      </w:r>
      <w:r w:rsidRPr="00B1135A">
        <w:rPr>
          <w:b/>
          <w:bCs/>
          <w:sz w:val="24"/>
          <w:szCs w:val="24"/>
          <w:u w:val="single"/>
          <w:lang w:val="en-US"/>
        </w:rPr>
        <w:t>September 1</w:t>
      </w:r>
      <w:r w:rsidRPr="00B1135A">
        <w:rPr>
          <w:b/>
          <w:bCs/>
          <w:sz w:val="24"/>
          <w:szCs w:val="24"/>
          <w:u w:val="single"/>
          <w:vertAlign w:val="superscript"/>
          <w:lang w:val="en-US"/>
        </w:rPr>
        <w:t>st</w:t>
      </w:r>
      <w:r w:rsidRPr="00B1135A">
        <w:rPr>
          <w:b/>
          <w:bCs/>
          <w:sz w:val="24"/>
          <w:szCs w:val="24"/>
          <w:u w:val="single"/>
          <w:lang w:val="en-US"/>
        </w:rPr>
        <w:t xml:space="preserve"> 2020</w:t>
      </w:r>
      <w:r w:rsidRPr="00B1135A">
        <w:rPr>
          <w:sz w:val="24"/>
          <w:szCs w:val="24"/>
          <w:lang w:val="en-US"/>
        </w:rPr>
        <w:t xml:space="preserve"> (EOD ET).</w:t>
      </w:r>
    </w:p>
    <w:p w14:paraId="0AC066E0" w14:textId="77777777" w:rsidR="00D80FDC" w:rsidRPr="00B1135A" w:rsidRDefault="00D80FDC" w:rsidP="00596346">
      <w:pPr>
        <w:numPr>
          <w:ilvl w:val="1"/>
          <w:numId w:val="2"/>
        </w:numPr>
        <w:jc w:val="both"/>
        <w:rPr>
          <w:sz w:val="24"/>
          <w:szCs w:val="24"/>
          <w:u w:val="single"/>
          <w:lang w:val="en-US"/>
        </w:rPr>
      </w:pPr>
      <w:r w:rsidRPr="00B1135A">
        <w:rPr>
          <w:sz w:val="24"/>
          <w:szCs w:val="24"/>
          <w:u w:val="single"/>
          <w:lang w:val="en-US"/>
        </w:rPr>
        <w:t>Note: Figures should be provided to the editor in visio format (monochromatic).</w:t>
      </w:r>
    </w:p>
    <w:p w14:paraId="12374C69" w14:textId="77777777" w:rsidR="00D80FDC" w:rsidRPr="00B1135A" w:rsidRDefault="00D80FDC" w:rsidP="00596346">
      <w:pPr>
        <w:numPr>
          <w:ilvl w:val="0"/>
          <w:numId w:val="2"/>
        </w:numPr>
        <w:jc w:val="both"/>
        <w:rPr>
          <w:sz w:val="24"/>
          <w:szCs w:val="24"/>
          <w:lang w:val="en-US"/>
        </w:rPr>
      </w:pPr>
      <w:r w:rsidRPr="00B1135A">
        <w:rPr>
          <w:sz w:val="24"/>
          <w:szCs w:val="24"/>
          <w:lang w:val="en-US"/>
        </w:rPr>
        <w:t xml:space="preserve">The TGbe editor will then start preparing D0.1. Expectation is for draft D0.1 to be ready in 2 weeks. The draft will then be scheduled for a motion on the subsequent Joint conference call (expected to have Joint conf call on </w:t>
      </w:r>
      <w:r w:rsidRPr="00B1135A">
        <w:rPr>
          <w:b/>
          <w:bCs/>
          <w:sz w:val="24"/>
          <w:szCs w:val="24"/>
          <w:u w:val="single"/>
          <w:lang w:val="en-US"/>
        </w:rPr>
        <w:t>Wednesday 16</w:t>
      </w:r>
      <w:r w:rsidRPr="00B1135A">
        <w:rPr>
          <w:b/>
          <w:bCs/>
          <w:sz w:val="24"/>
          <w:szCs w:val="24"/>
          <w:u w:val="single"/>
          <w:vertAlign w:val="superscript"/>
          <w:lang w:val="en-US"/>
        </w:rPr>
        <w:t>th</w:t>
      </w:r>
      <w:r w:rsidRPr="00B1135A">
        <w:rPr>
          <w:sz w:val="24"/>
          <w:szCs w:val="24"/>
          <w:lang w:val="en-US"/>
        </w:rPr>
        <w:t xml:space="preserve"> of September 2020).</w:t>
      </w:r>
    </w:p>
    <w:p w14:paraId="32811C44" w14:textId="08791FE9" w:rsidR="00D80FDC" w:rsidRPr="001F00B9" w:rsidRDefault="00D80FDC" w:rsidP="00B87E0D">
      <w:pPr>
        <w:rPr>
          <w:sz w:val="24"/>
          <w:szCs w:val="24"/>
        </w:rPr>
      </w:pPr>
    </w:p>
    <w:p w14:paraId="29C9EB63" w14:textId="42580237" w:rsidR="00B1135A" w:rsidRPr="001F00B9" w:rsidRDefault="00B1135A" w:rsidP="00D60FDF">
      <w:pPr>
        <w:jc w:val="both"/>
        <w:rPr>
          <w:sz w:val="24"/>
          <w:szCs w:val="24"/>
        </w:rPr>
      </w:pPr>
    </w:p>
    <w:p w14:paraId="3E3E0C6F" w14:textId="6CF80388" w:rsidR="00913847" w:rsidRPr="001F00B9" w:rsidRDefault="00913847" w:rsidP="00913847">
      <w:pPr>
        <w:pStyle w:val="Heading1"/>
      </w:pPr>
      <w:r w:rsidRPr="001F00B9">
        <w:t>Guideline</w:t>
      </w:r>
      <w:r>
        <w:t xml:space="preserve"> -</w:t>
      </w:r>
      <w:r w:rsidRPr="001F00B9">
        <w:t xml:space="preserve"> R1 vs R2 categorization</w:t>
      </w:r>
      <w:r w:rsidR="00F56EE1">
        <w:t xml:space="preserve"> </w:t>
      </w:r>
    </w:p>
    <w:p w14:paraId="6D6FC4AE" w14:textId="77777777" w:rsidR="00913847" w:rsidRPr="001F00B9" w:rsidRDefault="00913847" w:rsidP="00913847">
      <w:pPr>
        <w:jc w:val="both"/>
        <w:rPr>
          <w:sz w:val="24"/>
          <w:szCs w:val="24"/>
        </w:rPr>
      </w:pPr>
    </w:p>
    <w:p w14:paraId="73D9368D" w14:textId="77777777" w:rsidR="00913847" w:rsidRDefault="00913847" w:rsidP="00913847">
      <w:pPr>
        <w:pStyle w:val="ListParagraph"/>
        <w:numPr>
          <w:ilvl w:val="0"/>
          <w:numId w:val="3"/>
        </w:numPr>
        <w:jc w:val="both"/>
      </w:pPr>
      <w:r>
        <w:t>If a motion present in the SFD is explicitly mentioning Release 1 then members (POCs and TTTs) can initiate work on spec text drafting for that topic.</w:t>
      </w:r>
    </w:p>
    <w:p w14:paraId="6F0EBC6D" w14:textId="77777777" w:rsidR="00913847" w:rsidRDefault="00913847" w:rsidP="00913847">
      <w:pPr>
        <w:pStyle w:val="ListParagraph"/>
        <w:numPr>
          <w:ilvl w:val="0"/>
          <w:numId w:val="3"/>
        </w:numPr>
        <w:jc w:val="both"/>
      </w:pPr>
      <w:r w:rsidRPr="00B1135A">
        <w:t xml:space="preserve">If a motion </w:t>
      </w:r>
      <w:r>
        <w:t xml:space="preserve">present in the SFD </w:t>
      </w:r>
      <w:r w:rsidRPr="00B1135A">
        <w:t xml:space="preserve">is not </w:t>
      </w:r>
      <w:r>
        <w:t xml:space="preserve">explicitly </w:t>
      </w:r>
      <w:r w:rsidRPr="00B1135A">
        <w:t xml:space="preserve">mentioning </w:t>
      </w:r>
      <w:r>
        <w:t xml:space="preserve"> </w:t>
      </w:r>
      <w:r w:rsidRPr="00B1135A">
        <w:t>R</w:t>
      </w:r>
      <w:r>
        <w:t xml:space="preserve">elease </w:t>
      </w:r>
      <w:r w:rsidRPr="00B1135A">
        <w:t>1 or R</w:t>
      </w:r>
      <w:r>
        <w:t xml:space="preserve">elease </w:t>
      </w:r>
      <w:r w:rsidRPr="00B1135A">
        <w:t xml:space="preserve">2 then have a </w:t>
      </w:r>
      <w:r w:rsidRPr="00B1135A">
        <w:rPr>
          <w:u w:val="single"/>
        </w:rPr>
        <w:t>straw poll</w:t>
      </w:r>
      <w:r w:rsidRPr="00B1135A">
        <w:t xml:space="preserve"> as to whether to include </w:t>
      </w:r>
      <w:r>
        <w:t>that concept in Release 1</w:t>
      </w:r>
      <w:r w:rsidRPr="00B1135A">
        <w:t xml:space="preserve">. </w:t>
      </w:r>
    </w:p>
    <w:p w14:paraId="235F8F85" w14:textId="77777777" w:rsidR="00913847" w:rsidRPr="00EE1A90" w:rsidRDefault="00913847" w:rsidP="00913847">
      <w:pPr>
        <w:pStyle w:val="ListParagraph"/>
        <w:numPr>
          <w:ilvl w:val="1"/>
          <w:numId w:val="3"/>
        </w:numPr>
        <w:jc w:val="both"/>
      </w:pPr>
      <w:r w:rsidRPr="00B1135A">
        <w:t xml:space="preserve">If </w:t>
      </w:r>
      <w:r>
        <w:t xml:space="preserve">the </w:t>
      </w:r>
      <w:r w:rsidRPr="00B1135A">
        <w:rPr>
          <w:u w:val="single"/>
        </w:rPr>
        <w:t>straw poll</w:t>
      </w:r>
      <w:r>
        <w:rPr>
          <w:u w:val="single"/>
        </w:rPr>
        <w:t xml:space="preserve"> passes, then the concept is assumed to be in Release 1. Members (POCs and TTTs) can initiate work on spec text drafting for D0.1). </w:t>
      </w:r>
    </w:p>
    <w:p w14:paraId="2411A6C7" w14:textId="77777777" w:rsidR="00913847" w:rsidRPr="001F00B9" w:rsidRDefault="00913847" w:rsidP="00913847">
      <w:pPr>
        <w:pStyle w:val="ListParagraph"/>
        <w:numPr>
          <w:ilvl w:val="1"/>
          <w:numId w:val="3"/>
        </w:numPr>
        <w:jc w:val="both"/>
      </w:pPr>
      <w:r w:rsidRPr="001F00B9">
        <w:t xml:space="preserve"> </w:t>
      </w:r>
      <w:r>
        <w:t xml:space="preserve">If the straw poll </w:t>
      </w:r>
      <w:r w:rsidRPr="001F00B9">
        <w:t>fails</w:t>
      </w:r>
      <w:r>
        <w:t>,</w:t>
      </w:r>
      <w:r w:rsidRPr="001F00B9">
        <w:t xml:space="preserve"> then</w:t>
      </w:r>
      <w:r>
        <w:t xml:space="preserve"> the concept</w:t>
      </w:r>
      <w:r w:rsidRPr="001F00B9">
        <w:t xml:space="preserve"> </w:t>
      </w:r>
      <w:r>
        <w:t>is assumed to be in Release 2</w:t>
      </w:r>
      <w:r w:rsidRPr="001F00B9">
        <w:t>.</w:t>
      </w:r>
      <w:r>
        <w:t xml:space="preserve"> Straw poll can be run again in a future conference call if there is an expectation that consensus has been reached. </w:t>
      </w:r>
      <w:r w:rsidRPr="001F00B9">
        <w:t xml:space="preserve">It is still okay to have POCs and TTTs as a reference but spec contributions on </w:t>
      </w:r>
      <w:r>
        <w:t xml:space="preserve">that concept </w:t>
      </w:r>
      <w:r w:rsidRPr="001F00B9">
        <w:t>will not be entertained for inclusion in D0.1.</w:t>
      </w:r>
    </w:p>
    <w:p w14:paraId="3A7B3254" w14:textId="35AC3A1F" w:rsidR="00B1016C" w:rsidRDefault="00913847" w:rsidP="00C53A03">
      <w:pPr>
        <w:pStyle w:val="ListParagraph"/>
        <w:numPr>
          <w:ilvl w:val="0"/>
          <w:numId w:val="3"/>
        </w:numPr>
        <w:jc w:val="both"/>
      </w:pPr>
      <w:r w:rsidRPr="00F94C81">
        <w:t xml:space="preserve">If a motion </w:t>
      </w:r>
      <w:r>
        <w:t xml:space="preserve">present in the SFD </w:t>
      </w:r>
      <w:r w:rsidRPr="00F94C81">
        <w:t xml:space="preserve">is </w:t>
      </w:r>
      <w:r>
        <w:t xml:space="preserve">explicitly </w:t>
      </w:r>
      <w:r w:rsidRPr="00F94C81">
        <w:t xml:space="preserve">mentioning R2 </w:t>
      </w:r>
      <w:r>
        <w:t>spec text for that particular concept will not be entertained for inclusion in D0.1. I</w:t>
      </w:r>
      <w:r w:rsidRPr="00F94C81">
        <w:t xml:space="preserve">t is </w:t>
      </w:r>
      <w:r>
        <w:t xml:space="preserve">still </w:t>
      </w:r>
      <w:r w:rsidRPr="00F94C81">
        <w:t>okay to have POCs and TTTs as a reference.</w:t>
      </w:r>
      <w:r>
        <w:t xml:space="preserve"> Spec text contributions for Release 2 will be entertained for a subsequent draft (details are work in progress).</w:t>
      </w:r>
    </w:p>
    <w:p w14:paraId="2B3E7527" w14:textId="39418340" w:rsidR="004544AC" w:rsidRPr="00E33F4E" w:rsidRDefault="004544AC" w:rsidP="004544AC">
      <w:pPr>
        <w:jc w:val="both"/>
        <w:rPr>
          <w:sz w:val="24"/>
          <w:szCs w:val="24"/>
        </w:rPr>
      </w:pPr>
    </w:p>
    <w:p w14:paraId="533BD54C" w14:textId="5066ACFB" w:rsidR="004544AC" w:rsidRPr="00026398" w:rsidRDefault="004544AC" w:rsidP="00901DAE">
      <w:pPr>
        <w:jc w:val="both"/>
        <w:rPr>
          <w:sz w:val="24"/>
          <w:szCs w:val="24"/>
        </w:rPr>
      </w:pPr>
      <w:r w:rsidRPr="00026398">
        <w:rPr>
          <w:sz w:val="24"/>
          <w:szCs w:val="24"/>
        </w:rPr>
        <w:t>Feedback</w:t>
      </w:r>
      <w:r w:rsidR="004C54A8" w:rsidRPr="00026398">
        <w:rPr>
          <w:sz w:val="24"/>
          <w:szCs w:val="24"/>
        </w:rPr>
        <w:t xml:space="preserve"> received</w:t>
      </w:r>
      <w:r w:rsidR="00901DAE" w:rsidRPr="00026398">
        <w:rPr>
          <w:sz w:val="24"/>
          <w:szCs w:val="24"/>
        </w:rPr>
        <w:t xml:space="preserve"> from members </w:t>
      </w:r>
      <w:r w:rsidR="004C54A8" w:rsidRPr="00026398">
        <w:rPr>
          <w:sz w:val="24"/>
          <w:szCs w:val="24"/>
        </w:rPr>
        <w:t>on Guideline for R1 vs R2 categorizatoin</w:t>
      </w:r>
      <w:r w:rsidRPr="00026398">
        <w:rPr>
          <w:sz w:val="24"/>
          <w:szCs w:val="24"/>
        </w:rPr>
        <w:t>:</w:t>
      </w:r>
    </w:p>
    <w:p w14:paraId="39729C80" w14:textId="53DAD547" w:rsidR="004544AC" w:rsidRPr="00026398" w:rsidRDefault="00FF73E5" w:rsidP="00E33F4E">
      <w:pPr>
        <w:pStyle w:val="ListParagraph"/>
        <w:numPr>
          <w:ilvl w:val="0"/>
          <w:numId w:val="3"/>
        </w:numPr>
        <w:jc w:val="both"/>
      </w:pPr>
      <w:r w:rsidRPr="00026398">
        <w:lastRenderedPageBreak/>
        <w:t xml:space="preserve">Q: </w:t>
      </w:r>
      <w:r w:rsidR="004544AC" w:rsidRPr="00026398">
        <w:t>Tight timeline. Should not discuss R2 during R1 period (for draft spec texting).</w:t>
      </w:r>
    </w:p>
    <w:p w14:paraId="32B54A46" w14:textId="042246AF" w:rsidR="00901DAE" w:rsidRPr="0092122F" w:rsidRDefault="00901DAE" w:rsidP="00901DAE">
      <w:pPr>
        <w:pStyle w:val="ListParagraph"/>
        <w:numPr>
          <w:ilvl w:val="1"/>
          <w:numId w:val="3"/>
        </w:numPr>
        <w:jc w:val="both"/>
      </w:pPr>
      <w:r w:rsidRPr="00026398">
        <w:t xml:space="preserve">A: </w:t>
      </w:r>
      <w:r w:rsidR="00F30CEA" w:rsidRPr="00026398">
        <w:t xml:space="preserve">This is one of the intentions of this guideline. </w:t>
      </w:r>
      <w:r w:rsidR="0071607D" w:rsidRPr="00026398">
        <w:t>In addition</w:t>
      </w:r>
      <w:r w:rsidR="004447E7" w:rsidRPr="00026398">
        <w:t>,</w:t>
      </w:r>
      <w:r w:rsidR="0071607D" w:rsidRPr="00026398">
        <w:t xml:space="preserve"> it aims to</w:t>
      </w:r>
      <w:r w:rsidR="00F30CEA" w:rsidRPr="00026398">
        <w:t xml:space="preserve"> </w:t>
      </w:r>
      <w:r w:rsidR="00C42D4C" w:rsidRPr="00026398">
        <w:t>avoid distractions during the spec text development</w:t>
      </w:r>
      <w:r w:rsidR="00C42D4C" w:rsidRPr="00414B4D">
        <w:t xml:space="preserve"> that may ari</w:t>
      </w:r>
      <w:r w:rsidR="00C42D4C" w:rsidRPr="00E43605">
        <w:t>se from R</w:t>
      </w:r>
      <w:r w:rsidR="00C42D4C" w:rsidRPr="00493ED7">
        <w:t>1 vs R2 discussions</w:t>
      </w:r>
      <w:r w:rsidR="0071607D" w:rsidRPr="0092122F">
        <w:t xml:space="preserve">. This way members can </w:t>
      </w:r>
      <w:r w:rsidR="0071607D" w:rsidRPr="00EE44C2">
        <w:t xml:space="preserve">focus on technical content </w:t>
      </w:r>
      <w:r w:rsidR="0071607D" w:rsidRPr="008A06E3">
        <w:t>rather than categorization.</w:t>
      </w:r>
    </w:p>
    <w:p w14:paraId="7CEAB6CF" w14:textId="76AAAC34" w:rsidR="004544AC" w:rsidRPr="00026398" w:rsidRDefault="00FF73E5" w:rsidP="00901DAE">
      <w:pPr>
        <w:pStyle w:val="ListParagraph"/>
        <w:numPr>
          <w:ilvl w:val="0"/>
          <w:numId w:val="3"/>
        </w:numPr>
        <w:jc w:val="both"/>
      </w:pPr>
      <w:r w:rsidRPr="00577B3D">
        <w:t xml:space="preserve">Q: </w:t>
      </w:r>
      <w:r w:rsidR="004544AC" w:rsidRPr="00577B3D">
        <w:t xml:space="preserve">If </w:t>
      </w:r>
      <w:r w:rsidR="00E33F4E" w:rsidRPr="00026398">
        <w:t xml:space="preserve">a </w:t>
      </w:r>
      <w:r w:rsidR="004544AC" w:rsidRPr="00026398">
        <w:t>topic is simple then it should be clear for R1.</w:t>
      </w:r>
    </w:p>
    <w:p w14:paraId="282D0CEB" w14:textId="7BF14DA8" w:rsidR="000A357B" w:rsidRPr="00026398" w:rsidRDefault="000A357B" w:rsidP="000A357B">
      <w:pPr>
        <w:pStyle w:val="ListParagraph"/>
        <w:numPr>
          <w:ilvl w:val="1"/>
          <w:numId w:val="3"/>
        </w:numPr>
        <w:jc w:val="both"/>
      </w:pPr>
      <w:r w:rsidRPr="00026398">
        <w:t xml:space="preserve">A: In </w:t>
      </w:r>
      <w:r w:rsidR="00627115" w:rsidRPr="00026398">
        <w:t>principle that</w:t>
      </w:r>
      <w:r w:rsidR="00756E76" w:rsidRPr="00026398">
        <w:t xml:space="preserve"> is okay</w:t>
      </w:r>
      <w:r w:rsidR="00877DDB" w:rsidRPr="00026398">
        <w:t xml:space="preserve">, however the group </w:t>
      </w:r>
      <w:r w:rsidR="00BC0B64" w:rsidRPr="00026398">
        <w:t>is expected to</w:t>
      </w:r>
      <w:r w:rsidR="00877DDB" w:rsidRPr="00026398">
        <w:t xml:space="preserve"> determine what topic is defined as simple</w:t>
      </w:r>
      <w:r w:rsidR="00BC0B64" w:rsidRPr="00026398">
        <w:t xml:space="preserve"> during the R1 vs</w:t>
      </w:r>
      <w:r w:rsidR="00396A83">
        <w:t>.</w:t>
      </w:r>
      <w:r w:rsidR="00BC0B64" w:rsidRPr="00026398">
        <w:t xml:space="preserve"> R2 categoriation phase</w:t>
      </w:r>
      <w:r w:rsidR="00877DDB" w:rsidRPr="00026398">
        <w:t>.</w:t>
      </w:r>
    </w:p>
    <w:p w14:paraId="53741B02" w14:textId="489F9FEA" w:rsidR="004544AC" w:rsidRPr="00026398" w:rsidRDefault="00BC0B64" w:rsidP="00901DAE">
      <w:pPr>
        <w:pStyle w:val="ListParagraph"/>
        <w:numPr>
          <w:ilvl w:val="0"/>
          <w:numId w:val="3"/>
        </w:numPr>
        <w:jc w:val="both"/>
      </w:pPr>
      <w:r w:rsidRPr="00026398">
        <w:t xml:space="preserve">Q: </w:t>
      </w:r>
      <w:r w:rsidR="004544AC" w:rsidRPr="00026398">
        <w:t>Suggest following motion of January for which topic falls in R1 and R2.</w:t>
      </w:r>
    </w:p>
    <w:p w14:paraId="31105843" w14:textId="00C887DC" w:rsidR="00BC0B64" w:rsidRPr="00026398" w:rsidRDefault="00BC0B64" w:rsidP="00BC0B64">
      <w:pPr>
        <w:pStyle w:val="ListParagraph"/>
        <w:numPr>
          <w:ilvl w:val="1"/>
          <w:numId w:val="3"/>
        </w:numPr>
        <w:jc w:val="both"/>
      </w:pPr>
      <w:r w:rsidRPr="00026398">
        <w:t xml:space="preserve">A: </w:t>
      </w:r>
      <w:r w:rsidR="005942C9" w:rsidRPr="00026398">
        <w:t xml:space="preserve">Current approach is inline with past agreements (e.g., please refer to </w:t>
      </w:r>
      <w:r w:rsidR="007B0A9E" w:rsidRPr="00026398">
        <w:t>current status of MAC topics)</w:t>
      </w:r>
      <w:r w:rsidR="005942C9" w:rsidRPr="00026398">
        <w:t>. However</w:t>
      </w:r>
      <w:r w:rsidR="007B0A9E" w:rsidRPr="00026398">
        <w:t xml:space="preserve">, </w:t>
      </w:r>
      <w:r w:rsidR="006C35A7" w:rsidRPr="00026398">
        <w:t xml:space="preserve">it also aims to clearly categorize those </w:t>
      </w:r>
      <w:r w:rsidR="009E11F9" w:rsidRPr="00026398">
        <w:t>topics that have an ambiguous classification</w:t>
      </w:r>
      <w:r w:rsidR="00683988" w:rsidRPr="00026398">
        <w:t>.</w:t>
      </w:r>
    </w:p>
    <w:p w14:paraId="283D06A7" w14:textId="4307A1D6" w:rsidR="004544AC" w:rsidRPr="00026398" w:rsidRDefault="00683988" w:rsidP="00901DAE">
      <w:pPr>
        <w:pStyle w:val="ListParagraph"/>
        <w:numPr>
          <w:ilvl w:val="0"/>
          <w:numId w:val="3"/>
        </w:numPr>
        <w:jc w:val="both"/>
      </w:pPr>
      <w:r w:rsidRPr="00026398">
        <w:t xml:space="preserve">Q: </w:t>
      </w:r>
      <w:r w:rsidR="00E43605">
        <w:t>The group s</w:t>
      </w:r>
      <w:r w:rsidR="004544AC" w:rsidRPr="00026398">
        <w:t>hould follow guideline strictly so that to avoid misinterpretation.</w:t>
      </w:r>
    </w:p>
    <w:p w14:paraId="2596A8B1" w14:textId="06317A4B" w:rsidR="00683988" w:rsidRPr="00026398" w:rsidRDefault="00683988" w:rsidP="00683988">
      <w:pPr>
        <w:pStyle w:val="ListParagraph"/>
        <w:numPr>
          <w:ilvl w:val="1"/>
          <w:numId w:val="3"/>
        </w:numPr>
        <w:jc w:val="both"/>
      </w:pPr>
      <w:r w:rsidRPr="00026398">
        <w:t xml:space="preserve">A: </w:t>
      </w:r>
      <w:r w:rsidR="00D44110" w:rsidRPr="00026398">
        <w:t xml:space="preserve">That </w:t>
      </w:r>
      <w:r w:rsidR="000C682F" w:rsidRPr="00026398">
        <w:t>is</w:t>
      </w:r>
      <w:r w:rsidR="00D44110" w:rsidRPr="00026398">
        <w:t xml:space="preserve"> the </w:t>
      </w:r>
      <w:r w:rsidR="00B7052D" w:rsidRPr="00026398">
        <w:t>intention</w:t>
      </w:r>
      <w:r w:rsidR="00D44110" w:rsidRPr="00026398">
        <w:t>.</w:t>
      </w:r>
    </w:p>
    <w:p w14:paraId="4834EFDC" w14:textId="0EF002E1" w:rsidR="004544AC" w:rsidRPr="00026398" w:rsidRDefault="00B7052D" w:rsidP="00901DAE">
      <w:pPr>
        <w:pStyle w:val="ListParagraph"/>
        <w:numPr>
          <w:ilvl w:val="0"/>
          <w:numId w:val="3"/>
        </w:numPr>
        <w:jc w:val="both"/>
      </w:pPr>
      <w:r w:rsidRPr="00026398">
        <w:t xml:space="preserve">Q: </w:t>
      </w:r>
      <w:r w:rsidR="004544AC" w:rsidRPr="00026398">
        <w:t>Maybe have 50% threshold for SPs?</w:t>
      </w:r>
    </w:p>
    <w:p w14:paraId="6D2B84EF" w14:textId="7552C17B" w:rsidR="00B7052D" w:rsidRPr="00026398" w:rsidRDefault="00B7052D" w:rsidP="00250639">
      <w:pPr>
        <w:pStyle w:val="ListParagraph"/>
        <w:numPr>
          <w:ilvl w:val="1"/>
          <w:numId w:val="3"/>
        </w:numPr>
        <w:jc w:val="both"/>
      </w:pPr>
      <w:r w:rsidRPr="00026398">
        <w:t xml:space="preserve">Issue with the 50 % threshold is that it is not the same </w:t>
      </w:r>
      <w:r w:rsidR="00AB23CB" w:rsidRPr="00026398">
        <w:t xml:space="preserve">as the 75% threshold that we use for motions. </w:t>
      </w:r>
      <w:r w:rsidR="008F4ED5" w:rsidRPr="00026398">
        <w:t>Hence</w:t>
      </w:r>
      <w:r w:rsidR="00250639" w:rsidRPr="00026398">
        <w:t>,</w:t>
      </w:r>
      <w:r w:rsidR="008F4ED5" w:rsidRPr="00026398">
        <w:t xml:space="preserve"> it does not provide the targeted clarity </w:t>
      </w:r>
      <w:r w:rsidR="00250639" w:rsidRPr="00026398">
        <w:t>for R1 vs R2 categorization at an early stage</w:t>
      </w:r>
      <w:r w:rsidR="00996A0F" w:rsidRPr="00026398">
        <w:t>.</w:t>
      </w:r>
      <w:r w:rsidR="00CF04E6" w:rsidRPr="00026398">
        <w:t xml:space="preserve"> </w:t>
      </w:r>
      <w:r w:rsidR="00996A0F" w:rsidRPr="00026398">
        <w:t>This</w:t>
      </w:r>
      <w:r w:rsidR="00CF04E6" w:rsidRPr="00026398">
        <w:t xml:space="preserve"> is</w:t>
      </w:r>
      <w:r w:rsidR="00250639" w:rsidRPr="00026398">
        <w:t xml:space="preserve"> because while the SP may pass with a 50 % threshold, that would not be enough for a motion on that subject to pass</w:t>
      </w:r>
      <w:r w:rsidR="00CF04E6" w:rsidRPr="00026398">
        <w:t xml:space="preserve"> at a later stage</w:t>
      </w:r>
      <w:r w:rsidR="00250639" w:rsidRPr="00026398">
        <w:t>.</w:t>
      </w:r>
    </w:p>
    <w:p w14:paraId="307FA31D" w14:textId="378C39B6" w:rsidR="00E11457" w:rsidRPr="00026398" w:rsidRDefault="00E11457" w:rsidP="00E11457">
      <w:pPr>
        <w:pStyle w:val="ListParagraph"/>
        <w:numPr>
          <w:ilvl w:val="0"/>
          <w:numId w:val="3"/>
        </w:numPr>
        <w:jc w:val="both"/>
      </w:pPr>
      <w:r w:rsidRPr="00026398">
        <w:t xml:space="preserve">Q: </w:t>
      </w:r>
      <w:r w:rsidR="004544AC" w:rsidRPr="00026398">
        <w:t>If there are not many motions in a category then implicitly in R1</w:t>
      </w:r>
    </w:p>
    <w:p w14:paraId="198EC201" w14:textId="03D901D4" w:rsidR="00E11457" w:rsidRPr="00026398" w:rsidRDefault="00E11457" w:rsidP="001A545D">
      <w:pPr>
        <w:pStyle w:val="ListParagraph"/>
        <w:numPr>
          <w:ilvl w:val="1"/>
          <w:numId w:val="3"/>
        </w:numPr>
        <w:jc w:val="both"/>
      </w:pPr>
      <w:r w:rsidRPr="00026398">
        <w:t>A:</w:t>
      </w:r>
      <w:r w:rsidR="001A545D" w:rsidRPr="00026398">
        <w:t xml:space="preserve"> It really depends on how mature the topic is. In some </w:t>
      </w:r>
      <w:r w:rsidR="00996A0F" w:rsidRPr="00026398">
        <w:t>cases,</w:t>
      </w:r>
      <w:r w:rsidR="001A545D" w:rsidRPr="00026398">
        <w:t xml:space="preserve"> a limited number of motions in a topic can indicate </w:t>
      </w:r>
      <w:r w:rsidR="00062F7E" w:rsidRPr="00026398">
        <w:t>a simple concept which is mature</w:t>
      </w:r>
      <w:r w:rsidR="001A545D" w:rsidRPr="00026398">
        <w:t xml:space="preserve"> </w:t>
      </w:r>
      <w:r w:rsidR="00E23117" w:rsidRPr="00026398">
        <w:t xml:space="preserve">but in other cases it indicates that the development for that </w:t>
      </w:r>
      <w:r w:rsidR="00996A0F" w:rsidRPr="00026398">
        <w:t>concept</w:t>
      </w:r>
      <w:r w:rsidR="00E23117" w:rsidRPr="00026398">
        <w:t xml:space="preserve"> is at its early stages</w:t>
      </w:r>
      <w:r w:rsidR="001A545D" w:rsidRPr="00026398">
        <w:t>.</w:t>
      </w:r>
    </w:p>
    <w:sectPr w:rsidR="00E11457" w:rsidRPr="00026398" w:rsidSect="007D5207">
      <w:headerReference w:type="default" r:id="rId311"/>
      <w:footerReference w:type="default" r:id="rId312"/>
      <w:pgSz w:w="15840" w:h="12240" w:orient="landscape" w:code="1"/>
      <w:pgMar w:top="1080" w:right="1080" w:bottom="1080" w:left="1080" w:header="432" w:footer="432"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111443" w14:textId="77777777" w:rsidR="006B4870" w:rsidRDefault="006B4870">
      <w:r>
        <w:separator/>
      </w:r>
    </w:p>
  </w:endnote>
  <w:endnote w:type="continuationSeparator" w:id="0">
    <w:p w14:paraId="084E5A7E" w14:textId="77777777" w:rsidR="006B4870" w:rsidRDefault="006B4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B67A89" w14:textId="09EA5E24" w:rsidR="00FE2D55" w:rsidRDefault="00FE2D55" w:rsidP="00CB06C0">
    <w:pPr>
      <w:pStyle w:val="Footer"/>
      <w:tabs>
        <w:tab w:val="clear" w:pos="6480"/>
        <w:tab w:val="center" w:pos="4680"/>
      </w:tabs>
    </w:pPr>
    <w:r>
      <w:t>TGbe Document</w:t>
    </w:r>
    <w:r>
      <w:tab/>
      <w:t xml:space="preserve">page </w:t>
    </w:r>
    <w:r>
      <w:fldChar w:fldCharType="begin"/>
    </w:r>
    <w:r>
      <w:instrText xml:space="preserve">page </w:instrText>
    </w:r>
    <w:r>
      <w:fldChar w:fldCharType="separate"/>
    </w:r>
    <w:r w:rsidR="009179B9">
      <w:rPr>
        <w:noProof/>
      </w:rPr>
      <w:t>3</w:t>
    </w:r>
    <w:r>
      <w:fldChar w:fldCharType="end"/>
    </w:r>
    <w:r>
      <w:tab/>
      <w:t>Alfred Asterjadhi, Qualcomm Inc.</w:t>
    </w:r>
  </w:p>
  <w:p w14:paraId="4787BCD3" w14:textId="77777777" w:rsidR="00FE2D55" w:rsidRDefault="00FE2D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A8AA6" w14:textId="77777777" w:rsidR="006B4870" w:rsidRDefault="006B4870">
      <w:r>
        <w:separator/>
      </w:r>
    </w:p>
  </w:footnote>
  <w:footnote w:type="continuationSeparator" w:id="0">
    <w:p w14:paraId="1A9D1546" w14:textId="77777777" w:rsidR="006B4870" w:rsidRDefault="006B48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26BF46" w14:textId="74750470" w:rsidR="00FE2D55" w:rsidRDefault="00FE2D55" w:rsidP="00D87A90">
    <w:pPr>
      <w:pStyle w:val="Header"/>
      <w:tabs>
        <w:tab w:val="clear" w:pos="6480"/>
        <w:tab w:val="center" w:pos="4680"/>
      </w:tabs>
    </w:pPr>
    <w:r>
      <w:t>September 2020</w:t>
    </w:r>
    <w:r>
      <w:tab/>
    </w:r>
    <w:r>
      <w:tab/>
    </w:r>
    <w:r w:rsidR="006B4870">
      <w:fldChar w:fldCharType="begin"/>
    </w:r>
    <w:r w:rsidR="006B4870">
      <w:instrText xml:space="preserve"> TITLE  \* MERGEFORMAT </w:instrText>
    </w:r>
    <w:r w:rsidR="006B4870">
      <w:fldChar w:fldCharType="separate"/>
    </w:r>
    <w:r>
      <w:t>doc.: IEEE 802.11-20/0</w:t>
    </w:r>
    <w:r w:rsidRPr="00674025">
      <w:t>997</w:t>
    </w:r>
    <w:r>
      <w:t>r</w:t>
    </w:r>
    <w:r w:rsidR="006B4870">
      <w:fldChar w:fldCharType="end"/>
    </w:r>
    <w:r>
      <w:t>39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E7400"/>
    <w:multiLevelType w:val="multilevel"/>
    <w:tmpl w:val="0624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0AF325A"/>
    <w:multiLevelType w:val="hybridMultilevel"/>
    <w:tmpl w:val="29E004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420F02A5"/>
    <w:multiLevelType w:val="hybridMultilevel"/>
    <w:tmpl w:val="85F6A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8C452FD"/>
    <w:multiLevelType w:val="hybridMultilevel"/>
    <w:tmpl w:val="B9EABD4C"/>
    <w:lvl w:ilvl="0" w:tplc="055A9398">
      <w:start w:val="5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F33F16"/>
    <w:multiLevelType w:val="hybridMultilevel"/>
    <w:tmpl w:val="B4BC22F8"/>
    <w:lvl w:ilvl="0" w:tplc="3DAE8C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5"/>
  </w:num>
  <w:num w:numId="6">
    <w:abstractNumId w:val="3"/>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B52"/>
    <w:rsid w:val="00000588"/>
    <w:rsid w:val="00000842"/>
    <w:rsid w:val="00000A03"/>
    <w:rsid w:val="00000E52"/>
    <w:rsid w:val="00001841"/>
    <w:rsid w:val="00001E78"/>
    <w:rsid w:val="00002956"/>
    <w:rsid w:val="000029C5"/>
    <w:rsid w:val="00002CEB"/>
    <w:rsid w:val="00002DC6"/>
    <w:rsid w:val="000031FB"/>
    <w:rsid w:val="0000369E"/>
    <w:rsid w:val="00003935"/>
    <w:rsid w:val="000041B1"/>
    <w:rsid w:val="000042AD"/>
    <w:rsid w:val="000042FB"/>
    <w:rsid w:val="00004698"/>
    <w:rsid w:val="000051DA"/>
    <w:rsid w:val="000052A5"/>
    <w:rsid w:val="000056BF"/>
    <w:rsid w:val="00005C48"/>
    <w:rsid w:val="00005EF1"/>
    <w:rsid w:val="00006719"/>
    <w:rsid w:val="000069C0"/>
    <w:rsid w:val="00006A85"/>
    <w:rsid w:val="00007127"/>
    <w:rsid w:val="00007B4B"/>
    <w:rsid w:val="00007C45"/>
    <w:rsid w:val="00007FAB"/>
    <w:rsid w:val="000102E8"/>
    <w:rsid w:val="00010308"/>
    <w:rsid w:val="000105F6"/>
    <w:rsid w:val="0001089B"/>
    <w:rsid w:val="00010FE5"/>
    <w:rsid w:val="000114F3"/>
    <w:rsid w:val="00011BA0"/>
    <w:rsid w:val="00011EB2"/>
    <w:rsid w:val="000120F2"/>
    <w:rsid w:val="00012240"/>
    <w:rsid w:val="000129DF"/>
    <w:rsid w:val="00013023"/>
    <w:rsid w:val="0001415B"/>
    <w:rsid w:val="000142B4"/>
    <w:rsid w:val="0001435D"/>
    <w:rsid w:val="0001437F"/>
    <w:rsid w:val="00014960"/>
    <w:rsid w:val="00014DD3"/>
    <w:rsid w:val="0001531D"/>
    <w:rsid w:val="00015915"/>
    <w:rsid w:val="00015A2B"/>
    <w:rsid w:val="00015BFD"/>
    <w:rsid w:val="00015E97"/>
    <w:rsid w:val="00016DE2"/>
    <w:rsid w:val="00016DEF"/>
    <w:rsid w:val="000176FF"/>
    <w:rsid w:val="000179E9"/>
    <w:rsid w:val="00017D8D"/>
    <w:rsid w:val="00020511"/>
    <w:rsid w:val="000208AD"/>
    <w:rsid w:val="00020F14"/>
    <w:rsid w:val="00021082"/>
    <w:rsid w:val="00021676"/>
    <w:rsid w:val="00021787"/>
    <w:rsid w:val="00021866"/>
    <w:rsid w:val="00021B6F"/>
    <w:rsid w:val="00022157"/>
    <w:rsid w:val="0002243F"/>
    <w:rsid w:val="0002253B"/>
    <w:rsid w:val="00022A35"/>
    <w:rsid w:val="00022DA8"/>
    <w:rsid w:val="00022E41"/>
    <w:rsid w:val="0002369B"/>
    <w:rsid w:val="000239ED"/>
    <w:rsid w:val="00023E7C"/>
    <w:rsid w:val="00023E95"/>
    <w:rsid w:val="00024E05"/>
    <w:rsid w:val="00025560"/>
    <w:rsid w:val="0002578B"/>
    <w:rsid w:val="00025903"/>
    <w:rsid w:val="00025991"/>
    <w:rsid w:val="00025A6A"/>
    <w:rsid w:val="00025ACF"/>
    <w:rsid w:val="00025F53"/>
    <w:rsid w:val="00025FC4"/>
    <w:rsid w:val="00026203"/>
    <w:rsid w:val="00026398"/>
    <w:rsid w:val="000267AE"/>
    <w:rsid w:val="0002680B"/>
    <w:rsid w:val="00026F29"/>
    <w:rsid w:val="0002724D"/>
    <w:rsid w:val="000278CD"/>
    <w:rsid w:val="000278E6"/>
    <w:rsid w:val="00030551"/>
    <w:rsid w:val="000319A2"/>
    <w:rsid w:val="00031ECA"/>
    <w:rsid w:val="000322F0"/>
    <w:rsid w:val="00032E31"/>
    <w:rsid w:val="00032F96"/>
    <w:rsid w:val="0003312E"/>
    <w:rsid w:val="000331C7"/>
    <w:rsid w:val="00033376"/>
    <w:rsid w:val="00033679"/>
    <w:rsid w:val="00033B31"/>
    <w:rsid w:val="00033E00"/>
    <w:rsid w:val="000343A5"/>
    <w:rsid w:val="00034684"/>
    <w:rsid w:val="00034A11"/>
    <w:rsid w:val="00034A62"/>
    <w:rsid w:val="00034A9B"/>
    <w:rsid w:val="0003549A"/>
    <w:rsid w:val="0003559C"/>
    <w:rsid w:val="000356B1"/>
    <w:rsid w:val="000356F5"/>
    <w:rsid w:val="000357A8"/>
    <w:rsid w:val="00035812"/>
    <w:rsid w:val="00035D42"/>
    <w:rsid w:val="00035FC9"/>
    <w:rsid w:val="00036014"/>
    <w:rsid w:val="000360A4"/>
    <w:rsid w:val="00036135"/>
    <w:rsid w:val="000368E7"/>
    <w:rsid w:val="00036AF6"/>
    <w:rsid w:val="00037BB2"/>
    <w:rsid w:val="00040196"/>
    <w:rsid w:val="00040316"/>
    <w:rsid w:val="00040361"/>
    <w:rsid w:val="0004051A"/>
    <w:rsid w:val="000407EB"/>
    <w:rsid w:val="00040860"/>
    <w:rsid w:val="00040C54"/>
    <w:rsid w:val="00040FCD"/>
    <w:rsid w:val="000416CA"/>
    <w:rsid w:val="000416D7"/>
    <w:rsid w:val="000417BC"/>
    <w:rsid w:val="00041D4D"/>
    <w:rsid w:val="00041FD3"/>
    <w:rsid w:val="000424A6"/>
    <w:rsid w:val="000425AB"/>
    <w:rsid w:val="0004272E"/>
    <w:rsid w:val="000429FC"/>
    <w:rsid w:val="00043261"/>
    <w:rsid w:val="0004376E"/>
    <w:rsid w:val="000439AF"/>
    <w:rsid w:val="00043AD2"/>
    <w:rsid w:val="000443DD"/>
    <w:rsid w:val="000445F3"/>
    <w:rsid w:val="00045007"/>
    <w:rsid w:val="000453BB"/>
    <w:rsid w:val="00045547"/>
    <w:rsid w:val="000459A7"/>
    <w:rsid w:val="000463F7"/>
    <w:rsid w:val="0004680A"/>
    <w:rsid w:val="00046CC0"/>
    <w:rsid w:val="000476FD"/>
    <w:rsid w:val="00047AE0"/>
    <w:rsid w:val="00047DC4"/>
    <w:rsid w:val="0005020D"/>
    <w:rsid w:val="00050450"/>
    <w:rsid w:val="000507FB"/>
    <w:rsid w:val="00050E40"/>
    <w:rsid w:val="0005152A"/>
    <w:rsid w:val="000519D4"/>
    <w:rsid w:val="00051DA6"/>
    <w:rsid w:val="0005242B"/>
    <w:rsid w:val="000525EC"/>
    <w:rsid w:val="00052D94"/>
    <w:rsid w:val="00052FD0"/>
    <w:rsid w:val="000538E0"/>
    <w:rsid w:val="00053FA5"/>
    <w:rsid w:val="0005427D"/>
    <w:rsid w:val="0005462F"/>
    <w:rsid w:val="00055CDD"/>
    <w:rsid w:val="00056372"/>
    <w:rsid w:val="00056914"/>
    <w:rsid w:val="0005767F"/>
    <w:rsid w:val="00057CB4"/>
    <w:rsid w:val="00057ED8"/>
    <w:rsid w:val="000603F0"/>
    <w:rsid w:val="00060441"/>
    <w:rsid w:val="00060A34"/>
    <w:rsid w:val="00060BB4"/>
    <w:rsid w:val="00060D80"/>
    <w:rsid w:val="00061175"/>
    <w:rsid w:val="0006128C"/>
    <w:rsid w:val="00061C42"/>
    <w:rsid w:val="00062702"/>
    <w:rsid w:val="000627A9"/>
    <w:rsid w:val="00062A2C"/>
    <w:rsid w:val="00062F7E"/>
    <w:rsid w:val="00063DFA"/>
    <w:rsid w:val="00064B97"/>
    <w:rsid w:val="00064F9C"/>
    <w:rsid w:val="000652B7"/>
    <w:rsid w:val="00065510"/>
    <w:rsid w:val="0006656D"/>
    <w:rsid w:val="00066710"/>
    <w:rsid w:val="0006676C"/>
    <w:rsid w:val="000669E9"/>
    <w:rsid w:val="00066A1E"/>
    <w:rsid w:val="00066BBF"/>
    <w:rsid w:val="00066E85"/>
    <w:rsid w:val="00067074"/>
    <w:rsid w:val="00067133"/>
    <w:rsid w:val="0006720C"/>
    <w:rsid w:val="0007029E"/>
    <w:rsid w:val="0007047C"/>
    <w:rsid w:val="00070B7E"/>
    <w:rsid w:val="00071713"/>
    <w:rsid w:val="0007196D"/>
    <w:rsid w:val="00071B8B"/>
    <w:rsid w:val="00071DAE"/>
    <w:rsid w:val="000723A1"/>
    <w:rsid w:val="0007254C"/>
    <w:rsid w:val="0007261C"/>
    <w:rsid w:val="0007322F"/>
    <w:rsid w:val="00073B7F"/>
    <w:rsid w:val="00073FD5"/>
    <w:rsid w:val="00074232"/>
    <w:rsid w:val="00074365"/>
    <w:rsid w:val="00074506"/>
    <w:rsid w:val="000749AE"/>
    <w:rsid w:val="000749E7"/>
    <w:rsid w:val="00074E83"/>
    <w:rsid w:val="00075002"/>
    <w:rsid w:val="0007501A"/>
    <w:rsid w:val="00075876"/>
    <w:rsid w:val="00075992"/>
    <w:rsid w:val="00075C12"/>
    <w:rsid w:val="00075EE7"/>
    <w:rsid w:val="00075F1C"/>
    <w:rsid w:val="000764CD"/>
    <w:rsid w:val="000764D9"/>
    <w:rsid w:val="000769C1"/>
    <w:rsid w:val="00076B5C"/>
    <w:rsid w:val="00077060"/>
    <w:rsid w:val="00077851"/>
    <w:rsid w:val="0007791A"/>
    <w:rsid w:val="00080245"/>
    <w:rsid w:val="00080338"/>
    <w:rsid w:val="000804F3"/>
    <w:rsid w:val="000805CE"/>
    <w:rsid w:val="00080692"/>
    <w:rsid w:val="00080706"/>
    <w:rsid w:val="0008108C"/>
    <w:rsid w:val="00081448"/>
    <w:rsid w:val="000818FE"/>
    <w:rsid w:val="0008194D"/>
    <w:rsid w:val="00081DBA"/>
    <w:rsid w:val="00082493"/>
    <w:rsid w:val="00082588"/>
    <w:rsid w:val="00082791"/>
    <w:rsid w:val="00082F32"/>
    <w:rsid w:val="00084112"/>
    <w:rsid w:val="0008530E"/>
    <w:rsid w:val="0008543F"/>
    <w:rsid w:val="00085477"/>
    <w:rsid w:val="00085DE4"/>
    <w:rsid w:val="00086691"/>
    <w:rsid w:val="00086913"/>
    <w:rsid w:val="00086BFC"/>
    <w:rsid w:val="00086C03"/>
    <w:rsid w:val="00086C6D"/>
    <w:rsid w:val="00086D19"/>
    <w:rsid w:val="00086E31"/>
    <w:rsid w:val="00087507"/>
    <w:rsid w:val="00087933"/>
    <w:rsid w:val="00087A87"/>
    <w:rsid w:val="00087F69"/>
    <w:rsid w:val="0009021F"/>
    <w:rsid w:val="000903B6"/>
    <w:rsid w:val="000903E5"/>
    <w:rsid w:val="000906AF"/>
    <w:rsid w:val="00090EEF"/>
    <w:rsid w:val="000911A8"/>
    <w:rsid w:val="000912CE"/>
    <w:rsid w:val="000913DA"/>
    <w:rsid w:val="0009163B"/>
    <w:rsid w:val="0009193E"/>
    <w:rsid w:val="000919D8"/>
    <w:rsid w:val="00091D0A"/>
    <w:rsid w:val="000924B6"/>
    <w:rsid w:val="00092B43"/>
    <w:rsid w:val="00092B4D"/>
    <w:rsid w:val="00092E6F"/>
    <w:rsid w:val="000930F6"/>
    <w:rsid w:val="000935C4"/>
    <w:rsid w:val="000935E3"/>
    <w:rsid w:val="00093CF5"/>
    <w:rsid w:val="0009433F"/>
    <w:rsid w:val="0009463C"/>
    <w:rsid w:val="00094BE8"/>
    <w:rsid w:val="00094C3F"/>
    <w:rsid w:val="00095531"/>
    <w:rsid w:val="00095575"/>
    <w:rsid w:val="00096724"/>
    <w:rsid w:val="00096900"/>
    <w:rsid w:val="00097586"/>
    <w:rsid w:val="000A0030"/>
    <w:rsid w:val="000A0971"/>
    <w:rsid w:val="000A09F0"/>
    <w:rsid w:val="000A0CA3"/>
    <w:rsid w:val="000A0E65"/>
    <w:rsid w:val="000A156C"/>
    <w:rsid w:val="000A23EA"/>
    <w:rsid w:val="000A2744"/>
    <w:rsid w:val="000A357B"/>
    <w:rsid w:val="000A3EF5"/>
    <w:rsid w:val="000A4042"/>
    <w:rsid w:val="000A437C"/>
    <w:rsid w:val="000A4A97"/>
    <w:rsid w:val="000A4B48"/>
    <w:rsid w:val="000A589E"/>
    <w:rsid w:val="000A58C7"/>
    <w:rsid w:val="000A59E9"/>
    <w:rsid w:val="000A5D75"/>
    <w:rsid w:val="000A5F5D"/>
    <w:rsid w:val="000A6057"/>
    <w:rsid w:val="000A647D"/>
    <w:rsid w:val="000A6628"/>
    <w:rsid w:val="000A6CF8"/>
    <w:rsid w:val="000A6D3C"/>
    <w:rsid w:val="000A6D9C"/>
    <w:rsid w:val="000A6DC0"/>
    <w:rsid w:val="000A7623"/>
    <w:rsid w:val="000A7876"/>
    <w:rsid w:val="000A7A8D"/>
    <w:rsid w:val="000B0317"/>
    <w:rsid w:val="000B055E"/>
    <w:rsid w:val="000B0587"/>
    <w:rsid w:val="000B17A8"/>
    <w:rsid w:val="000B18C1"/>
    <w:rsid w:val="000B1DAE"/>
    <w:rsid w:val="000B1E20"/>
    <w:rsid w:val="000B1E82"/>
    <w:rsid w:val="000B1ECB"/>
    <w:rsid w:val="000B1EDB"/>
    <w:rsid w:val="000B20DC"/>
    <w:rsid w:val="000B22DA"/>
    <w:rsid w:val="000B2711"/>
    <w:rsid w:val="000B27BA"/>
    <w:rsid w:val="000B2A4E"/>
    <w:rsid w:val="000B33AF"/>
    <w:rsid w:val="000B3641"/>
    <w:rsid w:val="000B399E"/>
    <w:rsid w:val="000B3B07"/>
    <w:rsid w:val="000B3CC6"/>
    <w:rsid w:val="000B3D45"/>
    <w:rsid w:val="000B3DE4"/>
    <w:rsid w:val="000B3FC3"/>
    <w:rsid w:val="000B43F3"/>
    <w:rsid w:val="000B4746"/>
    <w:rsid w:val="000B4B56"/>
    <w:rsid w:val="000B4CDC"/>
    <w:rsid w:val="000B521F"/>
    <w:rsid w:val="000B58DE"/>
    <w:rsid w:val="000B61D8"/>
    <w:rsid w:val="000B6A2D"/>
    <w:rsid w:val="000B746B"/>
    <w:rsid w:val="000B75D1"/>
    <w:rsid w:val="000B7D68"/>
    <w:rsid w:val="000C0476"/>
    <w:rsid w:val="000C070C"/>
    <w:rsid w:val="000C0739"/>
    <w:rsid w:val="000C07A0"/>
    <w:rsid w:val="000C08A1"/>
    <w:rsid w:val="000C09C4"/>
    <w:rsid w:val="000C0B31"/>
    <w:rsid w:val="000C0FE6"/>
    <w:rsid w:val="000C1E2B"/>
    <w:rsid w:val="000C1E5F"/>
    <w:rsid w:val="000C1EF3"/>
    <w:rsid w:val="000C25F9"/>
    <w:rsid w:val="000C29BD"/>
    <w:rsid w:val="000C2CFB"/>
    <w:rsid w:val="000C35F8"/>
    <w:rsid w:val="000C40F8"/>
    <w:rsid w:val="000C5364"/>
    <w:rsid w:val="000C54C2"/>
    <w:rsid w:val="000C54D2"/>
    <w:rsid w:val="000C5811"/>
    <w:rsid w:val="000C5B7C"/>
    <w:rsid w:val="000C5F9C"/>
    <w:rsid w:val="000C5FD6"/>
    <w:rsid w:val="000C5FDC"/>
    <w:rsid w:val="000C682F"/>
    <w:rsid w:val="000C6D39"/>
    <w:rsid w:val="000C71FC"/>
    <w:rsid w:val="000D073E"/>
    <w:rsid w:val="000D0ADD"/>
    <w:rsid w:val="000D1529"/>
    <w:rsid w:val="000D17FE"/>
    <w:rsid w:val="000D1AE6"/>
    <w:rsid w:val="000D1FCD"/>
    <w:rsid w:val="000D21DA"/>
    <w:rsid w:val="000D22F2"/>
    <w:rsid w:val="000D2B3C"/>
    <w:rsid w:val="000D368E"/>
    <w:rsid w:val="000D3A65"/>
    <w:rsid w:val="000D3B68"/>
    <w:rsid w:val="000D3D95"/>
    <w:rsid w:val="000D3EFC"/>
    <w:rsid w:val="000D40BD"/>
    <w:rsid w:val="000D43CE"/>
    <w:rsid w:val="000D457C"/>
    <w:rsid w:val="000D4AF1"/>
    <w:rsid w:val="000D61DB"/>
    <w:rsid w:val="000D6648"/>
    <w:rsid w:val="000D683E"/>
    <w:rsid w:val="000D68FF"/>
    <w:rsid w:val="000D6CEF"/>
    <w:rsid w:val="000D6FB7"/>
    <w:rsid w:val="000D7493"/>
    <w:rsid w:val="000D78E6"/>
    <w:rsid w:val="000D796E"/>
    <w:rsid w:val="000D7AA4"/>
    <w:rsid w:val="000D7CED"/>
    <w:rsid w:val="000E0103"/>
    <w:rsid w:val="000E01BF"/>
    <w:rsid w:val="000E02FD"/>
    <w:rsid w:val="000E02FE"/>
    <w:rsid w:val="000E0AA0"/>
    <w:rsid w:val="000E1234"/>
    <w:rsid w:val="000E1250"/>
    <w:rsid w:val="000E1D24"/>
    <w:rsid w:val="000E1D27"/>
    <w:rsid w:val="000E28E3"/>
    <w:rsid w:val="000E29FA"/>
    <w:rsid w:val="000E2AD2"/>
    <w:rsid w:val="000E2C81"/>
    <w:rsid w:val="000E3242"/>
    <w:rsid w:val="000E35A5"/>
    <w:rsid w:val="000E35FD"/>
    <w:rsid w:val="000E405D"/>
    <w:rsid w:val="000E430B"/>
    <w:rsid w:val="000E44D4"/>
    <w:rsid w:val="000E4730"/>
    <w:rsid w:val="000E47C2"/>
    <w:rsid w:val="000E4B5F"/>
    <w:rsid w:val="000E4F8A"/>
    <w:rsid w:val="000E5B8D"/>
    <w:rsid w:val="000E6392"/>
    <w:rsid w:val="000E65F1"/>
    <w:rsid w:val="000E6F1D"/>
    <w:rsid w:val="000E6F69"/>
    <w:rsid w:val="000E72A1"/>
    <w:rsid w:val="000E7482"/>
    <w:rsid w:val="000E766C"/>
    <w:rsid w:val="000F018F"/>
    <w:rsid w:val="000F0C2D"/>
    <w:rsid w:val="000F1BC7"/>
    <w:rsid w:val="000F245C"/>
    <w:rsid w:val="000F27DF"/>
    <w:rsid w:val="000F27E4"/>
    <w:rsid w:val="000F2A2B"/>
    <w:rsid w:val="000F2C2D"/>
    <w:rsid w:val="000F2F5D"/>
    <w:rsid w:val="000F32B8"/>
    <w:rsid w:val="000F32E0"/>
    <w:rsid w:val="000F3A70"/>
    <w:rsid w:val="000F3C32"/>
    <w:rsid w:val="000F3CF0"/>
    <w:rsid w:val="000F420B"/>
    <w:rsid w:val="000F46FD"/>
    <w:rsid w:val="000F4847"/>
    <w:rsid w:val="000F4AED"/>
    <w:rsid w:val="000F52A6"/>
    <w:rsid w:val="000F5637"/>
    <w:rsid w:val="000F5A7D"/>
    <w:rsid w:val="000F5BAB"/>
    <w:rsid w:val="000F5D8C"/>
    <w:rsid w:val="000F6FF8"/>
    <w:rsid w:val="000F748C"/>
    <w:rsid w:val="000F74B8"/>
    <w:rsid w:val="000F78F0"/>
    <w:rsid w:val="000F7907"/>
    <w:rsid w:val="001001B4"/>
    <w:rsid w:val="001002EF"/>
    <w:rsid w:val="001003CF"/>
    <w:rsid w:val="00100676"/>
    <w:rsid w:val="0010097E"/>
    <w:rsid w:val="00100992"/>
    <w:rsid w:val="00100CF6"/>
    <w:rsid w:val="00101047"/>
    <w:rsid w:val="00101054"/>
    <w:rsid w:val="001011B9"/>
    <w:rsid w:val="001011DD"/>
    <w:rsid w:val="001026AE"/>
    <w:rsid w:val="00102C96"/>
    <w:rsid w:val="001036D6"/>
    <w:rsid w:val="0010385A"/>
    <w:rsid w:val="0010394E"/>
    <w:rsid w:val="00103A82"/>
    <w:rsid w:val="00103BC3"/>
    <w:rsid w:val="00104B1E"/>
    <w:rsid w:val="00104CAF"/>
    <w:rsid w:val="00105312"/>
    <w:rsid w:val="00105430"/>
    <w:rsid w:val="0010619F"/>
    <w:rsid w:val="00106269"/>
    <w:rsid w:val="00106516"/>
    <w:rsid w:val="001069F5"/>
    <w:rsid w:val="001073F0"/>
    <w:rsid w:val="001074CC"/>
    <w:rsid w:val="00107962"/>
    <w:rsid w:val="001106FA"/>
    <w:rsid w:val="00110B2C"/>
    <w:rsid w:val="00110CD2"/>
    <w:rsid w:val="00110F8B"/>
    <w:rsid w:val="0011182D"/>
    <w:rsid w:val="00111A62"/>
    <w:rsid w:val="00111B3C"/>
    <w:rsid w:val="00112124"/>
    <w:rsid w:val="00112371"/>
    <w:rsid w:val="00112409"/>
    <w:rsid w:val="00112765"/>
    <w:rsid w:val="0011283E"/>
    <w:rsid w:val="00112BBE"/>
    <w:rsid w:val="0011329C"/>
    <w:rsid w:val="001135B5"/>
    <w:rsid w:val="00114255"/>
    <w:rsid w:val="00114896"/>
    <w:rsid w:val="00114A69"/>
    <w:rsid w:val="00115579"/>
    <w:rsid w:val="001158DD"/>
    <w:rsid w:val="00115EF8"/>
    <w:rsid w:val="001166CF"/>
    <w:rsid w:val="00116880"/>
    <w:rsid w:val="00116CC9"/>
    <w:rsid w:val="00117093"/>
    <w:rsid w:val="001174D8"/>
    <w:rsid w:val="00120EAB"/>
    <w:rsid w:val="001211BD"/>
    <w:rsid w:val="001211DF"/>
    <w:rsid w:val="00121219"/>
    <w:rsid w:val="00121251"/>
    <w:rsid w:val="00122127"/>
    <w:rsid w:val="001222F2"/>
    <w:rsid w:val="001223A2"/>
    <w:rsid w:val="00123025"/>
    <w:rsid w:val="001230DA"/>
    <w:rsid w:val="0012392E"/>
    <w:rsid w:val="00124D65"/>
    <w:rsid w:val="00124D99"/>
    <w:rsid w:val="00125518"/>
    <w:rsid w:val="00125705"/>
    <w:rsid w:val="0012595A"/>
    <w:rsid w:val="00125E27"/>
    <w:rsid w:val="001261A2"/>
    <w:rsid w:val="001261A3"/>
    <w:rsid w:val="001266B8"/>
    <w:rsid w:val="001267AF"/>
    <w:rsid w:val="00126BC9"/>
    <w:rsid w:val="00126D06"/>
    <w:rsid w:val="00126D53"/>
    <w:rsid w:val="0012755A"/>
    <w:rsid w:val="001275F4"/>
    <w:rsid w:val="00127898"/>
    <w:rsid w:val="001278DB"/>
    <w:rsid w:val="00127BC6"/>
    <w:rsid w:val="00130805"/>
    <w:rsid w:val="00130EC0"/>
    <w:rsid w:val="001311FF"/>
    <w:rsid w:val="001313BC"/>
    <w:rsid w:val="00131A43"/>
    <w:rsid w:val="0013206F"/>
    <w:rsid w:val="001323C6"/>
    <w:rsid w:val="001328B6"/>
    <w:rsid w:val="00132AE9"/>
    <w:rsid w:val="00132C85"/>
    <w:rsid w:val="00132F84"/>
    <w:rsid w:val="0013302D"/>
    <w:rsid w:val="001336E2"/>
    <w:rsid w:val="00133738"/>
    <w:rsid w:val="00133BE1"/>
    <w:rsid w:val="00133DC0"/>
    <w:rsid w:val="00133DC8"/>
    <w:rsid w:val="00134003"/>
    <w:rsid w:val="00134055"/>
    <w:rsid w:val="0013421D"/>
    <w:rsid w:val="001346A2"/>
    <w:rsid w:val="00134A40"/>
    <w:rsid w:val="00135024"/>
    <w:rsid w:val="001350BE"/>
    <w:rsid w:val="0013539C"/>
    <w:rsid w:val="0013579F"/>
    <w:rsid w:val="00135AA3"/>
    <w:rsid w:val="00135BB8"/>
    <w:rsid w:val="0013667B"/>
    <w:rsid w:val="00136826"/>
    <w:rsid w:val="001369A5"/>
    <w:rsid w:val="00136FD5"/>
    <w:rsid w:val="00137340"/>
    <w:rsid w:val="001373A1"/>
    <w:rsid w:val="00137483"/>
    <w:rsid w:val="00137C71"/>
    <w:rsid w:val="00137F48"/>
    <w:rsid w:val="00137FA2"/>
    <w:rsid w:val="00140521"/>
    <w:rsid w:val="00140527"/>
    <w:rsid w:val="00140EF6"/>
    <w:rsid w:val="0014109A"/>
    <w:rsid w:val="00141F55"/>
    <w:rsid w:val="00142314"/>
    <w:rsid w:val="0014297F"/>
    <w:rsid w:val="00142AB2"/>
    <w:rsid w:val="001431B6"/>
    <w:rsid w:val="001431FB"/>
    <w:rsid w:val="001432B7"/>
    <w:rsid w:val="0014335D"/>
    <w:rsid w:val="00143637"/>
    <w:rsid w:val="0014376E"/>
    <w:rsid w:val="00143B65"/>
    <w:rsid w:val="00143F56"/>
    <w:rsid w:val="001442BC"/>
    <w:rsid w:val="001445CE"/>
    <w:rsid w:val="00144A97"/>
    <w:rsid w:val="00144B6C"/>
    <w:rsid w:val="0014515D"/>
    <w:rsid w:val="00145C9E"/>
    <w:rsid w:val="00145E0A"/>
    <w:rsid w:val="00145E89"/>
    <w:rsid w:val="00145ECB"/>
    <w:rsid w:val="00145F4E"/>
    <w:rsid w:val="00146565"/>
    <w:rsid w:val="00146897"/>
    <w:rsid w:val="00147155"/>
    <w:rsid w:val="001471EA"/>
    <w:rsid w:val="0014755A"/>
    <w:rsid w:val="00147904"/>
    <w:rsid w:val="00147B78"/>
    <w:rsid w:val="00150395"/>
    <w:rsid w:val="00150663"/>
    <w:rsid w:val="00150DB4"/>
    <w:rsid w:val="001510DC"/>
    <w:rsid w:val="00151128"/>
    <w:rsid w:val="0015139F"/>
    <w:rsid w:val="00151C37"/>
    <w:rsid w:val="00151F8D"/>
    <w:rsid w:val="00152A0A"/>
    <w:rsid w:val="00152A10"/>
    <w:rsid w:val="00152A66"/>
    <w:rsid w:val="00152AB3"/>
    <w:rsid w:val="0015367C"/>
    <w:rsid w:val="00153760"/>
    <w:rsid w:val="001539B9"/>
    <w:rsid w:val="00153A29"/>
    <w:rsid w:val="00153FCC"/>
    <w:rsid w:val="001541E4"/>
    <w:rsid w:val="00154344"/>
    <w:rsid w:val="001543F5"/>
    <w:rsid w:val="00154AB5"/>
    <w:rsid w:val="00154EE0"/>
    <w:rsid w:val="001557A9"/>
    <w:rsid w:val="00155D7D"/>
    <w:rsid w:val="00156031"/>
    <w:rsid w:val="00156424"/>
    <w:rsid w:val="00156F70"/>
    <w:rsid w:val="00156F82"/>
    <w:rsid w:val="00157012"/>
    <w:rsid w:val="00157464"/>
    <w:rsid w:val="00157569"/>
    <w:rsid w:val="00157571"/>
    <w:rsid w:val="001579DC"/>
    <w:rsid w:val="00157D2D"/>
    <w:rsid w:val="00160ED6"/>
    <w:rsid w:val="0016125D"/>
    <w:rsid w:val="0016167F"/>
    <w:rsid w:val="00161814"/>
    <w:rsid w:val="0016188C"/>
    <w:rsid w:val="00161ACB"/>
    <w:rsid w:val="00161FF9"/>
    <w:rsid w:val="00162443"/>
    <w:rsid w:val="00162776"/>
    <w:rsid w:val="001628F3"/>
    <w:rsid w:val="001637D8"/>
    <w:rsid w:val="00163D72"/>
    <w:rsid w:val="001648E4"/>
    <w:rsid w:val="00164CF5"/>
    <w:rsid w:val="001651D2"/>
    <w:rsid w:val="0016562C"/>
    <w:rsid w:val="00166624"/>
    <w:rsid w:val="0016669E"/>
    <w:rsid w:val="001666C4"/>
    <w:rsid w:val="00166EF5"/>
    <w:rsid w:val="001702D4"/>
    <w:rsid w:val="00170468"/>
    <w:rsid w:val="00170C90"/>
    <w:rsid w:val="00170D04"/>
    <w:rsid w:val="00170FEB"/>
    <w:rsid w:val="001712CB"/>
    <w:rsid w:val="0017151D"/>
    <w:rsid w:val="0017208D"/>
    <w:rsid w:val="0017249C"/>
    <w:rsid w:val="00172B05"/>
    <w:rsid w:val="00173413"/>
    <w:rsid w:val="00173629"/>
    <w:rsid w:val="00173AE2"/>
    <w:rsid w:val="0017447B"/>
    <w:rsid w:val="001745BC"/>
    <w:rsid w:val="00175035"/>
    <w:rsid w:val="0017516F"/>
    <w:rsid w:val="001755AB"/>
    <w:rsid w:val="00176211"/>
    <w:rsid w:val="00176631"/>
    <w:rsid w:val="0017760A"/>
    <w:rsid w:val="001803FD"/>
    <w:rsid w:val="00180677"/>
    <w:rsid w:val="00180744"/>
    <w:rsid w:val="00180C6D"/>
    <w:rsid w:val="00180D66"/>
    <w:rsid w:val="001817E3"/>
    <w:rsid w:val="001818CD"/>
    <w:rsid w:val="00181BB7"/>
    <w:rsid w:val="00181EC1"/>
    <w:rsid w:val="0018221F"/>
    <w:rsid w:val="001833D2"/>
    <w:rsid w:val="00183A75"/>
    <w:rsid w:val="00183ABA"/>
    <w:rsid w:val="00184CB6"/>
    <w:rsid w:val="00184DA9"/>
    <w:rsid w:val="00184FDB"/>
    <w:rsid w:val="00185A65"/>
    <w:rsid w:val="00185EBA"/>
    <w:rsid w:val="001866DE"/>
    <w:rsid w:val="00186D3A"/>
    <w:rsid w:val="00187790"/>
    <w:rsid w:val="00187ABA"/>
    <w:rsid w:val="00187B07"/>
    <w:rsid w:val="001900DE"/>
    <w:rsid w:val="001905FB"/>
    <w:rsid w:val="001907AB"/>
    <w:rsid w:val="00190B8F"/>
    <w:rsid w:val="00190C82"/>
    <w:rsid w:val="00190FC1"/>
    <w:rsid w:val="00191019"/>
    <w:rsid w:val="001912C5"/>
    <w:rsid w:val="00191673"/>
    <w:rsid w:val="001916D4"/>
    <w:rsid w:val="001916F1"/>
    <w:rsid w:val="0019227E"/>
    <w:rsid w:val="00192513"/>
    <w:rsid w:val="00192669"/>
    <w:rsid w:val="00192E81"/>
    <w:rsid w:val="00193472"/>
    <w:rsid w:val="00193AD8"/>
    <w:rsid w:val="001944B5"/>
    <w:rsid w:val="00194723"/>
    <w:rsid w:val="001947CF"/>
    <w:rsid w:val="00194DEC"/>
    <w:rsid w:val="0019512F"/>
    <w:rsid w:val="00195348"/>
    <w:rsid w:val="0019572B"/>
    <w:rsid w:val="00195ADC"/>
    <w:rsid w:val="00195E6A"/>
    <w:rsid w:val="00195E85"/>
    <w:rsid w:val="00195EC5"/>
    <w:rsid w:val="00196267"/>
    <w:rsid w:val="001963A7"/>
    <w:rsid w:val="00196592"/>
    <w:rsid w:val="00196B64"/>
    <w:rsid w:val="00196F63"/>
    <w:rsid w:val="0019735A"/>
    <w:rsid w:val="0019788D"/>
    <w:rsid w:val="00197910"/>
    <w:rsid w:val="00197D44"/>
    <w:rsid w:val="001A01C1"/>
    <w:rsid w:val="001A01DD"/>
    <w:rsid w:val="001A0326"/>
    <w:rsid w:val="001A0BB0"/>
    <w:rsid w:val="001A0D49"/>
    <w:rsid w:val="001A1094"/>
    <w:rsid w:val="001A19C0"/>
    <w:rsid w:val="001A2419"/>
    <w:rsid w:val="001A26D2"/>
    <w:rsid w:val="001A26E0"/>
    <w:rsid w:val="001A271A"/>
    <w:rsid w:val="001A298F"/>
    <w:rsid w:val="001A2D23"/>
    <w:rsid w:val="001A4012"/>
    <w:rsid w:val="001A4881"/>
    <w:rsid w:val="001A4DFA"/>
    <w:rsid w:val="001A4EA8"/>
    <w:rsid w:val="001A5120"/>
    <w:rsid w:val="001A545D"/>
    <w:rsid w:val="001A54A3"/>
    <w:rsid w:val="001A5E36"/>
    <w:rsid w:val="001A6172"/>
    <w:rsid w:val="001A6609"/>
    <w:rsid w:val="001A670B"/>
    <w:rsid w:val="001A7E0F"/>
    <w:rsid w:val="001A7FF7"/>
    <w:rsid w:val="001B07F1"/>
    <w:rsid w:val="001B0D63"/>
    <w:rsid w:val="001B1407"/>
    <w:rsid w:val="001B1B1A"/>
    <w:rsid w:val="001B234C"/>
    <w:rsid w:val="001B2EC8"/>
    <w:rsid w:val="001B310F"/>
    <w:rsid w:val="001B35BA"/>
    <w:rsid w:val="001B3714"/>
    <w:rsid w:val="001B38FB"/>
    <w:rsid w:val="001B41F7"/>
    <w:rsid w:val="001B4908"/>
    <w:rsid w:val="001B563A"/>
    <w:rsid w:val="001B57AA"/>
    <w:rsid w:val="001B5BA3"/>
    <w:rsid w:val="001B5E74"/>
    <w:rsid w:val="001B650D"/>
    <w:rsid w:val="001B6590"/>
    <w:rsid w:val="001B6BB8"/>
    <w:rsid w:val="001B6E22"/>
    <w:rsid w:val="001B7092"/>
    <w:rsid w:val="001B73D1"/>
    <w:rsid w:val="001B782C"/>
    <w:rsid w:val="001B7F7B"/>
    <w:rsid w:val="001C02A2"/>
    <w:rsid w:val="001C0971"/>
    <w:rsid w:val="001C0B5B"/>
    <w:rsid w:val="001C1DBF"/>
    <w:rsid w:val="001C20AA"/>
    <w:rsid w:val="001C2122"/>
    <w:rsid w:val="001C243F"/>
    <w:rsid w:val="001C2571"/>
    <w:rsid w:val="001C2641"/>
    <w:rsid w:val="001C2681"/>
    <w:rsid w:val="001C2CF5"/>
    <w:rsid w:val="001C2DC1"/>
    <w:rsid w:val="001C383E"/>
    <w:rsid w:val="001C3978"/>
    <w:rsid w:val="001C3E9C"/>
    <w:rsid w:val="001C47C0"/>
    <w:rsid w:val="001C4924"/>
    <w:rsid w:val="001C5286"/>
    <w:rsid w:val="001C56B8"/>
    <w:rsid w:val="001C5809"/>
    <w:rsid w:val="001C5C70"/>
    <w:rsid w:val="001C5C9F"/>
    <w:rsid w:val="001C74E8"/>
    <w:rsid w:val="001C7A12"/>
    <w:rsid w:val="001D0300"/>
    <w:rsid w:val="001D08C4"/>
    <w:rsid w:val="001D1556"/>
    <w:rsid w:val="001D1669"/>
    <w:rsid w:val="001D1705"/>
    <w:rsid w:val="001D1741"/>
    <w:rsid w:val="001D1E00"/>
    <w:rsid w:val="001D221C"/>
    <w:rsid w:val="001D2395"/>
    <w:rsid w:val="001D2F66"/>
    <w:rsid w:val="001D3219"/>
    <w:rsid w:val="001D3424"/>
    <w:rsid w:val="001D35DC"/>
    <w:rsid w:val="001D4735"/>
    <w:rsid w:val="001D4BA1"/>
    <w:rsid w:val="001D55D8"/>
    <w:rsid w:val="001D5B35"/>
    <w:rsid w:val="001D5F8C"/>
    <w:rsid w:val="001D6109"/>
    <w:rsid w:val="001D6513"/>
    <w:rsid w:val="001D655A"/>
    <w:rsid w:val="001D6630"/>
    <w:rsid w:val="001D678F"/>
    <w:rsid w:val="001D6995"/>
    <w:rsid w:val="001D69D3"/>
    <w:rsid w:val="001D723B"/>
    <w:rsid w:val="001D74B4"/>
    <w:rsid w:val="001D75D6"/>
    <w:rsid w:val="001D7956"/>
    <w:rsid w:val="001D7A2C"/>
    <w:rsid w:val="001D7CEC"/>
    <w:rsid w:val="001D7D2D"/>
    <w:rsid w:val="001E0003"/>
    <w:rsid w:val="001E0028"/>
    <w:rsid w:val="001E0130"/>
    <w:rsid w:val="001E0649"/>
    <w:rsid w:val="001E1161"/>
    <w:rsid w:val="001E1342"/>
    <w:rsid w:val="001E1997"/>
    <w:rsid w:val="001E1CC9"/>
    <w:rsid w:val="001E1E73"/>
    <w:rsid w:val="001E24D3"/>
    <w:rsid w:val="001E2522"/>
    <w:rsid w:val="001E2DAC"/>
    <w:rsid w:val="001E33D9"/>
    <w:rsid w:val="001E4221"/>
    <w:rsid w:val="001E4246"/>
    <w:rsid w:val="001E42D3"/>
    <w:rsid w:val="001E43EA"/>
    <w:rsid w:val="001E4433"/>
    <w:rsid w:val="001E4484"/>
    <w:rsid w:val="001E5177"/>
    <w:rsid w:val="001E6069"/>
    <w:rsid w:val="001E63D6"/>
    <w:rsid w:val="001E63ED"/>
    <w:rsid w:val="001E65F8"/>
    <w:rsid w:val="001E6A96"/>
    <w:rsid w:val="001E6BC5"/>
    <w:rsid w:val="001E6F4D"/>
    <w:rsid w:val="001E78BE"/>
    <w:rsid w:val="001F00B9"/>
    <w:rsid w:val="001F01D1"/>
    <w:rsid w:val="001F0357"/>
    <w:rsid w:val="001F039B"/>
    <w:rsid w:val="001F05F1"/>
    <w:rsid w:val="001F09F9"/>
    <w:rsid w:val="001F0BB7"/>
    <w:rsid w:val="001F0FED"/>
    <w:rsid w:val="001F152C"/>
    <w:rsid w:val="001F1534"/>
    <w:rsid w:val="001F1A09"/>
    <w:rsid w:val="001F1C71"/>
    <w:rsid w:val="001F1CE3"/>
    <w:rsid w:val="001F26F9"/>
    <w:rsid w:val="001F2731"/>
    <w:rsid w:val="001F2786"/>
    <w:rsid w:val="001F27FE"/>
    <w:rsid w:val="001F2AAD"/>
    <w:rsid w:val="001F30A3"/>
    <w:rsid w:val="001F33E5"/>
    <w:rsid w:val="001F3450"/>
    <w:rsid w:val="001F35B8"/>
    <w:rsid w:val="001F35F6"/>
    <w:rsid w:val="001F3C0B"/>
    <w:rsid w:val="001F43FB"/>
    <w:rsid w:val="001F4766"/>
    <w:rsid w:val="001F55FA"/>
    <w:rsid w:val="001F57C8"/>
    <w:rsid w:val="001F5B14"/>
    <w:rsid w:val="001F5B79"/>
    <w:rsid w:val="001F6211"/>
    <w:rsid w:val="001F63B2"/>
    <w:rsid w:val="001F6403"/>
    <w:rsid w:val="001F6FB6"/>
    <w:rsid w:val="001F7008"/>
    <w:rsid w:val="001F703A"/>
    <w:rsid w:val="001F7355"/>
    <w:rsid w:val="001F7463"/>
    <w:rsid w:val="001F7CC1"/>
    <w:rsid w:val="002001F9"/>
    <w:rsid w:val="0020039F"/>
    <w:rsid w:val="00200697"/>
    <w:rsid w:val="00200A83"/>
    <w:rsid w:val="002013AB"/>
    <w:rsid w:val="0020197B"/>
    <w:rsid w:val="00201AEB"/>
    <w:rsid w:val="00202462"/>
    <w:rsid w:val="0020265C"/>
    <w:rsid w:val="0020289F"/>
    <w:rsid w:val="002029E9"/>
    <w:rsid w:val="00203AD2"/>
    <w:rsid w:val="00203CCE"/>
    <w:rsid w:val="002040FB"/>
    <w:rsid w:val="00204566"/>
    <w:rsid w:val="00204782"/>
    <w:rsid w:val="00205068"/>
    <w:rsid w:val="002051D2"/>
    <w:rsid w:val="002052F7"/>
    <w:rsid w:val="0020570D"/>
    <w:rsid w:val="00205B32"/>
    <w:rsid w:val="00205E2B"/>
    <w:rsid w:val="002067E3"/>
    <w:rsid w:val="0020690D"/>
    <w:rsid w:val="00207473"/>
    <w:rsid w:val="0021011A"/>
    <w:rsid w:val="00210153"/>
    <w:rsid w:val="00210509"/>
    <w:rsid w:val="00210D69"/>
    <w:rsid w:val="00210E68"/>
    <w:rsid w:val="00211102"/>
    <w:rsid w:val="00211181"/>
    <w:rsid w:val="00211DCC"/>
    <w:rsid w:val="00211FA6"/>
    <w:rsid w:val="00212101"/>
    <w:rsid w:val="002127DF"/>
    <w:rsid w:val="00212D1D"/>
    <w:rsid w:val="00213315"/>
    <w:rsid w:val="00213397"/>
    <w:rsid w:val="00213A6D"/>
    <w:rsid w:val="00213AD8"/>
    <w:rsid w:val="00213FDD"/>
    <w:rsid w:val="00214208"/>
    <w:rsid w:val="002142F4"/>
    <w:rsid w:val="002144A3"/>
    <w:rsid w:val="0021478A"/>
    <w:rsid w:val="00214F9B"/>
    <w:rsid w:val="002152EC"/>
    <w:rsid w:val="00215F52"/>
    <w:rsid w:val="002164C5"/>
    <w:rsid w:val="00216A9F"/>
    <w:rsid w:val="00216CE0"/>
    <w:rsid w:val="00216D97"/>
    <w:rsid w:val="0021704A"/>
    <w:rsid w:val="002171B9"/>
    <w:rsid w:val="002171DF"/>
    <w:rsid w:val="0021731D"/>
    <w:rsid w:val="002200C3"/>
    <w:rsid w:val="00220739"/>
    <w:rsid w:val="002217C7"/>
    <w:rsid w:val="00221EA3"/>
    <w:rsid w:val="00222706"/>
    <w:rsid w:val="00222813"/>
    <w:rsid w:val="002228E7"/>
    <w:rsid w:val="002229A2"/>
    <w:rsid w:val="00222B23"/>
    <w:rsid w:val="00222CD9"/>
    <w:rsid w:val="002230DB"/>
    <w:rsid w:val="00223A8B"/>
    <w:rsid w:val="00223ED4"/>
    <w:rsid w:val="00224DC0"/>
    <w:rsid w:val="00224F99"/>
    <w:rsid w:val="00225CBA"/>
    <w:rsid w:val="00225E4D"/>
    <w:rsid w:val="002261CA"/>
    <w:rsid w:val="00226354"/>
    <w:rsid w:val="002309BB"/>
    <w:rsid w:val="00231039"/>
    <w:rsid w:val="002311F4"/>
    <w:rsid w:val="0023130C"/>
    <w:rsid w:val="00232381"/>
    <w:rsid w:val="0023290B"/>
    <w:rsid w:val="00232D02"/>
    <w:rsid w:val="00232D1D"/>
    <w:rsid w:val="00232F6D"/>
    <w:rsid w:val="0023325F"/>
    <w:rsid w:val="002333CD"/>
    <w:rsid w:val="0023400C"/>
    <w:rsid w:val="00234173"/>
    <w:rsid w:val="00234353"/>
    <w:rsid w:val="002344F6"/>
    <w:rsid w:val="0023494A"/>
    <w:rsid w:val="00234A8E"/>
    <w:rsid w:val="00234AE3"/>
    <w:rsid w:val="00234BDA"/>
    <w:rsid w:val="00234F47"/>
    <w:rsid w:val="00234F9D"/>
    <w:rsid w:val="00235603"/>
    <w:rsid w:val="002358C5"/>
    <w:rsid w:val="00235B17"/>
    <w:rsid w:val="00235B3C"/>
    <w:rsid w:val="00236CA9"/>
    <w:rsid w:val="00236DEB"/>
    <w:rsid w:val="00236F9F"/>
    <w:rsid w:val="002379EF"/>
    <w:rsid w:val="00237DDB"/>
    <w:rsid w:val="00237E74"/>
    <w:rsid w:val="00240492"/>
    <w:rsid w:val="002417B2"/>
    <w:rsid w:val="002420EE"/>
    <w:rsid w:val="0024226C"/>
    <w:rsid w:val="0024266B"/>
    <w:rsid w:val="00242961"/>
    <w:rsid w:val="00242D39"/>
    <w:rsid w:val="00243B42"/>
    <w:rsid w:val="00243DE5"/>
    <w:rsid w:val="00244773"/>
    <w:rsid w:val="00244B15"/>
    <w:rsid w:val="00244BAB"/>
    <w:rsid w:val="00244C3E"/>
    <w:rsid w:val="00245464"/>
    <w:rsid w:val="00245905"/>
    <w:rsid w:val="00245CCD"/>
    <w:rsid w:val="002461AE"/>
    <w:rsid w:val="00246CCF"/>
    <w:rsid w:val="00246E73"/>
    <w:rsid w:val="00246EAB"/>
    <w:rsid w:val="0024755A"/>
    <w:rsid w:val="00247C4F"/>
    <w:rsid w:val="00247C73"/>
    <w:rsid w:val="00250639"/>
    <w:rsid w:val="00250864"/>
    <w:rsid w:val="002509D6"/>
    <w:rsid w:val="00250BCE"/>
    <w:rsid w:val="00250C3E"/>
    <w:rsid w:val="00250C8E"/>
    <w:rsid w:val="00250C97"/>
    <w:rsid w:val="00250CE3"/>
    <w:rsid w:val="00251043"/>
    <w:rsid w:val="002512A3"/>
    <w:rsid w:val="002513B5"/>
    <w:rsid w:val="00251B55"/>
    <w:rsid w:val="00251E25"/>
    <w:rsid w:val="0025210F"/>
    <w:rsid w:val="00252478"/>
    <w:rsid w:val="00252686"/>
    <w:rsid w:val="00252836"/>
    <w:rsid w:val="002530C0"/>
    <w:rsid w:val="00253B40"/>
    <w:rsid w:val="00253DA0"/>
    <w:rsid w:val="00253EC3"/>
    <w:rsid w:val="00254862"/>
    <w:rsid w:val="00254B3B"/>
    <w:rsid w:val="00254C69"/>
    <w:rsid w:val="00254EC0"/>
    <w:rsid w:val="00256242"/>
    <w:rsid w:val="002562B8"/>
    <w:rsid w:val="00256C81"/>
    <w:rsid w:val="00256DEB"/>
    <w:rsid w:val="0025730C"/>
    <w:rsid w:val="0025742B"/>
    <w:rsid w:val="00257571"/>
    <w:rsid w:val="00257898"/>
    <w:rsid w:val="00257CF3"/>
    <w:rsid w:val="00260476"/>
    <w:rsid w:val="0026071A"/>
    <w:rsid w:val="002609BE"/>
    <w:rsid w:val="00260AFF"/>
    <w:rsid w:val="00260CC7"/>
    <w:rsid w:val="00260E56"/>
    <w:rsid w:val="00261018"/>
    <w:rsid w:val="002610CF"/>
    <w:rsid w:val="0026163A"/>
    <w:rsid w:val="002618FD"/>
    <w:rsid w:val="002619C1"/>
    <w:rsid w:val="00261FA4"/>
    <w:rsid w:val="002621A1"/>
    <w:rsid w:val="002625AB"/>
    <w:rsid w:val="002625B6"/>
    <w:rsid w:val="00262677"/>
    <w:rsid w:val="00262BCB"/>
    <w:rsid w:val="00262F90"/>
    <w:rsid w:val="00263B86"/>
    <w:rsid w:val="00263E15"/>
    <w:rsid w:val="002642B8"/>
    <w:rsid w:val="00264618"/>
    <w:rsid w:val="002648B1"/>
    <w:rsid w:val="00265222"/>
    <w:rsid w:val="00265BFC"/>
    <w:rsid w:val="002667CF"/>
    <w:rsid w:val="002669D3"/>
    <w:rsid w:val="00266C24"/>
    <w:rsid w:val="00267847"/>
    <w:rsid w:val="00267935"/>
    <w:rsid w:val="002704AB"/>
    <w:rsid w:val="00270671"/>
    <w:rsid w:val="00270923"/>
    <w:rsid w:val="00270C32"/>
    <w:rsid w:val="00270C96"/>
    <w:rsid w:val="00271126"/>
    <w:rsid w:val="0027170A"/>
    <w:rsid w:val="00271B70"/>
    <w:rsid w:val="00271B8F"/>
    <w:rsid w:val="00271EDC"/>
    <w:rsid w:val="0027201B"/>
    <w:rsid w:val="002722E5"/>
    <w:rsid w:val="00272531"/>
    <w:rsid w:val="002725E2"/>
    <w:rsid w:val="00273010"/>
    <w:rsid w:val="00273BCE"/>
    <w:rsid w:val="00273D89"/>
    <w:rsid w:val="00273E6C"/>
    <w:rsid w:val="00273F4D"/>
    <w:rsid w:val="0027457F"/>
    <w:rsid w:val="00274A43"/>
    <w:rsid w:val="00275BA0"/>
    <w:rsid w:val="00275E64"/>
    <w:rsid w:val="00275ECE"/>
    <w:rsid w:val="00275EEE"/>
    <w:rsid w:val="00275F3E"/>
    <w:rsid w:val="002768AA"/>
    <w:rsid w:val="00276CA5"/>
    <w:rsid w:val="00276E60"/>
    <w:rsid w:val="00276F3F"/>
    <w:rsid w:val="0027702E"/>
    <w:rsid w:val="002776F1"/>
    <w:rsid w:val="00277964"/>
    <w:rsid w:val="002779D7"/>
    <w:rsid w:val="00277A30"/>
    <w:rsid w:val="00280206"/>
    <w:rsid w:val="002802DF"/>
    <w:rsid w:val="0028074D"/>
    <w:rsid w:val="00280877"/>
    <w:rsid w:val="00280962"/>
    <w:rsid w:val="002816CA"/>
    <w:rsid w:val="002816E3"/>
    <w:rsid w:val="0028180B"/>
    <w:rsid w:val="00281EC5"/>
    <w:rsid w:val="002820C7"/>
    <w:rsid w:val="0028261E"/>
    <w:rsid w:val="0028295B"/>
    <w:rsid w:val="00282EC0"/>
    <w:rsid w:val="0028377A"/>
    <w:rsid w:val="00283BF0"/>
    <w:rsid w:val="00284248"/>
    <w:rsid w:val="00284467"/>
    <w:rsid w:val="002845D8"/>
    <w:rsid w:val="00284729"/>
    <w:rsid w:val="0028483F"/>
    <w:rsid w:val="002849A5"/>
    <w:rsid w:val="00284C85"/>
    <w:rsid w:val="00285674"/>
    <w:rsid w:val="002856FD"/>
    <w:rsid w:val="0028575E"/>
    <w:rsid w:val="00286B05"/>
    <w:rsid w:val="00286C69"/>
    <w:rsid w:val="002871CC"/>
    <w:rsid w:val="002875D6"/>
    <w:rsid w:val="0028765E"/>
    <w:rsid w:val="00287FBE"/>
    <w:rsid w:val="0029020B"/>
    <w:rsid w:val="002902A5"/>
    <w:rsid w:val="00290F9E"/>
    <w:rsid w:val="002913B2"/>
    <w:rsid w:val="0029161B"/>
    <w:rsid w:val="00291747"/>
    <w:rsid w:val="002924EA"/>
    <w:rsid w:val="0029275E"/>
    <w:rsid w:val="002929B8"/>
    <w:rsid w:val="002932B4"/>
    <w:rsid w:val="00293503"/>
    <w:rsid w:val="00293685"/>
    <w:rsid w:val="00294337"/>
    <w:rsid w:val="002944A2"/>
    <w:rsid w:val="0029471E"/>
    <w:rsid w:val="002949AB"/>
    <w:rsid w:val="00294BAC"/>
    <w:rsid w:val="002952A3"/>
    <w:rsid w:val="00295B6D"/>
    <w:rsid w:val="00295C7F"/>
    <w:rsid w:val="00295CA6"/>
    <w:rsid w:val="00295D30"/>
    <w:rsid w:val="00296001"/>
    <w:rsid w:val="0029617A"/>
    <w:rsid w:val="00296393"/>
    <w:rsid w:val="0029671C"/>
    <w:rsid w:val="00296F47"/>
    <w:rsid w:val="0029719A"/>
    <w:rsid w:val="00297E48"/>
    <w:rsid w:val="00297F3B"/>
    <w:rsid w:val="002A0B61"/>
    <w:rsid w:val="002A1238"/>
    <w:rsid w:val="002A175F"/>
    <w:rsid w:val="002A18BA"/>
    <w:rsid w:val="002A1914"/>
    <w:rsid w:val="002A19E8"/>
    <w:rsid w:val="002A1E49"/>
    <w:rsid w:val="002A1FDE"/>
    <w:rsid w:val="002A2949"/>
    <w:rsid w:val="002A302B"/>
    <w:rsid w:val="002A31D3"/>
    <w:rsid w:val="002A365D"/>
    <w:rsid w:val="002A37B7"/>
    <w:rsid w:val="002A414D"/>
    <w:rsid w:val="002A48EA"/>
    <w:rsid w:val="002A4BFC"/>
    <w:rsid w:val="002A5069"/>
    <w:rsid w:val="002A5226"/>
    <w:rsid w:val="002A52C4"/>
    <w:rsid w:val="002A52F7"/>
    <w:rsid w:val="002A5348"/>
    <w:rsid w:val="002A56D0"/>
    <w:rsid w:val="002A58E9"/>
    <w:rsid w:val="002A5C31"/>
    <w:rsid w:val="002A5DAC"/>
    <w:rsid w:val="002A6201"/>
    <w:rsid w:val="002A63B7"/>
    <w:rsid w:val="002A64CC"/>
    <w:rsid w:val="002A6581"/>
    <w:rsid w:val="002A65D8"/>
    <w:rsid w:val="002A68C8"/>
    <w:rsid w:val="002B0075"/>
    <w:rsid w:val="002B03FA"/>
    <w:rsid w:val="002B0C51"/>
    <w:rsid w:val="002B0DF0"/>
    <w:rsid w:val="002B17ED"/>
    <w:rsid w:val="002B1A90"/>
    <w:rsid w:val="002B1DD9"/>
    <w:rsid w:val="002B2988"/>
    <w:rsid w:val="002B30BE"/>
    <w:rsid w:val="002B31AB"/>
    <w:rsid w:val="002B3316"/>
    <w:rsid w:val="002B3963"/>
    <w:rsid w:val="002B3E9B"/>
    <w:rsid w:val="002B42F9"/>
    <w:rsid w:val="002B43EB"/>
    <w:rsid w:val="002B469A"/>
    <w:rsid w:val="002B4E0F"/>
    <w:rsid w:val="002B5734"/>
    <w:rsid w:val="002B57D2"/>
    <w:rsid w:val="002B69A3"/>
    <w:rsid w:val="002B6A21"/>
    <w:rsid w:val="002B6ADD"/>
    <w:rsid w:val="002B6AE9"/>
    <w:rsid w:val="002B6B51"/>
    <w:rsid w:val="002B6E19"/>
    <w:rsid w:val="002B6EC9"/>
    <w:rsid w:val="002B7942"/>
    <w:rsid w:val="002B7AC1"/>
    <w:rsid w:val="002B7C4D"/>
    <w:rsid w:val="002B7CE3"/>
    <w:rsid w:val="002B7E29"/>
    <w:rsid w:val="002C007B"/>
    <w:rsid w:val="002C0341"/>
    <w:rsid w:val="002C06BF"/>
    <w:rsid w:val="002C0714"/>
    <w:rsid w:val="002C0A99"/>
    <w:rsid w:val="002C0F5F"/>
    <w:rsid w:val="002C10B8"/>
    <w:rsid w:val="002C11B3"/>
    <w:rsid w:val="002C13EA"/>
    <w:rsid w:val="002C1513"/>
    <w:rsid w:val="002C160D"/>
    <w:rsid w:val="002C16B5"/>
    <w:rsid w:val="002C17F5"/>
    <w:rsid w:val="002C18EF"/>
    <w:rsid w:val="002C1E2B"/>
    <w:rsid w:val="002C1EE5"/>
    <w:rsid w:val="002C241A"/>
    <w:rsid w:val="002C27DE"/>
    <w:rsid w:val="002C30DC"/>
    <w:rsid w:val="002C3260"/>
    <w:rsid w:val="002C33F3"/>
    <w:rsid w:val="002C37B5"/>
    <w:rsid w:val="002C4557"/>
    <w:rsid w:val="002C474C"/>
    <w:rsid w:val="002C486C"/>
    <w:rsid w:val="002C4B39"/>
    <w:rsid w:val="002C4F73"/>
    <w:rsid w:val="002C501E"/>
    <w:rsid w:val="002C52F7"/>
    <w:rsid w:val="002C574A"/>
    <w:rsid w:val="002C585A"/>
    <w:rsid w:val="002C5BF1"/>
    <w:rsid w:val="002C618E"/>
    <w:rsid w:val="002C638B"/>
    <w:rsid w:val="002C6964"/>
    <w:rsid w:val="002C7B7A"/>
    <w:rsid w:val="002D01C1"/>
    <w:rsid w:val="002D0D27"/>
    <w:rsid w:val="002D0FF6"/>
    <w:rsid w:val="002D1218"/>
    <w:rsid w:val="002D1F23"/>
    <w:rsid w:val="002D1F9A"/>
    <w:rsid w:val="002D22CE"/>
    <w:rsid w:val="002D22D1"/>
    <w:rsid w:val="002D2454"/>
    <w:rsid w:val="002D2961"/>
    <w:rsid w:val="002D3029"/>
    <w:rsid w:val="002D34C9"/>
    <w:rsid w:val="002D3503"/>
    <w:rsid w:val="002D3574"/>
    <w:rsid w:val="002D3B94"/>
    <w:rsid w:val="002D43C8"/>
    <w:rsid w:val="002D44BE"/>
    <w:rsid w:val="002D453D"/>
    <w:rsid w:val="002D4AC8"/>
    <w:rsid w:val="002D5022"/>
    <w:rsid w:val="002D5457"/>
    <w:rsid w:val="002D56BD"/>
    <w:rsid w:val="002D5E98"/>
    <w:rsid w:val="002D651C"/>
    <w:rsid w:val="002D6C69"/>
    <w:rsid w:val="002D6D50"/>
    <w:rsid w:val="002D6EC6"/>
    <w:rsid w:val="002D7227"/>
    <w:rsid w:val="002D7AE5"/>
    <w:rsid w:val="002D7C61"/>
    <w:rsid w:val="002D7EF1"/>
    <w:rsid w:val="002E0220"/>
    <w:rsid w:val="002E03F1"/>
    <w:rsid w:val="002E12EC"/>
    <w:rsid w:val="002E1403"/>
    <w:rsid w:val="002E29AD"/>
    <w:rsid w:val="002E370B"/>
    <w:rsid w:val="002E3C6F"/>
    <w:rsid w:val="002E4245"/>
    <w:rsid w:val="002E43AC"/>
    <w:rsid w:val="002E4A07"/>
    <w:rsid w:val="002E4D59"/>
    <w:rsid w:val="002E4E25"/>
    <w:rsid w:val="002E5167"/>
    <w:rsid w:val="002E5394"/>
    <w:rsid w:val="002E53DB"/>
    <w:rsid w:val="002E5445"/>
    <w:rsid w:val="002E55E0"/>
    <w:rsid w:val="002E5E20"/>
    <w:rsid w:val="002E5E3B"/>
    <w:rsid w:val="002E5E3C"/>
    <w:rsid w:val="002E646B"/>
    <w:rsid w:val="002E6528"/>
    <w:rsid w:val="002E6B84"/>
    <w:rsid w:val="002E6D27"/>
    <w:rsid w:val="002E70F9"/>
    <w:rsid w:val="002E763A"/>
    <w:rsid w:val="002E7710"/>
    <w:rsid w:val="002E7A36"/>
    <w:rsid w:val="002E7A93"/>
    <w:rsid w:val="002F004A"/>
    <w:rsid w:val="002F03F2"/>
    <w:rsid w:val="002F05C2"/>
    <w:rsid w:val="002F1465"/>
    <w:rsid w:val="002F21F8"/>
    <w:rsid w:val="002F28F6"/>
    <w:rsid w:val="002F2981"/>
    <w:rsid w:val="002F359D"/>
    <w:rsid w:val="002F3681"/>
    <w:rsid w:val="002F3ADC"/>
    <w:rsid w:val="002F497F"/>
    <w:rsid w:val="002F4B82"/>
    <w:rsid w:val="002F4B9E"/>
    <w:rsid w:val="002F5175"/>
    <w:rsid w:val="002F571F"/>
    <w:rsid w:val="002F58DD"/>
    <w:rsid w:val="002F5E9E"/>
    <w:rsid w:val="002F67CC"/>
    <w:rsid w:val="002F71F1"/>
    <w:rsid w:val="002F7229"/>
    <w:rsid w:val="002F73E3"/>
    <w:rsid w:val="002F7CCC"/>
    <w:rsid w:val="00300B08"/>
    <w:rsid w:val="00300C37"/>
    <w:rsid w:val="00300E22"/>
    <w:rsid w:val="0030124E"/>
    <w:rsid w:val="0030252B"/>
    <w:rsid w:val="00303021"/>
    <w:rsid w:val="003033A0"/>
    <w:rsid w:val="00303EA1"/>
    <w:rsid w:val="003042B0"/>
    <w:rsid w:val="00304C38"/>
    <w:rsid w:val="00304FF0"/>
    <w:rsid w:val="003055BF"/>
    <w:rsid w:val="00305A11"/>
    <w:rsid w:val="00305C0E"/>
    <w:rsid w:val="00305E59"/>
    <w:rsid w:val="00306B14"/>
    <w:rsid w:val="00306C06"/>
    <w:rsid w:val="00306CDC"/>
    <w:rsid w:val="00306E06"/>
    <w:rsid w:val="003072D3"/>
    <w:rsid w:val="0030781B"/>
    <w:rsid w:val="00310112"/>
    <w:rsid w:val="003105E7"/>
    <w:rsid w:val="00311612"/>
    <w:rsid w:val="0031171C"/>
    <w:rsid w:val="0031195F"/>
    <w:rsid w:val="00311A24"/>
    <w:rsid w:val="00311A29"/>
    <w:rsid w:val="00311A46"/>
    <w:rsid w:val="00311ACF"/>
    <w:rsid w:val="00312399"/>
    <w:rsid w:val="0031273D"/>
    <w:rsid w:val="003128AA"/>
    <w:rsid w:val="0031370B"/>
    <w:rsid w:val="003146C3"/>
    <w:rsid w:val="00314B9F"/>
    <w:rsid w:val="00314F04"/>
    <w:rsid w:val="00314F92"/>
    <w:rsid w:val="0031533E"/>
    <w:rsid w:val="003158EB"/>
    <w:rsid w:val="00315C2A"/>
    <w:rsid w:val="003163B9"/>
    <w:rsid w:val="00316431"/>
    <w:rsid w:val="00316978"/>
    <w:rsid w:val="00316A0B"/>
    <w:rsid w:val="00316B80"/>
    <w:rsid w:val="00316EC9"/>
    <w:rsid w:val="00317088"/>
    <w:rsid w:val="0031714E"/>
    <w:rsid w:val="003174C3"/>
    <w:rsid w:val="003177F5"/>
    <w:rsid w:val="00317A7F"/>
    <w:rsid w:val="00317E13"/>
    <w:rsid w:val="00320029"/>
    <w:rsid w:val="0032097F"/>
    <w:rsid w:val="00320DB4"/>
    <w:rsid w:val="00320EBE"/>
    <w:rsid w:val="0032179D"/>
    <w:rsid w:val="00321A98"/>
    <w:rsid w:val="00322477"/>
    <w:rsid w:val="00322481"/>
    <w:rsid w:val="003228A7"/>
    <w:rsid w:val="0032293B"/>
    <w:rsid w:val="00323313"/>
    <w:rsid w:val="0032331A"/>
    <w:rsid w:val="00323A24"/>
    <w:rsid w:val="0032425D"/>
    <w:rsid w:val="00324C56"/>
    <w:rsid w:val="00325041"/>
    <w:rsid w:val="003251D2"/>
    <w:rsid w:val="00325255"/>
    <w:rsid w:val="00325D3F"/>
    <w:rsid w:val="00326112"/>
    <w:rsid w:val="0032632D"/>
    <w:rsid w:val="00326456"/>
    <w:rsid w:val="00326682"/>
    <w:rsid w:val="00326988"/>
    <w:rsid w:val="00326A2D"/>
    <w:rsid w:val="00326C10"/>
    <w:rsid w:val="00326F93"/>
    <w:rsid w:val="00327466"/>
    <w:rsid w:val="0032753B"/>
    <w:rsid w:val="00327880"/>
    <w:rsid w:val="00327A98"/>
    <w:rsid w:val="00327C8C"/>
    <w:rsid w:val="0033049E"/>
    <w:rsid w:val="00330BFA"/>
    <w:rsid w:val="00331027"/>
    <w:rsid w:val="003312DF"/>
    <w:rsid w:val="00331301"/>
    <w:rsid w:val="0033137E"/>
    <w:rsid w:val="0033144C"/>
    <w:rsid w:val="00331915"/>
    <w:rsid w:val="0033208E"/>
    <w:rsid w:val="00332D9C"/>
    <w:rsid w:val="00333105"/>
    <w:rsid w:val="00333B20"/>
    <w:rsid w:val="00333DEB"/>
    <w:rsid w:val="003340F5"/>
    <w:rsid w:val="003346E1"/>
    <w:rsid w:val="003348AA"/>
    <w:rsid w:val="00334B91"/>
    <w:rsid w:val="00334BF8"/>
    <w:rsid w:val="00335428"/>
    <w:rsid w:val="00335866"/>
    <w:rsid w:val="00335D36"/>
    <w:rsid w:val="00335F12"/>
    <w:rsid w:val="00336050"/>
    <w:rsid w:val="00336498"/>
    <w:rsid w:val="0033661F"/>
    <w:rsid w:val="00336776"/>
    <w:rsid w:val="00336FC9"/>
    <w:rsid w:val="0033706A"/>
    <w:rsid w:val="00337091"/>
    <w:rsid w:val="003404B3"/>
    <w:rsid w:val="00340553"/>
    <w:rsid w:val="0034084F"/>
    <w:rsid w:val="00340989"/>
    <w:rsid w:val="00340C31"/>
    <w:rsid w:val="00340DF2"/>
    <w:rsid w:val="00341862"/>
    <w:rsid w:val="00341A04"/>
    <w:rsid w:val="00342ED4"/>
    <w:rsid w:val="003432EC"/>
    <w:rsid w:val="00343910"/>
    <w:rsid w:val="0034427F"/>
    <w:rsid w:val="00344925"/>
    <w:rsid w:val="00345361"/>
    <w:rsid w:val="00345917"/>
    <w:rsid w:val="00345A86"/>
    <w:rsid w:val="00345A90"/>
    <w:rsid w:val="00345ABC"/>
    <w:rsid w:val="003462AC"/>
    <w:rsid w:val="003462F9"/>
    <w:rsid w:val="00346570"/>
    <w:rsid w:val="003466F7"/>
    <w:rsid w:val="0034684D"/>
    <w:rsid w:val="003472A9"/>
    <w:rsid w:val="0034770F"/>
    <w:rsid w:val="00347751"/>
    <w:rsid w:val="00347DC9"/>
    <w:rsid w:val="00347E32"/>
    <w:rsid w:val="00347E66"/>
    <w:rsid w:val="0035002F"/>
    <w:rsid w:val="0035017E"/>
    <w:rsid w:val="003502F2"/>
    <w:rsid w:val="0035083D"/>
    <w:rsid w:val="00350B62"/>
    <w:rsid w:val="00350C89"/>
    <w:rsid w:val="00350CBC"/>
    <w:rsid w:val="00351768"/>
    <w:rsid w:val="00352910"/>
    <w:rsid w:val="00353350"/>
    <w:rsid w:val="003534CC"/>
    <w:rsid w:val="00353989"/>
    <w:rsid w:val="00353B75"/>
    <w:rsid w:val="00353CAB"/>
    <w:rsid w:val="00353D4D"/>
    <w:rsid w:val="00353E2D"/>
    <w:rsid w:val="00353EE4"/>
    <w:rsid w:val="00354249"/>
    <w:rsid w:val="0035432F"/>
    <w:rsid w:val="00354432"/>
    <w:rsid w:val="00354A0D"/>
    <w:rsid w:val="003556A7"/>
    <w:rsid w:val="00355797"/>
    <w:rsid w:val="00355A61"/>
    <w:rsid w:val="00355CC8"/>
    <w:rsid w:val="00356554"/>
    <w:rsid w:val="00356D1F"/>
    <w:rsid w:val="003574F9"/>
    <w:rsid w:val="0035758C"/>
    <w:rsid w:val="00360775"/>
    <w:rsid w:val="003608F9"/>
    <w:rsid w:val="00360C84"/>
    <w:rsid w:val="00360EB4"/>
    <w:rsid w:val="00360F41"/>
    <w:rsid w:val="00360FDD"/>
    <w:rsid w:val="0036182B"/>
    <w:rsid w:val="003618B5"/>
    <w:rsid w:val="003618C1"/>
    <w:rsid w:val="00361AFE"/>
    <w:rsid w:val="00361E38"/>
    <w:rsid w:val="003620A7"/>
    <w:rsid w:val="003622A6"/>
    <w:rsid w:val="00362A36"/>
    <w:rsid w:val="00362ECC"/>
    <w:rsid w:val="003630BF"/>
    <w:rsid w:val="00363210"/>
    <w:rsid w:val="003638DF"/>
    <w:rsid w:val="00363CA4"/>
    <w:rsid w:val="0036478C"/>
    <w:rsid w:val="0036485E"/>
    <w:rsid w:val="00364891"/>
    <w:rsid w:val="00364A3A"/>
    <w:rsid w:val="00364AC2"/>
    <w:rsid w:val="0036631D"/>
    <w:rsid w:val="00366824"/>
    <w:rsid w:val="00366C9D"/>
    <w:rsid w:val="00366D13"/>
    <w:rsid w:val="00366F42"/>
    <w:rsid w:val="00367442"/>
    <w:rsid w:val="00367ADA"/>
    <w:rsid w:val="00367C20"/>
    <w:rsid w:val="00367D58"/>
    <w:rsid w:val="00367F04"/>
    <w:rsid w:val="0037044C"/>
    <w:rsid w:val="003704C5"/>
    <w:rsid w:val="003711CD"/>
    <w:rsid w:val="0037178F"/>
    <w:rsid w:val="00371800"/>
    <w:rsid w:val="003723B4"/>
    <w:rsid w:val="003728D1"/>
    <w:rsid w:val="00372FE3"/>
    <w:rsid w:val="0037322D"/>
    <w:rsid w:val="003732F0"/>
    <w:rsid w:val="00373581"/>
    <w:rsid w:val="003740FB"/>
    <w:rsid w:val="00374327"/>
    <w:rsid w:val="003743D7"/>
    <w:rsid w:val="003745DD"/>
    <w:rsid w:val="003745F2"/>
    <w:rsid w:val="003746ED"/>
    <w:rsid w:val="00374715"/>
    <w:rsid w:val="0037532B"/>
    <w:rsid w:val="00375CD2"/>
    <w:rsid w:val="00375E2E"/>
    <w:rsid w:val="00376204"/>
    <w:rsid w:val="0037660F"/>
    <w:rsid w:val="00376701"/>
    <w:rsid w:val="00376832"/>
    <w:rsid w:val="00376DF3"/>
    <w:rsid w:val="00377053"/>
    <w:rsid w:val="00377278"/>
    <w:rsid w:val="00377346"/>
    <w:rsid w:val="0037776B"/>
    <w:rsid w:val="00377A2D"/>
    <w:rsid w:val="00377B34"/>
    <w:rsid w:val="0038007A"/>
    <w:rsid w:val="00380652"/>
    <w:rsid w:val="00380BFD"/>
    <w:rsid w:val="00380D6A"/>
    <w:rsid w:val="00381181"/>
    <w:rsid w:val="00381255"/>
    <w:rsid w:val="0038128A"/>
    <w:rsid w:val="003813FD"/>
    <w:rsid w:val="0038141D"/>
    <w:rsid w:val="003817C4"/>
    <w:rsid w:val="00381A16"/>
    <w:rsid w:val="00381A95"/>
    <w:rsid w:val="00381E44"/>
    <w:rsid w:val="003827E1"/>
    <w:rsid w:val="00382A58"/>
    <w:rsid w:val="00383772"/>
    <w:rsid w:val="00383DAD"/>
    <w:rsid w:val="00384102"/>
    <w:rsid w:val="00384B38"/>
    <w:rsid w:val="00384B78"/>
    <w:rsid w:val="00384B8D"/>
    <w:rsid w:val="003852F8"/>
    <w:rsid w:val="00385377"/>
    <w:rsid w:val="00385535"/>
    <w:rsid w:val="0038554B"/>
    <w:rsid w:val="003859DC"/>
    <w:rsid w:val="00385B60"/>
    <w:rsid w:val="00385C27"/>
    <w:rsid w:val="00385C39"/>
    <w:rsid w:val="003863A6"/>
    <w:rsid w:val="00386A09"/>
    <w:rsid w:val="00387049"/>
    <w:rsid w:val="003870FE"/>
    <w:rsid w:val="003871E4"/>
    <w:rsid w:val="003879D0"/>
    <w:rsid w:val="00387A4F"/>
    <w:rsid w:val="00387AE0"/>
    <w:rsid w:val="00387C45"/>
    <w:rsid w:val="00387F24"/>
    <w:rsid w:val="00390030"/>
    <w:rsid w:val="00390497"/>
    <w:rsid w:val="0039144D"/>
    <w:rsid w:val="00391539"/>
    <w:rsid w:val="00391673"/>
    <w:rsid w:val="00391769"/>
    <w:rsid w:val="00391BAF"/>
    <w:rsid w:val="00391DD9"/>
    <w:rsid w:val="00392141"/>
    <w:rsid w:val="0039228F"/>
    <w:rsid w:val="00392D4C"/>
    <w:rsid w:val="00393096"/>
    <w:rsid w:val="0039334F"/>
    <w:rsid w:val="0039354B"/>
    <w:rsid w:val="003935A8"/>
    <w:rsid w:val="00393822"/>
    <w:rsid w:val="003938A5"/>
    <w:rsid w:val="00393E31"/>
    <w:rsid w:val="00393E45"/>
    <w:rsid w:val="003944FE"/>
    <w:rsid w:val="0039458A"/>
    <w:rsid w:val="00394C47"/>
    <w:rsid w:val="00394EEB"/>
    <w:rsid w:val="00395234"/>
    <w:rsid w:val="00395800"/>
    <w:rsid w:val="00396417"/>
    <w:rsid w:val="00396694"/>
    <w:rsid w:val="00396A83"/>
    <w:rsid w:val="00396D67"/>
    <w:rsid w:val="00396E57"/>
    <w:rsid w:val="003972B1"/>
    <w:rsid w:val="003A03C8"/>
    <w:rsid w:val="003A03F4"/>
    <w:rsid w:val="003A04A0"/>
    <w:rsid w:val="003A09F3"/>
    <w:rsid w:val="003A12D8"/>
    <w:rsid w:val="003A154E"/>
    <w:rsid w:val="003A1ED1"/>
    <w:rsid w:val="003A20A2"/>
    <w:rsid w:val="003A24FD"/>
    <w:rsid w:val="003A292E"/>
    <w:rsid w:val="003A2E49"/>
    <w:rsid w:val="003A3807"/>
    <w:rsid w:val="003A3F27"/>
    <w:rsid w:val="003A42AD"/>
    <w:rsid w:val="003A439E"/>
    <w:rsid w:val="003A44F5"/>
    <w:rsid w:val="003A4C49"/>
    <w:rsid w:val="003A4FA3"/>
    <w:rsid w:val="003A51C9"/>
    <w:rsid w:val="003A570E"/>
    <w:rsid w:val="003A58E2"/>
    <w:rsid w:val="003A5B99"/>
    <w:rsid w:val="003A6480"/>
    <w:rsid w:val="003A6638"/>
    <w:rsid w:val="003A67A9"/>
    <w:rsid w:val="003A6C04"/>
    <w:rsid w:val="003A6F88"/>
    <w:rsid w:val="003A7B0A"/>
    <w:rsid w:val="003A7B4E"/>
    <w:rsid w:val="003A7F51"/>
    <w:rsid w:val="003B0029"/>
    <w:rsid w:val="003B09B9"/>
    <w:rsid w:val="003B0D66"/>
    <w:rsid w:val="003B10BB"/>
    <w:rsid w:val="003B11CC"/>
    <w:rsid w:val="003B1293"/>
    <w:rsid w:val="003B15DD"/>
    <w:rsid w:val="003B1B36"/>
    <w:rsid w:val="003B20C9"/>
    <w:rsid w:val="003B279C"/>
    <w:rsid w:val="003B2800"/>
    <w:rsid w:val="003B2BEE"/>
    <w:rsid w:val="003B2D08"/>
    <w:rsid w:val="003B3127"/>
    <w:rsid w:val="003B39A9"/>
    <w:rsid w:val="003B3A4D"/>
    <w:rsid w:val="003B4225"/>
    <w:rsid w:val="003B4804"/>
    <w:rsid w:val="003B487C"/>
    <w:rsid w:val="003B4C0C"/>
    <w:rsid w:val="003B51FD"/>
    <w:rsid w:val="003B5D28"/>
    <w:rsid w:val="003B5E3E"/>
    <w:rsid w:val="003B6662"/>
    <w:rsid w:val="003B7CA4"/>
    <w:rsid w:val="003B7CC9"/>
    <w:rsid w:val="003B7D1A"/>
    <w:rsid w:val="003C0CFF"/>
    <w:rsid w:val="003C23BF"/>
    <w:rsid w:val="003C38B2"/>
    <w:rsid w:val="003C39AC"/>
    <w:rsid w:val="003C3C55"/>
    <w:rsid w:val="003C423C"/>
    <w:rsid w:val="003C4290"/>
    <w:rsid w:val="003C42E3"/>
    <w:rsid w:val="003C44EE"/>
    <w:rsid w:val="003C45BD"/>
    <w:rsid w:val="003C4D3F"/>
    <w:rsid w:val="003C527F"/>
    <w:rsid w:val="003C6309"/>
    <w:rsid w:val="003C665F"/>
    <w:rsid w:val="003C6D96"/>
    <w:rsid w:val="003C7936"/>
    <w:rsid w:val="003D00DF"/>
    <w:rsid w:val="003D0109"/>
    <w:rsid w:val="003D0110"/>
    <w:rsid w:val="003D01C8"/>
    <w:rsid w:val="003D07CD"/>
    <w:rsid w:val="003D07FB"/>
    <w:rsid w:val="003D0BF6"/>
    <w:rsid w:val="003D0C33"/>
    <w:rsid w:val="003D105A"/>
    <w:rsid w:val="003D1725"/>
    <w:rsid w:val="003D1FB0"/>
    <w:rsid w:val="003D2691"/>
    <w:rsid w:val="003D2982"/>
    <w:rsid w:val="003D3182"/>
    <w:rsid w:val="003D31EB"/>
    <w:rsid w:val="003D325E"/>
    <w:rsid w:val="003D3753"/>
    <w:rsid w:val="003D37EB"/>
    <w:rsid w:val="003D39CC"/>
    <w:rsid w:val="003D3A9F"/>
    <w:rsid w:val="003D3F99"/>
    <w:rsid w:val="003D4086"/>
    <w:rsid w:val="003D4827"/>
    <w:rsid w:val="003D4E36"/>
    <w:rsid w:val="003D4E71"/>
    <w:rsid w:val="003D51C4"/>
    <w:rsid w:val="003D5285"/>
    <w:rsid w:val="003D5B50"/>
    <w:rsid w:val="003D685E"/>
    <w:rsid w:val="003D6860"/>
    <w:rsid w:val="003D6942"/>
    <w:rsid w:val="003D731C"/>
    <w:rsid w:val="003D759D"/>
    <w:rsid w:val="003D7999"/>
    <w:rsid w:val="003D7AC9"/>
    <w:rsid w:val="003D7D3E"/>
    <w:rsid w:val="003E01FF"/>
    <w:rsid w:val="003E025E"/>
    <w:rsid w:val="003E0352"/>
    <w:rsid w:val="003E05C7"/>
    <w:rsid w:val="003E08C1"/>
    <w:rsid w:val="003E0CA3"/>
    <w:rsid w:val="003E1512"/>
    <w:rsid w:val="003E18A9"/>
    <w:rsid w:val="003E1ACE"/>
    <w:rsid w:val="003E1BD9"/>
    <w:rsid w:val="003E1E36"/>
    <w:rsid w:val="003E22A6"/>
    <w:rsid w:val="003E2642"/>
    <w:rsid w:val="003E2BF0"/>
    <w:rsid w:val="003E3249"/>
    <w:rsid w:val="003E34CD"/>
    <w:rsid w:val="003E382E"/>
    <w:rsid w:val="003E3930"/>
    <w:rsid w:val="003E3A0B"/>
    <w:rsid w:val="003E3C56"/>
    <w:rsid w:val="003E4B61"/>
    <w:rsid w:val="003E4BEF"/>
    <w:rsid w:val="003E4D0A"/>
    <w:rsid w:val="003E5F2E"/>
    <w:rsid w:val="003E60A4"/>
    <w:rsid w:val="003E659A"/>
    <w:rsid w:val="003E66D1"/>
    <w:rsid w:val="003E68C5"/>
    <w:rsid w:val="003E6AE5"/>
    <w:rsid w:val="003E7762"/>
    <w:rsid w:val="003E7772"/>
    <w:rsid w:val="003E79C5"/>
    <w:rsid w:val="003E7B9B"/>
    <w:rsid w:val="003F0A48"/>
    <w:rsid w:val="003F0C0C"/>
    <w:rsid w:val="003F1425"/>
    <w:rsid w:val="003F1A98"/>
    <w:rsid w:val="003F1EF9"/>
    <w:rsid w:val="003F2060"/>
    <w:rsid w:val="003F2447"/>
    <w:rsid w:val="003F24A9"/>
    <w:rsid w:val="003F2BA4"/>
    <w:rsid w:val="003F3792"/>
    <w:rsid w:val="003F37F0"/>
    <w:rsid w:val="003F3BA1"/>
    <w:rsid w:val="003F450A"/>
    <w:rsid w:val="003F47B0"/>
    <w:rsid w:val="003F51B5"/>
    <w:rsid w:val="003F5240"/>
    <w:rsid w:val="003F593C"/>
    <w:rsid w:val="003F6C2E"/>
    <w:rsid w:val="003F6E1F"/>
    <w:rsid w:val="003F751A"/>
    <w:rsid w:val="003F76E7"/>
    <w:rsid w:val="003F7A65"/>
    <w:rsid w:val="003F7A6C"/>
    <w:rsid w:val="003F7B84"/>
    <w:rsid w:val="003F7BDC"/>
    <w:rsid w:val="003F7E78"/>
    <w:rsid w:val="003F7FF1"/>
    <w:rsid w:val="004002DC"/>
    <w:rsid w:val="0040042D"/>
    <w:rsid w:val="00400DEB"/>
    <w:rsid w:val="004015E6"/>
    <w:rsid w:val="00401EA7"/>
    <w:rsid w:val="00402195"/>
    <w:rsid w:val="0040230E"/>
    <w:rsid w:val="00402498"/>
    <w:rsid w:val="004025AC"/>
    <w:rsid w:val="004025FF"/>
    <w:rsid w:val="004026AE"/>
    <w:rsid w:val="00402CA8"/>
    <w:rsid w:val="00402D85"/>
    <w:rsid w:val="00402E94"/>
    <w:rsid w:val="004032B4"/>
    <w:rsid w:val="004038FF"/>
    <w:rsid w:val="004041E9"/>
    <w:rsid w:val="00404401"/>
    <w:rsid w:val="004057D1"/>
    <w:rsid w:val="004057F6"/>
    <w:rsid w:val="00405976"/>
    <w:rsid w:val="00405993"/>
    <w:rsid w:val="00405CA0"/>
    <w:rsid w:val="00405E3C"/>
    <w:rsid w:val="00405FF4"/>
    <w:rsid w:val="00406116"/>
    <w:rsid w:val="004064FD"/>
    <w:rsid w:val="0040669F"/>
    <w:rsid w:val="00406816"/>
    <w:rsid w:val="0040689E"/>
    <w:rsid w:val="00406AAC"/>
    <w:rsid w:val="00406DF8"/>
    <w:rsid w:val="00406FE2"/>
    <w:rsid w:val="00407D35"/>
    <w:rsid w:val="0041000A"/>
    <w:rsid w:val="0041020F"/>
    <w:rsid w:val="00410295"/>
    <w:rsid w:val="004105AF"/>
    <w:rsid w:val="0041063E"/>
    <w:rsid w:val="0041073B"/>
    <w:rsid w:val="004107E3"/>
    <w:rsid w:val="00410F4B"/>
    <w:rsid w:val="0041124E"/>
    <w:rsid w:val="0041152C"/>
    <w:rsid w:val="004115FA"/>
    <w:rsid w:val="00411723"/>
    <w:rsid w:val="00411A98"/>
    <w:rsid w:val="00411C84"/>
    <w:rsid w:val="00411FFE"/>
    <w:rsid w:val="004129A3"/>
    <w:rsid w:val="00412ECB"/>
    <w:rsid w:val="00413281"/>
    <w:rsid w:val="004132A4"/>
    <w:rsid w:val="004137CF"/>
    <w:rsid w:val="0041387C"/>
    <w:rsid w:val="00413BC2"/>
    <w:rsid w:val="00414382"/>
    <w:rsid w:val="004149D2"/>
    <w:rsid w:val="00414B4D"/>
    <w:rsid w:val="0041527E"/>
    <w:rsid w:val="004154B4"/>
    <w:rsid w:val="00415A0E"/>
    <w:rsid w:val="00415A98"/>
    <w:rsid w:val="00416801"/>
    <w:rsid w:val="004169C6"/>
    <w:rsid w:val="00416A37"/>
    <w:rsid w:val="004171B0"/>
    <w:rsid w:val="00417308"/>
    <w:rsid w:val="00417623"/>
    <w:rsid w:val="00417E06"/>
    <w:rsid w:val="004202DA"/>
    <w:rsid w:val="00420984"/>
    <w:rsid w:val="00420B06"/>
    <w:rsid w:val="00421186"/>
    <w:rsid w:val="004211F7"/>
    <w:rsid w:val="00421279"/>
    <w:rsid w:val="004212AE"/>
    <w:rsid w:val="00421316"/>
    <w:rsid w:val="0042136F"/>
    <w:rsid w:val="004213E5"/>
    <w:rsid w:val="00421478"/>
    <w:rsid w:val="004217D0"/>
    <w:rsid w:val="00421BD6"/>
    <w:rsid w:val="00421DC0"/>
    <w:rsid w:val="00421FDD"/>
    <w:rsid w:val="00422176"/>
    <w:rsid w:val="00422E5F"/>
    <w:rsid w:val="00422F51"/>
    <w:rsid w:val="00422FA4"/>
    <w:rsid w:val="0042304A"/>
    <w:rsid w:val="00423066"/>
    <w:rsid w:val="00423355"/>
    <w:rsid w:val="00423443"/>
    <w:rsid w:val="00423AFD"/>
    <w:rsid w:val="004243E0"/>
    <w:rsid w:val="004245BB"/>
    <w:rsid w:val="004245E1"/>
    <w:rsid w:val="0042466A"/>
    <w:rsid w:val="00425125"/>
    <w:rsid w:val="0042524B"/>
    <w:rsid w:val="00425637"/>
    <w:rsid w:val="00425849"/>
    <w:rsid w:val="00425B19"/>
    <w:rsid w:val="00426024"/>
    <w:rsid w:val="00426270"/>
    <w:rsid w:val="00426E90"/>
    <w:rsid w:val="00426FDB"/>
    <w:rsid w:val="0042710D"/>
    <w:rsid w:val="00427301"/>
    <w:rsid w:val="0042731E"/>
    <w:rsid w:val="00427679"/>
    <w:rsid w:val="004277D2"/>
    <w:rsid w:val="00427AA4"/>
    <w:rsid w:val="00430285"/>
    <w:rsid w:val="004304ED"/>
    <w:rsid w:val="00430A96"/>
    <w:rsid w:val="00430BE3"/>
    <w:rsid w:val="00430CCF"/>
    <w:rsid w:val="00431303"/>
    <w:rsid w:val="00431753"/>
    <w:rsid w:val="00431D5A"/>
    <w:rsid w:val="00432480"/>
    <w:rsid w:val="00432678"/>
    <w:rsid w:val="00432A16"/>
    <w:rsid w:val="00432A88"/>
    <w:rsid w:val="00432B16"/>
    <w:rsid w:val="00432C33"/>
    <w:rsid w:val="00433050"/>
    <w:rsid w:val="0043373B"/>
    <w:rsid w:val="00433BEB"/>
    <w:rsid w:val="00433EC6"/>
    <w:rsid w:val="0043404B"/>
    <w:rsid w:val="00435437"/>
    <w:rsid w:val="00435751"/>
    <w:rsid w:val="00435B04"/>
    <w:rsid w:val="00435D92"/>
    <w:rsid w:val="004360FA"/>
    <w:rsid w:val="00436783"/>
    <w:rsid w:val="00436FF4"/>
    <w:rsid w:val="0043704A"/>
    <w:rsid w:val="00437D36"/>
    <w:rsid w:val="00437F0D"/>
    <w:rsid w:val="00437F1A"/>
    <w:rsid w:val="00440040"/>
    <w:rsid w:val="0044004C"/>
    <w:rsid w:val="0044058E"/>
    <w:rsid w:val="004407FA"/>
    <w:rsid w:val="00440B44"/>
    <w:rsid w:val="004412F5"/>
    <w:rsid w:val="00441927"/>
    <w:rsid w:val="004419DA"/>
    <w:rsid w:val="00441C1C"/>
    <w:rsid w:val="00442037"/>
    <w:rsid w:val="0044278A"/>
    <w:rsid w:val="00442909"/>
    <w:rsid w:val="00443B4D"/>
    <w:rsid w:val="00443BCD"/>
    <w:rsid w:val="00443E04"/>
    <w:rsid w:val="0044413E"/>
    <w:rsid w:val="004441DE"/>
    <w:rsid w:val="004447E7"/>
    <w:rsid w:val="004450C7"/>
    <w:rsid w:val="00445619"/>
    <w:rsid w:val="004456BB"/>
    <w:rsid w:val="00445D83"/>
    <w:rsid w:val="00445EE8"/>
    <w:rsid w:val="004463D8"/>
    <w:rsid w:val="00446817"/>
    <w:rsid w:val="00446C2E"/>
    <w:rsid w:val="00450476"/>
    <w:rsid w:val="004504CF"/>
    <w:rsid w:val="00450F15"/>
    <w:rsid w:val="004514A1"/>
    <w:rsid w:val="00451674"/>
    <w:rsid w:val="00451719"/>
    <w:rsid w:val="0045173C"/>
    <w:rsid w:val="004519F2"/>
    <w:rsid w:val="00451B70"/>
    <w:rsid w:val="00452162"/>
    <w:rsid w:val="004523D1"/>
    <w:rsid w:val="00452924"/>
    <w:rsid w:val="00452BAA"/>
    <w:rsid w:val="00452C69"/>
    <w:rsid w:val="00452EF0"/>
    <w:rsid w:val="004531F8"/>
    <w:rsid w:val="00453267"/>
    <w:rsid w:val="00453988"/>
    <w:rsid w:val="004544AC"/>
    <w:rsid w:val="00454759"/>
    <w:rsid w:val="00454AB5"/>
    <w:rsid w:val="00454D48"/>
    <w:rsid w:val="00454DA1"/>
    <w:rsid w:val="0045505F"/>
    <w:rsid w:val="00455275"/>
    <w:rsid w:val="00455D43"/>
    <w:rsid w:val="00456D32"/>
    <w:rsid w:val="00457186"/>
    <w:rsid w:val="004571D4"/>
    <w:rsid w:val="00457A27"/>
    <w:rsid w:val="004609C5"/>
    <w:rsid w:val="0046104B"/>
    <w:rsid w:val="0046113E"/>
    <w:rsid w:val="0046124E"/>
    <w:rsid w:val="00461252"/>
    <w:rsid w:val="00461460"/>
    <w:rsid w:val="00461474"/>
    <w:rsid w:val="004614D8"/>
    <w:rsid w:val="00461509"/>
    <w:rsid w:val="00461CF4"/>
    <w:rsid w:val="004638F3"/>
    <w:rsid w:val="00463979"/>
    <w:rsid w:val="00463D88"/>
    <w:rsid w:val="004643D1"/>
    <w:rsid w:val="0046444C"/>
    <w:rsid w:val="00464551"/>
    <w:rsid w:val="00464C88"/>
    <w:rsid w:val="00465202"/>
    <w:rsid w:val="004659F5"/>
    <w:rsid w:val="00465DCF"/>
    <w:rsid w:val="00465F77"/>
    <w:rsid w:val="0046688C"/>
    <w:rsid w:val="00466C3F"/>
    <w:rsid w:val="00467A40"/>
    <w:rsid w:val="00467AED"/>
    <w:rsid w:val="00467D4F"/>
    <w:rsid w:val="00467DD1"/>
    <w:rsid w:val="004700F7"/>
    <w:rsid w:val="004707AF"/>
    <w:rsid w:val="00470866"/>
    <w:rsid w:val="0047130C"/>
    <w:rsid w:val="0047161A"/>
    <w:rsid w:val="00471BCF"/>
    <w:rsid w:val="00471E75"/>
    <w:rsid w:val="0047229F"/>
    <w:rsid w:val="00472549"/>
    <w:rsid w:val="00472C30"/>
    <w:rsid w:val="00472C68"/>
    <w:rsid w:val="00472D49"/>
    <w:rsid w:val="004730DB"/>
    <w:rsid w:val="004732AB"/>
    <w:rsid w:val="004734B1"/>
    <w:rsid w:val="004737B8"/>
    <w:rsid w:val="004737BC"/>
    <w:rsid w:val="00473FD6"/>
    <w:rsid w:val="00474616"/>
    <w:rsid w:val="00474721"/>
    <w:rsid w:val="004748AF"/>
    <w:rsid w:val="00474E3E"/>
    <w:rsid w:val="00475004"/>
    <w:rsid w:val="0047504F"/>
    <w:rsid w:val="004750BB"/>
    <w:rsid w:val="00475546"/>
    <w:rsid w:val="004758DE"/>
    <w:rsid w:val="00475D67"/>
    <w:rsid w:val="00476837"/>
    <w:rsid w:val="00476B67"/>
    <w:rsid w:val="00476D23"/>
    <w:rsid w:val="00476D6C"/>
    <w:rsid w:val="00477233"/>
    <w:rsid w:val="0047734B"/>
    <w:rsid w:val="0047754E"/>
    <w:rsid w:val="00477E16"/>
    <w:rsid w:val="00477E25"/>
    <w:rsid w:val="00477F9D"/>
    <w:rsid w:val="00480349"/>
    <w:rsid w:val="004804EC"/>
    <w:rsid w:val="00480FF1"/>
    <w:rsid w:val="0048121E"/>
    <w:rsid w:val="00481A97"/>
    <w:rsid w:val="00481DF2"/>
    <w:rsid w:val="0048212F"/>
    <w:rsid w:val="004829C2"/>
    <w:rsid w:val="00482DEB"/>
    <w:rsid w:val="00483DD0"/>
    <w:rsid w:val="00483F10"/>
    <w:rsid w:val="004846DF"/>
    <w:rsid w:val="00485D1A"/>
    <w:rsid w:val="00485FBD"/>
    <w:rsid w:val="0048611B"/>
    <w:rsid w:val="00486397"/>
    <w:rsid w:val="004872BF"/>
    <w:rsid w:val="00487328"/>
    <w:rsid w:val="0048737B"/>
    <w:rsid w:val="00487566"/>
    <w:rsid w:val="0048758A"/>
    <w:rsid w:val="004875F0"/>
    <w:rsid w:val="00487C51"/>
    <w:rsid w:val="00490156"/>
    <w:rsid w:val="00490364"/>
    <w:rsid w:val="00490602"/>
    <w:rsid w:val="00490901"/>
    <w:rsid w:val="00490FAD"/>
    <w:rsid w:val="00491376"/>
    <w:rsid w:val="0049138D"/>
    <w:rsid w:val="004913C5"/>
    <w:rsid w:val="0049168D"/>
    <w:rsid w:val="0049193F"/>
    <w:rsid w:val="0049226F"/>
    <w:rsid w:val="004923A7"/>
    <w:rsid w:val="0049260B"/>
    <w:rsid w:val="0049263A"/>
    <w:rsid w:val="00492656"/>
    <w:rsid w:val="00492B14"/>
    <w:rsid w:val="0049398B"/>
    <w:rsid w:val="00493ED7"/>
    <w:rsid w:val="004940D1"/>
    <w:rsid w:val="0049443C"/>
    <w:rsid w:val="00494517"/>
    <w:rsid w:val="004950B5"/>
    <w:rsid w:val="00495175"/>
    <w:rsid w:val="004959C6"/>
    <w:rsid w:val="00495DE5"/>
    <w:rsid w:val="004968FC"/>
    <w:rsid w:val="00496B91"/>
    <w:rsid w:val="004974A1"/>
    <w:rsid w:val="00497B23"/>
    <w:rsid w:val="00497E69"/>
    <w:rsid w:val="004A03C6"/>
    <w:rsid w:val="004A083E"/>
    <w:rsid w:val="004A106A"/>
    <w:rsid w:val="004A1A25"/>
    <w:rsid w:val="004A2AC9"/>
    <w:rsid w:val="004A3380"/>
    <w:rsid w:val="004A33BE"/>
    <w:rsid w:val="004A33D9"/>
    <w:rsid w:val="004A4373"/>
    <w:rsid w:val="004A4434"/>
    <w:rsid w:val="004A4814"/>
    <w:rsid w:val="004A4CEA"/>
    <w:rsid w:val="004A4D0E"/>
    <w:rsid w:val="004A4D31"/>
    <w:rsid w:val="004A5947"/>
    <w:rsid w:val="004A61F3"/>
    <w:rsid w:val="004A6444"/>
    <w:rsid w:val="004A6480"/>
    <w:rsid w:val="004A6879"/>
    <w:rsid w:val="004A69B3"/>
    <w:rsid w:val="004A6ACA"/>
    <w:rsid w:val="004A6B67"/>
    <w:rsid w:val="004A6C64"/>
    <w:rsid w:val="004A7224"/>
    <w:rsid w:val="004A7581"/>
    <w:rsid w:val="004A768D"/>
    <w:rsid w:val="004A7738"/>
    <w:rsid w:val="004A79C7"/>
    <w:rsid w:val="004A7F42"/>
    <w:rsid w:val="004B0148"/>
    <w:rsid w:val="004B034E"/>
    <w:rsid w:val="004B064B"/>
    <w:rsid w:val="004B07F0"/>
    <w:rsid w:val="004B1032"/>
    <w:rsid w:val="004B10BC"/>
    <w:rsid w:val="004B1B60"/>
    <w:rsid w:val="004B1BA8"/>
    <w:rsid w:val="004B1C79"/>
    <w:rsid w:val="004B1DD9"/>
    <w:rsid w:val="004B1FB3"/>
    <w:rsid w:val="004B229C"/>
    <w:rsid w:val="004B2D29"/>
    <w:rsid w:val="004B2E61"/>
    <w:rsid w:val="004B390E"/>
    <w:rsid w:val="004B3A3D"/>
    <w:rsid w:val="004B4185"/>
    <w:rsid w:val="004B4A90"/>
    <w:rsid w:val="004B4EE7"/>
    <w:rsid w:val="004B50FB"/>
    <w:rsid w:val="004B514D"/>
    <w:rsid w:val="004B51E6"/>
    <w:rsid w:val="004B528D"/>
    <w:rsid w:val="004B5857"/>
    <w:rsid w:val="004B5F55"/>
    <w:rsid w:val="004B6028"/>
    <w:rsid w:val="004B6096"/>
    <w:rsid w:val="004B64D4"/>
    <w:rsid w:val="004B6627"/>
    <w:rsid w:val="004B66D3"/>
    <w:rsid w:val="004B6F96"/>
    <w:rsid w:val="004B79F1"/>
    <w:rsid w:val="004B7B2B"/>
    <w:rsid w:val="004B7F22"/>
    <w:rsid w:val="004C06A5"/>
    <w:rsid w:val="004C1102"/>
    <w:rsid w:val="004C1530"/>
    <w:rsid w:val="004C16D1"/>
    <w:rsid w:val="004C1EDC"/>
    <w:rsid w:val="004C1FA9"/>
    <w:rsid w:val="004C22A9"/>
    <w:rsid w:val="004C2A51"/>
    <w:rsid w:val="004C2C21"/>
    <w:rsid w:val="004C342E"/>
    <w:rsid w:val="004C3E6C"/>
    <w:rsid w:val="004C3EE1"/>
    <w:rsid w:val="004C3EF3"/>
    <w:rsid w:val="004C4026"/>
    <w:rsid w:val="004C4402"/>
    <w:rsid w:val="004C4E80"/>
    <w:rsid w:val="004C5260"/>
    <w:rsid w:val="004C53E6"/>
    <w:rsid w:val="004C54A8"/>
    <w:rsid w:val="004C56DE"/>
    <w:rsid w:val="004C57DC"/>
    <w:rsid w:val="004C594E"/>
    <w:rsid w:val="004C671A"/>
    <w:rsid w:val="004C6807"/>
    <w:rsid w:val="004C68D1"/>
    <w:rsid w:val="004C6E30"/>
    <w:rsid w:val="004C707F"/>
    <w:rsid w:val="004C76BF"/>
    <w:rsid w:val="004C7817"/>
    <w:rsid w:val="004C7F32"/>
    <w:rsid w:val="004D0B27"/>
    <w:rsid w:val="004D0D54"/>
    <w:rsid w:val="004D10C1"/>
    <w:rsid w:val="004D140B"/>
    <w:rsid w:val="004D1BED"/>
    <w:rsid w:val="004D2594"/>
    <w:rsid w:val="004D2643"/>
    <w:rsid w:val="004D27F0"/>
    <w:rsid w:val="004D32B4"/>
    <w:rsid w:val="004D3384"/>
    <w:rsid w:val="004D3814"/>
    <w:rsid w:val="004D3A83"/>
    <w:rsid w:val="004D3B86"/>
    <w:rsid w:val="004D3FF5"/>
    <w:rsid w:val="004D46D4"/>
    <w:rsid w:val="004D4B76"/>
    <w:rsid w:val="004D4F42"/>
    <w:rsid w:val="004D523F"/>
    <w:rsid w:val="004D5646"/>
    <w:rsid w:val="004D5E8A"/>
    <w:rsid w:val="004D5ECD"/>
    <w:rsid w:val="004D61A2"/>
    <w:rsid w:val="004D62C5"/>
    <w:rsid w:val="004D678A"/>
    <w:rsid w:val="004D67E6"/>
    <w:rsid w:val="004D6D1F"/>
    <w:rsid w:val="004D6DF9"/>
    <w:rsid w:val="004D6E05"/>
    <w:rsid w:val="004D78AC"/>
    <w:rsid w:val="004D7A5E"/>
    <w:rsid w:val="004D7A65"/>
    <w:rsid w:val="004D7C63"/>
    <w:rsid w:val="004E0564"/>
    <w:rsid w:val="004E0C3F"/>
    <w:rsid w:val="004E1E2F"/>
    <w:rsid w:val="004E2097"/>
    <w:rsid w:val="004E2115"/>
    <w:rsid w:val="004E21BC"/>
    <w:rsid w:val="004E23F7"/>
    <w:rsid w:val="004E27E3"/>
    <w:rsid w:val="004E3453"/>
    <w:rsid w:val="004E3F92"/>
    <w:rsid w:val="004E4224"/>
    <w:rsid w:val="004E4638"/>
    <w:rsid w:val="004E47CF"/>
    <w:rsid w:val="004E4AA0"/>
    <w:rsid w:val="004E4CE1"/>
    <w:rsid w:val="004E51E0"/>
    <w:rsid w:val="004E5BFE"/>
    <w:rsid w:val="004E5E27"/>
    <w:rsid w:val="004E6389"/>
    <w:rsid w:val="004E672A"/>
    <w:rsid w:val="004E67D6"/>
    <w:rsid w:val="004E7561"/>
    <w:rsid w:val="004E7A3C"/>
    <w:rsid w:val="004E7BC5"/>
    <w:rsid w:val="004E7C7D"/>
    <w:rsid w:val="004E7CE6"/>
    <w:rsid w:val="004F0988"/>
    <w:rsid w:val="004F0EAE"/>
    <w:rsid w:val="004F14E8"/>
    <w:rsid w:val="004F22B2"/>
    <w:rsid w:val="004F2529"/>
    <w:rsid w:val="004F2880"/>
    <w:rsid w:val="004F2F81"/>
    <w:rsid w:val="004F318E"/>
    <w:rsid w:val="004F3E85"/>
    <w:rsid w:val="004F4EBC"/>
    <w:rsid w:val="004F6375"/>
    <w:rsid w:val="004F687C"/>
    <w:rsid w:val="004F6BB3"/>
    <w:rsid w:val="004F6CA6"/>
    <w:rsid w:val="004F7254"/>
    <w:rsid w:val="004F74E7"/>
    <w:rsid w:val="004F7910"/>
    <w:rsid w:val="00500483"/>
    <w:rsid w:val="00500950"/>
    <w:rsid w:val="00500BFE"/>
    <w:rsid w:val="00500E2F"/>
    <w:rsid w:val="005011E0"/>
    <w:rsid w:val="005012F5"/>
    <w:rsid w:val="00501674"/>
    <w:rsid w:val="005016F2"/>
    <w:rsid w:val="00501E05"/>
    <w:rsid w:val="005024EE"/>
    <w:rsid w:val="00502894"/>
    <w:rsid w:val="00502972"/>
    <w:rsid w:val="00502CA6"/>
    <w:rsid w:val="00502FE2"/>
    <w:rsid w:val="00503022"/>
    <w:rsid w:val="005039D3"/>
    <w:rsid w:val="00503C1B"/>
    <w:rsid w:val="00503C9C"/>
    <w:rsid w:val="00503F07"/>
    <w:rsid w:val="005042D9"/>
    <w:rsid w:val="0050464B"/>
    <w:rsid w:val="00504BA1"/>
    <w:rsid w:val="00504D83"/>
    <w:rsid w:val="005050AE"/>
    <w:rsid w:val="005054BD"/>
    <w:rsid w:val="00505AD4"/>
    <w:rsid w:val="005061A4"/>
    <w:rsid w:val="00506571"/>
    <w:rsid w:val="00506A41"/>
    <w:rsid w:val="00506B75"/>
    <w:rsid w:val="00506C8F"/>
    <w:rsid w:val="00506CAF"/>
    <w:rsid w:val="00507548"/>
    <w:rsid w:val="00510489"/>
    <w:rsid w:val="00510FE0"/>
    <w:rsid w:val="0051106C"/>
    <w:rsid w:val="00511142"/>
    <w:rsid w:val="005111BC"/>
    <w:rsid w:val="00511401"/>
    <w:rsid w:val="0051194E"/>
    <w:rsid w:val="00511E26"/>
    <w:rsid w:val="00513071"/>
    <w:rsid w:val="005136A2"/>
    <w:rsid w:val="0051399A"/>
    <w:rsid w:val="00513E8A"/>
    <w:rsid w:val="00514525"/>
    <w:rsid w:val="0051519F"/>
    <w:rsid w:val="00515C64"/>
    <w:rsid w:val="00516364"/>
    <w:rsid w:val="00516803"/>
    <w:rsid w:val="0051690E"/>
    <w:rsid w:val="00516A08"/>
    <w:rsid w:val="00516A47"/>
    <w:rsid w:val="00517642"/>
    <w:rsid w:val="005201C4"/>
    <w:rsid w:val="005202A6"/>
    <w:rsid w:val="005205B8"/>
    <w:rsid w:val="00520A5B"/>
    <w:rsid w:val="00520ACA"/>
    <w:rsid w:val="00520B6B"/>
    <w:rsid w:val="00520E27"/>
    <w:rsid w:val="00520F3C"/>
    <w:rsid w:val="00521213"/>
    <w:rsid w:val="005216F3"/>
    <w:rsid w:val="005219B8"/>
    <w:rsid w:val="00521EFC"/>
    <w:rsid w:val="005221A0"/>
    <w:rsid w:val="00522362"/>
    <w:rsid w:val="005223C1"/>
    <w:rsid w:val="0052281F"/>
    <w:rsid w:val="00522A0D"/>
    <w:rsid w:val="00522FEF"/>
    <w:rsid w:val="005237B3"/>
    <w:rsid w:val="005237CE"/>
    <w:rsid w:val="00523D8E"/>
    <w:rsid w:val="00524356"/>
    <w:rsid w:val="0052499B"/>
    <w:rsid w:val="00524A4C"/>
    <w:rsid w:val="005251DF"/>
    <w:rsid w:val="005253EE"/>
    <w:rsid w:val="00525469"/>
    <w:rsid w:val="00525AB5"/>
    <w:rsid w:val="00525FA3"/>
    <w:rsid w:val="00526042"/>
    <w:rsid w:val="005260A2"/>
    <w:rsid w:val="00526149"/>
    <w:rsid w:val="005269EC"/>
    <w:rsid w:val="00526D1B"/>
    <w:rsid w:val="00526EB0"/>
    <w:rsid w:val="005276DF"/>
    <w:rsid w:val="00527890"/>
    <w:rsid w:val="00527A41"/>
    <w:rsid w:val="00530185"/>
    <w:rsid w:val="00530BD3"/>
    <w:rsid w:val="00530E66"/>
    <w:rsid w:val="0053118A"/>
    <w:rsid w:val="0053123C"/>
    <w:rsid w:val="00531624"/>
    <w:rsid w:val="00531689"/>
    <w:rsid w:val="00531D76"/>
    <w:rsid w:val="0053291D"/>
    <w:rsid w:val="00532AE4"/>
    <w:rsid w:val="00533B4A"/>
    <w:rsid w:val="00533DF2"/>
    <w:rsid w:val="0053406D"/>
    <w:rsid w:val="00534A57"/>
    <w:rsid w:val="00534D25"/>
    <w:rsid w:val="00534E01"/>
    <w:rsid w:val="00534F94"/>
    <w:rsid w:val="0053559E"/>
    <w:rsid w:val="00535ED3"/>
    <w:rsid w:val="00535FE9"/>
    <w:rsid w:val="00536650"/>
    <w:rsid w:val="005368CC"/>
    <w:rsid w:val="00536A0D"/>
    <w:rsid w:val="00536B97"/>
    <w:rsid w:val="0053715E"/>
    <w:rsid w:val="00537338"/>
    <w:rsid w:val="0053756D"/>
    <w:rsid w:val="00537875"/>
    <w:rsid w:val="005405BB"/>
    <w:rsid w:val="005408AF"/>
    <w:rsid w:val="00540D8B"/>
    <w:rsid w:val="0054123A"/>
    <w:rsid w:val="00541289"/>
    <w:rsid w:val="005412FC"/>
    <w:rsid w:val="00541306"/>
    <w:rsid w:val="00541B99"/>
    <w:rsid w:val="005426BB"/>
    <w:rsid w:val="00542AAF"/>
    <w:rsid w:val="00542AC9"/>
    <w:rsid w:val="00542BA5"/>
    <w:rsid w:val="00542E52"/>
    <w:rsid w:val="0054336E"/>
    <w:rsid w:val="00543B99"/>
    <w:rsid w:val="00543C19"/>
    <w:rsid w:val="00543CF0"/>
    <w:rsid w:val="00544561"/>
    <w:rsid w:val="00544746"/>
    <w:rsid w:val="0054477B"/>
    <w:rsid w:val="0054490D"/>
    <w:rsid w:val="00544D14"/>
    <w:rsid w:val="00545265"/>
    <w:rsid w:val="0054562C"/>
    <w:rsid w:val="00546459"/>
    <w:rsid w:val="0054655A"/>
    <w:rsid w:val="00546A54"/>
    <w:rsid w:val="00546CC4"/>
    <w:rsid w:val="005501A9"/>
    <w:rsid w:val="0055023D"/>
    <w:rsid w:val="00550397"/>
    <w:rsid w:val="00550411"/>
    <w:rsid w:val="00550B9B"/>
    <w:rsid w:val="00550FB3"/>
    <w:rsid w:val="0055157C"/>
    <w:rsid w:val="005515B8"/>
    <w:rsid w:val="00551667"/>
    <w:rsid w:val="0055176F"/>
    <w:rsid w:val="00552186"/>
    <w:rsid w:val="0055280D"/>
    <w:rsid w:val="00552DBF"/>
    <w:rsid w:val="00553457"/>
    <w:rsid w:val="00553888"/>
    <w:rsid w:val="0055436D"/>
    <w:rsid w:val="00554AE3"/>
    <w:rsid w:val="005551EF"/>
    <w:rsid w:val="005553DA"/>
    <w:rsid w:val="00555534"/>
    <w:rsid w:val="005555F6"/>
    <w:rsid w:val="005557AF"/>
    <w:rsid w:val="00555DB2"/>
    <w:rsid w:val="0055611A"/>
    <w:rsid w:val="0055680D"/>
    <w:rsid w:val="00556E1F"/>
    <w:rsid w:val="0055708C"/>
    <w:rsid w:val="00557148"/>
    <w:rsid w:val="0055740D"/>
    <w:rsid w:val="0055792C"/>
    <w:rsid w:val="00557ACC"/>
    <w:rsid w:val="005601E1"/>
    <w:rsid w:val="005608E6"/>
    <w:rsid w:val="00560DE8"/>
    <w:rsid w:val="00560F4E"/>
    <w:rsid w:val="005616D2"/>
    <w:rsid w:val="00561A8E"/>
    <w:rsid w:val="00562858"/>
    <w:rsid w:val="00562CB6"/>
    <w:rsid w:val="0056330C"/>
    <w:rsid w:val="00563356"/>
    <w:rsid w:val="00563485"/>
    <w:rsid w:val="005637D9"/>
    <w:rsid w:val="00563C35"/>
    <w:rsid w:val="00563C37"/>
    <w:rsid w:val="00563E5D"/>
    <w:rsid w:val="00564C07"/>
    <w:rsid w:val="0056547B"/>
    <w:rsid w:val="00565BFC"/>
    <w:rsid w:val="00566007"/>
    <w:rsid w:val="0056619B"/>
    <w:rsid w:val="005673AA"/>
    <w:rsid w:val="005675E2"/>
    <w:rsid w:val="0056773A"/>
    <w:rsid w:val="00567759"/>
    <w:rsid w:val="005678E4"/>
    <w:rsid w:val="00567AB9"/>
    <w:rsid w:val="0057052D"/>
    <w:rsid w:val="0057092D"/>
    <w:rsid w:val="0057135F"/>
    <w:rsid w:val="005723DA"/>
    <w:rsid w:val="005728F8"/>
    <w:rsid w:val="00572D2E"/>
    <w:rsid w:val="00572EF4"/>
    <w:rsid w:val="005736AA"/>
    <w:rsid w:val="00573966"/>
    <w:rsid w:val="005743BA"/>
    <w:rsid w:val="005743DB"/>
    <w:rsid w:val="005744CF"/>
    <w:rsid w:val="0057569E"/>
    <w:rsid w:val="005759A1"/>
    <w:rsid w:val="005761BC"/>
    <w:rsid w:val="005761CE"/>
    <w:rsid w:val="00576786"/>
    <w:rsid w:val="00576C9C"/>
    <w:rsid w:val="00576FAC"/>
    <w:rsid w:val="0057742A"/>
    <w:rsid w:val="0057778F"/>
    <w:rsid w:val="005778DF"/>
    <w:rsid w:val="0057792F"/>
    <w:rsid w:val="00577B3D"/>
    <w:rsid w:val="00577BCC"/>
    <w:rsid w:val="0058009F"/>
    <w:rsid w:val="005800A9"/>
    <w:rsid w:val="0058084F"/>
    <w:rsid w:val="00580BB5"/>
    <w:rsid w:val="00581D95"/>
    <w:rsid w:val="005821B3"/>
    <w:rsid w:val="00582366"/>
    <w:rsid w:val="0058266D"/>
    <w:rsid w:val="0058382D"/>
    <w:rsid w:val="005838CF"/>
    <w:rsid w:val="00583BAF"/>
    <w:rsid w:val="00583ECE"/>
    <w:rsid w:val="005842AC"/>
    <w:rsid w:val="005843D7"/>
    <w:rsid w:val="005846FA"/>
    <w:rsid w:val="00584ABC"/>
    <w:rsid w:val="005853A1"/>
    <w:rsid w:val="00585769"/>
    <w:rsid w:val="00585C28"/>
    <w:rsid w:val="00585E7F"/>
    <w:rsid w:val="00585FD1"/>
    <w:rsid w:val="00586318"/>
    <w:rsid w:val="005868E6"/>
    <w:rsid w:val="00586A08"/>
    <w:rsid w:val="00586F16"/>
    <w:rsid w:val="00587283"/>
    <w:rsid w:val="005876A9"/>
    <w:rsid w:val="00587A44"/>
    <w:rsid w:val="00587DB0"/>
    <w:rsid w:val="00590081"/>
    <w:rsid w:val="005901DC"/>
    <w:rsid w:val="005902FA"/>
    <w:rsid w:val="005908C1"/>
    <w:rsid w:val="00590996"/>
    <w:rsid w:val="00590A01"/>
    <w:rsid w:val="00590DF0"/>
    <w:rsid w:val="00591504"/>
    <w:rsid w:val="00591D1B"/>
    <w:rsid w:val="00591E27"/>
    <w:rsid w:val="0059208E"/>
    <w:rsid w:val="00592512"/>
    <w:rsid w:val="00592C25"/>
    <w:rsid w:val="00592DD3"/>
    <w:rsid w:val="005936FA"/>
    <w:rsid w:val="00593C0D"/>
    <w:rsid w:val="00593DC8"/>
    <w:rsid w:val="00593F28"/>
    <w:rsid w:val="00594096"/>
    <w:rsid w:val="005942C9"/>
    <w:rsid w:val="0059492A"/>
    <w:rsid w:val="00594A57"/>
    <w:rsid w:val="0059506E"/>
    <w:rsid w:val="005950ED"/>
    <w:rsid w:val="0059530A"/>
    <w:rsid w:val="00595861"/>
    <w:rsid w:val="00596346"/>
    <w:rsid w:val="00596C5C"/>
    <w:rsid w:val="005971CF"/>
    <w:rsid w:val="00597708"/>
    <w:rsid w:val="00597F00"/>
    <w:rsid w:val="00597FC6"/>
    <w:rsid w:val="005A097D"/>
    <w:rsid w:val="005A0B96"/>
    <w:rsid w:val="005A0EE4"/>
    <w:rsid w:val="005A15A4"/>
    <w:rsid w:val="005A1719"/>
    <w:rsid w:val="005A1730"/>
    <w:rsid w:val="005A1C1F"/>
    <w:rsid w:val="005A2031"/>
    <w:rsid w:val="005A263C"/>
    <w:rsid w:val="005A299A"/>
    <w:rsid w:val="005A3068"/>
    <w:rsid w:val="005A3539"/>
    <w:rsid w:val="005A3A47"/>
    <w:rsid w:val="005A42FD"/>
    <w:rsid w:val="005A459D"/>
    <w:rsid w:val="005A476B"/>
    <w:rsid w:val="005A4C98"/>
    <w:rsid w:val="005A5049"/>
    <w:rsid w:val="005A5B26"/>
    <w:rsid w:val="005A62A7"/>
    <w:rsid w:val="005A667F"/>
    <w:rsid w:val="005A6EC9"/>
    <w:rsid w:val="005A7231"/>
    <w:rsid w:val="005A731D"/>
    <w:rsid w:val="005A7452"/>
    <w:rsid w:val="005A7B3A"/>
    <w:rsid w:val="005A7C6B"/>
    <w:rsid w:val="005B03D3"/>
    <w:rsid w:val="005B065A"/>
    <w:rsid w:val="005B0956"/>
    <w:rsid w:val="005B099E"/>
    <w:rsid w:val="005B0EA8"/>
    <w:rsid w:val="005B1148"/>
    <w:rsid w:val="005B138F"/>
    <w:rsid w:val="005B1620"/>
    <w:rsid w:val="005B1C1F"/>
    <w:rsid w:val="005B1EB3"/>
    <w:rsid w:val="005B1ECF"/>
    <w:rsid w:val="005B2EC3"/>
    <w:rsid w:val="005B368F"/>
    <w:rsid w:val="005B3C4D"/>
    <w:rsid w:val="005B43CD"/>
    <w:rsid w:val="005B4879"/>
    <w:rsid w:val="005B4C17"/>
    <w:rsid w:val="005B4DF3"/>
    <w:rsid w:val="005B5238"/>
    <w:rsid w:val="005B5709"/>
    <w:rsid w:val="005B5A70"/>
    <w:rsid w:val="005B6988"/>
    <w:rsid w:val="005B6BF0"/>
    <w:rsid w:val="005B6D43"/>
    <w:rsid w:val="005B7724"/>
    <w:rsid w:val="005C045B"/>
    <w:rsid w:val="005C0630"/>
    <w:rsid w:val="005C08F1"/>
    <w:rsid w:val="005C1581"/>
    <w:rsid w:val="005C1716"/>
    <w:rsid w:val="005C21E6"/>
    <w:rsid w:val="005C21EC"/>
    <w:rsid w:val="005C28FF"/>
    <w:rsid w:val="005C2A8E"/>
    <w:rsid w:val="005C2C31"/>
    <w:rsid w:val="005C2EC5"/>
    <w:rsid w:val="005C3241"/>
    <w:rsid w:val="005C33C8"/>
    <w:rsid w:val="005C3BAA"/>
    <w:rsid w:val="005C41D3"/>
    <w:rsid w:val="005C4338"/>
    <w:rsid w:val="005C456B"/>
    <w:rsid w:val="005C45A2"/>
    <w:rsid w:val="005C5754"/>
    <w:rsid w:val="005C599F"/>
    <w:rsid w:val="005C5AAD"/>
    <w:rsid w:val="005C5D92"/>
    <w:rsid w:val="005C6554"/>
    <w:rsid w:val="005C6670"/>
    <w:rsid w:val="005C67D0"/>
    <w:rsid w:val="005C6BCB"/>
    <w:rsid w:val="005D09FC"/>
    <w:rsid w:val="005D0DF6"/>
    <w:rsid w:val="005D0EAB"/>
    <w:rsid w:val="005D122B"/>
    <w:rsid w:val="005D16C6"/>
    <w:rsid w:val="005D1CE6"/>
    <w:rsid w:val="005D2095"/>
    <w:rsid w:val="005D255B"/>
    <w:rsid w:val="005D2796"/>
    <w:rsid w:val="005D2A4A"/>
    <w:rsid w:val="005D2D2D"/>
    <w:rsid w:val="005D334F"/>
    <w:rsid w:val="005D3467"/>
    <w:rsid w:val="005D366E"/>
    <w:rsid w:val="005D369C"/>
    <w:rsid w:val="005D38E3"/>
    <w:rsid w:val="005D3B57"/>
    <w:rsid w:val="005D3CB1"/>
    <w:rsid w:val="005D4018"/>
    <w:rsid w:val="005D4498"/>
    <w:rsid w:val="005D4658"/>
    <w:rsid w:val="005D4683"/>
    <w:rsid w:val="005D5387"/>
    <w:rsid w:val="005D5569"/>
    <w:rsid w:val="005D557B"/>
    <w:rsid w:val="005D55E7"/>
    <w:rsid w:val="005D5603"/>
    <w:rsid w:val="005D5C9C"/>
    <w:rsid w:val="005D6091"/>
    <w:rsid w:val="005D6198"/>
    <w:rsid w:val="005D64DE"/>
    <w:rsid w:val="005D69A0"/>
    <w:rsid w:val="005D69C1"/>
    <w:rsid w:val="005D6D25"/>
    <w:rsid w:val="005D6ECF"/>
    <w:rsid w:val="005D73B1"/>
    <w:rsid w:val="005D77D0"/>
    <w:rsid w:val="005D77D1"/>
    <w:rsid w:val="005D7D70"/>
    <w:rsid w:val="005D7FB5"/>
    <w:rsid w:val="005E02D9"/>
    <w:rsid w:val="005E09A0"/>
    <w:rsid w:val="005E122F"/>
    <w:rsid w:val="005E2910"/>
    <w:rsid w:val="005E2A63"/>
    <w:rsid w:val="005E2F3D"/>
    <w:rsid w:val="005E3970"/>
    <w:rsid w:val="005E3CF6"/>
    <w:rsid w:val="005E3DA5"/>
    <w:rsid w:val="005E3F48"/>
    <w:rsid w:val="005E4614"/>
    <w:rsid w:val="005E46C0"/>
    <w:rsid w:val="005E4D1E"/>
    <w:rsid w:val="005E4D41"/>
    <w:rsid w:val="005E4FFF"/>
    <w:rsid w:val="005E528A"/>
    <w:rsid w:val="005E540B"/>
    <w:rsid w:val="005E56B5"/>
    <w:rsid w:val="005E577A"/>
    <w:rsid w:val="005E583B"/>
    <w:rsid w:val="005E5C82"/>
    <w:rsid w:val="005E624C"/>
    <w:rsid w:val="005E6436"/>
    <w:rsid w:val="005E6700"/>
    <w:rsid w:val="005E692A"/>
    <w:rsid w:val="005E6A56"/>
    <w:rsid w:val="005E6B64"/>
    <w:rsid w:val="005E6C11"/>
    <w:rsid w:val="005E6EAA"/>
    <w:rsid w:val="005E7968"/>
    <w:rsid w:val="005E7BEA"/>
    <w:rsid w:val="005E7C71"/>
    <w:rsid w:val="005E7F0E"/>
    <w:rsid w:val="005F0612"/>
    <w:rsid w:val="005F086D"/>
    <w:rsid w:val="005F0AB3"/>
    <w:rsid w:val="005F0B3D"/>
    <w:rsid w:val="005F0F4A"/>
    <w:rsid w:val="005F1FC7"/>
    <w:rsid w:val="005F2098"/>
    <w:rsid w:val="005F24FC"/>
    <w:rsid w:val="005F2D66"/>
    <w:rsid w:val="005F2ED2"/>
    <w:rsid w:val="005F3812"/>
    <w:rsid w:val="005F3AC7"/>
    <w:rsid w:val="005F4043"/>
    <w:rsid w:val="005F437E"/>
    <w:rsid w:val="005F4529"/>
    <w:rsid w:val="005F459E"/>
    <w:rsid w:val="005F48F4"/>
    <w:rsid w:val="005F5058"/>
    <w:rsid w:val="005F5169"/>
    <w:rsid w:val="005F516D"/>
    <w:rsid w:val="005F54AB"/>
    <w:rsid w:val="005F55BB"/>
    <w:rsid w:val="005F5D36"/>
    <w:rsid w:val="005F5E87"/>
    <w:rsid w:val="005F5EC3"/>
    <w:rsid w:val="005F612F"/>
    <w:rsid w:val="005F6320"/>
    <w:rsid w:val="005F63FD"/>
    <w:rsid w:val="005F6712"/>
    <w:rsid w:val="005F6A86"/>
    <w:rsid w:val="005F6F3F"/>
    <w:rsid w:val="005F714D"/>
    <w:rsid w:val="005F715E"/>
    <w:rsid w:val="005F743D"/>
    <w:rsid w:val="005F7828"/>
    <w:rsid w:val="005F7F1B"/>
    <w:rsid w:val="0060056F"/>
    <w:rsid w:val="006013C2"/>
    <w:rsid w:val="006013FF"/>
    <w:rsid w:val="006018F9"/>
    <w:rsid w:val="00601CB2"/>
    <w:rsid w:val="00601DB1"/>
    <w:rsid w:val="00601FE1"/>
    <w:rsid w:val="006021D9"/>
    <w:rsid w:val="006024A3"/>
    <w:rsid w:val="006026E2"/>
    <w:rsid w:val="006027AA"/>
    <w:rsid w:val="00602996"/>
    <w:rsid w:val="00602C31"/>
    <w:rsid w:val="00603056"/>
    <w:rsid w:val="0060346D"/>
    <w:rsid w:val="006039D9"/>
    <w:rsid w:val="00603D50"/>
    <w:rsid w:val="006044DF"/>
    <w:rsid w:val="00604630"/>
    <w:rsid w:val="00604765"/>
    <w:rsid w:val="00604AAE"/>
    <w:rsid w:val="00604F67"/>
    <w:rsid w:val="00605745"/>
    <w:rsid w:val="00605B09"/>
    <w:rsid w:val="00605CDB"/>
    <w:rsid w:val="00605EFF"/>
    <w:rsid w:val="00606238"/>
    <w:rsid w:val="006064EC"/>
    <w:rsid w:val="00606663"/>
    <w:rsid w:val="0060677E"/>
    <w:rsid w:val="00606A17"/>
    <w:rsid w:val="00606EBB"/>
    <w:rsid w:val="006071CD"/>
    <w:rsid w:val="00607229"/>
    <w:rsid w:val="00607DD6"/>
    <w:rsid w:val="00607E56"/>
    <w:rsid w:val="006110B8"/>
    <w:rsid w:val="006112D0"/>
    <w:rsid w:val="00612505"/>
    <w:rsid w:val="00612DA6"/>
    <w:rsid w:val="00613DD6"/>
    <w:rsid w:val="006143B4"/>
    <w:rsid w:val="006143FE"/>
    <w:rsid w:val="00614BC2"/>
    <w:rsid w:val="00615302"/>
    <w:rsid w:val="006153C4"/>
    <w:rsid w:val="006162E0"/>
    <w:rsid w:val="0061642D"/>
    <w:rsid w:val="00616733"/>
    <w:rsid w:val="006167CA"/>
    <w:rsid w:val="00616FE6"/>
    <w:rsid w:val="0061735B"/>
    <w:rsid w:val="00617FCE"/>
    <w:rsid w:val="00620425"/>
    <w:rsid w:val="00620CF3"/>
    <w:rsid w:val="00622207"/>
    <w:rsid w:val="006227FD"/>
    <w:rsid w:val="00622852"/>
    <w:rsid w:val="00622E3E"/>
    <w:rsid w:val="00622E59"/>
    <w:rsid w:val="00622EFD"/>
    <w:rsid w:val="00622F38"/>
    <w:rsid w:val="0062347A"/>
    <w:rsid w:val="00623703"/>
    <w:rsid w:val="00623D7A"/>
    <w:rsid w:val="00623ED8"/>
    <w:rsid w:val="00624297"/>
    <w:rsid w:val="0062440B"/>
    <w:rsid w:val="00624B52"/>
    <w:rsid w:val="00625A91"/>
    <w:rsid w:val="00626369"/>
    <w:rsid w:val="00626FDC"/>
    <w:rsid w:val="00627115"/>
    <w:rsid w:val="00627736"/>
    <w:rsid w:val="0063071F"/>
    <w:rsid w:val="0063100B"/>
    <w:rsid w:val="00631032"/>
    <w:rsid w:val="006310F6"/>
    <w:rsid w:val="00631423"/>
    <w:rsid w:val="00631761"/>
    <w:rsid w:val="00631848"/>
    <w:rsid w:val="0063205B"/>
    <w:rsid w:val="00632136"/>
    <w:rsid w:val="00632539"/>
    <w:rsid w:val="0063276F"/>
    <w:rsid w:val="006328FB"/>
    <w:rsid w:val="00632A30"/>
    <w:rsid w:val="00633690"/>
    <w:rsid w:val="00633DF6"/>
    <w:rsid w:val="0063413D"/>
    <w:rsid w:val="00635047"/>
    <w:rsid w:val="006355FF"/>
    <w:rsid w:val="0063582B"/>
    <w:rsid w:val="00635A16"/>
    <w:rsid w:val="0063614C"/>
    <w:rsid w:val="0063647D"/>
    <w:rsid w:val="0063691C"/>
    <w:rsid w:val="00636BE5"/>
    <w:rsid w:val="006370B2"/>
    <w:rsid w:val="006375DA"/>
    <w:rsid w:val="006377BF"/>
    <w:rsid w:val="006379C8"/>
    <w:rsid w:val="0064036C"/>
    <w:rsid w:val="00640421"/>
    <w:rsid w:val="00640742"/>
    <w:rsid w:val="00640CD3"/>
    <w:rsid w:val="00640E0F"/>
    <w:rsid w:val="00641095"/>
    <w:rsid w:val="00641D31"/>
    <w:rsid w:val="006430EC"/>
    <w:rsid w:val="00643156"/>
    <w:rsid w:val="00643A24"/>
    <w:rsid w:val="0064405A"/>
    <w:rsid w:val="00644337"/>
    <w:rsid w:val="006443FF"/>
    <w:rsid w:val="006446FB"/>
    <w:rsid w:val="0064480C"/>
    <w:rsid w:val="00644A4F"/>
    <w:rsid w:val="00644B2D"/>
    <w:rsid w:val="00644D11"/>
    <w:rsid w:val="00644E60"/>
    <w:rsid w:val="00644FB8"/>
    <w:rsid w:val="00645FD5"/>
    <w:rsid w:val="006460DD"/>
    <w:rsid w:val="00646438"/>
    <w:rsid w:val="0064656D"/>
    <w:rsid w:val="0064684E"/>
    <w:rsid w:val="006468C5"/>
    <w:rsid w:val="00646E3D"/>
    <w:rsid w:val="006473EC"/>
    <w:rsid w:val="00647F2D"/>
    <w:rsid w:val="006512A4"/>
    <w:rsid w:val="00651702"/>
    <w:rsid w:val="00651BB4"/>
    <w:rsid w:val="00651C3C"/>
    <w:rsid w:val="00651CF5"/>
    <w:rsid w:val="00651F94"/>
    <w:rsid w:val="00652040"/>
    <w:rsid w:val="00652464"/>
    <w:rsid w:val="006529AB"/>
    <w:rsid w:val="00652E0A"/>
    <w:rsid w:val="006534FC"/>
    <w:rsid w:val="00653CF9"/>
    <w:rsid w:val="00653EE7"/>
    <w:rsid w:val="00654E91"/>
    <w:rsid w:val="00654FC0"/>
    <w:rsid w:val="006550E2"/>
    <w:rsid w:val="0065617A"/>
    <w:rsid w:val="00656684"/>
    <w:rsid w:val="00657331"/>
    <w:rsid w:val="00657344"/>
    <w:rsid w:val="00657A68"/>
    <w:rsid w:val="00657FFD"/>
    <w:rsid w:val="00660938"/>
    <w:rsid w:val="00660CA4"/>
    <w:rsid w:val="00660E68"/>
    <w:rsid w:val="006614A4"/>
    <w:rsid w:val="00661820"/>
    <w:rsid w:val="00661860"/>
    <w:rsid w:val="00661E76"/>
    <w:rsid w:val="00662519"/>
    <w:rsid w:val="00662713"/>
    <w:rsid w:val="0066333E"/>
    <w:rsid w:val="00663345"/>
    <w:rsid w:val="006633D8"/>
    <w:rsid w:val="00663649"/>
    <w:rsid w:val="0066366A"/>
    <w:rsid w:val="00663730"/>
    <w:rsid w:val="00663829"/>
    <w:rsid w:val="00663967"/>
    <w:rsid w:val="006639B9"/>
    <w:rsid w:val="00663D48"/>
    <w:rsid w:val="00663E9E"/>
    <w:rsid w:val="00663F1D"/>
    <w:rsid w:val="0066402A"/>
    <w:rsid w:val="00664357"/>
    <w:rsid w:val="006643EA"/>
    <w:rsid w:val="00664443"/>
    <w:rsid w:val="00664FCF"/>
    <w:rsid w:val="006654EB"/>
    <w:rsid w:val="006655C2"/>
    <w:rsid w:val="006656CF"/>
    <w:rsid w:val="00665B82"/>
    <w:rsid w:val="00666398"/>
    <w:rsid w:val="0066658D"/>
    <w:rsid w:val="00666652"/>
    <w:rsid w:val="0066675A"/>
    <w:rsid w:val="00666E58"/>
    <w:rsid w:val="00666E83"/>
    <w:rsid w:val="00666FDE"/>
    <w:rsid w:val="00667552"/>
    <w:rsid w:val="00667C68"/>
    <w:rsid w:val="00670379"/>
    <w:rsid w:val="00671655"/>
    <w:rsid w:val="00671BA3"/>
    <w:rsid w:val="00672614"/>
    <w:rsid w:val="006727B2"/>
    <w:rsid w:val="00672D0E"/>
    <w:rsid w:val="006736CC"/>
    <w:rsid w:val="00674025"/>
    <w:rsid w:val="00674784"/>
    <w:rsid w:val="0067488E"/>
    <w:rsid w:val="00674917"/>
    <w:rsid w:val="00674927"/>
    <w:rsid w:val="00674B29"/>
    <w:rsid w:val="00675CE4"/>
    <w:rsid w:val="00675E2C"/>
    <w:rsid w:val="00675EA9"/>
    <w:rsid w:val="0067613C"/>
    <w:rsid w:val="006762B4"/>
    <w:rsid w:val="0067650B"/>
    <w:rsid w:val="00676C55"/>
    <w:rsid w:val="00676C64"/>
    <w:rsid w:val="006770C3"/>
    <w:rsid w:val="00677675"/>
    <w:rsid w:val="0067777A"/>
    <w:rsid w:val="006779B2"/>
    <w:rsid w:val="006779F7"/>
    <w:rsid w:val="00677B0D"/>
    <w:rsid w:val="00677F4B"/>
    <w:rsid w:val="00680299"/>
    <w:rsid w:val="00680620"/>
    <w:rsid w:val="00680680"/>
    <w:rsid w:val="00680E0B"/>
    <w:rsid w:val="00681414"/>
    <w:rsid w:val="00681698"/>
    <w:rsid w:val="00681861"/>
    <w:rsid w:val="00681C91"/>
    <w:rsid w:val="00681D02"/>
    <w:rsid w:val="0068234F"/>
    <w:rsid w:val="00682D17"/>
    <w:rsid w:val="006833F2"/>
    <w:rsid w:val="0068358A"/>
    <w:rsid w:val="00683988"/>
    <w:rsid w:val="0068422B"/>
    <w:rsid w:val="00684A4C"/>
    <w:rsid w:val="00684D1A"/>
    <w:rsid w:val="00685483"/>
    <w:rsid w:val="006856A9"/>
    <w:rsid w:val="00686CE4"/>
    <w:rsid w:val="006874F0"/>
    <w:rsid w:val="00687F56"/>
    <w:rsid w:val="006901E0"/>
    <w:rsid w:val="006906DF"/>
    <w:rsid w:val="00690C06"/>
    <w:rsid w:val="00690FA4"/>
    <w:rsid w:val="006913F4"/>
    <w:rsid w:val="00692413"/>
    <w:rsid w:val="00692B78"/>
    <w:rsid w:val="00692C65"/>
    <w:rsid w:val="0069371F"/>
    <w:rsid w:val="00693733"/>
    <w:rsid w:val="00693D8D"/>
    <w:rsid w:val="00693DD6"/>
    <w:rsid w:val="0069419F"/>
    <w:rsid w:val="00694619"/>
    <w:rsid w:val="006946AE"/>
    <w:rsid w:val="00694849"/>
    <w:rsid w:val="00694BB3"/>
    <w:rsid w:val="006953FA"/>
    <w:rsid w:val="00695809"/>
    <w:rsid w:val="00695BDE"/>
    <w:rsid w:val="0069620E"/>
    <w:rsid w:val="00696FF2"/>
    <w:rsid w:val="006975A8"/>
    <w:rsid w:val="00697981"/>
    <w:rsid w:val="00697C59"/>
    <w:rsid w:val="006A0179"/>
    <w:rsid w:val="006A04ED"/>
    <w:rsid w:val="006A1360"/>
    <w:rsid w:val="006A19F2"/>
    <w:rsid w:val="006A1A12"/>
    <w:rsid w:val="006A1E11"/>
    <w:rsid w:val="006A2045"/>
    <w:rsid w:val="006A21E8"/>
    <w:rsid w:val="006A303F"/>
    <w:rsid w:val="006A3477"/>
    <w:rsid w:val="006A3739"/>
    <w:rsid w:val="006A3951"/>
    <w:rsid w:val="006A3B1C"/>
    <w:rsid w:val="006A3B5C"/>
    <w:rsid w:val="006A3C1A"/>
    <w:rsid w:val="006A3C2E"/>
    <w:rsid w:val="006A40D3"/>
    <w:rsid w:val="006A48AB"/>
    <w:rsid w:val="006A66DF"/>
    <w:rsid w:val="006A6A50"/>
    <w:rsid w:val="006A6E1F"/>
    <w:rsid w:val="006A6EDC"/>
    <w:rsid w:val="006A74C2"/>
    <w:rsid w:val="006A7A71"/>
    <w:rsid w:val="006A7CA7"/>
    <w:rsid w:val="006B0521"/>
    <w:rsid w:val="006B053F"/>
    <w:rsid w:val="006B099A"/>
    <w:rsid w:val="006B11FB"/>
    <w:rsid w:val="006B1C91"/>
    <w:rsid w:val="006B1D2A"/>
    <w:rsid w:val="006B1F6D"/>
    <w:rsid w:val="006B28AF"/>
    <w:rsid w:val="006B28CF"/>
    <w:rsid w:val="006B2C61"/>
    <w:rsid w:val="006B3777"/>
    <w:rsid w:val="006B37DD"/>
    <w:rsid w:val="006B3AE4"/>
    <w:rsid w:val="006B40C5"/>
    <w:rsid w:val="006B4870"/>
    <w:rsid w:val="006B4BA4"/>
    <w:rsid w:val="006B4DBB"/>
    <w:rsid w:val="006B4E29"/>
    <w:rsid w:val="006B55B3"/>
    <w:rsid w:val="006B55F5"/>
    <w:rsid w:val="006B624F"/>
    <w:rsid w:val="006B62DF"/>
    <w:rsid w:val="006B6377"/>
    <w:rsid w:val="006B65CF"/>
    <w:rsid w:val="006B6796"/>
    <w:rsid w:val="006B68C7"/>
    <w:rsid w:val="006B705A"/>
    <w:rsid w:val="006B718F"/>
    <w:rsid w:val="006B7484"/>
    <w:rsid w:val="006B7569"/>
    <w:rsid w:val="006B778F"/>
    <w:rsid w:val="006B7B5C"/>
    <w:rsid w:val="006B7EC5"/>
    <w:rsid w:val="006B7F84"/>
    <w:rsid w:val="006C04AB"/>
    <w:rsid w:val="006C0727"/>
    <w:rsid w:val="006C1153"/>
    <w:rsid w:val="006C15DA"/>
    <w:rsid w:val="006C1A93"/>
    <w:rsid w:val="006C1CE1"/>
    <w:rsid w:val="006C1EBD"/>
    <w:rsid w:val="006C219E"/>
    <w:rsid w:val="006C2970"/>
    <w:rsid w:val="006C32A3"/>
    <w:rsid w:val="006C35A7"/>
    <w:rsid w:val="006C3823"/>
    <w:rsid w:val="006C3B1E"/>
    <w:rsid w:val="006C417A"/>
    <w:rsid w:val="006C4E02"/>
    <w:rsid w:val="006C50D6"/>
    <w:rsid w:val="006C5AB0"/>
    <w:rsid w:val="006C6FCD"/>
    <w:rsid w:val="006C701D"/>
    <w:rsid w:val="006C75EF"/>
    <w:rsid w:val="006C7B2D"/>
    <w:rsid w:val="006D0278"/>
    <w:rsid w:val="006D03BD"/>
    <w:rsid w:val="006D0734"/>
    <w:rsid w:val="006D0905"/>
    <w:rsid w:val="006D0CA8"/>
    <w:rsid w:val="006D0DF4"/>
    <w:rsid w:val="006D0E02"/>
    <w:rsid w:val="006D0FED"/>
    <w:rsid w:val="006D10BA"/>
    <w:rsid w:val="006D1341"/>
    <w:rsid w:val="006D1C87"/>
    <w:rsid w:val="006D1CBE"/>
    <w:rsid w:val="006D1D77"/>
    <w:rsid w:val="006D1DDD"/>
    <w:rsid w:val="006D2037"/>
    <w:rsid w:val="006D23D3"/>
    <w:rsid w:val="006D241D"/>
    <w:rsid w:val="006D2974"/>
    <w:rsid w:val="006D2A63"/>
    <w:rsid w:val="006D2F91"/>
    <w:rsid w:val="006D2FCB"/>
    <w:rsid w:val="006D33A0"/>
    <w:rsid w:val="006D3809"/>
    <w:rsid w:val="006D3DFA"/>
    <w:rsid w:val="006D414F"/>
    <w:rsid w:val="006D461B"/>
    <w:rsid w:val="006D4630"/>
    <w:rsid w:val="006D4E68"/>
    <w:rsid w:val="006D5862"/>
    <w:rsid w:val="006D6258"/>
    <w:rsid w:val="006D62B6"/>
    <w:rsid w:val="006D6D69"/>
    <w:rsid w:val="006D72A3"/>
    <w:rsid w:val="006D72AC"/>
    <w:rsid w:val="006D7315"/>
    <w:rsid w:val="006D73D4"/>
    <w:rsid w:val="006D7423"/>
    <w:rsid w:val="006D76A7"/>
    <w:rsid w:val="006D77A7"/>
    <w:rsid w:val="006D7B09"/>
    <w:rsid w:val="006E0609"/>
    <w:rsid w:val="006E0A3F"/>
    <w:rsid w:val="006E145F"/>
    <w:rsid w:val="006E15AB"/>
    <w:rsid w:val="006E1647"/>
    <w:rsid w:val="006E1662"/>
    <w:rsid w:val="006E2337"/>
    <w:rsid w:val="006E2E04"/>
    <w:rsid w:val="006E331A"/>
    <w:rsid w:val="006E38AB"/>
    <w:rsid w:val="006E3DC3"/>
    <w:rsid w:val="006E421C"/>
    <w:rsid w:val="006E4B00"/>
    <w:rsid w:val="006E4B60"/>
    <w:rsid w:val="006E4D88"/>
    <w:rsid w:val="006E52DF"/>
    <w:rsid w:val="006E5810"/>
    <w:rsid w:val="006E5A47"/>
    <w:rsid w:val="006E61F6"/>
    <w:rsid w:val="006E621A"/>
    <w:rsid w:val="006E6957"/>
    <w:rsid w:val="006E6CE7"/>
    <w:rsid w:val="006E6E94"/>
    <w:rsid w:val="006E7059"/>
    <w:rsid w:val="006E7554"/>
    <w:rsid w:val="006F0284"/>
    <w:rsid w:val="006F0D47"/>
    <w:rsid w:val="006F0E37"/>
    <w:rsid w:val="006F22F0"/>
    <w:rsid w:val="006F2468"/>
    <w:rsid w:val="006F26FF"/>
    <w:rsid w:val="006F3476"/>
    <w:rsid w:val="006F34AF"/>
    <w:rsid w:val="006F35B4"/>
    <w:rsid w:val="006F3C74"/>
    <w:rsid w:val="006F3E64"/>
    <w:rsid w:val="006F40E1"/>
    <w:rsid w:val="006F4606"/>
    <w:rsid w:val="006F4BC6"/>
    <w:rsid w:val="006F5161"/>
    <w:rsid w:val="006F5FAC"/>
    <w:rsid w:val="006F6272"/>
    <w:rsid w:val="006F68DD"/>
    <w:rsid w:val="006F6C92"/>
    <w:rsid w:val="006F6D38"/>
    <w:rsid w:val="006F6D9C"/>
    <w:rsid w:val="006F7B9B"/>
    <w:rsid w:val="006F7C40"/>
    <w:rsid w:val="007003AA"/>
    <w:rsid w:val="0070090E"/>
    <w:rsid w:val="007010B7"/>
    <w:rsid w:val="007017C0"/>
    <w:rsid w:val="00701877"/>
    <w:rsid w:val="00702407"/>
    <w:rsid w:val="00702612"/>
    <w:rsid w:val="00702D3A"/>
    <w:rsid w:val="00702DBA"/>
    <w:rsid w:val="00703215"/>
    <w:rsid w:val="00703DED"/>
    <w:rsid w:val="007045AA"/>
    <w:rsid w:val="007045B1"/>
    <w:rsid w:val="007045DC"/>
    <w:rsid w:val="00704BE4"/>
    <w:rsid w:val="00705960"/>
    <w:rsid w:val="00705A56"/>
    <w:rsid w:val="00705D4A"/>
    <w:rsid w:val="0070610D"/>
    <w:rsid w:val="007070B1"/>
    <w:rsid w:val="00707166"/>
    <w:rsid w:val="00707323"/>
    <w:rsid w:val="00707BCD"/>
    <w:rsid w:val="00707E28"/>
    <w:rsid w:val="00710084"/>
    <w:rsid w:val="007108A2"/>
    <w:rsid w:val="00711014"/>
    <w:rsid w:val="00711A78"/>
    <w:rsid w:val="00711AA1"/>
    <w:rsid w:val="00711FE0"/>
    <w:rsid w:val="00712208"/>
    <w:rsid w:val="007122F5"/>
    <w:rsid w:val="0071243B"/>
    <w:rsid w:val="0071261F"/>
    <w:rsid w:val="007126F8"/>
    <w:rsid w:val="007129AB"/>
    <w:rsid w:val="00712A4E"/>
    <w:rsid w:val="00713267"/>
    <w:rsid w:val="00713A3E"/>
    <w:rsid w:val="00713A83"/>
    <w:rsid w:val="00713A9F"/>
    <w:rsid w:val="00713CD9"/>
    <w:rsid w:val="00714320"/>
    <w:rsid w:val="007147BF"/>
    <w:rsid w:val="0071497A"/>
    <w:rsid w:val="00714D0F"/>
    <w:rsid w:val="00715939"/>
    <w:rsid w:val="00715AE0"/>
    <w:rsid w:val="00715F0D"/>
    <w:rsid w:val="00715FB0"/>
    <w:rsid w:val="0071607D"/>
    <w:rsid w:val="00716140"/>
    <w:rsid w:val="00716207"/>
    <w:rsid w:val="00716466"/>
    <w:rsid w:val="00716F1A"/>
    <w:rsid w:val="007170D4"/>
    <w:rsid w:val="007174A2"/>
    <w:rsid w:val="0071781A"/>
    <w:rsid w:val="007179A8"/>
    <w:rsid w:val="00717B92"/>
    <w:rsid w:val="00720D05"/>
    <w:rsid w:val="00721969"/>
    <w:rsid w:val="00721FE0"/>
    <w:rsid w:val="00722131"/>
    <w:rsid w:val="00722C8D"/>
    <w:rsid w:val="00722DEB"/>
    <w:rsid w:val="00722DEF"/>
    <w:rsid w:val="00722E49"/>
    <w:rsid w:val="00722ED2"/>
    <w:rsid w:val="0072368B"/>
    <w:rsid w:val="00723704"/>
    <w:rsid w:val="007237FB"/>
    <w:rsid w:val="00724252"/>
    <w:rsid w:val="007242D4"/>
    <w:rsid w:val="007244B7"/>
    <w:rsid w:val="0072471F"/>
    <w:rsid w:val="00724C8A"/>
    <w:rsid w:val="00725247"/>
    <w:rsid w:val="00725C27"/>
    <w:rsid w:val="00725CA4"/>
    <w:rsid w:val="00726A1C"/>
    <w:rsid w:val="00726A5C"/>
    <w:rsid w:val="00726F8C"/>
    <w:rsid w:val="0072726D"/>
    <w:rsid w:val="0072782A"/>
    <w:rsid w:val="00727830"/>
    <w:rsid w:val="0072783C"/>
    <w:rsid w:val="00727877"/>
    <w:rsid w:val="00727B88"/>
    <w:rsid w:val="007306EB"/>
    <w:rsid w:val="00730A6B"/>
    <w:rsid w:val="00730BE9"/>
    <w:rsid w:val="00730CC9"/>
    <w:rsid w:val="007315A2"/>
    <w:rsid w:val="007320ED"/>
    <w:rsid w:val="007321AF"/>
    <w:rsid w:val="007329DE"/>
    <w:rsid w:val="007329FE"/>
    <w:rsid w:val="00732E6E"/>
    <w:rsid w:val="007333C3"/>
    <w:rsid w:val="0073351A"/>
    <w:rsid w:val="007339F1"/>
    <w:rsid w:val="00733C70"/>
    <w:rsid w:val="00734061"/>
    <w:rsid w:val="007341F2"/>
    <w:rsid w:val="007341FF"/>
    <w:rsid w:val="00734241"/>
    <w:rsid w:val="00735C97"/>
    <w:rsid w:val="00736AA8"/>
    <w:rsid w:val="007372D9"/>
    <w:rsid w:val="0073748A"/>
    <w:rsid w:val="00740367"/>
    <w:rsid w:val="007403A7"/>
    <w:rsid w:val="0074046C"/>
    <w:rsid w:val="00740CD3"/>
    <w:rsid w:val="00740CE9"/>
    <w:rsid w:val="00741726"/>
    <w:rsid w:val="007418AB"/>
    <w:rsid w:val="00741974"/>
    <w:rsid w:val="00741C21"/>
    <w:rsid w:val="00741FD5"/>
    <w:rsid w:val="00742A6F"/>
    <w:rsid w:val="00742D48"/>
    <w:rsid w:val="007430B3"/>
    <w:rsid w:val="0074383D"/>
    <w:rsid w:val="00743C3D"/>
    <w:rsid w:val="00743D76"/>
    <w:rsid w:val="0074400B"/>
    <w:rsid w:val="007440D3"/>
    <w:rsid w:val="0074425A"/>
    <w:rsid w:val="0074520F"/>
    <w:rsid w:val="007453A6"/>
    <w:rsid w:val="007457D1"/>
    <w:rsid w:val="007457F2"/>
    <w:rsid w:val="00746494"/>
    <w:rsid w:val="00746CBE"/>
    <w:rsid w:val="007474DD"/>
    <w:rsid w:val="00747616"/>
    <w:rsid w:val="00750284"/>
    <w:rsid w:val="007503FD"/>
    <w:rsid w:val="00750A87"/>
    <w:rsid w:val="00750E03"/>
    <w:rsid w:val="007519B4"/>
    <w:rsid w:val="00752445"/>
    <w:rsid w:val="007524FD"/>
    <w:rsid w:val="00752760"/>
    <w:rsid w:val="0075285F"/>
    <w:rsid w:val="007529B5"/>
    <w:rsid w:val="00752A86"/>
    <w:rsid w:val="00752C2D"/>
    <w:rsid w:val="007532F9"/>
    <w:rsid w:val="00753320"/>
    <w:rsid w:val="00753563"/>
    <w:rsid w:val="00753603"/>
    <w:rsid w:val="0075397B"/>
    <w:rsid w:val="00753E35"/>
    <w:rsid w:val="007540B0"/>
    <w:rsid w:val="0075417D"/>
    <w:rsid w:val="00754B3C"/>
    <w:rsid w:val="00755375"/>
    <w:rsid w:val="007557B8"/>
    <w:rsid w:val="00755971"/>
    <w:rsid w:val="00755A7A"/>
    <w:rsid w:val="00755BA9"/>
    <w:rsid w:val="00755C2A"/>
    <w:rsid w:val="00755C65"/>
    <w:rsid w:val="0075674A"/>
    <w:rsid w:val="00756791"/>
    <w:rsid w:val="00756E76"/>
    <w:rsid w:val="0075717F"/>
    <w:rsid w:val="0075739B"/>
    <w:rsid w:val="00757637"/>
    <w:rsid w:val="00757774"/>
    <w:rsid w:val="00757A7B"/>
    <w:rsid w:val="00760685"/>
    <w:rsid w:val="00760A2E"/>
    <w:rsid w:val="0076131F"/>
    <w:rsid w:val="007614B6"/>
    <w:rsid w:val="007615A2"/>
    <w:rsid w:val="007616ED"/>
    <w:rsid w:val="007618A6"/>
    <w:rsid w:val="00761932"/>
    <w:rsid w:val="007619AF"/>
    <w:rsid w:val="00761AE5"/>
    <w:rsid w:val="0076280A"/>
    <w:rsid w:val="00762B33"/>
    <w:rsid w:val="00763076"/>
    <w:rsid w:val="0076322B"/>
    <w:rsid w:val="007632CA"/>
    <w:rsid w:val="00763F54"/>
    <w:rsid w:val="007652C0"/>
    <w:rsid w:val="00765544"/>
    <w:rsid w:val="007664D8"/>
    <w:rsid w:val="00766852"/>
    <w:rsid w:val="00767162"/>
    <w:rsid w:val="007672F0"/>
    <w:rsid w:val="007675FF"/>
    <w:rsid w:val="0076779B"/>
    <w:rsid w:val="00767AAD"/>
    <w:rsid w:val="00767DD8"/>
    <w:rsid w:val="00767ECA"/>
    <w:rsid w:val="00767EF0"/>
    <w:rsid w:val="00770181"/>
    <w:rsid w:val="00770292"/>
    <w:rsid w:val="007702BC"/>
    <w:rsid w:val="0077030B"/>
    <w:rsid w:val="00770572"/>
    <w:rsid w:val="00770594"/>
    <w:rsid w:val="0077127C"/>
    <w:rsid w:val="00771931"/>
    <w:rsid w:val="00771F39"/>
    <w:rsid w:val="00771F47"/>
    <w:rsid w:val="0077200E"/>
    <w:rsid w:val="007724C7"/>
    <w:rsid w:val="00772C78"/>
    <w:rsid w:val="00772C97"/>
    <w:rsid w:val="00772CA5"/>
    <w:rsid w:val="00772DEB"/>
    <w:rsid w:val="00772E4C"/>
    <w:rsid w:val="00773450"/>
    <w:rsid w:val="007738FF"/>
    <w:rsid w:val="00773CF2"/>
    <w:rsid w:val="00773D2B"/>
    <w:rsid w:val="00774E24"/>
    <w:rsid w:val="007753A8"/>
    <w:rsid w:val="00775991"/>
    <w:rsid w:val="007759BA"/>
    <w:rsid w:val="00775A37"/>
    <w:rsid w:val="007763B7"/>
    <w:rsid w:val="0077653E"/>
    <w:rsid w:val="00776DA8"/>
    <w:rsid w:val="00776E54"/>
    <w:rsid w:val="00776E7D"/>
    <w:rsid w:val="00777033"/>
    <w:rsid w:val="0077744A"/>
    <w:rsid w:val="0077796D"/>
    <w:rsid w:val="00777BE8"/>
    <w:rsid w:val="00777D92"/>
    <w:rsid w:val="0078006A"/>
    <w:rsid w:val="0078058D"/>
    <w:rsid w:val="0078072D"/>
    <w:rsid w:val="0078073E"/>
    <w:rsid w:val="00780D30"/>
    <w:rsid w:val="00780FC9"/>
    <w:rsid w:val="00781032"/>
    <w:rsid w:val="007811A1"/>
    <w:rsid w:val="0078209F"/>
    <w:rsid w:val="007820AE"/>
    <w:rsid w:val="00782650"/>
    <w:rsid w:val="00782713"/>
    <w:rsid w:val="00782A3E"/>
    <w:rsid w:val="00782A8C"/>
    <w:rsid w:val="007831F3"/>
    <w:rsid w:val="007832FB"/>
    <w:rsid w:val="00783369"/>
    <w:rsid w:val="007835A7"/>
    <w:rsid w:val="00784027"/>
    <w:rsid w:val="00784118"/>
    <w:rsid w:val="007843AC"/>
    <w:rsid w:val="00784424"/>
    <w:rsid w:val="007848E9"/>
    <w:rsid w:val="00784AC7"/>
    <w:rsid w:val="00785739"/>
    <w:rsid w:val="00785871"/>
    <w:rsid w:val="0078597B"/>
    <w:rsid w:val="00785FBD"/>
    <w:rsid w:val="00786107"/>
    <w:rsid w:val="007864FB"/>
    <w:rsid w:val="00786B85"/>
    <w:rsid w:val="00786C17"/>
    <w:rsid w:val="007871E1"/>
    <w:rsid w:val="00787F37"/>
    <w:rsid w:val="00790390"/>
    <w:rsid w:val="00790788"/>
    <w:rsid w:val="00790B9E"/>
    <w:rsid w:val="00790D2E"/>
    <w:rsid w:val="00790DC7"/>
    <w:rsid w:val="00790E2C"/>
    <w:rsid w:val="00790F7E"/>
    <w:rsid w:val="007910B1"/>
    <w:rsid w:val="00791222"/>
    <w:rsid w:val="007912C2"/>
    <w:rsid w:val="007913A2"/>
    <w:rsid w:val="00791E65"/>
    <w:rsid w:val="00791FB6"/>
    <w:rsid w:val="007921CC"/>
    <w:rsid w:val="00792311"/>
    <w:rsid w:val="007925DD"/>
    <w:rsid w:val="00792692"/>
    <w:rsid w:val="00792835"/>
    <w:rsid w:val="007929DC"/>
    <w:rsid w:val="00792C11"/>
    <w:rsid w:val="007933B1"/>
    <w:rsid w:val="0079385E"/>
    <w:rsid w:val="007938ED"/>
    <w:rsid w:val="00793A79"/>
    <w:rsid w:val="00793C56"/>
    <w:rsid w:val="00793C8B"/>
    <w:rsid w:val="00793D1A"/>
    <w:rsid w:val="00793D7C"/>
    <w:rsid w:val="007941F4"/>
    <w:rsid w:val="00794A55"/>
    <w:rsid w:val="0079528E"/>
    <w:rsid w:val="007954B7"/>
    <w:rsid w:val="00796235"/>
    <w:rsid w:val="00796777"/>
    <w:rsid w:val="00796C7E"/>
    <w:rsid w:val="00796D52"/>
    <w:rsid w:val="00797376"/>
    <w:rsid w:val="007973DD"/>
    <w:rsid w:val="00797A5A"/>
    <w:rsid w:val="00797EBF"/>
    <w:rsid w:val="007A0587"/>
    <w:rsid w:val="007A0618"/>
    <w:rsid w:val="007A0DB1"/>
    <w:rsid w:val="007A1311"/>
    <w:rsid w:val="007A135D"/>
    <w:rsid w:val="007A14D3"/>
    <w:rsid w:val="007A16D7"/>
    <w:rsid w:val="007A28B6"/>
    <w:rsid w:val="007A2B9C"/>
    <w:rsid w:val="007A3269"/>
    <w:rsid w:val="007A343C"/>
    <w:rsid w:val="007A3826"/>
    <w:rsid w:val="007A3911"/>
    <w:rsid w:val="007A4436"/>
    <w:rsid w:val="007A48BC"/>
    <w:rsid w:val="007A50CD"/>
    <w:rsid w:val="007A5102"/>
    <w:rsid w:val="007A5C5F"/>
    <w:rsid w:val="007A62A9"/>
    <w:rsid w:val="007A67E8"/>
    <w:rsid w:val="007A6FCE"/>
    <w:rsid w:val="007A733A"/>
    <w:rsid w:val="007A75CF"/>
    <w:rsid w:val="007A7FED"/>
    <w:rsid w:val="007B01CA"/>
    <w:rsid w:val="007B0260"/>
    <w:rsid w:val="007B0612"/>
    <w:rsid w:val="007B0A9E"/>
    <w:rsid w:val="007B0E16"/>
    <w:rsid w:val="007B0E8B"/>
    <w:rsid w:val="007B0F4A"/>
    <w:rsid w:val="007B109B"/>
    <w:rsid w:val="007B14CA"/>
    <w:rsid w:val="007B1AF6"/>
    <w:rsid w:val="007B29DA"/>
    <w:rsid w:val="007B2E75"/>
    <w:rsid w:val="007B2F4A"/>
    <w:rsid w:val="007B2FB3"/>
    <w:rsid w:val="007B3862"/>
    <w:rsid w:val="007B3FB2"/>
    <w:rsid w:val="007B4CD0"/>
    <w:rsid w:val="007B53EE"/>
    <w:rsid w:val="007B5538"/>
    <w:rsid w:val="007B5944"/>
    <w:rsid w:val="007B6305"/>
    <w:rsid w:val="007B63CF"/>
    <w:rsid w:val="007B686C"/>
    <w:rsid w:val="007B6967"/>
    <w:rsid w:val="007B69EA"/>
    <w:rsid w:val="007B6D90"/>
    <w:rsid w:val="007B72EA"/>
    <w:rsid w:val="007B753D"/>
    <w:rsid w:val="007B78CA"/>
    <w:rsid w:val="007B7B36"/>
    <w:rsid w:val="007B7B7C"/>
    <w:rsid w:val="007C0472"/>
    <w:rsid w:val="007C066B"/>
    <w:rsid w:val="007C0709"/>
    <w:rsid w:val="007C0737"/>
    <w:rsid w:val="007C0AE1"/>
    <w:rsid w:val="007C0EFC"/>
    <w:rsid w:val="007C12B9"/>
    <w:rsid w:val="007C188A"/>
    <w:rsid w:val="007C18B3"/>
    <w:rsid w:val="007C1F83"/>
    <w:rsid w:val="007C2DDF"/>
    <w:rsid w:val="007C2F16"/>
    <w:rsid w:val="007C3306"/>
    <w:rsid w:val="007C397A"/>
    <w:rsid w:val="007C3C5B"/>
    <w:rsid w:val="007C3DAD"/>
    <w:rsid w:val="007C3F2F"/>
    <w:rsid w:val="007C43ED"/>
    <w:rsid w:val="007C488E"/>
    <w:rsid w:val="007C4C49"/>
    <w:rsid w:val="007C5529"/>
    <w:rsid w:val="007C5F8E"/>
    <w:rsid w:val="007C638E"/>
    <w:rsid w:val="007C69AE"/>
    <w:rsid w:val="007C6A16"/>
    <w:rsid w:val="007C6B5E"/>
    <w:rsid w:val="007D004D"/>
    <w:rsid w:val="007D058F"/>
    <w:rsid w:val="007D0AD2"/>
    <w:rsid w:val="007D0D0B"/>
    <w:rsid w:val="007D167C"/>
    <w:rsid w:val="007D1BA4"/>
    <w:rsid w:val="007D1F27"/>
    <w:rsid w:val="007D23AF"/>
    <w:rsid w:val="007D23C3"/>
    <w:rsid w:val="007D2564"/>
    <w:rsid w:val="007D25C0"/>
    <w:rsid w:val="007D29D5"/>
    <w:rsid w:val="007D2BDE"/>
    <w:rsid w:val="007D2C54"/>
    <w:rsid w:val="007D2CA6"/>
    <w:rsid w:val="007D2E26"/>
    <w:rsid w:val="007D33AF"/>
    <w:rsid w:val="007D3676"/>
    <w:rsid w:val="007D3C5F"/>
    <w:rsid w:val="007D3D42"/>
    <w:rsid w:val="007D4353"/>
    <w:rsid w:val="007D473C"/>
    <w:rsid w:val="007D4ABC"/>
    <w:rsid w:val="007D5207"/>
    <w:rsid w:val="007D55F4"/>
    <w:rsid w:val="007D582D"/>
    <w:rsid w:val="007D58DB"/>
    <w:rsid w:val="007D5E7D"/>
    <w:rsid w:val="007D6787"/>
    <w:rsid w:val="007D68F6"/>
    <w:rsid w:val="007D6B4D"/>
    <w:rsid w:val="007D72F5"/>
    <w:rsid w:val="007D747B"/>
    <w:rsid w:val="007D7C4A"/>
    <w:rsid w:val="007D7CCF"/>
    <w:rsid w:val="007D7D31"/>
    <w:rsid w:val="007E0385"/>
    <w:rsid w:val="007E079D"/>
    <w:rsid w:val="007E0840"/>
    <w:rsid w:val="007E0847"/>
    <w:rsid w:val="007E121F"/>
    <w:rsid w:val="007E1271"/>
    <w:rsid w:val="007E1AC0"/>
    <w:rsid w:val="007E25C2"/>
    <w:rsid w:val="007E2998"/>
    <w:rsid w:val="007E310A"/>
    <w:rsid w:val="007E4A17"/>
    <w:rsid w:val="007E4B1D"/>
    <w:rsid w:val="007E4B4F"/>
    <w:rsid w:val="007E4F93"/>
    <w:rsid w:val="007E5CAF"/>
    <w:rsid w:val="007E5D34"/>
    <w:rsid w:val="007E5EDA"/>
    <w:rsid w:val="007E64FA"/>
    <w:rsid w:val="007E706C"/>
    <w:rsid w:val="007E74E3"/>
    <w:rsid w:val="007F0578"/>
    <w:rsid w:val="007F07F1"/>
    <w:rsid w:val="007F0A46"/>
    <w:rsid w:val="007F0B0D"/>
    <w:rsid w:val="007F0BEB"/>
    <w:rsid w:val="007F1153"/>
    <w:rsid w:val="007F143B"/>
    <w:rsid w:val="007F1455"/>
    <w:rsid w:val="007F1A45"/>
    <w:rsid w:val="007F1A8C"/>
    <w:rsid w:val="007F2660"/>
    <w:rsid w:val="007F2AC4"/>
    <w:rsid w:val="007F2ADF"/>
    <w:rsid w:val="007F3056"/>
    <w:rsid w:val="007F30DC"/>
    <w:rsid w:val="007F31E7"/>
    <w:rsid w:val="007F338B"/>
    <w:rsid w:val="007F365E"/>
    <w:rsid w:val="007F3C2B"/>
    <w:rsid w:val="007F42BE"/>
    <w:rsid w:val="007F4494"/>
    <w:rsid w:val="007F455A"/>
    <w:rsid w:val="007F64DF"/>
    <w:rsid w:val="007F6537"/>
    <w:rsid w:val="007F67DC"/>
    <w:rsid w:val="007F6A45"/>
    <w:rsid w:val="007F6D25"/>
    <w:rsid w:val="007F6F05"/>
    <w:rsid w:val="007F717E"/>
    <w:rsid w:val="007F74FA"/>
    <w:rsid w:val="007F75F4"/>
    <w:rsid w:val="007F790A"/>
    <w:rsid w:val="007F7AD3"/>
    <w:rsid w:val="007F7D94"/>
    <w:rsid w:val="007F7FB1"/>
    <w:rsid w:val="00800643"/>
    <w:rsid w:val="00800B73"/>
    <w:rsid w:val="00800DAE"/>
    <w:rsid w:val="00801735"/>
    <w:rsid w:val="00801741"/>
    <w:rsid w:val="00801EF6"/>
    <w:rsid w:val="00802386"/>
    <w:rsid w:val="0080267F"/>
    <w:rsid w:val="00802F24"/>
    <w:rsid w:val="00802FCB"/>
    <w:rsid w:val="00802FE1"/>
    <w:rsid w:val="00803311"/>
    <w:rsid w:val="00803664"/>
    <w:rsid w:val="008037F1"/>
    <w:rsid w:val="0080382C"/>
    <w:rsid w:val="008039C5"/>
    <w:rsid w:val="008039E5"/>
    <w:rsid w:val="00803A74"/>
    <w:rsid w:val="00803CE2"/>
    <w:rsid w:val="00803D36"/>
    <w:rsid w:val="00803FD1"/>
    <w:rsid w:val="0080413A"/>
    <w:rsid w:val="00804AA3"/>
    <w:rsid w:val="008050D4"/>
    <w:rsid w:val="00805147"/>
    <w:rsid w:val="00805484"/>
    <w:rsid w:val="008054AE"/>
    <w:rsid w:val="008064C8"/>
    <w:rsid w:val="00806590"/>
    <w:rsid w:val="0080717C"/>
    <w:rsid w:val="008072B3"/>
    <w:rsid w:val="008073FC"/>
    <w:rsid w:val="008074F0"/>
    <w:rsid w:val="008076E4"/>
    <w:rsid w:val="00807964"/>
    <w:rsid w:val="00810830"/>
    <w:rsid w:val="00810D30"/>
    <w:rsid w:val="00810F17"/>
    <w:rsid w:val="00811476"/>
    <w:rsid w:val="008114BA"/>
    <w:rsid w:val="00811B32"/>
    <w:rsid w:val="00811C97"/>
    <w:rsid w:val="00811D11"/>
    <w:rsid w:val="00811E16"/>
    <w:rsid w:val="00811F2F"/>
    <w:rsid w:val="00812B11"/>
    <w:rsid w:val="00812E76"/>
    <w:rsid w:val="00813142"/>
    <w:rsid w:val="008142F3"/>
    <w:rsid w:val="00814341"/>
    <w:rsid w:val="00814AEA"/>
    <w:rsid w:val="00814CC8"/>
    <w:rsid w:val="0081520B"/>
    <w:rsid w:val="00815640"/>
    <w:rsid w:val="0081587B"/>
    <w:rsid w:val="00815C7F"/>
    <w:rsid w:val="008162E5"/>
    <w:rsid w:val="00816849"/>
    <w:rsid w:val="00816892"/>
    <w:rsid w:val="00816C71"/>
    <w:rsid w:val="00816EC1"/>
    <w:rsid w:val="00817A7B"/>
    <w:rsid w:val="00820318"/>
    <w:rsid w:val="00820D16"/>
    <w:rsid w:val="008211E6"/>
    <w:rsid w:val="008219FB"/>
    <w:rsid w:val="00821C5A"/>
    <w:rsid w:val="008220E9"/>
    <w:rsid w:val="00822527"/>
    <w:rsid w:val="0082259F"/>
    <w:rsid w:val="00822DC4"/>
    <w:rsid w:val="00823992"/>
    <w:rsid w:val="00823C1B"/>
    <w:rsid w:val="00823D4C"/>
    <w:rsid w:val="00823DE0"/>
    <w:rsid w:val="00823EF5"/>
    <w:rsid w:val="00824259"/>
    <w:rsid w:val="00824522"/>
    <w:rsid w:val="00824813"/>
    <w:rsid w:val="00824A7A"/>
    <w:rsid w:val="00824B58"/>
    <w:rsid w:val="008250EB"/>
    <w:rsid w:val="008255CF"/>
    <w:rsid w:val="00825C68"/>
    <w:rsid w:val="00825E4B"/>
    <w:rsid w:val="00826074"/>
    <w:rsid w:val="00826763"/>
    <w:rsid w:val="00827584"/>
    <w:rsid w:val="008278EF"/>
    <w:rsid w:val="00830289"/>
    <w:rsid w:val="0083083F"/>
    <w:rsid w:val="00831C55"/>
    <w:rsid w:val="00831CDB"/>
    <w:rsid w:val="00831EA1"/>
    <w:rsid w:val="008322BB"/>
    <w:rsid w:val="00832BA3"/>
    <w:rsid w:val="00832C6B"/>
    <w:rsid w:val="00832D46"/>
    <w:rsid w:val="008330A0"/>
    <w:rsid w:val="00834053"/>
    <w:rsid w:val="008342BF"/>
    <w:rsid w:val="0083439C"/>
    <w:rsid w:val="008348B7"/>
    <w:rsid w:val="00834D82"/>
    <w:rsid w:val="00834E06"/>
    <w:rsid w:val="00835428"/>
    <w:rsid w:val="00835454"/>
    <w:rsid w:val="0083552D"/>
    <w:rsid w:val="008362FC"/>
    <w:rsid w:val="00836831"/>
    <w:rsid w:val="00836932"/>
    <w:rsid w:val="00836AB6"/>
    <w:rsid w:val="008372F2"/>
    <w:rsid w:val="00837775"/>
    <w:rsid w:val="00840316"/>
    <w:rsid w:val="00840377"/>
    <w:rsid w:val="008407AF"/>
    <w:rsid w:val="00840CBB"/>
    <w:rsid w:val="00840D0B"/>
    <w:rsid w:val="00840E6E"/>
    <w:rsid w:val="00841055"/>
    <w:rsid w:val="00841477"/>
    <w:rsid w:val="00841A1B"/>
    <w:rsid w:val="00841B52"/>
    <w:rsid w:val="008422BD"/>
    <w:rsid w:val="00842EE7"/>
    <w:rsid w:val="0084342F"/>
    <w:rsid w:val="0084352B"/>
    <w:rsid w:val="00843902"/>
    <w:rsid w:val="00843BC0"/>
    <w:rsid w:val="008441EE"/>
    <w:rsid w:val="00844A44"/>
    <w:rsid w:val="00844E11"/>
    <w:rsid w:val="00845331"/>
    <w:rsid w:val="0084547A"/>
    <w:rsid w:val="0084562A"/>
    <w:rsid w:val="00845839"/>
    <w:rsid w:val="008459D2"/>
    <w:rsid w:val="00846445"/>
    <w:rsid w:val="008466CE"/>
    <w:rsid w:val="0084687B"/>
    <w:rsid w:val="00846994"/>
    <w:rsid w:val="00846E32"/>
    <w:rsid w:val="00846F5F"/>
    <w:rsid w:val="00846FFE"/>
    <w:rsid w:val="008470F3"/>
    <w:rsid w:val="00847364"/>
    <w:rsid w:val="0084790B"/>
    <w:rsid w:val="00847D40"/>
    <w:rsid w:val="00847FCB"/>
    <w:rsid w:val="00850121"/>
    <w:rsid w:val="0085014C"/>
    <w:rsid w:val="00850AF2"/>
    <w:rsid w:val="00850E74"/>
    <w:rsid w:val="00850FC5"/>
    <w:rsid w:val="00851338"/>
    <w:rsid w:val="00851ACE"/>
    <w:rsid w:val="00851C42"/>
    <w:rsid w:val="00851E29"/>
    <w:rsid w:val="00852439"/>
    <w:rsid w:val="00852BE4"/>
    <w:rsid w:val="00852F6E"/>
    <w:rsid w:val="00854110"/>
    <w:rsid w:val="00854492"/>
    <w:rsid w:val="0085453B"/>
    <w:rsid w:val="008549B1"/>
    <w:rsid w:val="00854CA7"/>
    <w:rsid w:val="008551D6"/>
    <w:rsid w:val="008552A3"/>
    <w:rsid w:val="008555EC"/>
    <w:rsid w:val="008556B3"/>
    <w:rsid w:val="008557FB"/>
    <w:rsid w:val="008558A7"/>
    <w:rsid w:val="00855C4D"/>
    <w:rsid w:val="00855D52"/>
    <w:rsid w:val="00856025"/>
    <w:rsid w:val="00856367"/>
    <w:rsid w:val="008565F5"/>
    <w:rsid w:val="00856C11"/>
    <w:rsid w:val="008573FF"/>
    <w:rsid w:val="00857796"/>
    <w:rsid w:val="0085783B"/>
    <w:rsid w:val="0085788E"/>
    <w:rsid w:val="0086099B"/>
    <w:rsid w:val="00860A1A"/>
    <w:rsid w:val="00861495"/>
    <w:rsid w:val="008616B8"/>
    <w:rsid w:val="00861A7E"/>
    <w:rsid w:val="00861CAA"/>
    <w:rsid w:val="008621AC"/>
    <w:rsid w:val="00862A28"/>
    <w:rsid w:val="00862B14"/>
    <w:rsid w:val="00862C46"/>
    <w:rsid w:val="00862E31"/>
    <w:rsid w:val="00862FD2"/>
    <w:rsid w:val="00863D86"/>
    <w:rsid w:val="00863F56"/>
    <w:rsid w:val="0086419D"/>
    <w:rsid w:val="0086432D"/>
    <w:rsid w:val="0086439B"/>
    <w:rsid w:val="008646C9"/>
    <w:rsid w:val="00865368"/>
    <w:rsid w:val="00865A61"/>
    <w:rsid w:val="00865D40"/>
    <w:rsid w:val="00865DE0"/>
    <w:rsid w:val="00865FF7"/>
    <w:rsid w:val="008662AE"/>
    <w:rsid w:val="0086662E"/>
    <w:rsid w:val="0086679B"/>
    <w:rsid w:val="00866D0F"/>
    <w:rsid w:val="00866F16"/>
    <w:rsid w:val="00867316"/>
    <w:rsid w:val="008678D4"/>
    <w:rsid w:val="00867AC8"/>
    <w:rsid w:val="0087010C"/>
    <w:rsid w:val="00870D8A"/>
    <w:rsid w:val="00870E40"/>
    <w:rsid w:val="008710E5"/>
    <w:rsid w:val="0087112E"/>
    <w:rsid w:val="008715E1"/>
    <w:rsid w:val="00871E37"/>
    <w:rsid w:val="00872172"/>
    <w:rsid w:val="008727CD"/>
    <w:rsid w:val="00872F26"/>
    <w:rsid w:val="00873292"/>
    <w:rsid w:val="008736D6"/>
    <w:rsid w:val="00873798"/>
    <w:rsid w:val="00873F6F"/>
    <w:rsid w:val="00873FC5"/>
    <w:rsid w:val="00874448"/>
    <w:rsid w:val="008747EB"/>
    <w:rsid w:val="008748AA"/>
    <w:rsid w:val="00874A20"/>
    <w:rsid w:val="00875121"/>
    <w:rsid w:val="00875A10"/>
    <w:rsid w:val="00875FE8"/>
    <w:rsid w:val="00876043"/>
    <w:rsid w:val="008768DD"/>
    <w:rsid w:val="00876F9C"/>
    <w:rsid w:val="00877DC3"/>
    <w:rsid w:val="00877DDB"/>
    <w:rsid w:val="00877E72"/>
    <w:rsid w:val="00877F0E"/>
    <w:rsid w:val="00880375"/>
    <w:rsid w:val="00880520"/>
    <w:rsid w:val="00880A0C"/>
    <w:rsid w:val="00880D21"/>
    <w:rsid w:val="00880F34"/>
    <w:rsid w:val="00880F88"/>
    <w:rsid w:val="008818ED"/>
    <w:rsid w:val="00881E06"/>
    <w:rsid w:val="008821E9"/>
    <w:rsid w:val="008827B0"/>
    <w:rsid w:val="00883585"/>
    <w:rsid w:val="008835B0"/>
    <w:rsid w:val="008837EC"/>
    <w:rsid w:val="00884214"/>
    <w:rsid w:val="00884648"/>
    <w:rsid w:val="00885292"/>
    <w:rsid w:val="0088580D"/>
    <w:rsid w:val="0088582C"/>
    <w:rsid w:val="0088614A"/>
    <w:rsid w:val="0088676B"/>
    <w:rsid w:val="00886AEA"/>
    <w:rsid w:val="00886CA7"/>
    <w:rsid w:val="008870A1"/>
    <w:rsid w:val="00887180"/>
    <w:rsid w:val="008873DD"/>
    <w:rsid w:val="00887892"/>
    <w:rsid w:val="00887977"/>
    <w:rsid w:val="00890A0E"/>
    <w:rsid w:val="00890DF0"/>
    <w:rsid w:val="00890F77"/>
    <w:rsid w:val="008913EF"/>
    <w:rsid w:val="00891653"/>
    <w:rsid w:val="00891C37"/>
    <w:rsid w:val="00891ECA"/>
    <w:rsid w:val="00891FBF"/>
    <w:rsid w:val="00891FF4"/>
    <w:rsid w:val="00892086"/>
    <w:rsid w:val="0089247B"/>
    <w:rsid w:val="00892952"/>
    <w:rsid w:val="00893193"/>
    <w:rsid w:val="00893931"/>
    <w:rsid w:val="00893D94"/>
    <w:rsid w:val="00894034"/>
    <w:rsid w:val="00894075"/>
    <w:rsid w:val="008943E0"/>
    <w:rsid w:val="00894905"/>
    <w:rsid w:val="00894B56"/>
    <w:rsid w:val="00894C50"/>
    <w:rsid w:val="00894C6A"/>
    <w:rsid w:val="00894CE4"/>
    <w:rsid w:val="008952AE"/>
    <w:rsid w:val="00895B50"/>
    <w:rsid w:val="0089611B"/>
    <w:rsid w:val="0089635C"/>
    <w:rsid w:val="00896673"/>
    <w:rsid w:val="00896A68"/>
    <w:rsid w:val="00896DDB"/>
    <w:rsid w:val="00896E33"/>
    <w:rsid w:val="0089722E"/>
    <w:rsid w:val="008974C9"/>
    <w:rsid w:val="008978BD"/>
    <w:rsid w:val="008A002D"/>
    <w:rsid w:val="008A044D"/>
    <w:rsid w:val="008A06E3"/>
    <w:rsid w:val="008A0B74"/>
    <w:rsid w:val="008A101A"/>
    <w:rsid w:val="008A11FD"/>
    <w:rsid w:val="008A1210"/>
    <w:rsid w:val="008A17FC"/>
    <w:rsid w:val="008A1996"/>
    <w:rsid w:val="008A1BB3"/>
    <w:rsid w:val="008A2464"/>
    <w:rsid w:val="008A24CE"/>
    <w:rsid w:val="008A2621"/>
    <w:rsid w:val="008A2B88"/>
    <w:rsid w:val="008A2BEE"/>
    <w:rsid w:val="008A2CEE"/>
    <w:rsid w:val="008A2EAC"/>
    <w:rsid w:val="008A33D6"/>
    <w:rsid w:val="008A46B7"/>
    <w:rsid w:val="008A4B78"/>
    <w:rsid w:val="008A4D23"/>
    <w:rsid w:val="008A5B55"/>
    <w:rsid w:val="008A65A7"/>
    <w:rsid w:val="008A6A29"/>
    <w:rsid w:val="008A75B8"/>
    <w:rsid w:val="008A7896"/>
    <w:rsid w:val="008B05AC"/>
    <w:rsid w:val="008B0E27"/>
    <w:rsid w:val="008B10B3"/>
    <w:rsid w:val="008B1279"/>
    <w:rsid w:val="008B1582"/>
    <w:rsid w:val="008B16F5"/>
    <w:rsid w:val="008B1A5E"/>
    <w:rsid w:val="008B2283"/>
    <w:rsid w:val="008B2433"/>
    <w:rsid w:val="008B243E"/>
    <w:rsid w:val="008B2752"/>
    <w:rsid w:val="008B2FE1"/>
    <w:rsid w:val="008B30AD"/>
    <w:rsid w:val="008B30C9"/>
    <w:rsid w:val="008B3440"/>
    <w:rsid w:val="008B39C2"/>
    <w:rsid w:val="008B3D00"/>
    <w:rsid w:val="008B3D80"/>
    <w:rsid w:val="008B41EB"/>
    <w:rsid w:val="008B4953"/>
    <w:rsid w:val="008B527F"/>
    <w:rsid w:val="008B54A1"/>
    <w:rsid w:val="008B59AF"/>
    <w:rsid w:val="008B67B0"/>
    <w:rsid w:val="008B6A3B"/>
    <w:rsid w:val="008B6DE9"/>
    <w:rsid w:val="008B7A92"/>
    <w:rsid w:val="008B7E58"/>
    <w:rsid w:val="008B7FF6"/>
    <w:rsid w:val="008C01F1"/>
    <w:rsid w:val="008C04FA"/>
    <w:rsid w:val="008C064C"/>
    <w:rsid w:val="008C0B4B"/>
    <w:rsid w:val="008C0DE0"/>
    <w:rsid w:val="008C0F43"/>
    <w:rsid w:val="008C0FA4"/>
    <w:rsid w:val="008C1985"/>
    <w:rsid w:val="008C1FA1"/>
    <w:rsid w:val="008C26B6"/>
    <w:rsid w:val="008C294F"/>
    <w:rsid w:val="008C2CFE"/>
    <w:rsid w:val="008C3162"/>
    <w:rsid w:val="008C3598"/>
    <w:rsid w:val="008C36A0"/>
    <w:rsid w:val="008C3775"/>
    <w:rsid w:val="008C3FC1"/>
    <w:rsid w:val="008C4149"/>
    <w:rsid w:val="008C47E9"/>
    <w:rsid w:val="008C4848"/>
    <w:rsid w:val="008C4D63"/>
    <w:rsid w:val="008C4ED8"/>
    <w:rsid w:val="008C5156"/>
    <w:rsid w:val="008C565E"/>
    <w:rsid w:val="008C6703"/>
    <w:rsid w:val="008C6BCF"/>
    <w:rsid w:val="008C72FD"/>
    <w:rsid w:val="008C7C0F"/>
    <w:rsid w:val="008C7D7D"/>
    <w:rsid w:val="008D094F"/>
    <w:rsid w:val="008D09B3"/>
    <w:rsid w:val="008D0BCF"/>
    <w:rsid w:val="008D1014"/>
    <w:rsid w:val="008D1456"/>
    <w:rsid w:val="008D16F3"/>
    <w:rsid w:val="008D1A3E"/>
    <w:rsid w:val="008D1A90"/>
    <w:rsid w:val="008D1BB2"/>
    <w:rsid w:val="008D1DAE"/>
    <w:rsid w:val="008D2369"/>
    <w:rsid w:val="008D24F9"/>
    <w:rsid w:val="008D27DA"/>
    <w:rsid w:val="008D29ED"/>
    <w:rsid w:val="008D3016"/>
    <w:rsid w:val="008D38D0"/>
    <w:rsid w:val="008D44CD"/>
    <w:rsid w:val="008D465B"/>
    <w:rsid w:val="008D50A6"/>
    <w:rsid w:val="008D52F1"/>
    <w:rsid w:val="008D5DAB"/>
    <w:rsid w:val="008D5E1E"/>
    <w:rsid w:val="008D625E"/>
    <w:rsid w:val="008D6F41"/>
    <w:rsid w:val="008D6F52"/>
    <w:rsid w:val="008D6F68"/>
    <w:rsid w:val="008D70C6"/>
    <w:rsid w:val="008D7674"/>
    <w:rsid w:val="008D76AB"/>
    <w:rsid w:val="008E0A2E"/>
    <w:rsid w:val="008E0C43"/>
    <w:rsid w:val="008E0D05"/>
    <w:rsid w:val="008E1316"/>
    <w:rsid w:val="008E16FA"/>
    <w:rsid w:val="008E1A1C"/>
    <w:rsid w:val="008E1BC7"/>
    <w:rsid w:val="008E2CD0"/>
    <w:rsid w:val="008E2E0F"/>
    <w:rsid w:val="008E33CC"/>
    <w:rsid w:val="008E34D6"/>
    <w:rsid w:val="008E3B40"/>
    <w:rsid w:val="008E41FA"/>
    <w:rsid w:val="008E4321"/>
    <w:rsid w:val="008E4461"/>
    <w:rsid w:val="008E490E"/>
    <w:rsid w:val="008E4A58"/>
    <w:rsid w:val="008E5056"/>
    <w:rsid w:val="008E58A1"/>
    <w:rsid w:val="008E5980"/>
    <w:rsid w:val="008E5BDB"/>
    <w:rsid w:val="008E5CB2"/>
    <w:rsid w:val="008E60D0"/>
    <w:rsid w:val="008E61D0"/>
    <w:rsid w:val="008E64A3"/>
    <w:rsid w:val="008E669D"/>
    <w:rsid w:val="008E6DEA"/>
    <w:rsid w:val="008E6F82"/>
    <w:rsid w:val="008E720F"/>
    <w:rsid w:val="008E7389"/>
    <w:rsid w:val="008E783A"/>
    <w:rsid w:val="008E7E12"/>
    <w:rsid w:val="008F01ED"/>
    <w:rsid w:val="008F0271"/>
    <w:rsid w:val="008F0658"/>
    <w:rsid w:val="008F1A3C"/>
    <w:rsid w:val="008F1A6C"/>
    <w:rsid w:val="008F210F"/>
    <w:rsid w:val="008F2B17"/>
    <w:rsid w:val="008F2F99"/>
    <w:rsid w:val="008F3EA7"/>
    <w:rsid w:val="008F4633"/>
    <w:rsid w:val="008F4ED5"/>
    <w:rsid w:val="008F543E"/>
    <w:rsid w:val="008F5F23"/>
    <w:rsid w:val="008F633E"/>
    <w:rsid w:val="008F6A08"/>
    <w:rsid w:val="008F6BC7"/>
    <w:rsid w:val="008F6C5A"/>
    <w:rsid w:val="008F6CFE"/>
    <w:rsid w:val="008F7197"/>
    <w:rsid w:val="008F74B0"/>
    <w:rsid w:val="008F7628"/>
    <w:rsid w:val="008F7A5C"/>
    <w:rsid w:val="008F7C1B"/>
    <w:rsid w:val="009001FE"/>
    <w:rsid w:val="009003F3"/>
    <w:rsid w:val="0090040A"/>
    <w:rsid w:val="00900BA4"/>
    <w:rsid w:val="00900C93"/>
    <w:rsid w:val="00900F26"/>
    <w:rsid w:val="00901252"/>
    <w:rsid w:val="00901793"/>
    <w:rsid w:val="0090179F"/>
    <w:rsid w:val="00901DAE"/>
    <w:rsid w:val="00901FAA"/>
    <w:rsid w:val="009021C8"/>
    <w:rsid w:val="00902605"/>
    <w:rsid w:val="009030FB"/>
    <w:rsid w:val="00903334"/>
    <w:rsid w:val="009034F3"/>
    <w:rsid w:val="00903B6B"/>
    <w:rsid w:val="00903F1D"/>
    <w:rsid w:val="009047CE"/>
    <w:rsid w:val="00904B6C"/>
    <w:rsid w:val="00904D16"/>
    <w:rsid w:val="00904F4E"/>
    <w:rsid w:val="00906825"/>
    <w:rsid w:val="00906F1E"/>
    <w:rsid w:val="009070F2"/>
    <w:rsid w:val="00907461"/>
    <w:rsid w:val="00907CAC"/>
    <w:rsid w:val="00907D8C"/>
    <w:rsid w:val="00907DB8"/>
    <w:rsid w:val="00910504"/>
    <w:rsid w:val="00910733"/>
    <w:rsid w:val="00910838"/>
    <w:rsid w:val="0091083C"/>
    <w:rsid w:val="00911180"/>
    <w:rsid w:val="009115CA"/>
    <w:rsid w:val="009119A3"/>
    <w:rsid w:val="00911CD7"/>
    <w:rsid w:val="0091261D"/>
    <w:rsid w:val="00913847"/>
    <w:rsid w:val="00913A1C"/>
    <w:rsid w:val="00913FCD"/>
    <w:rsid w:val="009140B9"/>
    <w:rsid w:val="00914381"/>
    <w:rsid w:val="0091466A"/>
    <w:rsid w:val="009146D1"/>
    <w:rsid w:val="009147E1"/>
    <w:rsid w:val="00914B7E"/>
    <w:rsid w:val="00915399"/>
    <w:rsid w:val="00915712"/>
    <w:rsid w:val="00916144"/>
    <w:rsid w:val="00916793"/>
    <w:rsid w:val="0091689C"/>
    <w:rsid w:val="00916A91"/>
    <w:rsid w:val="009172FA"/>
    <w:rsid w:val="009179B9"/>
    <w:rsid w:val="00920018"/>
    <w:rsid w:val="009200C8"/>
    <w:rsid w:val="00920332"/>
    <w:rsid w:val="00921078"/>
    <w:rsid w:val="0092122F"/>
    <w:rsid w:val="00922078"/>
    <w:rsid w:val="009228B6"/>
    <w:rsid w:val="00922D3B"/>
    <w:rsid w:val="00923B33"/>
    <w:rsid w:val="00923FCE"/>
    <w:rsid w:val="009244AF"/>
    <w:rsid w:val="0092479B"/>
    <w:rsid w:val="00924DE6"/>
    <w:rsid w:val="00924FA3"/>
    <w:rsid w:val="00925582"/>
    <w:rsid w:val="009262FA"/>
    <w:rsid w:val="00926526"/>
    <w:rsid w:val="00926BC1"/>
    <w:rsid w:val="00926BF6"/>
    <w:rsid w:val="00927378"/>
    <w:rsid w:val="009274AA"/>
    <w:rsid w:val="00927B7B"/>
    <w:rsid w:val="009301F9"/>
    <w:rsid w:val="0093085D"/>
    <w:rsid w:val="00930AEB"/>
    <w:rsid w:val="0093132C"/>
    <w:rsid w:val="00931403"/>
    <w:rsid w:val="00931646"/>
    <w:rsid w:val="00931B6D"/>
    <w:rsid w:val="00931E6B"/>
    <w:rsid w:val="009330FC"/>
    <w:rsid w:val="00933262"/>
    <w:rsid w:val="00933DBD"/>
    <w:rsid w:val="00933E05"/>
    <w:rsid w:val="009346B8"/>
    <w:rsid w:val="009348BF"/>
    <w:rsid w:val="009350B3"/>
    <w:rsid w:val="009355F3"/>
    <w:rsid w:val="00935B5A"/>
    <w:rsid w:val="00935C5D"/>
    <w:rsid w:val="00935D59"/>
    <w:rsid w:val="0093684B"/>
    <w:rsid w:val="009369D7"/>
    <w:rsid w:val="00936D49"/>
    <w:rsid w:val="00936DE6"/>
    <w:rsid w:val="00936E36"/>
    <w:rsid w:val="009373F5"/>
    <w:rsid w:val="00937CBC"/>
    <w:rsid w:val="00937D3D"/>
    <w:rsid w:val="00940E29"/>
    <w:rsid w:val="0094107D"/>
    <w:rsid w:val="00941082"/>
    <w:rsid w:val="0094153C"/>
    <w:rsid w:val="00941611"/>
    <w:rsid w:val="009417FA"/>
    <w:rsid w:val="00941FD2"/>
    <w:rsid w:val="009421D1"/>
    <w:rsid w:val="0094243B"/>
    <w:rsid w:val="009426FD"/>
    <w:rsid w:val="009432E3"/>
    <w:rsid w:val="00943879"/>
    <w:rsid w:val="00943B20"/>
    <w:rsid w:val="0094439A"/>
    <w:rsid w:val="00944ABA"/>
    <w:rsid w:val="00944C9F"/>
    <w:rsid w:val="00944D13"/>
    <w:rsid w:val="009451FF"/>
    <w:rsid w:val="00946956"/>
    <w:rsid w:val="00946F35"/>
    <w:rsid w:val="00947858"/>
    <w:rsid w:val="00947E9E"/>
    <w:rsid w:val="00950572"/>
    <w:rsid w:val="0095068D"/>
    <w:rsid w:val="00951159"/>
    <w:rsid w:val="00951414"/>
    <w:rsid w:val="0095143F"/>
    <w:rsid w:val="0095174A"/>
    <w:rsid w:val="0095179D"/>
    <w:rsid w:val="00951843"/>
    <w:rsid w:val="009518C4"/>
    <w:rsid w:val="00951D5C"/>
    <w:rsid w:val="00952069"/>
    <w:rsid w:val="009523F0"/>
    <w:rsid w:val="009525A1"/>
    <w:rsid w:val="009527E9"/>
    <w:rsid w:val="00952A25"/>
    <w:rsid w:val="00952EE0"/>
    <w:rsid w:val="009533B5"/>
    <w:rsid w:val="00953419"/>
    <w:rsid w:val="00953ADE"/>
    <w:rsid w:val="00953AF8"/>
    <w:rsid w:val="00953F8C"/>
    <w:rsid w:val="00954459"/>
    <w:rsid w:val="0095596E"/>
    <w:rsid w:val="00955D38"/>
    <w:rsid w:val="0095640F"/>
    <w:rsid w:val="00956E95"/>
    <w:rsid w:val="00956F6F"/>
    <w:rsid w:val="009571F2"/>
    <w:rsid w:val="009577E2"/>
    <w:rsid w:val="009577FA"/>
    <w:rsid w:val="00957CDA"/>
    <w:rsid w:val="00957E19"/>
    <w:rsid w:val="00960354"/>
    <w:rsid w:val="00960452"/>
    <w:rsid w:val="00960D95"/>
    <w:rsid w:val="009612BA"/>
    <w:rsid w:val="009612BC"/>
    <w:rsid w:val="009612EE"/>
    <w:rsid w:val="00961A6D"/>
    <w:rsid w:val="00961B87"/>
    <w:rsid w:val="0096217F"/>
    <w:rsid w:val="009621E0"/>
    <w:rsid w:val="00962277"/>
    <w:rsid w:val="009622B6"/>
    <w:rsid w:val="0096235E"/>
    <w:rsid w:val="009634D9"/>
    <w:rsid w:val="00963B18"/>
    <w:rsid w:val="00963DE7"/>
    <w:rsid w:val="00963F9F"/>
    <w:rsid w:val="0096407C"/>
    <w:rsid w:val="00964265"/>
    <w:rsid w:val="00964AA5"/>
    <w:rsid w:val="00964C44"/>
    <w:rsid w:val="0096515D"/>
    <w:rsid w:val="00965589"/>
    <w:rsid w:val="009656A3"/>
    <w:rsid w:val="00965727"/>
    <w:rsid w:val="009657E5"/>
    <w:rsid w:val="009658B1"/>
    <w:rsid w:val="00965B0A"/>
    <w:rsid w:val="00965D94"/>
    <w:rsid w:val="009662E7"/>
    <w:rsid w:val="0096738D"/>
    <w:rsid w:val="00967AD4"/>
    <w:rsid w:val="00967BA9"/>
    <w:rsid w:val="00967C8A"/>
    <w:rsid w:val="00970387"/>
    <w:rsid w:val="0097047B"/>
    <w:rsid w:val="009704F1"/>
    <w:rsid w:val="00970655"/>
    <w:rsid w:val="00970A56"/>
    <w:rsid w:val="00970A86"/>
    <w:rsid w:val="00971399"/>
    <w:rsid w:val="0097145C"/>
    <w:rsid w:val="00971BB8"/>
    <w:rsid w:val="00972EC4"/>
    <w:rsid w:val="009736BC"/>
    <w:rsid w:val="00974817"/>
    <w:rsid w:val="00974B11"/>
    <w:rsid w:val="00974B76"/>
    <w:rsid w:val="00974D4D"/>
    <w:rsid w:val="009751DC"/>
    <w:rsid w:val="009754D2"/>
    <w:rsid w:val="00975564"/>
    <w:rsid w:val="00976820"/>
    <w:rsid w:val="00976BA4"/>
    <w:rsid w:val="00976ECF"/>
    <w:rsid w:val="00976F9D"/>
    <w:rsid w:val="00976FFB"/>
    <w:rsid w:val="00977C2C"/>
    <w:rsid w:val="00977F4A"/>
    <w:rsid w:val="009806DC"/>
    <w:rsid w:val="0098079D"/>
    <w:rsid w:val="00980E36"/>
    <w:rsid w:val="00980F65"/>
    <w:rsid w:val="009811FC"/>
    <w:rsid w:val="00981422"/>
    <w:rsid w:val="00981528"/>
    <w:rsid w:val="00981B29"/>
    <w:rsid w:val="009821D2"/>
    <w:rsid w:val="009822B2"/>
    <w:rsid w:val="009822F7"/>
    <w:rsid w:val="00982449"/>
    <w:rsid w:val="009824F0"/>
    <w:rsid w:val="00982E0B"/>
    <w:rsid w:val="009831C0"/>
    <w:rsid w:val="0098360B"/>
    <w:rsid w:val="009838D5"/>
    <w:rsid w:val="00983E0F"/>
    <w:rsid w:val="00983EDA"/>
    <w:rsid w:val="00984386"/>
    <w:rsid w:val="00984556"/>
    <w:rsid w:val="009849F8"/>
    <w:rsid w:val="00985390"/>
    <w:rsid w:val="009855E0"/>
    <w:rsid w:val="0098575D"/>
    <w:rsid w:val="0098576A"/>
    <w:rsid w:val="00985C27"/>
    <w:rsid w:val="00985EFD"/>
    <w:rsid w:val="0098618E"/>
    <w:rsid w:val="009865B6"/>
    <w:rsid w:val="00986ADD"/>
    <w:rsid w:val="00986B76"/>
    <w:rsid w:val="00987352"/>
    <w:rsid w:val="009876E6"/>
    <w:rsid w:val="00987F08"/>
    <w:rsid w:val="0099003A"/>
    <w:rsid w:val="009900A8"/>
    <w:rsid w:val="00990113"/>
    <w:rsid w:val="009908E3"/>
    <w:rsid w:val="00990A69"/>
    <w:rsid w:val="00990AC7"/>
    <w:rsid w:val="00990D8E"/>
    <w:rsid w:val="009912EA"/>
    <w:rsid w:val="0099162E"/>
    <w:rsid w:val="00991C0F"/>
    <w:rsid w:val="00991F74"/>
    <w:rsid w:val="0099240E"/>
    <w:rsid w:val="0099285E"/>
    <w:rsid w:val="00992AE6"/>
    <w:rsid w:val="00994141"/>
    <w:rsid w:val="009943B2"/>
    <w:rsid w:val="009945AE"/>
    <w:rsid w:val="0099467D"/>
    <w:rsid w:val="009959DB"/>
    <w:rsid w:val="00995A0D"/>
    <w:rsid w:val="00995D57"/>
    <w:rsid w:val="00996052"/>
    <w:rsid w:val="0099606F"/>
    <w:rsid w:val="009964E0"/>
    <w:rsid w:val="009968E2"/>
    <w:rsid w:val="00996A0F"/>
    <w:rsid w:val="00996BC2"/>
    <w:rsid w:val="00996CC8"/>
    <w:rsid w:val="009970F0"/>
    <w:rsid w:val="0099722C"/>
    <w:rsid w:val="00997B55"/>
    <w:rsid w:val="00997EC5"/>
    <w:rsid w:val="009A01ED"/>
    <w:rsid w:val="009A02A4"/>
    <w:rsid w:val="009A0513"/>
    <w:rsid w:val="009A08D4"/>
    <w:rsid w:val="009A0BE0"/>
    <w:rsid w:val="009A0C20"/>
    <w:rsid w:val="009A23B9"/>
    <w:rsid w:val="009A2474"/>
    <w:rsid w:val="009A2FB4"/>
    <w:rsid w:val="009A3B85"/>
    <w:rsid w:val="009A3CE2"/>
    <w:rsid w:val="009A3D5A"/>
    <w:rsid w:val="009A3E05"/>
    <w:rsid w:val="009A4B24"/>
    <w:rsid w:val="009A4E23"/>
    <w:rsid w:val="009A4E4C"/>
    <w:rsid w:val="009A4EEB"/>
    <w:rsid w:val="009A512F"/>
    <w:rsid w:val="009A5233"/>
    <w:rsid w:val="009A5357"/>
    <w:rsid w:val="009A58F0"/>
    <w:rsid w:val="009A5BED"/>
    <w:rsid w:val="009A63ED"/>
    <w:rsid w:val="009A66D7"/>
    <w:rsid w:val="009A6A81"/>
    <w:rsid w:val="009A6C4E"/>
    <w:rsid w:val="009A7029"/>
    <w:rsid w:val="009A7551"/>
    <w:rsid w:val="009B0073"/>
    <w:rsid w:val="009B08C4"/>
    <w:rsid w:val="009B0B71"/>
    <w:rsid w:val="009B13F6"/>
    <w:rsid w:val="009B161F"/>
    <w:rsid w:val="009B19E5"/>
    <w:rsid w:val="009B1EFC"/>
    <w:rsid w:val="009B232B"/>
    <w:rsid w:val="009B23E6"/>
    <w:rsid w:val="009B2574"/>
    <w:rsid w:val="009B29A1"/>
    <w:rsid w:val="009B2D64"/>
    <w:rsid w:val="009B3350"/>
    <w:rsid w:val="009B3F84"/>
    <w:rsid w:val="009B41E2"/>
    <w:rsid w:val="009B4F12"/>
    <w:rsid w:val="009B5249"/>
    <w:rsid w:val="009B52FC"/>
    <w:rsid w:val="009B5C9E"/>
    <w:rsid w:val="009B6684"/>
    <w:rsid w:val="009B6E6A"/>
    <w:rsid w:val="009B6F82"/>
    <w:rsid w:val="009C01EB"/>
    <w:rsid w:val="009C0910"/>
    <w:rsid w:val="009C0C72"/>
    <w:rsid w:val="009C1014"/>
    <w:rsid w:val="009C1622"/>
    <w:rsid w:val="009C1804"/>
    <w:rsid w:val="009C1B4D"/>
    <w:rsid w:val="009C1BAA"/>
    <w:rsid w:val="009C1BD5"/>
    <w:rsid w:val="009C1D20"/>
    <w:rsid w:val="009C1EE6"/>
    <w:rsid w:val="009C20D0"/>
    <w:rsid w:val="009C21E5"/>
    <w:rsid w:val="009C2CFA"/>
    <w:rsid w:val="009C2E7C"/>
    <w:rsid w:val="009C301E"/>
    <w:rsid w:val="009C3027"/>
    <w:rsid w:val="009C3036"/>
    <w:rsid w:val="009C3699"/>
    <w:rsid w:val="009C4398"/>
    <w:rsid w:val="009C4D51"/>
    <w:rsid w:val="009C4FD0"/>
    <w:rsid w:val="009C54D2"/>
    <w:rsid w:val="009C57B8"/>
    <w:rsid w:val="009C600B"/>
    <w:rsid w:val="009C64CC"/>
    <w:rsid w:val="009C65C2"/>
    <w:rsid w:val="009C6703"/>
    <w:rsid w:val="009C68E0"/>
    <w:rsid w:val="009C6BFE"/>
    <w:rsid w:val="009C6CB0"/>
    <w:rsid w:val="009C7112"/>
    <w:rsid w:val="009C72B5"/>
    <w:rsid w:val="009C775F"/>
    <w:rsid w:val="009C7FD2"/>
    <w:rsid w:val="009D001F"/>
    <w:rsid w:val="009D099B"/>
    <w:rsid w:val="009D0DEF"/>
    <w:rsid w:val="009D10C9"/>
    <w:rsid w:val="009D1F1C"/>
    <w:rsid w:val="009D2251"/>
    <w:rsid w:val="009D26E9"/>
    <w:rsid w:val="009D27E9"/>
    <w:rsid w:val="009D2BB7"/>
    <w:rsid w:val="009D3220"/>
    <w:rsid w:val="009D3417"/>
    <w:rsid w:val="009D34BD"/>
    <w:rsid w:val="009D354C"/>
    <w:rsid w:val="009D3EE2"/>
    <w:rsid w:val="009D4054"/>
    <w:rsid w:val="009D5052"/>
    <w:rsid w:val="009D54FF"/>
    <w:rsid w:val="009D5F2A"/>
    <w:rsid w:val="009D6050"/>
    <w:rsid w:val="009D68BF"/>
    <w:rsid w:val="009D6930"/>
    <w:rsid w:val="009D6B7C"/>
    <w:rsid w:val="009D6FA4"/>
    <w:rsid w:val="009D6FE6"/>
    <w:rsid w:val="009D7DB5"/>
    <w:rsid w:val="009D7DFB"/>
    <w:rsid w:val="009E00BB"/>
    <w:rsid w:val="009E0577"/>
    <w:rsid w:val="009E08C1"/>
    <w:rsid w:val="009E0EF3"/>
    <w:rsid w:val="009E11F9"/>
    <w:rsid w:val="009E1618"/>
    <w:rsid w:val="009E1740"/>
    <w:rsid w:val="009E1879"/>
    <w:rsid w:val="009E266D"/>
    <w:rsid w:val="009E2C7C"/>
    <w:rsid w:val="009E2C8E"/>
    <w:rsid w:val="009E2DD7"/>
    <w:rsid w:val="009E2F9F"/>
    <w:rsid w:val="009E336A"/>
    <w:rsid w:val="009E338E"/>
    <w:rsid w:val="009E3A13"/>
    <w:rsid w:val="009E3F51"/>
    <w:rsid w:val="009E42E9"/>
    <w:rsid w:val="009E4344"/>
    <w:rsid w:val="009E46B7"/>
    <w:rsid w:val="009E4B1A"/>
    <w:rsid w:val="009E4EBD"/>
    <w:rsid w:val="009E4F61"/>
    <w:rsid w:val="009E5547"/>
    <w:rsid w:val="009E5CC3"/>
    <w:rsid w:val="009E60A7"/>
    <w:rsid w:val="009E6476"/>
    <w:rsid w:val="009E6751"/>
    <w:rsid w:val="009E68A4"/>
    <w:rsid w:val="009E77CC"/>
    <w:rsid w:val="009E7FF6"/>
    <w:rsid w:val="009F01A9"/>
    <w:rsid w:val="009F01B0"/>
    <w:rsid w:val="009F0AA6"/>
    <w:rsid w:val="009F0ADD"/>
    <w:rsid w:val="009F15B3"/>
    <w:rsid w:val="009F192D"/>
    <w:rsid w:val="009F1A2A"/>
    <w:rsid w:val="009F1DFE"/>
    <w:rsid w:val="009F21EB"/>
    <w:rsid w:val="009F2257"/>
    <w:rsid w:val="009F2E01"/>
    <w:rsid w:val="009F2F89"/>
    <w:rsid w:val="009F2FBC"/>
    <w:rsid w:val="009F31AC"/>
    <w:rsid w:val="009F31B4"/>
    <w:rsid w:val="009F3FB3"/>
    <w:rsid w:val="009F401D"/>
    <w:rsid w:val="009F40E9"/>
    <w:rsid w:val="009F45DD"/>
    <w:rsid w:val="009F5196"/>
    <w:rsid w:val="009F51B4"/>
    <w:rsid w:val="009F58E4"/>
    <w:rsid w:val="009F5DB5"/>
    <w:rsid w:val="009F63DF"/>
    <w:rsid w:val="009F6667"/>
    <w:rsid w:val="009F6A67"/>
    <w:rsid w:val="009F6CA2"/>
    <w:rsid w:val="009F70A4"/>
    <w:rsid w:val="009F7438"/>
    <w:rsid w:val="009F7467"/>
    <w:rsid w:val="009F7470"/>
    <w:rsid w:val="009F7494"/>
    <w:rsid w:val="009F7726"/>
    <w:rsid w:val="009F77B2"/>
    <w:rsid w:val="009F7B6F"/>
    <w:rsid w:val="009F7D76"/>
    <w:rsid w:val="00A00A64"/>
    <w:rsid w:val="00A00E6E"/>
    <w:rsid w:val="00A015B2"/>
    <w:rsid w:val="00A01816"/>
    <w:rsid w:val="00A018FB"/>
    <w:rsid w:val="00A0271A"/>
    <w:rsid w:val="00A02C6B"/>
    <w:rsid w:val="00A02DFE"/>
    <w:rsid w:val="00A03676"/>
    <w:rsid w:val="00A0457E"/>
    <w:rsid w:val="00A04736"/>
    <w:rsid w:val="00A047AB"/>
    <w:rsid w:val="00A0494E"/>
    <w:rsid w:val="00A04FB8"/>
    <w:rsid w:val="00A0524D"/>
    <w:rsid w:val="00A05AC8"/>
    <w:rsid w:val="00A06725"/>
    <w:rsid w:val="00A06846"/>
    <w:rsid w:val="00A069A2"/>
    <w:rsid w:val="00A06FD4"/>
    <w:rsid w:val="00A0712A"/>
    <w:rsid w:val="00A07449"/>
    <w:rsid w:val="00A07E60"/>
    <w:rsid w:val="00A07EDC"/>
    <w:rsid w:val="00A10281"/>
    <w:rsid w:val="00A10B4F"/>
    <w:rsid w:val="00A11715"/>
    <w:rsid w:val="00A119A9"/>
    <w:rsid w:val="00A11D37"/>
    <w:rsid w:val="00A11E1B"/>
    <w:rsid w:val="00A11E21"/>
    <w:rsid w:val="00A11E7D"/>
    <w:rsid w:val="00A11FCB"/>
    <w:rsid w:val="00A125DD"/>
    <w:rsid w:val="00A131C9"/>
    <w:rsid w:val="00A133E4"/>
    <w:rsid w:val="00A1373C"/>
    <w:rsid w:val="00A13A20"/>
    <w:rsid w:val="00A142D2"/>
    <w:rsid w:val="00A144F8"/>
    <w:rsid w:val="00A14572"/>
    <w:rsid w:val="00A14848"/>
    <w:rsid w:val="00A14AE0"/>
    <w:rsid w:val="00A14D3B"/>
    <w:rsid w:val="00A153F6"/>
    <w:rsid w:val="00A156B9"/>
    <w:rsid w:val="00A16368"/>
    <w:rsid w:val="00A166F1"/>
    <w:rsid w:val="00A1692F"/>
    <w:rsid w:val="00A175E8"/>
    <w:rsid w:val="00A179AA"/>
    <w:rsid w:val="00A17B92"/>
    <w:rsid w:val="00A20DA6"/>
    <w:rsid w:val="00A213D0"/>
    <w:rsid w:val="00A2148C"/>
    <w:rsid w:val="00A216CD"/>
    <w:rsid w:val="00A21C10"/>
    <w:rsid w:val="00A21D02"/>
    <w:rsid w:val="00A21F91"/>
    <w:rsid w:val="00A2254A"/>
    <w:rsid w:val="00A22940"/>
    <w:rsid w:val="00A22E45"/>
    <w:rsid w:val="00A22EB1"/>
    <w:rsid w:val="00A23642"/>
    <w:rsid w:val="00A23A21"/>
    <w:rsid w:val="00A23D18"/>
    <w:rsid w:val="00A23EBE"/>
    <w:rsid w:val="00A24163"/>
    <w:rsid w:val="00A247F9"/>
    <w:rsid w:val="00A2481C"/>
    <w:rsid w:val="00A24829"/>
    <w:rsid w:val="00A25199"/>
    <w:rsid w:val="00A255FF"/>
    <w:rsid w:val="00A25612"/>
    <w:rsid w:val="00A2619A"/>
    <w:rsid w:val="00A2621D"/>
    <w:rsid w:val="00A2623E"/>
    <w:rsid w:val="00A2687A"/>
    <w:rsid w:val="00A269E8"/>
    <w:rsid w:val="00A26B8F"/>
    <w:rsid w:val="00A26DE1"/>
    <w:rsid w:val="00A27736"/>
    <w:rsid w:val="00A27C4A"/>
    <w:rsid w:val="00A27ED0"/>
    <w:rsid w:val="00A31046"/>
    <w:rsid w:val="00A31A31"/>
    <w:rsid w:val="00A31AAA"/>
    <w:rsid w:val="00A31B6D"/>
    <w:rsid w:val="00A3257A"/>
    <w:rsid w:val="00A325AD"/>
    <w:rsid w:val="00A32A76"/>
    <w:rsid w:val="00A33B8A"/>
    <w:rsid w:val="00A33D9D"/>
    <w:rsid w:val="00A34101"/>
    <w:rsid w:val="00A3453E"/>
    <w:rsid w:val="00A345AE"/>
    <w:rsid w:val="00A34AFD"/>
    <w:rsid w:val="00A34F10"/>
    <w:rsid w:val="00A35384"/>
    <w:rsid w:val="00A3550A"/>
    <w:rsid w:val="00A3570D"/>
    <w:rsid w:val="00A357A3"/>
    <w:rsid w:val="00A35B52"/>
    <w:rsid w:val="00A36107"/>
    <w:rsid w:val="00A36959"/>
    <w:rsid w:val="00A3731B"/>
    <w:rsid w:val="00A376B4"/>
    <w:rsid w:val="00A3779A"/>
    <w:rsid w:val="00A37AD1"/>
    <w:rsid w:val="00A40098"/>
    <w:rsid w:val="00A4072D"/>
    <w:rsid w:val="00A40D23"/>
    <w:rsid w:val="00A41414"/>
    <w:rsid w:val="00A41686"/>
    <w:rsid w:val="00A41816"/>
    <w:rsid w:val="00A41A0B"/>
    <w:rsid w:val="00A41DC5"/>
    <w:rsid w:val="00A42566"/>
    <w:rsid w:val="00A42F08"/>
    <w:rsid w:val="00A431B6"/>
    <w:rsid w:val="00A43635"/>
    <w:rsid w:val="00A43655"/>
    <w:rsid w:val="00A43656"/>
    <w:rsid w:val="00A437F3"/>
    <w:rsid w:val="00A43867"/>
    <w:rsid w:val="00A43C0D"/>
    <w:rsid w:val="00A43D14"/>
    <w:rsid w:val="00A447D9"/>
    <w:rsid w:val="00A44A8D"/>
    <w:rsid w:val="00A44D47"/>
    <w:rsid w:val="00A44F3E"/>
    <w:rsid w:val="00A45B72"/>
    <w:rsid w:val="00A45C3D"/>
    <w:rsid w:val="00A4605B"/>
    <w:rsid w:val="00A4612E"/>
    <w:rsid w:val="00A464F0"/>
    <w:rsid w:val="00A4663B"/>
    <w:rsid w:val="00A46D79"/>
    <w:rsid w:val="00A46E56"/>
    <w:rsid w:val="00A47068"/>
    <w:rsid w:val="00A47101"/>
    <w:rsid w:val="00A47256"/>
    <w:rsid w:val="00A474EB"/>
    <w:rsid w:val="00A4768A"/>
    <w:rsid w:val="00A478A8"/>
    <w:rsid w:val="00A47AA3"/>
    <w:rsid w:val="00A50A1D"/>
    <w:rsid w:val="00A50F82"/>
    <w:rsid w:val="00A511DD"/>
    <w:rsid w:val="00A514DC"/>
    <w:rsid w:val="00A52004"/>
    <w:rsid w:val="00A5250B"/>
    <w:rsid w:val="00A525AA"/>
    <w:rsid w:val="00A52669"/>
    <w:rsid w:val="00A526B4"/>
    <w:rsid w:val="00A52C9E"/>
    <w:rsid w:val="00A530ED"/>
    <w:rsid w:val="00A537FA"/>
    <w:rsid w:val="00A5510C"/>
    <w:rsid w:val="00A554FE"/>
    <w:rsid w:val="00A55948"/>
    <w:rsid w:val="00A5622E"/>
    <w:rsid w:val="00A565FD"/>
    <w:rsid w:val="00A566D7"/>
    <w:rsid w:val="00A56CCB"/>
    <w:rsid w:val="00A56D71"/>
    <w:rsid w:val="00A571FE"/>
    <w:rsid w:val="00A57648"/>
    <w:rsid w:val="00A6066C"/>
    <w:rsid w:val="00A60FB3"/>
    <w:rsid w:val="00A61D2D"/>
    <w:rsid w:val="00A61D74"/>
    <w:rsid w:val="00A61E95"/>
    <w:rsid w:val="00A6296C"/>
    <w:rsid w:val="00A629AA"/>
    <w:rsid w:val="00A62BF2"/>
    <w:rsid w:val="00A62CD0"/>
    <w:rsid w:val="00A63258"/>
    <w:rsid w:val="00A635DC"/>
    <w:rsid w:val="00A636A7"/>
    <w:rsid w:val="00A63723"/>
    <w:rsid w:val="00A65185"/>
    <w:rsid w:val="00A65F57"/>
    <w:rsid w:val="00A6683B"/>
    <w:rsid w:val="00A66896"/>
    <w:rsid w:val="00A669DC"/>
    <w:rsid w:val="00A66DE0"/>
    <w:rsid w:val="00A67105"/>
    <w:rsid w:val="00A6763B"/>
    <w:rsid w:val="00A676C5"/>
    <w:rsid w:val="00A70050"/>
    <w:rsid w:val="00A70195"/>
    <w:rsid w:val="00A70381"/>
    <w:rsid w:val="00A704D1"/>
    <w:rsid w:val="00A707DF"/>
    <w:rsid w:val="00A708A6"/>
    <w:rsid w:val="00A70B75"/>
    <w:rsid w:val="00A70CF9"/>
    <w:rsid w:val="00A70D97"/>
    <w:rsid w:val="00A70D9C"/>
    <w:rsid w:val="00A70F34"/>
    <w:rsid w:val="00A7114C"/>
    <w:rsid w:val="00A712F3"/>
    <w:rsid w:val="00A71310"/>
    <w:rsid w:val="00A717E7"/>
    <w:rsid w:val="00A71932"/>
    <w:rsid w:val="00A71B90"/>
    <w:rsid w:val="00A71C20"/>
    <w:rsid w:val="00A71D86"/>
    <w:rsid w:val="00A71E49"/>
    <w:rsid w:val="00A72055"/>
    <w:rsid w:val="00A72892"/>
    <w:rsid w:val="00A72AD5"/>
    <w:rsid w:val="00A72E8B"/>
    <w:rsid w:val="00A72FF4"/>
    <w:rsid w:val="00A73753"/>
    <w:rsid w:val="00A73B71"/>
    <w:rsid w:val="00A73B8B"/>
    <w:rsid w:val="00A73C4F"/>
    <w:rsid w:val="00A73CBE"/>
    <w:rsid w:val="00A741A1"/>
    <w:rsid w:val="00A74330"/>
    <w:rsid w:val="00A743FA"/>
    <w:rsid w:val="00A74C2F"/>
    <w:rsid w:val="00A751E4"/>
    <w:rsid w:val="00A75DD6"/>
    <w:rsid w:val="00A760ED"/>
    <w:rsid w:val="00A76590"/>
    <w:rsid w:val="00A7673A"/>
    <w:rsid w:val="00A76AB6"/>
    <w:rsid w:val="00A77013"/>
    <w:rsid w:val="00A77996"/>
    <w:rsid w:val="00A77C07"/>
    <w:rsid w:val="00A77DE2"/>
    <w:rsid w:val="00A8055F"/>
    <w:rsid w:val="00A80A42"/>
    <w:rsid w:val="00A80BC0"/>
    <w:rsid w:val="00A81310"/>
    <w:rsid w:val="00A81475"/>
    <w:rsid w:val="00A816AD"/>
    <w:rsid w:val="00A81742"/>
    <w:rsid w:val="00A81E1C"/>
    <w:rsid w:val="00A820DF"/>
    <w:rsid w:val="00A82177"/>
    <w:rsid w:val="00A823AD"/>
    <w:rsid w:val="00A82588"/>
    <w:rsid w:val="00A825E1"/>
    <w:rsid w:val="00A82B19"/>
    <w:rsid w:val="00A82CFA"/>
    <w:rsid w:val="00A82D4F"/>
    <w:rsid w:val="00A83646"/>
    <w:rsid w:val="00A83923"/>
    <w:rsid w:val="00A8392F"/>
    <w:rsid w:val="00A839E1"/>
    <w:rsid w:val="00A83D73"/>
    <w:rsid w:val="00A848A9"/>
    <w:rsid w:val="00A84F47"/>
    <w:rsid w:val="00A8533A"/>
    <w:rsid w:val="00A857C8"/>
    <w:rsid w:val="00A85B09"/>
    <w:rsid w:val="00A8617D"/>
    <w:rsid w:val="00A86235"/>
    <w:rsid w:val="00A863B8"/>
    <w:rsid w:val="00A866E6"/>
    <w:rsid w:val="00A866FD"/>
    <w:rsid w:val="00A86A44"/>
    <w:rsid w:val="00A86C1C"/>
    <w:rsid w:val="00A86D65"/>
    <w:rsid w:val="00A86DC4"/>
    <w:rsid w:val="00A877EF"/>
    <w:rsid w:val="00A87835"/>
    <w:rsid w:val="00A879E0"/>
    <w:rsid w:val="00A90454"/>
    <w:rsid w:val="00A9060D"/>
    <w:rsid w:val="00A90633"/>
    <w:rsid w:val="00A91637"/>
    <w:rsid w:val="00A921DC"/>
    <w:rsid w:val="00A92571"/>
    <w:rsid w:val="00A92A76"/>
    <w:rsid w:val="00A92B7C"/>
    <w:rsid w:val="00A93A97"/>
    <w:rsid w:val="00A93BCA"/>
    <w:rsid w:val="00A94BB3"/>
    <w:rsid w:val="00A94CE2"/>
    <w:rsid w:val="00A94CF8"/>
    <w:rsid w:val="00A94EF3"/>
    <w:rsid w:val="00A95711"/>
    <w:rsid w:val="00A95BA1"/>
    <w:rsid w:val="00A95BDA"/>
    <w:rsid w:val="00A95CD2"/>
    <w:rsid w:val="00A96184"/>
    <w:rsid w:val="00A963A3"/>
    <w:rsid w:val="00A96487"/>
    <w:rsid w:val="00A9670D"/>
    <w:rsid w:val="00A968CE"/>
    <w:rsid w:val="00A96BC1"/>
    <w:rsid w:val="00A96F80"/>
    <w:rsid w:val="00A9740C"/>
    <w:rsid w:val="00A9747E"/>
    <w:rsid w:val="00A97E08"/>
    <w:rsid w:val="00AA05F2"/>
    <w:rsid w:val="00AA069E"/>
    <w:rsid w:val="00AA0804"/>
    <w:rsid w:val="00AA0826"/>
    <w:rsid w:val="00AA0974"/>
    <w:rsid w:val="00AA0BAC"/>
    <w:rsid w:val="00AA0C23"/>
    <w:rsid w:val="00AA17C3"/>
    <w:rsid w:val="00AA1E84"/>
    <w:rsid w:val="00AA1EFA"/>
    <w:rsid w:val="00AA1F00"/>
    <w:rsid w:val="00AA2551"/>
    <w:rsid w:val="00AA25D0"/>
    <w:rsid w:val="00AA2AB8"/>
    <w:rsid w:val="00AA2CE5"/>
    <w:rsid w:val="00AA3324"/>
    <w:rsid w:val="00AA355A"/>
    <w:rsid w:val="00AA35B9"/>
    <w:rsid w:val="00AA391A"/>
    <w:rsid w:val="00AA396C"/>
    <w:rsid w:val="00AA3DB1"/>
    <w:rsid w:val="00AA3F0D"/>
    <w:rsid w:val="00AA427C"/>
    <w:rsid w:val="00AA45B0"/>
    <w:rsid w:val="00AA4806"/>
    <w:rsid w:val="00AA53E3"/>
    <w:rsid w:val="00AA5599"/>
    <w:rsid w:val="00AA587D"/>
    <w:rsid w:val="00AA5934"/>
    <w:rsid w:val="00AA5C6A"/>
    <w:rsid w:val="00AA5EB2"/>
    <w:rsid w:val="00AA6544"/>
    <w:rsid w:val="00AA68CE"/>
    <w:rsid w:val="00AA68EF"/>
    <w:rsid w:val="00AA74B5"/>
    <w:rsid w:val="00AA7B60"/>
    <w:rsid w:val="00AB007A"/>
    <w:rsid w:val="00AB02CF"/>
    <w:rsid w:val="00AB0731"/>
    <w:rsid w:val="00AB12A6"/>
    <w:rsid w:val="00AB14B9"/>
    <w:rsid w:val="00AB1507"/>
    <w:rsid w:val="00AB1681"/>
    <w:rsid w:val="00AB191E"/>
    <w:rsid w:val="00AB1AE1"/>
    <w:rsid w:val="00AB1DF1"/>
    <w:rsid w:val="00AB1EDB"/>
    <w:rsid w:val="00AB1F20"/>
    <w:rsid w:val="00AB2129"/>
    <w:rsid w:val="00AB23CB"/>
    <w:rsid w:val="00AB2844"/>
    <w:rsid w:val="00AB28C0"/>
    <w:rsid w:val="00AB2926"/>
    <w:rsid w:val="00AB2A23"/>
    <w:rsid w:val="00AB2BA6"/>
    <w:rsid w:val="00AB306A"/>
    <w:rsid w:val="00AB3C9D"/>
    <w:rsid w:val="00AB3FFC"/>
    <w:rsid w:val="00AB45DE"/>
    <w:rsid w:val="00AB4B7B"/>
    <w:rsid w:val="00AB563D"/>
    <w:rsid w:val="00AB574B"/>
    <w:rsid w:val="00AB59FC"/>
    <w:rsid w:val="00AB5BA8"/>
    <w:rsid w:val="00AB643A"/>
    <w:rsid w:val="00AB6595"/>
    <w:rsid w:val="00AB6E20"/>
    <w:rsid w:val="00AB729A"/>
    <w:rsid w:val="00AB760E"/>
    <w:rsid w:val="00AB7B29"/>
    <w:rsid w:val="00AB7E3E"/>
    <w:rsid w:val="00AC0106"/>
    <w:rsid w:val="00AC0AC5"/>
    <w:rsid w:val="00AC111F"/>
    <w:rsid w:val="00AC13F5"/>
    <w:rsid w:val="00AC1593"/>
    <w:rsid w:val="00AC18C2"/>
    <w:rsid w:val="00AC1A72"/>
    <w:rsid w:val="00AC1C6E"/>
    <w:rsid w:val="00AC1DA8"/>
    <w:rsid w:val="00AC258C"/>
    <w:rsid w:val="00AC2D26"/>
    <w:rsid w:val="00AC2F27"/>
    <w:rsid w:val="00AC315B"/>
    <w:rsid w:val="00AC381C"/>
    <w:rsid w:val="00AC3A42"/>
    <w:rsid w:val="00AC3BA8"/>
    <w:rsid w:val="00AC3C5C"/>
    <w:rsid w:val="00AC4328"/>
    <w:rsid w:val="00AC4479"/>
    <w:rsid w:val="00AC48BD"/>
    <w:rsid w:val="00AC4F2C"/>
    <w:rsid w:val="00AC577B"/>
    <w:rsid w:val="00AC58DC"/>
    <w:rsid w:val="00AC6607"/>
    <w:rsid w:val="00AC6817"/>
    <w:rsid w:val="00AC6A5A"/>
    <w:rsid w:val="00AC6B00"/>
    <w:rsid w:val="00AC6DF3"/>
    <w:rsid w:val="00AC7664"/>
    <w:rsid w:val="00AC76CF"/>
    <w:rsid w:val="00AC7755"/>
    <w:rsid w:val="00AC793E"/>
    <w:rsid w:val="00AC7A90"/>
    <w:rsid w:val="00AD079C"/>
    <w:rsid w:val="00AD10B8"/>
    <w:rsid w:val="00AD121C"/>
    <w:rsid w:val="00AD2008"/>
    <w:rsid w:val="00AD285D"/>
    <w:rsid w:val="00AD3175"/>
    <w:rsid w:val="00AD32A4"/>
    <w:rsid w:val="00AD342E"/>
    <w:rsid w:val="00AD356C"/>
    <w:rsid w:val="00AD3642"/>
    <w:rsid w:val="00AD376F"/>
    <w:rsid w:val="00AD3D95"/>
    <w:rsid w:val="00AD4128"/>
    <w:rsid w:val="00AD5077"/>
    <w:rsid w:val="00AD53A9"/>
    <w:rsid w:val="00AD54B1"/>
    <w:rsid w:val="00AD56DD"/>
    <w:rsid w:val="00AD5872"/>
    <w:rsid w:val="00AD5B21"/>
    <w:rsid w:val="00AD5C85"/>
    <w:rsid w:val="00AD6633"/>
    <w:rsid w:val="00AD6C30"/>
    <w:rsid w:val="00AD7AD8"/>
    <w:rsid w:val="00AD7DB6"/>
    <w:rsid w:val="00AE00AD"/>
    <w:rsid w:val="00AE0AA1"/>
    <w:rsid w:val="00AE0C77"/>
    <w:rsid w:val="00AE1121"/>
    <w:rsid w:val="00AE179E"/>
    <w:rsid w:val="00AE19B9"/>
    <w:rsid w:val="00AE1BF9"/>
    <w:rsid w:val="00AE2654"/>
    <w:rsid w:val="00AE2960"/>
    <w:rsid w:val="00AE2999"/>
    <w:rsid w:val="00AE3125"/>
    <w:rsid w:val="00AE36B1"/>
    <w:rsid w:val="00AE3F15"/>
    <w:rsid w:val="00AE42C4"/>
    <w:rsid w:val="00AE446D"/>
    <w:rsid w:val="00AE48DD"/>
    <w:rsid w:val="00AE506A"/>
    <w:rsid w:val="00AE52D5"/>
    <w:rsid w:val="00AE5D3F"/>
    <w:rsid w:val="00AE6123"/>
    <w:rsid w:val="00AE72CB"/>
    <w:rsid w:val="00AE73FA"/>
    <w:rsid w:val="00AF09C3"/>
    <w:rsid w:val="00AF0B15"/>
    <w:rsid w:val="00AF1565"/>
    <w:rsid w:val="00AF1A43"/>
    <w:rsid w:val="00AF1C9A"/>
    <w:rsid w:val="00AF1F11"/>
    <w:rsid w:val="00AF2D5F"/>
    <w:rsid w:val="00AF3246"/>
    <w:rsid w:val="00AF3AA1"/>
    <w:rsid w:val="00AF3EE1"/>
    <w:rsid w:val="00AF437D"/>
    <w:rsid w:val="00AF44EB"/>
    <w:rsid w:val="00AF467C"/>
    <w:rsid w:val="00AF4C3B"/>
    <w:rsid w:val="00AF4D46"/>
    <w:rsid w:val="00AF4E43"/>
    <w:rsid w:val="00AF53A8"/>
    <w:rsid w:val="00AF6431"/>
    <w:rsid w:val="00AF6594"/>
    <w:rsid w:val="00AF6C54"/>
    <w:rsid w:val="00AF6F5E"/>
    <w:rsid w:val="00AF6FC8"/>
    <w:rsid w:val="00AF73EE"/>
    <w:rsid w:val="00AF75B7"/>
    <w:rsid w:val="00AF7D01"/>
    <w:rsid w:val="00AF7F2C"/>
    <w:rsid w:val="00AF7F7E"/>
    <w:rsid w:val="00B0016A"/>
    <w:rsid w:val="00B002DE"/>
    <w:rsid w:val="00B004E0"/>
    <w:rsid w:val="00B00972"/>
    <w:rsid w:val="00B0103E"/>
    <w:rsid w:val="00B012BA"/>
    <w:rsid w:val="00B015CF"/>
    <w:rsid w:val="00B018DD"/>
    <w:rsid w:val="00B01953"/>
    <w:rsid w:val="00B0219E"/>
    <w:rsid w:val="00B02230"/>
    <w:rsid w:val="00B028E0"/>
    <w:rsid w:val="00B03FDE"/>
    <w:rsid w:val="00B044E2"/>
    <w:rsid w:val="00B04F26"/>
    <w:rsid w:val="00B04FC8"/>
    <w:rsid w:val="00B05568"/>
    <w:rsid w:val="00B06074"/>
    <w:rsid w:val="00B0612C"/>
    <w:rsid w:val="00B0614C"/>
    <w:rsid w:val="00B062E9"/>
    <w:rsid w:val="00B06301"/>
    <w:rsid w:val="00B06C4F"/>
    <w:rsid w:val="00B071B4"/>
    <w:rsid w:val="00B0738F"/>
    <w:rsid w:val="00B07A8F"/>
    <w:rsid w:val="00B1016C"/>
    <w:rsid w:val="00B10D6A"/>
    <w:rsid w:val="00B1135A"/>
    <w:rsid w:val="00B117CE"/>
    <w:rsid w:val="00B11929"/>
    <w:rsid w:val="00B11D8E"/>
    <w:rsid w:val="00B121E1"/>
    <w:rsid w:val="00B12639"/>
    <w:rsid w:val="00B126B0"/>
    <w:rsid w:val="00B12945"/>
    <w:rsid w:val="00B129F8"/>
    <w:rsid w:val="00B12DDF"/>
    <w:rsid w:val="00B131A6"/>
    <w:rsid w:val="00B1359D"/>
    <w:rsid w:val="00B1364D"/>
    <w:rsid w:val="00B13CAA"/>
    <w:rsid w:val="00B13F0D"/>
    <w:rsid w:val="00B14B29"/>
    <w:rsid w:val="00B150DB"/>
    <w:rsid w:val="00B1585F"/>
    <w:rsid w:val="00B158A0"/>
    <w:rsid w:val="00B15C2F"/>
    <w:rsid w:val="00B15E51"/>
    <w:rsid w:val="00B1633E"/>
    <w:rsid w:val="00B16CD9"/>
    <w:rsid w:val="00B1740E"/>
    <w:rsid w:val="00B179B6"/>
    <w:rsid w:val="00B17AE2"/>
    <w:rsid w:val="00B2022E"/>
    <w:rsid w:val="00B20372"/>
    <w:rsid w:val="00B21611"/>
    <w:rsid w:val="00B21991"/>
    <w:rsid w:val="00B22099"/>
    <w:rsid w:val="00B23CB1"/>
    <w:rsid w:val="00B23D05"/>
    <w:rsid w:val="00B23E80"/>
    <w:rsid w:val="00B2401D"/>
    <w:rsid w:val="00B24077"/>
    <w:rsid w:val="00B249F1"/>
    <w:rsid w:val="00B24BF9"/>
    <w:rsid w:val="00B24E39"/>
    <w:rsid w:val="00B258BD"/>
    <w:rsid w:val="00B25F4F"/>
    <w:rsid w:val="00B25FFE"/>
    <w:rsid w:val="00B2651E"/>
    <w:rsid w:val="00B268B8"/>
    <w:rsid w:val="00B26D24"/>
    <w:rsid w:val="00B27212"/>
    <w:rsid w:val="00B27783"/>
    <w:rsid w:val="00B27DB2"/>
    <w:rsid w:val="00B30086"/>
    <w:rsid w:val="00B3015D"/>
    <w:rsid w:val="00B301E7"/>
    <w:rsid w:val="00B3059E"/>
    <w:rsid w:val="00B30B33"/>
    <w:rsid w:val="00B30BA9"/>
    <w:rsid w:val="00B30C21"/>
    <w:rsid w:val="00B310EF"/>
    <w:rsid w:val="00B31392"/>
    <w:rsid w:val="00B316C7"/>
    <w:rsid w:val="00B3180E"/>
    <w:rsid w:val="00B31DA0"/>
    <w:rsid w:val="00B32815"/>
    <w:rsid w:val="00B32ADA"/>
    <w:rsid w:val="00B33194"/>
    <w:rsid w:val="00B3329B"/>
    <w:rsid w:val="00B3356D"/>
    <w:rsid w:val="00B3362C"/>
    <w:rsid w:val="00B33AA3"/>
    <w:rsid w:val="00B33DA6"/>
    <w:rsid w:val="00B34054"/>
    <w:rsid w:val="00B340CF"/>
    <w:rsid w:val="00B3415B"/>
    <w:rsid w:val="00B3496A"/>
    <w:rsid w:val="00B34FE2"/>
    <w:rsid w:val="00B34FE6"/>
    <w:rsid w:val="00B351A0"/>
    <w:rsid w:val="00B35459"/>
    <w:rsid w:val="00B35646"/>
    <w:rsid w:val="00B35A9E"/>
    <w:rsid w:val="00B36107"/>
    <w:rsid w:val="00B3675D"/>
    <w:rsid w:val="00B36814"/>
    <w:rsid w:val="00B36A7A"/>
    <w:rsid w:val="00B36B61"/>
    <w:rsid w:val="00B36C4F"/>
    <w:rsid w:val="00B36C93"/>
    <w:rsid w:val="00B37073"/>
    <w:rsid w:val="00B37109"/>
    <w:rsid w:val="00B40179"/>
    <w:rsid w:val="00B40241"/>
    <w:rsid w:val="00B40257"/>
    <w:rsid w:val="00B40291"/>
    <w:rsid w:val="00B404A5"/>
    <w:rsid w:val="00B40CF3"/>
    <w:rsid w:val="00B41172"/>
    <w:rsid w:val="00B4126F"/>
    <w:rsid w:val="00B412D6"/>
    <w:rsid w:val="00B41A99"/>
    <w:rsid w:val="00B41D8E"/>
    <w:rsid w:val="00B42016"/>
    <w:rsid w:val="00B42077"/>
    <w:rsid w:val="00B421FD"/>
    <w:rsid w:val="00B4235F"/>
    <w:rsid w:val="00B42565"/>
    <w:rsid w:val="00B42C95"/>
    <w:rsid w:val="00B439F1"/>
    <w:rsid w:val="00B43A13"/>
    <w:rsid w:val="00B43D91"/>
    <w:rsid w:val="00B444BA"/>
    <w:rsid w:val="00B44750"/>
    <w:rsid w:val="00B458C4"/>
    <w:rsid w:val="00B45A49"/>
    <w:rsid w:val="00B45F8B"/>
    <w:rsid w:val="00B46624"/>
    <w:rsid w:val="00B468EF"/>
    <w:rsid w:val="00B470BD"/>
    <w:rsid w:val="00B471DA"/>
    <w:rsid w:val="00B4747B"/>
    <w:rsid w:val="00B50535"/>
    <w:rsid w:val="00B507A2"/>
    <w:rsid w:val="00B507C4"/>
    <w:rsid w:val="00B5090D"/>
    <w:rsid w:val="00B50D9D"/>
    <w:rsid w:val="00B50DC9"/>
    <w:rsid w:val="00B510C2"/>
    <w:rsid w:val="00B511A0"/>
    <w:rsid w:val="00B511A5"/>
    <w:rsid w:val="00B51C60"/>
    <w:rsid w:val="00B51D9C"/>
    <w:rsid w:val="00B521FE"/>
    <w:rsid w:val="00B52348"/>
    <w:rsid w:val="00B527B2"/>
    <w:rsid w:val="00B52EE4"/>
    <w:rsid w:val="00B5315F"/>
    <w:rsid w:val="00B532E4"/>
    <w:rsid w:val="00B53C49"/>
    <w:rsid w:val="00B53D24"/>
    <w:rsid w:val="00B53E0A"/>
    <w:rsid w:val="00B54064"/>
    <w:rsid w:val="00B54462"/>
    <w:rsid w:val="00B5459A"/>
    <w:rsid w:val="00B548A9"/>
    <w:rsid w:val="00B54A7A"/>
    <w:rsid w:val="00B54C8D"/>
    <w:rsid w:val="00B54CA2"/>
    <w:rsid w:val="00B54D3C"/>
    <w:rsid w:val="00B54EAB"/>
    <w:rsid w:val="00B55001"/>
    <w:rsid w:val="00B560E0"/>
    <w:rsid w:val="00B56CC9"/>
    <w:rsid w:val="00B56E78"/>
    <w:rsid w:val="00B5767E"/>
    <w:rsid w:val="00B57857"/>
    <w:rsid w:val="00B57F5A"/>
    <w:rsid w:val="00B6056E"/>
    <w:rsid w:val="00B61A72"/>
    <w:rsid w:val="00B61DC3"/>
    <w:rsid w:val="00B61DD0"/>
    <w:rsid w:val="00B61F57"/>
    <w:rsid w:val="00B623C4"/>
    <w:rsid w:val="00B62C9A"/>
    <w:rsid w:val="00B62FA5"/>
    <w:rsid w:val="00B6311C"/>
    <w:rsid w:val="00B63148"/>
    <w:rsid w:val="00B6350C"/>
    <w:rsid w:val="00B63653"/>
    <w:rsid w:val="00B63A57"/>
    <w:rsid w:val="00B63AF1"/>
    <w:rsid w:val="00B63E17"/>
    <w:rsid w:val="00B63E1C"/>
    <w:rsid w:val="00B6417F"/>
    <w:rsid w:val="00B6425F"/>
    <w:rsid w:val="00B643E8"/>
    <w:rsid w:val="00B64F9B"/>
    <w:rsid w:val="00B650A0"/>
    <w:rsid w:val="00B65AA6"/>
    <w:rsid w:val="00B66533"/>
    <w:rsid w:val="00B66617"/>
    <w:rsid w:val="00B666BD"/>
    <w:rsid w:val="00B672E4"/>
    <w:rsid w:val="00B678E3"/>
    <w:rsid w:val="00B67F9F"/>
    <w:rsid w:val="00B703C9"/>
    <w:rsid w:val="00B7052D"/>
    <w:rsid w:val="00B708E5"/>
    <w:rsid w:val="00B709E2"/>
    <w:rsid w:val="00B70AB1"/>
    <w:rsid w:val="00B70ABB"/>
    <w:rsid w:val="00B70E8B"/>
    <w:rsid w:val="00B713C7"/>
    <w:rsid w:val="00B71871"/>
    <w:rsid w:val="00B71CD7"/>
    <w:rsid w:val="00B71E2A"/>
    <w:rsid w:val="00B7207F"/>
    <w:rsid w:val="00B722E8"/>
    <w:rsid w:val="00B72D26"/>
    <w:rsid w:val="00B72F5D"/>
    <w:rsid w:val="00B73375"/>
    <w:rsid w:val="00B747B7"/>
    <w:rsid w:val="00B749C5"/>
    <w:rsid w:val="00B751DF"/>
    <w:rsid w:val="00B755BC"/>
    <w:rsid w:val="00B75884"/>
    <w:rsid w:val="00B75A06"/>
    <w:rsid w:val="00B75A86"/>
    <w:rsid w:val="00B75C42"/>
    <w:rsid w:val="00B75D67"/>
    <w:rsid w:val="00B760A5"/>
    <w:rsid w:val="00B760B8"/>
    <w:rsid w:val="00B7657D"/>
    <w:rsid w:val="00B76C38"/>
    <w:rsid w:val="00B76D87"/>
    <w:rsid w:val="00B76FC8"/>
    <w:rsid w:val="00B77AF4"/>
    <w:rsid w:val="00B77E59"/>
    <w:rsid w:val="00B77F7A"/>
    <w:rsid w:val="00B800D2"/>
    <w:rsid w:val="00B8020D"/>
    <w:rsid w:val="00B808CD"/>
    <w:rsid w:val="00B819A4"/>
    <w:rsid w:val="00B81B73"/>
    <w:rsid w:val="00B822D5"/>
    <w:rsid w:val="00B82945"/>
    <w:rsid w:val="00B82F70"/>
    <w:rsid w:val="00B83335"/>
    <w:rsid w:val="00B844DA"/>
    <w:rsid w:val="00B8468C"/>
    <w:rsid w:val="00B84C7A"/>
    <w:rsid w:val="00B860EF"/>
    <w:rsid w:val="00B865E4"/>
    <w:rsid w:val="00B86725"/>
    <w:rsid w:val="00B86C3D"/>
    <w:rsid w:val="00B87574"/>
    <w:rsid w:val="00B87597"/>
    <w:rsid w:val="00B875DB"/>
    <w:rsid w:val="00B876B8"/>
    <w:rsid w:val="00B8798F"/>
    <w:rsid w:val="00B87E0D"/>
    <w:rsid w:val="00B9025D"/>
    <w:rsid w:val="00B90A35"/>
    <w:rsid w:val="00B90A4C"/>
    <w:rsid w:val="00B90D36"/>
    <w:rsid w:val="00B91AC7"/>
    <w:rsid w:val="00B91CA5"/>
    <w:rsid w:val="00B91CB7"/>
    <w:rsid w:val="00B91D6C"/>
    <w:rsid w:val="00B91F2F"/>
    <w:rsid w:val="00B921DA"/>
    <w:rsid w:val="00B923BA"/>
    <w:rsid w:val="00B92B04"/>
    <w:rsid w:val="00B92EDB"/>
    <w:rsid w:val="00B932E4"/>
    <w:rsid w:val="00B932F6"/>
    <w:rsid w:val="00B93415"/>
    <w:rsid w:val="00B93499"/>
    <w:rsid w:val="00B93826"/>
    <w:rsid w:val="00B9392D"/>
    <w:rsid w:val="00B93BB5"/>
    <w:rsid w:val="00B93F09"/>
    <w:rsid w:val="00B944AA"/>
    <w:rsid w:val="00B946D4"/>
    <w:rsid w:val="00B94723"/>
    <w:rsid w:val="00B94B7D"/>
    <w:rsid w:val="00B94BF1"/>
    <w:rsid w:val="00B95DAE"/>
    <w:rsid w:val="00B95FEA"/>
    <w:rsid w:val="00B961A7"/>
    <w:rsid w:val="00B96364"/>
    <w:rsid w:val="00B967DA"/>
    <w:rsid w:val="00B96EE3"/>
    <w:rsid w:val="00B9729C"/>
    <w:rsid w:val="00B97846"/>
    <w:rsid w:val="00B97CBC"/>
    <w:rsid w:val="00B97E05"/>
    <w:rsid w:val="00B97F92"/>
    <w:rsid w:val="00BA04C5"/>
    <w:rsid w:val="00BA06ED"/>
    <w:rsid w:val="00BA0E3C"/>
    <w:rsid w:val="00BA130A"/>
    <w:rsid w:val="00BA147A"/>
    <w:rsid w:val="00BA166A"/>
    <w:rsid w:val="00BA1942"/>
    <w:rsid w:val="00BA1E97"/>
    <w:rsid w:val="00BA1F7B"/>
    <w:rsid w:val="00BA209F"/>
    <w:rsid w:val="00BA25FC"/>
    <w:rsid w:val="00BA2677"/>
    <w:rsid w:val="00BA2911"/>
    <w:rsid w:val="00BA2B8F"/>
    <w:rsid w:val="00BA2D71"/>
    <w:rsid w:val="00BA310B"/>
    <w:rsid w:val="00BA3312"/>
    <w:rsid w:val="00BA38AB"/>
    <w:rsid w:val="00BA3D9D"/>
    <w:rsid w:val="00BA3EC8"/>
    <w:rsid w:val="00BA47F8"/>
    <w:rsid w:val="00BA496F"/>
    <w:rsid w:val="00BA4A61"/>
    <w:rsid w:val="00BA4BA3"/>
    <w:rsid w:val="00BA4D8A"/>
    <w:rsid w:val="00BA51FD"/>
    <w:rsid w:val="00BA5414"/>
    <w:rsid w:val="00BA54CE"/>
    <w:rsid w:val="00BA56BA"/>
    <w:rsid w:val="00BA5D26"/>
    <w:rsid w:val="00BA6011"/>
    <w:rsid w:val="00BA61B7"/>
    <w:rsid w:val="00BA6A69"/>
    <w:rsid w:val="00BA7175"/>
    <w:rsid w:val="00BA7B82"/>
    <w:rsid w:val="00BA7C82"/>
    <w:rsid w:val="00BB0062"/>
    <w:rsid w:val="00BB01DA"/>
    <w:rsid w:val="00BB03F8"/>
    <w:rsid w:val="00BB12D5"/>
    <w:rsid w:val="00BB14C9"/>
    <w:rsid w:val="00BB15B5"/>
    <w:rsid w:val="00BB27C5"/>
    <w:rsid w:val="00BB3084"/>
    <w:rsid w:val="00BB30A9"/>
    <w:rsid w:val="00BB369C"/>
    <w:rsid w:val="00BB3D28"/>
    <w:rsid w:val="00BB3F35"/>
    <w:rsid w:val="00BB48B0"/>
    <w:rsid w:val="00BB493E"/>
    <w:rsid w:val="00BB537E"/>
    <w:rsid w:val="00BB5B56"/>
    <w:rsid w:val="00BB5DC3"/>
    <w:rsid w:val="00BB5EE7"/>
    <w:rsid w:val="00BB5EEA"/>
    <w:rsid w:val="00BB65F0"/>
    <w:rsid w:val="00BB6734"/>
    <w:rsid w:val="00BB7167"/>
    <w:rsid w:val="00BB7246"/>
    <w:rsid w:val="00BB726C"/>
    <w:rsid w:val="00BB760B"/>
    <w:rsid w:val="00BB7BCC"/>
    <w:rsid w:val="00BC01A9"/>
    <w:rsid w:val="00BC040B"/>
    <w:rsid w:val="00BC07B4"/>
    <w:rsid w:val="00BC0975"/>
    <w:rsid w:val="00BC0B64"/>
    <w:rsid w:val="00BC0D85"/>
    <w:rsid w:val="00BC0DC5"/>
    <w:rsid w:val="00BC0E24"/>
    <w:rsid w:val="00BC1005"/>
    <w:rsid w:val="00BC102F"/>
    <w:rsid w:val="00BC1CC6"/>
    <w:rsid w:val="00BC1EC9"/>
    <w:rsid w:val="00BC1F02"/>
    <w:rsid w:val="00BC1FEF"/>
    <w:rsid w:val="00BC22F5"/>
    <w:rsid w:val="00BC26C1"/>
    <w:rsid w:val="00BC2999"/>
    <w:rsid w:val="00BC343F"/>
    <w:rsid w:val="00BC3A11"/>
    <w:rsid w:val="00BC41AF"/>
    <w:rsid w:val="00BC4237"/>
    <w:rsid w:val="00BC451E"/>
    <w:rsid w:val="00BC4A62"/>
    <w:rsid w:val="00BC5108"/>
    <w:rsid w:val="00BC5456"/>
    <w:rsid w:val="00BC58BB"/>
    <w:rsid w:val="00BC698F"/>
    <w:rsid w:val="00BC6A20"/>
    <w:rsid w:val="00BC6B57"/>
    <w:rsid w:val="00BC6CA8"/>
    <w:rsid w:val="00BC73B5"/>
    <w:rsid w:val="00BC7898"/>
    <w:rsid w:val="00BC7C5F"/>
    <w:rsid w:val="00BD08EA"/>
    <w:rsid w:val="00BD0960"/>
    <w:rsid w:val="00BD0A18"/>
    <w:rsid w:val="00BD158D"/>
    <w:rsid w:val="00BD17C0"/>
    <w:rsid w:val="00BD1A9A"/>
    <w:rsid w:val="00BD1B4C"/>
    <w:rsid w:val="00BD227B"/>
    <w:rsid w:val="00BD2375"/>
    <w:rsid w:val="00BD24ED"/>
    <w:rsid w:val="00BD3105"/>
    <w:rsid w:val="00BD3122"/>
    <w:rsid w:val="00BD3465"/>
    <w:rsid w:val="00BD3A4A"/>
    <w:rsid w:val="00BD4159"/>
    <w:rsid w:val="00BD44F5"/>
    <w:rsid w:val="00BD4875"/>
    <w:rsid w:val="00BD4C34"/>
    <w:rsid w:val="00BD58B3"/>
    <w:rsid w:val="00BD5EB1"/>
    <w:rsid w:val="00BD5FC0"/>
    <w:rsid w:val="00BD7326"/>
    <w:rsid w:val="00BD78F4"/>
    <w:rsid w:val="00BD79F1"/>
    <w:rsid w:val="00BD7BAD"/>
    <w:rsid w:val="00BE099E"/>
    <w:rsid w:val="00BE1627"/>
    <w:rsid w:val="00BE167C"/>
    <w:rsid w:val="00BE1812"/>
    <w:rsid w:val="00BE187F"/>
    <w:rsid w:val="00BE1922"/>
    <w:rsid w:val="00BE210D"/>
    <w:rsid w:val="00BE223C"/>
    <w:rsid w:val="00BE25F8"/>
    <w:rsid w:val="00BE2660"/>
    <w:rsid w:val="00BE2762"/>
    <w:rsid w:val="00BE285C"/>
    <w:rsid w:val="00BE2C49"/>
    <w:rsid w:val="00BE3123"/>
    <w:rsid w:val="00BE36F9"/>
    <w:rsid w:val="00BE39AE"/>
    <w:rsid w:val="00BE3C93"/>
    <w:rsid w:val="00BE3D02"/>
    <w:rsid w:val="00BE4022"/>
    <w:rsid w:val="00BE40B1"/>
    <w:rsid w:val="00BE461F"/>
    <w:rsid w:val="00BE46BB"/>
    <w:rsid w:val="00BE4FC4"/>
    <w:rsid w:val="00BE5305"/>
    <w:rsid w:val="00BE58FE"/>
    <w:rsid w:val="00BE5A3D"/>
    <w:rsid w:val="00BE67EB"/>
    <w:rsid w:val="00BE68C2"/>
    <w:rsid w:val="00BE6F7F"/>
    <w:rsid w:val="00BF05B9"/>
    <w:rsid w:val="00BF0996"/>
    <w:rsid w:val="00BF0D59"/>
    <w:rsid w:val="00BF0DBD"/>
    <w:rsid w:val="00BF18C2"/>
    <w:rsid w:val="00BF18D2"/>
    <w:rsid w:val="00BF19A0"/>
    <w:rsid w:val="00BF1A40"/>
    <w:rsid w:val="00BF2240"/>
    <w:rsid w:val="00BF22F2"/>
    <w:rsid w:val="00BF3DAA"/>
    <w:rsid w:val="00BF463D"/>
    <w:rsid w:val="00BF476D"/>
    <w:rsid w:val="00BF552E"/>
    <w:rsid w:val="00BF5C55"/>
    <w:rsid w:val="00BF65A6"/>
    <w:rsid w:val="00BF71B2"/>
    <w:rsid w:val="00BF784A"/>
    <w:rsid w:val="00BF7CA3"/>
    <w:rsid w:val="00C003D7"/>
    <w:rsid w:val="00C007B5"/>
    <w:rsid w:val="00C00803"/>
    <w:rsid w:val="00C00F44"/>
    <w:rsid w:val="00C0139F"/>
    <w:rsid w:val="00C016DA"/>
    <w:rsid w:val="00C01ABC"/>
    <w:rsid w:val="00C01B37"/>
    <w:rsid w:val="00C01CBB"/>
    <w:rsid w:val="00C01E7C"/>
    <w:rsid w:val="00C01E93"/>
    <w:rsid w:val="00C02628"/>
    <w:rsid w:val="00C02741"/>
    <w:rsid w:val="00C02C9B"/>
    <w:rsid w:val="00C02DB5"/>
    <w:rsid w:val="00C02DCB"/>
    <w:rsid w:val="00C02EF4"/>
    <w:rsid w:val="00C03ABF"/>
    <w:rsid w:val="00C03ADE"/>
    <w:rsid w:val="00C03EA9"/>
    <w:rsid w:val="00C041A1"/>
    <w:rsid w:val="00C04C32"/>
    <w:rsid w:val="00C0502D"/>
    <w:rsid w:val="00C05048"/>
    <w:rsid w:val="00C0508D"/>
    <w:rsid w:val="00C056E3"/>
    <w:rsid w:val="00C057E2"/>
    <w:rsid w:val="00C05828"/>
    <w:rsid w:val="00C05890"/>
    <w:rsid w:val="00C058D2"/>
    <w:rsid w:val="00C06B21"/>
    <w:rsid w:val="00C06E04"/>
    <w:rsid w:val="00C072F1"/>
    <w:rsid w:val="00C0738F"/>
    <w:rsid w:val="00C0779E"/>
    <w:rsid w:val="00C10936"/>
    <w:rsid w:val="00C10F25"/>
    <w:rsid w:val="00C11467"/>
    <w:rsid w:val="00C11618"/>
    <w:rsid w:val="00C116D8"/>
    <w:rsid w:val="00C11809"/>
    <w:rsid w:val="00C12262"/>
    <w:rsid w:val="00C12A8E"/>
    <w:rsid w:val="00C12EE4"/>
    <w:rsid w:val="00C131D4"/>
    <w:rsid w:val="00C13287"/>
    <w:rsid w:val="00C13550"/>
    <w:rsid w:val="00C1375A"/>
    <w:rsid w:val="00C144C3"/>
    <w:rsid w:val="00C14B64"/>
    <w:rsid w:val="00C14D87"/>
    <w:rsid w:val="00C14F2C"/>
    <w:rsid w:val="00C15469"/>
    <w:rsid w:val="00C15EB5"/>
    <w:rsid w:val="00C162E8"/>
    <w:rsid w:val="00C162F2"/>
    <w:rsid w:val="00C16438"/>
    <w:rsid w:val="00C1665B"/>
    <w:rsid w:val="00C168D5"/>
    <w:rsid w:val="00C16B63"/>
    <w:rsid w:val="00C170B0"/>
    <w:rsid w:val="00C171EB"/>
    <w:rsid w:val="00C1729A"/>
    <w:rsid w:val="00C173D1"/>
    <w:rsid w:val="00C174A2"/>
    <w:rsid w:val="00C17653"/>
    <w:rsid w:val="00C1792F"/>
    <w:rsid w:val="00C17C51"/>
    <w:rsid w:val="00C17CF4"/>
    <w:rsid w:val="00C17F84"/>
    <w:rsid w:val="00C17FCA"/>
    <w:rsid w:val="00C20A35"/>
    <w:rsid w:val="00C20BF8"/>
    <w:rsid w:val="00C21821"/>
    <w:rsid w:val="00C22A45"/>
    <w:rsid w:val="00C22DA2"/>
    <w:rsid w:val="00C23439"/>
    <w:rsid w:val="00C23C2B"/>
    <w:rsid w:val="00C243AE"/>
    <w:rsid w:val="00C2463D"/>
    <w:rsid w:val="00C2476E"/>
    <w:rsid w:val="00C24794"/>
    <w:rsid w:val="00C24C15"/>
    <w:rsid w:val="00C24C91"/>
    <w:rsid w:val="00C25212"/>
    <w:rsid w:val="00C25689"/>
    <w:rsid w:val="00C2576F"/>
    <w:rsid w:val="00C259E3"/>
    <w:rsid w:val="00C25C68"/>
    <w:rsid w:val="00C260D7"/>
    <w:rsid w:val="00C26114"/>
    <w:rsid w:val="00C266A0"/>
    <w:rsid w:val="00C26961"/>
    <w:rsid w:val="00C26D47"/>
    <w:rsid w:val="00C26E66"/>
    <w:rsid w:val="00C273EE"/>
    <w:rsid w:val="00C274C2"/>
    <w:rsid w:val="00C2766B"/>
    <w:rsid w:val="00C27AF0"/>
    <w:rsid w:val="00C27F76"/>
    <w:rsid w:val="00C302AF"/>
    <w:rsid w:val="00C30528"/>
    <w:rsid w:val="00C30FB3"/>
    <w:rsid w:val="00C312CB"/>
    <w:rsid w:val="00C313EE"/>
    <w:rsid w:val="00C314B5"/>
    <w:rsid w:val="00C31590"/>
    <w:rsid w:val="00C31A67"/>
    <w:rsid w:val="00C3225A"/>
    <w:rsid w:val="00C32316"/>
    <w:rsid w:val="00C323AD"/>
    <w:rsid w:val="00C32428"/>
    <w:rsid w:val="00C32453"/>
    <w:rsid w:val="00C32EFD"/>
    <w:rsid w:val="00C33097"/>
    <w:rsid w:val="00C3313F"/>
    <w:rsid w:val="00C33453"/>
    <w:rsid w:val="00C33AF9"/>
    <w:rsid w:val="00C341E3"/>
    <w:rsid w:val="00C34240"/>
    <w:rsid w:val="00C34299"/>
    <w:rsid w:val="00C3429D"/>
    <w:rsid w:val="00C349A1"/>
    <w:rsid w:val="00C34B44"/>
    <w:rsid w:val="00C34EA2"/>
    <w:rsid w:val="00C35056"/>
    <w:rsid w:val="00C35093"/>
    <w:rsid w:val="00C3532B"/>
    <w:rsid w:val="00C35585"/>
    <w:rsid w:val="00C35C88"/>
    <w:rsid w:val="00C35D3C"/>
    <w:rsid w:val="00C35F66"/>
    <w:rsid w:val="00C35FE0"/>
    <w:rsid w:val="00C368BF"/>
    <w:rsid w:val="00C370F2"/>
    <w:rsid w:val="00C3718C"/>
    <w:rsid w:val="00C37586"/>
    <w:rsid w:val="00C376E8"/>
    <w:rsid w:val="00C37831"/>
    <w:rsid w:val="00C37B70"/>
    <w:rsid w:val="00C40011"/>
    <w:rsid w:val="00C4042B"/>
    <w:rsid w:val="00C40763"/>
    <w:rsid w:val="00C41A61"/>
    <w:rsid w:val="00C41DED"/>
    <w:rsid w:val="00C42399"/>
    <w:rsid w:val="00C42469"/>
    <w:rsid w:val="00C427E1"/>
    <w:rsid w:val="00C429FA"/>
    <w:rsid w:val="00C42B02"/>
    <w:rsid w:val="00C42D34"/>
    <w:rsid w:val="00C42D4C"/>
    <w:rsid w:val="00C42F7B"/>
    <w:rsid w:val="00C431D0"/>
    <w:rsid w:val="00C4334D"/>
    <w:rsid w:val="00C43AB1"/>
    <w:rsid w:val="00C43C75"/>
    <w:rsid w:val="00C43D35"/>
    <w:rsid w:val="00C43EA4"/>
    <w:rsid w:val="00C44410"/>
    <w:rsid w:val="00C44507"/>
    <w:rsid w:val="00C445FE"/>
    <w:rsid w:val="00C44689"/>
    <w:rsid w:val="00C4505C"/>
    <w:rsid w:val="00C45380"/>
    <w:rsid w:val="00C454D2"/>
    <w:rsid w:val="00C4584F"/>
    <w:rsid w:val="00C45AC4"/>
    <w:rsid w:val="00C45C24"/>
    <w:rsid w:val="00C46CF7"/>
    <w:rsid w:val="00C47100"/>
    <w:rsid w:val="00C4718D"/>
    <w:rsid w:val="00C471C0"/>
    <w:rsid w:val="00C473E2"/>
    <w:rsid w:val="00C4775E"/>
    <w:rsid w:val="00C500C9"/>
    <w:rsid w:val="00C518C1"/>
    <w:rsid w:val="00C52611"/>
    <w:rsid w:val="00C5349F"/>
    <w:rsid w:val="00C536FE"/>
    <w:rsid w:val="00C5397E"/>
    <w:rsid w:val="00C53A03"/>
    <w:rsid w:val="00C53AA0"/>
    <w:rsid w:val="00C5409F"/>
    <w:rsid w:val="00C546A4"/>
    <w:rsid w:val="00C54730"/>
    <w:rsid w:val="00C547E0"/>
    <w:rsid w:val="00C549EF"/>
    <w:rsid w:val="00C55052"/>
    <w:rsid w:val="00C550DC"/>
    <w:rsid w:val="00C55181"/>
    <w:rsid w:val="00C551FE"/>
    <w:rsid w:val="00C554B3"/>
    <w:rsid w:val="00C561D7"/>
    <w:rsid w:val="00C563FF"/>
    <w:rsid w:val="00C56546"/>
    <w:rsid w:val="00C567F6"/>
    <w:rsid w:val="00C56925"/>
    <w:rsid w:val="00C56A6A"/>
    <w:rsid w:val="00C56AF5"/>
    <w:rsid w:val="00C56B11"/>
    <w:rsid w:val="00C56C75"/>
    <w:rsid w:val="00C5799D"/>
    <w:rsid w:val="00C57A45"/>
    <w:rsid w:val="00C57FC0"/>
    <w:rsid w:val="00C6042E"/>
    <w:rsid w:val="00C60763"/>
    <w:rsid w:val="00C609BA"/>
    <w:rsid w:val="00C61201"/>
    <w:rsid w:val="00C612B1"/>
    <w:rsid w:val="00C61813"/>
    <w:rsid w:val="00C61A6F"/>
    <w:rsid w:val="00C61AF7"/>
    <w:rsid w:val="00C61C77"/>
    <w:rsid w:val="00C62036"/>
    <w:rsid w:val="00C620D8"/>
    <w:rsid w:val="00C62B2D"/>
    <w:rsid w:val="00C62E55"/>
    <w:rsid w:val="00C630DB"/>
    <w:rsid w:val="00C638F2"/>
    <w:rsid w:val="00C63B56"/>
    <w:rsid w:val="00C63BB8"/>
    <w:rsid w:val="00C63F73"/>
    <w:rsid w:val="00C64155"/>
    <w:rsid w:val="00C64390"/>
    <w:rsid w:val="00C64507"/>
    <w:rsid w:val="00C6450A"/>
    <w:rsid w:val="00C65002"/>
    <w:rsid w:val="00C65350"/>
    <w:rsid w:val="00C65B19"/>
    <w:rsid w:val="00C65B9E"/>
    <w:rsid w:val="00C65C56"/>
    <w:rsid w:val="00C65EA8"/>
    <w:rsid w:val="00C66300"/>
    <w:rsid w:val="00C66513"/>
    <w:rsid w:val="00C66A4B"/>
    <w:rsid w:val="00C66C27"/>
    <w:rsid w:val="00C66C48"/>
    <w:rsid w:val="00C67048"/>
    <w:rsid w:val="00C6742F"/>
    <w:rsid w:val="00C6755A"/>
    <w:rsid w:val="00C678B8"/>
    <w:rsid w:val="00C67EC5"/>
    <w:rsid w:val="00C70119"/>
    <w:rsid w:val="00C702C5"/>
    <w:rsid w:val="00C70A88"/>
    <w:rsid w:val="00C70B02"/>
    <w:rsid w:val="00C70C2B"/>
    <w:rsid w:val="00C710F9"/>
    <w:rsid w:val="00C713E5"/>
    <w:rsid w:val="00C71501"/>
    <w:rsid w:val="00C71883"/>
    <w:rsid w:val="00C71936"/>
    <w:rsid w:val="00C71D72"/>
    <w:rsid w:val="00C7203E"/>
    <w:rsid w:val="00C73ABD"/>
    <w:rsid w:val="00C73CB7"/>
    <w:rsid w:val="00C742D1"/>
    <w:rsid w:val="00C74567"/>
    <w:rsid w:val="00C74FEC"/>
    <w:rsid w:val="00C75D00"/>
    <w:rsid w:val="00C762C0"/>
    <w:rsid w:val="00C76AF1"/>
    <w:rsid w:val="00C76B74"/>
    <w:rsid w:val="00C76B9A"/>
    <w:rsid w:val="00C77129"/>
    <w:rsid w:val="00C775A5"/>
    <w:rsid w:val="00C777BD"/>
    <w:rsid w:val="00C77848"/>
    <w:rsid w:val="00C77CD6"/>
    <w:rsid w:val="00C80F4D"/>
    <w:rsid w:val="00C81502"/>
    <w:rsid w:val="00C81AD8"/>
    <w:rsid w:val="00C83620"/>
    <w:rsid w:val="00C83E5D"/>
    <w:rsid w:val="00C83F42"/>
    <w:rsid w:val="00C8418E"/>
    <w:rsid w:val="00C84696"/>
    <w:rsid w:val="00C84B62"/>
    <w:rsid w:val="00C84E34"/>
    <w:rsid w:val="00C85086"/>
    <w:rsid w:val="00C850FE"/>
    <w:rsid w:val="00C85235"/>
    <w:rsid w:val="00C85967"/>
    <w:rsid w:val="00C85E81"/>
    <w:rsid w:val="00C86409"/>
    <w:rsid w:val="00C86653"/>
    <w:rsid w:val="00C8694D"/>
    <w:rsid w:val="00C873F9"/>
    <w:rsid w:val="00C87487"/>
    <w:rsid w:val="00C87E57"/>
    <w:rsid w:val="00C91265"/>
    <w:rsid w:val="00C917CE"/>
    <w:rsid w:val="00C917FF"/>
    <w:rsid w:val="00C91A8C"/>
    <w:rsid w:val="00C9258E"/>
    <w:rsid w:val="00C92A05"/>
    <w:rsid w:val="00C92B9C"/>
    <w:rsid w:val="00C92D3D"/>
    <w:rsid w:val="00C92DCF"/>
    <w:rsid w:val="00C930DF"/>
    <w:rsid w:val="00C930F3"/>
    <w:rsid w:val="00C93133"/>
    <w:rsid w:val="00C93321"/>
    <w:rsid w:val="00C93412"/>
    <w:rsid w:val="00C937D2"/>
    <w:rsid w:val="00C938E1"/>
    <w:rsid w:val="00C93A80"/>
    <w:rsid w:val="00C93C53"/>
    <w:rsid w:val="00C93F89"/>
    <w:rsid w:val="00C940C1"/>
    <w:rsid w:val="00C9431F"/>
    <w:rsid w:val="00C948A9"/>
    <w:rsid w:val="00C949D1"/>
    <w:rsid w:val="00C94AB2"/>
    <w:rsid w:val="00C95193"/>
    <w:rsid w:val="00C956F5"/>
    <w:rsid w:val="00C958AD"/>
    <w:rsid w:val="00C95A63"/>
    <w:rsid w:val="00C966ED"/>
    <w:rsid w:val="00C96951"/>
    <w:rsid w:val="00C96A28"/>
    <w:rsid w:val="00C96A98"/>
    <w:rsid w:val="00C9703F"/>
    <w:rsid w:val="00C9756B"/>
    <w:rsid w:val="00C9791D"/>
    <w:rsid w:val="00C979C9"/>
    <w:rsid w:val="00C97D5D"/>
    <w:rsid w:val="00CA0102"/>
    <w:rsid w:val="00CA033F"/>
    <w:rsid w:val="00CA041A"/>
    <w:rsid w:val="00CA09B2"/>
    <w:rsid w:val="00CA112D"/>
    <w:rsid w:val="00CA17BE"/>
    <w:rsid w:val="00CA214A"/>
    <w:rsid w:val="00CA24C1"/>
    <w:rsid w:val="00CA2577"/>
    <w:rsid w:val="00CA25A9"/>
    <w:rsid w:val="00CA2DB6"/>
    <w:rsid w:val="00CA2E8E"/>
    <w:rsid w:val="00CA43D1"/>
    <w:rsid w:val="00CA4864"/>
    <w:rsid w:val="00CA52D8"/>
    <w:rsid w:val="00CA5BAC"/>
    <w:rsid w:val="00CA654E"/>
    <w:rsid w:val="00CA6796"/>
    <w:rsid w:val="00CA7027"/>
    <w:rsid w:val="00CA7AA3"/>
    <w:rsid w:val="00CA7BFA"/>
    <w:rsid w:val="00CA7DDE"/>
    <w:rsid w:val="00CA7F14"/>
    <w:rsid w:val="00CA7F7A"/>
    <w:rsid w:val="00CB0370"/>
    <w:rsid w:val="00CB066F"/>
    <w:rsid w:val="00CB06C0"/>
    <w:rsid w:val="00CB0B38"/>
    <w:rsid w:val="00CB0DF5"/>
    <w:rsid w:val="00CB0EBC"/>
    <w:rsid w:val="00CB14AA"/>
    <w:rsid w:val="00CB1598"/>
    <w:rsid w:val="00CB169D"/>
    <w:rsid w:val="00CB16D0"/>
    <w:rsid w:val="00CB17D5"/>
    <w:rsid w:val="00CB1FCE"/>
    <w:rsid w:val="00CB226F"/>
    <w:rsid w:val="00CB2BDC"/>
    <w:rsid w:val="00CB2F30"/>
    <w:rsid w:val="00CB325B"/>
    <w:rsid w:val="00CB3382"/>
    <w:rsid w:val="00CB360C"/>
    <w:rsid w:val="00CB3BF8"/>
    <w:rsid w:val="00CB45D4"/>
    <w:rsid w:val="00CB52E0"/>
    <w:rsid w:val="00CB5C91"/>
    <w:rsid w:val="00CB6041"/>
    <w:rsid w:val="00CB63E4"/>
    <w:rsid w:val="00CB651E"/>
    <w:rsid w:val="00CB6538"/>
    <w:rsid w:val="00CB7692"/>
    <w:rsid w:val="00CB78BB"/>
    <w:rsid w:val="00CB7D57"/>
    <w:rsid w:val="00CC00D7"/>
    <w:rsid w:val="00CC0222"/>
    <w:rsid w:val="00CC0A98"/>
    <w:rsid w:val="00CC0DEF"/>
    <w:rsid w:val="00CC1CF2"/>
    <w:rsid w:val="00CC26D4"/>
    <w:rsid w:val="00CC2869"/>
    <w:rsid w:val="00CC2B19"/>
    <w:rsid w:val="00CC2F33"/>
    <w:rsid w:val="00CC3404"/>
    <w:rsid w:val="00CC3517"/>
    <w:rsid w:val="00CC3C63"/>
    <w:rsid w:val="00CC43C0"/>
    <w:rsid w:val="00CC48BF"/>
    <w:rsid w:val="00CC49F1"/>
    <w:rsid w:val="00CC4F51"/>
    <w:rsid w:val="00CC6055"/>
    <w:rsid w:val="00CC64E1"/>
    <w:rsid w:val="00CC6AF0"/>
    <w:rsid w:val="00CC7DE2"/>
    <w:rsid w:val="00CC7E10"/>
    <w:rsid w:val="00CC7F5B"/>
    <w:rsid w:val="00CD0BB8"/>
    <w:rsid w:val="00CD0D91"/>
    <w:rsid w:val="00CD1019"/>
    <w:rsid w:val="00CD1574"/>
    <w:rsid w:val="00CD18FD"/>
    <w:rsid w:val="00CD1BD1"/>
    <w:rsid w:val="00CD1BD3"/>
    <w:rsid w:val="00CD1CE0"/>
    <w:rsid w:val="00CD1E00"/>
    <w:rsid w:val="00CD26D8"/>
    <w:rsid w:val="00CD28B1"/>
    <w:rsid w:val="00CD2B48"/>
    <w:rsid w:val="00CD2DFE"/>
    <w:rsid w:val="00CD2F9A"/>
    <w:rsid w:val="00CD2FF7"/>
    <w:rsid w:val="00CD3777"/>
    <w:rsid w:val="00CD3C40"/>
    <w:rsid w:val="00CD3CC2"/>
    <w:rsid w:val="00CD3DEF"/>
    <w:rsid w:val="00CD4227"/>
    <w:rsid w:val="00CD4640"/>
    <w:rsid w:val="00CD47DF"/>
    <w:rsid w:val="00CD4E89"/>
    <w:rsid w:val="00CD4F68"/>
    <w:rsid w:val="00CD522B"/>
    <w:rsid w:val="00CD58F7"/>
    <w:rsid w:val="00CD5CED"/>
    <w:rsid w:val="00CD5FF4"/>
    <w:rsid w:val="00CD6225"/>
    <w:rsid w:val="00CD6281"/>
    <w:rsid w:val="00CD6287"/>
    <w:rsid w:val="00CD642E"/>
    <w:rsid w:val="00CD687E"/>
    <w:rsid w:val="00CD6ADB"/>
    <w:rsid w:val="00CD6E77"/>
    <w:rsid w:val="00CD6E80"/>
    <w:rsid w:val="00CD71AE"/>
    <w:rsid w:val="00CD73F0"/>
    <w:rsid w:val="00CD751A"/>
    <w:rsid w:val="00CD75E1"/>
    <w:rsid w:val="00CD76BA"/>
    <w:rsid w:val="00CE06FA"/>
    <w:rsid w:val="00CE0857"/>
    <w:rsid w:val="00CE10E7"/>
    <w:rsid w:val="00CE11B6"/>
    <w:rsid w:val="00CE159F"/>
    <w:rsid w:val="00CE1853"/>
    <w:rsid w:val="00CE2338"/>
    <w:rsid w:val="00CE25E7"/>
    <w:rsid w:val="00CE27DA"/>
    <w:rsid w:val="00CE2C91"/>
    <w:rsid w:val="00CE2D33"/>
    <w:rsid w:val="00CE2D68"/>
    <w:rsid w:val="00CE3103"/>
    <w:rsid w:val="00CE31C9"/>
    <w:rsid w:val="00CE3C11"/>
    <w:rsid w:val="00CE3F92"/>
    <w:rsid w:val="00CE4912"/>
    <w:rsid w:val="00CE4A5B"/>
    <w:rsid w:val="00CE573A"/>
    <w:rsid w:val="00CE5A2A"/>
    <w:rsid w:val="00CE5B03"/>
    <w:rsid w:val="00CE5C13"/>
    <w:rsid w:val="00CE5D34"/>
    <w:rsid w:val="00CE6176"/>
    <w:rsid w:val="00CE6270"/>
    <w:rsid w:val="00CE637A"/>
    <w:rsid w:val="00CE650E"/>
    <w:rsid w:val="00CF03D3"/>
    <w:rsid w:val="00CF04E6"/>
    <w:rsid w:val="00CF14EE"/>
    <w:rsid w:val="00CF1C8A"/>
    <w:rsid w:val="00CF1EF9"/>
    <w:rsid w:val="00CF21FA"/>
    <w:rsid w:val="00CF2511"/>
    <w:rsid w:val="00CF25C7"/>
    <w:rsid w:val="00CF2FAD"/>
    <w:rsid w:val="00CF3FE9"/>
    <w:rsid w:val="00CF48EA"/>
    <w:rsid w:val="00CF4BAF"/>
    <w:rsid w:val="00CF526C"/>
    <w:rsid w:val="00CF55F2"/>
    <w:rsid w:val="00CF6771"/>
    <w:rsid w:val="00CF6E50"/>
    <w:rsid w:val="00CF6E8A"/>
    <w:rsid w:val="00CF75FA"/>
    <w:rsid w:val="00CF77AE"/>
    <w:rsid w:val="00CF7D37"/>
    <w:rsid w:val="00D0038F"/>
    <w:rsid w:val="00D008D3"/>
    <w:rsid w:val="00D00B00"/>
    <w:rsid w:val="00D00C25"/>
    <w:rsid w:val="00D012C4"/>
    <w:rsid w:val="00D01A22"/>
    <w:rsid w:val="00D020DC"/>
    <w:rsid w:val="00D02318"/>
    <w:rsid w:val="00D0251A"/>
    <w:rsid w:val="00D02FB0"/>
    <w:rsid w:val="00D03509"/>
    <w:rsid w:val="00D0378B"/>
    <w:rsid w:val="00D03AB3"/>
    <w:rsid w:val="00D03ED3"/>
    <w:rsid w:val="00D03FF9"/>
    <w:rsid w:val="00D043A2"/>
    <w:rsid w:val="00D046B3"/>
    <w:rsid w:val="00D046C2"/>
    <w:rsid w:val="00D05340"/>
    <w:rsid w:val="00D06501"/>
    <w:rsid w:val="00D06B94"/>
    <w:rsid w:val="00D06C51"/>
    <w:rsid w:val="00D06F7F"/>
    <w:rsid w:val="00D07EB0"/>
    <w:rsid w:val="00D10743"/>
    <w:rsid w:val="00D10B07"/>
    <w:rsid w:val="00D11281"/>
    <w:rsid w:val="00D11301"/>
    <w:rsid w:val="00D11812"/>
    <w:rsid w:val="00D118B2"/>
    <w:rsid w:val="00D12308"/>
    <w:rsid w:val="00D12548"/>
    <w:rsid w:val="00D1306B"/>
    <w:rsid w:val="00D13139"/>
    <w:rsid w:val="00D13E16"/>
    <w:rsid w:val="00D13E7C"/>
    <w:rsid w:val="00D14224"/>
    <w:rsid w:val="00D14490"/>
    <w:rsid w:val="00D14BF7"/>
    <w:rsid w:val="00D15381"/>
    <w:rsid w:val="00D156F0"/>
    <w:rsid w:val="00D159BE"/>
    <w:rsid w:val="00D15B44"/>
    <w:rsid w:val="00D16A51"/>
    <w:rsid w:val="00D17105"/>
    <w:rsid w:val="00D17194"/>
    <w:rsid w:val="00D1748E"/>
    <w:rsid w:val="00D174D8"/>
    <w:rsid w:val="00D179A7"/>
    <w:rsid w:val="00D20DE3"/>
    <w:rsid w:val="00D2122E"/>
    <w:rsid w:val="00D2134B"/>
    <w:rsid w:val="00D214B4"/>
    <w:rsid w:val="00D2168D"/>
    <w:rsid w:val="00D21774"/>
    <w:rsid w:val="00D21ABB"/>
    <w:rsid w:val="00D2240D"/>
    <w:rsid w:val="00D225DB"/>
    <w:rsid w:val="00D226E6"/>
    <w:rsid w:val="00D22770"/>
    <w:rsid w:val="00D228D7"/>
    <w:rsid w:val="00D22C34"/>
    <w:rsid w:val="00D22EA3"/>
    <w:rsid w:val="00D22ED7"/>
    <w:rsid w:val="00D237D0"/>
    <w:rsid w:val="00D23A6A"/>
    <w:rsid w:val="00D23E0A"/>
    <w:rsid w:val="00D2493B"/>
    <w:rsid w:val="00D24CDA"/>
    <w:rsid w:val="00D25779"/>
    <w:rsid w:val="00D2591D"/>
    <w:rsid w:val="00D25AB2"/>
    <w:rsid w:val="00D25D57"/>
    <w:rsid w:val="00D27743"/>
    <w:rsid w:val="00D2787E"/>
    <w:rsid w:val="00D27F8F"/>
    <w:rsid w:val="00D3034B"/>
    <w:rsid w:val="00D30680"/>
    <w:rsid w:val="00D307BE"/>
    <w:rsid w:val="00D3098D"/>
    <w:rsid w:val="00D3116C"/>
    <w:rsid w:val="00D31787"/>
    <w:rsid w:val="00D31A63"/>
    <w:rsid w:val="00D32424"/>
    <w:rsid w:val="00D32459"/>
    <w:rsid w:val="00D32EAD"/>
    <w:rsid w:val="00D32FFD"/>
    <w:rsid w:val="00D3307F"/>
    <w:rsid w:val="00D332A0"/>
    <w:rsid w:val="00D337B7"/>
    <w:rsid w:val="00D33CAF"/>
    <w:rsid w:val="00D34037"/>
    <w:rsid w:val="00D34516"/>
    <w:rsid w:val="00D3453E"/>
    <w:rsid w:val="00D34725"/>
    <w:rsid w:val="00D34D3F"/>
    <w:rsid w:val="00D35278"/>
    <w:rsid w:val="00D3613E"/>
    <w:rsid w:val="00D36A11"/>
    <w:rsid w:val="00D36B76"/>
    <w:rsid w:val="00D36EB6"/>
    <w:rsid w:val="00D372D3"/>
    <w:rsid w:val="00D3747D"/>
    <w:rsid w:val="00D379F6"/>
    <w:rsid w:val="00D37B01"/>
    <w:rsid w:val="00D37C15"/>
    <w:rsid w:val="00D37C45"/>
    <w:rsid w:val="00D37D48"/>
    <w:rsid w:val="00D403A7"/>
    <w:rsid w:val="00D405B4"/>
    <w:rsid w:val="00D40B0E"/>
    <w:rsid w:val="00D40BB3"/>
    <w:rsid w:val="00D40BBB"/>
    <w:rsid w:val="00D41220"/>
    <w:rsid w:val="00D41344"/>
    <w:rsid w:val="00D413BA"/>
    <w:rsid w:val="00D41520"/>
    <w:rsid w:val="00D4185E"/>
    <w:rsid w:val="00D41BC6"/>
    <w:rsid w:val="00D41FD3"/>
    <w:rsid w:val="00D426C8"/>
    <w:rsid w:val="00D426FA"/>
    <w:rsid w:val="00D42916"/>
    <w:rsid w:val="00D42AC4"/>
    <w:rsid w:val="00D432FD"/>
    <w:rsid w:val="00D43A8E"/>
    <w:rsid w:val="00D44110"/>
    <w:rsid w:val="00D442AB"/>
    <w:rsid w:val="00D44420"/>
    <w:rsid w:val="00D44887"/>
    <w:rsid w:val="00D44D89"/>
    <w:rsid w:val="00D458D4"/>
    <w:rsid w:val="00D45926"/>
    <w:rsid w:val="00D45C81"/>
    <w:rsid w:val="00D46C6C"/>
    <w:rsid w:val="00D46EF1"/>
    <w:rsid w:val="00D46EFB"/>
    <w:rsid w:val="00D4718E"/>
    <w:rsid w:val="00D471F7"/>
    <w:rsid w:val="00D47810"/>
    <w:rsid w:val="00D47A95"/>
    <w:rsid w:val="00D47BE0"/>
    <w:rsid w:val="00D47EBD"/>
    <w:rsid w:val="00D50083"/>
    <w:rsid w:val="00D5024C"/>
    <w:rsid w:val="00D50B02"/>
    <w:rsid w:val="00D50C0C"/>
    <w:rsid w:val="00D50DC8"/>
    <w:rsid w:val="00D520A6"/>
    <w:rsid w:val="00D52232"/>
    <w:rsid w:val="00D524B2"/>
    <w:rsid w:val="00D528AC"/>
    <w:rsid w:val="00D52915"/>
    <w:rsid w:val="00D52CAE"/>
    <w:rsid w:val="00D52F73"/>
    <w:rsid w:val="00D52F98"/>
    <w:rsid w:val="00D53262"/>
    <w:rsid w:val="00D538A1"/>
    <w:rsid w:val="00D538DD"/>
    <w:rsid w:val="00D542BC"/>
    <w:rsid w:val="00D54543"/>
    <w:rsid w:val="00D54EAD"/>
    <w:rsid w:val="00D554F4"/>
    <w:rsid w:val="00D555B6"/>
    <w:rsid w:val="00D559CD"/>
    <w:rsid w:val="00D55D0C"/>
    <w:rsid w:val="00D55EFA"/>
    <w:rsid w:val="00D5622D"/>
    <w:rsid w:val="00D5644B"/>
    <w:rsid w:val="00D572F7"/>
    <w:rsid w:val="00D5742E"/>
    <w:rsid w:val="00D57B3E"/>
    <w:rsid w:val="00D60B8D"/>
    <w:rsid w:val="00D60CDE"/>
    <w:rsid w:val="00D60ED7"/>
    <w:rsid w:val="00D60FDF"/>
    <w:rsid w:val="00D61011"/>
    <w:rsid w:val="00D611FA"/>
    <w:rsid w:val="00D6131C"/>
    <w:rsid w:val="00D6163D"/>
    <w:rsid w:val="00D617AD"/>
    <w:rsid w:val="00D623D2"/>
    <w:rsid w:val="00D62608"/>
    <w:rsid w:val="00D6276E"/>
    <w:rsid w:val="00D6334B"/>
    <w:rsid w:val="00D6338A"/>
    <w:rsid w:val="00D63AC8"/>
    <w:rsid w:val="00D63ACC"/>
    <w:rsid w:val="00D656DD"/>
    <w:rsid w:val="00D657A3"/>
    <w:rsid w:val="00D65F0C"/>
    <w:rsid w:val="00D6692D"/>
    <w:rsid w:val="00D66A16"/>
    <w:rsid w:val="00D66B2D"/>
    <w:rsid w:val="00D66DDF"/>
    <w:rsid w:val="00D672A0"/>
    <w:rsid w:val="00D6768F"/>
    <w:rsid w:val="00D679E8"/>
    <w:rsid w:val="00D67CC7"/>
    <w:rsid w:val="00D7005B"/>
    <w:rsid w:val="00D70072"/>
    <w:rsid w:val="00D7010D"/>
    <w:rsid w:val="00D70335"/>
    <w:rsid w:val="00D71004"/>
    <w:rsid w:val="00D711AD"/>
    <w:rsid w:val="00D71CA3"/>
    <w:rsid w:val="00D71DD1"/>
    <w:rsid w:val="00D71E10"/>
    <w:rsid w:val="00D72666"/>
    <w:rsid w:val="00D72C64"/>
    <w:rsid w:val="00D73155"/>
    <w:rsid w:val="00D7325E"/>
    <w:rsid w:val="00D73590"/>
    <w:rsid w:val="00D73920"/>
    <w:rsid w:val="00D73925"/>
    <w:rsid w:val="00D73959"/>
    <w:rsid w:val="00D74CAC"/>
    <w:rsid w:val="00D74D1D"/>
    <w:rsid w:val="00D74FD1"/>
    <w:rsid w:val="00D7575E"/>
    <w:rsid w:val="00D75868"/>
    <w:rsid w:val="00D75EB9"/>
    <w:rsid w:val="00D75EDC"/>
    <w:rsid w:val="00D7699A"/>
    <w:rsid w:val="00D76AD1"/>
    <w:rsid w:val="00D76C38"/>
    <w:rsid w:val="00D76EA0"/>
    <w:rsid w:val="00D77066"/>
    <w:rsid w:val="00D7716A"/>
    <w:rsid w:val="00D7730D"/>
    <w:rsid w:val="00D77A8E"/>
    <w:rsid w:val="00D8009E"/>
    <w:rsid w:val="00D803A6"/>
    <w:rsid w:val="00D80621"/>
    <w:rsid w:val="00D80C77"/>
    <w:rsid w:val="00D80FDC"/>
    <w:rsid w:val="00D81287"/>
    <w:rsid w:val="00D819D8"/>
    <w:rsid w:val="00D81B50"/>
    <w:rsid w:val="00D81CE1"/>
    <w:rsid w:val="00D81EDB"/>
    <w:rsid w:val="00D82E3F"/>
    <w:rsid w:val="00D83069"/>
    <w:rsid w:val="00D83222"/>
    <w:rsid w:val="00D8338F"/>
    <w:rsid w:val="00D839D5"/>
    <w:rsid w:val="00D83AE2"/>
    <w:rsid w:val="00D83E0E"/>
    <w:rsid w:val="00D83E4D"/>
    <w:rsid w:val="00D83E67"/>
    <w:rsid w:val="00D83F01"/>
    <w:rsid w:val="00D84DCE"/>
    <w:rsid w:val="00D84E25"/>
    <w:rsid w:val="00D8543B"/>
    <w:rsid w:val="00D85B9A"/>
    <w:rsid w:val="00D85EFA"/>
    <w:rsid w:val="00D86441"/>
    <w:rsid w:val="00D86694"/>
    <w:rsid w:val="00D869BF"/>
    <w:rsid w:val="00D86E02"/>
    <w:rsid w:val="00D87A90"/>
    <w:rsid w:val="00D87CC4"/>
    <w:rsid w:val="00D90409"/>
    <w:rsid w:val="00D9043B"/>
    <w:rsid w:val="00D90C61"/>
    <w:rsid w:val="00D91D54"/>
    <w:rsid w:val="00D92159"/>
    <w:rsid w:val="00D921D4"/>
    <w:rsid w:val="00D9228E"/>
    <w:rsid w:val="00D925FA"/>
    <w:rsid w:val="00D9260E"/>
    <w:rsid w:val="00D92904"/>
    <w:rsid w:val="00D92F25"/>
    <w:rsid w:val="00D931E2"/>
    <w:rsid w:val="00D933B2"/>
    <w:rsid w:val="00D9370B"/>
    <w:rsid w:val="00D93886"/>
    <w:rsid w:val="00D93C5E"/>
    <w:rsid w:val="00D93E45"/>
    <w:rsid w:val="00D94381"/>
    <w:rsid w:val="00D95621"/>
    <w:rsid w:val="00D9584E"/>
    <w:rsid w:val="00D9619F"/>
    <w:rsid w:val="00D96907"/>
    <w:rsid w:val="00D96D92"/>
    <w:rsid w:val="00D97336"/>
    <w:rsid w:val="00D97449"/>
    <w:rsid w:val="00D974CD"/>
    <w:rsid w:val="00DA0CF7"/>
    <w:rsid w:val="00DA14B1"/>
    <w:rsid w:val="00DA1A92"/>
    <w:rsid w:val="00DA1EBD"/>
    <w:rsid w:val="00DA20A2"/>
    <w:rsid w:val="00DA35BD"/>
    <w:rsid w:val="00DA3831"/>
    <w:rsid w:val="00DA3924"/>
    <w:rsid w:val="00DA3E3C"/>
    <w:rsid w:val="00DA417C"/>
    <w:rsid w:val="00DA47CD"/>
    <w:rsid w:val="00DA48BE"/>
    <w:rsid w:val="00DA4C07"/>
    <w:rsid w:val="00DA4DE9"/>
    <w:rsid w:val="00DA50C4"/>
    <w:rsid w:val="00DA55AF"/>
    <w:rsid w:val="00DA5757"/>
    <w:rsid w:val="00DA579F"/>
    <w:rsid w:val="00DA5A81"/>
    <w:rsid w:val="00DA5FFB"/>
    <w:rsid w:val="00DA62F7"/>
    <w:rsid w:val="00DA6354"/>
    <w:rsid w:val="00DA6AAE"/>
    <w:rsid w:val="00DA6BF8"/>
    <w:rsid w:val="00DA76F5"/>
    <w:rsid w:val="00DA7B8B"/>
    <w:rsid w:val="00DA7C24"/>
    <w:rsid w:val="00DA7C39"/>
    <w:rsid w:val="00DB004D"/>
    <w:rsid w:val="00DB07FB"/>
    <w:rsid w:val="00DB1427"/>
    <w:rsid w:val="00DB15C9"/>
    <w:rsid w:val="00DB1A07"/>
    <w:rsid w:val="00DB1B9E"/>
    <w:rsid w:val="00DB1CAB"/>
    <w:rsid w:val="00DB1DB2"/>
    <w:rsid w:val="00DB235A"/>
    <w:rsid w:val="00DB272A"/>
    <w:rsid w:val="00DB2BBE"/>
    <w:rsid w:val="00DB2C20"/>
    <w:rsid w:val="00DB2C31"/>
    <w:rsid w:val="00DB2DB8"/>
    <w:rsid w:val="00DB2F33"/>
    <w:rsid w:val="00DB30B0"/>
    <w:rsid w:val="00DB3264"/>
    <w:rsid w:val="00DB3DE2"/>
    <w:rsid w:val="00DB41A4"/>
    <w:rsid w:val="00DB43BD"/>
    <w:rsid w:val="00DB4465"/>
    <w:rsid w:val="00DB4BA9"/>
    <w:rsid w:val="00DB4BF0"/>
    <w:rsid w:val="00DB4EDC"/>
    <w:rsid w:val="00DB5295"/>
    <w:rsid w:val="00DB5426"/>
    <w:rsid w:val="00DB54E8"/>
    <w:rsid w:val="00DB5537"/>
    <w:rsid w:val="00DB5BB3"/>
    <w:rsid w:val="00DB669F"/>
    <w:rsid w:val="00DB6874"/>
    <w:rsid w:val="00DB6DE3"/>
    <w:rsid w:val="00DB70EC"/>
    <w:rsid w:val="00DB711D"/>
    <w:rsid w:val="00DB717A"/>
    <w:rsid w:val="00DC014B"/>
    <w:rsid w:val="00DC02C1"/>
    <w:rsid w:val="00DC057C"/>
    <w:rsid w:val="00DC05C6"/>
    <w:rsid w:val="00DC0838"/>
    <w:rsid w:val="00DC0919"/>
    <w:rsid w:val="00DC0A82"/>
    <w:rsid w:val="00DC0F22"/>
    <w:rsid w:val="00DC1E24"/>
    <w:rsid w:val="00DC2415"/>
    <w:rsid w:val="00DC2F22"/>
    <w:rsid w:val="00DC3526"/>
    <w:rsid w:val="00DC358C"/>
    <w:rsid w:val="00DC3BF3"/>
    <w:rsid w:val="00DC3EDA"/>
    <w:rsid w:val="00DC4067"/>
    <w:rsid w:val="00DC4A48"/>
    <w:rsid w:val="00DC4DB2"/>
    <w:rsid w:val="00DC4F90"/>
    <w:rsid w:val="00DC5163"/>
    <w:rsid w:val="00DC5243"/>
    <w:rsid w:val="00DC53DB"/>
    <w:rsid w:val="00DC5A28"/>
    <w:rsid w:val="00DC5A7B"/>
    <w:rsid w:val="00DC5A80"/>
    <w:rsid w:val="00DC5FCB"/>
    <w:rsid w:val="00DC60C6"/>
    <w:rsid w:val="00DC624C"/>
    <w:rsid w:val="00DC66B2"/>
    <w:rsid w:val="00DC6DCF"/>
    <w:rsid w:val="00DC6E83"/>
    <w:rsid w:val="00DC73D9"/>
    <w:rsid w:val="00DC76E0"/>
    <w:rsid w:val="00DC7845"/>
    <w:rsid w:val="00DC7DF1"/>
    <w:rsid w:val="00DD0CB0"/>
    <w:rsid w:val="00DD141D"/>
    <w:rsid w:val="00DD197F"/>
    <w:rsid w:val="00DD1FBD"/>
    <w:rsid w:val="00DD24EA"/>
    <w:rsid w:val="00DD2A2A"/>
    <w:rsid w:val="00DD2AC7"/>
    <w:rsid w:val="00DD2F59"/>
    <w:rsid w:val="00DD3087"/>
    <w:rsid w:val="00DD3261"/>
    <w:rsid w:val="00DD34EB"/>
    <w:rsid w:val="00DD366A"/>
    <w:rsid w:val="00DD36AF"/>
    <w:rsid w:val="00DD3C8A"/>
    <w:rsid w:val="00DD4408"/>
    <w:rsid w:val="00DD44A9"/>
    <w:rsid w:val="00DD460E"/>
    <w:rsid w:val="00DD49A3"/>
    <w:rsid w:val="00DD4E06"/>
    <w:rsid w:val="00DD5627"/>
    <w:rsid w:val="00DD5C9D"/>
    <w:rsid w:val="00DD679B"/>
    <w:rsid w:val="00DD6AE8"/>
    <w:rsid w:val="00DD737E"/>
    <w:rsid w:val="00DD75E8"/>
    <w:rsid w:val="00DE03D3"/>
    <w:rsid w:val="00DE05AD"/>
    <w:rsid w:val="00DE0A30"/>
    <w:rsid w:val="00DE0BD6"/>
    <w:rsid w:val="00DE0BEF"/>
    <w:rsid w:val="00DE0CBB"/>
    <w:rsid w:val="00DE14C5"/>
    <w:rsid w:val="00DE170D"/>
    <w:rsid w:val="00DE185C"/>
    <w:rsid w:val="00DE1BA6"/>
    <w:rsid w:val="00DE1FEB"/>
    <w:rsid w:val="00DE2150"/>
    <w:rsid w:val="00DE2300"/>
    <w:rsid w:val="00DE2334"/>
    <w:rsid w:val="00DE26DA"/>
    <w:rsid w:val="00DE2709"/>
    <w:rsid w:val="00DE2EA3"/>
    <w:rsid w:val="00DE3365"/>
    <w:rsid w:val="00DE337E"/>
    <w:rsid w:val="00DE33B4"/>
    <w:rsid w:val="00DE3891"/>
    <w:rsid w:val="00DE39CB"/>
    <w:rsid w:val="00DE3A3E"/>
    <w:rsid w:val="00DE3CF5"/>
    <w:rsid w:val="00DE3D8C"/>
    <w:rsid w:val="00DE3F7B"/>
    <w:rsid w:val="00DE4401"/>
    <w:rsid w:val="00DE495A"/>
    <w:rsid w:val="00DE4961"/>
    <w:rsid w:val="00DE5283"/>
    <w:rsid w:val="00DE5ACC"/>
    <w:rsid w:val="00DE5D6E"/>
    <w:rsid w:val="00DE616F"/>
    <w:rsid w:val="00DE687B"/>
    <w:rsid w:val="00DE692D"/>
    <w:rsid w:val="00DE6A9D"/>
    <w:rsid w:val="00DE6D07"/>
    <w:rsid w:val="00DE70BF"/>
    <w:rsid w:val="00DE70ED"/>
    <w:rsid w:val="00DE7117"/>
    <w:rsid w:val="00DE7138"/>
    <w:rsid w:val="00DE7351"/>
    <w:rsid w:val="00DE7ADD"/>
    <w:rsid w:val="00DE7FAD"/>
    <w:rsid w:val="00DF06FE"/>
    <w:rsid w:val="00DF0A3C"/>
    <w:rsid w:val="00DF12C3"/>
    <w:rsid w:val="00DF1ABB"/>
    <w:rsid w:val="00DF1BA8"/>
    <w:rsid w:val="00DF2307"/>
    <w:rsid w:val="00DF24A7"/>
    <w:rsid w:val="00DF2878"/>
    <w:rsid w:val="00DF2A2F"/>
    <w:rsid w:val="00DF2BE0"/>
    <w:rsid w:val="00DF2FCA"/>
    <w:rsid w:val="00DF310D"/>
    <w:rsid w:val="00DF3991"/>
    <w:rsid w:val="00DF39E7"/>
    <w:rsid w:val="00DF3D65"/>
    <w:rsid w:val="00DF3E5C"/>
    <w:rsid w:val="00DF43F3"/>
    <w:rsid w:val="00DF44BD"/>
    <w:rsid w:val="00DF46AF"/>
    <w:rsid w:val="00DF4BAE"/>
    <w:rsid w:val="00DF4C54"/>
    <w:rsid w:val="00DF4C77"/>
    <w:rsid w:val="00DF4D17"/>
    <w:rsid w:val="00DF51BA"/>
    <w:rsid w:val="00DF5394"/>
    <w:rsid w:val="00DF5A92"/>
    <w:rsid w:val="00DF646D"/>
    <w:rsid w:val="00DF64E3"/>
    <w:rsid w:val="00DF64E7"/>
    <w:rsid w:val="00DF65CB"/>
    <w:rsid w:val="00DF6AB4"/>
    <w:rsid w:val="00DF77A4"/>
    <w:rsid w:val="00DF79AD"/>
    <w:rsid w:val="00DF7AB1"/>
    <w:rsid w:val="00E00742"/>
    <w:rsid w:val="00E00A19"/>
    <w:rsid w:val="00E00AB6"/>
    <w:rsid w:val="00E00BD4"/>
    <w:rsid w:val="00E0162D"/>
    <w:rsid w:val="00E0184D"/>
    <w:rsid w:val="00E02198"/>
    <w:rsid w:val="00E023AC"/>
    <w:rsid w:val="00E029B3"/>
    <w:rsid w:val="00E02CE4"/>
    <w:rsid w:val="00E03C46"/>
    <w:rsid w:val="00E03CD8"/>
    <w:rsid w:val="00E03EB9"/>
    <w:rsid w:val="00E043C8"/>
    <w:rsid w:val="00E0489F"/>
    <w:rsid w:val="00E04FE6"/>
    <w:rsid w:val="00E0538D"/>
    <w:rsid w:val="00E061AE"/>
    <w:rsid w:val="00E062A5"/>
    <w:rsid w:val="00E06A98"/>
    <w:rsid w:val="00E06B09"/>
    <w:rsid w:val="00E07914"/>
    <w:rsid w:val="00E07A7C"/>
    <w:rsid w:val="00E07ADA"/>
    <w:rsid w:val="00E07C31"/>
    <w:rsid w:val="00E07C43"/>
    <w:rsid w:val="00E1017D"/>
    <w:rsid w:val="00E10A6D"/>
    <w:rsid w:val="00E11457"/>
    <w:rsid w:val="00E114C1"/>
    <w:rsid w:val="00E119C4"/>
    <w:rsid w:val="00E11B2C"/>
    <w:rsid w:val="00E11C52"/>
    <w:rsid w:val="00E12427"/>
    <w:rsid w:val="00E1249C"/>
    <w:rsid w:val="00E12B58"/>
    <w:rsid w:val="00E12C29"/>
    <w:rsid w:val="00E12C54"/>
    <w:rsid w:val="00E12E23"/>
    <w:rsid w:val="00E12EF1"/>
    <w:rsid w:val="00E130DA"/>
    <w:rsid w:val="00E1322F"/>
    <w:rsid w:val="00E132B4"/>
    <w:rsid w:val="00E13540"/>
    <w:rsid w:val="00E13657"/>
    <w:rsid w:val="00E13A2C"/>
    <w:rsid w:val="00E13B85"/>
    <w:rsid w:val="00E13C7C"/>
    <w:rsid w:val="00E13E45"/>
    <w:rsid w:val="00E13E5A"/>
    <w:rsid w:val="00E1413A"/>
    <w:rsid w:val="00E14AD1"/>
    <w:rsid w:val="00E1551F"/>
    <w:rsid w:val="00E15779"/>
    <w:rsid w:val="00E15C50"/>
    <w:rsid w:val="00E15DB0"/>
    <w:rsid w:val="00E163C9"/>
    <w:rsid w:val="00E164FA"/>
    <w:rsid w:val="00E16624"/>
    <w:rsid w:val="00E167E2"/>
    <w:rsid w:val="00E16A3E"/>
    <w:rsid w:val="00E16A97"/>
    <w:rsid w:val="00E16BC1"/>
    <w:rsid w:val="00E17145"/>
    <w:rsid w:val="00E179B5"/>
    <w:rsid w:val="00E179D3"/>
    <w:rsid w:val="00E17E9E"/>
    <w:rsid w:val="00E17EF7"/>
    <w:rsid w:val="00E2052E"/>
    <w:rsid w:val="00E206B2"/>
    <w:rsid w:val="00E207B1"/>
    <w:rsid w:val="00E209C2"/>
    <w:rsid w:val="00E20D73"/>
    <w:rsid w:val="00E20E94"/>
    <w:rsid w:val="00E210FD"/>
    <w:rsid w:val="00E2125F"/>
    <w:rsid w:val="00E219ED"/>
    <w:rsid w:val="00E21AFD"/>
    <w:rsid w:val="00E21B81"/>
    <w:rsid w:val="00E21F8A"/>
    <w:rsid w:val="00E2259F"/>
    <w:rsid w:val="00E2295A"/>
    <w:rsid w:val="00E2302F"/>
    <w:rsid w:val="00E23117"/>
    <w:rsid w:val="00E23B48"/>
    <w:rsid w:val="00E24187"/>
    <w:rsid w:val="00E244A4"/>
    <w:rsid w:val="00E25956"/>
    <w:rsid w:val="00E25C31"/>
    <w:rsid w:val="00E25E59"/>
    <w:rsid w:val="00E26703"/>
    <w:rsid w:val="00E2673E"/>
    <w:rsid w:val="00E26A3C"/>
    <w:rsid w:val="00E26E6D"/>
    <w:rsid w:val="00E26FFD"/>
    <w:rsid w:val="00E2720E"/>
    <w:rsid w:val="00E27471"/>
    <w:rsid w:val="00E2755F"/>
    <w:rsid w:val="00E27769"/>
    <w:rsid w:val="00E27825"/>
    <w:rsid w:val="00E302F2"/>
    <w:rsid w:val="00E30627"/>
    <w:rsid w:val="00E3070B"/>
    <w:rsid w:val="00E30869"/>
    <w:rsid w:val="00E30D0B"/>
    <w:rsid w:val="00E3102D"/>
    <w:rsid w:val="00E3135C"/>
    <w:rsid w:val="00E31447"/>
    <w:rsid w:val="00E31AE4"/>
    <w:rsid w:val="00E31F99"/>
    <w:rsid w:val="00E325A6"/>
    <w:rsid w:val="00E3295A"/>
    <w:rsid w:val="00E329BE"/>
    <w:rsid w:val="00E33311"/>
    <w:rsid w:val="00E33394"/>
    <w:rsid w:val="00E33915"/>
    <w:rsid w:val="00E33B7E"/>
    <w:rsid w:val="00E33F4E"/>
    <w:rsid w:val="00E341DC"/>
    <w:rsid w:val="00E34351"/>
    <w:rsid w:val="00E34584"/>
    <w:rsid w:val="00E345EA"/>
    <w:rsid w:val="00E34B2B"/>
    <w:rsid w:val="00E34B62"/>
    <w:rsid w:val="00E34E01"/>
    <w:rsid w:val="00E34ECF"/>
    <w:rsid w:val="00E35178"/>
    <w:rsid w:val="00E351E9"/>
    <w:rsid w:val="00E35BD1"/>
    <w:rsid w:val="00E35C63"/>
    <w:rsid w:val="00E36199"/>
    <w:rsid w:val="00E36A42"/>
    <w:rsid w:val="00E36C7A"/>
    <w:rsid w:val="00E36CFA"/>
    <w:rsid w:val="00E36E84"/>
    <w:rsid w:val="00E3702F"/>
    <w:rsid w:val="00E37CDE"/>
    <w:rsid w:val="00E40000"/>
    <w:rsid w:val="00E4088D"/>
    <w:rsid w:val="00E414BC"/>
    <w:rsid w:val="00E41CBF"/>
    <w:rsid w:val="00E420D2"/>
    <w:rsid w:val="00E4244B"/>
    <w:rsid w:val="00E42A01"/>
    <w:rsid w:val="00E42AA1"/>
    <w:rsid w:val="00E42C25"/>
    <w:rsid w:val="00E432C2"/>
    <w:rsid w:val="00E43330"/>
    <w:rsid w:val="00E43409"/>
    <w:rsid w:val="00E43605"/>
    <w:rsid w:val="00E436AE"/>
    <w:rsid w:val="00E4400C"/>
    <w:rsid w:val="00E44026"/>
    <w:rsid w:val="00E44330"/>
    <w:rsid w:val="00E44339"/>
    <w:rsid w:val="00E443A1"/>
    <w:rsid w:val="00E443A5"/>
    <w:rsid w:val="00E44902"/>
    <w:rsid w:val="00E44DF8"/>
    <w:rsid w:val="00E451E0"/>
    <w:rsid w:val="00E455FF"/>
    <w:rsid w:val="00E45A3F"/>
    <w:rsid w:val="00E45ACA"/>
    <w:rsid w:val="00E45C40"/>
    <w:rsid w:val="00E45C8B"/>
    <w:rsid w:val="00E462C6"/>
    <w:rsid w:val="00E465F3"/>
    <w:rsid w:val="00E4664E"/>
    <w:rsid w:val="00E46D95"/>
    <w:rsid w:val="00E471C7"/>
    <w:rsid w:val="00E47DF8"/>
    <w:rsid w:val="00E5020F"/>
    <w:rsid w:val="00E50309"/>
    <w:rsid w:val="00E50468"/>
    <w:rsid w:val="00E50C26"/>
    <w:rsid w:val="00E50D8A"/>
    <w:rsid w:val="00E512B9"/>
    <w:rsid w:val="00E514EF"/>
    <w:rsid w:val="00E51722"/>
    <w:rsid w:val="00E51825"/>
    <w:rsid w:val="00E52AB5"/>
    <w:rsid w:val="00E52CAC"/>
    <w:rsid w:val="00E53379"/>
    <w:rsid w:val="00E53834"/>
    <w:rsid w:val="00E53896"/>
    <w:rsid w:val="00E53AB7"/>
    <w:rsid w:val="00E53C04"/>
    <w:rsid w:val="00E53C1F"/>
    <w:rsid w:val="00E53D5D"/>
    <w:rsid w:val="00E542C9"/>
    <w:rsid w:val="00E544B0"/>
    <w:rsid w:val="00E54BEC"/>
    <w:rsid w:val="00E5512D"/>
    <w:rsid w:val="00E55C67"/>
    <w:rsid w:val="00E55D80"/>
    <w:rsid w:val="00E56229"/>
    <w:rsid w:val="00E56291"/>
    <w:rsid w:val="00E5658B"/>
    <w:rsid w:val="00E565B9"/>
    <w:rsid w:val="00E56969"/>
    <w:rsid w:val="00E5771C"/>
    <w:rsid w:val="00E57CFE"/>
    <w:rsid w:val="00E6050D"/>
    <w:rsid w:val="00E607E1"/>
    <w:rsid w:val="00E60A57"/>
    <w:rsid w:val="00E61670"/>
    <w:rsid w:val="00E61C1A"/>
    <w:rsid w:val="00E61CCE"/>
    <w:rsid w:val="00E6238C"/>
    <w:rsid w:val="00E623C0"/>
    <w:rsid w:val="00E6298D"/>
    <w:rsid w:val="00E62BE3"/>
    <w:rsid w:val="00E62E14"/>
    <w:rsid w:val="00E636D1"/>
    <w:rsid w:val="00E63750"/>
    <w:rsid w:val="00E63D0F"/>
    <w:rsid w:val="00E63F53"/>
    <w:rsid w:val="00E64A81"/>
    <w:rsid w:val="00E64B6C"/>
    <w:rsid w:val="00E64BFE"/>
    <w:rsid w:val="00E6556E"/>
    <w:rsid w:val="00E655C4"/>
    <w:rsid w:val="00E6561C"/>
    <w:rsid w:val="00E65BB5"/>
    <w:rsid w:val="00E65CA4"/>
    <w:rsid w:val="00E664BB"/>
    <w:rsid w:val="00E664F9"/>
    <w:rsid w:val="00E66970"/>
    <w:rsid w:val="00E669AC"/>
    <w:rsid w:val="00E66BF2"/>
    <w:rsid w:val="00E67321"/>
    <w:rsid w:val="00E6734B"/>
    <w:rsid w:val="00E673CA"/>
    <w:rsid w:val="00E674E3"/>
    <w:rsid w:val="00E6758B"/>
    <w:rsid w:val="00E67853"/>
    <w:rsid w:val="00E678D2"/>
    <w:rsid w:val="00E6799D"/>
    <w:rsid w:val="00E67A74"/>
    <w:rsid w:val="00E67C8B"/>
    <w:rsid w:val="00E7000F"/>
    <w:rsid w:val="00E707FA"/>
    <w:rsid w:val="00E708BE"/>
    <w:rsid w:val="00E70CB6"/>
    <w:rsid w:val="00E70E1C"/>
    <w:rsid w:val="00E7133D"/>
    <w:rsid w:val="00E71487"/>
    <w:rsid w:val="00E71AFE"/>
    <w:rsid w:val="00E71E14"/>
    <w:rsid w:val="00E72023"/>
    <w:rsid w:val="00E7248E"/>
    <w:rsid w:val="00E72613"/>
    <w:rsid w:val="00E732CA"/>
    <w:rsid w:val="00E73955"/>
    <w:rsid w:val="00E73E81"/>
    <w:rsid w:val="00E741F9"/>
    <w:rsid w:val="00E74230"/>
    <w:rsid w:val="00E742FA"/>
    <w:rsid w:val="00E749B8"/>
    <w:rsid w:val="00E74F6C"/>
    <w:rsid w:val="00E7555D"/>
    <w:rsid w:val="00E755E0"/>
    <w:rsid w:val="00E75D66"/>
    <w:rsid w:val="00E75DE5"/>
    <w:rsid w:val="00E7647C"/>
    <w:rsid w:val="00E76BCD"/>
    <w:rsid w:val="00E76F94"/>
    <w:rsid w:val="00E77EBB"/>
    <w:rsid w:val="00E8035A"/>
    <w:rsid w:val="00E807E5"/>
    <w:rsid w:val="00E8083E"/>
    <w:rsid w:val="00E80BF3"/>
    <w:rsid w:val="00E80F07"/>
    <w:rsid w:val="00E810C3"/>
    <w:rsid w:val="00E81C9E"/>
    <w:rsid w:val="00E82077"/>
    <w:rsid w:val="00E820DF"/>
    <w:rsid w:val="00E82A77"/>
    <w:rsid w:val="00E8341F"/>
    <w:rsid w:val="00E83D3A"/>
    <w:rsid w:val="00E83F71"/>
    <w:rsid w:val="00E84131"/>
    <w:rsid w:val="00E84F8D"/>
    <w:rsid w:val="00E85356"/>
    <w:rsid w:val="00E853C9"/>
    <w:rsid w:val="00E85694"/>
    <w:rsid w:val="00E858E7"/>
    <w:rsid w:val="00E85F9B"/>
    <w:rsid w:val="00E86334"/>
    <w:rsid w:val="00E8638C"/>
    <w:rsid w:val="00E866D5"/>
    <w:rsid w:val="00E8694B"/>
    <w:rsid w:val="00E86CDB"/>
    <w:rsid w:val="00E86FB5"/>
    <w:rsid w:val="00E87294"/>
    <w:rsid w:val="00E8733B"/>
    <w:rsid w:val="00E90024"/>
    <w:rsid w:val="00E90668"/>
    <w:rsid w:val="00E906E7"/>
    <w:rsid w:val="00E90933"/>
    <w:rsid w:val="00E9140C"/>
    <w:rsid w:val="00E9151C"/>
    <w:rsid w:val="00E91A15"/>
    <w:rsid w:val="00E91C22"/>
    <w:rsid w:val="00E91DB7"/>
    <w:rsid w:val="00E91EEB"/>
    <w:rsid w:val="00E93070"/>
    <w:rsid w:val="00E94410"/>
    <w:rsid w:val="00E944A7"/>
    <w:rsid w:val="00E94D2F"/>
    <w:rsid w:val="00E94F1F"/>
    <w:rsid w:val="00E94F6D"/>
    <w:rsid w:val="00E95107"/>
    <w:rsid w:val="00E952BB"/>
    <w:rsid w:val="00E955A4"/>
    <w:rsid w:val="00E95AA7"/>
    <w:rsid w:val="00E95CAA"/>
    <w:rsid w:val="00E96176"/>
    <w:rsid w:val="00E9693C"/>
    <w:rsid w:val="00E96A3D"/>
    <w:rsid w:val="00E96C24"/>
    <w:rsid w:val="00E974D3"/>
    <w:rsid w:val="00E977D8"/>
    <w:rsid w:val="00E97BE6"/>
    <w:rsid w:val="00EA02C8"/>
    <w:rsid w:val="00EA041A"/>
    <w:rsid w:val="00EA0887"/>
    <w:rsid w:val="00EA0F10"/>
    <w:rsid w:val="00EA137E"/>
    <w:rsid w:val="00EA18C8"/>
    <w:rsid w:val="00EA1AC9"/>
    <w:rsid w:val="00EA20C8"/>
    <w:rsid w:val="00EA2F28"/>
    <w:rsid w:val="00EA3129"/>
    <w:rsid w:val="00EA3143"/>
    <w:rsid w:val="00EA32FA"/>
    <w:rsid w:val="00EA333C"/>
    <w:rsid w:val="00EA3E32"/>
    <w:rsid w:val="00EA41B9"/>
    <w:rsid w:val="00EA429E"/>
    <w:rsid w:val="00EA457E"/>
    <w:rsid w:val="00EA4ABC"/>
    <w:rsid w:val="00EA4E00"/>
    <w:rsid w:val="00EA529A"/>
    <w:rsid w:val="00EA5C70"/>
    <w:rsid w:val="00EA6203"/>
    <w:rsid w:val="00EA665A"/>
    <w:rsid w:val="00EA66AD"/>
    <w:rsid w:val="00EA6E85"/>
    <w:rsid w:val="00EA79A8"/>
    <w:rsid w:val="00EA7D1E"/>
    <w:rsid w:val="00EA7F87"/>
    <w:rsid w:val="00EB04D8"/>
    <w:rsid w:val="00EB055B"/>
    <w:rsid w:val="00EB0900"/>
    <w:rsid w:val="00EB0C5B"/>
    <w:rsid w:val="00EB13D0"/>
    <w:rsid w:val="00EB1BEB"/>
    <w:rsid w:val="00EB1C95"/>
    <w:rsid w:val="00EB2244"/>
    <w:rsid w:val="00EB2A06"/>
    <w:rsid w:val="00EB2AAB"/>
    <w:rsid w:val="00EB2BFA"/>
    <w:rsid w:val="00EB31C3"/>
    <w:rsid w:val="00EB371E"/>
    <w:rsid w:val="00EB38BA"/>
    <w:rsid w:val="00EB3AA6"/>
    <w:rsid w:val="00EB4272"/>
    <w:rsid w:val="00EB4F38"/>
    <w:rsid w:val="00EB5348"/>
    <w:rsid w:val="00EB5539"/>
    <w:rsid w:val="00EB5F28"/>
    <w:rsid w:val="00EB6437"/>
    <w:rsid w:val="00EB6B39"/>
    <w:rsid w:val="00EB74E8"/>
    <w:rsid w:val="00EB7A13"/>
    <w:rsid w:val="00EC0433"/>
    <w:rsid w:val="00EC0555"/>
    <w:rsid w:val="00EC086C"/>
    <w:rsid w:val="00EC0DFC"/>
    <w:rsid w:val="00EC158C"/>
    <w:rsid w:val="00EC18FE"/>
    <w:rsid w:val="00EC1935"/>
    <w:rsid w:val="00EC2119"/>
    <w:rsid w:val="00EC23AC"/>
    <w:rsid w:val="00EC2D30"/>
    <w:rsid w:val="00EC2DBB"/>
    <w:rsid w:val="00EC3067"/>
    <w:rsid w:val="00EC3310"/>
    <w:rsid w:val="00EC3628"/>
    <w:rsid w:val="00EC429A"/>
    <w:rsid w:val="00EC4415"/>
    <w:rsid w:val="00EC45E0"/>
    <w:rsid w:val="00EC4C45"/>
    <w:rsid w:val="00EC5343"/>
    <w:rsid w:val="00EC5377"/>
    <w:rsid w:val="00EC56A8"/>
    <w:rsid w:val="00EC5A6A"/>
    <w:rsid w:val="00EC67F1"/>
    <w:rsid w:val="00EC6944"/>
    <w:rsid w:val="00EC6A60"/>
    <w:rsid w:val="00EC6DC3"/>
    <w:rsid w:val="00EC7B4C"/>
    <w:rsid w:val="00ED03B6"/>
    <w:rsid w:val="00ED04E3"/>
    <w:rsid w:val="00ED0A54"/>
    <w:rsid w:val="00ED14C3"/>
    <w:rsid w:val="00ED1778"/>
    <w:rsid w:val="00ED193C"/>
    <w:rsid w:val="00ED289A"/>
    <w:rsid w:val="00ED2A0C"/>
    <w:rsid w:val="00ED3271"/>
    <w:rsid w:val="00ED339F"/>
    <w:rsid w:val="00ED36AA"/>
    <w:rsid w:val="00ED38CF"/>
    <w:rsid w:val="00ED3970"/>
    <w:rsid w:val="00ED5186"/>
    <w:rsid w:val="00ED5AFC"/>
    <w:rsid w:val="00ED6012"/>
    <w:rsid w:val="00ED6B27"/>
    <w:rsid w:val="00ED732C"/>
    <w:rsid w:val="00ED73D8"/>
    <w:rsid w:val="00ED7A60"/>
    <w:rsid w:val="00ED7AD8"/>
    <w:rsid w:val="00ED7BD6"/>
    <w:rsid w:val="00EE0125"/>
    <w:rsid w:val="00EE014C"/>
    <w:rsid w:val="00EE01C5"/>
    <w:rsid w:val="00EE0424"/>
    <w:rsid w:val="00EE0DD8"/>
    <w:rsid w:val="00EE11B5"/>
    <w:rsid w:val="00EE12E1"/>
    <w:rsid w:val="00EE1752"/>
    <w:rsid w:val="00EE1A90"/>
    <w:rsid w:val="00EE21F3"/>
    <w:rsid w:val="00EE2469"/>
    <w:rsid w:val="00EE2763"/>
    <w:rsid w:val="00EE298E"/>
    <w:rsid w:val="00EE2C6C"/>
    <w:rsid w:val="00EE32F1"/>
    <w:rsid w:val="00EE334F"/>
    <w:rsid w:val="00EE34DA"/>
    <w:rsid w:val="00EE35A1"/>
    <w:rsid w:val="00EE3746"/>
    <w:rsid w:val="00EE3C82"/>
    <w:rsid w:val="00EE3EC5"/>
    <w:rsid w:val="00EE44C2"/>
    <w:rsid w:val="00EE5B9A"/>
    <w:rsid w:val="00EE5C2E"/>
    <w:rsid w:val="00EE5DA6"/>
    <w:rsid w:val="00EE6434"/>
    <w:rsid w:val="00EE6833"/>
    <w:rsid w:val="00EE78BA"/>
    <w:rsid w:val="00EE7CE7"/>
    <w:rsid w:val="00EE7F15"/>
    <w:rsid w:val="00EF07CB"/>
    <w:rsid w:val="00EF0DA6"/>
    <w:rsid w:val="00EF0FC9"/>
    <w:rsid w:val="00EF104F"/>
    <w:rsid w:val="00EF11D5"/>
    <w:rsid w:val="00EF16A1"/>
    <w:rsid w:val="00EF1710"/>
    <w:rsid w:val="00EF190A"/>
    <w:rsid w:val="00EF1BBF"/>
    <w:rsid w:val="00EF1F14"/>
    <w:rsid w:val="00EF1F21"/>
    <w:rsid w:val="00EF1FCB"/>
    <w:rsid w:val="00EF25AD"/>
    <w:rsid w:val="00EF2870"/>
    <w:rsid w:val="00EF29A9"/>
    <w:rsid w:val="00EF2BAB"/>
    <w:rsid w:val="00EF33BC"/>
    <w:rsid w:val="00EF3C3F"/>
    <w:rsid w:val="00EF45A0"/>
    <w:rsid w:val="00EF4C8E"/>
    <w:rsid w:val="00EF4FB8"/>
    <w:rsid w:val="00EF506D"/>
    <w:rsid w:val="00EF5188"/>
    <w:rsid w:val="00EF51AA"/>
    <w:rsid w:val="00EF52D9"/>
    <w:rsid w:val="00EF553A"/>
    <w:rsid w:val="00EF5ABE"/>
    <w:rsid w:val="00EF5B60"/>
    <w:rsid w:val="00EF5DEF"/>
    <w:rsid w:val="00EF5EC6"/>
    <w:rsid w:val="00EF61FF"/>
    <w:rsid w:val="00EF649D"/>
    <w:rsid w:val="00EF6667"/>
    <w:rsid w:val="00EF7660"/>
    <w:rsid w:val="00EF766D"/>
    <w:rsid w:val="00EF7FEE"/>
    <w:rsid w:val="00F00469"/>
    <w:rsid w:val="00F00A70"/>
    <w:rsid w:val="00F01018"/>
    <w:rsid w:val="00F01293"/>
    <w:rsid w:val="00F012D3"/>
    <w:rsid w:val="00F01B8D"/>
    <w:rsid w:val="00F01C76"/>
    <w:rsid w:val="00F02379"/>
    <w:rsid w:val="00F02A82"/>
    <w:rsid w:val="00F0306E"/>
    <w:rsid w:val="00F03184"/>
    <w:rsid w:val="00F03332"/>
    <w:rsid w:val="00F03F2C"/>
    <w:rsid w:val="00F041BE"/>
    <w:rsid w:val="00F042AD"/>
    <w:rsid w:val="00F042EF"/>
    <w:rsid w:val="00F0445D"/>
    <w:rsid w:val="00F046FE"/>
    <w:rsid w:val="00F04E8F"/>
    <w:rsid w:val="00F056F5"/>
    <w:rsid w:val="00F05A23"/>
    <w:rsid w:val="00F05D75"/>
    <w:rsid w:val="00F06065"/>
    <w:rsid w:val="00F060A4"/>
    <w:rsid w:val="00F06ED7"/>
    <w:rsid w:val="00F0741B"/>
    <w:rsid w:val="00F07495"/>
    <w:rsid w:val="00F07B34"/>
    <w:rsid w:val="00F10064"/>
    <w:rsid w:val="00F10568"/>
    <w:rsid w:val="00F10FE3"/>
    <w:rsid w:val="00F110B4"/>
    <w:rsid w:val="00F11257"/>
    <w:rsid w:val="00F116A3"/>
    <w:rsid w:val="00F117C7"/>
    <w:rsid w:val="00F126F0"/>
    <w:rsid w:val="00F12D42"/>
    <w:rsid w:val="00F12DF0"/>
    <w:rsid w:val="00F1352B"/>
    <w:rsid w:val="00F13722"/>
    <w:rsid w:val="00F13732"/>
    <w:rsid w:val="00F13907"/>
    <w:rsid w:val="00F13926"/>
    <w:rsid w:val="00F13B02"/>
    <w:rsid w:val="00F141BF"/>
    <w:rsid w:val="00F14571"/>
    <w:rsid w:val="00F147DC"/>
    <w:rsid w:val="00F14F57"/>
    <w:rsid w:val="00F14F67"/>
    <w:rsid w:val="00F15B0A"/>
    <w:rsid w:val="00F15BB8"/>
    <w:rsid w:val="00F15C05"/>
    <w:rsid w:val="00F15D79"/>
    <w:rsid w:val="00F16BE8"/>
    <w:rsid w:val="00F16C5E"/>
    <w:rsid w:val="00F16F62"/>
    <w:rsid w:val="00F1717F"/>
    <w:rsid w:val="00F171C8"/>
    <w:rsid w:val="00F17508"/>
    <w:rsid w:val="00F1780A"/>
    <w:rsid w:val="00F1795F"/>
    <w:rsid w:val="00F17CDC"/>
    <w:rsid w:val="00F20537"/>
    <w:rsid w:val="00F20E70"/>
    <w:rsid w:val="00F2155E"/>
    <w:rsid w:val="00F217D6"/>
    <w:rsid w:val="00F217E6"/>
    <w:rsid w:val="00F21C9A"/>
    <w:rsid w:val="00F22341"/>
    <w:rsid w:val="00F22489"/>
    <w:rsid w:val="00F239CE"/>
    <w:rsid w:val="00F23DD6"/>
    <w:rsid w:val="00F24176"/>
    <w:rsid w:val="00F24DD2"/>
    <w:rsid w:val="00F25008"/>
    <w:rsid w:val="00F250BD"/>
    <w:rsid w:val="00F251EF"/>
    <w:rsid w:val="00F252D5"/>
    <w:rsid w:val="00F255DB"/>
    <w:rsid w:val="00F2590B"/>
    <w:rsid w:val="00F25B6C"/>
    <w:rsid w:val="00F260EB"/>
    <w:rsid w:val="00F26310"/>
    <w:rsid w:val="00F26905"/>
    <w:rsid w:val="00F2719A"/>
    <w:rsid w:val="00F27615"/>
    <w:rsid w:val="00F27841"/>
    <w:rsid w:val="00F27F15"/>
    <w:rsid w:val="00F27F2A"/>
    <w:rsid w:val="00F27FA2"/>
    <w:rsid w:val="00F303F7"/>
    <w:rsid w:val="00F308C7"/>
    <w:rsid w:val="00F309D8"/>
    <w:rsid w:val="00F30CEA"/>
    <w:rsid w:val="00F3159B"/>
    <w:rsid w:val="00F315B1"/>
    <w:rsid w:val="00F32531"/>
    <w:rsid w:val="00F32670"/>
    <w:rsid w:val="00F33197"/>
    <w:rsid w:val="00F332FD"/>
    <w:rsid w:val="00F33C3D"/>
    <w:rsid w:val="00F33CDB"/>
    <w:rsid w:val="00F35098"/>
    <w:rsid w:val="00F355B0"/>
    <w:rsid w:val="00F357AC"/>
    <w:rsid w:val="00F359A6"/>
    <w:rsid w:val="00F35A97"/>
    <w:rsid w:val="00F35BC8"/>
    <w:rsid w:val="00F35F9E"/>
    <w:rsid w:val="00F364B0"/>
    <w:rsid w:val="00F37147"/>
    <w:rsid w:val="00F37C84"/>
    <w:rsid w:val="00F401A5"/>
    <w:rsid w:val="00F40876"/>
    <w:rsid w:val="00F408E9"/>
    <w:rsid w:val="00F41D6A"/>
    <w:rsid w:val="00F41D76"/>
    <w:rsid w:val="00F420E4"/>
    <w:rsid w:val="00F4254C"/>
    <w:rsid w:val="00F42DF1"/>
    <w:rsid w:val="00F431E3"/>
    <w:rsid w:val="00F43398"/>
    <w:rsid w:val="00F434F2"/>
    <w:rsid w:val="00F438D5"/>
    <w:rsid w:val="00F43B00"/>
    <w:rsid w:val="00F43CDA"/>
    <w:rsid w:val="00F44EA7"/>
    <w:rsid w:val="00F44FE7"/>
    <w:rsid w:val="00F45353"/>
    <w:rsid w:val="00F45F77"/>
    <w:rsid w:val="00F46263"/>
    <w:rsid w:val="00F46524"/>
    <w:rsid w:val="00F46580"/>
    <w:rsid w:val="00F46BF8"/>
    <w:rsid w:val="00F47368"/>
    <w:rsid w:val="00F4794C"/>
    <w:rsid w:val="00F47F49"/>
    <w:rsid w:val="00F50013"/>
    <w:rsid w:val="00F50234"/>
    <w:rsid w:val="00F50694"/>
    <w:rsid w:val="00F50768"/>
    <w:rsid w:val="00F50D2D"/>
    <w:rsid w:val="00F50E10"/>
    <w:rsid w:val="00F516CC"/>
    <w:rsid w:val="00F5191D"/>
    <w:rsid w:val="00F5214C"/>
    <w:rsid w:val="00F5236C"/>
    <w:rsid w:val="00F526F5"/>
    <w:rsid w:val="00F52A54"/>
    <w:rsid w:val="00F52C57"/>
    <w:rsid w:val="00F53077"/>
    <w:rsid w:val="00F53080"/>
    <w:rsid w:val="00F54405"/>
    <w:rsid w:val="00F5574C"/>
    <w:rsid w:val="00F5695C"/>
    <w:rsid w:val="00F56D86"/>
    <w:rsid w:val="00F56EE1"/>
    <w:rsid w:val="00F5701C"/>
    <w:rsid w:val="00F577F4"/>
    <w:rsid w:val="00F5796F"/>
    <w:rsid w:val="00F57A35"/>
    <w:rsid w:val="00F57B20"/>
    <w:rsid w:val="00F57F25"/>
    <w:rsid w:val="00F6043C"/>
    <w:rsid w:val="00F60769"/>
    <w:rsid w:val="00F6099E"/>
    <w:rsid w:val="00F60DA5"/>
    <w:rsid w:val="00F60F43"/>
    <w:rsid w:val="00F61521"/>
    <w:rsid w:val="00F6159C"/>
    <w:rsid w:val="00F61D54"/>
    <w:rsid w:val="00F61D81"/>
    <w:rsid w:val="00F62167"/>
    <w:rsid w:val="00F62535"/>
    <w:rsid w:val="00F626D9"/>
    <w:rsid w:val="00F63013"/>
    <w:rsid w:val="00F630B3"/>
    <w:rsid w:val="00F634C9"/>
    <w:rsid w:val="00F63978"/>
    <w:rsid w:val="00F64031"/>
    <w:rsid w:val="00F64500"/>
    <w:rsid w:val="00F645F4"/>
    <w:rsid w:val="00F6489C"/>
    <w:rsid w:val="00F648CF"/>
    <w:rsid w:val="00F64987"/>
    <w:rsid w:val="00F64F6B"/>
    <w:rsid w:val="00F657FF"/>
    <w:rsid w:val="00F65C92"/>
    <w:rsid w:val="00F6681E"/>
    <w:rsid w:val="00F668A6"/>
    <w:rsid w:val="00F66E9B"/>
    <w:rsid w:val="00F6719F"/>
    <w:rsid w:val="00F671AA"/>
    <w:rsid w:val="00F672AD"/>
    <w:rsid w:val="00F67B95"/>
    <w:rsid w:val="00F7043D"/>
    <w:rsid w:val="00F7081B"/>
    <w:rsid w:val="00F70D3C"/>
    <w:rsid w:val="00F70EFF"/>
    <w:rsid w:val="00F71479"/>
    <w:rsid w:val="00F7197D"/>
    <w:rsid w:val="00F7233B"/>
    <w:rsid w:val="00F72793"/>
    <w:rsid w:val="00F72833"/>
    <w:rsid w:val="00F72C3E"/>
    <w:rsid w:val="00F72C65"/>
    <w:rsid w:val="00F73DBA"/>
    <w:rsid w:val="00F740C4"/>
    <w:rsid w:val="00F7435E"/>
    <w:rsid w:val="00F746E1"/>
    <w:rsid w:val="00F74CC9"/>
    <w:rsid w:val="00F74E7E"/>
    <w:rsid w:val="00F756AB"/>
    <w:rsid w:val="00F75E69"/>
    <w:rsid w:val="00F7620E"/>
    <w:rsid w:val="00F76342"/>
    <w:rsid w:val="00F764FD"/>
    <w:rsid w:val="00F7655A"/>
    <w:rsid w:val="00F76981"/>
    <w:rsid w:val="00F76DAE"/>
    <w:rsid w:val="00F77824"/>
    <w:rsid w:val="00F77997"/>
    <w:rsid w:val="00F77D86"/>
    <w:rsid w:val="00F80356"/>
    <w:rsid w:val="00F8046B"/>
    <w:rsid w:val="00F80973"/>
    <w:rsid w:val="00F80D2B"/>
    <w:rsid w:val="00F810AC"/>
    <w:rsid w:val="00F816CE"/>
    <w:rsid w:val="00F81722"/>
    <w:rsid w:val="00F81B38"/>
    <w:rsid w:val="00F81B88"/>
    <w:rsid w:val="00F81BC3"/>
    <w:rsid w:val="00F821ED"/>
    <w:rsid w:val="00F82527"/>
    <w:rsid w:val="00F82BAC"/>
    <w:rsid w:val="00F830CB"/>
    <w:rsid w:val="00F83776"/>
    <w:rsid w:val="00F837CF"/>
    <w:rsid w:val="00F83A07"/>
    <w:rsid w:val="00F83BC1"/>
    <w:rsid w:val="00F84F6E"/>
    <w:rsid w:val="00F851D4"/>
    <w:rsid w:val="00F856D0"/>
    <w:rsid w:val="00F85891"/>
    <w:rsid w:val="00F85A54"/>
    <w:rsid w:val="00F86186"/>
    <w:rsid w:val="00F8653B"/>
    <w:rsid w:val="00F86613"/>
    <w:rsid w:val="00F86631"/>
    <w:rsid w:val="00F86DF7"/>
    <w:rsid w:val="00F8703E"/>
    <w:rsid w:val="00F877E9"/>
    <w:rsid w:val="00F87EF1"/>
    <w:rsid w:val="00F90029"/>
    <w:rsid w:val="00F9002B"/>
    <w:rsid w:val="00F90665"/>
    <w:rsid w:val="00F90B1C"/>
    <w:rsid w:val="00F90BDC"/>
    <w:rsid w:val="00F9118D"/>
    <w:rsid w:val="00F914A4"/>
    <w:rsid w:val="00F915E0"/>
    <w:rsid w:val="00F91E4B"/>
    <w:rsid w:val="00F921D0"/>
    <w:rsid w:val="00F92665"/>
    <w:rsid w:val="00F92A5F"/>
    <w:rsid w:val="00F92E4E"/>
    <w:rsid w:val="00F93024"/>
    <w:rsid w:val="00F93826"/>
    <w:rsid w:val="00F93BBE"/>
    <w:rsid w:val="00F93C18"/>
    <w:rsid w:val="00F93C9F"/>
    <w:rsid w:val="00F93DA4"/>
    <w:rsid w:val="00F94498"/>
    <w:rsid w:val="00F94C81"/>
    <w:rsid w:val="00F950E2"/>
    <w:rsid w:val="00F95C9D"/>
    <w:rsid w:val="00F96044"/>
    <w:rsid w:val="00F9637F"/>
    <w:rsid w:val="00F9659F"/>
    <w:rsid w:val="00F966E3"/>
    <w:rsid w:val="00F96A98"/>
    <w:rsid w:val="00F97093"/>
    <w:rsid w:val="00F97BF4"/>
    <w:rsid w:val="00FA0238"/>
    <w:rsid w:val="00FA0AA3"/>
    <w:rsid w:val="00FA1744"/>
    <w:rsid w:val="00FA19DD"/>
    <w:rsid w:val="00FA1A85"/>
    <w:rsid w:val="00FA22C7"/>
    <w:rsid w:val="00FA26C5"/>
    <w:rsid w:val="00FA35E3"/>
    <w:rsid w:val="00FA3E72"/>
    <w:rsid w:val="00FA45F2"/>
    <w:rsid w:val="00FA46A5"/>
    <w:rsid w:val="00FA4990"/>
    <w:rsid w:val="00FA49CC"/>
    <w:rsid w:val="00FA4E55"/>
    <w:rsid w:val="00FA508F"/>
    <w:rsid w:val="00FA50F6"/>
    <w:rsid w:val="00FA5D80"/>
    <w:rsid w:val="00FA6247"/>
    <w:rsid w:val="00FA6267"/>
    <w:rsid w:val="00FA6A75"/>
    <w:rsid w:val="00FA7062"/>
    <w:rsid w:val="00FA760E"/>
    <w:rsid w:val="00FA77BC"/>
    <w:rsid w:val="00FA77DC"/>
    <w:rsid w:val="00FA7901"/>
    <w:rsid w:val="00FA7B2D"/>
    <w:rsid w:val="00FA7ED1"/>
    <w:rsid w:val="00FA7F7A"/>
    <w:rsid w:val="00FB0BC8"/>
    <w:rsid w:val="00FB0FC9"/>
    <w:rsid w:val="00FB10A4"/>
    <w:rsid w:val="00FB1429"/>
    <w:rsid w:val="00FB23A7"/>
    <w:rsid w:val="00FB2567"/>
    <w:rsid w:val="00FB2A44"/>
    <w:rsid w:val="00FB2DA1"/>
    <w:rsid w:val="00FB3926"/>
    <w:rsid w:val="00FB3E67"/>
    <w:rsid w:val="00FB4545"/>
    <w:rsid w:val="00FB496C"/>
    <w:rsid w:val="00FB4A23"/>
    <w:rsid w:val="00FB4CD2"/>
    <w:rsid w:val="00FB591D"/>
    <w:rsid w:val="00FB59A7"/>
    <w:rsid w:val="00FB5B0D"/>
    <w:rsid w:val="00FB5FBF"/>
    <w:rsid w:val="00FB6272"/>
    <w:rsid w:val="00FB62F1"/>
    <w:rsid w:val="00FB63E4"/>
    <w:rsid w:val="00FB64C6"/>
    <w:rsid w:val="00FB6788"/>
    <w:rsid w:val="00FB6BC9"/>
    <w:rsid w:val="00FB6C61"/>
    <w:rsid w:val="00FB707E"/>
    <w:rsid w:val="00FB70D2"/>
    <w:rsid w:val="00FB7207"/>
    <w:rsid w:val="00FB7D2A"/>
    <w:rsid w:val="00FB7E9D"/>
    <w:rsid w:val="00FC0318"/>
    <w:rsid w:val="00FC0A33"/>
    <w:rsid w:val="00FC0CBD"/>
    <w:rsid w:val="00FC0EFF"/>
    <w:rsid w:val="00FC17E1"/>
    <w:rsid w:val="00FC1940"/>
    <w:rsid w:val="00FC1E3B"/>
    <w:rsid w:val="00FC2054"/>
    <w:rsid w:val="00FC236E"/>
    <w:rsid w:val="00FC27F3"/>
    <w:rsid w:val="00FC3564"/>
    <w:rsid w:val="00FC35EC"/>
    <w:rsid w:val="00FC3DFE"/>
    <w:rsid w:val="00FC4144"/>
    <w:rsid w:val="00FC4296"/>
    <w:rsid w:val="00FC49AD"/>
    <w:rsid w:val="00FC5028"/>
    <w:rsid w:val="00FC5425"/>
    <w:rsid w:val="00FC5717"/>
    <w:rsid w:val="00FC6364"/>
    <w:rsid w:val="00FC6988"/>
    <w:rsid w:val="00FC6C63"/>
    <w:rsid w:val="00FC6D3E"/>
    <w:rsid w:val="00FC6E02"/>
    <w:rsid w:val="00FC6E95"/>
    <w:rsid w:val="00FC743E"/>
    <w:rsid w:val="00FC75FE"/>
    <w:rsid w:val="00FC7AF4"/>
    <w:rsid w:val="00FC7BB7"/>
    <w:rsid w:val="00FD0267"/>
    <w:rsid w:val="00FD03A8"/>
    <w:rsid w:val="00FD0FF6"/>
    <w:rsid w:val="00FD221B"/>
    <w:rsid w:val="00FD236E"/>
    <w:rsid w:val="00FD28C8"/>
    <w:rsid w:val="00FD2A5B"/>
    <w:rsid w:val="00FD3259"/>
    <w:rsid w:val="00FD351E"/>
    <w:rsid w:val="00FD439A"/>
    <w:rsid w:val="00FD4ABE"/>
    <w:rsid w:val="00FD510D"/>
    <w:rsid w:val="00FD638A"/>
    <w:rsid w:val="00FD6985"/>
    <w:rsid w:val="00FD6AD4"/>
    <w:rsid w:val="00FD6B90"/>
    <w:rsid w:val="00FD72A0"/>
    <w:rsid w:val="00FD78E1"/>
    <w:rsid w:val="00FD79F2"/>
    <w:rsid w:val="00FD7B39"/>
    <w:rsid w:val="00FD7C51"/>
    <w:rsid w:val="00FE01AB"/>
    <w:rsid w:val="00FE03E3"/>
    <w:rsid w:val="00FE03E5"/>
    <w:rsid w:val="00FE0CBE"/>
    <w:rsid w:val="00FE0DE1"/>
    <w:rsid w:val="00FE10A4"/>
    <w:rsid w:val="00FE1481"/>
    <w:rsid w:val="00FE1BE1"/>
    <w:rsid w:val="00FE222B"/>
    <w:rsid w:val="00FE2324"/>
    <w:rsid w:val="00FE24E5"/>
    <w:rsid w:val="00FE2ACA"/>
    <w:rsid w:val="00FE2D55"/>
    <w:rsid w:val="00FE2DCC"/>
    <w:rsid w:val="00FE33AE"/>
    <w:rsid w:val="00FE3722"/>
    <w:rsid w:val="00FE38F4"/>
    <w:rsid w:val="00FE3B91"/>
    <w:rsid w:val="00FE4286"/>
    <w:rsid w:val="00FE43A8"/>
    <w:rsid w:val="00FE5141"/>
    <w:rsid w:val="00FE5529"/>
    <w:rsid w:val="00FE5A46"/>
    <w:rsid w:val="00FE5AC0"/>
    <w:rsid w:val="00FE5B86"/>
    <w:rsid w:val="00FE5E01"/>
    <w:rsid w:val="00FE5EB7"/>
    <w:rsid w:val="00FE608E"/>
    <w:rsid w:val="00FE6701"/>
    <w:rsid w:val="00FE6ADC"/>
    <w:rsid w:val="00FE6B58"/>
    <w:rsid w:val="00FE6C9C"/>
    <w:rsid w:val="00FE72F6"/>
    <w:rsid w:val="00FE76B0"/>
    <w:rsid w:val="00FE7BC5"/>
    <w:rsid w:val="00FE7E8D"/>
    <w:rsid w:val="00FE7F64"/>
    <w:rsid w:val="00FF02E8"/>
    <w:rsid w:val="00FF0340"/>
    <w:rsid w:val="00FF0370"/>
    <w:rsid w:val="00FF065F"/>
    <w:rsid w:val="00FF081D"/>
    <w:rsid w:val="00FF1392"/>
    <w:rsid w:val="00FF14F4"/>
    <w:rsid w:val="00FF1693"/>
    <w:rsid w:val="00FF16EA"/>
    <w:rsid w:val="00FF19F8"/>
    <w:rsid w:val="00FF1CA2"/>
    <w:rsid w:val="00FF20FA"/>
    <w:rsid w:val="00FF2283"/>
    <w:rsid w:val="00FF2CFF"/>
    <w:rsid w:val="00FF2E31"/>
    <w:rsid w:val="00FF2E60"/>
    <w:rsid w:val="00FF310E"/>
    <w:rsid w:val="00FF3F30"/>
    <w:rsid w:val="00FF40F3"/>
    <w:rsid w:val="00FF499B"/>
    <w:rsid w:val="00FF5196"/>
    <w:rsid w:val="00FF54E6"/>
    <w:rsid w:val="00FF575B"/>
    <w:rsid w:val="00FF59B8"/>
    <w:rsid w:val="00FF5AA2"/>
    <w:rsid w:val="00FF5CB4"/>
    <w:rsid w:val="00FF5D96"/>
    <w:rsid w:val="00FF5E37"/>
    <w:rsid w:val="00FF6D6D"/>
    <w:rsid w:val="00FF73E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CE34CC"/>
  <w15:chartTrackingRefBased/>
  <w15:docId w15:val="{922CD0BB-FCFE-4D86-B1BE-5FA583C2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customStyle="1" w:styleId="UnresolvedMention1">
    <w:name w:val="Unresolved Mention1"/>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uiPriority w:val="39"/>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346">
      <w:bodyDiv w:val="1"/>
      <w:marLeft w:val="0"/>
      <w:marRight w:val="0"/>
      <w:marTop w:val="0"/>
      <w:marBottom w:val="0"/>
      <w:divBdr>
        <w:top w:val="none" w:sz="0" w:space="0" w:color="auto"/>
        <w:left w:val="none" w:sz="0" w:space="0" w:color="auto"/>
        <w:bottom w:val="none" w:sz="0" w:space="0" w:color="auto"/>
        <w:right w:val="none" w:sz="0" w:space="0" w:color="auto"/>
      </w:divBdr>
    </w:div>
    <w:div w:id="17199856">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4013746">
      <w:bodyDiv w:val="1"/>
      <w:marLeft w:val="0"/>
      <w:marRight w:val="0"/>
      <w:marTop w:val="0"/>
      <w:marBottom w:val="0"/>
      <w:divBdr>
        <w:top w:val="none" w:sz="0" w:space="0" w:color="auto"/>
        <w:left w:val="none" w:sz="0" w:space="0" w:color="auto"/>
        <w:bottom w:val="none" w:sz="0" w:space="0" w:color="auto"/>
        <w:right w:val="none" w:sz="0" w:space="0" w:color="auto"/>
      </w:divBdr>
    </w:div>
    <w:div w:id="47071884">
      <w:bodyDiv w:val="1"/>
      <w:marLeft w:val="0"/>
      <w:marRight w:val="0"/>
      <w:marTop w:val="0"/>
      <w:marBottom w:val="0"/>
      <w:divBdr>
        <w:top w:val="none" w:sz="0" w:space="0" w:color="auto"/>
        <w:left w:val="none" w:sz="0" w:space="0" w:color="auto"/>
        <w:bottom w:val="none" w:sz="0" w:space="0" w:color="auto"/>
        <w:right w:val="none" w:sz="0" w:space="0" w:color="auto"/>
      </w:divBdr>
    </w:div>
    <w:div w:id="51465379">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57092787">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259215333">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sChild>
    </w:div>
    <w:div w:id="62414959">
      <w:bodyDiv w:val="1"/>
      <w:marLeft w:val="0"/>
      <w:marRight w:val="0"/>
      <w:marTop w:val="0"/>
      <w:marBottom w:val="0"/>
      <w:divBdr>
        <w:top w:val="none" w:sz="0" w:space="0" w:color="auto"/>
        <w:left w:val="none" w:sz="0" w:space="0" w:color="auto"/>
        <w:bottom w:val="none" w:sz="0" w:space="0" w:color="auto"/>
        <w:right w:val="none" w:sz="0" w:space="0" w:color="auto"/>
      </w:divBdr>
    </w:div>
    <w:div w:id="63650595">
      <w:bodyDiv w:val="1"/>
      <w:marLeft w:val="0"/>
      <w:marRight w:val="0"/>
      <w:marTop w:val="0"/>
      <w:marBottom w:val="0"/>
      <w:divBdr>
        <w:top w:val="none" w:sz="0" w:space="0" w:color="auto"/>
        <w:left w:val="none" w:sz="0" w:space="0" w:color="auto"/>
        <w:bottom w:val="none" w:sz="0" w:space="0" w:color="auto"/>
        <w:right w:val="none" w:sz="0" w:space="0" w:color="auto"/>
      </w:divBdr>
    </w:div>
    <w:div w:id="8946950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1803528">
      <w:bodyDiv w:val="1"/>
      <w:marLeft w:val="0"/>
      <w:marRight w:val="0"/>
      <w:marTop w:val="0"/>
      <w:marBottom w:val="0"/>
      <w:divBdr>
        <w:top w:val="none" w:sz="0" w:space="0" w:color="auto"/>
        <w:left w:val="none" w:sz="0" w:space="0" w:color="auto"/>
        <w:bottom w:val="none" w:sz="0" w:space="0" w:color="auto"/>
        <w:right w:val="none" w:sz="0" w:space="0" w:color="auto"/>
      </w:divBdr>
    </w:div>
    <w:div w:id="103426544">
      <w:bodyDiv w:val="1"/>
      <w:marLeft w:val="0"/>
      <w:marRight w:val="0"/>
      <w:marTop w:val="0"/>
      <w:marBottom w:val="0"/>
      <w:divBdr>
        <w:top w:val="none" w:sz="0" w:space="0" w:color="auto"/>
        <w:left w:val="none" w:sz="0" w:space="0" w:color="auto"/>
        <w:bottom w:val="none" w:sz="0" w:space="0" w:color="auto"/>
        <w:right w:val="none" w:sz="0" w:space="0" w:color="auto"/>
      </w:divBdr>
    </w:div>
    <w:div w:id="110824577">
      <w:bodyDiv w:val="1"/>
      <w:marLeft w:val="0"/>
      <w:marRight w:val="0"/>
      <w:marTop w:val="0"/>
      <w:marBottom w:val="0"/>
      <w:divBdr>
        <w:top w:val="none" w:sz="0" w:space="0" w:color="auto"/>
        <w:left w:val="none" w:sz="0" w:space="0" w:color="auto"/>
        <w:bottom w:val="none" w:sz="0" w:space="0" w:color="auto"/>
        <w:right w:val="none" w:sz="0" w:space="0" w:color="auto"/>
      </w:divBdr>
    </w:div>
    <w:div w:id="133066689">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39228474">
      <w:bodyDiv w:val="1"/>
      <w:marLeft w:val="0"/>
      <w:marRight w:val="0"/>
      <w:marTop w:val="0"/>
      <w:marBottom w:val="0"/>
      <w:divBdr>
        <w:top w:val="none" w:sz="0" w:space="0" w:color="auto"/>
        <w:left w:val="none" w:sz="0" w:space="0" w:color="auto"/>
        <w:bottom w:val="none" w:sz="0" w:space="0" w:color="auto"/>
        <w:right w:val="none" w:sz="0" w:space="0" w:color="auto"/>
      </w:divBdr>
    </w:div>
    <w:div w:id="143932934">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482308758">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654992614">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sChild>
    </w:div>
    <w:div w:id="172888484">
      <w:bodyDiv w:val="1"/>
      <w:marLeft w:val="0"/>
      <w:marRight w:val="0"/>
      <w:marTop w:val="0"/>
      <w:marBottom w:val="0"/>
      <w:divBdr>
        <w:top w:val="none" w:sz="0" w:space="0" w:color="auto"/>
        <w:left w:val="none" w:sz="0" w:space="0" w:color="auto"/>
        <w:bottom w:val="none" w:sz="0" w:space="0" w:color="auto"/>
        <w:right w:val="none" w:sz="0" w:space="0" w:color="auto"/>
      </w:divBdr>
    </w:div>
    <w:div w:id="173736280">
      <w:bodyDiv w:val="1"/>
      <w:marLeft w:val="0"/>
      <w:marRight w:val="0"/>
      <w:marTop w:val="0"/>
      <w:marBottom w:val="0"/>
      <w:divBdr>
        <w:top w:val="none" w:sz="0" w:space="0" w:color="auto"/>
        <w:left w:val="none" w:sz="0" w:space="0" w:color="auto"/>
        <w:bottom w:val="none" w:sz="0" w:space="0" w:color="auto"/>
        <w:right w:val="none" w:sz="0" w:space="0" w:color="auto"/>
      </w:divBdr>
    </w:div>
    <w:div w:id="181631819">
      <w:bodyDiv w:val="1"/>
      <w:marLeft w:val="0"/>
      <w:marRight w:val="0"/>
      <w:marTop w:val="0"/>
      <w:marBottom w:val="0"/>
      <w:divBdr>
        <w:top w:val="none" w:sz="0" w:space="0" w:color="auto"/>
        <w:left w:val="none" w:sz="0" w:space="0" w:color="auto"/>
        <w:bottom w:val="none" w:sz="0" w:space="0" w:color="auto"/>
        <w:right w:val="none" w:sz="0" w:space="0" w:color="auto"/>
      </w:divBdr>
    </w:div>
    <w:div w:id="181936229">
      <w:bodyDiv w:val="1"/>
      <w:marLeft w:val="0"/>
      <w:marRight w:val="0"/>
      <w:marTop w:val="0"/>
      <w:marBottom w:val="0"/>
      <w:divBdr>
        <w:top w:val="none" w:sz="0" w:space="0" w:color="auto"/>
        <w:left w:val="none" w:sz="0" w:space="0" w:color="auto"/>
        <w:bottom w:val="none" w:sz="0" w:space="0" w:color="auto"/>
        <w:right w:val="none" w:sz="0" w:space="0" w:color="auto"/>
      </w:divBdr>
    </w:div>
    <w:div w:id="182091076">
      <w:bodyDiv w:val="1"/>
      <w:marLeft w:val="0"/>
      <w:marRight w:val="0"/>
      <w:marTop w:val="0"/>
      <w:marBottom w:val="0"/>
      <w:divBdr>
        <w:top w:val="none" w:sz="0" w:space="0" w:color="auto"/>
        <w:left w:val="none" w:sz="0" w:space="0" w:color="auto"/>
        <w:bottom w:val="none" w:sz="0" w:space="0" w:color="auto"/>
        <w:right w:val="none" w:sz="0" w:space="0" w:color="auto"/>
      </w:divBdr>
    </w:div>
    <w:div w:id="182519528">
      <w:bodyDiv w:val="1"/>
      <w:marLeft w:val="0"/>
      <w:marRight w:val="0"/>
      <w:marTop w:val="0"/>
      <w:marBottom w:val="0"/>
      <w:divBdr>
        <w:top w:val="none" w:sz="0" w:space="0" w:color="auto"/>
        <w:left w:val="none" w:sz="0" w:space="0" w:color="auto"/>
        <w:bottom w:val="none" w:sz="0" w:space="0" w:color="auto"/>
        <w:right w:val="none" w:sz="0" w:space="0" w:color="auto"/>
      </w:divBdr>
      <w:divsChild>
        <w:div w:id="547882368">
          <w:marLeft w:val="0"/>
          <w:marRight w:val="0"/>
          <w:marTop w:val="0"/>
          <w:marBottom w:val="0"/>
          <w:divBdr>
            <w:top w:val="none" w:sz="0" w:space="0" w:color="auto"/>
            <w:left w:val="none" w:sz="0" w:space="0" w:color="auto"/>
            <w:bottom w:val="none" w:sz="0" w:space="0" w:color="auto"/>
            <w:right w:val="none" w:sz="0" w:space="0" w:color="auto"/>
          </w:divBdr>
        </w:div>
      </w:divsChild>
    </w:div>
    <w:div w:id="182716784">
      <w:bodyDiv w:val="1"/>
      <w:marLeft w:val="0"/>
      <w:marRight w:val="0"/>
      <w:marTop w:val="0"/>
      <w:marBottom w:val="0"/>
      <w:divBdr>
        <w:top w:val="none" w:sz="0" w:space="0" w:color="auto"/>
        <w:left w:val="none" w:sz="0" w:space="0" w:color="auto"/>
        <w:bottom w:val="none" w:sz="0" w:space="0" w:color="auto"/>
        <w:right w:val="none" w:sz="0" w:space="0" w:color="auto"/>
      </w:divBdr>
    </w:div>
    <w:div w:id="183911276">
      <w:bodyDiv w:val="1"/>
      <w:marLeft w:val="0"/>
      <w:marRight w:val="0"/>
      <w:marTop w:val="0"/>
      <w:marBottom w:val="0"/>
      <w:divBdr>
        <w:top w:val="none" w:sz="0" w:space="0" w:color="auto"/>
        <w:left w:val="none" w:sz="0" w:space="0" w:color="auto"/>
        <w:bottom w:val="none" w:sz="0" w:space="0" w:color="auto"/>
        <w:right w:val="none" w:sz="0" w:space="0" w:color="auto"/>
      </w:divBdr>
    </w:div>
    <w:div w:id="193424133">
      <w:bodyDiv w:val="1"/>
      <w:marLeft w:val="0"/>
      <w:marRight w:val="0"/>
      <w:marTop w:val="0"/>
      <w:marBottom w:val="0"/>
      <w:divBdr>
        <w:top w:val="none" w:sz="0" w:space="0" w:color="auto"/>
        <w:left w:val="none" w:sz="0" w:space="0" w:color="auto"/>
        <w:bottom w:val="none" w:sz="0" w:space="0" w:color="auto"/>
        <w:right w:val="none" w:sz="0" w:space="0" w:color="auto"/>
      </w:divBdr>
    </w:div>
    <w:div w:id="197134568">
      <w:bodyDiv w:val="1"/>
      <w:marLeft w:val="0"/>
      <w:marRight w:val="0"/>
      <w:marTop w:val="0"/>
      <w:marBottom w:val="0"/>
      <w:divBdr>
        <w:top w:val="none" w:sz="0" w:space="0" w:color="auto"/>
        <w:left w:val="none" w:sz="0" w:space="0" w:color="auto"/>
        <w:bottom w:val="none" w:sz="0" w:space="0" w:color="auto"/>
        <w:right w:val="none" w:sz="0" w:space="0" w:color="auto"/>
      </w:divBdr>
    </w:div>
    <w:div w:id="210310995">
      <w:bodyDiv w:val="1"/>
      <w:marLeft w:val="0"/>
      <w:marRight w:val="0"/>
      <w:marTop w:val="0"/>
      <w:marBottom w:val="0"/>
      <w:divBdr>
        <w:top w:val="none" w:sz="0" w:space="0" w:color="auto"/>
        <w:left w:val="none" w:sz="0" w:space="0" w:color="auto"/>
        <w:bottom w:val="none" w:sz="0" w:space="0" w:color="auto"/>
        <w:right w:val="none" w:sz="0" w:space="0" w:color="auto"/>
      </w:divBdr>
    </w:div>
    <w:div w:id="215506022">
      <w:bodyDiv w:val="1"/>
      <w:marLeft w:val="0"/>
      <w:marRight w:val="0"/>
      <w:marTop w:val="0"/>
      <w:marBottom w:val="0"/>
      <w:divBdr>
        <w:top w:val="none" w:sz="0" w:space="0" w:color="auto"/>
        <w:left w:val="none" w:sz="0" w:space="0" w:color="auto"/>
        <w:bottom w:val="none" w:sz="0" w:space="0" w:color="auto"/>
        <w:right w:val="none" w:sz="0" w:space="0" w:color="auto"/>
      </w:divBdr>
    </w:div>
    <w:div w:id="216936709">
      <w:bodyDiv w:val="1"/>
      <w:marLeft w:val="0"/>
      <w:marRight w:val="0"/>
      <w:marTop w:val="0"/>
      <w:marBottom w:val="0"/>
      <w:divBdr>
        <w:top w:val="none" w:sz="0" w:space="0" w:color="auto"/>
        <w:left w:val="none" w:sz="0" w:space="0" w:color="auto"/>
        <w:bottom w:val="none" w:sz="0" w:space="0" w:color="auto"/>
        <w:right w:val="none" w:sz="0" w:space="0" w:color="auto"/>
      </w:divBdr>
    </w:div>
    <w:div w:id="217014846">
      <w:bodyDiv w:val="1"/>
      <w:marLeft w:val="0"/>
      <w:marRight w:val="0"/>
      <w:marTop w:val="0"/>
      <w:marBottom w:val="0"/>
      <w:divBdr>
        <w:top w:val="none" w:sz="0" w:space="0" w:color="auto"/>
        <w:left w:val="none" w:sz="0" w:space="0" w:color="auto"/>
        <w:bottom w:val="none" w:sz="0" w:space="0" w:color="auto"/>
        <w:right w:val="none" w:sz="0" w:space="0" w:color="auto"/>
      </w:divBdr>
    </w:div>
    <w:div w:id="217935295">
      <w:bodyDiv w:val="1"/>
      <w:marLeft w:val="0"/>
      <w:marRight w:val="0"/>
      <w:marTop w:val="0"/>
      <w:marBottom w:val="0"/>
      <w:divBdr>
        <w:top w:val="none" w:sz="0" w:space="0" w:color="auto"/>
        <w:left w:val="none" w:sz="0" w:space="0" w:color="auto"/>
        <w:bottom w:val="none" w:sz="0" w:space="0" w:color="auto"/>
        <w:right w:val="none" w:sz="0" w:space="0" w:color="auto"/>
      </w:divBdr>
    </w:div>
    <w:div w:id="226114871">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7131158">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56057768">
      <w:bodyDiv w:val="1"/>
      <w:marLeft w:val="0"/>
      <w:marRight w:val="0"/>
      <w:marTop w:val="0"/>
      <w:marBottom w:val="0"/>
      <w:divBdr>
        <w:top w:val="none" w:sz="0" w:space="0" w:color="auto"/>
        <w:left w:val="none" w:sz="0" w:space="0" w:color="auto"/>
        <w:bottom w:val="none" w:sz="0" w:space="0" w:color="auto"/>
        <w:right w:val="none" w:sz="0" w:space="0" w:color="auto"/>
      </w:divBdr>
    </w:div>
    <w:div w:id="273053774">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79845986">
      <w:bodyDiv w:val="1"/>
      <w:marLeft w:val="0"/>
      <w:marRight w:val="0"/>
      <w:marTop w:val="0"/>
      <w:marBottom w:val="0"/>
      <w:divBdr>
        <w:top w:val="none" w:sz="0" w:space="0" w:color="auto"/>
        <w:left w:val="none" w:sz="0" w:space="0" w:color="auto"/>
        <w:bottom w:val="none" w:sz="0" w:space="0" w:color="auto"/>
        <w:right w:val="none" w:sz="0" w:space="0" w:color="auto"/>
      </w:divBdr>
    </w:div>
    <w:div w:id="296034663">
      <w:bodyDiv w:val="1"/>
      <w:marLeft w:val="0"/>
      <w:marRight w:val="0"/>
      <w:marTop w:val="0"/>
      <w:marBottom w:val="0"/>
      <w:divBdr>
        <w:top w:val="none" w:sz="0" w:space="0" w:color="auto"/>
        <w:left w:val="none" w:sz="0" w:space="0" w:color="auto"/>
        <w:bottom w:val="none" w:sz="0" w:space="0" w:color="auto"/>
        <w:right w:val="none" w:sz="0" w:space="0" w:color="auto"/>
      </w:divBdr>
    </w:div>
    <w:div w:id="298460006">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19236331">
      <w:bodyDiv w:val="1"/>
      <w:marLeft w:val="0"/>
      <w:marRight w:val="0"/>
      <w:marTop w:val="0"/>
      <w:marBottom w:val="0"/>
      <w:divBdr>
        <w:top w:val="none" w:sz="0" w:space="0" w:color="auto"/>
        <w:left w:val="none" w:sz="0" w:space="0" w:color="auto"/>
        <w:bottom w:val="none" w:sz="0" w:space="0" w:color="auto"/>
        <w:right w:val="none" w:sz="0" w:space="0" w:color="auto"/>
      </w:divBdr>
    </w:div>
    <w:div w:id="327487859">
      <w:bodyDiv w:val="1"/>
      <w:marLeft w:val="0"/>
      <w:marRight w:val="0"/>
      <w:marTop w:val="0"/>
      <w:marBottom w:val="0"/>
      <w:divBdr>
        <w:top w:val="none" w:sz="0" w:space="0" w:color="auto"/>
        <w:left w:val="none" w:sz="0" w:space="0" w:color="auto"/>
        <w:bottom w:val="none" w:sz="0" w:space="0" w:color="auto"/>
        <w:right w:val="none" w:sz="0" w:space="0" w:color="auto"/>
      </w:divBdr>
    </w:div>
    <w:div w:id="330792626">
      <w:bodyDiv w:val="1"/>
      <w:marLeft w:val="0"/>
      <w:marRight w:val="0"/>
      <w:marTop w:val="0"/>
      <w:marBottom w:val="0"/>
      <w:divBdr>
        <w:top w:val="none" w:sz="0" w:space="0" w:color="auto"/>
        <w:left w:val="none" w:sz="0" w:space="0" w:color="auto"/>
        <w:bottom w:val="none" w:sz="0" w:space="0" w:color="auto"/>
        <w:right w:val="none" w:sz="0" w:space="0" w:color="auto"/>
      </w:divBdr>
    </w:div>
    <w:div w:id="332614899">
      <w:bodyDiv w:val="1"/>
      <w:marLeft w:val="0"/>
      <w:marRight w:val="0"/>
      <w:marTop w:val="0"/>
      <w:marBottom w:val="0"/>
      <w:divBdr>
        <w:top w:val="none" w:sz="0" w:space="0" w:color="auto"/>
        <w:left w:val="none" w:sz="0" w:space="0" w:color="auto"/>
        <w:bottom w:val="none" w:sz="0" w:space="0" w:color="auto"/>
        <w:right w:val="none" w:sz="0" w:space="0" w:color="auto"/>
      </w:divBdr>
    </w:div>
    <w:div w:id="335764375">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55350824">
      <w:bodyDiv w:val="1"/>
      <w:marLeft w:val="0"/>
      <w:marRight w:val="0"/>
      <w:marTop w:val="0"/>
      <w:marBottom w:val="0"/>
      <w:divBdr>
        <w:top w:val="none" w:sz="0" w:space="0" w:color="auto"/>
        <w:left w:val="none" w:sz="0" w:space="0" w:color="auto"/>
        <w:bottom w:val="none" w:sz="0" w:space="0" w:color="auto"/>
        <w:right w:val="none" w:sz="0" w:space="0" w:color="auto"/>
      </w:divBdr>
    </w:div>
    <w:div w:id="356548110">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053085">
      <w:bodyDiv w:val="1"/>
      <w:marLeft w:val="0"/>
      <w:marRight w:val="0"/>
      <w:marTop w:val="0"/>
      <w:marBottom w:val="0"/>
      <w:divBdr>
        <w:top w:val="none" w:sz="0" w:space="0" w:color="auto"/>
        <w:left w:val="none" w:sz="0" w:space="0" w:color="auto"/>
        <w:bottom w:val="none" w:sz="0" w:space="0" w:color="auto"/>
        <w:right w:val="none" w:sz="0" w:space="0" w:color="auto"/>
      </w:divBdr>
    </w:div>
    <w:div w:id="365568941">
      <w:bodyDiv w:val="1"/>
      <w:marLeft w:val="0"/>
      <w:marRight w:val="0"/>
      <w:marTop w:val="0"/>
      <w:marBottom w:val="0"/>
      <w:divBdr>
        <w:top w:val="none" w:sz="0" w:space="0" w:color="auto"/>
        <w:left w:val="none" w:sz="0" w:space="0" w:color="auto"/>
        <w:bottom w:val="none" w:sz="0" w:space="0" w:color="auto"/>
        <w:right w:val="none" w:sz="0" w:space="0" w:color="auto"/>
      </w:divBdr>
    </w:div>
    <w:div w:id="394667716">
      <w:bodyDiv w:val="1"/>
      <w:marLeft w:val="0"/>
      <w:marRight w:val="0"/>
      <w:marTop w:val="0"/>
      <w:marBottom w:val="0"/>
      <w:divBdr>
        <w:top w:val="none" w:sz="0" w:space="0" w:color="auto"/>
        <w:left w:val="none" w:sz="0" w:space="0" w:color="auto"/>
        <w:bottom w:val="none" w:sz="0" w:space="0" w:color="auto"/>
        <w:right w:val="none" w:sz="0" w:space="0" w:color="auto"/>
      </w:divBdr>
    </w:div>
    <w:div w:id="401954759">
      <w:bodyDiv w:val="1"/>
      <w:marLeft w:val="0"/>
      <w:marRight w:val="0"/>
      <w:marTop w:val="0"/>
      <w:marBottom w:val="0"/>
      <w:divBdr>
        <w:top w:val="none" w:sz="0" w:space="0" w:color="auto"/>
        <w:left w:val="none" w:sz="0" w:space="0" w:color="auto"/>
        <w:bottom w:val="none" w:sz="0" w:space="0" w:color="auto"/>
        <w:right w:val="none" w:sz="0" w:space="0" w:color="auto"/>
      </w:divBdr>
    </w:div>
    <w:div w:id="410003819">
      <w:bodyDiv w:val="1"/>
      <w:marLeft w:val="0"/>
      <w:marRight w:val="0"/>
      <w:marTop w:val="0"/>
      <w:marBottom w:val="0"/>
      <w:divBdr>
        <w:top w:val="none" w:sz="0" w:space="0" w:color="auto"/>
        <w:left w:val="none" w:sz="0" w:space="0" w:color="auto"/>
        <w:bottom w:val="none" w:sz="0" w:space="0" w:color="auto"/>
        <w:right w:val="none" w:sz="0" w:space="0" w:color="auto"/>
      </w:divBdr>
    </w:div>
    <w:div w:id="414130898">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1366417">
      <w:bodyDiv w:val="1"/>
      <w:marLeft w:val="0"/>
      <w:marRight w:val="0"/>
      <w:marTop w:val="0"/>
      <w:marBottom w:val="0"/>
      <w:divBdr>
        <w:top w:val="none" w:sz="0" w:space="0" w:color="auto"/>
        <w:left w:val="none" w:sz="0" w:space="0" w:color="auto"/>
        <w:bottom w:val="none" w:sz="0" w:space="0" w:color="auto"/>
        <w:right w:val="none" w:sz="0" w:space="0" w:color="auto"/>
      </w:divBdr>
    </w:div>
    <w:div w:id="431976619">
      <w:bodyDiv w:val="1"/>
      <w:marLeft w:val="0"/>
      <w:marRight w:val="0"/>
      <w:marTop w:val="0"/>
      <w:marBottom w:val="0"/>
      <w:divBdr>
        <w:top w:val="none" w:sz="0" w:space="0" w:color="auto"/>
        <w:left w:val="none" w:sz="0" w:space="0" w:color="auto"/>
        <w:bottom w:val="none" w:sz="0" w:space="0" w:color="auto"/>
        <w:right w:val="none" w:sz="0" w:space="0" w:color="auto"/>
      </w:divBdr>
    </w:div>
    <w:div w:id="434372833">
      <w:bodyDiv w:val="1"/>
      <w:marLeft w:val="0"/>
      <w:marRight w:val="0"/>
      <w:marTop w:val="0"/>
      <w:marBottom w:val="0"/>
      <w:divBdr>
        <w:top w:val="none" w:sz="0" w:space="0" w:color="auto"/>
        <w:left w:val="none" w:sz="0" w:space="0" w:color="auto"/>
        <w:bottom w:val="none" w:sz="0" w:space="0" w:color="auto"/>
        <w:right w:val="none" w:sz="0" w:space="0" w:color="auto"/>
      </w:divBdr>
    </w:div>
    <w:div w:id="460802561">
      <w:bodyDiv w:val="1"/>
      <w:marLeft w:val="0"/>
      <w:marRight w:val="0"/>
      <w:marTop w:val="0"/>
      <w:marBottom w:val="0"/>
      <w:divBdr>
        <w:top w:val="none" w:sz="0" w:space="0" w:color="auto"/>
        <w:left w:val="none" w:sz="0" w:space="0" w:color="auto"/>
        <w:bottom w:val="none" w:sz="0" w:space="0" w:color="auto"/>
        <w:right w:val="none" w:sz="0" w:space="0" w:color="auto"/>
      </w:divBdr>
    </w:div>
    <w:div w:id="465781660">
      <w:bodyDiv w:val="1"/>
      <w:marLeft w:val="0"/>
      <w:marRight w:val="0"/>
      <w:marTop w:val="0"/>
      <w:marBottom w:val="0"/>
      <w:divBdr>
        <w:top w:val="none" w:sz="0" w:space="0" w:color="auto"/>
        <w:left w:val="none" w:sz="0" w:space="0" w:color="auto"/>
        <w:bottom w:val="none" w:sz="0" w:space="0" w:color="auto"/>
        <w:right w:val="none" w:sz="0" w:space="0" w:color="auto"/>
      </w:divBdr>
    </w:div>
    <w:div w:id="474228319">
      <w:bodyDiv w:val="1"/>
      <w:marLeft w:val="0"/>
      <w:marRight w:val="0"/>
      <w:marTop w:val="0"/>
      <w:marBottom w:val="0"/>
      <w:divBdr>
        <w:top w:val="none" w:sz="0" w:space="0" w:color="auto"/>
        <w:left w:val="none" w:sz="0" w:space="0" w:color="auto"/>
        <w:bottom w:val="none" w:sz="0" w:space="0" w:color="auto"/>
        <w:right w:val="none" w:sz="0" w:space="0" w:color="auto"/>
      </w:divBdr>
    </w:div>
    <w:div w:id="476536538">
      <w:bodyDiv w:val="1"/>
      <w:marLeft w:val="0"/>
      <w:marRight w:val="0"/>
      <w:marTop w:val="0"/>
      <w:marBottom w:val="0"/>
      <w:divBdr>
        <w:top w:val="none" w:sz="0" w:space="0" w:color="auto"/>
        <w:left w:val="none" w:sz="0" w:space="0" w:color="auto"/>
        <w:bottom w:val="none" w:sz="0" w:space="0" w:color="auto"/>
        <w:right w:val="none" w:sz="0" w:space="0" w:color="auto"/>
      </w:divBdr>
    </w:div>
    <w:div w:id="482429178">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7214243">
      <w:bodyDiv w:val="1"/>
      <w:marLeft w:val="0"/>
      <w:marRight w:val="0"/>
      <w:marTop w:val="0"/>
      <w:marBottom w:val="0"/>
      <w:divBdr>
        <w:top w:val="none" w:sz="0" w:space="0" w:color="auto"/>
        <w:left w:val="none" w:sz="0" w:space="0" w:color="auto"/>
        <w:bottom w:val="none" w:sz="0" w:space="0" w:color="auto"/>
        <w:right w:val="none" w:sz="0" w:space="0" w:color="auto"/>
      </w:divBdr>
    </w:div>
    <w:div w:id="496724776">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6870680">
      <w:bodyDiv w:val="1"/>
      <w:marLeft w:val="0"/>
      <w:marRight w:val="0"/>
      <w:marTop w:val="0"/>
      <w:marBottom w:val="0"/>
      <w:divBdr>
        <w:top w:val="none" w:sz="0" w:space="0" w:color="auto"/>
        <w:left w:val="none" w:sz="0" w:space="0" w:color="auto"/>
        <w:bottom w:val="none" w:sz="0" w:space="0" w:color="auto"/>
        <w:right w:val="none" w:sz="0" w:space="0" w:color="auto"/>
      </w:divBdr>
    </w:div>
    <w:div w:id="511263779">
      <w:bodyDiv w:val="1"/>
      <w:marLeft w:val="0"/>
      <w:marRight w:val="0"/>
      <w:marTop w:val="0"/>
      <w:marBottom w:val="0"/>
      <w:divBdr>
        <w:top w:val="none" w:sz="0" w:space="0" w:color="auto"/>
        <w:left w:val="none" w:sz="0" w:space="0" w:color="auto"/>
        <w:bottom w:val="none" w:sz="0" w:space="0" w:color="auto"/>
        <w:right w:val="none" w:sz="0" w:space="0" w:color="auto"/>
      </w:divBdr>
    </w:div>
    <w:div w:id="521869491">
      <w:bodyDiv w:val="1"/>
      <w:marLeft w:val="0"/>
      <w:marRight w:val="0"/>
      <w:marTop w:val="0"/>
      <w:marBottom w:val="0"/>
      <w:divBdr>
        <w:top w:val="none" w:sz="0" w:space="0" w:color="auto"/>
        <w:left w:val="none" w:sz="0" w:space="0" w:color="auto"/>
        <w:bottom w:val="none" w:sz="0" w:space="0" w:color="auto"/>
        <w:right w:val="none" w:sz="0" w:space="0" w:color="auto"/>
      </w:divBdr>
    </w:div>
    <w:div w:id="537090713">
      <w:bodyDiv w:val="1"/>
      <w:marLeft w:val="0"/>
      <w:marRight w:val="0"/>
      <w:marTop w:val="0"/>
      <w:marBottom w:val="0"/>
      <w:divBdr>
        <w:top w:val="none" w:sz="0" w:space="0" w:color="auto"/>
        <w:left w:val="none" w:sz="0" w:space="0" w:color="auto"/>
        <w:bottom w:val="none" w:sz="0" w:space="0" w:color="auto"/>
        <w:right w:val="none" w:sz="0" w:space="0" w:color="auto"/>
      </w:divBdr>
    </w:div>
    <w:div w:id="53735221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044205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542488">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4463890">
      <w:bodyDiv w:val="1"/>
      <w:marLeft w:val="0"/>
      <w:marRight w:val="0"/>
      <w:marTop w:val="0"/>
      <w:marBottom w:val="0"/>
      <w:divBdr>
        <w:top w:val="none" w:sz="0" w:space="0" w:color="auto"/>
        <w:left w:val="none" w:sz="0" w:space="0" w:color="auto"/>
        <w:bottom w:val="none" w:sz="0" w:space="0" w:color="auto"/>
        <w:right w:val="none" w:sz="0" w:space="0" w:color="auto"/>
      </w:divBdr>
    </w:div>
    <w:div w:id="569073284">
      <w:bodyDiv w:val="1"/>
      <w:marLeft w:val="0"/>
      <w:marRight w:val="0"/>
      <w:marTop w:val="0"/>
      <w:marBottom w:val="0"/>
      <w:divBdr>
        <w:top w:val="none" w:sz="0" w:space="0" w:color="auto"/>
        <w:left w:val="none" w:sz="0" w:space="0" w:color="auto"/>
        <w:bottom w:val="none" w:sz="0" w:space="0" w:color="auto"/>
        <w:right w:val="none" w:sz="0" w:space="0" w:color="auto"/>
      </w:divBdr>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85502111">
      <w:bodyDiv w:val="1"/>
      <w:marLeft w:val="0"/>
      <w:marRight w:val="0"/>
      <w:marTop w:val="0"/>
      <w:marBottom w:val="0"/>
      <w:divBdr>
        <w:top w:val="none" w:sz="0" w:space="0" w:color="auto"/>
        <w:left w:val="none" w:sz="0" w:space="0" w:color="auto"/>
        <w:bottom w:val="none" w:sz="0" w:space="0" w:color="auto"/>
        <w:right w:val="none" w:sz="0" w:space="0" w:color="auto"/>
      </w:divBdr>
    </w:div>
    <w:div w:id="585727344">
      <w:bodyDiv w:val="1"/>
      <w:marLeft w:val="0"/>
      <w:marRight w:val="0"/>
      <w:marTop w:val="0"/>
      <w:marBottom w:val="0"/>
      <w:divBdr>
        <w:top w:val="none" w:sz="0" w:space="0" w:color="auto"/>
        <w:left w:val="none" w:sz="0" w:space="0" w:color="auto"/>
        <w:bottom w:val="none" w:sz="0" w:space="0" w:color="auto"/>
        <w:right w:val="none" w:sz="0" w:space="0" w:color="auto"/>
      </w:divBdr>
    </w:div>
    <w:div w:id="585961144">
      <w:bodyDiv w:val="1"/>
      <w:marLeft w:val="0"/>
      <w:marRight w:val="0"/>
      <w:marTop w:val="0"/>
      <w:marBottom w:val="0"/>
      <w:divBdr>
        <w:top w:val="none" w:sz="0" w:space="0" w:color="auto"/>
        <w:left w:val="none" w:sz="0" w:space="0" w:color="auto"/>
        <w:bottom w:val="none" w:sz="0" w:space="0" w:color="auto"/>
        <w:right w:val="none" w:sz="0" w:space="0" w:color="auto"/>
      </w:divBdr>
    </w:div>
    <w:div w:id="598831944">
      <w:bodyDiv w:val="1"/>
      <w:marLeft w:val="0"/>
      <w:marRight w:val="0"/>
      <w:marTop w:val="0"/>
      <w:marBottom w:val="0"/>
      <w:divBdr>
        <w:top w:val="none" w:sz="0" w:space="0" w:color="auto"/>
        <w:left w:val="none" w:sz="0" w:space="0" w:color="auto"/>
        <w:bottom w:val="none" w:sz="0" w:space="0" w:color="auto"/>
        <w:right w:val="none" w:sz="0" w:space="0" w:color="auto"/>
      </w:divBdr>
    </w:div>
    <w:div w:id="601650471">
      <w:bodyDiv w:val="1"/>
      <w:marLeft w:val="0"/>
      <w:marRight w:val="0"/>
      <w:marTop w:val="0"/>
      <w:marBottom w:val="0"/>
      <w:divBdr>
        <w:top w:val="none" w:sz="0" w:space="0" w:color="auto"/>
        <w:left w:val="none" w:sz="0" w:space="0" w:color="auto"/>
        <w:bottom w:val="none" w:sz="0" w:space="0" w:color="auto"/>
        <w:right w:val="none" w:sz="0" w:space="0" w:color="auto"/>
      </w:divBdr>
    </w:div>
    <w:div w:id="602612246">
      <w:bodyDiv w:val="1"/>
      <w:marLeft w:val="0"/>
      <w:marRight w:val="0"/>
      <w:marTop w:val="0"/>
      <w:marBottom w:val="0"/>
      <w:divBdr>
        <w:top w:val="none" w:sz="0" w:space="0" w:color="auto"/>
        <w:left w:val="none" w:sz="0" w:space="0" w:color="auto"/>
        <w:bottom w:val="none" w:sz="0" w:space="0" w:color="auto"/>
        <w:right w:val="none" w:sz="0" w:space="0" w:color="auto"/>
      </w:divBdr>
    </w:div>
    <w:div w:id="602883915">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23082559">
      <w:bodyDiv w:val="1"/>
      <w:marLeft w:val="0"/>
      <w:marRight w:val="0"/>
      <w:marTop w:val="0"/>
      <w:marBottom w:val="0"/>
      <w:divBdr>
        <w:top w:val="none" w:sz="0" w:space="0" w:color="auto"/>
        <w:left w:val="none" w:sz="0" w:space="0" w:color="auto"/>
        <w:bottom w:val="none" w:sz="0" w:space="0" w:color="auto"/>
        <w:right w:val="none" w:sz="0" w:space="0" w:color="auto"/>
      </w:divBdr>
    </w:div>
    <w:div w:id="623854541">
      <w:bodyDiv w:val="1"/>
      <w:marLeft w:val="0"/>
      <w:marRight w:val="0"/>
      <w:marTop w:val="0"/>
      <w:marBottom w:val="0"/>
      <w:divBdr>
        <w:top w:val="none" w:sz="0" w:space="0" w:color="auto"/>
        <w:left w:val="none" w:sz="0" w:space="0" w:color="auto"/>
        <w:bottom w:val="none" w:sz="0" w:space="0" w:color="auto"/>
        <w:right w:val="none" w:sz="0" w:space="0" w:color="auto"/>
      </w:divBdr>
    </w:div>
    <w:div w:id="636909371">
      <w:bodyDiv w:val="1"/>
      <w:marLeft w:val="0"/>
      <w:marRight w:val="0"/>
      <w:marTop w:val="0"/>
      <w:marBottom w:val="0"/>
      <w:divBdr>
        <w:top w:val="none" w:sz="0" w:space="0" w:color="auto"/>
        <w:left w:val="none" w:sz="0" w:space="0" w:color="auto"/>
        <w:bottom w:val="none" w:sz="0" w:space="0" w:color="auto"/>
        <w:right w:val="none" w:sz="0" w:space="0" w:color="auto"/>
      </w:divBdr>
    </w:div>
    <w:div w:id="642585063">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55182592">
      <w:bodyDiv w:val="1"/>
      <w:marLeft w:val="0"/>
      <w:marRight w:val="0"/>
      <w:marTop w:val="0"/>
      <w:marBottom w:val="0"/>
      <w:divBdr>
        <w:top w:val="none" w:sz="0" w:space="0" w:color="auto"/>
        <w:left w:val="none" w:sz="0" w:space="0" w:color="auto"/>
        <w:bottom w:val="none" w:sz="0" w:space="0" w:color="auto"/>
        <w:right w:val="none" w:sz="0" w:space="0" w:color="auto"/>
      </w:divBdr>
    </w:div>
    <w:div w:id="655570449">
      <w:bodyDiv w:val="1"/>
      <w:marLeft w:val="0"/>
      <w:marRight w:val="0"/>
      <w:marTop w:val="0"/>
      <w:marBottom w:val="0"/>
      <w:divBdr>
        <w:top w:val="none" w:sz="0" w:space="0" w:color="auto"/>
        <w:left w:val="none" w:sz="0" w:space="0" w:color="auto"/>
        <w:bottom w:val="none" w:sz="0" w:space="0" w:color="auto"/>
        <w:right w:val="none" w:sz="0" w:space="0" w:color="auto"/>
      </w:divBdr>
    </w:div>
    <w:div w:id="657921045">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6056436">
      <w:bodyDiv w:val="1"/>
      <w:marLeft w:val="0"/>
      <w:marRight w:val="0"/>
      <w:marTop w:val="0"/>
      <w:marBottom w:val="0"/>
      <w:divBdr>
        <w:top w:val="none" w:sz="0" w:space="0" w:color="auto"/>
        <w:left w:val="none" w:sz="0" w:space="0" w:color="auto"/>
        <w:bottom w:val="none" w:sz="0" w:space="0" w:color="auto"/>
        <w:right w:val="none" w:sz="0" w:space="0" w:color="auto"/>
      </w:divBdr>
    </w:div>
    <w:div w:id="6943121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698630389">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2360539">
      <w:bodyDiv w:val="1"/>
      <w:marLeft w:val="0"/>
      <w:marRight w:val="0"/>
      <w:marTop w:val="0"/>
      <w:marBottom w:val="0"/>
      <w:divBdr>
        <w:top w:val="none" w:sz="0" w:space="0" w:color="auto"/>
        <w:left w:val="none" w:sz="0" w:space="0" w:color="auto"/>
        <w:bottom w:val="none" w:sz="0" w:space="0" w:color="auto"/>
        <w:right w:val="none" w:sz="0" w:space="0" w:color="auto"/>
      </w:divBdr>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7100454">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4574538">
      <w:bodyDiv w:val="1"/>
      <w:marLeft w:val="0"/>
      <w:marRight w:val="0"/>
      <w:marTop w:val="0"/>
      <w:marBottom w:val="0"/>
      <w:divBdr>
        <w:top w:val="none" w:sz="0" w:space="0" w:color="auto"/>
        <w:left w:val="none" w:sz="0" w:space="0" w:color="auto"/>
        <w:bottom w:val="none" w:sz="0" w:space="0" w:color="auto"/>
        <w:right w:val="none" w:sz="0" w:space="0" w:color="auto"/>
      </w:divBdr>
    </w:div>
    <w:div w:id="748045432">
      <w:bodyDiv w:val="1"/>
      <w:marLeft w:val="0"/>
      <w:marRight w:val="0"/>
      <w:marTop w:val="0"/>
      <w:marBottom w:val="0"/>
      <w:divBdr>
        <w:top w:val="none" w:sz="0" w:space="0" w:color="auto"/>
        <w:left w:val="none" w:sz="0" w:space="0" w:color="auto"/>
        <w:bottom w:val="none" w:sz="0" w:space="0" w:color="auto"/>
        <w:right w:val="none" w:sz="0" w:space="0" w:color="auto"/>
      </w:divBdr>
    </w:div>
    <w:div w:id="754669902">
      <w:bodyDiv w:val="1"/>
      <w:marLeft w:val="0"/>
      <w:marRight w:val="0"/>
      <w:marTop w:val="0"/>
      <w:marBottom w:val="0"/>
      <w:divBdr>
        <w:top w:val="none" w:sz="0" w:space="0" w:color="auto"/>
        <w:left w:val="none" w:sz="0" w:space="0" w:color="auto"/>
        <w:bottom w:val="none" w:sz="0" w:space="0" w:color="auto"/>
        <w:right w:val="none" w:sz="0" w:space="0" w:color="auto"/>
      </w:divBdr>
    </w:div>
    <w:div w:id="763191493">
      <w:bodyDiv w:val="1"/>
      <w:marLeft w:val="0"/>
      <w:marRight w:val="0"/>
      <w:marTop w:val="0"/>
      <w:marBottom w:val="0"/>
      <w:divBdr>
        <w:top w:val="none" w:sz="0" w:space="0" w:color="auto"/>
        <w:left w:val="none" w:sz="0" w:space="0" w:color="auto"/>
        <w:bottom w:val="none" w:sz="0" w:space="0" w:color="auto"/>
        <w:right w:val="none" w:sz="0" w:space="0" w:color="auto"/>
      </w:divBdr>
    </w:div>
    <w:div w:id="766509702">
      <w:bodyDiv w:val="1"/>
      <w:marLeft w:val="0"/>
      <w:marRight w:val="0"/>
      <w:marTop w:val="0"/>
      <w:marBottom w:val="0"/>
      <w:divBdr>
        <w:top w:val="none" w:sz="0" w:space="0" w:color="auto"/>
        <w:left w:val="none" w:sz="0" w:space="0" w:color="auto"/>
        <w:bottom w:val="none" w:sz="0" w:space="0" w:color="auto"/>
        <w:right w:val="none" w:sz="0" w:space="0" w:color="auto"/>
      </w:divBdr>
    </w:div>
    <w:div w:id="772089255">
      <w:bodyDiv w:val="1"/>
      <w:marLeft w:val="0"/>
      <w:marRight w:val="0"/>
      <w:marTop w:val="0"/>
      <w:marBottom w:val="0"/>
      <w:divBdr>
        <w:top w:val="none" w:sz="0" w:space="0" w:color="auto"/>
        <w:left w:val="none" w:sz="0" w:space="0" w:color="auto"/>
        <w:bottom w:val="none" w:sz="0" w:space="0" w:color="auto"/>
        <w:right w:val="none" w:sz="0" w:space="0" w:color="auto"/>
      </w:divBdr>
    </w:div>
    <w:div w:id="775055600">
      <w:bodyDiv w:val="1"/>
      <w:marLeft w:val="0"/>
      <w:marRight w:val="0"/>
      <w:marTop w:val="0"/>
      <w:marBottom w:val="0"/>
      <w:divBdr>
        <w:top w:val="none" w:sz="0" w:space="0" w:color="auto"/>
        <w:left w:val="none" w:sz="0" w:space="0" w:color="auto"/>
        <w:bottom w:val="none" w:sz="0" w:space="0" w:color="auto"/>
        <w:right w:val="none" w:sz="0" w:space="0" w:color="auto"/>
      </w:divBdr>
    </w:div>
    <w:div w:id="784957242">
      <w:bodyDiv w:val="1"/>
      <w:marLeft w:val="0"/>
      <w:marRight w:val="0"/>
      <w:marTop w:val="0"/>
      <w:marBottom w:val="0"/>
      <w:divBdr>
        <w:top w:val="none" w:sz="0" w:space="0" w:color="auto"/>
        <w:left w:val="none" w:sz="0" w:space="0" w:color="auto"/>
        <w:bottom w:val="none" w:sz="0" w:space="0" w:color="auto"/>
        <w:right w:val="none" w:sz="0" w:space="0" w:color="auto"/>
      </w:divBdr>
    </w:div>
    <w:div w:id="789204381">
      <w:bodyDiv w:val="1"/>
      <w:marLeft w:val="0"/>
      <w:marRight w:val="0"/>
      <w:marTop w:val="0"/>
      <w:marBottom w:val="0"/>
      <w:divBdr>
        <w:top w:val="none" w:sz="0" w:space="0" w:color="auto"/>
        <w:left w:val="none" w:sz="0" w:space="0" w:color="auto"/>
        <w:bottom w:val="none" w:sz="0" w:space="0" w:color="auto"/>
        <w:right w:val="none" w:sz="0" w:space="0" w:color="auto"/>
      </w:divBdr>
    </w:div>
    <w:div w:id="800154046">
      <w:bodyDiv w:val="1"/>
      <w:marLeft w:val="0"/>
      <w:marRight w:val="0"/>
      <w:marTop w:val="0"/>
      <w:marBottom w:val="0"/>
      <w:divBdr>
        <w:top w:val="none" w:sz="0" w:space="0" w:color="auto"/>
        <w:left w:val="none" w:sz="0" w:space="0" w:color="auto"/>
        <w:bottom w:val="none" w:sz="0" w:space="0" w:color="auto"/>
        <w:right w:val="none" w:sz="0" w:space="0" w:color="auto"/>
      </w:divBdr>
    </w:div>
    <w:div w:id="805393362">
      <w:bodyDiv w:val="1"/>
      <w:marLeft w:val="0"/>
      <w:marRight w:val="0"/>
      <w:marTop w:val="0"/>
      <w:marBottom w:val="0"/>
      <w:divBdr>
        <w:top w:val="none" w:sz="0" w:space="0" w:color="auto"/>
        <w:left w:val="none" w:sz="0" w:space="0" w:color="auto"/>
        <w:bottom w:val="none" w:sz="0" w:space="0" w:color="auto"/>
        <w:right w:val="none" w:sz="0" w:space="0" w:color="auto"/>
      </w:divBdr>
    </w:div>
    <w:div w:id="828330477">
      <w:bodyDiv w:val="1"/>
      <w:marLeft w:val="0"/>
      <w:marRight w:val="0"/>
      <w:marTop w:val="0"/>
      <w:marBottom w:val="0"/>
      <w:divBdr>
        <w:top w:val="none" w:sz="0" w:space="0" w:color="auto"/>
        <w:left w:val="none" w:sz="0" w:space="0" w:color="auto"/>
        <w:bottom w:val="none" w:sz="0" w:space="0" w:color="auto"/>
        <w:right w:val="none" w:sz="0" w:space="0" w:color="auto"/>
      </w:divBdr>
    </w:div>
    <w:div w:id="835806659">
      <w:bodyDiv w:val="1"/>
      <w:marLeft w:val="0"/>
      <w:marRight w:val="0"/>
      <w:marTop w:val="0"/>
      <w:marBottom w:val="0"/>
      <w:divBdr>
        <w:top w:val="none" w:sz="0" w:space="0" w:color="auto"/>
        <w:left w:val="none" w:sz="0" w:space="0" w:color="auto"/>
        <w:bottom w:val="none" w:sz="0" w:space="0" w:color="auto"/>
        <w:right w:val="none" w:sz="0" w:space="0" w:color="auto"/>
      </w:divBdr>
    </w:div>
    <w:div w:id="839854056">
      <w:bodyDiv w:val="1"/>
      <w:marLeft w:val="0"/>
      <w:marRight w:val="0"/>
      <w:marTop w:val="0"/>
      <w:marBottom w:val="0"/>
      <w:divBdr>
        <w:top w:val="none" w:sz="0" w:space="0" w:color="auto"/>
        <w:left w:val="none" w:sz="0" w:space="0" w:color="auto"/>
        <w:bottom w:val="none" w:sz="0" w:space="0" w:color="auto"/>
        <w:right w:val="none" w:sz="0" w:space="0" w:color="auto"/>
      </w:divBdr>
    </w:div>
    <w:div w:id="847141659">
      <w:bodyDiv w:val="1"/>
      <w:marLeft w:val="0"/>
      <w:marRight w:val="0"/>
      <w:marTop w:val="0"/>
      <w:marBottom w:val="0"/>
      <w:divBdr>
        <w:top w:val="none" w:sz="0" w:space="0" w:color="auto"/>
        <w:left w:val="none" w:sz="0" w:space="0" w:color="auto"/>
        <w:bottom w:val="none" w:sz="0" w:space="0" w:color="auto"/>
        <w:right w:val="none" w:sz="0" w:space="0" w:color="auto"/>
      </w:divBdr>
      <w:divsChild>
        <w:div w:id="319967272">
          <w:marLeft w:val="0"/>
          <w:marRight w:val="0"/>
          <w:marTop w:val="0"/>
          <w:marBottom w:val="0"/>
          <w:divBdr>
            <w:top w:val="none" w:sz="0" w:space="0" w:color="auto"/>
            <w:left w:val="none" w:sz="0" w:space="0" w:color="auto"/>
            <w:bottom w:val="none" w:sz="0" w:space="0" w:color="auto"/>
            <w:right w:val="none" w:sz="0" w:space="0" w:color="auto"/>
          </w:divBdr>
          <w:divsChild>
            <w:div w:id="537816949">
              <w:marLeft w:val="0"/>
              <w:marRight w:val="0"/>
              <w:marTop w:val="0"/>
              <w:marBottom w:val="0"/>
              <w:divBdr>
                <w:top w:val="none" w:sz="0" w:space="0" w:color="auto"/>
                <w:left w:val="none" w:sz="0" w:space="0" w:color="auto"/>
                <w:bottom w:val="none" w:sz="0" w:space="0" w:color="auto"/>
                <w:right w:val="none" w:sz="0" w:space="0" w:color="auto"/>
              </w:divBdr>
            </w:div>
            <w:div w:id="1386485939">
              <w:marLeft w:val="0"/>
              <w:marRight w:val="0"/>
              <w:marTop w:val="0"/>
              <w:marBottom w:val="0"/>
              <w:divBdr>
                <w:top w:val="none" w:sz="0" w:space="0" w:color="auto"/>
                <w:left w:val="none" w:sz="0" w:space="0" w:color="auto"/>
                <w:bottom w:val="none" w:sz="0" w:space="0" w:color="auto"/>
                <w:right w:val="none" w:sz="0" w:space="0" w:color="auto"/>
              </w:divBdr>
            </w:div>
          </w:divsChild>
        </w:div>
        <w:div w:id="1461221320">
          <w:marLeft w:val="0"/>
          <w:marRight w:val="0"/>
          <w:marTop w:val="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59666617">
      <w:bodyDiv w:val="1"/>
      <w:marLeft w:val="0"/>
      <w:marRight w:val="0"/>
      <w:marTop w:val="0"/>
      <w:marBottom w:val="0"/>
      <w:divBdr>
        <w:top w:val="none" w:sz="0" w:space="0" w:color="auto"/>
        <w:left w:val="none" w:sz="0" w:space="0" w:color="auto"/>
        <w:bottom w:val="none" w:sz="0" w:space="0" w:color="auto"/>
        <w:right w:val="none" w:sz="0" w:space="0" w:color="auto"/>
      </w:divBdr>
    </w:div>
    <w:div w:id="860435681">
      <w:bodyDiv w:val="1"/>
      <w:marLeft w:val="0"/>
      <w:marRight w:val="0"/>
      <w:marTop w:val="0"/>
      <w:marBottom w:val="0"/>
      <w:divBdr>
        <w:top w:val="none" w:sz="0" w:space="0" w:color="auto"/>
        <w:left w:val="none" w:sz="0" w:space="0" w:color="auto"/>
        <w:bottom w:val="none" w:sz="0" w:space="0" w:color="auto"/>
        <w:right w:val="none" w:sz="0" w:space="0" w:color="auto"/>
      </w:divBdr>
    </w:div>
    <w:div w:id="86659976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45172687">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356073735">
          <w:marLeft w:val="547"/>
          <w:marRight w:val="0"/>
          <w:marTop w:val="96"/>
          <w:marBottom w:val="0"/>
          <w:divBdr>
            <w:top w:val="none" w:sz="0" w:space="0" w:color="auto"/>
            <w:left w:val="none" w:sz="0" w:space="0" w:color="auto"/>
            <w:bottom w:val="none" w:sz="0" w:space="0" w:color="auto"/>
            <w:right w:val="none" w:sz="0" w:space="0" w:color="auto"/>
          </w:divBdr>
        </w:div>
      </w:divsChild>
    </w:div>
    <w:div w:id="879826210">
      <w:bodyDiv w:val="1"/>
      <w:marLeft w:val="0"/>
      <w:marRight w:val="0"/>
      <w:marTop w:val="0"/>
      <w:marBottom w:val="0"/>
      <w:divBdr>
        <w:top w:val="none" w:sz="0" w:space="0" w:color="auto"/>
        <w:left w:val="none" w:sz="0" w:space="0" w:color="auto"/>
        <w:bottom w:val="none" w:sz="0" w:space="0" w:color="auto"/>
        <w:right w:val="none" w:sz="0" w:space="0" w:color="auto"/>
      </w:divBdr>
    </w:div>
    <w:div w:id="881019527">
      <w:bodyDiv w:val="1"/>
      <w:marLeft w:val="0"/>
      <w:marRight w:val="0"/>
      <w:marTop w:val="0"/>
      <w:marBottom w:val="0"/>
      <w:divBdr>
        <w:top w:val="none" w:sz="0" w:space="0" w:color="auto"/>
        <w:left w:val="none" w:sz="0" w:space="0" w:color="auto"/>
        <w:bottom w:val="none" w:sz="0" w:space="0" w:color="auto"/>
        <w:right w:val="none" w:sz="0" w:space="0" w:color="auto"/>
      </w:divBdr>
    </w:div>
    <w:div w:id="881788650">
      <w:bodyDiv w:val="1"/>
      <w:marLeft w:val="0"/>
      <w:marRight w:val="0"/>
      <w:marTop w:val="0"/>
      <w:marBottom w:val="0"/>
      <w:divBdr>
        <w:top w:val="none" w:sz="0" w:space="0" w:color="auto"/>
        <w:left w:val="none" w:sz="0" w:space="0" w:color="auto"/>
        <w:bottom w:val="none" w:sz="0" w:space="0" w:color="auto"/>
        <w:right w:val="none" w:sz="0" w:space="0" w:color="auto"/>
      </w:divBdr>
    </w:div>
    <w:div w:id="885414203">
      <w:bodyDiv w:val="1"/>
      <w:marLeft w:val="0"/>
      <w:marRight w:val="0"/>
      <w:marTop w:val="0"/>
      <w:marBottom w:val="0"/>
      <w:divBdr>
        <w:top w:val="none" w:sz="0" w:space="0" w:color="auto"/>
        <w:left w:val="none" w:sz="0" w:space="0" w:color="auto"/>
        <w:bottom w:val="none" w:sz="0" w:space="0" w:color="auto"/>
        <w:right w:val="none" w:sz="0" w:space="0" w:color="auto"/>
      </w:divBdr>
    </w:div>
    <w:div w:id="886795734">
      <w:bodyDiv w:val="1"/>
      <w:marLeft w:val="0"/>
      <w:marRight w:val="0"/>
      <w:marTop w:val="0"/>
      <w:marBottom w:val="0"/>
      <w:divBdr>
        <w:top w:val="none" w:sz="0" w:space="0" w:color="auto"/>
        <w:left w:val="none" w:sz="0" w:space="0" w:color="auto"/>
        <w:bottom w:val="none" w:sz="0" w:space="0" w:color="auto"/>
        <w:right w:val="none" w:sz="0" w:space="0" w:color="auto"/>
      </w:divBdr>
    </w:div>
    <w:div w:id="890308302">
      <w:bodyDiv w:val="1"/>
      <w:marLeft w:val="0"/>
      <w:marRight w:val="0"/>
      <w:marTop w:val="0"/>
      <w:marBottom w:val="0"/>
      <w:divBdr>
        <w:top w:val="none" w:sz="0" w:space="0" w:color="auto"/>
        <w:left w:val="none" w:sz="0" w:space="0" w:color="auto"/>
        <w:bottom w:val="none" w:sz="0" w:space="0" w:color="auto"/>
        <w:right w:val="none" w:sz="0" w:space="0" w:color="auto"/>
      </w:divBdr>
    </w:div>
    <w:div w:id="904797113">
      <w:bodyDiv w:val="1"/>
      <w:marLeft w:val="0"/>
      <w:marRight w:val="0"/>
      <w:marTop w:val="0"/>
      <w:marBottom w:val="0"/>
      <w:divBdr>
        <w:top w:val="none" w:sz="0" w:space="0" w:color="auto"/>
        <w:left w:val="none" w:sz="0" w:space="0" w:color="auto"/>
        <w:bottom w:val="none" w:sz="0" w:space="0" w:color="auto"/>
        <w:right w:val="none" w:sz="0" w:space="0" w:color="auto"/>
      </w:divBdr>
    </w:div>
    <w:div w:id="916864158">
      <w:bodyDiv w:val="1"/>
      <w:marLeft w:val="0"/>
      <w:marRight w:val="0"/>
      <w:marTop w:val="0"/>
      <w:marBottom w:val="0"/>
      <w:divBdr>
        <w:top w:val="none" w:sz="0" w:space="0" w:color="auto"/>
        <w:left w:val="none" w:sz="0" w:space="0" w:color="auto"/>
        <w:bottom w:val="none" w:sz="0" w:space="0" w:color="auto"/>
        <w:right w:val="none" w:sz="0" w:space="0" w:color="auto"/>
      </w:divBdr>
    </w:div>
    <w:div w:id="919603275">
      <w:bodyDiv w:val="1"/>
      <w:marLeft w:val="0"/>
      <w:marRight w:val="0"/>
      <w:marTop w:val="0"/>
      <w:marBottom w:val="0"/>
      <w:divBdr>
        <w:top w:val="none" w:sz="0" w:space="0" w:color="auto"/>
        <w:left w:val="none" w:sz="0" w:space="0" w:color="auto"/>
        <w:bottom w:val="none" w:sz="0" w:space="0" w:color="auto"/>
        <w:right w:val="none" w:sz="0" w:space="0" w:color="auto"/>
      </w:divBdr>
    </w:div>
    <w:div w:id="91982816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11217082">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865316205">
          <w:marLeft w:val="0"/>
          <w:marRight w:val="0"/>
          <w:marTop w:val="0"/>
          <w:marBottom w:val="0"/>
          <w:divBdr>
            <w:top w:val="none" w:sz="0" w:space="0" w:color="auto"/>
            <w:left w:val="none" w:sz="0" w:space="0" w:color="auto"/>
            <w:bottom w:val="none" w:sz="0" w:space="0" w:color="auto"/>
            <w:right w:val="none" w:sz="0" w:space="0" w:color="auto"/>
          </w:divBdr>
        </w:div>
      </w:divsChild>
    </w:div>
    <w:div w:id="936327566">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51129436">
      <w:bodyDiv w:val="1"/>
      <w:marLeft w:val="0"/>
      <w:marRight w:val="0"/>
      <w:marTop w:val="0"/>
      <w:marBottom w:val="0"/>
      <w:divBdr>
        <w:top w:val="none" w:sz="0" w:space="0" w:color="auto"/>
        <w:left w:val="none" w:sz="0" w:space="0" w:color="auto"/>
        <w:bottom w:val="none" w:sz="0" w:space="0" w:color="auto"/>
        <w:right w:val="none" w:sz="0" w:space="0" w:color="auto"/>
      </w:divBdr>
    </w:div>
    <w:div w:id="959653246">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7970568">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8262143">
      <w:bodyDiv w:val="1"/>
      <w:marLeft w:val="0"/>
      <w:marRight w:val="0"/>
      <w:marTop w:val="0"/>
      <w:marBottom w:val="0"/>
      <w:divBdr>
        <w:top w:val="none" w:sz="0" w:space="0" w:color="auto"/>
        <w:left w:val="none" w:sz="0" w:space="0" w:color="auto"/>
        <w:bottom w:val="none" w:sz="0" w:space="0" w:color="auto"/>
        <w:right w:val="none" w:sz="0" w:space="0" w:color="auto"/>
      </w:divBdr>
    </w:div>
    <w:div w:id="98338816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02707778">
      <w:bodyDiv w:val="1"/>
      <w:marLeft w:val="0"/>
      <w:marRight w:val="0"/>
      <w:marTop w:val="0"/>
      <w:marBottom w:val="0"/>
      <w:divBdr>
        <w:top w:val="none" w:sz="0" w:space="0" w:color="auto"/>
        <w:left w:val="none" w:sz="0" w:space="0" w:color="auto"/>
        <w:bottom w:val="none" w:sz="0" w:space="0" w:color="auto"/>
        <w:right w:val="none" w:sz="0" w:space="0" w:color="auto"/>
      </w:divBdr>
    </w:div>
    <w:div w:id="1003974041">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826433965">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131649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349889">
      <w:bodyDiv w:val="1"/>
      <w:marLeft w:val="0"/>
      <w:marRight w:val="0"/>
      <w:marTop w:val="0"/>
      <w:marBottom w:val="0"/>
      <w:divBdr>
        <w:top w:val="none" w:sz="0" w:space="0" w:color="auto"/>
        <w:left w:val="none" w:sz="0" w:space="0" w:color="auto"/>
        <w:bottom w:val="none" w:sz="0" w:space="0" w:color="auto"/>
        <w:right w:val="none" w:sz="0" w:space="0" w:color="auto"/>
      </w:divBdr>
    </w:div>
    <w:div w:id="1024743375">
      <w:bodyDiv w:val="1"/>
      <w:marLeft w:val="0"/>
      <w:marRight w:val="0"/>
      <w:marTop w:val="0"/>
      <w:marBottom w:val="0"/>
      <w:divBdr>
        <w:top w:val="none" w:sz="0" w:space="0" w:color="auto"/>
        <w:left w:val="none" w:sz="0" w:space="0" w:color="auto"/>
        <w:bottom w:val="none" w:sz="0" w:space="0" w:color="auto"/>
        <w:right w:val="none" w:sz="0" w:space="0" w:color="auto"/>
      </w:divBdr>
    </w:div>
    <w:div w:id="1026563753">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46955307">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55203485">
      <w:bodyDiv w:val="1"/>
      <w:marLeft w:val="0"/>
      <w:marRight w:val="0"/>
      <w:marTop w:val="0"/>
      <w:marBottom w:val="0"/>
      <w:divBdr>
        <w:top w:val="none" w:sz="0" w:space="0" w:color="auto"/>
        <w:left w:val="none" w:sz="0" w:space="0" w:color="auto"/>
        <w:bottom w:val="none" w:sz="0" w:space="0" w:color="auto"/>
        <w:right w:val="none" w:sz="0" w:space="0" w:color="auto"/>
      </w:divBdr>
    </w:div>
    <w:div w:id="1055741486">
      <w:bodyDiv w:val="1"/>
      <w:marLeft w:val="0"/>
      <w:marRight w:val="0"/>
      <w:marTop w:val="0"/>
      <w:marBottom w:val="0"/>
      <w:divBdr>
        <w:top w:val="none" w:sz="0" w:space="0" w:color="auto"/>
        <w:left w:val="none" w:sz="0" w:space="0" w:color="auto"/>
        <w:bottom w:val="none" w:sz="0" w:space="0" w:color="auto"/>
        <w:right w:val="none" w:sz="0" w:space="0" w:color="auto"/>
      </w:divBdr>
    </w:div>
    <w:div w:id="1060592632">
      <w:bodyDiv w:val="1"/>
      <w:marLeft w:val="0"/>
      <w:marRight w:val="0"/>
      <w:marTop w:val="0"/>
      <w:marBottom w:val="0"/>
      <w:divBdr>
        <w:top w:val="none" w:sz="0" w:space="0" w:color="auto"/>
        <w:left w:val="none" w:sz="0" w:space="0" w:color="auto"/>
        <w:bottom w:val="none" w:sz="0" w:space="0" w:color="auto"/>
        <w:right w:val="none" w:sz="0" w:space="0" w:color="auto"/>
      </w:divBdr>
    </w:div>
    <w:div w:id="1076241803">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1009316">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613128917">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096946228">
      <w:bodyDiv w:val="1"/>
      <w:marLeft w:val="0"/>
      <w:marRight w:val="0"/>
      <w:marTop w:val="0"/>
      <w:marBottom w:val="0"/>
      <w:divBdr>
        <w:top w:val="none" w:sz="0" w:space="0" w:color="auto"/>
        <w:left w:val="none" w:sz="0" w:space="0" w:color="auto"/>
        <w:bottom w:val="none" w:sz="0" w:space="0" w:color="auto"/>
        <w:right w:val="none" w:sz="0" w:space="0" w:color="auto"/>
      </w:divBdr>
    </w:div>
    <w:div w:id="1117913098">
      <w:bodyDiv w:val="1"/>
      <w:marLeft w:val="0"/>
      <w:marRight w:val="0"/>
      <w:marTop w:val="0"/>
      <w:marBottom w:val="0"/>
      <w:divBdr>
        <w:top w:val="none" w:sz="0" w:space="0" w:color="auto"/>
        <w:left w:val="none" w:sz="0" w:space="0" w:color="auto"/>
        <w:bottom w:val="none" w:sz="0" w:space="0" w:color="auto"/>
        <w:right w:val="none" w:sz="0" w:space="0" w:color="auto"/>
      </w:divBdr>
    </w:div>
    <w:div w:id="1120489233">
      <w:bodyDiv w:val="1"/>
      <w:marLeft w:val="0"/>
      <w:marRight w:val="0"/>
      <w:marTop w:val="0"/>
      <w:marBottom w:val="0"/>
      <w:divBdr>
        <w:top w:val="none" w:sz="0" w:space="0" w:color="auto"/>
        <w:left w:val="none" w:sz="0" w:space="0" w:color="auto"/>
        <w:bottom w:val="none" w:sz="0" w:space="0" w:color="auto"/>
        <w:right w:val="none" w:sz="0" w:space="0" w:color="auto"/>
      </w:divBdr>
    </w:div>
    <w:div w:id="1125122735">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35676765">
      <w:bodyDiv w:val="1"/>
      <w:marLeft w:val="0"/>
      <w:marRight w:val="0"/>
      <w:marTop w:val="0"/>
      <w:marBottom w:val="0"/>
      <w:divBdr>
        <w:top w:val="none" w:sz="0" w:space="0" w:color="auto"/>
        <w:left w:val="none" w:sz="0" w:space="0" w:color="auto"/>
        <w:bottom w:val="none" w:sz="0" w:space="0" w:color="auto"/>
        <w:right w:val="none" w:sz="0" w:space="0" w:color="auto"/>
      </w:divBdr>
    </w:div>
    <w:div w:id="1152403882">
      <w:bodyDiv w:val="1"/>
      <w:marLeft w:val="0"/>
      <w:marRight w:val="0"/>
      <w:marTop w:val="0"/>
      <w:marBottom w:val="0"/>
      <w:divBdr>
        <w:top w:val="none" w:sz="0" w:space="0" w:color="auto"/>
        <w:left w:val="none" w:sz="0" w:space="0" w:color="auto"/>
        <w:bottom w:val="none" w:sz="0" w:space="0" w:color="auto"/>
        <w:right w:val="none" w:sz="0" w:space="0" w:color="auto"/>
      </w:divBdr>
    </w:div>
    <w:div w:id="1164275358">
      <w:bodyDiv w:val="1"/>
      <w:marLeft w:val="0"/>
      <w:marRight w:val="0"/>
      <w:marTop w:val="0"/>
      <w:marBottom w:val="0"/>
      <w:divBdr>
        <w:top w:val="none" w:sz="0" w:space="0" w:color="auto"/>
        <w:left w:val="none" w:sz="0" w:space="0" w:color="auto"/>
        <w:bottom w:val="none" w:sz="0" w:space="0" w:color="auto"/>
        <w:right w:val="none" w:sz="0" w:space="0" w:color="auto"/>
      </w:divBdr>
      <w:divsChild>
        <w:div w:id="1061755774">
          <w:marLeft w:val="0"/>
          <w:marRight w:val="0"/>
          <w:marTop w:val="0"/>
          <w:marBottom w:val="0"/>
          <w:divBdr>
            <w:top w:val="none" w:sz="0" w:space="0" w:color="auto"/>
            <w:left w:val="none" w:sz="0" w:space="0" w:color="auto"/>
            <w:bottom w:val="none" w:sz="0" w:space="0" w:color="auto"/>
            <w:right w:val="none" w:sz="0" w:space="0" w:color="auto"/>
          </w:divBdr>
        </w:div>
      </w:divsChild>
    </w:div>
    <w:div w:id="1174299141">
      <w:bodyDiv w:val="1"/>
      <w:marLeft w:val="0"/>
      <w:marRight w:val="0"/>
      <w:marTop w:val="0"/>
      <w:marBottom w:val="0"/>
      <w:divBdr>
        <w:top w:val="none" w:sz="0" w:space="0" w:color="auto"/>
        <w:left w:val="none" w:sz="0" w:space="0" w:color="auto"/>
        <w:bottom w:val="none" w:sz="0" w:space="0" w:color="auto"/>
        <w:right w:val="none" w:sz="0" w:space="0" w:color="auto"/>
      </w:divBdr>
    </w:div>
    <w:div w:id="1184437066">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11383014">
      <w:bodyDiv w:val="1"/>
      <w:marLeft w:val="0"/>
      <w:marRight w:val="0"/>
      <w:marTop w:val="0"/>
      <w:marBottom w:val="0"/>
      <w:divBdr>
        <w:top w:val="none" w:sz="0" w:space="0" w:color="auto"/>
        <w:left w:val="none" w:sz="0" w:space="0" w:color="auto"/>
        <w:bottom w:val="none" w:sz="0" w:space="0" w:color="auto"/>
        <w:right w:val="none" w:sz="0" w:space="0" w:color="auto"/>
      </w:divBdr>
    </w:div>
    <w:div w:id="1211498922">
      <w:bodyDiv w:val="1"/>
      <w:marLeft w:val="0"/>
      <w:marRight w:val="0"/>
      <w:marTop w:val="0"/>
      <w:marBottom w:val="0"/>
      <w:divBdr>
        <w:top w:val="none" w:sz="0" w:space="0" w:color="auto"/>
        <w:left w:val="none" w:sz="0" w:space="0" w:color="auto"/>
        <w:bottom w:val="none" w:sz="0" w:space="0" w:color="auto"/>
        <w:right w:val="none" w:sz="0" w:space="0" w:color="auto"/>
      </w:divBdr>
    </w:div>
    <w:div w:id="1219786844">
      <w:bodyDiv w:val="1"/>
      <w:marLeft w:val="0"/>
      <w:marRight w:val="0"/>
      <w:marTop w:val="0"/>
      <w:marBottom w:val="0"/>
      <w:divBdr>
        <w:top w:val="none" w:sz="0" w:space="0" w:color="auto"/>
        <w:left w:val="none" w:sz="0" w:space="0" w:color="auto"/>
        <w:bottom w:val="none" w:sz="0" w:space="0" w:color="auto"/>
        <w:right w:val="none" w:sz="0" w:space="0" w:color="auto"/>
      </w:divBdr>
    </w:div>
    <w:div w:id="1224288668">
      <w:bodyDiv w:val="1"/>
      <w:marLeft w:val="0"/>
      <w:marRight w:val="0"/>
      <w:marTop w:val="0"/>
      <w:marBottom w:val="0"/>
      <w:divBdr>
        <w:top w:val="none" w:sz="0" w:space="0" w:color="auto"/>
        <w:left w:val="none" w:sz="0" w:space="0" w:color="auto"/>
        <w:bottom w:val="none" w:sz="0" w:space="0" w:color="auto"/>
        <w:right w:val="none" w:sz="0" w:space="0" w:color="auto"/>
      </w:divBdr>
    </w:div>
    <w:div w:id="123196452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308635198">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549101112">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43948806">
      <w:bodyDiv w:val="1"/>
      <w:marLeft w:val="0"/>
      <w:marRight w:val="0"/>
      <w:marTop w:val="0"/>
      <w:marBottom w:val="0"/>
      <w:divBdr>
        <w:top w:val="none" w:sz="0" w:space="0" w:color="auto"/>
        <w:left w:val="none" w:sz="0" w:space="0" w:color="auto"/>
        <w:bottom w:val="none" w:sz="0" w:space="0" w:color="auto"/>
        <w:right w:val="none" w:sz="0" w:space="0" w:color="auto"/>
      </w:divBdr>
    </w:div>
    <w:div w:id="1257471922">
      <w:bodyDiv w:val="1"/>
      <w:marLeft w:val="0"/>
      <w:marRight w:val="0"/>
      <w:marTop w:val="0"/>
      <w:marBottom w:val="0"/>
      <w:divBdr>
        <w:top w:val="none" w:sz="0" w:space="0" w:color="auto"/>
        <w:left w:val="none" w:sz="0" w:space="0" w:color="auto"/>
        <w:bottom w:val="none" w:sz="0" w:space="0" w:color="auto"/>
        <w:right w:val="none" w:sz="0" w:space="0" w:color="auto"/>
      </w:divBdr>
    </w:div>
    <w:div w:id="1257792255">
      <w:bodyDiv w:val="1"/>
      <w:marLeft w:val="0"/>
      <w:marRight w:val="0"/>
      <w:marTop w:val="0"/>
      <w:marBottom w:val="0"/>
      <w:divBdr>
        <w:top w:val="none" w:sz="0" w:space="0" w:color="auto"/>
        <w:left w:val="none" w:sz="0" w:space="0" w:color="auto"/>
        <w:bottom w:val="none" w:sz="0" w:space="0" w:color="auto"/>
        <w:right w:val="none" w:sz="0" w:space="0" w:color="auto"/>
      </w:divBdr>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139821">
      <w:bodyDiv w:val="1"/>
      <w:marLeft w:val="0"/>
      <w:marRight w:val="0"/>
      <w:marTop w:val="0"/>
      <w:marBottom w:val="0"/>
      <w:divBdr>
        <w:top w:val="none" w:sz="0" w:space="0" w:color="auto"/>
        <w:left w:val="none" w:sz="0" w:space="0" w:color="auto"/>
        <w:bottom w:val="none" w:sz="0" w:space="0" w:color="auto"/>
        <w:right w:val="none" w:sz="0" w:space="0" w:color="auto"/>
      </w:divBdr>
    </w:div>
    <w:div w:id="1261403664">
      <w:bodyDiv w:val="1"/>
      <w:marLeft w:val="0"/>
      <w:marRight w:val="0"/>
      <w:marTop w:val="0"/>
      <w:marBottom w:val="0"/>
      <w:divBdr>
        <w:top w:val="none" w:sz="0" w:space="0" w:color="auto"/>
        <w:left w:val="none" w:sz="0" w:space="0" w:color="auto"/>
        <w:bottom w:val="none" w:sz="0" w:space="0" w:color="auto"/>
        <w:right w:val="none" w:sz="0" w:space="0" w:color="auto"/>
      </w:divBdr>
    </w:div>
    <w:div w:id="1262030988">
      <w:bodyDiv w:val="1"/>
      <w:marLeft w:val="0"/>
      <w:marRight w:val="0"/>
      <w:marTop w:val="0"/>
      <w:marBottom w:val="0"/>
      <w:divBdr>
        <w:top w:val="none" w:sz="0" w:space="0" w:color="auto"/>
        <w:left w:val="none" w:sz="0" w:space="0" w:color="auto"/>
        <w:bottom w:val="none" w:sz="0" w:space="0" w:color="auto"/>
        <w:right w:val="none" w:sz="0" w:space="0" w:color="auto"/>
      </w:divBdr>
    </w:div>
    <w:div w:id="1263343871">
      <w:bodyDiv w:val="1"/>
      <w:marLeft w:val="0"/>
      <w:marRight w:val="0"/>
      <w:marTop w:val="0"/>
      <w:marBottom w:val="0"/>
      <w:divBdr>
        <w:top w:val="none" w:sz="0" w:space="0" w:color="auto"/>
        <w:left w:val="none" w:sz="0" w:space="0" w:color="auto"/>
        <w:bottom w:val="none" w:sz="0" w:space="0" w:color="auto"/>
        <w:right w:val="none" w:sz="0" w:space="0" w:color="auto"/>
      </w:divBdr>
    </w:div>
    <w:div w:id="1263614442">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1670720">
      <w:bodyDiv w:val="1"/>
      <w:marLeft w:val="0"/>
      <w:marRight w:val="0"/>
      <w:marTop w:val="0"/>
      <w:marBottom w:val="0"/>
      <w:divBdr>
        <w:top w:val="none" w:sz="0" w:space="0" w:color="auto"/>
        <w:left w:val="none" w:sz="0" w:space="0" w:color="auto"/>
        <w:bottom w:val="none" w:sz="0" w:space="0" w:color="auto"/>
        <w:right w:val="none" w:sz="0" w:space="0" w:color="auto"/>
      </w:divBdr>
    </w:div>
    <w:div w:id="1299841415">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16035212">
      <w:bodyDiv w:val="1"/>
      <w:marLeft w:val="0"/>
      <w:marRight w:val="0"/>
      <w:marTop w:val="0"/>
      <w:marBottom w:val="0"/>
      <w:divBdr>
        <w:top w:val="none" w:sz="0" w:space="0" w:color="auto"/>
        <w:left w:val="none" w:sz="0" w:space="0" w:color="auto"/>
        <w:bottom w:val="none" w:sz="0" w:space="0" w:color="auto"/>
        <w:right w:val="none" w:sz="0" w:space="0" w:color="auto"/>
      </w:divBdr>
    </w:div>
    <w:div w:id="1316371486">
      <w:bodyDiv w:val="1"/>
      <w:marLeft w:val="0"/>
      <w:marRight w:val="0"/>
      <w:marTop w:val="0"/>
      <w:marBottom w:val="0"/>
      <w:divBdr>
        <w:top w:val="none" w:sz="0" w:space="0" w:color="auto"/>
        <w:left w:val="none" w:sz="0" w:space="0" w:color="auto"/>
        <w:bottom w:val="none" w:sz="0" w:space="0" w:color="auto"/>
        <w:right w:val="none" w:sz="0" w:space="0" w:color="auto"/>
      </w:divBdr>
    </w:div>
    <w:div w:id="1324354796">
      <w:bodyDiv w:val="1"/>
      <w:marLeft w:val="0"/>
      <w:marRight w:val="0"/>
      <w:marTop w:val="0"/>
      <w:marBottom w:val="0"/>
      <w:divBdr>
        <w:top w:val="none" w:sz="0" w:space="0" w:color="auto"/>
        <w:left w:val="none" w:sz="0" w:space="0" w:color="auto"/>
        <w:bottom w:val="none" w:sz="0" w:space="0" w:color="auto"/>
        <w:right w:val="none" w:sz="0" w:space="0" w:color="auto"/>
      </w:divBdr>
    </w:div>
    <w:div w:id="1335307050">
      <w:bodyDiv w:val="1"/>
      <w:marLeft w:val="0"/>
      <w:marRight w:val="0"/>
      <w:marTop w:val="0"/>
      <w:marBottom w:val="0"/>
      <w:divBdr>
        <w:top w:val="none" w:sz="0" w:space="0" w:color="auto"/>
        <w:left w:val="none" w:sz="0" w:space="0" w:color="auto"/>
        <w:bottom w:val="none" w:sz="0" w:space="0" w:color="auto"/>
        <w:right w:val="none" w:sz="0" w:space="0" w:color="auto"/>
      </w:divBdr>
    </w:div>
    <w:div w:id="1336684016">
      <w:bodyDiv w:val="1"/>
      <w:marLeft w:val="0"/>
      <w:marRight w:val="0"/>
      <w:marTop w:val="0"/>
      <w:marBottom w:val="0"/>
      <w:divBdr>
        <w:top w:val="none" w:sz="0" w:space="0" w:color="auto"/>
        <w:left w:val="none" w:sz="0" w:space="0" w:color="auto"/>
        <w:bottom w:val="none" w:sz="0" w:space="0" w:color="auto"/>
        <w:right w:val="none" w:sz="0" w:space="0" w:color="auto"/>
      </w:divBdr>
    </w:div>
    <w:div w:id="1339311790">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8478474">
      <w:bodyDiv w:val="1"/>
      <w:marLeft w:val="0"/>
      <w:marRight w:val="0"/>
      <w:marTop w:val="0"/>
      <w:marBottom w:val="0"/>
      <w:divBdr>
        <w:top w:val="none" w:sz="0" w:space="0" w:color="auto"/>
        <w:left w:val="none" w:sz="0" w:space="0" w:color="auto"/>
        <w:bottom w:val="none" w:sz="0" w:space="0" w:color="auto"/>
        <w:right w:val="none" w:sz="0" w:space="0" w:color="auto"/>
      </w:divBdr>
    </w:div>
    <w:div w:id="1348748823">
      <w:bodyDiv w:val="1"/>
      <w:marLeft w:val="0"/>
      <w:marRight w:val="0"/>
      <w:marTop w:val="0"/>
      <w:marBottom w:val="0"/>
      <w:divBdr>
        <w:top w:val="none" w:sz="0" w:space="0" w:color="auto"/>
        <w:left w:val="none" w:sz="0" w:space="0" w:color="auto"/>
        <w:bottom w:val="none" w:sz="0" w:space="0" w:color="auto"/>
        <w:right w:val="none" w:sz="0" w:space="0" w:color="auto"/>
      </w:divBdr>
    </w:div>
    <w:div w:id="1348867938">
      <w:bodyDiv w:val="1"/>
      <w:marLeft w:val="0"/>
      <w:marRight w:val="0"/>
      <w:marTop w:val="0"/>
      <w:marBottom w:val="0"/>
      <w:divBdr>
        <w:top w:val="none" w:sz="0" w:space="0" w:color="auto"/>
        <w:left w:val="none" w:sz="0" w:space="0" w:color="auto"/>
        <w:bottom w:val="none" w:sz="0" w:space="0" w:color="auto"/>
        <w:right w:val="none" w:sz="0" w:space="0" w:color="auto"/>
      </w:divBdr>
    </w:div>
    <w:div w:id="136355077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7738677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1222039">
      <w:bodyDiv w:val="1"/>
      <w:marLeft w:val="0"/>
      <w:marRight w:val="0"/>
      <w:marTop w:val="0"/>
      <w:marBottom w:val="0"/>
      <w:divBdr>
        <w:top w:val="none" w:sz="0" w:space="0" w:color="auto"/>
        <w:left w:val="none" w:sz="0" w:space="0" w:color="auto"/>
        <w:bottom w:val="none" w:sz="0" w:space="0" w:color="auto"/>
        <w:right w:val="none" w:sz="0" w:space="0" w:color="auto"/>
      </w:divBdr>
    </w:div>
    <w:div w:id="1398014396">
      <w:bodyDiv w:val="1"/>
      <w:marLeft w:val="0"/>
      <w:marRight w:val="0"/>
      <w:marTop w:val="0"/>
      <w:marBottom w:val="0"/>
      <w:divBdr>
        <w:top w:val="none" w:sz="0" w:space="0" w:color="auto"/>
        <w:left w:val="none" w:sz="0" w:space="0" w:color="auto"/>
        <w:bottom w:val="none" w:sz="0" w:space="0" w:color="auto"/>
        <w:right w:val="none" w:sz="0" w:space="0" w:color="auto"/>
      </w:divBdr>
    </w:div>
    <w:div w:id="1398165285">
      <w:bodyDiv w:val="1"/>
      <w:marLeft w:val="0"/>
      <w:marRight w:val="0"/>
      <w:marTop w:val="0"/>
      <w:marBottom w:val="0"/>
      <w:divBdr>
        <w:top w:val="none" w:sz="0" w:space="0" w:color="auto"/>
        <w:left w:val="none" w:sz="0" w:space="0" w:color="auto"/>
        <w:bottom w:val="none" w:sz="0" w:space="0" w:color="auto"/>
        <w:right w:val="none" w:sz="0" w:space="0" w:color="auto"/>
      </w:divBdr>
    </w:div>
    <w:div w:id="1398555479">
      <w:bodyDiv w:val="1"/>
      <w:marLeft w:val="0"/>
      <w:marRight w:val="0"/>
      <w:marTop w:val="0"/>
      <w:marBottom w:val="0"/>
      <w:divBdr>
        <w:top w:val="none" w:sz="0" w:space="0" w:color="auto"/>
        <w:left w:val="none" w:sz="0" w:space="0" w:color="auto"/>
        <w:bottom w:val="none" w:sz="0" w:space="0" w:color="auto"/>
        <w:right w:val="none" w:sz="0" w:space="0" w:color="auto"/>
      </w:divBdr>
    </w:div>
    <w:div w:id="1410805372">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343751539">
          <w:marLeft w:val="1680"/>
          <w:marRight w:val="0"/>
          <w:marTop w:val="0"/>
          <w:marBottom w:val="0"/>
          <w:divBdr>
            <w:top w:val="none" w:sz="0" w:space="0" w:color="auto"/>
            <w:left w:val="none" w:sz="0" w:space="0" w:color="auto"/>
            <w:bottom w:val="none" w:sz="0" w:space="0" w:color="auto"/>
            <w:right w:val="none" w:sz="0" w:space="0" w:color="auto"/>
          </w:divBdr>
        </w:div>
        <w:div w:id="894659779">
          <w:marLeft w:val="0"/>
          <w:marRight w:val="0"/>
          <w:marTop w:val="0"/>
          <w:marBottom w:val="0"/>
          <w:divBdr>
            <w:top w:val="none" w:sz="0" w:space="0" w:color="auto"/>
            <w:left w:val="none" w:sz="0" w:space="0" w:color="auto"/>
            <w:bottom w:val="none" w:sz="0" w:space="0" w:color="auto"/>
            <w:right w:val="none" w:sz="0" w:space="0" w:color="auto"/>
          </w:divBdr>
        </w:div>
      </w:divsChild>
    </w:div>
    <w:div w:id="1419399173">
      <w:bodyDiv w:val="1"/>
      <w:marLeft w:val="0"/>
      <w:marRight w:val="0"/>
      <w:marTop w:val="0"/>
      <w:marBottom w:val="0"/>
      <w:divBdr>
        <w:top w:val="none" w:sz="0" w:space="0" w:color="auto"/>
        <w:left w:val="none" w:sz="0" w:space="0" w:color="auto"/>
        <w:bottom w:val="none" w:sz="0" w:space="0" w:color="auto"/>
        <w:right w:val="none" w:sz="0" w:space="0" w:color="auto"/>
      </w:divBdr>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29696006">
      <w:bodyDiv w:val="1"/>
      <w:marLeft w:val="0"/>
      <w:marRight w:val="0"/>
      <w:marTop w:val="0"/>
      <w:marBottom w:val="0"/>
      <w:divBdr>
        <w:top w:val="none" w:sz="0" w:space="0" w:color="auto"/>
        <w:left w:val="none" w:sz="0" w:space="0" w:color="auto"/>
        <w:bottom w:val="none" w:sz="0" w:space="0" w:color="auto"/>
        <w:right w:val="none" w:sz="0" w:space="0" w:color="auto"/>
      </w:divBdr>
    </w:div>
    <w:div w:id="1433280696">
      <w:bodyDiv w:val="1"/>
      <w:marLeft w:val="0"/>
      <w:marRight w:val="0"/>
      <w:marTop w:val="0"/>
      <w:marBottom w:val="0"/>
      <w:divBdr>
        <w:top w:val="none" w:sz="0" w:space="0" w:color="auto"/>
        <w:left w:val="none" w:sz="0" w:space="0" w:color="auto"/>
        <w:bottom w:val="none" w:sz="0" w:space="0" w:color="auto"/>
        <w:right w:val="none" w:sz="0" w:space="0" w:color="auto"/>
      </w:divBdr>
    </w:div>
    <w:div w:id="1447382890">
      <w:bodyDiv w:val="1"/>
      <w:marLeft w:val="0"/>
      <w:marRight w:val="0"/>
      <w:marTop w:val="0"/>
      <w:marBottom w:val="0"/>
      <w:divBdr>
        <w:top w:val="none" w:sz="0" w:space="0" w:color="auto"/>
        <w:left w:val="none" w:sz="0" w:space="0" w:color="auto"/>
        <w:bottom w:val="none" w:sz="0" w:space="0" w:color="auto"/>
        <w:right w:val="none" w:sz="0" w:space="0" w:color="auto"/>
      </w:divBdr>
    </w:div>
    <w:div w:id="1463189362">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260508">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01666">
      <w:bodyDiv w:val="1"/>
      <w:marLeft w:val="0"/>
      <w:marRight w:val="0"/>
      <w:marTop w:val="0"/>
      <w:marBottom w:val="0"/>
      <w:divBdr>
        <w:top w:val="none" w:sz="0" w:space="0" w:color="auto"/>
        <w:left w:val="none" w:sz="0" w:space="0" w:color="auto"/>
        <w:bottom w:val="none" w:sz="0" w:space="0" w:color="auto"/>
        <w:right w:val="none" w:sz="0" w:space="0" w:color="auto"/>
      </w:divBdr>
    </w:div>
    <w:div w:id="1493258800">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04202793">
      <w:bodyDiv w:val="1"/>
      <w:marLeft w:val="0"/>
      <w:marRight w:val="0"/>
      <w:marTop w:val="0"/>
      <w:marBottom w:val="0"/>
      <w:divBdr>
        <w:top w:val="none" w:sz="0" w:space="0" w:color="auto"/>
        <w:left w:val="none" w:sz="0" w:space="0" w:color="auto"/>
        <w:bottom w:val="none" w:sz="0" w:space="0" w:color="auto"/>
        <w:right w:val="none" w:sz="0" w:space="0" w:color="auto"/>
      </w:divBdr>
    </w:div>
    <w:div w:id="1506357205">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7381634">
      <w:bodyDiv w:val="1"/>
      <w:marLeft w:val="0"/>
      <w:marRight w:val="0"/>
      <w:marTop w:val="0"/>
      <w:marBottom w:val="0"/>
      <w:divBdr>
        <w:top w:val="none" w:sz="0" w:space="0" w:color="auto"/>
        <w:left w:val="none" w:sz="0" w:space="0" w:color="auto"/>
        <w:bottom w:val="none" w:sz="0" w:space="0" w:color="auto"/>
        <w:right w:val="none" w:sz="0" w:space="0" w:color="auto"/>
      </w:divBdr>
    </w:div>
    <w:div w:id="1518421651">
      <w:bodyDiv w:val="1"/>
      <w:marLeft w:val="0"/>
      <w:marRight w:val="0"/>
      <w:marTop w:val="0"/>
      <w:marBottom w:val="0"/>
      <w:divBdr>
        <w:top w:val="none" w:sz="0" w:space="0" w:color="auto"/>
        <w:left w:val="none" w:sz="0" w:space="0" w:color="auto"/>
        <w:bottom w:val="none" w:sz="0" w:space="0" w:color="auto"/>
        <w:right w:val="none" w:sz="0" w:space="0" w:color="auto"/>
      </w:divBdr>
    </w:div>
    <w:div w:id="1520854754">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27793531">
      <w:bodyDiv w:val="1"/>
      <w:marLeft w:val="0"/>
      <w:marRight w:val="0"/>
      <w:marTop w:val="0"/>
      <w:marBottom w:val="0"/>
      <w:divBdr>
        <w:top w:val="none" w:sz="0" w:space="0" w:color="auto"/>
        <w:left w:val="none" w:sz="0" w:space="0" w:color="auto"/>
        <w:bottom w:val="none" w:sz="0" w:space="0" w:color="auto"/>
        <w:right w:val="none" w:sz="0" w:space="0" w:color="auto"/>
      </w:divBdr>
    </w:div>
    <w:div w:id="1534074613">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38278078">
      <w:bodyDiv w:val="1"/>
      <w:marLeft w:val="0"/>
      <w:marRight w:val="0"/>
      <w:marTop w:val="0"/>
      <w:marBottom w:val="0"/>
      <w:divBdr>
        <w:top w:val="none" w:sz="0" w:space="0" w:color="auto"/>
        <w:left w:val="none" w:sz="0" w:space="0" w:color="auto"/>
        <w:bottom w:val="none" w:sz="0" w:space="0" w:color="auto"/>
        <w:right w:val="none" w:sz="0" w:space="0" w:color="auto"/>
      </w:divBdr>
    </w:div>
    <w:div w:id="1548838457">
      <w:bodyDiv w:val="1"/>
      <w:marLeft w:val="0"/>
      <w:marRight w:val="0"/>
      <w:marTop w:val="0"/>
      <w:marBottom w:val="0"/>
      <w:divBdr>
        <w:top w:val="none" w:sz="0" w:space="0" w:color="auto"/>
        <w:left w:val="none" w:sz="0" w:space="0" w:color="auto"/>
        <w:bottom w:val="none" w:sz="0" w:space="0" w:color="auto"/>
        <w:right w:val="none" w:sz="0" w:space="0" w:color="auto"/>
      </w:divBdr>
    </w:div>
    <w:div w:id="1558737346">
      <w:bodyDiv w:val="1"/>
      <w:marLeft w:val="0"/>
      <w:marRight w:val="0"/>
      <w:marTop w:val="0"/>
      <w:marBottom w:val="0"/>
      <w:divBdr>
        <w:top w:val="none" w:sz="0" w:space="0" w:color="auto"/>
        <w:left w:val="none" w:sz="0" w:space="0" w:color="auto"/>
        <w:bottom w:val="none" w:sz="0" w:space="0" w:color="auto"/>
        <w:right w:val="none" w:sz="0" w:space="0" w:color="auto"/>
      </w:divBdr>
    </w:div>
    <w:div w:id="1565986226">
      <w:bodyDiv w:val="1"/>
      <w:marLeft w:val="0"/>
      <w:marRight w:val="0"/>
      <w:marTop w:val="0"/>
      <w:marBottom w:val="0"/>
      <w:divBdr>
        <w:top w:val="none" w:sz="0" w:space="0" w:color="auto"/>
        <w:left w:val="none" w:sz="0" w:space="0" w:color="auto"/>
        <w:bottom w:val="none" w:sz="0" w:space="0" w:color="auto"/>
        <w:right w:val="none" w:sz="0" w:space="0" w:color="auto"/>
      </w:divBdr>
    </w:div>
    <w:div w:id="1571040778">
      <w:bodyDiv w:val="1"/>
      <w:marLeft w:val="0"/>
      <w:marRight w:val="0"/>
      <w:marTop w:val="0"/>
      <w:marBottom w:val="0"/>
      <w:divBdr>
        <w:top w:val="none" w:sz="0" w:space="0" w:color="auto"/>
        <w:left w:val="none" w:sz="0" w:space="0" w:color="auto"/>
        <w:bottom w:val="none" w:sz="0" w:space="0" w:color="auto"/>
        <w:right w:val="none" w:sz="0" w:space="0" w:color="auto"/>
      </w:divBdr>
    </w:div>
    <w:div w:id="1574702540">
      <w:bodyDiv w:val="1"/>
      <w:marLeft w:val="0"/>
      <w:marRight w:val="0"/>
      <w:marTop w:val="0"/>
      <w:marBottom w:val="0"/>
      <w:divBdr>
        <w:top w:val="none" w:sz="0" w:space="0" w:color="auto"/>
        <w:left w:val="none" w:sz="0" w:space="0" w:color="auto"/>
        <w:bottom w:val="none" w:sz="0" w:space="0" w:color="auto"/>
        <w:right w:val="none" w:sz="0" w:space="0" w:color="auto"/>
      </w:divBdr>
    </w:div>
    <w:div w:id="1579513439">
      <w:bodyDiv w:val="1"/>
      <w:marLeft w:val="0"/>
      <w:marRight w:val="0"/>
      <w:marTop w:val="0"/>
      <w:marBottom w:val="0"/>
      <w:divBdr>
        <w:top w:val="none" w:sz="0" w:space="0" w:color="auto"/>
        <w:left w:val="none" w:sz="0" w:space="0" w:color="auto"/>
        <w:bottom w:val="none" w:sz="0" w:space="0" w:color="auto"/>
        <w:right w:val="none" w:sz="0" w:space="0" w:color="auto"/>
      </w:divBdr>
    </w:div>
    <w:div w:id="1586378729">
      <w:bodyDiv w:val="1"/>
      <w:marLeft w:val="0"/>
      <w:marRight w:val="0"/>
      <w:marTop w:val="0"/>
      <w:marBottom w:val="0"/>
      <w:divBdr>
        <w:top w:val="none" w:sz="0" w:space="0" w:color="auto"/>
        <w:left w:val="none" w:sz="0" w:space="0" w:color="auto"/>
        <w:bottom w:val="none" w:sz="0" w:space="0" w:color="auto"/>
        <w:right w:val="none" w:sz="0" w:space="0" w:color="auto"/>
      </w:divBdr>
    </w:div>
    <w:div w:id="1608079297">
      <w:bodyDiv w:val="1"/>
      <w:marLeft w:val="0"/>
      <w:marRight w:val="0"/>
      <w:marTop w:val="0"/>
      <w:marBottom w:val="0"/>
      <w:divBdr>
        <w:top w:val="none" w:sz="0" w:space="0" w:color="auto"/>
        <w:left w:val="none" w:sz="0" w:space="0" w:color="auto"/>
        <w:bottom w:val="none" w:sz="0" w:space="0" w:color="auto"/>
        <w:right w:val="none" w:sz="0" w:space="0" w:color="auto"/>
      </w:divBdr>
    </w:div>
    <w:div w:id="1622107660">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8873898">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6490727">
      <w:bodyDiv w:val="1"/>
      <w:marLeft w:val="0"/>
      <w:marRight w:val="0"/>
      <w:marTop w:val="0"/>
      <w:marBottom w:val="0"/>
      <w:divBdr>
        <w:top w:val="none" w:sz="0" w:space="0" w:color="auto"/>
        <w:left w:val="none" w:sz="0" w:space="0" w:color="auto"/>
        <w:bottom w:val="none" w:sz="0" w:space="0" w:color="auto"/>
        <w:right w:val="none" w:sz="0" w:space="0" w:color="auto"/>
      </w:divBdr>
    </w:div>
    <w:div w:id="1678189231">
      <w:bodyDiv w:val="1"/>
      <w:marLeft w:val="0"/>
      <w:marRight w:val="0"/>
      <w:marTop w:val="0"/>
      <w:marBottom w:val="0"/>
      <w:divBdr>
        <w:top w:val="none" w:sz="0" w:space="0" w:color="auto"/>
        <w:left w:val="none" w:sz="0" w:space="0" w:color="auto"/>
        <w:bottom w:val="none" w:sz="0" w:space="0" w:color="auto"/>
        <w:right w:val="none" w:sz="0" w:space="0" w:color="auto"/>
      </w:divBdr>
    </w:div>
    <w:div w:id="1697845527">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30960032">
      <w:bodyDiv w:val="1"/>
      <w:marLeft w:val="0"/>
      <w:marRight w:val="0"/>
      <w:marTop w:val="0"/>
      <w:marBottom w:val="0"/>
      <w:divBdr>
        <w:top w:val="none" w:sz="0" w:space="0" w:color="auto"/>
        <w:left w:val="none" w:sz="0" w:space="0" w:color="auto"/>
        <w:bottom w:val="none" w:sz="0" w:space="0" w:color="auto"/>
        <w:right w:val="none" w:sz="0" w:space="0" w:color="auto"/>
      </w:divBdr>
    </w:div>
    <w:div w:id="1734423500">
      <w:bodyDiv w:val="1"/>
      <w:marLeft w:val="0"/>
      <w:marRight w:val="0"/>
      <w:marTop w:val="0"/>
      <w:marBottom w:val="0"/>
      <w:divBdr>
        <w:top w:val="none" w:sz="0" w:space="0" w:color="auto"/>
        <w:left w:val="none" w:sz="0" w:space="0" w:color="auto"/>
        <w:bottom w:val="none" w:sz="0" w:space="0" w:color="auto"/>
        <w:right w:val="none" w:sz="0" w:space="0" w:color="auto"/>
      </w:divBdr>
    </w:div>
    <w:div w:id="1734810119">
      <w:bodyDiv w:val="1"/>
      <w:marLeft w:val="0"/>
      <w:marRight w:val="0"/>
      <w:marTop w:val="0"/>
      <w:marBottom w:val="0"/>
      <w:divBdr>
        <w:top w:val="none" w:sz="0" w:space="0" w:color="auto"/>
        <w:left w:val="none" w:sz="0" w:space="0" w:color="auto"/>
        <w:bottom w:val="none" w:sz="0" w:space="0" w:color="auto"/>
        <w:right w:val="none" w:sz="0" w:space="0" w:color="auto"/>
      </w:divBdr>
    </w:div>
    <w:div w:id="1738630016">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9446706">
      <w:bodyDiv w:val="1"/>
      <w:marLeft w:val="0"/>
      <w:marRight w:val="0"/>
      <w:marTop w:val="0"/>
      <w:marBottom w:val="0"/>
      <w:divBdr>
        <w:top w:val="none" w:sz="0" w:space="0" w:color="auto"/>
        <w:left w:val="none" w:sz="0" w:space="0" w:color="auto"/>
        <w:bottom w:val="none" w:sz="0" w:space="0" w:color="auto"/>
        <w:right w:val="none" w:sz="0" w:space="0" w:color="auto"/>
      </w:divBdr>
    </w:div>
    <w:div w:id="1763139212">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2361315">
      <w:bodyDiv w:val="1"/>
      <w:marLeft w:val="0"/>
      <w:marRight w:val="0"/>
      <w:marTop w:val="0"/>
      <w:marBottom w:val="0"/>
      <w:divBdr>
        <w:top w:val="none" w:sz="0" w:space="0" w:color="auto"/>
        <w:left w:val="none" w:sz="0" w:space="0" w:color="auto"/>
        <w:bottom w:val="none" w:sz="0" w:space="0" w:color="auto"/>
        <w:right w:val="none" w:sz="0" w:space="0" w:color="auto"/>
      </w:divBdr>
    </w:div>
    <w:div w:id="1773746876">
      <w:bodyDiv w:val="1"/>
      <w:marLeft w:val="0"/>
      <w:marRight w:val="0"/>
      <w:marTop w:val="0"/>
      <w:marBottom w:val="0"/>
      <w:divBdr>
        <w:top w:val="none" w:sz="0" w:space="0" w:color="auto"/>
        <w:left w:val="none" w:sz="0" w:space="0" w:color="auto"/>
        <w:bottom w:val="none" w:sz="0" w:space="0" w:color="auto"/>
        <w:right w:val="none" w:sz="0" w:space="0" w:color="auto"/>
      </w:divBdr>
    </w:div>
    <w:div w:id="1774323499">
      <w:bodyDiv w:val="1"/>
      <w:marLeft w:val="0"/>
      <w:marRight w:val="0"/>
      <w:marTop w:val="0"/>
      <w:marBottom w:val="0"/>
      <w:divBdr>
        <w:top w:val="none" w:sz="0" w:space="0" w:color="auto"/>
        <w:left w:val="none" w:sz="0" w:space="0" w:color="auto"/>
        <w:bottom w:val="none" w:sz="0" w:space="0" w:color="auto"/>
        <w:right w:val="none" w:sz="0" w:space="0" w:color="auto"/>
      </w:divBdr>
    </w:div>
    <w:div w:id="1776823802">
      <w:bodyDiv w:val="1"/>
      <w:marLeft w:val="0"/>
      <w:marRight w:val="0"/>
      <w:marTop w:val="0"/>
      <w:marBottom w:val="0"/>
      <w:divBdr>
        <w:top w:val="none" w:sz="0" w:space="0" w:color="auto"/>
        <w:left w:val="none" w:sz="0" w:space="0" w:color="auto"/>
        <w:bottom w:val="none" w:sz="0" w:space="0" w:color="auto"/>
        <w:right w:val="none" w:sz="0" w:space="0" w:color="auto"/>
      </w:divBdr>
    </w:div>
    <w:div w:id="1777939928">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7263580">
      <w:bodyDiv w:val="1"/>
      <w:marLeft w:val="0"/>
      <w:marRight w:val="0"/>
      <w:marTop w:val="0"/>
      <w:marBottom w:val="0"/>
      <w:divBdr>
        <w:top w:val="none" w:sz="0" w:space="0" w:color="auto"/>
        <w:left w:val="none" w:sz="0" w:space="0" w:color="auto"/>
        <w:bottom w:val="none" w:sz="0" w:space="0" w:color="auto"/>
        <w:right w:val="none" w:sz="0" w:space="0" w:color="auto"/>
      </w:divBdr>
    </w:div>
    <w:div w:id="1790272033">
      <w:bodyDiv w:val="1"/>
      <w:marLeft w:val="0"/>
      <w:marRight w:val="0"/>
      <w:marTop w:val="0"/>
      <w:marBottom w:val="0"/>
      <w:divBdr>
        <w:top w:val="none" w:sz="0" w:space="0" w:color="auto"/>
        <w:left w:val="none" w:sz="0" w:space="0" w:color="auto"/>
        <w:bottom w:val="none" w:sz="0" w:space="0" w:color="auto"/>
        <w:right w:val="none" w:sz="0" w:space="0" w:color="auto"/>
      </w:divBdr>
    </w:div>
    <w:div w:id="1794320423">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053686">
      <w:bodyDiv w:val="1"/>
      <w:marLeft w:val="0"/>
      <w:marRight w:val="0"/>
      <w:marTop w:val="0"/>
      <w:marBottom w:val="0"/>
      <w:divBdr>
        <w:top w:val="none" w:sz="0" w:space="0" w:color="auto"/>
        <w:left w:val="none" w:sz="0" w:space="0" w:color="auto"/>
        <w:bottom w:val="none" w:sz="0" w:space="0" w:color="auto"/>
        <w:right w:val="none" w:sz="0" w:space="0" w:color="auto"/>
      </w:divBdr>
    </w:div>
    <w:div w:id="1796563974">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9179210">
      <w:bodyDiv w:val="1"/>
      <w:marLeft w:val="0"/>
      <w:marRight w:val="0"/>
      <w:marTop w:val="0"/>
      <w:marBottom w:val="0"/>
      <w:divBdr>
        <w:top w:val="none" w:sz="0" w:space="0" w:color="auto"/>
        <w:left w:val="none" w:sz="0" w:space="0" w:color="auto"/>
        <w:bottom w:val="none" w:sz="0" w:space="0" w:color="auto"/>
        <w:right w:val="none" w:sz="0" w:space="0" w:color="auto"/>
      </w:divBdr>
    </w:div>
    <w:div w:id="1826042202">
      <w:bodyDiv w:val="1"/>
      <w:marLeft w:val="0"/>
      <w:marRight w:val="0"/>
      <w:marTop w:val="0"/>
      <w:marBottom w:val="0"/>
      <w:divBdr>
        <w:top w:val="none" w:sz="0" w:space="0" w:color="auto"/>
        <w:left w:val="none" w:sz="0" w:space="0" w:color="auto"/>
        <w:bottom w:val="none" w:sz="0" w:space="0" w:color="auto"/>
        <w:right w:val="none" w:sz="0" w:space="0" w:color="auto"/>
      </w:divBdr>
    </w:div>
    <w:div w:id="1827623351">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58424827">
      <w:bodyDiv w:val="1"/>
      <w:marLeft w:val="0"/>
      <w:marRight w:val="0"/>
      <w:marTop w:val="0"/>
      <w:marBottom w:val="0"/>
      <w:divBdr>
        <w:top w:val="none" w:sz="0" w:space="0" w:color="auto"/>
        <w:left w:val="none" w:sz="0" w:space="0" w:color="auto"/>
        <w:bottom w:val="none" w:sz="0" w:space="0" w:color="auto"/>
        <w:right w:val="none" w:sz="0" w:space="0" w:color="auto"/>
      </w:divBdr>
    </w:div>
    <w:div w:id="1860000971">
      <w:bodyDiv w:val="1"/>
      <w:marLeft w:val="0"/>
      <w:marRight w:val="0"/>
      <w:marTop w:val="0"/>
      <w:marBottom w:val="0"/>
      <w:divBdr>
        <w:top w:val="none" w:sz="0" w:space="0" w:color="auto"/>
        <w:left w:val="none" w:sz="0" w:space="0" w:color="auto"/>
        <w:bottom w:val="none" w:sz="0" w:space="0" w:color="auto"/>
        <w:right w:val="none" w:sz="0" w:space="0" w:color="auto"/>
      </w:divBdr>
    </w:div>
    <w:div w:id="1861317012">
      <w:bodyDiv w:val="1"/>
      <w:marLeft w:val="0"/>
      <w:marRight w:val="0"/>
      <w:marTop w:val="0"/>
      <w:marBottom w:val="0"/>
      <w:divBdr>
        <w:top w:val="none" w:sz="0" w:space="0" w:color="auto"/>
        <w:left w:val="none" w:sz="0" w:space="0" w:color="auto"/>
        <w:bottom w:val="none" w:sz="0" w:space="0" w:color="auto"/>
        <w:right w:val="none" w:sz="0" w:space="0" w:color="auto"/>
      </w:divBdr>
    </w:div>
    <w:div w:id="1863980207">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75652872">
      <w:bodyDiv w:val="1"/>
      <w:marLeft w:val="0"/>
      <w:marRight w:val="0"/>
      <w:marTop w:val="0"/>
      <w:marBottom w:val="0"/>
      <w:divBdr>
        <w:top w:val="none" w:sz="0" w:space="0" w:color="auto"/>
        <w:left w:val="none" w:sz="0" w:space="0" w:color="auto"/>
        <w:bottom w:val="none" w:sz="0" w:space="0" w:color="auto"/>
        <w:right w:val="none" w:sz="0" w:space="0" w:color="auto"/>
      </w:divBdr>
    </w:div>
    <w:div w:id="1883394599">
      <w:bodyDiv w:val="1"/>
      <w:marLeft w:val="0"/>
      <w:marRight w:val="0"/>
      <w:marTop w:val="0"/>
      <w:marBottom w:val="0"/>
      <w:divBdr>
        <w:top w:val="none" w:sz="0" w:space="0" w:color="auto"/>
        <w:left w:val="none" w:sz="0" w:space="0" w:color="auto"/>
        <w:bottom w:val="none" w:sz="0" w:space="0" w:color="auto"/>
        <w:right w:val="none" w:sz="0" w:space="0" w:color="auto"/>
      </w:divBdr>
    </w:div>
    <w:div w:id="1888179609">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512456">
      <w:bodyDiv w:val="1"/>
      <w:marLeft w:val="0"/>
      <w:marRight w:val="0"/>
      <w:marTop w:val="0"/>
      <w:marBottom w:val="0"/>
      <w:divBdr>
        <w:top w:val="none" w:sz="0" w:space="0" w:color="auto"/>
        <w:left w:val="none" w:sz="0" w:space="0" w:color="auto"/>
        <w:bottom w:val="none" w:sz="0" w:space="0" w:color="auto"/>
        <w:right w:val="none" w:sz="0" w:space="0" w:color="auto"/>
      </w:divBdr>
    </w:div>
    <w:div w:id="1903783599">
      <w:bodyDiv w:val="1"/>
      <w:marLeft w:val="0"/>
      <w:marRight w:val="0"/>
      <w:marTop w:val="0"/>
      <w:marBottom w:val="0"/>
      <w:divBdr>
        <w:top w:val="none" w:sz="0" w:space="0" w:color="auto"/>
        <w:left w:val="none" w:sz="0" w:space="0" w:color="auto"/>
        <w:bottom w:val="none" w:sz="0" w:space="0" w:color="auto"/>
        <w:right w:val="none" w:sz="0" w:space="0" w:color="auto"/>
      </w:divBdr>
    </w:div>
    <w:div w:id="1905793757">
      <w:bodyDiv w:val="1"/>
      <w:marLeft w:val="0"/>
      <w:marRight w:val="0"/>
      <w:marTop w:val="0"/>
      <w:marBottom w:val="0"/>
      <w:divBdr>
        <w:top w:val="none" w:sz="0" w:space="0" w:color="auto"/>
        <w:left w:val="none" w:sz="0" w:space="0" w:color="auto"/>
        <w:bottom w:val="none" w:sz="0" w:space="0" w:color="auto"/>
        <w:right w:val="none" w:sz="0" w:space="0" w:color="auto"/>
      </w:divBdr>
    </w:div>
    <w:div w:id="1908804215">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1380426">
      <w:bodyDiv w:val="1"/>
      <w:marLeft w:val="0"/>
      <w:marRight w:val="0"/>
      <w:marTop w:val="0"/>
      <w:marBottom w:val="0"/>
      <w:divBdr>
        <w:top w:val="none" w:sz="0" w:space="0" w:color="auto"/>
        <w:left w:val="none" w:sz="0" w:space="0" w:color="auto"/>
        <w:bottom w:val="none" w:sz="0" w:space="0" w:color="auto"/>
        <w:right w:val="none" w:sz="0" w:space="0" w:color="auto"/>
      </w:divBdr>
    </w:div>
    <w:div w:id="1913078213">
      <w:bodyDiv w:val="1"/>
      <w:marLeft w:val="0"/>
      <w:marRight w:val="0"/>
      <w:marTop w:val="0"/>
      <w:marBottom w:val="0"/>
      <w:divBdr>
        <w:top w:val="none" w:sz="0" w:space="0" w:color="auto"/>
        <w:left w:val="none" w:sz="0" w:space="0" w:color="auto"/>
        <w:bottom w:val="none" w:sz="0" w:space="0" w:color="auto"/>
        <w:right w:val="none" w:sz="0" w:space="0" w:color="auto"/>
      </w:divBdr>
    </w:div>
    <w:div w:id="1913421270">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20168247">
      <w:bodyDiv w:val="1"/>
      <w:marLeft w:val="0"/>
      <w:marRight w:val="0"/>
      <w:marTop w:val="0"/>
      <w:marBottom w:val="0"/>
      <w:divBdr>
        <w:top w:val="none" w:sz="0" w:space="0" w:color="auto"/>
        <w:left w:val="none" w:sz="0" w:space="0" w:color="auto"/>
        <w:bottom w:val="none" w:sz="0" w:space="0" w:color="auto"/>
        <w:right w:val="none" w:sz="0" w:space="0" w:color="auto"/>
      </w:divBdr>
    </w:div>
    <w:div w:id="1927566397">
      <w:bodyDiv w:val="1"/>
      <w:marLeft w:val="0"/>
      <w:marRight w:val="0"/>
      <w:marTop w:val="0"/>
      <w:marBottom w:val="0"/>
      <w:divBdr>
        <w:top w:val="none" w:sz="0" w:space="0" w:color="auto"/>
        <w:left w:val="none" w:sz="0" w:space="0" w:color="auto"/>
        <w:bottom w:val="none" w:sz="0" w:space="0" w:color="auto"/>
        <w:right w:val="none" w:sz="0" w:space="0" w:color="auto"/>
      </w:divBdr>
    </w:div>
    <w:div w:id="1943411627">
      <w:bodyDiv w:val="1"/>
      <w:marLeft w:val="0"/>
      <w:marRight w:val="0"/>
      <w:marTop w:val="0"/>
      <w:marBottom w:val="0"/>
      <w:divBdr>
        <w:top w:val="none" w:sz="0" w:space="0" w:color="auto"/>
        <w:left w:val="none" w:sz="0" w:space="0" w:color="auto"/>
        <w:bottom w:val="none" w:sz="0" w:space="0" w:color="auto"/>
        <w:right w:val="none" w:sz="0" w:space="0" w:color="auto"/>
      </w:divBdr>
    </w:div>
    <w:div w:id="1948541471">
      <w:bodyDiv w:val="1"/>
      <w:marLeft w:val="0"/>
      <w:marRight w:val="0"/>
      <w:marTop w:val="0"/>
      <w:marBottom w:val="0"/>
      <w:divBdr>
        <w:top w:val="none" w:sz="0" w:space="0" w:color="auto"/>
        <w:left w:val="none" w:sz="0" w:space="0" w:color="auto"/>
        <w:bottom w:val="none" w:sz="0" w:space="0" w:color="auto"/>
        <w:right w:val="none" w:sz="0" w:space="0" w:color="auto"/>
      </w:divBdr>
    </w:div>
    <w:div w:id="19503837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54164977">
      <w:bodyDiv w:val="1"/>
      <w:marLeft w:val="0"/>
      <w:marRight w:val="0"/>
      <w:marTop w:val="0"/>
      <w:marBottom w:val="0"/>
      <w:divBdr>
        <w:top w:val="none" w:sz="0" w:space="0" w:color="auto"/>
        <w:left w:val="none" w:sz="0" w:space="0" w:color="auto"/>
        <w:bottom w:val="none" w:sz="0" w:space="0" w:color="auto"/>
        <w:right w:val="none" w:sz="0" w:space="0" w:color="auto"/>
      </w:divBdr>
    </w:div>
    <w:div w:id="1959531829">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4871447">
      <w:bodyDiv w:val="1"/>
      <w:marLeft w:val="0"/>
      <w:marRight w:val="0"/>
      <w:marTop w:val="0"/>
      <w:marBottom w:val="0"/>
      <w:divBdr>
        <w:top w:val="none" w:sz="0" w:space="0" w:color="auto"/>
        <w:left w:val="none" w:sz="0" w:space="0" w:color="auto"/>
        <w:bottom w:val="none" w:sz="0" w:space="0" w:color="auto"/>
        <w:right w:val="none" w:sz="0" w:space="0" w:color="auto"/>
      </w:divBdr>
    </w:div>
    <w:div w:id="1975021908">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1906926">
      <w:bodyDiv w:val="1"/>
      <w:marLeft w:val="0"/>
      <w:marRight w:val="0"/>
      <w:marTop w:val="0"/>
      <w:marBottom w:val="0"/>
      <w:divBdr>
        <w:top w:val="none" w:sz="0" w:space="0" w:color="auto"/>
        <w:left w:val="none" w:sz="0" w:space="0" w:color="auto"/>
        <w:bottom w:val="none" w:sz="0" w:space="0" w:color="auto"/>
        <w:right w:val="none" w:sz="0" w:space="0" w:color="auto"/>
      </w:divBdr>
    </w:div>
    <w:div w:id="2002809144">
      <w:bodyDiv w:val="1"/>
      <w:marLeft w:val="0"/>
      <w:marRight w:val="0"/>
      <w:marTop w:val="0"/>
      <w:marBottom w:val="0"/>
      <w:divBdr>
        <w:top w:val="none" w:sz="0" w:space="0" w:color="auto"/>
        <w:left w:val="none" w:sz="0" w:space="0" w:color="auto"/>
        <w:bottom w:val="none" w:sz="0" w:space="0" w:color="auto"/>
        <w:right w:val="none" w:sz="0" w:space="0" w:color="auto"/>
      </w:divBdr>
    </w:div>
    <w:div w:id="2004354097">
      <w:bodyDiv w:val="1"/>
      <w:marLeft w:val="0"/>
      <w:marRight w:val="0"/>
      <w:marTop w:val="0"/>
      <w:marBottom w:val="0"/>
      <w:divBdr>
        <w:top w:val="none" w:sz="0" w:space="0" w:color="auto"/>
        <w:left w:val="none" w:sz="0" w:space="0" w:color="auto"/>
        <w:bottom w:val="none" w:sz="0" w:space="0" w:color="auto"/>
        <w:right w:val="none" w:sz="0" w:space="0" w:color="auto"/>
      </w:divBdr>
    </w:div>
    <w:div w:id="2005890328">
      <w:bodyDiv w:val="1"/>
      <w:marLeft w:val="0"/>
      <w:marRight w:val="0"/>
      <w:marTop w:val="0"/>
      <w:marBottom w:val="0"/>
      <w:divBdr>
        <w:top w:val="none" w:sz="0" w:space="0" w:color="auto"/>
        <w:left w:val="none" w:sz="0" w:space="0" w:color="auto"/>
        <w:bottom w:val="none" w:sz="0" w:space="0" w:color="auto"/>
        <w:right w:val="none" w:sz="0" w:space="0" w:color="auto"/>
      </w:divBdr>
    </w:div>
    <w:div w:id="2028748487">
      <w:bodyDiv w:val="1"/>
      <w:marLeft w:val="0"/>
      <w:marRight w:val="0"/>
      <w:marTop w:val="0"/>
      <w:marBottom w:val="0"/>
      <w:divBdr>
        <w:top w:val="none" w:sz="0" w:space="0" w:color="auto"/>
        <w:left w:val="none" w:sz="0" w:space="0" w:color="auto"/>
        <w:bottom w:val="none" w:sz="0" w:space="0" w:color="auto"/>
        <w:right w:val="none" w:sz="0" w:space="0" w:color="auto"/>
      </w:divBdr>
    </w:div>
    <w:div w:id="2031570061">
      <w:bodyDiv w:val="1"/>
      <w:marLeft w:val="0"/>
      <w:marRight w:val="0"/>
      <w:marTop w:val="0"/>
      <w:marBottom w:val="0"/>
      <w:divBdr>
        <w:top w:val="none" w:sz="0" w:space="0" w:color="auto"/>
        <w:left w:val="none" w:sz="0" w:space="0" w:color="auto"/>
        <w:bottom w:val="none" w:sz="0" w:space="0" w:color="auto"/>
        <w:right w:val="none" w:sz="0" w:space="0" w:color="auto"/>
      </w:divBdr>
    </w:div>
    <w:div w:id="2050716584">
      <w:bodyDiv w:val="1"/>
      <w:marLeft w:val="0"/>
      <w:marRight w:val="0"/>
      <w:marTop w:val="0"/>
      <w:marBottom w:val="0"/>
      <w:divBdr>
        <w:top w:val="none" w:sz="0" w:space="0" w:color="auto"/>
        <w:left w:val="none" w:sz="0" w:space="0" w:color="auto"/>
        <w:bottom w:val="none" w:sz="0" w:space="0" w:color="auto"/>
        <w:right w:val="none" w:sz="0" w:space="0" w:color="auto"/>
      </w:divBdr>
    </w:div>
    <w:div w:id="2051027277">
      <w:bodyDiv w:val="1"/>
      <w:marLeft w:val="0"/>
      <w:marRight w:val="0"/>
      <w:marTop w:val="0"/>
      <w:marBottom w:val="0"/>
      <w:divBdr>
        <w:top w:val="none" w:sz="0" w:space="0" w:color="auto"/>
        <w:left w:val="none" w:sz="0" w:space="0" w:color="auto"/>
        <w:bottom w:val="none" w:sz="0" w:space="0" w:color="auto"/>
        <w:right w:val="none" w:sz="0" w:space="0" w:color="auto"/>
      </w:divBdr>
    </w:div>
    <w:div w:id="2052029755">
      <w:bodyDiv w:val="1"/>
      <w:marLeft w:val="0"/>
      <w:marRight w:val="0"/>
      <w:marTop w:val="0"/>
      <w:marBottom w:val="0"/>
      <w:divBdr>
        <w:top w:val="none" w:sz="0" w:space="0" w:color="auto"/>
        <w:left w:val="none" w:sz="0" w:space="0" w:color="auto"/>
        <w:bottom w:val="none" w:sz="0" w:space="0" w:color="auto"/>
        <w:right w:val="none" w:sz="0" w:space="0" w:color="auto"/>
      </w:divBdr>
    </w:div>
    <w:div w:id="2052420287">
      <w:bodyDiv w:val="1"/>
      <w:marLeft w:val="0"/>
      <w:marRight w:val="0"/>
      <w:marTop w:val="0"/>
      <w:marBottom w:val="0"/>
      <w:divBdr>
        <w:top w:val="none" w:sz="0" w:space="0" w:color="auto"/>
        <w:left w:val="none" w:sz="0" w:space="0" w:color="auto"/>
        <w:bottom w:val="none" w:sz="0" w:space="0" w:color="auto"/>
        <w:right w:val="none" w:sz="0" w:space="0" w:color="auto"/>
      </w:divBdr>
    </w:div>
    <w:div w:id="2060322073">
      <w:bodyDiv w:val="1"/>
      <w:marLeft w:val="0"/>
      <w:marRight w:val="0"/>
      <w:marTop w:val="0"/>
      <w:marBottom w:val="0"/>
      <w:divBdr>
        <w:top w:val="none" w:sz="0" w:space="0" w:color="auto"/>
        <w:left w:val="none" w:sz="0" w:space="0" w:color="auto"/>
        <w:bottom w:val="none" w:sz="0" w:space="0" w:color="auto"/>
        <w:right w:val="none" w:sz="0" w:space="0" w:color="auto"/>
      </w:divBdr>
    </w:div>
    <w:div w:id="2080863276">
      <w:bodyDiv w:val="1"/>
      <w:marLeft w:val="0"/>
      <w:marRight w:val="0"/>
      <w:marTop w:val="0"/>
      <w:marBottom w:val="0"/>
      <w:divBdr>
        <w:top w:val="none" w:sz="0" w:space="0" w:color="auto"/>
        <w:left w:val="none" w:sz="0" w:space="0" w:color="auto"/>
        <w:bottom w:val="none" w:sz="0" w:space="0" w:color="auto"/>
        <w:right w:val="none" w:sz="0" w:space="0" w:color="auto"/>
      </w:divBdr>
    </w:div>
    <w:div w:id="2086681014">
      <w:bodyDiv w:val="1"/>
      <w:marLeft w:val="0"/>
      <w:marRight w:val="0"/>
      <w:marTop w:val="0"/>
      <w:marBottom w:val="0"/>
      <w:divBdr>
        <w:top w:val="none" w:sz="0" w:space="0" w:color="auto"/>
        <w:left w:val="none" w:sz="0" w:space="0" w:color="auto"/>
        <w:bottom w:val="none" w:sz="0" w:space="0" w:color="auto"/>
        <w:right w:val="none" w:sz="0" w:space="0" w:color="auto"/>
      </w:divBdr>
    </w:div>
    <w:div w:id="2088721542">
      <w:bodyDiv w:val="1"/>
      <w:marLeft w:val="0"/>
      <w:marRight w:val="0"/>
      <w:marTop w:val="0"/>
      <w:marBottom w:val="0"/>
      <w:divBdr>
        <w:top w:val="none" w:sz="0" w:space="0" w:color="auto"/>
        <w:left w:val="none" w:sz="0" w:space="0" w:color="auto"/>
        <w:bottom w:val="none" w:sz="0" w:space="0" w:color="auto"/>
        <w:right w:val="none" w:sz="0" w:space="0" w:color="auto"/>
      </w:divBdr>
    </w:div>
    <w:div w:id="2098552038">
      <w:bodyDiv w:val="1"/>
      <w:marLeft w:val="0"/>
      <w:marRight w:val="0"/>
      <w:marTop w:val="0"/>
      <w:marBottom w:val="0"/>
      <w:divBdr>
        <w:top w:val="none" w:sz="0" w:space="0" w:color="auto"/>
        <w:left w:val="none" w:sz="0" w:space="0" w:color="auto"/>
        <w:bottom w:val="none" w:sz="0" w:space="0" w:color="auto"/>
        <w:right w:val="none" w:sz="0" w:space="0" w:color="auto"/>
      </w:divBdr>
    </w:div>
    <w:div w:id="2101026470">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664895748">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2066832293">
          <w:marLeft w:val="0"/>
          <w:marRight w:val="0"/>
          <w:marTop w:val="0"/>
          <w:marBottom w:val="0"/>
          <w:divBdr>
            <w:top w:val="none" w:sz="0" w:space="0" w:color="auto"/>
            <w:left w:val="none" w:sz="0" w:space="0" w:color="auto"/>
            <w:bottom w:val="none" w:sz="0" w:space="0" w:color="auto"/>
            <w:right w:val="none" w:sz="0" w:space="0" w:color="auto"/>
          </w:divBdr>
        </w:div>
      </w:divsChild>
    </w:div>
    <w:div w:id="2110159078">
      <w:bodyDiv w:val="1"/>
      <w:marLeft w:val="0"/>
      <w:marRight w:val="0"/>
      <w:marTop w:val="0"/>
      <w:marBottom w:val="0"/>
      <w:divBdr>
        <w:top w:val="none" w:sz="0" w:space="0" w:color="auto"/>
        <w:left w:val="none" w:sz="0" w:space="0" w:color="auto"/>
        <w:bottom w:val="none" w:sz="0" w:space="0" w:color="auto"/>
        <w:right w:val="none" w:sz="0" w:space="0" w:color="auto"/>
      </w:divBdr>
    </w:div>
    <w:div w:id="2122022219">
      <w:bodyDiv w:val="1"/>
      <w:marLeft w:val="0"/>
      <w:marRight w:val="0"/>
      <w:marTop w:val="0"/>
      <w:marBottom w:val="0"/>
      <w:divBdr>
        <w:top w:val="none" w:sz="0" w:space="0" w:color="auto"/>
        <w:left w:val="none" w:sz="0" w:space="0" w:color="auto"/>
        <w:bottom w:val="none" w:sz="0" w:space="0" w:color="auto"/>
        <w:right w:val="none" w:sz="0" w:space="0" w:color="auto"/>
      </w:divBdr>
    </w:div>
    <w:div w:id="2132625906">
      <w:bodyDiv w:val="1"/>
      <w:marLeft w:val="0"/>
      <w:marRight w:val="0"/>
      <w:marTop w:val="0"/>
      <w:marBottom w:val="0"/>
      <w:divBdr>
        <w:top w:val="none" w:sz="0" w:space="0" w:color="auto"/>
        <w:left w:val="none" w:sz="0" w:space="0" w:color="auto"/>
        <w:bottom w:val="none" w:sz="0" w:space="0" w:color="auto"/>
        <w:right w:val="none" w:sz="0" w:space="0" w:color="auto"/>
      </w:divBdr>
    </w:div>
    <w:div w:id="2132629967">
      <w:bodyDiv w:val="1"/>
      <w:marLeft w:val="0"/>
      <w:marRight w:val="0"/>
      <w:marTop w:val="0"/>
      <w:marBottom w:val="0"/>
      <w:divBdr>
        <w:top w:val="none" w:sz="0" w:space="0" w:color="auto"/>
        <w:left w:val="none" w:sz="0" w:space="0" w:color="auto"/>
        <w:bottom w:val="none" w:sz="0" w:space="0" w:color="auto"/>
        <w:right w:val="none" w:sz="0" w:space="0" w:color="auto"/>
      </w:divBdr>
    </w:div>
    <w:div w:id="2136605655">
      <w:bodyDiv w:val="1"/>
      <w:marLeft w:val="0"/>
      <w:marRight w:val="0"/>
      <w:marTop w:val="0"/>
      <w:marBottom w:val="0"/>
      <w:divBdr>
        <w:top w:val="none" w:sz="0" w:space="0" w:color="auto"/>
        <w:left w:val="none" w:sz="0" w:space="0" w:color="auto"/>
        <w:bottom w:val="none" w:sz="0" w:space="0" w:color="auto"/>
        <w:right w:val="none" w:sz="0" w:space="0" w:color="auto"/>
      </w:divBdr>
    </w:div>
    <w:div w:id="2137214997">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 w:id="214500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253-02-00be-pdt-phy-modulation-accuracy.docx" TargetMode="External"/><Relationship Id="rId299" Type="http://schemas.openxmlformats.org/officeDocument/2006/relationships/hyperlink" Target="https://mentor.ieee.org/802.11/dcn/20/11-20-1261-01-00be-pdt-mac-mlo-retransmissions.docx" TargetMode="External"/><Relationship Id="rId303" Type="http://schemas.openxmlformats.org/officeDocument/2006/relationships/hyperlink" Target="https://mentor.ieee.org/802.11/dcn/20/11-20-1440-00-00be-pdt-mac-mlo-enhanced-multi-link-operation-mode.docx" TargetMode="External"/><Relationship Id="rId21" Type="http://schemas.openxmlformats.org/officeDocument/2006/relationships/hyperlink" Target="https://mentor.ieee.org/802.11/dcn/20/11-20-1371-01-00be-pdt-phy-subcarriers-and-resource-allocation-for-wideband.docx" TargetMode="External"/><Relationship Id="rId42" Type="http://schemas.openxmlformats.org/officeDocument/2006/relationships/hyperlink" Target="https://mentor.ieee.org/802.11/dcn/20/11-20-1327-00-00be-pdt-eht-ppdu-format.docx" TargetMode="External"/><Relationship Id="rId63" Type="http://schemas.openxmlformats.org/officeDocument/2006/relationships/hyperlink" Target="https://mentor.ieee.org/802.11/dcn/20/11-20-1337-00-00be-pdt-phy-mathematical-description-of-signals.docx" TargetMode="External"/><Relationship Id="rId84" Type="http://schemas.openxmlformats.org/officeDocument/2006/relationships/hyperlink" Target="https://mentor.ieee.org/802.11/dcn/20/11-20-1260-01-00be-pdt-phy-eht-stf.docx" TargetMode="External"/><Relationship Id="rId138" Type="http://schemas.openxmlformats.org/officeDocument/2006/relationships/hyperlink" Target="https://mentor.ieee.org/802.11/dcn/20/11-20-1229-00-00be-pdt-phy-channel-numbering-and-channelization.docx" TargetMode="External"/><Relationship Id="rId159" Type="http://schemas.openxmlformats.org/officeDocument/2006/relationships/hyperlink" Target="https://mentor.ieee.org/802.11/dcn/20/11-20-1290-02-00be-pdt-phy-parameters-for-eht-mcss.docx" TargetMode="External"/><Relationship Id="rId170" Type="http://schemas.openxmlformats.org/officeDocument/2006/relationships/hyperlink" Target="https://mentor.ieee.org/802.11/dcn/20/11-20-1408-00-00be-pdt-mac-txop-preamble-puncturing.docx" TargetMode="External"/><Relationship Id="rId191" Type="http://schemas.openxmlformats.org/officeDocument/2006/relationships/hyperlink" Target="https://mentor.ieee.org/802.11/dcn/20/11-20-1256-03-00be-pdt-mac-mlo-tid-mapping-link-management-default-mode-and-enablement.docx" TargetMode="External"/><Relationship Id="rId205" Type="http://schemas.openxmlformats.org/officeDocument/2006/relationships/hyperlink" Target="https://mentor.ieee.org/802.11/dcn/20/11-20-1292-00-00be-pdt-mac-mlo-power-save-traffic-indication.docx" TargetMode="External"/><Relationship Id="rId226" Type="http://schemas.openxmlformats.org/officeDocument/2006/relationships/hyperlink" Target="https://mentor.ieee.org/802.11/dcn/20/11-20-1291-01-00be-pdt-mac-mlo-enhanced-multi-link-single-radio-operation.docx" TargetMode="External"/><Relationship Id="rId247" Type="http://schemas.openxmlformats.org/officeDocument/2006/relationships/hyperlink" Target="https://mentor.ieee.org/802.11/dcn/20/11-20-1299-04-00be-pdt-mac-mlo-multi-link-channel-access-str.docx" TargetMode="External"/><Relationship Id="rId107" Type="http://schemas.openxmlformats.org/officeDocument/2006/relationships/hyperlink" Target="https://mentor.ieee.org/802.11/dcn/20/11-20-1231-02-00be-pdt-phy-beamforming.docx" TargetMode="External"/><Relationship Id="rId268" Type="http://schemas.openxmlformats.org/officeDocument/2006/relationships/hyperlink" Target="https://mentor.ieee.org/802.11/dcn/20/11-20-1271-04-00be-pdt-mac-mlo-multi-link-channel-access-end-ppdu-alignment.docx" TargetMode="External"/><Relationship Id="rId289" Type="http://schemas.openxmlformats.org/officeDocument/2006/relationships/hyperlink" Target="https://mentor.ieee.org/802.11/dcn/20/11-20-1288-00-00be-visio-file-for-figure-33-xx-figure-33-xxx-illustration-of-multi-link-element-carrying-per-sta-profile-subelements.vsd" TargetMode="External"/><Relationship Id="rId11" Type="http://schemas.openxmlformats.org/officeDocument/2006/relationships/hyperlink" Target="https://mentor.ieee.org/802.11/dcn/20/11-20-1293-00-00be-pdt-phy-scope-and-eht-phy-functions.docx" TargetMode="External"/><Relationship Id="rId32" Type="http://schemas.openxmlformats.org/officeDocument/2006/relationships/hyperlink" Target="https://mentor.ieee.org/802.11/dcn/20/11-20-1316-01-00be-draft-text-for-subcarriers-and-resource-allocation-for-single-ru.docx" TargetMode="External"/><Relationship Id="rId53" Type="http://schemas.openxmlformats.org/officeDocument/2006/relationships/hyperlink" Target="https://mentor.ieee.org/802.11/dcn/20/11-20-1338-03-00be-pdt-phy-eht-modulation-and-coding-eht-mcss.docx" TargetMode="External"/><Relationship Id="rId74" Type="http://schemas.openxmlformats.org/officeDocument/2006/relationships/hyperlink" Target="https://mentor.ieee.org/802.11/dcn/20/11-20-1276-02-00be-pdt-phy-eht-preamble-eht-sig.docx" TargetMode="External"/><Relationship Id="rId128" Type="http://schemas.openxmlformats.org/officeDocument/2006/relationships/hyperlink" Target="https://mentor.ieee.org/802.11/dcn/20/11-20-1254-00-00be-pdt-phy-receive-specification-general-and-receiver-minimum-input-sensitivity-and-channel-rejection.docx" TargetMode="External"/><Relationship Id="rId149" Type="http://schemas.openxmlformats.org/officeDocument/2006/relationships/hyperlink" Target="https://mentor.ieee.org/802.11/dcn/20/11-20-1294-02-00be-pdt-phy-eht-plme.docx" TargetMode="External"/><Relationship Id="rId314" Type="http://schemas.microsoft.com/office/2011/relationships/people" Target="people.xml"/><Relationship Id="rId5" Type="http://schemas.openxmlformats.org/officeDocument/2006/relationships/numbering" Target="numbering.xml"/><Relationship Id="rId95" Type="http://schemas.openxmlformats.org/officeDocument/2006/relationships/hyperlink" Target="https://mentor.ieee.org/802.11/dcn/20/11-20-1351-00-00be-pdt-phy-pilot.docx" TargetMode="External"/><Relationship Id="rId160" Type="http://schemas.openxmlformats.org/officeDocument/2006/relationships/hyperlink" Target="https://mentor.ieee.org/802.11/dcn/20/11-20-1359-00-00be-pdt-mac-eht-operation-element.docx" TargetMode="External"/><Relationship Id="rId181" Type="http://schemas.openxmlformats.org/officeDocument/2006/relationships/hyperlink" Target="https://mentor.ieee.org/802.11/dcn/20/11-20-1300-03-00be-pdt-mac-mlo-multi-link-setup-usage-and-rules-of-ml-ie.docx" TargetMode="External"/><Relationship Id="rId216" Type="http://schemas.openxmlformats.org/officeDocument/2006/relationships/hyperlink" Target="https://mentor.ieee.org/802.11/dcn/20/11-20-1270-01-00be-pdt-mac-mlo-power-save-procedures.docx" TargetMode="External"/><Relationship Id="rId237" Type="http://schemas.openxmlformats.org/officeDocument/2006/relationships/hyperlink" Target="https://mentor.ieee.org/802.11/dcn/20/11-20-1291-12-00be-pdt-mac-mlo-enhanced-multi-link-single-radio-operation.docx" TargetMode="External"/><Relationship Id="rId258" Type="http://schemas.openxmlformats.org/officeDocument/2006/relationships/hyperlink" Target="https://mentor.ieee.org/802.11/dcn/20/11-20-1395-07-00be-pdt-mac-mlo-multi-link-channel-access-general-non-str.docx" TargetMode="External"/><Relationship Id="rId279" Type="http://schemas.openxmlformats.org/officeDocument/2006/relationships/hyperlink" Target="https://mentor.ieee.org/802.11/dcn/20/11-20-1409-01-00be-pdt-mac-sta-id.docx" TargetMode="External"/><Relationship Id="rId22" Type="http://schemas.openxmlformats.org/officeDocument/2006/relationships/hyperlink" Target="https://mentor.ieee.org/802.11/dcn/20/11-20-1371-02-00be-pdt-phy-subcarriers-and-resource-allocation-for-wideband.docx" TargetMode="External"/><Relationship Id="rId43" Type="http://schemas.openxmlformats.org/officeDocument/2006/relationships/hyperlink" Target="https://mentor.ieee.org/802.11/dcn/20/11-20-1327-01-00be-pdt-eht-ppdu-format.docx" TargetMode="External"/><Relationship Id="rId64" Type="http://schemas.openxmlformats.org/officeDocument/2006/relationships/hyperlink" Target="https://mentor.ieee.org/802.11/dcn/20/11-20-1337-01-00be-pdt-phy-mathematical-description-of-signals.docx" TargetMode="External"/><Relationship Id="rId118" Type="http://schemas.openxmlformats.org/officeDocument/2006/relationships/hyperlink" Target="https://mentor.ieee.org/802.11/dcn/20/11-20-1253-03-00be-pdt-phy-modulation-accuracy.docx" TargetMode="External"/><Relationship Id="rId139" Type="http://schemas.openxmlformats.org/officeDocument/2006/relationships/hyperlink" Target="https://mentor.ieee.org/802.11/dcn/20/11-20-1229-01-00be-pdt-phy-channel-numbering-and-channelization.docx" TargetMode="External"/><Relationship Id="rId290" Type="http://schemas.openxmlformats.org/officeDocument/2006/relationships/hyperlink" Target="https://mentor.ieee.org/802.11/dcn/20/11-20-1333-00-00be-pdt-mac-mlo-discovery-ml-ie-usage-rules-in-the-context-of-discovery.docx" TargetMode="External"/><Relationship Id="rId304" Type="http://schemas.openxmlformats.org/officeDocument/2006/relationships/hyperlink" Target="https://mentor.ieee.org/802.11/dcn/20/11-20-1407-00-00be-pdt-mac-mlo-soft-ap-mld-operation.docx" TargetMode="External"/><Relationship Id="rId85" Type="http://schemas.openxmlformats.org/officeDocument/2006/relationships/hyperlink" Target="https://mentor.ieee.org/802.11/dcn/20/11-20-1260-03-00be-pdt-phy-eht-stf.docx" TargetMode="External"/><Relationship Id="rId150" Type="http://schemas.openxmlformats.org/officeDocument/2006/relationships/hyperlink" Target="https://mentor.ieee.org/802.11/dcn/20/11-20-1294-03-00be-pdt-phy-eht-plme.docx" TargetMode="External"/><Relationship Id="rId171" Type="http://schemas.openxmlformats.org/officeDocument/2006/relationships/hyperlink" Target="https://mentor.ieee.org/802.11/dcn/20/11-20-1434-00-00be-pdt-for-ns-ep-priority-access.docx" TargetMode="External"/><Relationship Id="rId192" Type="http://schemas.openxmlformats.org/officeDocument/2006/relationships/hyperlink" Target="https://mentor.ieee.org/802.11/dcn/20/11-20-1256-03-00be-pdt-mac-mlo-tid-mapping-link-management-default-mode-and-enablement.docx" TargetMode="External"/><Relationship Id="rId206" Type="http://schemas.openxmlformats.org/officeDocument/2006/relationships/hyperlink" Target="https://mentor.ieee.org/802.11/dcn/20/11-20-1292-01-00be-pdt-mac-mlo-power-save-traffic-indication.docx" TargetMode="External"/><Relationship Id="rId227" Type="http://schemas.openxmlformats.org/officeDocument/2006/relationships/hyperlink" Target="https://mentor.ieee.org/802.11/dcn/20/11-20-1291-03-00be-pdt-mac-mlo-enhanced-multi-link-single-radio-operation.docx" TargetMode="External"/><Relationship Id="rId248" Type="http://schemas.openxmlformats.org/officeDocument/2006/relationships/hyperlink" Target="https://mentor.ieee.org/802.11/dcn/20/11-20-1305-00-00be-visio-file-for-figure-33-x-channel-access-of-str-mld.vsdx" TargetMode="External"/><Relationship Id="rId269" Type="http://schemas.openxmlformats.org/officeDocument/2006/relationships/hyperlink" Target="https://mentor.ieee.org/802.11/dcn/20/11-20-1271-05-00be-pdt-mac-mlo-multi-link-channel-access-end-ppdu-alignment.docx" TargetMode="External"/><Relationship Id="rId12" Type="http://schemas.openxmlformats.org/officeDocument/2006/relationships/hyperlink" Target="https://mentor.ieee.org/802.11/dcn/20/11-20-1293-01-00be-pdt-phy-scope-and-eht-phy-functions.docx" TargetMode="External"/><Relationship Id="rId33" Type="http://schemas.openxmlformats.org/officeDocument/2006/relationships/hyperlink" Target="https://mentor.ieee.org/802.11/dcn/20/11-20-1447-00-00be-pdt-subcarriers-and-resource-allocation-for-multiple-rus.docx" TargetMode="External"/><Relationship Id="rId108" Type="http://schemas.openxmlformats.org/officeDocument/2006/relationships/hyperlink" Target="https://mentor.ieee.org/802.11/dcn/20/11-20-1231-03-00be-pdt-phy-beamforming.docx" TargetMode="External"/><Relationship Id="rId129" Type="http://schemas.openxmlformats.org/officeDocument/2006/relationships/hyperlink" Target="https://mentor.ieee.org/802.11/dcn/20/11-20-1254-01-00be-pdt-phy-receive-specification-general-and-receiver-minimum-input-sensitivity-and-channel-rejection.docx" TargetMode="External"/><Relationship Id="rId280" Type="http://schemas.openxmlformats.org/officeDocument/2006/relationships/hyperlink" Target="https://mentor.ieee.org/802.11/dcn/20/11-20-1255-00-00be-pdt-mac-mlo-discovery-discovery-procedures-including-probing-and-rnr.docx" TargetMode="External"/><Relationship Id="rId315" Type="http://schemas.openxmlformats.org/officeDocument/2006/relationships/theme" Target="theme/theme1.xml"/><Relationship Id="rId54" Type="http://schemas.openxmlformats.org/officeDocument/2006/relationships/hyperlink" Target="https://mentor.ieee.org/802.11/dcn/20/11-20-1338-04-00be-pdt-phy-eht-modulation-and-coding-eht-mcss.docx" TargetMode="External"/><Relationship Id="rId75" Type="http://schemas.openxmlformats.org/officeDocument/2006/relationships/hyperlink" Target="https://mentor.ieee.org/802.11/dcn/20/11-20-1276-03-00be-pdt-phy-eht-preamble-eht-sig.docx" TargetMode="External"/><Relationship Id="rId96" Type="http://schemas.openxmlformats.org/officeDocument/2006/relationships/hyperlink" Target="https://mentor.ieee.org/802.11/dcn/20/11-20-1349-00-00be-pdt-constellation-mapping.docx" TargetMode="External"/><Relationship Id="rId140" Type="http://schemas.openxmlformats.org/officeDocument/2006/relationships/hyperlink" Target="https://mentor.ieee.org/802.11/dcn/20/11-20-1229-02-00be-pdt-phy-channel-numbering-and-channelization.docx" TargetMode="External"/><Relationship Id="rId161" Type="http://schemas.openxmlformats.org/officeDocument/2006/relationships/hyperlink" Target="https://mentor.ieee.org/802.11/dcn/20/11-20-1359-01-00be-pdt-mac-eht-operation-element.docx" TargetMode="External"/><Relationship Id="rId182" Type="http://schemas.openxmlformats.org/officeDocument/2006/relationships/hyperlink" Target="https://mentor.ieee.org/802.11/dcn/20/11-20-1300-04-00be-pdt-mac-mlo-multi-link-setup-usage-and-rules-of-ml-ie.docx" TargetMode="External"/><Relationship Id="rId217" Type="http://schemas.openxmlformats.org/officeDocument/2006/relationships/hyperlink" Target="https://mentor.ieee.org/802.11/dcn/20/11-20-1270-02-00be-pdt-mac-mlo-power-save-procedures.docx" TargetMode="External"/><Relationship Id="rId6" Type="http://schemas.openxmlformats.org/officeDocument/2006/relationships/styles" Target="styles.xml"/><Relationship Id="rId238" Type="http://schemas.openxmlformats.org/officeDocument/2006/relationships/hyperlink" Target="https://mentor.ieee.org/802.11/dcn/20/11-20-1291-04-00be-pdt-mac-mlo-enhanced-multi-link-single-radio-operation.docx" TargetMode="External"/><Relationship Id="rId259" Type="http://schemas.openxmlformats.org/officeDocument/2006/relationships/hyperlink" Target="https://mentor.ieee.org/802.11/dcn/20/11-20-1395-06-00be-pdt-mac-mlo-multi-link-channel-access-general-non-str.docx" TargetMode="External"/><Relationship Id="rId23" Type="http://schemas.openxmlformats.org/officeDocument/2006/relationships/hyperlink" Target="https://mentor.ieee.org/802.11/dcn/20/11-20-1371-03-00be-pdt-phy-subcarriers-and-resource-allocation-for-wideband.docx" TargetMode="External"/><Relationship Id="rId119" Type="http://schemas.openxmlformats.org/officeDocument/2006/relationships/hyperlink" Target="https://mentor.ieee.org/802.11/dcn/20/11-20-1253-04-00be-pdt-phy-modulation-accuracy.docx" TargetMode="External"/><Relationship Id="rId270" Type="http://schemas.openxmlformats.org/officeDocument/2006/relationships/hyperlink" Target="https://mentor.ieee.org/802.11/dcn/20/11-20-1271-06-00be-pdt-mac-mlo-multi-link-channel-access-end-ppdu-alignment.docx" TargetMode="External"/><Relationship Id="rId291" Type="http://schemas.openxmlformats.org/officeDocument/2006/relationships/hyperlink" Target="https://mentor.ieee.org/802.11/dcn/20/11-20-1272-00-00be-pdt-mac-mlo-multiple-bssid-procedure.docx" TargetMode="External"/><Relationship Id="rId305" Type="http://schemas.openxmlformats.org/officeDocument/2006/relationships/hyperlink" Target="https://mentor.ieee.org/802.11/dcn/20/11-20-1407-01-00be-pdt-mac-mlo-soft-ap-mld-operation.docx" TargetMode="External"/><Relationship Id="rId44" Type="http://schemas.openxmlformats.org/officeDocument/2006/relationships/hyperlink" Target="https://mentor.ieee.org/802.11/dcn/20/11-20-1327-00-00be-pdt-eht-ppdu-format.docx" TargetMode="External"/><Relationship Id="rId65" Type="http://schemas.openxmlformats.org/officeDocument/2006/relationships/hyperlink" Target="https://mentor.ieee.org/802.11/dcn/20/11-20-1337-02-00be-pdt-phy-mathematical-description-of-signals.docx" TargetMode="External"/><Relationship Id="rId86" Type="http://schemas.openxmlformats.org/officeDocument/2006/relationships/hyperlink" Target="https://mentor.ieee.org/802.11/dcn/20/11-20-1260-04-00be-pdt-phy-eht-stf.docx" TargetMode="External"/><Relationship Id="rId130" Type="http://schemas.openxmlformats.org/officeDocument/2006/relationships/hyperlink" Target="https://mentor.ieee.org/802.11/dcn/20/11-20-1254-02-00be-pdt-phy-receive-specification-general-and-receiver-minimum-input-sensitivity-and-channel-rejection.docx" TargetMode="External"/><Relationship Id="rId151" Type="http://schemas.openxmlformats.org/officeDocument/2006/relationships/hyperlink" Target="https://mentor.ieee.org/802.11/dcn/20/11-20-1294-04-00be-pdt-phy-eht-plme.docx" TargetMode="External"/><Relationship Id="rId172" Type="http://schemas.openxmlformats.org/officeDocument/2006/relationships/hyperlink" Target="https://mentor.ieee.org/802.11/dcn/20/11-20-1309-00-00be-proposed-draft-specification-for-ml-general-mld-authentication-mld-association-and-ml-setup.docx" TargetMode="External"/><Relationship Id="rId193" Type="http://schemas.openxmlformats.org/officeDocument/2006/relationships/hyperlink" Target="https://mentor.ieee.org/802.11/dcn/20/11-20-1275-00-00be-mac-pdt-mlo-ba-procedure.docx" TargetMode="External"/><Relationship Id="rId207" Type="http://schemas.openxmlformats.org/officeDocument/2006/relationships/hyperlink" Target="https://mentor.ieee.org/802.11/dcn/20/11-20-1292-02-00be-pdt-mac-mlo-power-save-traffic-indication.docx" TargetMode="External"/><Relationship Id="rId228" Type="http://schemas.openxmlformats.org/officeDocument/2006/relationships/hyperlink" Target="https://mentor.ieee.org/802.11/dcn/20/11-20-1291-03-00be-pdt-mac-mlo-enhanced-multi-link-single-radio-operation.docx" TargetMode="External"/><Relationship Id="rId249" Type="http://schemas.openxmlformats.org/officeDocument/2006/relationships/hyperlink" Target="https://mentor.ieee.org/802.11/dcn/20/11-20-1299-02-00be-pdt-mac-mlo-multi-link-channel-access-str.docx" TargetMode="External"/><Relationship Id="rId13" Type="http://schemas.openxmlformats.org/officeDocument/2006/relationships/hyperlink" Target="https://mentor.ieee.org/802.11/dcn/20/11-20-1293-01-00be-pdt-phy-scope-and-eht-phy-functions.docx" TargetMode="External"/><Relationship Id="rId109" Type="http://schemas.openxmlformats.org/officeDocument/2006/relationships/hyperlink" Target="https://mentor.ieee.org/802.11/dcn/20/11-20-1231-01-00be-pdt-phy-beamforming.docx" TargetMode="External"/><Relationship Id="rId260" Type="http://schemas.openxmlformats.org/officeDocument/2006/relationships/hyperlink" Target="https://mentor.ieee.org/802.11/dcn/20/11-20-1320-00-00be-pdt-mac-mlo-multi-link-channel-access-capability-signaling.docx" TargetMode="External"/><Relationship Id="rId281" Type="http://schemas.openxmlformats.org/officeDocument/2006/relationships/hyperlink" Target="https://mentor.ieee.org/802.11/dcn/20/11-20-1255-01-00be-pdt-mac-mlo-discovery-discovery-procedures-including-probing-and-rnr.docx" TargetMode="External"/><Relationship Id="rId34" Type="http://schemas.openxmlformats.org/officeDocument/2006/relationships/hyperlink" Target="https://mentor.ieee.org/802.11/dcn/20/11-20-1160-00-00be-pdt-phy-mu-mimo.docx" TargetMode="External"/><Relationship Id="rId55" Type="http://schemas.openxmlformats.org/officeDocument/2006/relationships/hyperlink" Target="https://mentor.ieee.org/802.11/dcn/20/11-20-1338-05-00be-pdt-phy-eht-modulation-and-coding-eht-mcss.docx" TargetMode="External"/><Relationship Id="rId76" Type="http://schemas.openxmlformats.org/officeDocument/2006/relationships/hyperlink" Target="https://mentor.ieee.org/802.11/dcn/20/11-20-1276-04-00be-pdt-phy-eht-preamble-eht-sig.docx" TargetMode="External"/><Relationship Id="rId97" Type="http://schemas.openxmlformats.org/officeDocument/2006/relationships/hyperlink" Target="https://mentor.ieee.org/802.11/dcn/20/11-20-1349-01-00be-pdt-constellation-mapping.docx" TargetMode="External"/><Relationship Id="rId120" Type="http://schemas.openxmlformats.org/officeDocument/2006/relationships/hyperlink" Target="https://mentor.ieee.org/802.11/dcn/20/11-20-1253-05-00be-pdt-phy-modulation-accuracy.docx" TargetMode="External"/><Relationship Id="rId141" Type="http://schemas.openxmlformats.org/officeDocument/2006/relationships/hyperlink" Target="https://mentor.ieee.org/802.11/dcn/20/11-20-1229-03-00be-pdt-phy-channel-numbering-and-channelization.docx" TargetMode="External"/><Relationship Id="rId7" Type="http://schemas.openxmlformats.org/officeDocument/2006/relationships/settings" Target="settings.xml"/><Relationship Id="rId162" Type="http://schemas.openxmlformats.org/officeDocument/2006/relationships/hyperlink" Target="https://mentor.ieee.org/802.11/dcn/20/11-20-1359-01-00be-pdt-mac-eht-operation-element.docx" TargetMode="External"/><Relationship Id="rId183" Type="http://schemas.openxmlformats.org/officeDocument/2006/relationships/hyperlink" Target="https://mentor.ieee.org/802.11/dcn/20/11-20-1300-05-00be-pdt-mac-mlo-multi-link-setup-usage-and-rules-of-ml-ie.docx" TargetMode="External"/><Relationship Id="rId218" Type="http://schemas.openxmlformats.org/officeDocument/2006/relationships/hyperlink" Target="https://mentor.ieee.org/802.11/dcn/20/11-20-1270-03-00be-pdt-mac-mlo-power-save-procedures.docx" TargetMode="External"/><Relationship Id="rId239" Type="http://schemas.openxmlformats.org/officeDocument/2006/relationships/hyperlink" Target="https://mentor.ieee.org/802.11/dcn/20/11-20-1291-12-00be-pdt-mac-mlo-enhanced-multi-link-single-radio-operation.docx" TargetMode="External"/><Relationship Id="rId250" Type="http://schemas.openxmlformats.org/officeDocument/2006/relationships/hyperlink" Target="https://mentor.ieee.org/802.11/dcn/20/11-20-1299-04-00be-pdt-mac-mlo-multi-link-channel-access-str.docx" TargetMode="External"/><Relationship Id="rId271" Type="http://schemas.openxmlformats.org/officeDocument/2006/relationships/hyperlink" Target="https://mentor.ieee.org/802.11/dcn/20/11-20-1271-07-00be-pdt-mac-mlo-multi-link-channel-access-end-ppdu-alignment.docx" TargetMode="External"/><Relationship Id="rId292" Type="http://schemas.openxmlformats.org/officeDocument/2006/relationships/hyperlink" Target="https://mentor.ieee.org/802.11/dcn/20/11-20-1272-01-00be-pdt-mac-mlo-multiple-bssid-procedure.docx" TargetMode="External"/><Relationship Id="rId306" Type="http://schemas.openxmlformats.org/officeDocument/2006/relationships/hyperlink" Target="https://mentor.ieee.org/802.11/dcn/20/11-20-1407-02-00be-pdt-mac-mlo-soft-ap-mld-operation.docx" TargetMode="External"/><Relationship Id="rId24" Type="http://schemas.openxmlformats.org/officeDocument/2006/relationships/hyperlink" Target="https://mentor.ieee.org/802.11/dcn/20/11-20-1314-00-00be-draft-text-for-wideband-and-noncontiguous-spectrum-utilization.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329-00-00be-pdt-eht-preamble-l-stf-l-ltf-l-sig-and-rl-sig.docx" TargetMode="External"/><Relationship Id="rId87" Type="http://schemas.openxmlformats.org/officeDocument/2006/relationships/hyperlink" Target="https://mentor.ieee.org/802.11/dcn/20/11-20-1319-00-00be-pdt-phy-preamble-puncture.docx" TargetMode="External"/><Relationship Id="rId110" Type="http://schemas.openxmlformats.org/officeDocument/2006/relationships/hyperlink" Target="https://mentor.ieee.org/802.11/dcn/20/11-20-1231-03-00be-pdt-phy-beamforming.docx" TargetMode="External"/><Relationship Id="rId131" Type="http://schemas.openxmlformats.org/officeDocument/2006/relationships/hyperlink" Target="https://mentor.ieee.org/802.11/dcn/20/11-20-1254-03-00be-pdt-phy-receive-specification-general-and-receiver-minimum-input-sensitivity-and-channel-rejection.docx" TargetMode="External"/><Relationship Id="rId61" Type="http://schemas.openxmlformats.org/officeDocument/2006/relationships/hyperlink" Target="https://mentor.ieee.org/802.11/dcn/20/11-20-1153-03-00be-pdt-phy-timing-related-parameters.docx" TargetMode="External"/><Relationship Id="rId82" Type="http://schemas.openxmlformats.org/officeDocument/2006/relationships/hyperlink" Target="https://mentor.ieee.org/802.11/dcn/20/11-20-1260-03-00be-pdt-phy-eht-stf.docx" TargetMode="External"/><Relationship Id="rId152" Type="http://schemas.openxmlformats.org/officeDocument/2006/relationships/hyperlink" Target="https://mentor.ieee.org/802.11/dcn/20/11-20-1294-01-00be-pdt-phy-eht-plme.docx" TargetMode="External"/><Relationship Id="rId173" Type="http://schemas.openxmlformats.org/officeDocument/2006/relationships/hyperlink" Target="https://mentor.ieee.org/802.11/dcn/20/11-20-1309-01-00be-proposed-draft-specification-for-ml-general-mld-authentication-mld-association-and-ml-setup.docx" TargetMode="External"/><Relationship Id="rId194" Type="http://schemas.openxmlformats.org/officeDocument/2006/relationships/hyperlink" Target="https://mentor.ieee.org/802.11/dcn/20/11-20-1275-01-00be-mac-pdt-mlo-ba-procedure.docx" TargetMode="External"/><Relationship Id="rId199" Type="http://schemas.openxmlformats.org/officeDocument/2006/relationships/hyperlink" Target="https://mentor.ieee.org/802.11/dcn/20/11-20-1275-04-00be-mac-pdt-mlo-ba-procedure.docx" TargetMode="External"/><Relationship Id="rId203" Type="http://schemas.openxmlformats.org/officeDocument/2006/relationships/hyperlink" Target="https://mentor.ieee.org/802.11/dcn/20/11-20-1336-02-00be-11be-spec-text-for-mlo-ba-share-and-extension-of-sn-space.docx" TargetMode="External"/><Relationship Id="rId208" Type="http://schemas.openxmlformats.org/officeDocument/2006/relationships/hyperlink" Target="https://mentor.ieee.org/802.11/dcn/20/11-20-1292-03-00be-pdt-mac-mlo-power-save-traffic-indication.docx" TargetMode="External"/><Relationship Id="rId229" Type="http://schemas.openxmlformats.org/officeDocument/2006/relationships/hyperlink" Target="https://mentor.ieee.org/802.11/dcn/20/11-20-1291-04-00be-pdt-mac-mlo-enhanced-multi-link-single-radio-operation.docx" TargetMode="External"/><Relationship Id="rId19" Type="http://schemas.openxmlformats.org/officeDocument/2006/relationships/hyperlink" Target="https://mentor.ieee.org/802.11/dcn/20/11-20-1314-00-00be-draft-text-for-wideband-and-noncontiguous-spectrum-utilization.docx" TargetMode="External"/><Relationship Id="rId224" Type="http://schemas.openxmlformats.org/officeDocument/2006/relationships/hyperlink" Target="https://mentor.ieee.org/802.11/dcn/20/11-20-1270-04-00be-pdt-mac-mlo-power-save-procedures.docx" TargetMode="External"/><Relationship Id="rId240" Type="http://schemas.openxmlformats.org/officeDocument/2006/relationships/hyperlink" Target="https://mentor.ieee.org/802.11/dcn/20/11-20-1291-10-00be-pdt-mac-mlo-enhanced-multi-link-single-radio-operation.docx" TargetMode="External"/><Relationship Id="rId245" Type="http://schemas.openxmlformats.org/officeDocument/2006/relationships/hyperlink" Target="https://mentor.ieee.org/802.11/dcn/20/11-20-1299-02-00be-pdt-mac-mlo-multi-link-channel-access-str.docx" TargetMode="External"/><Relationship Id="rId261" Type="http://schemas.openxmlformats.org/officeDocument/2006/relationships/hyperlink" Target="https://mentor.ieee.org/802.11/dcn/20/11-20-1320-01-00be-pdt-mac-mlo-multi-link-channel-access-capability-signaling.docx" TargetMode="External"/><Relationship Id="rId266" Type="http://schemas.openxmlformats.org/officeDocument/2006/relationships/hyperlink" Target="https://mentor.ieee.org/802.11/dcn/20/11-20-1271-02-00be-pdt-mac-mlo-multi-link-channel-access-end-ppdu-alignment.docx" TargetMode="External"/><Relationship Id="rId287" Type="http://schemas.openxmlformats.org/officeDocument/2006/relationships/hyperlink" Target="https://mentor.ieee.org/802.11/dcn/20/11-20-1255-04-00be-pdt-mac-mlo-discovery-discovery-procedures-including-probing-and-rnr.docx" TargetMode="External"/><Relationship Id="rId14" Type="http://schemas.openxmlformats.org/officeDocument/2006/relationships/hyperlink" Target="https://mentor.ieee.org/802.11/dcn/20/11-20-1293-01-00be-pdt-phy-scope-and-eht-phy-functions.docx" TargetMode="External"/><Relationship Id="rId30" Type="http://schemas.openxmlformats.org/officeDocument/2006/relationships/hyperlink" Target="https://mentor.ieee.org/802.11/dcn/20/11-20-1316-00-00be-draft-text-for-subcarriers-and-resource-allocation-for-single-ru.docx" TargetMode="External"/><Relationship Id="rId35" Type="http://schemas.openxmlformats.org/officeDocument/2006/relationships/hyperlink" Target="https://mentor.ieee.org/802.11/dcn/20/11-20-1160-01-00be-pdt-phy-mu-mimo.docx" TargetMode="External"/><Relationship Id="rId56" Type="http://schemas.openxmlformats.org/officeDocument/2006/relationships/hyperlink" Target="https://mentor.ieee.org/802.11/dcn/20/11-20-1153-00-00be-pdt-phy-timing-related-parameters.docx" TargetMode="External"/><Relationship Id="rId77" Type="http://schemas.openxmlformats.org/officeDocument/2006/relationships/hyperlink" Target="https://mentor.ieee.org/802.11/dcn/20/11-20-1276-00-00be-pdt-phy-eht-preamble-eht-sig.docx" TargetMode="External"/><Relationship Id="rId100" Type="http://schemas.openxmlformats.org/officeDocument/2006/relationships/hyperlink" Target="https://mentor.ieee.org/802.11/dcn/20/11-20-1349-00-00be-pdt-constellation-mapping.docx" TargetMode="External"/><Relationship Id="rId105" Type="http://schemas.openxmlformats.org/officeDocument/2006/relationships/hyperlink" Target="https://mentor.ieee.org/802.11/dcn/20/11-20-1231-00-00be-pdt-phy-beamforming.docx" TargetMode="External"/><Relationship Id="rId126" Type="http://schemas.openxmlformats.org/officeDocument/2006/relationships/hyperlink" Target="https://mentor.ieee.org/802.11/dcn/20/11-20-1252-02-00be-pdt-phy-frequency-tolerance.docx" TargetMode="External"/><Relationship Id="rId147" Type="http://schemas.openxmlformats.org/officeDocument/2006/relationships/hyperlink" Target="https://mentor.ieee.org/802.11/dcn/20/11-20-1294-00-00be-pdt-phy-eht-plme.docx" TargetMode="External"/><Relationship Id="rId168" Type="http://schemas.openxmlformats.org/officeDocument/2006/relationships/hyperlink" Target="https://mentor.ieee.org/802.11/dcn/20/11-20-1281-02-00be-pdt-mac-txop-bandwidth-signaling.docx" TargetMode="External"/><Relationship Id="rId282" Type="http://schemas.openxmlformats.org/officeDocument/2006/relationships/hyperlink" Target="https://mentor.ieee.org/802.11/dcn/20/11-20-1255-02-00be-pdt-mac-mlo-discovery-discovery-procedures-including-probing-and-rnr.docx" TargetMode="External"/><Relationship Id="rId312"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mentor.ieee.org/802.11/dcn/20/11-20-1338-01-00be-pdt-phy-eht-modulation-and-coding-eht-mcss.docx" TargetMode="External"/><Relationship Id="rId72" Type="http://schemas.openxmlformats.org/officeDocument/2006/relationships/hyperlink" Target="https://mentor.ieee.org/802.11/dcn/20/11-20-1276-00-00be-pdt-phy-eht-preamble-eht-sig.docx" TargetMode="External"/><Relationship Id="rId93" Type="http://schemas.openxmlformats.org/officeDocument/2006/relationships/hyperlink" Target="https://mentor.ieee.org/802.11/dcn/20/11-20-1339-04-00be-pdt-phy-data-field-coding.docx" TargetMode="External"/><Relationship Id="rId98" Type="http://schemas.openxmlformats.org/officeDocument/2006/relationships/hyperlink" Target="https://mentor.ieee.org/802.11/dcn/20/11-20-1349-02-00be-pdt-constellation-mapping.docx" TargetMode="External"/><Relationship Id="rId121" Type="http://schemas.openxmlformats.org/officeDocument/2006/relationships/hyperlink" Target="https://mentor.ieee.org/802.11/dcn/20/11-20-1253-06-00be-pdt-phy-modulation-accuracy.docx" TargetMode="External"/><Relationship Id="rId142" Type="http://schemas.openxmlformats.org/officeDocument/2006/relationships/hyperlink" Target="https://mentor.ieee.org/802.11/dcn/20/11-20-1229-03-00be-pdt-phy-channel-numbering-and-channelization.docx" TargetMode="External"/><Relationship Id="rId163" Type="http://schemas.openxmlformats.org/officeDocument/2006/relationships/hyperlink" Target="https://mentor.ieee.org/802.11/dcn/20/11-20-1353-00-00be-pdt-mac-eht-bss-operation.docx" TargetMode="External"/><Relationship Id="rId184" Type="http://schemas.openxmlformats.org/officeDocument/2006/relationships/hyperlink" Target="https://mentor.ieee.org/802.11/dcn/20/11-20-1300-02-00be-pdt-mac-mlo-multi-link-setup-usage-and-rules-of-ml-ie.docx" TargetMode="External"/><Relationship Id="rId189" Type="http://schemas.openxmlformats.org/officeDocument/2006/relationships/hyperlink" Target="https://mentor.ieee.org/802.11/dcn/20/11-20-1256-03-00be-pdt-mac-mlo-tid-mapping-link-management-default-mode-and-enablement.docx" TargetMode="External"/><Relationship Id="rId219" Type="http://schemas.openxmlformats.org/officeDocument/2006/relationships/hyperlink" Target="https://mentor.ieee.org/802.11/dcn/20/11-20-1270-04-00be-pdt-mac-mlo-power-save-procedures.docx" TargetMode="External"/><Relationship Id="rId3" Type="http://schemas.openxmlformats.org/officeDocument/2006/relationships/customXml" Target="../customXml/item3.xml"/><Relationship Id="rId214" Type="http://schemas.openxmlformats.org/officeDocument/2006/relationships/hyperlink" Target="https://mentor.ieee.org/802.11/dcn/20/11-20-1332-02-00be-pdt-mac-mlo-bss-parameter-update.docx" TargetMode="External"/><Relationship Id="rId230" Type="http://schemas.openxmlformats.org/officeDocument/2006/relationships/hyperlink" Target="https://mentor.ieee.org/802.11/dcn/20/11-20-1291-05-00be-pdt-mac-mlo-enhanced-multi-link-single-radio-operation.docx" TargetMode="External"/><Relationship Id="rId235" Type="http://schemas.openxmlformats.org/officeDocument/2006/relationships/hyperlink" Target="https://mentor.ieee.org/802.11/dcn/20/11-20-1291-10-00be-pdt-mac-mlo-enhanced-multi-link-single-radio-operation.docx" TargetMode="External"/><Relationship Id="rId251" Type="http://schemas.openxmlformats.org/officeDocument/2006/relationships/hyperlink" Target="https://mentor.ieee.org/802.11/dcn/20/11-20-1395-00-00be-pdt-mac-mlo-multi-link-channel-access-general-non-str.docx" TargetMode="External"/><Relationship Id="rId256" Type="http://schemas.openxmlformats.org/officeDocument/2006/relationships/hyperlink" Target="https://mentor.ieee.org/802.11/dcn/20/11-20-1395-05-00be-pdt-mac-mlo-multi-link-channel-access-general-non-str.docx" TargetMode="External"/><Relationship Id="rId277" Type="http://schemas.openxmlformats.org/officeDocument/2006/relationships/hyperlink" Target="https://mentor.ieee.org/802.11/dcn/20/11-20-1271-07-00be-pdt-mac-mlo-multi-link-channel-access-end-ppdu-alignment.docx" TargetMode="External"/><Relationship Id="rId298" Type="http://schemas.openxmlformats.org/officeDocument/2006/relationships/hyperlink" Target="https://mentor.ieee.org/802.11/dcn/20/11-20-1261-00-00be-pdt-mac-mlo-retransmissions.docx" TargetMode="External"/><Relationship Id="rId25" Type="http://schemas.openxmlformats.org/officeDocument/2006/relationships/hyperlink" Target="https://mentor.ieee.org/802.11/dcn/20/11-20-1371-00-00be-pdt-phy-subcarriers-and-resource-allocation-for-wideband.docx" TargetMode="External"/><Relationship Id="rId46" Type="http://schemas.openxmlformats.org/officeDocument/2006/relationships/hyperlink" Target="https://mentor.ieee.org/802.11/dcn/20/11-20-1295-00-00be-pdt-phy-overview-of-the-ppdu-enconding-process.docx" TargetMode="External"/><Relationship Id="rId67" Type="http://schemas.openxmlformats.org/officeDocument/2006/relationships/hyperlink" Target="https://mentor.ieee.org/802.11/dcn/20/11-20-1329-01-00be-pdt-eht-preamble-l-stf-l-ltf-l-sig-and-rl-sig.docx" TargetMode="External"/><Relationship Id="rId116" Type="http://schemas.openxmlformats.org/officeDocument/2006/relationships/hyperlink" Target="https://mentor.ieee.org/802.11/dcn/20/11-20-1253-01-00be-pdt-phy-modulation-accuracy.docx" TargetMode="External"/><Relationship Id="rId137" Type="http://schemas.openxmlformats.org/officeDocument/2006/relationships/hyperlink" Target="https://mentor.ieee.org/802.11/dcn/20/11-20-1254-06-00be-pdt-phy-receive-specification-general-and-receiver-minimum-input-sensitivity-and-channel-rejection.docx" TargetMode="External"/><Relationship Id="rId158" Type="http://schemas.openxmlformats.org/officeDocument/2006/relationships/hyperlink" Target="https://mentor.ieee.org/802.11/dcn/20/11-20-1290-01-00be-pdt-phy-parameters-for-eht-mcss.docx" TargetMode="External"/><Relationship Id="rId272" Type="http://schemas.openxmlformats.org/officeDocument/2006/relationships/hyperlink" Target="https://mentor.ieee.org/802.11/dcn/20/11-20-1271-08-00be-pdt-mac-mlo-multi-link-channel-access-end-ppdu-alignment.docx" TargetMode="External"/><Relationship Id="rId293" Type="http://schemas.openxmlformats.org/officeDocument/2006/relationships/hyperlink" Target="https://mentor.ieee.org/802.11/dcn/20/11-20-1285-00-00be-visio-file-for-figure-aa6.vsd" TargetMode="External"/><Relationship Id="rId302" Type="http://schemas.openxmlformats.org/officeDocument/2006/relationships/hyperlink" Target="https://mentor.ieee.org/802.11/dcn/20/11-20-1261-01-00be-pdt-mac-mlo-retransmissions.docx" TargetMode="External"/><Relationship Id="rId307" Type="http://schemas.openxmlformats.org/officeDocument/2006/relationships/hyperlink" Target="https://mentor.ieee.org/802.11/dcn/20/11-20-1407-03-00be-pdt-mac-mlo-soft-ap-mld-operation.docx" TargetMode="External"/><Relationship Id="rId20" Type="http://schemas.openxmlformats.org/officeDocument/2006/relationships/hyperlink" Target="https://mentor.ieee.org/802.11/dcn/20/11-20-1371-00-00be-pdt-phy-subcarriers-and-resource-allocation-for-wideband.docx" TargetMode="External"/><Relationship Id="rId41" Type="http://schemas.openxmlformats.org/officeDocument/2006/relationships/hyperlink" Target="https://mentor.ieee.org/802.11/dcn/20/11-20-1160-04-00be-pdt-phy-mu-mimo.docx" TargetMode="External"/><Relationship Id="rId62" Type="http://schemas.openxmlformats.org/officeDocument/2006/relationships/hyperlink" Target="https://mentor.ieee.org/802.11/dcn/20/11-20-1153-03-00be-pdt-phy-timing-related-parameters.docx" TargetMode="External"/><Relationship Id="rId83" Type="http://schemas.openxmlformats.org/officeDocument/2006/relationships/hyperlink" Target="https://mentor.ieee.org/802.11/dcn/20/11-20-1260-04-00be-pdt-phy-eht-stf.docx" TargetMode="External"/><Relationship Id="rId88" Type="http://schemas.openxmlformats.org/officeDocument/2006/relationships/hyperlink" Target="https://mentor.ieee.org/802.11/dcn/20/11-20-1319-01-00be-pdt-phy-preamble-puncture.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254-04-00be-pdt-phy-receive-specification-general-and-receiver-minimum-input-sensitivity-and-channel-rejection.docx" TargetMode="External"/><Relationship Id="rId153" Type="http://schemas.openxmlformats.org/officeDocument/2006/relationships/hyperlink" Target="https://mentor.ieee.org/802.11/dcn/20/11-20-1294-04-00be-pdt-phy-eht-plme.docx" TargetMode="External"/><Relationship Id="rId174" Type="http://schemas.openxmlformats.org/officeDocument/2006/relationships/hyperlink" Target="https://mentor.ieee.org/802.11/dcn/20/11-20-1309-02-00be-proposed-draft-specification-for-ml-general-mld-authentication-mld-association-and-ml-setup.docx" TargetMode="External"/><Relationship Id="rId179" Type="http://schemas.openxmlformats.org/officeDocument/2006/relationships/hyperlink" Target="https://mentor.ieee.org/802.11/dcn/20/11-20-1300-01-00be-pdt-mac-mlo-multi-link-setup-usage-and-rules-of-ml-ie.docx" TargetMode="External"/><Relationship Id="rId195" Type="http://schemas.openxmlformats.org/officeDocument/2006/relationships/hyperlink" Target="https://mentor.ieee.org/802.11/dcn/20/11-20-1275-02-00be-mac-pdt-mlo-ba-procedure.docx" TargetMode="External"/><Relationship Id="rId209" Type="http://schemas.openxmlformats.org/officeDocument/2006/relationships/hyperlink" Target="https://mentor.ieee.org/802.11/dcn/20/11-20-1292-04-00be-pdt-mac-mlo-power-save-traffic-indication.docx" TargetMode="External"/><Relationship Id="rId190" Type="http://schemas.openxmlformats.org/officeDocument/2006/relationships/hyperlink" Target="https://mentor.ieee.org/802.11/dcn/20/11-20-1256-00-00be-pdt-mac-mlo-tid-mapping-link-management-default-mode-and-enablement.docx" TargetMode="External"/><Relationship Id="rId204" Type="http://schemas.openxmlformats.org/officeDocument/2006/relationships/hyperlink" Target="https://mentor.ieee.org/802.11/dcn/20/11-20-1336-02-00be-11be-spec-text-for-mlo-ba-share-and-extension-of-sn-space.docx" TargetMode="External"/><Relationship Id="rId220" Type="http://schemas.openxmlformats.org/officeDocument/2006/relationships/hyperlink" Target="https://mentor.ieee.org/802.11/dcn/20/11-20-1289-00-00be-visio-file-for-figure-33-xx-mlo-per-sta-independent-power-state.vsd" TargetMode="External"/><Relationship Id="rId225" Type="http://schemas.openxmlformats.org/officeDocument/2006/relationships/hyperlink" Target="https://mentor.ieee.org/802.11/dcn/20/11-20-1291-00-00be-pdt-mac-mlo-enhanced-multi-link-single-radio-operation.docx" TargetMode="External"/><Relationship Id="rId241" Type="http://schemas.openxmlformats.org/officeDocument/2006/relationships/hyperlink" Target="https://mentor.ieee.org/802.11/dcn/20/11-20-1291-12-00be-pdt-mac-mlo-enhanced-multi-link-single-radio-operation.docx" TargetMode="External"/><Relationship Id="rId246" Type="http://schemas.openxmlformats.org/officeDocument/2006/relationships/hyperlink" Target="https://mentor.ieee.org/802.11/dcn/20/11-20-1299-03-00be-pdt-mac-mlo-multi-link-channel-access-str.docx" TargetMode="External"/><Relationship Id="rId267" Type="http://schemas.openxmlformats.org/officeDocument/2006/relationships/hyperlink" Target="https://mentor.ieee.org/802.11/dcn/20/11-20-1271-03-00be-pdt-mac-mlo-multi-link-channel-access-end-ppdu-alignment.docx" TargetMode="External"/><Relationship Id="rId288" Type="http://schemas.openxmlformats.org/officeDocument/2006/relationships/hyperlink" Target="https://mentor.ieee.org/802.11/dcn/20/11-20-1274-00-00be-mac-pdt-mlo-ml-ie-structure.docx" TargetMode="External"/><Relationship Id="rId15" Type="http://schemas.openxmlformats.org/officeDocument/2006/relationships/hyperlink" Target="https://mentor.ieee.org/802.11/dcn/20/11-20-1403-00-00be-pdt-phy-txvector-rxvector-trigvector-config-vector.doc" TargetMode="External"/><Relationship Id="rId36" Type="http://schemas.openxmlformats.org/officeDocument/2006/relationships/hyperlink" Target="https://mentor.ieee.org/802.11/dcn/20/11-20-1160-02-00be-pdt-phy-mu-mimo.docx" TargetMode="External"/><Relationship Id="rId57" Type="http://schemas.openxmlformats.org/officeDocument/2006/relationships/hyperlink" Target="https://mentor.ieee.org/802.11/dcn/20/11-20-1153-01-00be-pdt-phy-timing-related-parameters.docx" TargetMode="External"/><Relationship Id="rId106" Type="http://schemas.openxmlformats.org/officeDocument/2006/relationships/hyperlink" Target="https://mentor.ieee.org/802.11/dcn/20/11-20-1231-01-00be-pdt-phy-beamforming.docx" TargetMode="External"/><Relationship Id="rId127" Type="http://schemas.openxmlformats.org/officeDocument/2006/relationships/hyperlink" Target="https://mentor.ieee.org/802.11/dcn/20/11-20-1253-06-00be-pdt-phy-modulation-accuracy.docx" TargetMode="External"/><Relationship Id="rId262" Type="http://schemas.openxmlformats.org/officeDocument/2006/relationships/hyperlink" Target="https://mentor.ieee.org/802.11/dcn/20/11-20-1320-02-00be-pdt-mac-mlo-multi-link-channel-access-capability-signaling.docx" TargetMode="External"/><Relationship Id="rId283" Type="http://schemas.openxmlformats.org/officeDocument/2006/relationships/hyperlink" Target="https://mentor.ieee.org/802.11/dcn/20/11-20-1255-03-00be-pdt-mac-mlo-discovery-discovery-procedures-including-probing-and-rnr.docx" TargetMode="External"/><Relationship Id="rId313" Type="http://schemas.openxmlformats.org/officeDocument/2006/relationships/fontTable" Target="fontTable.xml"/><Relationship Id="rId10" Type="http://schemas.openxmlformats.org/officeDocument/2006/relationships/endnotes" Target="endnotes.xml"/><Relationship Id="rId31" Type="http://schemas.openxmlformats.org/officeDocument/2006/relationships/hyperlink" Target="https://mentor.ieee.org/802.11/dcn/20/11-20-1316-01-00be-draft-text-for-subcarriers-and-resource-allocation-for-single-ru.docx" TargetMode="External"/><Relationship Id="rId52" Type="http://schemas.openxmlformats.org/officeDocument/2006/relationships/hyperlink" Target="https://mentor.ieee.org/802.11/dcn/20/11-20-1338-02-00be-pdt-phy-eht-modulation-and-coding-eht-mcss.docx" TargetMode="External"/><Relationship Id="rId73" Type="http://schemas.openxmlformats.org/officeDocument/2006/relationships/hyperlink" Target="https://mentor.ieee.org/802.11/dcn/20/11-20-1276-01-00be-pdt-phy-eht-preamble-eht-sig.docx" TargetMode="External"/><Relationship Id="rId78" Type="http://schemas.openxmlformats.org/officeDocument/2006/relationships/hyperlink" Target="https://mentor.ieee.org/802.11/dcn/20/11-20-1276-04-00be-pdt-phy-eht-preamble-eht-sig.docx" TargetMode="External"/><Relationship Id="rId94" Type="http://schemas.openxmlformats.org/officeDocument/2006/relationships/hyperlink" Target="https://mentor.ieee.org/802.11/dcn/20/11-20-1448-00-00be-pdt-resource-unit-interleaving-for-rus-and-multipe-rus.docx" TargetMode="External"/><Relationship Id="rId99" Type="http://schemas.openxmlformats.org/officeDocument/2006/relationships/hyperlink" Target="https://mentor.ieee.org/802.11/dcn/20/11-20-1349-03-00be-pdt-constellation-mapping.docx" TargetMode="External"/><Relationship Id="rId101" Type="http://schemas.openxmlformats.org/officeDocument/2006/relationships/hyperlink" Target="https://mentor.ieee.org/802.11/dcn/20/11-20-1349-02-00be-pdt-constellation-mapping.docx" TargetMode="External"/><Relationship Id="rId122" Type="http://schemas.openxmlformats.org/officeDocument/2006/relationships/hyperlink" Target="https://mentor.ieee.org/802.11/dcn/20/11-20-1252-00-00be-pdt-phy-frequency-tolerance.docx" TargetMode="External"/><Relationship Id="rId143" Type="http://schemas.openxmlformats.org/officeDocument/2006/relationships/hyperlink" Target="https://mentor.ieee.org/802.11/dcn/20/11-20-1229-03-00be-pdt-phy-channel-numbering-and-channelization.docx" TargetMode="External"/><Relationship Id="rId148" Type="http://schemas.openxmlformats.org/officeDocument/2006/relationships/hyperlink" Target="https://mentor.ieee.org/802.11/dcn/20/11-20-1294-01-00be-pdt-phy-eht-plme.docx" TargetMode="External"/><Relationship Id="rId164" Type="http://schemas.openxmlformats.org/officeDocument/2006/relationships/hyperlink" Target="https://mentor.ieee.org/802.11/dcn/20/11-20-1353-01-00be-pdt-mac-eht-bss-operation.docx" TargetMode="External"/><Relationship Id="rId169" Type="http://schemas.openxmlformats.org/officeDocument/2006/relationships/hyperlink" Target="https://mentor.ieee.org/802.11/dcn/20/11-20-1281-02-00be-pdt-mac-txop-bandwidth-signaling.docx" TargetMode="External"/><Relationship Id="rId185" Type="http://schemas.openxmlformats.org/officeDocument/2006/relationships/hyperlink" Target="https://mentor.ieee.org/802.11/dcn/20/11-20-1300-05-00be-pdt-mac-mlo-multi-link-setup-usage-and-rules-of-ml-ie.doc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11/dcn/20/11-20-1300-02-00be-pdt-mac-mlo-multi-link-setup-usage-and-rules-of-ml-ie.docx" TargetMode="External"/><Relationship Id="rId210" Type="http://schemas.openxmlformats.org/officeDocument/2006/relationships/hyperlink" Target="https://mentor.ieee.org/802.11/dcn/20/11-20-1292-05-00be-pdt-mac-mlo-power-save-traffic-indication.docx" TargetMode="External"/><Relationship Id="rId215" Type="http://schemas.openxmlformats.org/officeDocument/2006/relationships/hyperlink" Target="https://mentor.ieee.org/802.11/dcn/20/11-20-1270-00-00be-pdt-mac-mlo-power-save-procedures.docx" TargetMode="External"/><Relationship Id="rId236" Type="http://schemas.openxmlformats.org/officeDocument/2006/relationships/hyperlink" Target="https://mentor.ieee.org/802.11/dcn/20/11-20-1291-11-00be-pdt-mac-mlo-enhanced-multi-link-single-radio-operation.docx" TargetMode="External"/><Relationship Id="rId257" Type="http://schemas.openxmlformats.org/officeDocument/2006/relationships/hyperlink" Target="https://mentor.ieee.org/802.11/dcn/20/11-20-1395-06-00be-pdt-mac-mlo-multi-link-channel-access-general-non-str.docx" TargetMode="External"/><Relationship Id="rId278" Type="http://schemas.openxmlformats.org/officeDocument/2006/relationships/hyperlink" Target="https://mentor.ieee.org/802.11/dcn/20/11-20-1409-00-00be-pdt-mac-sta-id.docx" TargetMode="External"/><Relationship Id="rId26" Type="http://schemas.openxmlformats.org/officeDocument/2006/relationships/hyperlink" Target="https://mentor.ieee.org/802.11/dcn/20/11-20-1371-03-00be-pdt-phy-subcarriers-and-resource-allocation-for-wideband.docx" TargetMode="External"/><Relationship Id="rId231" Type="http://schemas.openxmlformats.org/officeDocument/2006/relationships/hyperlink" Target="https://mentor.ieee.org/802.11/dcn/20/11-20-1291-06-00be-pdt-mac-mlo-enhanced-multi-link-single-radio-operation.docx" TargetMode="External"/><Relationship Id="rId252" Type="http://schemas.openxmlformats.org/officeDocument/2006/relationships/hyperlink" Target="https://mentor.ieee.org/802.11/dcn/20/11-20-1395-01-00be-pdt-mac-mlo-multi-link-channel-access-general-non-str.docx" TargetMode="External"/><Relationship Id="rId273" Type="http://schemas.openxmlformats.org/officeDocument/2006/relationships/hyperlink" Target="https://mentor.ieee.org/802.11/dcn/20/11-20-1271-01-00be-pdt-mac-mlo-multi-link-channel-access-end-ppdu-alignment.docx" TargetMode="External"/><Relationship Id="rId294" Type="http://schemas.openxmlformats.org/officeDocument/2006/relationships/hyperlink" Target="https://mentor.ieee.org/802.11/dcn/20/11-20-1286-00-00be-visio-file-for-aa7.vsd" TargetMode="External"/><Relationship Id="rId308" Type="http://schemas.openxmlformats.org/officeDocument/2006/relationships/hyperlink" Target="https://mentor.ieee.org/802.11/dcn/20/11-20-1348-00-00be-pdt-joint-map-sounding.docx" TargetMode="External"/><Relationship Id="rId47" Type="http://schemas.openxmlformats.org/officeDocument/2006/relationships/hyperlink" Target="https://mentor.ieee.org/802.11/dcn/20/11-20-1295-01-00be-pdt-phy-overview-of-the-ppdu-enconding-process.docx" TargetMode="External"/><Relationship Id="rId68" Type="http://schemas.openxmlformats.org/officeDocument/2006/relationships/hyperlink" Target="https://mentor.ieee.org/802.11/dcn/20/11-20-1329-02-00be-pdt-eht-preamble-l-stf-l-ltf-l-sig-and-rl-sig.docx" TargetMode="External"/><Relationship Id="rId89" Type="http://schemas.openxmlformats.org/officeDocument/2006/relationships/hyperlink" Target="https://mentor.ieee.org/802.11/dcn/20/11-20-1339-00-00be-pdt-phy-data-field-coding.docx" TargetMode="External"/><Relationship Id="rId112" Type="http://schemas.openxmlformats.org/officeDocument/2006/relationships/hyperlink" Target="https://mentor.ieee.org/802.11/dcn/20/11-20-1252-00-00be-pdt-phy-frequency-tolerance.docx" TargetMode="External"/><Relationship Id="rId133" Type="http://schemas.openxmlformats.org/officeDocument/2006/relationships/hyperlink" Target="https://mentor.ieee.org/802.11/dcn/20/11-20-1254-05-00be-pdt-phy-receive-specification-general-and-receiver-minimum-input-sensitivity-and-channel-rejection.docx" TargetMode="External"/><Relationship Id="rId154" Type="http://schemas.openxmlformats.org/officeDocument/2006/relationships/hyperlink" Target="https://mentor.ieee.org/802.11/dcn/20/11-20-1294-04-00be-pdt-phy-eht-plme.docx" TargetMode="External"/><Relationship Id="rId175" Type="http://schemas.openxmlformats.org/officeDocument/2006/relationships/hyperlink" Target="https://mentor.ieee.org/802.11/dcn/20/11-20-1309-03-00be-proposed-draft-specification-for-ml-general-mld-authentication-mld-association-and-ml-setup.docx" TargetMode="External"/><Relationship Id="rId196" Type="http://schemas.openxmlformats.org/officeDocument/2006/relationships/hyperlink" Target="https://mentor.ieee.org/802.11/dcn/20/11-20-1275-03-00be-mac-pdt-mlo-ba-procedure.docx" TargetMode="External"/><Relationship Id="rId200" Type="http://schemas.openxmlformats.org/officeDocument/2006/relationships/hyperlink" Target="https://mentor.ieee.org/802.11/dcn/20/11-20-1275-04-00be-mac-pdt-mlo-ba-procedure.docx" TargetMode="External"/><Relationship Id="rId16" Type="http://schemas.openxmlformats.org/officeDocument/2006/relationships/hyperlink" Target="https://mentor.ieee.org/802.11/dcn/20/11-20-1403-01-00be-pdt-phy-txvector-rxvector-trigvector-config-vector.doc" TargetMode="External"/><Relationship Id="rId221" Type="http://schemas.openxmlformats.org/officeDocument/2006/relationships/hyperlink" Target="https://mentor.ieee.org/802.11/dcn/20/11-20-1289-01-00be-visio-file-for-figure-33-xx-mlo-per-sta-independent-power-state.vsd" TargetMode="External"/><Relationship Id="rId242" Type="http://schemas.openxmlformats.org/officeDocument/2006/relationships/hyperlink" Target="https://mentor.ieee.org/802.11/dcn/20/11-20-1411-00-00be-pdt-mac-mlo-group-addressed-data-frame.docx" TargetMode="External"/><Relationship Id="rId263" Type="http://schemas.openxmlformats.org/officeDocument/2006/relationships/hyperlink" Target="https://mentor.ieee.org/802.11/dcn/20/11-20-1320-03-00be-pdt-mac-mlo-multi-link-channel-access-capability-signaling.docx" TargetMode="External"/><Relationship Id="rId284" Type="http://schemas.openxmlformats.org/officeDocument/2006/relationships/hyperlink" Target="https://mentor.ieee.org/802.11/dcn/20/11-20-1255-04-00be-pdt-mac-mlo-discovery-discovery-procedures-including-probing-and-rnr.docx" TargetMode="External"/><Relationship Id="rId37" Type="http://schemas.openxmlformats.org/officeDocument/2006/relationships/hyperlink" Target="https://mentor.ieee.org/802.11/dcn/20/11-20-1160-03-00be-pdt-phy-mu-mimo.docx" TargetMode="External"/><Relationship Id="rId58" Type="http://schemas.openxmlformats.org/officeDocument/2006/relationships/hyperlink" Target="https://mentor.ieee.org/802.11/dcn/20/11-20-1153-02-00be-pdt-phy-timing-related-parameters.docx" TargetMode="External"/><Relationship Id="rId79" Type="http://schemas.openxmlformats.org/officeDocument/2006/relationships/hyperlink" Target="https://mentor.ieee.org/802.11/dcn/20/11-20-1260-00-00be-pdt-phy-eht-stf.docx" TargetMode="External"/><Relationship Id="rId102" Type="http://schemas.openxmlformats.org/officeDocument/2006/relationships/hyperlink" Target="https://mentor.ieee.org/802.11/dcn/20/11-20-1349-03-00be-pdt-constellation-mapping.docx" TargetMode="External"/><Relationship Id="rId123" Type="http://schemas.openxmlformats.org/officeDocument/2006/relationships/hyperlink" Target="https://mentor.ieee.org/802.11/dcn/20/11-20-1252-02-00be-pdt-phy-frequency-tolerance.docx" TargetMode="External"/><Relationship Id="rId144" Type="http://schemas.openxmlformats.org/officeDocument/2006/relationships/hyperlink" Target="https://mentor.ieee.org/802.11/dcn/20/11-20-1229-03-00be-pdt-phy-channel-numbering-and-channelization.docx" TargetMode="External"/><Relationship Id="rId90" Type="http://schemas.openxmlformats.org/officeDocument/2006/relationships/hyperlink" Target="https://mentor.ieee.org/802.11/dcn/20/11-20-1339-01-00be-pdt-phy-data-field-coding.docx" TargetMode="External"/><Relationship Id="rId165" Type="http://schemas.openxmlformats.org/officeDocument/2006/relationships/hyperlink" Target="https://mentor.ieee.org/802.11/dcn/20/11-20-1353-01-00be-pdt-mac-eht-bss-operation.docx" TargetMode="External"/><Relationship Id="rId186" Type="http://schemas.openxmlformats.org/officeDocument/2006/relationships/hyperlink" Target="https://mentor.ieee.org/802.11/dcn/20/11-20-1256-00-00be-pdt-mac-mlo-tid-mapping-link-management-default-mode-and-enablement.docx" TargetMode="External"/><Relationship Id="rId211" Type="http://schemas.openxmlformats.org/officeDocument/2006/relationships/hyperlink" Target="https://mentor.ieee.org/802.11/dcn/20/11-20-1292-03-00be-pdt-mac-mlo-power-save-traffic-indication.docx" TargetMode="External"/><Relationship Id="rId232" Type="http://schemas.openxmlformats.org/officeDocument/2006/relationships/hyperlink" Target="https://mentor.ieee.org/802.11/dcn/20/11-20-1291-07-00be-pdt-mac-mlo-enhanced-multi-link-single-radio-operation.docx" TargetMode="External"/><Relationship Id="rId253" Type="http://schemas.openxmlformats.org/officeDocument/2006/relationships/hyperlink" Target="https://mentor.ieee.org/802.11/dcn/20/11-20-1395-02-00be-pdt-mac-mlo-multi-link-channel-access-general-non-str.docx" TargetMode="External"/><Relationship Id="rId274" Type="http://schemas.openxmlformats.org/officeDocument/2006/relationships/hyperlink" Target="https://mentor.ieee.org/802.11/dcn/20/11-20-1271-05-00be-pdt-mac-mlo-multi-link-channel-access-end-ppdu-alignment.docx" TargetMode="External"/><Relationship Id="rId295" Type="http://schemas.openxmlformats.org/officeDocument/2006/relationships/hyperlink" Target="https://mentor.ieee.org/802.11/dcn/20/11-20-1272-00-00be-pdt-mac-mlo-multiple-bssid-procedure.docx" TargetMode="External"/><Relationship Id="rId309" Type="http://schemas.openxmlformats.org/officeDocument/2006/relationships/hyperlink" Target="https://mentor.ieee.org/802.11/dcn/20/11-20-1267-00-00be-pdt-mac-link-latency-measurement-and-report-in-mlo.docx" TargetMode="External"/><Relationship Id="rId27" Type="http://schemas.openxmlformats.org/officeDocument/2006/relationships/hyperlink" Target="https://mentor.ieee.org/802.11/dcn/20/11-20-1315-00-00be-draft-text-for-support-for-large-bandwidth.docx" TargetMode="External"/><Relationship Id="rId48" Type="http://schemas.openxmlformats.org/officeDocument/2006/relationships/hyperlink" Target="https://mentor.ieee.org/802.11/dcn/20/11-20-1295-01-00be-pdt-phy-overview-of-the-ppdu-enconding-process.docx" TargetMode="External"/><Relationship Id="rId69" Type="http://schemas.openxmlformats.org/officeDocument/2006/relationships/hyperlink" Target="https://mentor.ieee.org/802.11/dcn/20/11-20-1329-00-00be-pdt-eht-preamble-l-stf-l-ltf-l-sig-and-rl-sig.docx" TargetMode="External"/><Relationship Id="rId113" Type="http://schemas.openxmlformats.org/officeDocument/2006/relationships/hyperlink" Target="https://mentor.ieee.org/802.11/dcn/20/11-20-1252-01-00be-pdt-phy-frequency-tolerance.docx" TargetMode="External"/><Relationship Id="rId134" Type="http://schemas.openxmlformats.org/officeDocument/2006/relationships/hyperlink" Target="https://mentor.ieee.org/802.11/dcn/20/11-20-1254-06-00be-pdt-phy-receive-specification-general-and-receiver-minimum-input-sensitivity-and-channel-rejection.docx" TargetMode="External"/><Relationship Id="rId80" Type="http://schemas.openxmlformats.org/officeDocument/2006/relationships/hyperlink" Target="https://mentor.ieee.org/802.11/dcn/20/11-20-1260-01-00be-pdt-phy-eht-stf.docx" TargetMode="External"/><Relationship Id="rId155" Type="http://schemas.openxmlformats.org/officeDocument/2006/relationships/hyperlink" Target="https://mentor.ieee.org/802.11/dcn/20/11-20-1290-00-00be-pdt-phy-parameters-for-eht-mcss.docx" TargetMode="External"/><Relationship Id="rId176" Type="http://schemas.openxmlformats.org/officeDocument/2006/relationships/hyperlink" Target="https://mentor.ieee.org/802.11/dcn/20/11-20-1309-01-00be-proposed-draft-specification-for-ml-general-mld-authentication-mld-association-and-ml-setup.docx" TargetMode="External"/><Relationship Id="rId197" Type="http://schemas.openxmlformats.org/officeDocument/2006/relationships/hyperlink" Target="https://mentor.ieee.org/802.11/dcn/20/11-20-1275-04-00be-mac-pdt-mlo-ba-procedure.docx" TargetMode="External"/><Relationship Id="rId201" Type="http://schemas.openxmlformats.org/officeDocument/2006/relationships/hyperlink" Target="https://mentor.ieee.org/802.11/dcn/20/11-20-1336-00-00be-11be-spec-text-for-mlo-ba-share-and-extension-of-sn-space.docx" TargetMode="External"/><Relationship Id="rId222" Type="http://schemas.openxmlformats.org/officeDocument/2006/relationships/hyperlink" Target="https://mentor.ieee.org/802.11/dcn/20/11-20-1270-01-00be-pdt-mac-mlo-power-save-procedures.docx" TargetMode="External"/><Relationship Id="rId243" Type="http://schemas.openxmlformats.org/officeDocument/2006/relationships/hyperlink" Target="https://mentor.ieee.org/802.11/dcn/20/11-20-1299-00-00be-pdt-mac-mlo-multi-link-channel-access-str.docx" TargetMode="External"/><Relationship Id="rId264" Type="http://schemas.openxmlformats.org/officeDocument/2006/relationships/hyperlink" Target="https://mentor.ieee.org/802.11/dcn/20/11-20-1271-00-00be-pdt-mac-mlo-multi-link-channel-access-end-ppdu-alignment.docx" TargetMode="External"/><Relationship Id="rId285" Type="http://schemas.openxmlformats.org/officeDocument/2006/relationships/hyperlink" Target="https://mentor.ieee.org/802.11/dcn/20/11-20-1255-00-00be-pdt-mac-mlo-discovery-discovery-procedures-including-probing-and-rnr.docx" TargetMode="External"/><Relationship Id="rId17" Type="http://schemas.openxmlformats.org/officeDocument/2006/relationships/hyperlink" Target="https://mentor.ieee.org/802.11/dcn/20/11-20-1404-00-00be-pdt-phy-support-for-non-ht-ht-vht-he-format-and-regulatory.doc" TargetMode="External"/><Relationship Id="rId38" Type="http://schemas.openxmlformats.org/officeDocument/2006/relationships/hyperlink" Target="https://mentor.ieee.org/802.11/dcn/20/11-20-1160-04-00be-pdt-phy-mu-mimo.docx" TargetMode="External"/><Relationship Id="rId59" Type="http://schemas.openxmlformats.org/officeDocument/2006/relationships/hyperlink" Target="https://mentor.ieee.org/802.11/dcn/20/11-20-1153-03-00be-pdt-phy-timing-related-parameters.docx" TargetMode="External"/><Relationship Id="rId103" Type="http://schemas.openxmlformats.org/officeDocument/2006/relationships/hyperlink" Target="https://mentor.ieee.org/802.11/dcn/20/11-20-1340-00-00be-pdt-phy-packet-extension.docx" TargetMode="External"/><Relationship Id="rId124" Type="http://schemas.openxmlformats.org/officeDocument/2006/relationships/hyperlink" Target="https://mentor.ieee.org/802.11/dcn/20/11-20-1253-03-00be-pdt-phy-modulation-accuracy.docx" TargetMode="External"/><Relationship Id="rId310" Type="http://schemas.openxmlformats.org/officeDocument/2006/relationships/hyperlink" Target="https://mentor.ieee.org/802.11/dcn/20/11-20-1267-01-00be-pdt-mac-link-latency-measurement-and-report-in-mlo.docx" TargetMode="External"/><Relationship Id="rId70" Type="http://schemas.openxmlformats.org/officeDocument/2006/relationships/hyperlink" Target="https://mentor.ieee.org/802.11/dcn/20/11-20-1329-01-00be-pdt-eht-preamble-l-stf-l-ltf-l-sig-and-rl-sig.docx" TargetMode="External"/><Relationship Id="rId91" Type="http://schemas.openxmlformats.org/officeDocument/2006/relationships/hyperlink" Target="https://mentor.ieee.org/802.11/dcn/20/11-20-1339-02-00be-pdt-phy-data-field-coding.docx" TargetMode="External"/><Relationship Id="rId145" Type="http://schemas.openxmlformats.org/officeDocument/2006/relationships/hyperlink" Target="https://mentor.ieee.org/802.11/dcn/20/11-20-1404-00-00be-pdt-phy-support-for-non-ht-ht-vht-he-format-and-regulatory.doc" TargetMode="External"/><Relationship Id="rId166" Type="http://schemas.openxmlformats.org/officeDocument/2006/relationships/hyperlink" Target="https://mentor.ieee.org/802.11/dcn/20/11-20-1281-00-00be-pdt-mac-txop-bandwidth-signaling.docx" TargetMode="External"/><Relationship Id="rId187" Type="http://schemas.openxmlformats.org/officeDocument/2006/relationships/hyperlink" Target="https://mentor.ieee.org/802.11/dcn/20/11-20-1256-01-00be-pdt-mac-mlo-tid-mapping-link-management-default-mode-and-enablement.docx" TargetMode="External"/><Relationship Id="rId1" Type="http://schemas.openxmlformats.org/officeDocument/2006/relationships/customXml" Target="../customXml/item1.xml"/><Relationship Id="rId212" Type="http://schemas.openxmlformats.org/officeDocument/2006/relationships/hyperlink" Target="https://mentor.ieee.org/802.11/dcn/20/11-20-1332-00-00be-pdt-mac-mlo-bss-parameter-update.docx" TargetMode="External"/><Relationship Id="rId233" Type="http://schemas.openxmlformats.org/officeDocument/2006/relationships/hyperlink" Target="https://mentor.ieee.org/802.11/dcn/20/11-20-1291-08-00be-pdt-mac-mlo-enhanced-multi-link-single-radio-operation.docx" TargetMode="External"/><Relationship Id="rId254" Type="http://schemas.openxmlformats.org/officeDocument/2006/relationships/hyperlink" Target="https://mentor.ieee.org/802.11/dcn/20/11-20-1395-03-00be-pdt-mac-mlo-multi-link-channel-access-general-non-str.docx" TargetMode="External"/><Relationship Id="rId28" Type="http://schemas.openxmlformats.org/officeDocument/2006/relationships/hyperlink" Target="https://mentor.ieee.org/802.11/dcn/20/11-20-1315-01-00be-draft-text-for-support-for-large-bandwidth.docx" TargetMode="External"/><Relationship Id="rId49" Type="http://schemas.openxmlformats.org/officeDocument/2006/relationships/hyperlink" Target="https://mentor.ieee.org/802.11/dcn/20/11-20-1295-01-00be-pdt-phy-overview-of-the-ppdu-enconding-process.docx" TargetMode="External"/><Relationship Id="rId114" Type="http://schemas.openxmlformats.org/officeDocument/2006/relationships/hyperlink" Target="https://mentor.ieee.org/802.11/dcn/20/11-20-1252-02-00be-pdt-phy-frequency-tolerance.docx" TargetMode="External"/><Relationship Id="rId275" Type="http://schemas.openxmlformats.org/officeDocument/2006/relationships/hyperlink" Target="https://mentor.ieee.org/802.11/dcn/20/11-20-1271-07-00be-pdt-mac-mlo-multi-link-channel-access-end-ppdu-alignment.docx" TargetMode="External"/><Relationship Id="rId296" Type="http://schemas.openxmlformats.org/officeDocument/2006/relationships/hyperlink" Target="https://mentor.ieee.org/802.11/dcn/20/11-20-1272-01-00be-pdt-mac-mlo-multiple-bssid-procedure.docx" TargetMode="External"/><Relationship Id="rId300" Type="http://schemas.openxmlformats.org/officeDocument/2006/relationships/hyperlink" Target="https://mentor.ieee.org/802.11/dcn/20/11-20-1261-00-00be-pdt-mac-mlo-retransmissions.docx" TargetMode="External"/><Relationship Id="rId60" Type="http://schemas.openxmlformats.org/officeDocument/2006/relationships/hyperlink" Target="https://mentor.ieee.org/802.11/dcn/20/11-20-1153-01-00be-pdt-phy-timing-related-parameters.docx" TargetMode="External"/><Relationship Id="rId81" Type="http://schemas.openxmlformats.org/officeDocument/2006/relationships/hyperlink" Target="https://mentor.ieee.org/802.11/dcn/20/11-20-1260-02-00be-pdt-phy-eht-stf.docx" TargetMode="External"/><Relationship Id="rId135" Type="http://schemas.openxmlformats.org/officeDocument/2006/relationships/hyperlink" Target="https://mentor.ieee.org/802.11/dcn/20/11-20-1254-01-00be-pdt-phy-receive-specification-general-and-receiver-minimum-input-sensitivity-and-channel-rejection.docx" TargetMode="External"/><Relationship Id="rId156" Type="http://schemas.openxmlformats.org/officeDocument/2006/relationships/hyperlink" Target="https://mentor.ieee.org/802.11/dcn/20/11-20-1290-01-00be-pdt-phy-parameters-for-eht-mcss.docx" TargetMode="External"/><Relationship Id="rId177" Type="http://schemas.openxmlformats.org/officeDocument/2006/relationships/hyperlink" Target="https://mentor.ieee.org/802.11/dcn/20/11-20-1445-00-00be-pdt-mac-mlo-setup-security.docx" TargetMode="External"/><Relationship Id="rId198" Type="http://schemas.openxmlformats.org/officeDocument/2006/relationships/hyperlink" Target="https://mentor.ieee.org/802.11/dcn/20/11-20-1275-01-00be-mac-pdt-mlo-ba-procedure.docx" TargetMode="External"/><Relationship Id="rId202" Type="http://schemas.openxmlformats.org/officeDocument/2006/relationships/hyperlink" Target="https://mentor.ieee.org/802.11/dcn/20/11-20-1336-01-00be-11be-spec-text-for-mlo-ba-share-and-extension-of-sn-space.docx" TargetMode="External"/><Relationship Id="rId223" Type="http://schemas.openxmlformats.org/officeDocument/2006/relationships/hyperlink" Target="https://mentor.ieee.org/802.11/dcn/20/11-20-1270-03-00be-pdt-mac-mlo-power-save-procedures.docx" TargetMode="External"/><Relationship Id="rId244" Type="http://schemas.openxmlformats.org/officeDocument/2006/relationships/hyperlink" Target="https://mentor.ieee.org/802.11/dcn/20/11-20-1299-01-00be-pdt-mac-mlo-multi-link-channel-access-str.docx" TargetMode="External"/><Relationship Id="rId18" Type="http://schemas.openxmlformats.org/officeDocument/2006/relationships/hyperlink" Target="https://mentor.ieee.org/802.11/dcn/20/11-20-1404-01-00be-pdt-phy-support-for-non-ht-ht-vht-he-format-and-regulatory.doc" TargetMode="External"/><Relationship Id="rId39" Type="http://schemas.openxmlformats.org/officeDocument/2006/relationships/hyperlink" Target="https://mentor.ieee.org/802.11/dcn/20/11-20-1160-01-00be-pdt-phy-mu-mimo.docx" TargetMode="External"/><Relationship Id="rId265" Type="http://schemas.openxmlformats.org/officeDocument/2006/relationships/hyperlink" Target="https://mentor.ieee.org/802.11/dcn/20/11-20-1271-01-00be-pdt-mac-mlo-multi-link-channel-access-end-ppdu-alignment.docx" TargetMode="External"/><Relationship Id="rId286" Type="http://schemas.openxmlformats.org/officeDocument/2006/relationships/hyperlink" Target="https://mentor.ieee.org/802.11/dcn/20/11-20-1255-03-00be-pdt-mac-mlo-discovery-discovery-procedures-including-probing-and-rnr.docx" TargetMode="External"/><Relationship Id="rId50" Type="http://schemas.openxmlformats.org/officeDocument/2006/relationships/hyperlink" Target="https://mentor.ieee.org/802.11/dcn/20/11-20-1338-00-00be-pdt-phy-eht-modulation-and-coding-eht-mcss.docx" TargetMode="External"/><Relationship Id="rId104" Type="http://schemas.openxmlformats.org/officeDocument/2006/relationships/hyperlink" Target="https://mentor.ieee.org/802.11/dcn/20/11-20-1340-01-00be-pdt-phy-packet-extension.docx" TargetMode="External"/><Relationship Id="rId125" Type="http://schemas.openxmlformats.org/officeDocument/2006/relationships/hyperlink" Target="https://mentor.ieee.org/802.11/dcn/20/11-20-1253-06-00be-pdt-phy-modulation-accuracy.docx" TargetMode="External"/><Relationship Id="rId146" Type="http://schemas.openxmlformats.org/officeDocument/2006/relationships/hyperlink" Target="https://mentor.ieee.org/802.11/dcn/20/11-20-1404-01-00be-pdt-phy-support-for-non-ht-ht-vht-he-format-and-regulatory.doc" TargetMode="External"/><Relationship Id="rId167" Type="http://schemas.openxmlformats.org/officeDocument/2006/relationships/hyperlink" Target="https://mentor.ieee.org/802.11/dcn/20/11-20-1281-01-00be-pdt-mac-txop-bandwidth-signaling.docx" TargetMode="External"/><Relationship Id="rId188" Type="http://schemas.openxmlformats.org/officeDocument/2006/relationships/hyperlink" Target="https://mentor.ieee.org/802.11/dcn/20/11-20-1256-02-00be-pdt-mac-mlo-tid-mapping-link-management-default-mode-and-enablement.docx" TargetMode="External"/><Relationship Id="rId311" Type="http://schemas.openxmlformats.org/officeDocument/2006/relationships/header" Target="header1.xml"/><Relationship Id="rId71" Type="http://schemas.openxmlformats.org/officeDocument/2006/relationships/hyperlink" Target="https://mentor.ieee.org/802.11/dcn/20/11-20-1329-02-00be-pdt-eht-preamble-l-stf-l-ltf-l-sig-and-rl-sig.docx" TargetMode="External"/><Relationship Id="rId92" Type="http://schemas.openxmlformats.org/officeDocument/2006/relationships/hyperlink" Target="https://mentor.ieee.org/802.11/dcn/20/11-20-1339-03-00be-pdt-phy-data-field-coding.docx" TargetMode="External"/><Relationship Id="rId213" Type="http://schemas.openxmlformats.org/officeDocument/2006/relationships/hyperlink" Target="https://mentor.ieee.org/802.11/dcn/20/11-20-1332-01-00be-pdt-mac-mlo-bss-parameter-update.docx" TargetMode="External"/><Relationship Id="rId234" Type="http://schemas.openxmlformats.org/officeDocument/2006/relationships/hyperlink" Target="https://mentor.ieee.org/802.11/dcn/20/11-20-1291-09-00be-pdt-mac-mlo-enhanced-multi-link-single-radio-operation.docx" TargetMode="External"/><Relationship Id="rId2" Type="http://schemas.openxmlformats.org/officeDocument/2006/relationships/customXml" Target="../customXml/item2.xml"/><Relationship Id="rId29" Type="http://schemas.openxmlformats.org/officeDocument/2006/relationships/hyperlink" Target="https://mentor.ieee.org/802.11/dcn/20/11-20-1315-01-00be-draft-text-for-support-for-large-bandwidth.docx" TargetMode="External"/><Relationship Id="rId255" Type="http://schemas.openxmlformats.org/officeDocument/2006/relationships/hyperlink" Target="https://mentor.ieee.org/802.11/dcn/20/11-20-1395-04-00be-pdt-mac-mlo-multi-link-channel-access-general-non-str.docx" TargetMode="External"/><Relationship Id="rId276" Type="http://schemas.openxmlformats.org/officeDocument/2006/relationships/hyperlink" Target="https://mentor.ieee.org/802.11/dcn/20/11-20-1271-05-00be-pdt-mac-mlo-multi-link-channel-access-end-ppdu-alignment.docx" TargetMode="External"/><Relationship Id="rId297" Type="http://schemas.openxmlformats.org/officeDocument/2006/relationships/hyperlink" Target="https://mentor.ieee.org/802.11/dcn/20/11-20-1272-01-00be-pdt-mac-mlo-multiple-bssid-procedure.docx" TargetMode="External"/><Relationship Id="rId40" Type="http://schemas.openxmlformats.org/officeDocument/2006/relationships/hyperlink" Target="https://mentor.ieee.org/802.11/dcn/20/11-20-1160-04-00be-pdt-phy-mu-mimo.docx" TargetMode="External"/><Relationship Id="rId115" Type="http://schemas.openxmlformats.org/officeDocument/2006/relationships/hyperlink" Target="https://mentor.ieee.org/802.11/dcn/20/11-20-1253-00-00be-pdt-phy-modulation-accuracy.docx" TargetMode="External"/><Relationship Id="rId136" Type="http://schemas.openxmlformats.org/officeDocument/2006/relationships/hyperlink" Target="https://mentor.ieee.org/802.11/dcn/20/11-20-1254-05-00be-pdt-phy-receive-specification-general-and-receiver-minimum-input-sensitivity-and-channel-rejection.docx" TargetMode="External"/><Relationship Id="rId157" Type="http://schemas.openxmlformats.org/officeDocument/2006/relationships/hyperlink" Target="https://mentor.ieee.org/802.11/dcn/20/11-20-1290-02-00be-pdt-phy-parameters-for-eht-mcss.docx" TargetMode="External"/><Relationship Id="rId178" Type="http://schemas.openxmlformats.org/officeDocument/2006/relationships/hyperlink" Target="https://mentor.ieee.org/802.11/dcn/20/11-20-1300-00-00be-pdt-mac-mlo-multi-link-setup-usage-and-rules-of-ml-ie.docx" TargetMode="External"/><Relationship Id="rId301" Type="http://schemas.openxmlformats.org/officeDocument/2006/relationships/hyperlink" Target="https://mentor.ieee.org/802.11/dcn/20/11-20-1261-01-00be-pdt-mac-mlo-retransmission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03A7742-1E20-40C9-9233-5B2EF9360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1153</TotalTime>
  <Pages>1</Pages>
  <Words>12681</Words>
  <Characters>72288</Characters>
  <Application>Microsoft Office Word</Application>
  <DocSecurity>0</DocSecurity>
  <Lines>602</Lines>
  <Paragraphs>169</Paragraphs>
  <ScaleCrop>false</ScaleCrop>
  <HeadingPairs>
    <vt:vector size="2" baseType="variant">
      <vt:variant>
        <vt:lpstr>Title</vt:lpstr>
      </vt:variant>
      <vt:variant>
        <vt:i4>1</vt:i4>
      </vt:variant>
    </vt:vector>
  </HeadingPairs>
  <TitlesOfParts>
    <vt:vector size="1" baseType="lpstr">
      <vt:lpstr>doc.: IEEE 802.11-20/0997r39</vt:lpstr>
    </vt:vector>
  </TitlesOfParts>
  <Company>Qualcomm Inc.</Company>
  <LinksUpToDate>false</LinksUpToDate>
  <CharactersWithSpaces>84800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802.11-20/0997r39</dc:title>
  <dc:subject>Agenda</dc:subject>
  <dc:creator>Alfred Asterjadhi</dc:creator>
  <cp:keywords>Volunteer and Status</cp:keywords>
  <dc:description/>
  <cp:lastModifiedBy>Edward Au</cp:lastModifiedBy>
  <cp:revision>766</cp:revision>
  <cp:lastPrinted>2020-07-07T16:13:00Z</cp:lastPrinted>
  <dcterms:created xsi:type="dcterms:W3CDTF">2020-07-30T22:19:00Z</dcterms:created>
  <dcterms:modified xsi:type="dcterms:W3CDTF">2020-09-14T21:03:00Z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