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1CEF7B8B"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8C6BCF">
              <w:rPr>
                <w:b w:val="0"/>
                <w:sz w:val="20"/>
              </w:rPr>
              <w:t>1</w:t>
            </w:r>
            <w:r w:rsidR="00593DC8">
              <w:rPr>
                <w:b w:val="0"/>
                <w:sz w:val="20"/>
              </w:rPr>
              <w:t>1</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Pr="0046113E"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660" w:type="dxa"/>
        <w:tblInd w:w="-705" w:type="dxa"/>
        <w:tblLook w:val="04A0" w:firstRow="1" w:lastRow="0" w:firstColumn="1" w:lastColumn="0" w:noHBand="0" w:noVBand="1"/>
      </w:tblPr>
      <w:tblGrid>
        <w:gridCol w:w="1035"/>
        <w:gridCol w:w="1991"/>
        <w:gridCol w:w="1575"/>
        <w:gridCol w:w="2780"/>
        <w:gridCol w:w="1626"/>
        <w:gridCol w:w="2403"/>
        <w:gridCol w:w="2250"/>
      </w:tblGrid>
      <w:tr w:rsidR="00E7555D" w14:paraId="2520A289" w14:textId="77777777" w:rsidTr="00666E83">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40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50"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666E83">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40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250"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666E83">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40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5F0F4A"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5F0F4A"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5F0F4A"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21C3815F" w14:textId="583DE26C" w:rsidR="0086419D" w:rsidRDefault="0086419D" w:rsidP="0086419D">
            <w:pPr>
              <w:rPr>
                <w:ins w:id="1" w:author="Edward Au" w:date="2020-09-10T20:33:00Z"/>
                <w:sz w:val="20"/>
              </w:rPr>
            </w:pPr>
            <w:ins w:id="2" w:author="Edward Au" w:date="2020-09-10T20:33:00Z">
              <w:r>
                <w:rPr>
                  <w:rStyle w:val="Hyperlink"/>
                  <w:color w:val="auto"/>
                  <w:sz w:val="20"/>
                </w:rPr>
                <w:fldChar w:fldCharType="begin"/>
              </w:r>
              <w:r>
                <w:rPr>
                  <w:rStyle w:val="Hyperlink"/>
                  <w:color w:val="auto"/>
                  <w:sz w:val="20"/>
                </w:rPr>
                <w:instrText xml:space="preserve"> HYPERLINK "https://mentor.ieee.org/802.11/dcn/20/11-20-1293-01-00be-pdt-phy-scope-and-eht-phy-functions.docx" </w:instrText>
              </w:r>
              <w:r>
                <w:rPr>
                  <w:rStyle w:val="Hyperlink"/>
                  <w:color w:val="auto"/>
                  <w:sz w:val="20"/>
                </w:rPr>
                <w:fldChar w:fldCharType="separate"/>
              </w:r>
              <w:r w:rsidRPr="00A10281">
                <w:rPr>
                  <w:rStyle w:val="Hyperlink"/>
                  <w:color w:val="auto"/>
                  <w:sz w:val="20"/>
                </w:rPr>
                <w:t>20/1293r1</w:t>
              </w:r>
              <w:r>
                <w:rPr>
                  <w:rStyle w:val="Hyperlink"/>
                  <w:color w:val="auto"/>
                  <w:sz w:val="20"/>
                </w:rPr>
                <w:fldChar w:fldCharType="end"/>
              </w:r>
              <w:r w:rsidRPr="00A10281">
                <w:rPr>
                  <w:sz w:val="20"/>
                </w:rPr>
                <w:t xml:space="preserve">, </w:t>
              </w:r>
              <w:r>
                <w:rPr>
                  <w:sz w:val="20"/>
                </w:rPr>
                <w:t>09/10/2020</w:t>
              </w:r>
            </w:ins>
          </w:p>
          <w:p w14:paraId="6F25965A" w14:textId="3EAB192A" w:rsidR="000D3D95" w:rsidRPr="00A10281" w:rsidRDefault="0086419D" w:rsidP="006656CF">
            <w:pPr>
              <w:rPr>
                <w:sz w:val="20"/>
              </w:rPr>
            </w:pPr>
            <w:ins w:id="3" w:author="Edward Au" w:date="2020-09-10T20:33:00Z">
              <w:r w:rsidRPr="009D2BB7">
                <w:rPr>
                  <w:sz w:val="20"/>
                  <w:highlight w:val="green"/>
                </w:rPr>
                <w:t>(SP result:  Approved with unanimous consent)</w:t>
              </w:r>
            </w:ins>
          </w:p>
        </w:tc>
        <w:tc>
          <w:tcPr>
            <w:tcW w:w="2250"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666E83">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403" w:type="dxa"/>
          </w:tcPr>
          <w:p w14:paraId="4500BC0D" w14:textId="77777777" w:rsidR="00421279" w:rsidRPr="004D523F" w:rsidRDefault="00421279" w:rsidP="00421279">
            <w:pPr>
              <w:rPr>
                <w:sz w:val="20"/>
              </w:rPr>
            </w:pPr>
            <w:r w:rsidRPr="004D523F">
              <w:rPr>
                <w:sz w:val="20"/>
              </w:rPr>
              <w:t>Uploaded:</w:t>
            </w:r>
          </w:p>
          <w:p w14:paraId="032C3D94" w14:textId="7402E1FE" w:rsidR="00E97BE6" w:rsidRDefault="005F0F4A" w:rsidP="00421279">
            <w:pPr>
              <w:rPr>
                <w:ins w:id="4" w:author="Edward Au" w:date="2020-09-10T19:21:00Z"/>
                <w:sz w:val="20"/>
              </w:rPr>
            </w:pPr>
            <w:hyperlink r:id="rId14" w:history="1">
              <w:r w:rsidR="00E97BE6" w:rsidRPr="004D523F">
                <w:rPr>
                  <w:rStyle w:val="Hyperlink"/>
                  <w:color w:val="auto"/>
                  <w:sz w:val="20"/>
                </w:rPr>
                <w:t>20/1403r0</w:t>
              </w:r>
            </w:hyperlink>
            <w:r w:rsidR="00E97BE6" w:rsidRPr="004D523F">
              <w:rPr>
                <w:sz w:val="20"/>
              </w:rPr>
              <w:t>, 09/06/2020</w:t>
            </w:r>
          </w:p>
          <w:p w14:paraId="3272C9A4" w14:textId="4C97DC86" w:rsidR="00702612" w:rsidRPr="004D523F" w:rsidRDefault="00D14BF7" w:rsidP="00421279">
            <w:pPr>
              <w:rPr>
                <w:sz w:val="20"/>
              </w:rPr>
            </w:pPr>
            <w:ins w:id="5" w:author="Edward Au" w:date="2020-09-10T19:21:00Z">
              <w:r>
                <w:rPr>
                  <w:sz w:val="20"/>
                </w:rPr>
                <w:fldChar w:fldCharType="begin"/>
              </w:r>
              <w:r>
                <w:rPr>
                  <w:sz w:val="20"/>
                </w:rPr>
                <w:instrText xml:space="preserve"> HYPERLINK "https://mentor.ieee.org/802.11/dcn/20/11-20-1403-01-00be-pdt-phy-txvector-rxvector-trigvector-config-vector.doc" </w:instrText>
              </w:r>
              <w:r>
                <w:rPr>
                  <w:sz w:val="20"/>
                </w:rPr>
                <w:fldChar w:fldCharType="separate"/>
              </w:r>
              <w:r w:rsidR="00702612" w:rsidRPr="00D14BF7">
                <w:rPr>
                  <w:rStyle w:val="Hyperlink"/>
                  <w:sz w:val="20"/>
                </w:rPr>
                <w:t>20/1403r1</w:t>
              </w:r>
              <w:r>
                <w:rPr>
                  <w:sz w:val="20"/>
                </w:rPr>
                <w:fldChar w:fldCharType="end"/>
              </w:r>
              <w:r w:rsidR="00702612">
                <w:rPr>
                  <w:sz w:val="20"/>
                </w:rPr>
                <w:t>, 09/10/2020</w:t>
              </w:r>
            </w:ins>
          </w:p>
          <w:p w14:paraId="483B1AE2" w14:textId="77777777" w:rsidR="00421279" w:rsidRPr="004D523F" w:rsidRDefault="00421279" w:rsidP="00421279">
            <w:pPr>
              <w:rPr>
                <w:sz w:val="20"/>
              </w:rPr>
            </w:pPr>
          </w:p>
          <w:p w14:paraId="1E8339FA" w14:textId="77777777" w:rsidR="00421279" w:rsidRPr="004D523F" w:rsidRDefault="00421279" w:rsidP="00421279">
            <w:pPr>
              <w:rPr>
                <w:sz w:val="20"/>
              </w:rPr>
            </w:pPr>
            <w:r w:rsidRPr="004D523F">
              <w:rPr>
                <w:sz w:val="20"/>
              </w:rPr>
              <w:t>Presented:</w:t>
            </w:r>
          </w:p>
          <w:p w14:paraId="2B53F88C" w14:textId="77777777" w:rsidR="00421279" w:rsidRPr="004D523F" w:rsidRDefault="00421279" w:rsidP="00421279">
            <w:pPr>
              <w:rPr>
                <w:sz w:val="20"/>
              </w:rPr>
            </w:pPr>
          </w:p>
          <w:p w14:paraId="4F72ECB3" w14:textId="77777777" w:rsidR="00421279" w:rsidRPr="004D523F" w:rsidRDefault="00421279" w:rsidP="00421279">
            <w:pPr>
              <w:rPr>
                <w:sz w:val="20"/>
              </w:rPr>
            </w:pPr>
            <w:r w:rsidRPr="004D523F">
              <w:rPr>
                <w:sz w:val="20"/>
              </w:rPr>
              <w:t>Straw Polled:</w:t>
            </w:r>
          </w:p>
          <w:p w14:paraId="501DFF3C" w14:textId="77777777" w:rsidR="00E7555D" w:rsidRPr="004D523F" w:rsidRDefault="00E7555D" w:rsidP="00260E56">
            <w:pPr>
              <w:rPr>
                <w:sz w:val="20"/>
              </w:rPr>
            </w:pPr>
          </w:p>
        </w:tc>
        <w:tc>
          <w:tcPr>
            <w:tcW w:w="2250"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666E83">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403" w:type="dxa"/>
          </w:tcPr>
          <w:p w14:paraId="06EF60B4" w14:textId="77777777" w:rsidR="00421279" w:rsidRPr="004D523F" w:rsidRDefault="00421279" w:rsidP="00421279">
            <w:pPr>
              <w:rPr>
                <w:sz w:val="20"/>
              </w:rPr>
            </w:pPr>
            <w:r w:rsidRPr="004D523F">
              <w:rPr>
                <w:sz w:val="20"/>
              </w:rPr>
              <w:t>Uploaded:</w:t>
            </w:r>
          </w:p>
          <w:p w14:paraId="78DBCAAD" w14:textId="77777777" w:rsidR="001C74E8" w:rsidRDefault="005F0F4A" w:rsidP="001C74E8">
            <w:pPr>
              <w:rPr>
                <w:ins w:id="6" w:author="Edward Au" w:date="2020-09-10T19:23:00Z"/>
                <w:sz w:val="20"/>
              </w:rPr>
            </w:pPr>
            <w:hyperlink r:id="rId15" w:history="1">
              <w:r w:rsidR="001C74E8" w:rsidRPr="004D523F">
                <w:rPr>
                  <w:rStyle w:val="Hyperlink"/>
                  <w:color w:val="auto"/>
                  <w:sz w:val="20"/>
                </w:rPr>
                <w:t>20/1404r0</w:t>
              </w:r>
            </w:hyperlink>
            <w:r w:rsidR="001C74E8" w:rsidRPr="004D523F">
              <w:rPr>
                <w:sz w:val="20"/>
              </w:rPr>
              <w:t>, 09/06/2020</w:t>
            </w:r>
          </w:p>
          <w:p w14:paraId="6F2C43AB" w14:textId="170810E1" w:rsidR="00E66BF2" w:rsidRPr="004D523F" w:rsidRDefault="00E66BF2" w:rsidP="001C74E8">
            <w:pPr>
              <w:rPr>
                <w:sz w:val="20"/>
              </w:rPr>
            </w:pPr>
            <w:ins w:id="7" w:author="Edward Au" w:date="2020-09-10T19:23:00Z">
              <w:r>
                <w:rPr>
                  <w:sz w:val="20"/>
                </w:rPr>
                <w:fldChar w:fldCharType="begin"/>
              </w:r>
              <w:r>
                <w:rPr>
                  <w:sz w:val="20"/>
                </w:rPr>
                <w:instrText xml:space="preserve"> HYPERLINK "https://mentor.ieee.org/802.11/dcn/20/11-20-1404-01-00be-pdt-phy-support-for-non-ht-ht-vht-he-format-and-regulatory.doc" </w:instrText>
              </w:r>
              <w:r>
                <w:rPr>
                  <w:sz w:val="20"/>
                </w:rPr>
                <w:fldChar w:fldCharType="separate"/>
              </w:r>
              <w:r w:rsidRPr="00E66BF2">
                <w:rPr>
                  <w:rStyle w:val="Hyperlink"/>
                  <w:sz w:val="20"/>
                </w:rPr>
                <w:t>20/1404r1</w:t>
              </w:r>
              <w:r>
                <w:rPr>
                  <w:sz w:val="20"/>
                </w:rPr>
                <w:fldChar w:fldCharType="end"/>
              </w:r>
              <w:r>
                <w:rPr>
                  <w:sz w:val="20"/>
                </w:rPr>
                <w:t>, 09/10/2020</w:t>
              </w:r>
            </w:ins>
          </w:p>
          <w:p w14:paraId="285D8C6B" w14:textId="77777777" w:rsidR="00421279" w:rsidRPr="004D523F" w:rsidRDefault="00421279" w:rsidP="00421279">
            <w:pPr>
              <w:rPr>
                <w:sz w:val="20"/>
              </w:rPr>
            </w:pPr>
          </w:p>
          <w:p w14:paraId="27E0B319" w14:textId="77777777" w:rsidR="00421279" w:rsidRPr="004D523F" w:rsidRDefault="00421279" w:rsidP="00421279">
            <w:pPr>
              <w:rPr>
                <w:sz w:val="20"/>
              </w:rPr>
            </w:pPr>
            <w:r w:rsidRPr="004D523F">
              <w:rPr>
                <w:sz w:val="20"/>
              </w:rPr>
              <w:t>Presented:</w:t>
            </w:r>
          </w:p>
          <w:p w14:paraId="724391D5" w14:textId="77777777" w:rsidR="00421279" w:rsidRPr="004D523F" w:rsidRDefault="00421279" w:rsidP="00421279">
            <w:pPr>
              <w:rPr>
                <w:sz w:val="20"/>
              </w:rPr>
            </w:pPr>
          </w:p>
          <w:p w14:paraId="253E8AB9" w14:textId="77777777" w:rsidR="00421279" w:rsidRPr="004D523F" w:rsidRDefault="00421279" w:rsidP="00421279">
            <w:pPr>
              <w:rPr>
                <w:sz w:val="20"/>
              </w:rPr>
            </w:pPr>
            <w:r w:rsidRPr="004D523F">
              <w:rPr>
                <w:sz w:val="20"/>
              </w:rPr>
              <w:t>Straw Polled:</w:t>
            </w:r>
          </w:p>
          <w:p w14:paraId="7FA31BCE" w14:textId="77777777" w:rsidR="00E7555D" w:rsidRPr="004D523F" w:rsidRDefault="00E7555D" w:rsidP="006656CF">
            <w:pPr>
              <w:rPr>
                <w:sz w:val="20"/>
              </w:rPr>
            </w:pPr>
          </w:p>
        </w:tc>
        <w:tc>
          <w:tcPr>
            <w:tcW w:w="2250"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666E83">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40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5F0F4A" w:rsidP="00BE6F7F">
            <w:pPr>
              <w:rPr>
                <w:sz w:val="20"/>
              </w:rPr>
            </w:pPr>
            <w:hyperlink r:id="rId16"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Default="005F0F4A" w:rsidP="00BE6F7F">
            <w:pPr>
              <w:rPr>
                <w:ins w:id="8" w:author="Edward Au" w:date="2020-09-10T20:35:00Z"/>
                <w:sz w:val="20"/>
              </w:rPr>
            </w:pPr>
            <w:hyperlink r:id="rId17" w:history="1">
              <w:r w:rsidR="00090EEF" w:rsidRPr="00643156">
                <w:rPr>
                  <w:rStyle w:val="Hyperlink"/>
                  <w:color w:val="auto"/>
                  <w:sz w:val="20"/>
                </w:rPr>
                <w:t>20/1371r0</w:t>
              </w:r>
            </w:hyperlink>
            <w:r w:rsidR="000B1DAE" w:rsidRPr="00643156">
              <w:rPr>
                <w:sz w:val="20"/>
              </w:rPr>
              <w:t>, 08/31/2020</w:t>
            </w:r>
          </w:p>
          <w:p w14:paraId="51E8468A" w14:textId="2216913A" w:rsidR="0068234F" w:rsidRDefault="0068234F" w:rsidP="00BE6F7F">
            <w:pPr>
              <w:rPr>
                <w:ins w:id="9" w:author="Edward Au" w:date="2020-09-10T21:02:00Z"/>
                <w:sz w:val="20"/>
              </w:rPr>
            </w:pPr>
            <w:ins w:id="10" w:author="Edward Au" w:date="2020-09-10T20:35:00Z">
              <w:r>
                <w:rPr>
                  <w:sz w:val="20"/>
                </w:rPr>
                <w:fldChar w:fldCharType="begin"/>
              </w:r>
              <w:r>
                <w:rPr>
                  <w:sz w:val="20"/>
                </w:rPr>
                <w:instrText xml:space="preserve"> HYPERLINK "https://mentor.ieee.org/802.11/dcn/20/11-20-1371-01-00be-pdt-phy-subcarriers-and-resource-allocation-for-wideband.docx" </w:instrText>
              </w:r>
              <w:r>
                <w:rPr>
                  <w:sz w:val="20"/>
                </w:rPr>
                <w:fldChar w:fldCharType="separate"/>
              </w:r>
              <w:r w:rsidRPr="0068234F">
                <w:rPr>
                  <w:rStyle w:val="Hyperlink"/>
                  <w:sz w:val="20"/>
                </w:rPr>
                <w:t>20/1371r1</w:t>
              </w:r>
              <w:r>
                <w:rPr>
                  <w:sz w:val="20"/>
                </w:rPr>
                <w:fldChar w:fldCharType="end"/>
              </w:r>
              <w:r>
                <w:rPr>
                  <w:sz w:val="20"/>
                </w:rPr>
                <w:t>, 09/10/2020</w:t>
              </w:r>
            </w:ins>
          </w:p>
          <w:p w14:paraId="549ED818" w14:textId="35ADEC10" w:rsidR="00796235" w:rsidRDefault="00612DA6" w:rsidP="00BE6F7F">
            <w:pPr>
              <w:rPr>
                <w:ins w:id="11" w:author="Edward Au" w:date="2020-09-10T21:15:00Z"/>
                <w:sz w:val="20"/>
              </w:rPr>
            </w:pPr>
            <w:ins w:id="12" w:author="Edward Au" w:date="2020-09-10T21:02:00Z">
              <w:r>
                <w:rPr>
                  <w:sz w:val="20"/>
                </w:rPr>
                <w:fldChar w:fldCharType="begin"/>
              </w:r>
              <w:r>
                <w:rPr>
                  <w:sz w:val="20"/>
                </w:rPr>
                <w:instrText xml:space="preserve"> HYPERLINK "https://mentor.ieee.org/802.11/dcn/20/11-20-1371-02-00be-pdt-phy-subcarriers-and-resource-allocation-for-wideband.docx" </w:instrText>
              </w:r>
              <w:r>
                <w:rPr>
                  <w:sz w:val="20"/>
                </w:rPr>
                <w:fldChar w:fldCharType="separate"/>
              </w:r>
              <w:r w:rsidR="00796235" w:rsidRPr="00612DA6">
                <w:rPr>
                  <w:rStyle w:val="Hyperlink"/>
                  <w:sz w:val="20"/>
                </w:rPr>
                <w:t>20/1371r2</w:t>
              </w:r>
              <w:r>
                <w:rPr>
                  <w:sz w:val="20"/>
                </w:rPr>
                <w:fldChar w:fldCharType="end"/>
              </w:r>
              <w:r w:rsidR="00796235">
                <w:rPr>
                  <w:sz w:val="20"/>
                </w:rPr>
                <w:t>, 09/10/2020</w:t>
              </w:r>
            </w:ins>
          </w:p>
          <w:p w14:paraId="05145C49" w14:textId="667CFEE2" w:rsidR="00DE0BEF" w:rsidRPr="00643156" w:rsidRDefault="00506571" w:rsidP="00BE6F7F">
            <w:pPr>
              <w:rPr>
                <w:sz w:val="20"/>
              </w:rPr>
            </w:pPr>
            <w:ins w:id="13" w:author="Edward Au" w:date="2020-09-10T21:15:00Z">
              <w:r>
                <w:rPr>
                  <w:sz w:val="20"/>
                </w:rPr>
                <w:fldChar w:fldCharType="begin"/>
              </w:r>
              <w:r>
                <w:rPr>
                  <w:sz w:val="20"/>
                </w:rPr>
                <w:instrText xml:space="preserve"> HYPERLINK "https://mentor.ieee.org/802.11/dcn/20/11-20-1371-03-00be-pdt-phy-subcarriers-and-resource-allocation-for-wideband.docx" </w:instrText>
              </w:r>
              <w:r>
                <w:rPr>
                  <w:sz w:val="20"/>
                </w:rPr>
                <w:fldChar w:fldCharType="separate"/>
              </w:r>
              <w:r w:rsidR="00DE0BEF" w:rsidRPr="00506571">
                <w:rPr>
                  <w:rStyle w:val="Hyperlink"/>
                  <w:sz w:val="20"/>
                </w:rPr>
                <w:t>20/1371r3</w:t>
              </w:r>
              <w:r>
                <w:rPr>
                  <w:sz w:val="20"/>
                </w:rPr>
                <w:fldChar w:fldCharType="end"/>
              </w:r>
              <w:r w:rsidR="00DE0BEF">
                <w:rPr>
                  <w:sz w:val="20"/>
                </w:rPr>
                <w:t>, 09/10/2020</w:t>
              </w:r>
            </w:ins>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5F0F4A" w:rsidP="00D542BC">
            <w:pPr>
              <w:rPr>
                <w:sz w:val="20"/>
              </w:rPr>
            </w:pPr>
            <w:hyperlink r:id="rId18" w:history="1">
              <w:r w:rsidR="00D542BC" w:rsidRPr="00643156">
                <w:rPr>
                  <w:rStyle w:val="Hyperlink"/>
                  <w:color w:val="auto"/>
                  <w:sz w:val="20"/>
                </w:rPr>
                <w:t>20/1314r0</w:t>
              </w:r>
            </w:hyperlink>
            <w:r w:rsidR="00D542BC" w:rsidRPr="00643156">
              <w:rPr>
                <w:sz w:val="20"/>
              </w:rPr>
              <w:t>, 08/27/2020</w:t>
            </w:r>
          </w:p>
          <w:p w14:paraId="51BAC36A" w14:textId="77777777" w:rsidR="00D02FB0" w:rsidRDefault="005F0F4A" w:rsidP="00D02FB0">
            <w:pPr>
              <w:rPr>
                <w:ins w:id="14" w:author="Edward Au" w:date="2020-09-10T21:32:00Z"/>
                <w:sz w:val="20"/>
              </w:rPr>
            </w:pPr>
            <w:hyperlink r:id="rId19" w:history="1">
              <w:r w:rsidR="00D02FB0" w:rsidRPr="00643156">
                <w:rPr>
                  <w:rStyle w:val="Hyperlink"/>
                  <w:color w:val="auto"/>
                  <w:sz w:val="20"/>
                </w:rPr>
                <w:t>20/1371r0</w:t>
              </w:r>
            </w:hyperlink>
            <w:r w:rsidR="00D02FB0" w:rsidRPr="00643156">
              <w:rPr>
                <w:sz w:val="20"/>
              </w:rPr>
              <w:t>, 08/31/2020</w:t>
            </w:r>
          </w:p>
          <w:p w14:paraId="37EB99A0" w14:textId="6EEC4CC4" w:rsidR="00603D50" w:rsidRPr="00643156" w:rsidRDefault="00603D50" w:rsidP="00D02FB0">
            <w:pPr>
              <w:rPr>
                <w:sz w:val="20"/>
              </w:rPr>
            </w:pPr>
            <w:ins w:id="15" w:author="Edward Au" w:date="2020-09-10T21:32:00Z">
              <w:r>
                <w:rPr>
                  <w:sz w:val="20"/>
                </w:rPr>
                <w:fldChar w:fldCharType="begin"/>
              </w:r>
              <w:r>
                <w:rPr>
                  <w:sz w:val="20"/>
                </w:rPr>
                <w:instrText xml:space="preserve"> HYPERLINK "https://mentor.ieee.org/802.11/dcn/20/11-20-1371-03-00be-pdt-phy-subcarriers-and-resource-allocation-for-wideband.docx" </w:instrText>
              </w:r>
              <w:r>
                <w:rPr>
                  <w:sz w:val="20"/>
                </w:rPr>
                <w:fldChar w:fldCharType="separate"/>
              </w:r>
              <w:r w:rsidRPr="00506571">
                <w:rPr>
                  <w:rStyle w:val="Hyperlink"/>
                  <w:sz w:val="20"/>
                </w:rPr>
                <w:t>20/1371r3</w:t>
              </w:r>
              <w:r>
                <w:rPr>
                  <w:sz w:val="20"/>
                </w:rPr>
                <w:fldChar w:fldCharType="end"/>
              </w:r>
              <w:r>
                <w:rPr>
                  <w:sz w:val="20"/>
                </w:rPr>
                <w:t>, 09/10/2020</w:t>
              </w:r>
            </w:ins>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250"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666E83">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40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5F0F4A" w:rsidP="00D542BC">
            <w:pPr>
              <w:rPr>
                <w:sz w:val="20"/>
              </w:rPr>
            </w:pPr>
            <w:hyperlink r:id="rId20"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5F0F4A" w:rsidP="00D542BC">
            <w:pPr>
              <w:rPr>
                <w:sz w:val="20"/>
              </w:rPr>
            </w:pPr>
            <w:hyperlink r:id="rId21"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t>Presented:</w:t>
            </w:r>
          </w:p>
          <w:p w14:paraId="1292EF5D" w14:textId="4A1FAA7E" w:rsidR="00E03C46" w:rsidRPr="00F740C4" w:rsidRDefault="005F0F4A" w:rsidP="00D542BC">
            <w:pPr>
              <w:rPr>
                <w:sz w:val="20"/>
              </w:rPr>
            </w:pPr>
            <w:hyperlink r:id="rId22"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250"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666E83">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40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5F0F4A" w:rsidP="006656CF">
            <w:pPr>
              <w:rPr>
                <w:sz w:val="20"/>
              </w:rPr>
            </w:pPr>
            <w:hyperlink r:id="rId23"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5F0F4A" w:rsidP="006656CF">
            <w:pPr>
              <w:rPr>
                <w:sz w:val="20"/>
              </w:rPr>
            </w:pPr>
            <w:hyperlink r:id="rId24"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5F0F4A" w:rsidP="00E13E45">
            <w:pPr>
              <w:rPr>
                <w:sz w:val="20"/>
              </w:rPr>
            </w:pPr>
            <w:hyperlink r:id="rId25"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250"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666E83">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403" w:type="dxa"/>
          </w:tcPr>
          <w:p w14:paraId="745A10E8" w14:textId="77777777" w:rsidR="00222706" w:rsidRDefault="00222706" w:rsidP="00222706">
            <w:pPr>
              <w:rPr>
                <w:sz w:val="20"/>
              </w:rPr>
            </w:pPr>
            <w:r>
              <w:rPr>
                <w:sz w:val="20"/>
              </w:rPr>
              <w:t>Uploaded:</w:t>
            </w:r>
          </w:p>
          <w:p w14:paraId="3E478EDD" w14:textId="5B716A54" w:rsidR="00222706" w:rsidRDefault="0011329C" w:rsidP="00222706">
            <w:pPr>
              <w:rPr>
                <w:ins w:id="16" w:author="Edward Au" w:date="2020-09-10T21:01:00Z"/>
                <w:sz w:val="20"/>
              </w:rPr>
            </w:pPr>
            <w:ins w:id="17" w:author="Edward Au" w:date="2020-09-10T21:02:00Z">
              <w:r>
                <w:rPr>
                  <w:sz w:val="20"/>
                </w:rPr>
                <w:fldChar w:fldCharType="begin"/>
              </w:r>
              <w:r>
                <w:rPr>
                  <w:sz w:val="20"/>
                </w:rPr>
                <w:instrText xml:space="preserve"> HYPERLINK "https://mentor.ieee.org/802.11/dcn/20/11-20-1447-00-00be-pdt-subcarriers-and-resource-allocation-for-multiple-rus.docx" </w:instrText>
              </w:r>
              <w:r>
                <w:rPr>
                  <w:sz w:val="20"/>
                </w:rPr>
                <w:fldChar w:fldCharType="separate"/>
              </w:r>
              <w:r w:rsidRPr="0011329C">
                <w:rPr>
                  <w:rStyle w:val="Hyperlink"/>
                  <w:sz w:val="20"/>
                </w:rPr>
                <w:t>20/1447r0</w:t>
              </w:r>
              <w:r>
                <w:rPr>
                  <w:sz w:val="20"/>
                </w:rPr>
                <w:fldChar w:fldCharType="end"/>
              </w:r>
            </w:ins>
            <w:ins w:id="18" w:author="Edward Au" w:date="2020-09-10T21:01:00Z">
              <w:r>
                <w:rPr>
                  <w:sz w:val="20"/>
                </w:rPr>
                <w:t>, 09/10/2020</w:t>
              </w:r>
            </w:ins>
          </w:p>
          <w:p w14:paraId="3F53C24B" w14:textId="77777777" w:rsidR="0011329C" w:rsidRDefault="0011329C"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250"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lastRenderedPageBreak/>
              <w:t>Motion 96</w:t>
            </w:r>
          </w:p>
        </w:tc>
      </w:tr>
      <w:tr w:rsidR="00E7555D" w14:paraId="4689C3F0" w14:textId="77777777" w:rsidTr="00666E83">
        <w:trPr>
          <w:trHeight w:val="257"/>
        </w:trPr>
        <w:tc>
          <w:tcPr>
            <w:tcW w:w="1035" w:type="dxa"/>
          </w:tcPr>
          <w:p w14:paraId="189F1AA3" w14:textId="0B518134" w:rsidR="00E7555D" w:rsidRPr="00316A0B" w:rsidRDefault="00E7555D" w:rsidP="006656CF">
            <w:pPr>
              <w:rPr>
                <w:color w:val="00B050"/>
                <w:sz w:val="20"/>
              </w:rPr>
            </w:pPr>
            <w:r w:rsidRPr="00316A0B">
              <w:rPr>
                <w:color w:val="00B050"/>
                <w:sz w:val="20"/>
              </w:rPr>
              <w:lastRenderedPageBreak/>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40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5F0F4A" w:rsidP="007321AF">
            <w:pPr>
              <w:rPr>
                <w:sz w:val="20"/>
              </w:rPr>
            </w:pPr>
            <w:hyperlink r:id="rId26"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5F0F4A" w:rsidP="007321AF">
            <w:pPr>
              <w:rPr>
                <w:sz w:val="20"/>
              </w:rPr>
            </w:pPr>
            <w:hyperlink r:id="rId27"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5F0F4A" w:rsidP="007321AF">
            <w:pPr>
              <w:rPr>
                <w:sz w:val="20"/>
              </w:rPr>
            </w:pPr>
            <w:hyperlink r:id="rId28" w:history="1">
              <w:r w:rsidR="0036182B" w:rsidRPr="007763B7">
                <w:rPr>
                  <w:rStyle w:val="Hyperlink"/>
                  <w:color w:val="auto"/>
                  <w:sz w:val="20"/>
                </w:rPr>
                <w:t>20/1160r2</w:t>
              </w:r>
            </w:hyperlink>
            <w:r w:rsidR="0036182B" w:rsidRPr="007763B7">
              <w:rPr>
                <w:sz w:val="20"/>
              </w:rPr>
              <w:t>, 09/02/2020</w:t>
            </w:r>
          </w:p>
          <w:p w14:paraId="76052A23" w14:textId="4336BB01" w:rsidR="0036182B" w:rsidRDefault="005F0F4A" w:rsidP="007321AF">
            <w:pPr>
              <w:rPr>
                <w:sz w:val="20"/>
              </w:rPr>
            </w:pPr>
            <w:hyperlink r:id="rId29" w:history="1">
              <w:r w:rsidR="0036182B" w:rsidRPr="007763B7">
                <w:rPr>
                  <w:rStyle w:val="Hyperlink"/>
                  <w:color w:val="auto"/>
                  <w:sz w:val="20"/>
                </w:rPr>
                <w:t>20/1160r3</w:t>
              </w:r>
            </w:hyperlink>
            <w:r w:rsidR="0036182B" w:rsidRPr="007763B7">
              <w:rPr>
                <w:sz w:val="20"/>
              </w:rPr>
              <w:t>, 09/02/2020</w:t>
            </w:r>
          </w:p>
          <w:p w14:paraId="4D576F6B" w14:textId="4C2125B3" w:rsidR="00995D57" w:rsidRPr="00C072F1" w:rsidRDefault="005F0F4A" w:rsidP="007321AF">
            <w:pPr>
              <w:rPr>
                <w:sz w:val="20"/>
              </w:rPr>
            </w:pPr>
            <w:hyperlink r:id="rId30" w:history="1">
              <w:r w:rsidR="00995D57" w:rsidRPr="00C072F1">
                <w:rPr>
                  <w:rStyle w:val="Hyperlink"/>
                  <w:color w:val="auto"/>
                  <w:sz w:val="20"/>
                </w:rPr>
                <w:t>20/1160r4</w:t>
              </w:r>
            </w:hyperlink>
            <w:r w:rsidR="00995D57" w:rsidRPr="00C072F1">
              <w:rPr>
                <w:sz w:val="20"/>
              </w:rPr>
              <w:t>, 09/08/2020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Default="005F0F4A" w:rsidP="00F50234">
            <w:pPr>
              <w:rPr>
                <w:ins w:id="19" w:author="Edward Au" w:date="2020-09-10T19:42:00Z"/>
                <w:sz w:val="20"/>
              </w:rPr>
            </w:pPr>
            <w:hyperlink r:id="rId31"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6B8CF56C" w14:textId="0201C6A6" w:rsidR="00157012" w:rsidRPr="007D0AD2" w:rsidRDefault="00157012" w:rsidP="00F50234">
            <w:pPr>
              <w:rPr>
                <w:sz w:val="20"/>
              </w:rPr>
            </w:pPr>
            <w:ins w:id="20" w:author="Edward Au" w:date="2020-09-10T19:42:00Z">
              <w:r>
                <w:rPr>
                  <w:rStyle w:val="Hyperlink"/>
                  <w:color w:val="auto"/>
                  <w:sz w:val="20"/>
                </w:rPr>
                <w:fldChar w:fldCharType="begin"/>
              </w:r>
              <w:r>
                <w:rPr>
                  <w:rStyle w:val="Hyperlink"/>
                  <w:color w:val="auto"/>
                  <w:sz w:val="20"/>
                </w:rPr>
                <w:instrText xml:space="preserve"> HYPERLINK "https://mentor.ieee.org/802.11/dcn/20/11-20-1160-04-00be-pdt-phy-mu-mimo.docx" </w:instrText>
              </w:r>
              <w:r>
                <w:rPr>
                  <w:rStyle w:val="Hyperlink"/>
                  <w:color w:val="auto"/>
                  <w:sz w:val="20"/>
                </w:rPr>
                <w:fldChar w:fldCharType="separate"/>
              </w:r>
              <w:r w:rsidRPr="00C072F1">
                <w:rPr>
                  <w:rStyle w:val="Hyperlink"/>
                  <w:color w:val="auto"/>
                  <w:sz w:val="20"/>
                </w:rPr>
                <w:t>20/1160r4</w:t>
              </w:r>
              <w:r>
                <w:rPr>
                  <w:rStyle w:val="Hyperlink"/>
                  <w:color w:val="auto"/>
                  <w:sz w:val="20"/>
                </w:rPr>
                <w:fldChar w:fldCharType="end"/>
              </w:r>
              <w:r>
                <w:rPr>
                  <w:sz w:val="20"/>
                </w:rPr>
                <w:t>, 09/10</w:t>
              </w:r>
              <w:r w:rsidRPr="00C072F1">
                <w:rPr>
                  <w:sz w:val="20"/>
                </w:rPr>
                <w:t>/2020</w:t>
              </w:r>
            </w:ins>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54C6EDF8" w14:textId="77777777" w:rsidR="00752445" w:rsidRPr="007D0AD2" w:rsidRDefault="00752445" w:rsidP="00752445">
            <w:pPr>
              <w:rPr>
                <w:ins w:id="21" w:author="Edward Au" w:date="2020-09-10T19:44:00Z"/>
                <w:sz w:val="20"/>
              </w:rPr>
            </w:pPr>
            <w:ins w:id="22" w:author="Edward Au" w:date="2020-09-10T19:44:00Z">
              <w:r>
                <w:rPr>
                  <w:rStyle w:val="Hyperlink"/>
                  <w:color w:val="auto"/>
                  <w:sz w:val="20"/>
                </w:rPr>
                <w:fldChar w:fldCharType="begin"/>
              </w:r>
              <w:r>
                <w:rPr>
                  <w:rStyle w:val="Hyperlink"/>
                  <w:color w:val="auto"/>
                  <w:sz w:val="20"/>
                </w:rPr>
                <w:instrText xml:space="preserve"> HYPERLINK "https://mentor.ieee.org/802.11/dcn/20/11-20-1160-04-00be-pdt-phy-mu-mimo.docx" </w:instrText>
              </w:r>
              <w:r>
                <w:rPr>
                  <w:rStyle w:val="Hyperlink"/>
                  <w:color w:val="auto"/>
                  <w:sz w:val="20"/>
                </w:rPr>
                <w:fldChar w:fldCharType="separate"/>
              </w:r>
              <w:r w:rsidRPr="00C072F1">
                <w:rPr>
                  <w:rStyle w:val="Hyperlink"/>
                  <w:color w:val="auto"/>
                  <w:sz w:val="20"/>
                </w:rPr>
                <w:t>20/1160r4</w:t>
              </w:r>
              <w:r>
                <w:rPr>
                  <w:rStyle w:val="Hyperlink"/>
                  <w:color w:val="auto"/>
                  <w:sz w:val="20"/>
                </w:rPr>
                <w:fldChar w:fldCharType="end"/>
              </w:r>
              <w:r>
                <w:rPr>
                  <w:sz w:val="20"/>
                </w:rPr>
                <w:t>, 09/10</w:t>
              </w:r>
              <w:r w:rsidRPr="00C072F1">
                <w:rPr>
                  <w:sz w:val="20"/>
                </w:rPr>
                <w:t>/2020</w:t>
              </w:r>
            </w:ins>
          </w:p>
          <w:p w14:paraId="642EFC9F" w14:textId="59241B48" w:rsidR="00222706" w:rsidRPr="007D0AD2" w:rsidRDefault="00AE3125" w:rsidP="007321AF">
            <w:pPr>
              <w:rPr>
                <w:sz w:val="20"/>
              </w:rPr>
            </w:pPr>
            <w:ins w:id="23" w:author="Edward Au" w:date="2020-09-10T19:44:00Z">
              <w:r w:rsidRPr="009D2BB7">
                <w:rPr>
                  <w:sz w:val="20"/>
                  <w:highlight w:val="green"/>
                </w:rPr>
                <w:t>(SP result:  Approved with unanimous consent)</w:t>
              </w:r>
            </w:ins>
          </w:p>
        </w:tc>
        <w:tc>
          <w:tcPr>
            <w:tcW w:w="2250"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666E83">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40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5F0F4A" w:rsidP="00210153">
            <w:pPr>
              <w:rPr>
                <w:sz w:val="20"/>
              </w:rPr>
            </w:pPr>
            <w:hyperlink r:id="rId32"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5F0F4A" w:rsidP="00210153">
            <w:pPr>
              <w:rPr>
                <w:sz w:val="20"/>
              </w:rPr>
            </w:pPr>
            <w:hyperlink r:id="rId33"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5F0F4A" w:rsidP="00222706">
            <w:pPr>
              <w:rPr>
                <w:sz w:val="20"/>
              </w:rPr>
            </w:pPr>
            <w:hyperlink r:id="rId34"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2CBBF67A" w14:textId="77777777" w:rsidR="0035002F" w:rsidRPr="007D0AD2" w:rsidRDefault="0035002F" w:rsidP="0035002F">
            <w:pPr>
              <w:rPr>
                <w:ins w:id="24" w:author="Edward Au" w:date="2020-09-10T20:40:00Z"/>
                <w:sz w:val="20"/>
              </w:rPr>
            </w:pPr>
            <w:ins w:id="25" w:author="Edward Au" w:date="2020-09-10T20:40:00Z">
              <w:r>
                <w:rPr>
                  <w:rStyle w:val="Hyperlink"/>
                  <w:color w:val="auto"/>
                  <w:sz w:val="20"/>
                </w:rPr>
                <w:fldChar w:fldCharType="begin"/>
              </w:r>
              <w:r>
                <w:rPr>
                  <w:rStyle w:val="Hyperlink"/>
                  <w:color w:val="auto"/>
                  <w:sz w:val="20"/>
                </w:rPr>
                <w:instrText xml:space="preserve"> HYPERLINK "https://mentor.ieee.org/802.11/dcn/20/11-20-1327-01-00be-pdt-eht-ppdu-format.docx" </w:instrText>
              </w:r>
              <w:r>
                <w:rPr>
                  <w:rStyle w:val="Hyperlink"/>
                  <w:color w:val="auto"/>
                  <w:sz w:val="20"/>
                </w:rPr>
                <w:fldChar w:fldCharType="separate"/>
              </w:r>
              <w:r w:rsidRPr="007D0AD2">
                <w:rPr>
                  <w:rStyle w:val="Hyperlink"/>
                  <w:color w:val="auto"/>
                  <w:sz w:val="20"/>
                </w:rPr>
                <w:t>20/1327r1</w:t>
              </w:r>
              <w:r>
                <w:rPr>
                  <w:rStyle w:val="Hyperlink"/>
                  <w:color w:val="auto"/>
                  <w:sz w:val="20"/>
                </w:rPr>
                <w:fldChar w:fldCharType="end"/>
              </w:r>
              <w:r w:rsidRPr="007D0AD2">
                <w:rPr>
                  <w:sz w:val="20"/>
                </w:rPr>
                <w:t>, 09/01/2020</w:t>
              </w:r>
            </w:ins>
          </w:p>
          <w:p w14:paraId="4A6468F5" w14:textId="01AF016F" w:rsidR="00222706" w:rsidRPr="007D0AD2" w:rsidRDefault="0035002F" w:rsidP="00210153">
            <w:pPr>
              <w:rPr>
                <w:sz w:val="20"/>
              </w:rPr>
            </w:pPr>
            <w:ins w:id="26" w:author="Edward Au" w:date="2020-09-10T20:40:00Z">
              <w:r w:rsidRPr="009D2BB7">
                <w:rPr>
                  <w:sz w:val="20"/>
                  <w:highlight w:val="green"/>
                </w:rPr>
                <w:t>(SP result:  Approved with unanimous consent)</w:t>
              </w:r>
            </w:ins>
          </w:p>
        </w:tc>
        <w:tc>
          <w:tcPr>
            <w:tcW w:w="2250"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666E83">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40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250"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666E83">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40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5F0F4A" w:rsidP="006656CF">
            <w:pPr>
              <w:rPr>
                <w:sz w:val="20"/>
              </w:rPr>
            </w:pPr>
            <w:hyperlink r:id="rId35"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5F0F4A" w:rsidP="00EA3143">
            <w:pPr>
              <w:rPr>
                <w:sz w:val="20"/>
              </w:rPr>
            </w:pPr>
            <w:hyperlink r:id="rId36"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5F0F4A" w:rsidP="00EA3143">
            <w:pPr>
              <w:rPr>
                <w:sz w:val="20"/>
              </w:rPr>
            </w:pPr>
            <w:hyperlink r:id="rId37"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ins w:id="27" w:author="Edward Au" w:date="2020-09-10T20:40:00Z"/>
                <w:sz w:val="20"/>
              </w:rPr>
            </w:pPr>
            <w:r>
              <w:rPr>
                <w:sz w:val="20"/>
              </w:rPr>
              <w:lastRenderedPageBreak/>
              <w:t>Straw Polled:</w:t>
            </w:r>
          </w:p>
          <w:p w14:paraId="2C1A62A7" w14:textId="24C73E5A" w:rsidR="007474DD" w:rsidRDefault="007474DD" w:rsidP="007474DD">
            <w:pPr>
              <w:rPr>
                <w:ins w:id="28" w:author="Edward Au" w:date="2020-09-10T20:40:00Z"/>
                <w:sz w:val="20"/>
              </w:rPr>
            </w:pPr>
            <w:ins w:id="29" w:author="Edward Au" w:date="2020-09-10T20:40:00Z">
              <w:r>
                <w:rPr>
                  <w:rStyle w:val="Hyperlink"/>
                  <w:color w:val="auto"/>
                  <w:sz w:val="20"/>
                </w:rPr>
                <w:fldChar w:fldCharType="begin"/>
              </w:r>
              <w:r>
                <w:rPr>
                  <w:rStyle w:val="Hyperlink"/>
                  <w:color w:val="auto"/>
                  <w:sz w:val="20"/>
                </w:rPr>
                <w:instrText xml:space="preserve"> HYPERLINK "https://mentor.ieee.org/802.11/dcn/20/11-20-1295-01-00be-pdt-phy-overview-of-the-ppdu-enconding-process.docx" </w:instrText>
              </w:r>
              <w:r>
                <w:rPr>
                  <w:rStyle w:val="Hyperlink"/>
                  <w:color w:val="auto"/>
                  <w:sz w:val="20"/>
                </w:rPr>
                <w:fldChar w:fldCharType="separate"/>
              </w:r>
              <w:r w:rsidRPr="008710E5">
                <w:rPr>
                  <w:rStyle w:val="Hyperlink"/>
                  <w:color w:val="auto"/>
                  <w:sz w:val="20"/>
                </w:rPr>
                <w:t>20/1295r1</w:t>
              </w:r>
              <w:r>
                <w:rPr>
                  <w:rStyle w:val="Hyperlink"/>
                  <w:color w:val="auto"/>
                  <w:sz w:val="20"/>
                </w:rPr>
                <w:fldChar w:fldCharType="end"/>
              </w:r>
              <w:r w:rsidRPr="008710E5">
                <w:rPr>
                  <w:sz w:val="20"/>
                </w:rPr>
                <w:t xml:space="preserve">, </w:t>
              </w:r>
              <w:r>
                <w:rPr>
                  <w:sz w:val="20"/>
                </w:rPr>
                <w:t>09/10/</w:t>
              </w:r>
              <w:r w:rsidRPr="008710E5">
                <w:rPr>
                  <w:sz w:val="20"/>
                </w:rPr>
                <w:t>2020</w:t>
              </w:r>
            </w:ins>
          </w:p>
          <w:p w14:paraId="2D297FD9" w14:textId="77777777" w:rsidR="007474DD" w:rsidRDefault="007474DD" w:rsidP="00EA3143">
            <w:pPr>
              <w:rPr>
                <w:sz w:val="20"/>
              </w:rPr>
            </w:pPr>
          </w:p>
          <w:p w14:paraId="07CD5D22" w14:textId="114AC4A6" w:rsidR="00EA3143" w:rsidRPr="008710E5" w:rsidRDefault="00EA3143" w:rsidP="00EA3143">
            <w:pPr>
              <w:rPr>
                <w:sz w:val="20"/>
              </w:rPr>
            </w:pPr>
          </w:p>
        </w:tc>
        <w:tc>
          <w:tcPr>
            <w:tcW w:w="2250"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666E83">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40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5F0F4A" w:rsidP="006656CF">
            <w:pPr>
              <w:rPr>
                <w:sz w:val="20"/>
              </w:rPr>
            </w:pPr>
            <w:hyperlink r:id="rId38"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5F0F4A" w:rsidP="006656CF">
            <w:pPr>
              <w:rPr>
                <w:sz w:val="20"/>
              </w:rPr>
            </w:pPr>
            <w:hyperlink r:id="rId39"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5F0F4A" w:rsidP="006656CF">
            <w:pPr>
              <w:rPr>
                <w:sz w:val="20"/>
              </w:rPr>
            </w:pPr>
            <w:hyperlink r:id="rId40"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5F0F4A" w:rsidP="00A530ED">
            <w:pPr>
              <w:rPr>
                <w:sz w:val="20"/>
              </w:rPr>
            </w:pPr>
            <w:hyperlink r:id="rId41"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5F0F4A" w:rsidP="002B2988">
            <w:pPr>
              <w:rPr>
                <w:ins w:id="30" w:author="Edward Au" w:date="2020-09-10T21:57:00Z"/>
                <w:sz w:val="20"/>
              </w:rPr>
            </w:pPr>
            <w:hyperlink r:id="rId42"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5C4ACA16" w14:textId="0FAFEF59" w:rsidR="008422BD" w:rsidRDefault="008422BD" w:rsidP="002B2988">
            <w:pPr>
              <w:rPr>
                <w:sz w:val="20"/>
              </w:rPr>
            </w:pPr>
            <w:ins w:id="31" w:author="Edward Au" w:date="2020-09-10T21:57:00Z">
              <w:r>
                <w:rPr>
                  <w:sz w:val="20"/>
                </w:rPr>
                <w:fldChar w:fldCharType="begin"/>
              </w:r>
              <w:r>
                <w:rPr>
                  <w:sz w:val="20"/>
                </w:rPr>
                <w:instrText xml:space="preserve"> HYPERLINK "https://mentor.ieee.org/802.11/dcn/20/11-20-1338-05-00be-pdt-phy-eht-modulation-and-coding-eht-mcss.docx" </w:instrText>
              </w:r>
              <w:r>
                <w:rPr>
                  <w:sz w:val="20"/>
                </w:rPr>
                <w:fldChar w:fldCharType="separate"/>
              </w:r>
              <w:r w:rsidRPr="008422BD">
                <w:rPr>
                  <w:rStyle w:val="Hyperlink"/>
                  <w:sz w:val="20"/>
                </w:rPr>
                <w:t>20/1338r5</w:t>
              </w:r>
              <w:r>
                <w:rPr>
                  <w:sz w:val="20"/>
                </w:rPr>
                <w:fldChar w:fldCharType="end"/>
              </w:r>
              <w:r>
                <w:rPr>
                  <w:sz w:val="20"/>
                </w:rPr>
                <w:t>, 09/10/2020</w:t>
              </w:r>
            </w:ins>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250"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666E83">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403" w:type="dxa"/>
          </w:tcPr>
          <w:p w14:paraId="76249A97" w14:textId="754B9933" w:rsidR="0055680D" w:rsidRPr="008407AF" w:rsidRDefault="0055680D" w:rsidP="006656CF">
            <w:pPr>
              <w:rPr>
                <w:rStyle w:val="Hyperlink"/>
                <w:color w:val="auto"/>
                <w:sz w:val="20"/>
                <w:u w:val="none"/>
              </w:rPr>
            </w:pPr>
            <w:r w:rsidRPr="008407AF">
              <w:rPr>
                <w:rStyle w:val="Hyperlink"/>
                <w:color w:val="auto"/>
                <w:sz w:val="20"/>
                <w:u w:val="none"/>
              </w:rPr>
              <w:t>Uploaded:</w:t>
            </w:r>
          </w:p>
          <w:p w14:paraId="0D074A34" w14:textId="11A2CD5C" w:rsidR="00E7555D" w:rsidRPr="008407AF" w:rsidRDefault="005F0F4A" w:rsidP="006656CF">
            <w:pPr>
              <w:rPr>
                <w:sz w:val="20"/>
              </w:rPr>
            </w:pPr>
            <w:hyperlink r:id="rId43" w:history="1">
              <w:r w:rsidR="007D1F27" w:rsidRPr="008407AF">
                <w:rPr>
                  <w:rStyle w:val="Hyperlink"/>
                  <w:color w:val="auto"/>
                  <w:sz w:val="20"/>
                </w:rPr>
                <w:t>20/1153r0</w:t>
              </w:r>
            </w:hyperlink>
            <w:r w:rsidR="007D1F27" w:rsidRPr="008407AF">
              <w:rPr>
                <w:sz w:val="20"/>
              </w:rPr>
              <w:t xml:space="preserve">, </w:t>
            </w:r>
            <w:r w:rsidR="0055680D" w:rsidRPr="008407AF">
              <w:rPr>
                <w:sz w:val="20"/>
              </w:rPr>
              <w:t>07/29/</w:t>
            </w:r>
            <w:r w:rsidR="007D1F27" w:rsidRPr="008407AF">
              <w:rPr>
                <w:sz w:val="20"/>
              </w:rPr>
              <w:t>2020.</w:t>
            </w:r>
          </w:p>
          <w:p w14:paraId="07773C47" w14:textId="21748BDB" w:rsidR="007E4A17" w:rsidRPr="008407AF" w:rsidRDefault="005F0F4A" w:rsidP="006656CF">
            <w:pPr>
              <w:rPr>
                <w:sz w:val="20"/>
              </w:rPr>
            </w:pPr>
            <w:hyperlink r:id="rId44" w:history="1">
              <w:r w:rsidR="007E4A17" w:rsidRPr="008407AF">
                <w:rPr>
                  <w:rStyle w:val="Hyperlink"/>
                  <w:color w:val="auto"/>
                  <w:sz w:val="20"/>
                </w:rPr>
                <w:t>20/1153r1</w:t>
              </w:r>
            </w:hyperlink>
            <w:r w:rsidR="007E4A17" w:rsidRPr="008407AF">
              <w:rPr>
                <w:sz w:val="20"/>
              </w:rPr>
              <w:t xml:space="preserve">, </w:t>
            </w:r>
            <w:r w:rsidR="0055680D" w:rsidRPr="008407AF">
              <w:rPr>
                <w:sz w:val="20"/>
              </w:rPr>
              <w:t>08/24/</w:t>
            </w:r>
            <w:r w:rsidR="007E4A17" w:rsidRPr="008407AF">
              <w:rPr>
                <w:sz w:val="20"/>
              </w:rPr>
              <w:t>2020</w:t>
            </w:r>
          </w:p>
          <w:p w14:paraId="54DCBAB0" w14:textId="77777777" w:rsidR="005C2A8E" w:rsidRPr="008407AF" w:rsidRDefault="005F0F4A" w:rsidP="0055680D">
            <w:pPr>
              <w:rPr>
                <w:sz w:val="20"/>
              </w:rPr>
            </w:pPr>
            <w:hyperlink r:id="rId45" w:history="1">
              <w:r w:rsidR="005C2A8E" w:rsidRPr="008407AF">
                <w:rPr>
                  <w:rStyle w:val="Hyperlink"/>
                  <w:color w:val="auto"/>
                  <w:sz w:val="20"/>
                </w:rPr>
                <w:t>20/1153r2</w:t>
              </w:r>
            </w:hyperlink>
            <w:r w:rsidR="005C2A8E" w:rsidRPr="008407AF">
              <w:rPr>
                <w:sz w:val="20"/>
              </w:rPr>
              <w:t xml:space="preserve">, </w:t>
            </w:r>
            <w:r w:rsidR="0055680D" w:rsidRPr="008407AF">
              <w:rPr>
                <w:sz w:val="20"/>
              </w:rPr>
              <w:t>08/28/</w:t>
            </w:r>
            <w:r w:rsidR="005C2A8E" w:rsidRPr="008407AF">
              <w:rPr>
                <w:sz w:val="20"/>
              </w:rPr>
              <w:t>2020</w:t>
            </w:r>
          </w:p>
          <w:p w14:paraId="5BC4A8AD" w14:textId="42C77640" w:rsidR="00C63B56" w:rsidRPr="008407AF" w:rsidRDefault="005F0F4A" w:rsidP="0055680D">
            <w:pPr>
              <w:rPr>
                <w:sz w:val="20"/>
              </w:rPr>
            </w:pPr>
            <w:hyperlink r:id="rId46" w:history="1">
              <w:r w:rsidR="00C63B56" w:rsidRPr="008407AF">
                <w:rPr>
                  <w:rStyle w:val="Hyperlink"/>
                  <w:color w:val="auto"/>
                  <w:sz w:val="20"/>
                </w:rPr>
                <w:t>20/1153r3</w:t>
              </w:r>
            </w:hyperlink>
            <w:r w:rsidR="00C63B56" w:rsidRPr="008407AF">
              <w:rPr>
                <w:sz w:val="20"/>
              </w:rPr>
              <w:t>, 09/10/2020</w:t>
            </w:r>
          </w:p>
          <w:p w14:paraId="32F2D8D1" w14:textId="77777777" w:rsidR="0055680D" w:rsidRPr="008407AF" w:rsidRDefault="0055680D" w:rsidP="0055680D">
            <w:pPr>
              <w:rPr>
                <w:sz w:val="20"/>
              </w:rPr>
            </w:pPr>
          </w:p>
          <w:p w14:paraId="1391F9B3" w14:textId="77777777" w:rsidR="0055680D" w:rsidRPr="008407AF" w:rsidRDefault="0055680D" w:rsidP="0055680D">
            <w:pPr>
              <w:rPr>
                <w:sz w:val="20"/>
              </w:rPr>
            </w:pPr>
            <w:r w:rsidRPr="008407AF">
              <w:rPr>
                <w:sz w:val="20"/>
              </w:rPr>
              <w:t>Presented:</w:t>
            </w:r>
          </w:p>
          <w:p w14:paraId="2497F6BA" w14:textId="79C4CEE4" w:rsidR="00036014" w:rsidRDefault="005F0F4A" w:rsidP="00036014">
            <w:pPr>
              <w:rPr>
                <w:ins w:id="32" w:author="Edward Au" w:date="2020-09-10T19:54:00Z"/>
                <w:sz w:val="20"/>
              </w:rPr>
            </w:pPr>
            <w:hyperlink r:id="rId47" w:history="1">
              <w:r w:rsidR="00036014" w:rsidRPr="008407AF">
                <w:rPr>
                  <w:rStyle w:val="Hyperlink"/>
                  <w:color w:val="auto"/>
                  <w:sz w:val="20"/>
                </w:rPr>
                <w:t>20/1153r1</w:t>
              </w:r>
            </w:hyperlink>
            <w:r w:rsidR="00036014" w:rsidRPr="008407AF">
              <w:rPr>
                <w:sz w:val="20"/>
              </w:rPr>
              <w:t>, 08/27/2020</w:t>
            </w:r>
          </w:p>
          <w:p w14:paraId="0028B785" w14:textId="06C7A05F" w:rsidR="00F16F62" w:rsidRPr="008407AF" w:rsidRDefault="00F16F62" w:rsidP="00036014">
            <w:pPr>
              <w:rPr>
                <w:sz w:val="20"/>
              </w:rPr>
            </w:pPr>
            <w:ins w:id="33" w:author="Edward Au" w:date="2020-09-10T19:54:00Z">
              <w:r>
                <w:rPr>
                  <w:rStyle w:val="Hyperlink"/>
                  <w:color w:val="auto"/>
                  <w:sz w:val="20"/>
                </w:rPr>
                <w:fldChar w:fldCharType="begin"/>
              </w:r>
              <w:r>
                <w:rPr>
                  <w:rStyle w:val="Hyperlink"/>
                  <w:color w:val="auto"/>
                  <w:sz w:val="20"/>
                </w:rPr>
                <w:instrText xml:space="preserve"> HYPERLINK "https://mentor.ieee.org/802.11/dcn/20/11-20-1153-03-00be-pdt-phy-timing-related-parameters.docx" </w:instrText>
              </w:r>
              <w:r>
                <w:rPr>
                  <w:rStyle w:val="Hyperlink"/>
                  <w:color w:val="auto"/>
                  <w:sz w:val="20"/>
                </w:rPr>
                <w:fldChar w:fldCharType="separate"/>
              </w:r>
              <w:r w:rsidRPr="008407AF">
                <w:rPr>
                  <w:rStyle w:val="Hyperlink"/>
                  <w:color w:val="auto"/>
                  <w:sz w:val="20"/>
                </w:rPr>
                <w:t>20/1153r3</w:t>
              </w:r>
              <w:r>
                <w:rPr>
                  <w:rStyle w:val="Hyperlink"/>
                  <w:color w:val="auto"/>
                  <w:sz w:val="20"/>
                </w:rPr>
                <w:fldChar w:fldCharType="end"/>
              </w:r>
              <w:r w:rsidRPr="008407AF">
                <w:rPr>
                  <w:sz w:val="20"/>
                </w:rPr>
                <w:t>, 09/10/2020</w:t>
              </w:r>
            </w:ins>
          </w:p>
          <w:p w14:paraId="62250D7C" w14:textId="77777777" w:rsidR="0055680D" w:rsidRPr="008407AF" w:rsidRDefault="0055680D" w:rsidP="0055680D">
            <w:pPr>
              <w:rPr>
                <w:sz w:val="20"/>
              </w:rPr>
            </w:pPr>
          </w:p>
          <w:p w14:paraId="4283367F" w14:textId="77777777" w:rsidR="0055680D" w:rsidRPr="008407AF" w:rsidRDefault="0055680D" w:rsidP="0055680D">
            <w:pPr>
              <w:rPr>
                <w:sz w:val="20"/>
              </w:rPr>
            </w:pPr>
            <w:r w:rsidRPr="008407AF">
              <w:rPr>
                <w:sz w:val="20"/>
              </w:rPr>
              <w:t>Straw Polled:</w:t>
            </w:r>
          </w:p>
          <w:p w14:paraId="336009FF" w14:textId="77777777" w:rsidR="00F16F62" w:rsidRPr="008407AF" w:rsidRDefault="00F16F62" w:rsidP="00F16F62">
            <w:pPr>
              <w:rPr>
                <w:ins w:id="34" w:author="Edward Au" w:date="2020-09-10T19:54:00Z"/>
                <w:sz w:val="20"/>
              </w:rPr>
            </w:pPr>
            <w:ins w:id="35" w:author="Edward Au" w:date="2020-09-10T19:54:00Z">
              <w:r>
                <w:rPr>
                  <w:rStyle w:val="Hyperlink"/>
                  <w:color w:val="auto"/>
                  <w:sz w:val="20"/>
                </w:rPr>
                <w:fldChar w:fldCharType="begin"/>
              </w:r>
              <w:r>
                <w:rPr>
                  <w:rStyle w:val="Hyperlink"/>
                  <w:color w:val="auto"/>
                  <w:sz w:val="20"/>
                </w:rPr>
                <w:instrText xml:space="preserve"> HYPERLINK "https://mentor.ieee.org/802.11/dcn/20/11-20-1153-03-00be-pdt-phy-timing-related-parameters.docx" </w:instrText>
              </w:r>
              <w:r>
                <w:rPr>
                  <w:rStyle w:val="Hyperlink"/>
                  <w:color w:val="auto"/>
                  <w:sz w:val="20"/>
                </w:rPr>
                <w:fldChar w:fldCharType="separate"/>
              </w:r>
              <w:r w:rsidRPr="008407AF">
                <w:rPr>
                  <w:rStyle w:val="Hyperlink"/>
                  <w:color w:val="auto"/>
                  <w:sz w:val="20"/>
                </w:rPr>
                <w:t>20/1153r3</w:t>
              </w:r>
              <w:r>
                <w:rPr>
                  <w:rStyle w:val="Hyperlink"/>
                  <w:color w:val="auto"/>
                  <w:sz w:val="20"/>
                </w:rPr>
                <w:fldChar w:fldCharType="end"/>
              </w:r>
              <w:r w:rsidRPr="008407AF">
                <w:rPr>
                  <w:sz w:val="20"/>
                </w:rPr>
                <w:t>, 09/10/2020</w:t>
              </w:r>
            </w:ins>
          </w:p>
          <w:p w14:paraId="6027AC83" w14:textId="7BBFA01D" w:rsidR="00F16F62" w:rsidRPr="008407AF" w:rsidRDefault="005C6554" w:rsidP="0055680D">
            <w:pPr>
              <w:rPr>
                <w:sz w:val="20"/>
              </w:rPr>
            </w:pPr>
            <w:ins w:id="36" w:author="Edward Au" w:date="2020-09-10T19:54:00Z">
              <w:r w:rsidRPr="009D2BB7">
                <w:rPr>
                  <w:sz w:val="20"/>
                  <w:highlight w:val="green"/>
                </w:rPr>
                <w:t>(SP result:  Approved with unanimous consent)</w:t>
              </w:r>
            </w:ins>
          </w:p>
        </w:tc>
        <w:tc>
          <w:tcPr>
            <w:tcW w:w="2250"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666E83">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403" w:type="dxa"/>
          </w:tcPr>
          <w:p w14:paraId="193C55CA" w14:textId="77777777" w:rsidR="00B44750" w:rsidRPr="008407AF" w:rsidRDefault="00B44750" w:rsidP="00AF6431">
            <w:pPr>
              <w:rPr>
                <w:rStyle w:val="Hyperlink"/>
                <w:color w:val="auto"/>
                <w:sz w:val="20"/>
                <w:u w:val="none"/>
              </w:rPr>
            </w:pPr>
            <w:r w:rsidRPr="008407AF">
              <w:rPr>
                <w:rStyle w:val="Hyperlink"/>
                <w:color w:val="auto"/>
                <w:sz w:val="20"/>
                <w:u w:val="none"/>
              </w:rPr>
              <w:t>Uploaded:</w:t>
            </w:r>
          </w:p>
          <w:p w14:paraId="54E5AF8E" w14:textId="14888702" w:rsidR="00E7555D" w:rsidRPr="008407AF" w:rsidRDefault="005F0F4A" w:rsidP="00AF6431">
            <w:pPr>
              <w:rPr>
                <w:sz w:val="20"/>
              </w:rPr>
            </w:pPr>
            <w:hyperlink r:id="rId48" w:history="1">
              <w:r w:rsidR="001A4881" w:rsidRPr="008407AF">
                <w:rPr>
                  <w:rStyle w:val="Hyperlink"/>
                  <w:color w:val="auto"/>
                  <w:sz w:val="20"/>
                </w:rPr>
                <w:t>20/1337r0</w:t>
              </w:r>
            </w:hyperlink>
            <w:r w:rsidR="001A4881" w:rsidRPr="008407AF">
              <w:rPr>
                <w:sz w:val="20"/>
              </w:rPr>
              <w:t xml:space="preserve">, </w:t>
            </w:r>
            <w:r w:rsidR="00B44750" w:rsidRPr="008407AF">
              <w:rPr>
                <w:sz w:val="20"/>
              </w:rPr>
              <w:t>08/27/</w:t>
            </w:r>
            <w:r w:rsidR="001A4881" w:rsidRPr="008407AF">
              <w:rPr>
                <w:sz w:val="20"/>
              </w:rPr>
              <w:t>2020</w:t>
            </w:r>
          </w:p>
          <w:p w14:paraId="0A8CACC9" w14:textId="66A9F6D8" w:rsidR="00B44750" w:rsidRPr="008407AF" w:rsidRDefault="005F0F4A" w:rsidP="00AF6431">
            <w:pPr>
              <w:rPr>
                <w:sz w:val="20"/>
              </w:rPr>
            </w:pPr>
            <w:hyperlink r:id="rId49" w:history="1">
              <w:r w:rsidR="00996CC8" w:rsidRPr="008407AF">
                <w:rPr>
                  <w:rStyle w:val="Hyperlink"/>
                  <w:color w:val="auto"/>
                  <w:sz w:val="20"/>
                </w:rPr>
                <w:t>20/1337r1</w:t>
              </w:r>
            </w:hyperlink>
            <w:r w:rsidR="00996CC8" w:rsidRPr="008407AF">
              <w:rPr>
                <w:sz w:val="20"/>
              </w:rPr>
              <w:t>, 08/30/2020</w:t>
            </w:r>
          </w:p>
          <w:p w14:paraId="5CB0AE6F" w14:textId="1954A673" w:rsidR="0026163A" w:rsidRPr="008407AF" w:rsidRDefault="005F0F4A" w:rsidP="00AF6431">
            <w:pPr>
              <w:rPr>
                <w:sz w:val="20"/>
              </w:rPr>
            </w:pPr>
            <w:hyperlink r:id="rId50" w:history="1">
              <w:r w:rsidR="0026163A" w:rsidRPr="008407AF">
                <w:rPr>
                  <w:rStyle w:val="Hyperlink"/>
                  <w:color w:val="auto"/>
                  <w:sz w:val="20"/>
                </w:rPr>
                <w:t>20/1337r2</w:t>
              </w:r>
            </w:hyperlink>
            <w:r w:rsidR="0026163A" w:rsidRPr="008407AF">
              <w:rPr>
                <w:sz w:val="20"/>
              </w:rPr>
              <w:t>, 09/10/2020</w:t>
            </w:r>
          </w:p>
          <w:p w14:paraId="4D4A89BA" w14:textId="77777777" w:rsidR="00996CC8" w:rsidRPr="008407AF" w:rsidRDefault="00996CC8" w:rsidP="00AF6431">
            <w:pPr>
              <w:rPr>
                <w:sz w:val="20"/>
              </w:rPr>
            </w:pPr>
          </w:p>
          <w:p w14:paraId="51CD5876" w14:textId="77777777" w:rsidR="00B44750" w:rsidRPr="008407AF" w:rsidRDefault="00B44750" w:rsidP="00B44750">
            <w:pPr>
              <w:rPr>
                <w:sz w:val="20"/>
              </w:rPr>
            </w:pPr>
            <w:r w:rsidRPr="008407AF">
              <w:rPr>
                <w:sz w:val="20"/>
              </w:rPr>
              <w:t>Presented:</w:t>
            </w:r>
          </w:p>
          <w:p w14:paraId="4DC77E9C" w14:textId="77777777" w:rsidR="00B44750" w:rsidRPr="008407AF" w:rsidRDefault="00B44750" w:rsidP="00B44750">
            <w:pPr>
              <w:rPr>
                <w:sz w:val="20"/>
              </w:rPr>
            </w:pPr>
          </w:p>
          <w:p w14:paraId="7950F50B" w14:textId="77777777" w:rsidR="00B44750" w:rsidRPr="008407AF" w:rsidRDefault="00B44750" w:rsidP="00B44750">
            <w:pPr>
              <w:rPr>
                <w:sz w:val="20"/>
              </w:rPr>
            </w:pPr>
            <w:r w:rsidRPr="008407AF">
              <w:rPr>
                <w:sz w:val="20"/>
              </w:rPr>
              <w:t>Straw Polled:</w:t>
            </w:r>
          </w:p>
          <w:p w14:paraId="698C97BF" w14:textId="6C30253E" w:rsidR="00B44750" w:rsidRPr="008407AF" w:rsidRDefault="00B44750" w:rsidP="00AF6431">
            <w:pPr>
              <w:rPr>
                <w:sz w:val="20"/>
              </w:rPr>
            </w:pPr>
          </w:p>
        </w:tc>
        <w:tc>
          <w:tcPr>
            <w:tcW w:w="2250"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lastRenderedPageBreak/>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666E83">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lastRenderedPageBreak/>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40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5F0F4A" w:rsidP="006656CF">
            <w:pPr>
              <w:rPr>
                <w:sz w:val="20"/>
              </w:rPr>
            </w:pPr>
            <w:hyperlink r:id="rId51"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Default="005F0F4A" w:rsidP="006656CF">
            <w:pPr>
              <w:rPr>
                <w:ins w:id="37" w:author="Edward Au" w:date="2020-09-10T21:56:00Z"/>
                <w:sz w:val="20"/>
              </w:rPr>
            </w:pPr>
            <w:hyperlink r:id="rId52" w:history="1">
              <w:r w:rsidR="004B514D" w:rsidRPr="00E1322F">
                <w:rPr>
                  <w:rStyle w:val="Hyperlink"/>
                  <w:color w:val="auto"/>
                  <w:sz w:val="20"/>
                </w:rPr>
                <w:t>20/1329r1</w:t>
              </w:r>
            </w:hyperlink>
            <w:r w:rsidR="004B514D" w:rsidRPr="00E1322F">
              <w:rPr>
                <w:sz w:val="20"/>
              </w:rPr>
              <w:t>, 09/03/2020</w:t>
            </w:r>
          </w:p>
          <w:p w14:paraId="67B3FFA3" w14:textId="7A6942C8" w:rsidR="00B5459A" w:rsidRPr="00E1322F" w:rsidRDefault="00B5459A" w:rsidP="006656CF">
            <w:pPr>
              <w:rPr>
                <w:sz w:val="20"/>
              </w:rPr>
            </w:pPr>
            <w:ins w:id="38" w:author="Edward Au" w:date="2020-09-10T21:56:00Z">
              <w:r>
                <w:rPr>
                  <w:sz w:val="20"/>
                </w:rPr>
                <w:fldChar w:fldCharType="begin"/>
              </w:r>
              <w:r>
                <w:rPr>
                  <w:sz w:val="20"/>
                </w:rPr>
                <w:instrText xml:space="preserve"> HYPERLINK "https://mentor.ieee.org/802.11/dcn/20/11-20-1329-02-00be-pdt-eht-preamble-l-stf-l-ltf-l-sig-and-rl-sig.docx" </w:instrText>
              </w:r>
              <w:r>
                <w:rPr>
                  <w:sz w:val="20"/>
                </w:rPr>
                <w:fldChar w:fldCharType="separate"/>
              </w:r>
              <w:r w:rsidRPr="00B5459A">
                <w:rPr>
                  <w:rStyle w:val="Hyperlink"/>
                  <w:sz w:val="20"/>
                </w:rPr>
                <w:t>20/1329r2</w:t>
              </w:r>
              <w:r>
                <w:rPr>
                  <w:sz w:val="20"/>
                </w:rPr>
                <w:fldChar w:fldCharType="end"/>
              </w:r>
              <w:r>
                <w:rPr>
                  <w:sz w:val="20"/>
                </w:rPr>
                <w:t>, 09/10/2020</w:t>
              </w:r>
            </w:ins>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5F0F4A" w:rsidP="002A4BFC">
            <w:pPr>
              <w:rPr>
                <w:sz w:val="20"/>
              </w:rPr>
            </w:pPr>
            <w:hyperlink r:id="rId53" w:history="1">
              <w:r w:rsidR="002A4BFC" w:rsidRPr="00E1322F">
                <w:rPr>
                  <w:rStyle w:val="Hyperlink"/>
                  <w:color w:val="auto"/>
                  <w:sz w:val="20"/>
                </w:rPr>
                <w:t>20/1329r0</w:t>
              </w:r>
            </w:hyperlink>
            <w:r w:rsidR="002A4BFC" w:rsidRPr="00E1322F">
              <w:rPr>
                <w:sz w:val="20"/>
              </w:rPr>
              <w:t>, 08/31/2020</w:t>
            </w:r>
          </w:p>
          <w:p w14:paraId="1FD06D4C" w14:textId="51023ABB" w:rsidR="00B44750" w:rsidRDefault="005853A1" w:rsidP="00B44750">
            <w:pPr>
              <w:rPr>
                <w:ins w:id="39" w:author="Edward Au" w:date="2020-09-10T20:41:00Z"/>
                <w:sz w:val="20"/>
              </w:rPr>
            </w:pPr>
            <w:ins w:id="40" w:author="Edward Au" w:date="2020-09-10T20:41:00Z">
              <w:r>
                <w:rPr>
                  <w:rStyle w:val="Hyperlink"/>
                  <w:color w:val="auto"/>
                  <w:sz w:val="20"/>
                </w:rPr>
                <w:fldChar w:fldCharType="begin"/>
              </w:r>
              <w:r>
                <w:rPr>
                  <w:rStyle w:val="Hyperlink"/>
                  <w:color w:val="auto"/>
                  <w:sz w:val="20"/>
                </w:rPr>
                <w:instrText xml:space="preserve"> HYPERLINK "https://mentor.ieee.org/802.11/dcn/20/11-20-1329-01-00be-pdt-eht-preamble-l-stf-l-ltf-l-sig-and-rl-sig.docx" </w:instrText>
              </w:r>
              <w:r>
                <w:rPr>
                  <w:rStyle w:val="Hyperlink"/>
                  <w:color w:val="auto"/>
                  <w:sz w:val="20"/>
                </w:rPr>
                <w:fldChar w:fldCharType="separate"/>
              </w:r>
              <w:r w:rsidRPr="00E1322F">
                <w:rPr>
                  <w:rStyle w:val="Hyperlink"/>
                  <w:color w:val="auto"/>
                  <w:sz w:val="20"/>
                </w:rPr>
                <w:t>20/1329r1</w:t>
              </w:r>
              <w:r>
                <w:rPr>
                  <w:rStyle w:val="Hyperlink"/>
                  <w:color w:val="auto"/>
                  <w:sz w:val="20"/>
                </w:rPr>
                <w:fldChar w:fldCharType="end"/>
              </w:r>
              <w:r w:rsidRPr="00E1322F">
                <w:rPr>
                  <w:sz w:val="20"/>
                </w:rPr>
                <w:t>, 09/</w:t>
              </w:r>
              <w:r>
                <w:rPr>
                  <w:sz w:val="20"/>
                </w:rPr>
                <w:t>10</w:t>
              </w:r>
              <w:r w:rsidRPr="00E1322F">
                <w:rPr>
                  <w:sz w:val="20"/>
                </w:rPr>
                <w:t>/2020</w:t>
              </w:r>
            </w:ins>
          </w:p>
          <w:p w14:paraId="68B6EDBC" w14:textId="77777777" w:rsidR="00B5459A" w:rsidRPr="00E1322F" w:rsidRDefault="00B5459A" w:rsidP="00B5459A">
            <w:pPr>
              <w:rPr>
                <w:ins w:id="41" w:author="Edward Au" w:date="2020-09-10T21:56:00Z"/>
                <w:sz w:val="20"/>
              </w:rPr>
            </w:pPr>
            <w:ins w:id="42" w:author="Edward Au" w:date="2020-09-10T21:56:00Z">
              <w:r>
                <w:rPr>
                  <w:sz w:val="20"/>
                </w:rPr>
                <w:fldChar w:fldCharType="begin"/>
              </w:r>
              <w:r>
                <w:rPr>
                  <w:sz w:val="20"/>
                </w:rPr>
                <w:instrText xml:space="preserve"> HYPERLINK "https://mentor.ieee.org/802.11/dcn/20/11-20-1329-02-00be-pdt-eht-preamble-l-stf-l-ltf-l-sig-and-rl-sig.docx" </w:instrText>
              </w:r>
              <w:r>
                <w:rPr>
                  <w:sz w:val="20"/>
                </w:rPr>
                <w:fldChar w:fldCharType="separate"/>
              </w:r>
              <w:r w:rsidRPr="00B5459A">
                <w:rPr>
                  <w:rStyle w:val="Hyperlink"/>
                  <w:sz w:val="20"/>
                </w:rPr>
                <w:t>20/1329r2</w:t>
              </w:r>
              <w:r>
                <w:rPr>
                  <w:sz w:val="20"/>
                </w:rPr>
                <w:fldChar w:fldCharType="end"/>
              </w:r>
              <w:r>
                <w:rPr>
                  <w:sz w:val="20"/>
                </w:rPr>
                <w:t>, 09/10/2020</w:t>
              </w:r>
            </w:ins>
          </w:p>
          <w:p w14:paraId="6B180D03" w14:textId="77777777" w:rsidR="005853A1" w:rsidRPr="00E1322F" w:rsidRDefault="005853A1"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250"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666E83">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40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250"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666E83">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40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5F0F4A" w:rsidP="006656CF">
            <w:pPr>
              <w:rPr>
                <w:sz w:val="20"/>
              </w:rPr>
            </w:pPr>
            <w:hyperlink r:id="rId54"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5F0F4A" w:rsidP="006656CF">
            <w:pPr>
              <w:rPr>
                <w:sz w:val="20"/>
              </w:rPr>
            </w:pPr>
            <w:hyperlink r:id="rId55"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Default="005F0F4A" w:rsidP="006656CF">
            <w:pPr>
              <w:rPr>
                <w:ins w:id="43" w:author="Edward Au" w:date="2020-09-10T19:17:00Z"/>
                <w:sz w:val="20"/>
              </w:rPr>
            </w:pPr>
            <w:hyperlink r:id="rId56"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479D8FEF" w14:textId="4BA1358F" w:rsidR="00735C97" w:rsidRDefault="00C42469" w:rsidP="006656CF">
            <w:pPr>
              <w:rPr>
                <w:ins w:id="44" w:author="Edward Au" w:date="2020-09-10T19:24:00Z"/>
                <w:sz w:val="20"/>
              </w:rPr>
            </w:pPr>
            <w:ins w:id="45" w:author="Edward Au" w:date="2020-09-10T19:17:00Z">
              <w:r>
                <w:rPr>
                  <w:sz w:val="20"/>
                </w:rPr>
                <w:fldChar w:fldCharType="begin"/>
              </w:r>
              <w:r>
                <w:rPr>
                  <w:sz w:val="20"/>
                </w:rPr>
                <w:instrText xml:space="preserve"> HYPERLINK "https://mentor.ieee.org/802.11/dcn/20/11-20-1276-03-00be-pdt-phy-eht-preamble-eht-sig.docx" </w:instrText>
              </w:r>
              <w:r>
                <w:rPr>
                  <w:sz w:val="20"/>
                </w:rPr>
                <w:fldChar w:fldCharType="separate"/>
              </w:r>
              <w:r w:rsidR="00735C97" w:rsidRPr="00C42469">
                <w:rPr>
                  <w:rStyle w:val="Hyperlink"/>
                  <w:sz w:val="20"/>
                </w:rPr>
                <w:t>20/1276r3</w:t>
              </w:r>
              <w:r>
                <w:rPr>
                  <w:sz w:val="20"/>
                </w:rPr>
                <w:fldChar w:fldCharType="end"/>
              </w:r>
              <w:r w:rsidR="00735C97">
                <w:rPr>
                  <w:sz w:val="20"/>
                </w:rPr>
                <w:t>, 09/10/2020</w:t>
              </w:r>
            </w:ins>
          </w:p>
          <w:p w14:paraId="3F6641D8" w14:textId="3CC14B9C" w:rsidR="0071261F" w:rsidRPr="002B7C4D" w:rsidRDefault="00C937D2" w:rsidP="006656CF">
            <w:pPr>
              <w:rPr>
                <w:sz w:val="20"/>
              </w:rPr>
            </w:pPr>
            <w:ins w:id="46" w:author="Edward Au" w:date="2020-09-10T19:24:00Z">
              <w:r>
                <w:rPr>
                  <w:sz w:val="20"/>
                </w:rPr>
                <w:fldChar w:fldCharType="begin"/>
              </w:r>
              <w:r>
                <w:rPr>
                  <w:sz w:val="20"/>
                </w:rPr>
                <w:instrText xml:space="preserve"> HYPERLINK "https://mentor.ieee.org/802.11/dcn/20/11-20-1276-04-00be-pdt-phy-eht-preamble-eht-sig.docx" </w:instrText>
              </w:r>
              <w:r>
                <w:rPr>
                  <w:sz w:val="20"/>
                </w:rPr>
                <w:fldChar w:fldCharType="separate"/>
              </w:r>
              <w:r w:rsidR="0071261F" w:rsidRPr="00C937D2">
                <w:rPr>
                  <w:rStyle w:val="Hyperlink"/>
                  <w:sz w:val="20"/>
                </w:rPr>
                <w:t>20/1276r4</w:t>
              </w:r>
              <w:r>
                <w:rPr>
                  <w:sz w:val="20"/>
                </w:rPr>
                <w:fldChar w:fldCharType="end"/>
              </w:r>
              <w:r w:rsidR="0071261F">
                <w:rPr>
                  <w:sz w:val="20"/>
                </w:rPr>
                <w:t>, 09/10/2020</w:t>
              </w:r>
            </w:ins>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5F0F4A" w:rsidP="009E4B1A">
            <w:pPr>
              <w:rPr>
                <w:sz w:val="20"/>
              </w:rPr>
            </w:pPr>
            <w:hyperlink r:id="rId57" w:history="1">
              <w:r w:rsidR="00242961" w:rsidRPr="002B7C4D">
                <w:rPr>
                  <w:rStyle w:val="Hyperlink"/>
                  <w:color w:val="auto"/>
                  <w:sz w:val="20"/>
                </w:rPr>
                <w:t>20/1276r0</w:t>
              </w:r>
            </w:hyperlink>
            <w:r w:rsidR="00242961" w:rsidRPr="002B7C4D">
              <w:rPr>
                <w:sz w:val="20"/>
              </w:rPr>
              <w:t>, 08/25/2020</w:t>
            </w:r>
          </w:p>
          <w:p w14:paraId="69509711" w14:textId="77777777" w:rsidR="00F251EF" w:rsidRPr="002B7C4D" w:rsidRDefault="00F251EF" w:rsidP="00F251EF">
            <w:pPr>
              <w:rPr>
                <w:ins w:id="47" w:author="Edward Au" w:date="2020-09-10T19:57:00Z"/>
                <w:sz w:val="20"/>
              </w:rPr>
            </w:pPr>
            <w:ins w:id="48" w:author="Edward Au" w:date="2020-09-10T19:57:00Z">
              <w:r>
                <w:rPr>
                  <w:sz w:val="20"/>
                </w:rPr>
                <w:fldChar w:fldCharType="begin"/>
              </w:r>
              <w:r>
                <w:rPr>
                  <w:sz w:val="20"/>
                </w:rPr>
                <w:instrText xml:space="preserve"> HYPERLINK "https://mentor.ieee.org/802.11/dcn/20/11-20-1276-04-00be-pdt-phy-eht-preamble-eht-sig.docx" </w:instrText>
              </w:r>
              <w:r>
                <w:rPr>
                  <w:sz w:val="20"/>
                </w:rPr>
                <w:fldChar w:fldCharType="separate"/>
              </w:r>
              <w:r w:rsidRPr="00C937D2">
                <w:rPr>
                  <w:rStyle w:val="Hyperlink"/>
                  <w:sz w:val="20"/>
                </w:rPr>
                <w:t>20/1276r4</w:t>
              </w:r>
              <w:r>
                <w:rPr>
                  <w:sz w:val="20"/>
                </w:rPr>
                <w:fldChar w:fldCharType="end"/>
              </w:r>
              <w:r>
                <w:rPr>
                  <w:sz w:val="20"/>
                </w:rPr>
                <w:t>, 09/10/2020</w:t>
              </w:r>
            </w:ins>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250"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lastRenderedPageBreak/>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666E83">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40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5F0F4A" w:rsidP="00B7207F">
            <w:pPr>
              <w:rPr>
                <w:sz w:val="20"/>
              </w:rPr>
            </w:pPr>
            <w:hyperlink r:id="rId58"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5F0F4A" w:rsidP="00B7207F">
            <w:pPr>
              <w:rPr>
                <w:sz w:val="20"/>
              </w:rPr>
            </w:pPr>
            <w:hyperlink r:id="rId59"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5F0F4A" w:rsidP="00EE2763">
            <w:pPr>
              <w:rPr>
                <w:sz w:val="20"/>
              </w:rPr>
            </w:pPr>
            <w:hyperlink r:id="rId60"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5F0F4A" w:rsidP="00EE2763">
            <w:pPr>
              <w:rPr>
                <w:sz w:val="20"/>
              </w:rPr>
            </w:pPr>
            <w:hyperlink r:id="rId61" w:history="1">
              <w:r w:rsidR="00916144" w:rsidRPr="00530185">
                <w:rPr>
                  <w:rStyle w:val="Hyperlink"/>
                  <w:color w:val="auto"/>
                  <w:sz w:val="20"/>
                </w:rPr>
                <w:t>20/1260r3</w:t>
              </w:r>
            </w:hyperlink>
            <w:r w:rsidR="00916144" w:rsidRPr="00530185">
              <w:rPr>
                <w:sz w:val="20"/>
              </w:rPr>
              <w:t>, 08/30/2020</w:t>
            </w:r>
          </w:p>
          <w:p w14:paraId="178219E4" w14:textId="77777777" w:rsidR="0007029E" w:rsidRDefault="0007029E" w:rsidP="0007029E">
            <w:pPr>
              <w:rPr>
                <w:ins w:id="49" w:author="Edward Au" w:date="2020-09-10T19:56:00Z"/>
                <w:sz w:val="20"/>
              </w:rPr>
            </w:pPr>
            <w:ins w:id="50" w:author="Edward Au" w:date="2020-09-10T19:56:00Z">
              <w:r>
                <w:rPr>
                  <w:sz w:val="20"/>
                </w:rPr>
                <w:fldChar w:fldCharType="begin"/>
              </w:r>
              <w:r>
                <w:rPr>
                  <w:sz w:val="20"/>
                </w:rPr>
                <w:instrText xml:space="preserve"> HYPERLINK "https://mentor.ieee.org/802.11/dcn/20/11-20-1260-04-00be-pdt-phy-eht-stf.docx" </w:instrText>
              </w:r>
              <w:r>
                <w:rPr>
                  <w:sz w:val="20"/>
                </w:rPr>
                <w:fldChar w:fldCharType="separate"/>
              </w:r>
              <w:r w:rsidRPr="0007029E">
                <w:rPr>
                  <w:rStyle w:val="Hyperlink"/>
                  <w:sz w:val="20"/>
                </w:rPr>
                <w:t>20/1260r4</w:t>
              </w:r>
              <w:r>
                <w:rPr>
                  <w:sz w:val="20"/>
                </w:rPr>
                <w:fldChar w:fldCharType="end"/>
              </w:r>
              <w:r>
                <w:rPr>
                  <w:sz w:val="20"/>
                </w:rPr>
                <w:t>, 09/10/2020</w:t>
              </w:r>
            </w:ins>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Default="005F0F4A" w:rsidP="00793C8B">
            <w:pPr>
              <w:rPr>
                <w:ins w:id="51" w:author="Edward Au" w:date="2020-09-10T19:39:00Z"/>
                <w:sz w:val="20"/>
              </w:rPr>
            </w:pPr>
            <w:hyperlink r:id="rId62"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259211D0" w14:textId="1B68E847" w:rsidR="00601FE1" w:rsidRPr="00530185" w:rsidRDefault="00601FE1" w:rsidP="00601FE1">
            <w:pPr>
              <w:rPr>
                <w:ins w:id="52" w:author="Edward Au" w:date="2020-09-10T19:39:00Z"/>
                <w:sz w:val="20"/>
              </w:rPr>
            </w:pPr>
            <w:ins w:id="53" w:author="Edward Au" w:date="2020-09-10T19:39:00Z">
              <w:r>
                <w:rPr>
                  <w:rStyle w:val="Hyperlink"/>
                  <w:color w:val="auto"/>
                  <w:sz w:val="20"/>
                </w:rPr>
                <w:fldChar w:fldCharType="begin"/>
              </w:r>
              <w:r>
                <w:rPr>
                  <w:rStyle w:val="Hyperlink"/>
                  <w:color w:val="auto"/>
                  <w:sz w:val="20"/>
                </w:rPr>
                <w:instrText xml:space="preserve"> HYPERLINK "https://mentor.ieee.org/802.11/dcn/20/11-20-1260-03-00be-pdt-phy-eht-stf.docx" </w:instrText>
              </w:r>
              <w:r>
                <w:rPr>
                  <w:rStyle w:val="Hyperlink"/>
                  <w:color w:val="auto"/>
                  <w:sz w:val="20"/>
                </w:rPr>
                <w:fldChar w:fldCharType="separate"/>
              </w:r>
              <w:r w:rsidRPr="00530185">
                <w:rPr>
                  <w:rStyle w:val="Hyperlink"/>
                  <w:color w:val="auto"/>
                  <w:sz w:val="20"/>
                </w:rPr>
                <w:t>20/1260r3</w:t>
              </w:r>
              <w:r>
                <w:rPr>
                  <w:rStyle w:val="Hyperlink"/>
                  <w:color w:val="auto"/>
                  <w:sz w:val="20"/>
                </w:rPr>
                <w:fldChar w:fldCharType="end"/>
              </w:r>
              <w:r w:rsidRPr="00530185">
                <w:rPr>
                  <w:sz w:val="20"/>
                </w:rPr>
                <w:t>, 0</w:t>
              </w:r>
              <w:r>
                <w:rPr>
                  <w:sz w:val="20"/>
                </w:rPr>
                <w:t>9</w:t>
              </w:r>
              <w:r w:rsidRPr="00530185">
                <w:rPr>
                  <w:sz w:val="20"/>
                </w:rPr>
                <w:t>/</w:t>
              </w:r>
              <w:r>
                <w:rPr>
                  <w:sz w:val="20"/>
                </w:rPr>
                <w:t>1</w:t>
              </w:r>
              <w:r w:rsidRPr="00530185">
                <w:rPr>
                  <w:sz w:val="20"/>
                </w:rPr>
                <w:t>0/2020</w:t>
              </w:r>
            </w:ins>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14251B7C" w14:textId="1461B0C1" w:rsidR="00EE2763" w:rsidRDefault="0007029E" w:rsidP="00EE2763">
            <w:pPr>
              <w:rPr>
                <w:ins w:id="54" w:author="Edward Au" w:date="2020-09-10T19:42:00Z"/>
                <w:sz w:val="20"/>
              </w:rPr>
            </w:pPr>
            <w:ins w:id="55" w:author="Edward Au" w:date="2020-09-10T19:56:00Z">
              <w:r>
                <w:rPr>
                  <w:sz w:val="20"/>
                </w:rPr>
                <w:fldChar w:fldCharType="begin"/>
              </w:r>
              <w:r>
                <w:rPr>
                  <w:sz w:val="20"/>
                </w:rPr>
                <w:instrText xml:space="preserve"> HYPERLINK "https://mentor.ieee.org/802.11/dcn/20/11-20-1260-04-00be-pdt-phy-eht-stf.docx" </w:instrText>
              </w:r>
              <w:r>
                <w:rPr>
                  <w:sz w:val="20"/>
                </w:rPr>
                <w:fldChar w:fldCharType="separate"/>
              </w:r>
              <w:r w:rsidR="00011BA0" w:rsidRPr="0007029E">
                <w:rPr>
                  <w:rStyle w:val="Hyperlink"/>
                  <w:sz w:val="20"/>
                </w:rPr>
                <w:t>20/1260r4</w:t>
              </w:r>
              <w:r>
                <w:rPr>
                  <w:sz w:val="20"/>
                </w:rPr>
                <w:fldChar w:fldCharType="end"/>
              </w:r>
            </w:ins>
            <w:ins w:id="56" w:author="Edward Au" w:date="2020-09-10T19:41:00Z">
              <w:r w:rsidR="00011BA0">
                <w:rPr>
                  <w:sz w:val="20"/>
                </w:rPr>
                <w:t>, 09/10/2020</w:t>
              </w:r>
            </w:ins>
          </w:p>
          <w:p w14:paraId="4634389C" w14:textId="6E9C22AF" w:rsidR="0080267F" w:rsidRPr="00A81475" w:rsidRDefault="0080267F" w:rsidP="00EE2763">
            <w:pPr>
              <w:rPr>
                <w:sz w:val="20"/>
              </w:rPr>
            </w:pPr>
            <w:ins w:id="57" w:author="Edward Au" w:date="2020-09-10T19:42:00Z">
              <w:r w:rsidRPr="009D2BB7">
                <w:rPr>
                  <w:sz w:val="20"/>
                  <w:highlight w:val="green"/>
                </w:rPr>
                <w:t>(SP result:  Approved with unanimous consent)</w:t>
              </w:r>
            </w:ins>
          </w:p>
        </w:tc>
        <w:tc>
          <w:tcPr>
            <w:tcW w:w="2250"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666E83">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40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250"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666E83">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40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5F0F4A" w:rsidP="006656CF">
            <w:pPr>
              <w:rPr>
                <w:sz w:val="20"/>
              </w:rPr>
            </w:pPr>
            <w:hyperlink r:id="rId63"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5F0F4A" w:rsidP="0072368B">
            <w:pPr>
              <w:rPr>
                <w:sz w:val="20"/>
              </w:rPr>
            </w:pPr>
            <w:hyperlink r:id="rId64"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250"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666E83">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403" w:type="dxa"/>
          </w:tcPr>
          <w:p w14:paraId="51A213C7" w14:textId="77777777" w:rsidR="000B27BA" w:rsidRPr="008407AF" w:rsidRDefault="000B27BA" w:rsidP="000B27BA">
            <w:pPr>
              <w:rPr>
                <w:sz w:val="20"/>
              </w:rPr>
            </w:pPr>
            <w:r w:rsidRPr="008407AF">
              <w:rPr>
                <w:sz w:val="20"/>
              </w:rPr>
              <w:t>Uploaded:</w:t>
            </w:r>
          </w:p>
          <w:p w14:paraId="51DD8FD6" w14:textId="77777777" w:rsidR="000B27BA" w:rsidRPr="008407AF" w:rsidRDefault="000B27BA" w:rsidP="000B27BA">
            <w:pPr>
              <w:rPr>
                <w:sz w:val="20"/>
              </w:rPr>
            </w:pPr>
          </w:p>
          <w:p w14:paraId="3BE3D6B7" w14:textId="77777777" w:rsidR="000B27BA" w:rsidRPr="008407AF" w:rsidRDefault="000B27BA" w:rsidP="000B27BA">
            <w:pPr>
              <w:rPr>
                <w:sz w:val="20"/>
              </w:rPr>
            </w:pPr>
            <w:r w:rsidRPr="008407AF">
              <w:rPr>
                <w:sz w:val="20"/>
              </w:rPr>
              <w:t>Presented:</w:t>
            </w:r>
          </w:p>
          <w:p w14:paraId="2EB0F962" w14:textId="77777777" w:rsidR="000B27BA" w:rsidRPr="008407AF" w:rsidRDefault="000B27BA" w:rsidP="000B27BA">
            <w:pPr>
              <w:rPr>
                <w:sz w:val="20"/>
              </w:rPr>
            </w:pPr>
          </w:p>
          <w:p w14:paraId="4ADA375C" w14:textId="77777777" w:rsidR="00E7555D" w:rsidRPr="008407AF" w:rsidRDefault="000B27BA" w:rsidP="000B27BA">
            <w:pPr>
              <w:rPr>
                <w:sz w:val="20"/>
              </w:rPr>
            </w:pPr>
            <w:r w:rsidRPr="008407AF">
              <w:rPr>
                <w:sz w:val="20"/>
              </w:rPr>
              <w:t>Straw Polled:</w:t>
            </w:r>
          </w:p>
          <w:p w14:paraId="13E4DAD2" w14:textId="565BE257" w:rsidR="000B27BA" w:rsidRPr="008407AF" w:rsidRDefault="000B27BA" w:rsidP="000B27BA">
            <w:pPr>
              <w:rPr>
                <w:sz w:val="20"/>
              </w:rPr>
            </w:pPr>
          </w:p>
        </w:tc>
        <w:tc>
          <w:tcPr>
            <w:tcW w:w="2250"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666E83">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403" w:type="dxa"/>
          </w:tcPr>
          <w:p w14:paraId="1E071739" w14:textId="77777777" w:rsidR="000B27BA" w:rsidRPr="008407AF" w:rsidRDefault="000B27BA" w:rsidP="000B27BA">
            <w:pPr>
              <w:rPr>
                <w:sz w:val="20"/>
              </w:rPr>
            </w:pPr>
            <w:r w:rsidRPr="008407AF">
              <w:rPr>
                <w:sz w:val="20"/>
              </w:rPr>
              <w:t>Uploaded:</w:t>
            </w:r>
          </w:p>
          <w:p w14:paraId="1112A39A" w14:textId="6EC08F94" w:rsidR="000B27BA" w:rsidRPr="008407AF" w:rsidRDefault="005F0F4A" w:rsidP="000B27BA">
            <w:pPr>
              <w:rPr>
                <w:sz w:val="20"/>
              </w:rPr>
            </w:pPr>
            <w:hyperlink r:id="rId65" w:history="1">
              <w:r w:rsidR="006375DA" w:rsidRPr="008407AF">
                <w:rPr>
                  <w:rStyle w:val="Hyperlink"/>
                  <w:color w:val="auto"/>
                  <w:sz w:val="20"/>
                </w:rPr>
                <w:t>20/1339r0</w:t>
              </w:r>
            </w:hyperlink>
            <w:r w:rsidR="006375DA" w:rsidRPr="008407AF">
              <w:rPr>
                <w:sz w:val="20"/>
              </w:rPr>
              <w:t>, 08/30/2020</w:t>
            </w:r>
          </w:p>
          <w:p w14:paraId="623E6CBB" w14:textId="52261B02" w:rsidR="00855D52" w:rsidRPr="008407AF" w:rsidRDefault="005F0F4A" w:rsidP="000B27BA">
            <w:pPr>
              <w:rPr>
                <w:sz w:val="20"/>
              </w:rPr>
            </w:pPr>
            <w:hyperlink r:id="rId66" w:history="1">
              <w:r w:rsidR="00855D52" w:rsidRPr="008407AF">
                <w:rPr>
                  <w:rStyle w:val="Hyperlink"/>
                  <w:color w:val="auto"/>
                  <w:sz w:val="20"/>
                </w:rPr>
                <w:t>20/1339r1</w:t>
              </w:r>
            </w:hyperlink>
            <w:r w:rsidR="00855D52" w:rsidRPr="008407AF">
              <w:rPr>
                <w:sz w:val="20"/>
              </w:rPr>
              <w:t>, 08/31/2020</w:t>
            </w:r>
          </w:p>
          <w:p w14:paraId="5D1DC38D" w14:textId="6EE3A9B9" w:rsidR="00DF46AF" w:rsidRPr="008407AF" w:rsidRDefault="005F0F4A" w:rsidP="00C71D72">
            <w:pPr>
              <w:rPr>
                <w:sz w:val="20"/>
              </w:rPr>
            </w:pPr>
            <w:hyperlink r:id="rId67" w:history="1">
              <w:r w:rsidR="00B20372" w:rsidRPr="008407AF">
                <w:rPr>
                  <w:rStyle w:val="Hyperlink"/>
                  <w:color w:val="auto"/>
                  <w:sz w:val="20"/>
                </w:rPr>
                <w:t>20/1339r2</w:t>
              </w:r>
            </w:hyperlink>
            <w:r w:rsidR="00B20372" w:rsidRPr="008407AF">
              <w:rPr>
                <w:sz w:val="20"/>
              </w:rPr>
              <w:t>, 09/03/2020</w:t>
            </w:r>
            <w:r w:rsidR="00C71D72" w:rsidRPr="008407AF">
              <w:rPr>
                <w:sz w:val="20"/>
              </w:rPr>
              <w:t xml:space="preserve"> </w:t>
            </w:r>
          </w:p>
          <w:p w14:paraId="28501D00" w14:textId="04A12C4D" w:rsidR="006375DA" w:rsidRPr="008407AF" w:rsidRDefault="005F0F4A" w:rsidP="000B27BA">
            <w:pPr>
              <w:rPr>
                <w:sz w:val="20"/>
              </w:rPr>
            </w:pPr>
            <w:hyperlink r:id="rId68" w:history="1">
              <w:r w:rsidR="00832BA3" w:rsidRPr="008407AF">
                <w:rPr>
                  <w:rStyle w:val="Hyperlink"/>
                  <w:color w:val="auto"/>
                  <w:sz w:val="20"/>
                </w:rPr>
                <w:t>20/1339r3</w:t>
              </w:r>
            </w:hyperlink>
            <w:r w:rsidR="00832BA3" w:rsidRPr="008407AF">
              <w:rPr>
                <w:sz w:val="20"/>
              </w:rPr>
              <w:t>, 09/07/2020</w:t>
            </w:r>
          </w:p>
          <w:p w14:paraId="362D4656" w14:textId="3B968AFE" w:rsidR="00832BA3" w:rsidRPr="008407AF" w:rsidRDefault="005F0F4A" w:rsidP="000B27BA">
            <w:pPr>
              <w:rPr>
                <w:sz w:val="20"/>
              </w:rPr>
            </w:pPr>
            <w:hyperlink r:id="rId69" w:history="1">
              <w:r w:rsidR="00832BA3" w:rsidRPr="008407AF">
                <w:rPr>
                  <w:rStyle w:val="Hyperlink"/>
                  <w:color w:val="auto"/>
                  <w:sz w:val="20"/>
                </w:rPr>
                <w:t>20/1339r4</w:t>
              </w:r>
            </w:hyperlink>
            <w:r w:rsidR="00832BA3" w:rsidRPr="008407AF">
              <w:rPr>
                <w:sz w:val="20"/>
              </w:rPr>
              <w:t>, 09/09/2020</w:t>
            </w:r>
          </w:p>
          <w:p w14:paraId="195F18EE" w14:textId="77777777" w:rsidR="00345A90" w:rsidRPr="008407AF" w:rsidRDefault="00345A90" w:rsidP="000B27BA">
            <w:pPr>
              <w:rPr>
                <w:sz w:val="20"/>
              </w:rPr>
            </w:pPr>
          </w:p>
          <w:p w14:paraId="131AFFC6" w14:textId="77777777" w:rsidR="000B27BA" w:rsidRPr="008407AF" w:rsidRDefault="000B27BA" w:rsidP="000B27BA">
            <w:pPr>
              <w:rPr>
                <w:sz w:val="20"/>
              </w:rPr>
            </w:pPr>
            <w:r w:rsidRPr="008407AF">
              <w:rPr>
                <w:sz w:val="20"/>
              </w:rPr>
              <w:t>Presented:</w:t>
            </w:r>
          </w:p>
          <w:p w14:paraId="0DD30495" w14:textId="77777777" w:rsidR="000B27BA" w:rsidRPr="008407AF" w:rsidRDefault="000B27BA" w:rsidP="000B27BA">
            <w:pPr>
              <w:rPr>
                <w:sz w:val="20"/>
              </w:rPr>
            </w:pPr>
          </w:p>
          <w:p w14:paraId="4266F7CE" w14:textId="73637DB3" w:rsidR="00E7555D" w:rsidRPr="008407AF" w:rsidRDefault="000B27BA" w:rsidP="000B27BA">
            <w:pPr>
              <w:rPr>
                <w:sz w:val="20"/>
              </w:rPr>
            </w:pPr>
            <w:r w:rsidRPr="008407AF">
              <w:rPr>
                <w:sz w:val="20"/>
              </w:rPr>
              <w:lastRenderedPageBreak/>
              <w:t>Straw Polled:</w:t>
            </w:r>
          </w:p>
        </w:tc>
        <w:tc>
          <w:tcPr>
            <w:tcW w:w="2250"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666E83">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40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250"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666E83">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403" w:type="dxa"/>
          </w:tcPr>
          <w:p w14:paraId="4E1BEB8D" w14:textId="77777777" w:rsidR="000B27BA" w:rsidRDefault="000B27BA" w:rsidP="000B27BA">
            <w:pPr>
              <w:rPr>
                <w:ins w:id="58" w:author="Edward Au" w:date="2020-09-10T21:54:00Z"/>
                <w:sz w:val="20"/>
              </w:rPr>
            </w:pPr>
            <w:r w:rsidRPr="003E4D0A">
              <w:rPr>
                <w:sz w:val="20"/>
              </w:rPr>
              <w:t>Uploaded:</w:t>
            </w:r>
          </w:p>
          <w:p w14:paraId="225FE62C" w14:textId="30CF1261" w:rsidR="00D84DCE" w:rsidRPr="003E4D0A" w:rsidRDefault="00F252D5" w:rsidP="000B27BA">
            <w:pPr>
              <w:rPr>
                <w:sz w:val="20"/>
              </w:rPr>
            </w:pPr>
            <w:ins w:id="59" w:author="Edward Au" w:date="2020-09-10T21:55:00Z">
              <w:r>
                <w:rPr>
                  <w:sz w:val="20"/>
                </w:rPr>
                <w:fldChar w:fldCharType="begin"/>
              </w:r>
              <w:r>
                <w:rPr>
                  <w:sz w:val="20"/>
                </w:rPr>
                <w:instrText xml:space="preserve"> HYPERLINK "https://mentor.ieee.org/802.11/dcn/20/11-20-1448-00-00be-pdt-resource-unit-interleaving-for-rus-and-multipe-rus.docx" </w:instrText>
              </w:r>
              <w:r>
                <w:rPr>
                  <w:sz w:val="20"/>
                </w:rPr>
                <w:fldChar w:fldCharType="separate"/>
              </w:r>
              <w:r w:rsidR="00D84DCE" w:rsidRPr="00F252D5">
                <w:rPr>
                  <w:rStyle w:val="Hyperlink"/>
                  <w:sz w:val="20"/>
                </w:rPr>
                <w:t>20/</w:t>
              </w:r>
              <w:r w:rsidRPr="00F252D5">
                <w:rPr>
                  <w:rStyle w:val="Hyperlink"/>
                  <w:sz w:val="20"/>
                </w:rPr>
                <w:t xml:space="preserve">1448r0, </w:t>
              </w:r>
              <w:r>
                <w:rPr>
                  <w:sz w:val="20"/>
                </w:rPr>
                <w:fldChar w:fldCharType="end"/>
              </w:r>
            </w:ins>
            <w:ins w:id="60" w:author="Edward Au" w:date="2020-09-10T21:54:00Z">
              <w:r>
                <w:rPr>
                  <w:sz w:val="20"/>
                </w:rPr>
                <w:t>09/10/2020</w:t>
              </w:r>
            </w:ins>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250"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666E83">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40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5F0F4A" w:rsidP="00752A86">
            <w:pPr>
              <w:rPr>
                <w:sz w:val="20"/>
              </w:rPr>
            </w:pPr>
            <w:hyperlink r:id="rId70"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250"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666E83">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403" w:type="dxa"/>
          </w:tcPr>
          <w:p w14:paraId="316FA9F2" w14:textId="77777777" w:rsidR="00752A86" w:rsidRPr="008407AF" w:rsidRDefault="00752A86" w:rsidP="00A31B6D">
            <w:pPr>
              <w:rPr>
                <w:rStyle w:val="Hyperlink"/>
                <w:color w:val="auto"/>
                <w:sz w:val="20"/>
                <w:u w:val="none"/>
              </w:rPr>
            </w:pPr>
            <w:r w:rsidRPr="008407AF">
              <w:rPr>
                <w:rStyle w:val="Hyperlink"/>
                <w:color w:val="auto"/>
                <w:sz w:val="20"/>
                <w:u w:val="none"/>
              </w:rPr>
              <w:t>Uploaded:</w:t>
            </w:r>
          </w:p>
          <w:p w14:paraId="4BDE16C0" w14:textId="2D870FA3" w:rsidR="00E7555D" w:rsidRPr="008407AF" w:rsidRDefault="005F0F4A" w:rsidP="00A31B6D">
            <w:pPr>
              <w:rPr>
                <w:sz w:val="20"/>
              </w:rPr>
            </w:pPr>
            <w:hyperlink r:id="rId71" w:history="1">
              <w:r w:rsidR="00D47A95" w:rsidRPr="008407AF">
                <w:rPr>
                  <w:rStyle w:val="Hyperlink"/>
                  <w:color w:val="auto"/>
                  <w:sz w:val="20"/>
                </w:rPr>
                <w:t>20/1349r0</w:t>
              </w:r>
            </w:hyperlink>
            <w:r w:rsidR="00D47A95" w:rsidRPr="008407AF">
              <w:rPr>
                <w:sz w:val="20"/>
              </w:rPr>
              <w:t xml:space="preserve">, </w:t>
            </w:r>
            <w:r w:rsidR="00752A86" w:rsidRPr="008407AF">
              <w:rPr>
                <w:sz w:val="20"/>
              </w:rPr>
              <w:t>08/28/</w:t>
            </w:r>
            <w:r w:rsidR="00D47A95" w:rsidRPr="008407AF">
              <w:rPr>
                <w:sz w:val="20"/>
              </w:rPr>
              <w:t>2020</w:t>
            </w:r>
          </w:p>
          <w:p w14:paraId="56A92A05" w14:textId="239AE90A" w:rsidR="00E94D2F" w:rsidRPr="008407AF" w:rsidRDefault="005F0F4A" w:rsidP="00A31B6D">
            <w:pPr>
              <w:rPr>
                <w:sz w:val="20"/>
              </w:rPr>
            </w:pPr>
            <w:hyperlink r:id="rId72" w:history="1">
              <w:r w:rsidR="00E94D2F" w:rsidRPr="008407AF">
                <w:rPr>
                  <w:rStyle w:val="Hyperlink"/>
                  <w:color w:val="auto"/>
                  <w:sz w:val="20"/>
                </w:rPr>
                <w:t>20/1349r1</w:t>
              </w:r>
            </w:hyperlink>
            <w:r w:rsidR="00E94D2F" w:rsidRPr="008407AF">
              <w:rPr>
                <w:sz w:val="20"/>
              </w:rPr>
              <w:t>, 09/08/2020</w:t>
            </w:r>
          </w:p>
          <w:p w14:paraId="7FB969D4" w14:textId="0267C250" w:rsidR="006F0284" w:rsidRDefault="005F0F4A" w:rsidP="00A31B6D">
            <w:pPr>
              <w:rPr>
                <w:ins w:id="61" w:author="Edward Au" w:date="2020-09-10T21:32:00Z"/>
                <w:sz w:val="20"/>
              </w:rPr>
            </w:pPr>
            <w:hyperlink r:id="rId73" w:history="1">
              <w:r w:rsidR="006F0284" w:rsidRPr="008407AF">
                <w:rPr>
                  <w:rStyle w:val="Hyperlink"/>
                  <w:color w:val="auto"/>
                  <w:sz w:val="20"/>
                </w:rPr>
                <w:t>20/1349r2</w:t>
              </w:r>
            </w:hyperlink>
            <w:r w:rsidR="006F0284" w:rsidRPr="008407AF">
              <w:rPr>
                <w:sz w:val="20"/>
              </w:rPr>
              <w:t>, 09/09/2020</w:t>
            </w:r>
          </w:p>
          <w:p w14:paraId="1FB0636D" w14:textId="4CE31979" w:rsidR="00663829" w:rsidRPr="008407AF" w:rsidRDefault="00663829" w:rsidP="00A31B6D">
            <w:pPr>
              <w:rPr>
                <w:sz w:val="20"/>
              </w:rPr>
            </w:pPr>
            <w:ins w:id="62" w:author="Edward Au" w:date="2020-09-10T21:32:00Z">
              <w:r>
                <w:rPr>
                  <w:sz w:val="20"/>
                </w:rPr>
                <w:fldChar w:fldCharType="begin"/>
              </w:r>
              <w:r>
                <w:rPr>
                  <w:sz w:val="20"/>
                </w:rPr>
                <w:instrText xml:space="preserve"> HYPERLINK "https://mentor.ieee.org/802.11/dcn/20/11-20-1349-03-00be-pdt-constellation-mapping.docx" </w:instrText>
              </w:r>
              <w:r>
                <w:rPr>
                  <w:sz w:val="20"/>
                </w:rPr>
                <w:fldChar w:fldCharType="separate"/>
              </w:r>
              <w:r w:rsidRPr="00663829">
                <w:rPr>
                  <w:rStyle w:val="Hyperlink"/>
                  <w:sz w:val="20"/>
                </w:rPr>
                <w:t>20/1349r3</w:t>
              </w:r>
              <w:r>
                <w:rPr>
                  <w:sz w:val="20"/>
                </w:rPr>
                <w:fldChar w:fldCharType="end"/>
              </w:r>
              <w:r>
                <w:rPr>
                  <w:sz w:val="20"/>
                </w:rPr>
                <w:t>, 09/10/2020</w:t>
              </w:r>
            </w:ins>
          </w:p>
          <w:p w14:paraId="221B9799" w14:textId="77777777" w:rsidR="00752A86" w:rsidRPr="008407AF" w:rsidRDefault="00752A86" w:rsidP="00A31B6D">
            <w:pPr>
              <w:rPr>
                <w:sz w:val="20"/>
              </w:rPr>
            </w:pPr>
          </w:p>
          <w:p w14:paraId="179385E0" w14:textId="77777777" w:rsidR="00752A86" w:rsidRPr="008407AF" w:rsidRDefault="00752A86" w:rsidP="00752A86">
            <w:pPr>
              <w:rPr>
                <w:sz w:val="20"/>
              </w:rPr>
            </w:pPr>
            <w:r w:rsidRPr="008407AF">
              <w:rPr>
                <w:sz w:val="20"/>
              </w:rPr>
              <w:t>Presented:</w:t>
            </w:r>
          </w:p>
          <w:p w14:paraId="767653B1" w14:textId="217CC063" w:rsidR="00333105" w:rsidRDefault="005F0F4A" w:rsidP="00333105">
            <w:pPr>
              <w:rPr>
                <w:ins w:id="63" w:author="Edward Au" w:date="2020-09-10T21:15:00Z"/>
                <w:sz w:val="20"/>
              </w:rPr>
            </w:pPr>
            <w:hyperlink r:id="rId74" w:history="1">
              <w:r w:rsidR="00333105" w:rsidRPr="008407AF">
                <w:rPr>
                  <w:rStyle w:val="Hyperlink"/>
                  <w:color w:val="auto"/>
                  <w:sz w:val="20"/>
                </w:rPr>
                <w:t>20/1349r0</w:t>
              </w:r>
            </w:hyperlink>
            <w:r w:rsidR="00333105" w:rsidRPr="008407AF">
              <w:rPr>
                <w:sz w:val="20"/>
              </w:rPr>
              <w:t>, 08/31/2020</w:t>
            </w:r>
          </w:p>
          <w:p w14:paraId="0F6CB0FF" w14:textId="3EFFFDA7" w:rsidR="00D42AC4" w:rsidRPr="008407AF" w:rsidRDefault="00D42AC4" w:rsidP="00333105">
            <w:pPr>
              <w:rPr>
                <w:sz w:val="20"/>
              </w:rPr>
            </w:pPr>
            <w:ins w:id="64" w:author="Edward Au" w:date="2020-09-10T21:15:00Z">
              <w:r>
                <w:rPr>
                  <w:rStyle w:val="Hyperlink"/>
                  <w:color w:val="auto"/>
                  <w:sz w:val="20"/>
                </w:rPr>
                <w:fldChar w:fldCharType="begin"/>
              </w:r>
              <w:r>
                <w:rPr>
                  <w:rStyle w:val="Hyperlink"/>
                  <w:color w:val="auto"/>
                  <w:sz w:val="20"/>
                </w:rPr>
                <w:instrText xml:space="preserve"> HYPERLINK "https://mentor.ieee.org/802.11/dcn/20/11-20-1349-02-00be-pdt-constellation-mapping.docx" </w:instrText>
              </w:r>
              <w:r>
                <w:rPr>
                  <w:rStyle w:val="Hyperlink"/>
                  <w:color w:val="auto"/>
                  <w:sz w:val="20"/>
                </w:rPr>
                <w:fldChar w:fldCharType="separate"/>
              </w:r>
              <w:r w:rsidRPr="008407AF">
                <w:rPr>
                  <w:rStyle w:val="Hyperlink"/>
                  <w:color w:val="auto"/>
                  <w:sz w:val="20"/>
                </w:rPr>
                <w:t>20/1349r2</w:t>
              </w:r>
              <w:r>
                <w:rPr>
                  <w:rStyle w:val="Hyperlink"/>
                  <w:color w:val="auto"/>
                  <w:sz w:val="20"/>
                </w:rPr>
                <w:fldChar w:fldCharType="end"/>
              </w:r>
              <w:r>
                <w:rPr>
                  <w:sz w:val="20"/>
                </w:rPr>
                <w:t>, 09/10</w:t>
              </w:r>
              <w:r w:rsidRPr="008407AF">
                <w:rPr>
                  <w:sz w:val="20"/>
                </w:rPr>
                <w:t>/2020</w:t>
              </w:r>
            </w:ins>
          </w:p>
          <w:p w14:paraId="1183AC2F" w14:textId="77777777" w:rsidR="00752A86" w:rsidRPr="008407AF" w:rsidRDefault="00752A86" w:rsidP="00752A86">
            <w:pPr>
              <w:rPr>
                <w:sz w:val="20"/>
              </w:rPr>
            </w:pPr>
          </w:p>
          <w:p w14:paraId="03713755" w14:textId="77777777" w:rsidR="00752A86" w:rsidRPr="008407AF" w:rsidRDefault="00752A86" w:rsidP="00752A86">
            <w:pPr>
              <w:rPr>
                <w:sz w:val="20"/>
              </w:rPr>
            </w:pPr>
            <w:r w:rsidRPr="008407AF">
              <w:rPr>
                <w:sz w:val="20"/>
              </w:rPr>
              <w:t>Straw Polled:</w:t>
            </w:r>
          </w:p>
          <w:p w14:paraId="006248B7" w14:textId="77777777" w:rsidR="00752A86" w:rsidRDefault="00663829" w:rsidP="00A31B6D">
            <w:pPr>
              <w:rPr>
                <w:ins w:id="65" w:author="Edward Au" w:date="2020-09-10T21:32:00Z"/>
                <w:sz w:val="20"/>
              </w:rPr>
            </w:pPr>
            <w:ins w:id="66" w:author="Edward Au" w:date="2020-09-10T21:32:00Z">
              <w:r>
                <w:rPr>
                  <w:sz w:val="20"/>
                </w:rPr>
                <w:fldChar w:fldCharType="begin"/>
              </w:r>
              <w:r>
                <w:rPr>
                  <w:sz w:val="20"/>
                </w:rPr>
                <w:instrText xml:space="preserve"> HYPERLINK "https://mentor.ieee.org/802.11/dcn/20/11-20-1349-03-00be-pdt-constellation-mapping.docx" </w:instrText>
              </w:r>
              <w:r>
                <w:rPr>
                  <w:sz w:val="20"/>
                </w:rPr>
                <w:fldChar w:fldCharType="separate"/>
              </w:r>
              <w:r w:rsidR="00C14B64" w:rsidRPr="00663829">
                <w:rPr>
                  <w:rStyle w:val="Hyperlink"/>
                  <w:sz w:val="20"/>
                </w:rPr>
                <w:t>20/1349r3</w:t>
              </w:r>
              <w:r>
                <w:rPr>
                  <w:sz w:val="20"/>
                </w:rPr>
                <w:fldChar w:fldCharType="end"/>
              </w:r>
            </w:ins>
            <w:ins w:id="67" w:author="Edward Au" w:date="2020-09-10T21:27:00Z">
              <w:r w:rsidR="00C14B64">
                <w:rPr>
                  <w:sz w:val="20"/>
                </w:rPr>
                <w:t>, 09/10/2020</w:t>
              </w:r>
            </w:ins>
          </w:p>
          <w:p w14:paraId="09828B45" w14:textId="558C354C" w:rsidR="00663829" w:rsidRPr="008407AF" w:rsidRDefault="00663829" w:rsidP="00A31B6D">
            <w:pPr>
              <w:rPr>
                <w:sz w:val="20"/>
              </w:rPr>
            </w:pPr>
            <w:ins w:id="68" w:author="Edward Au" w:date="2020-09-10T21:32:00Z">
              <w:r w:rsidRPr="009D2BB7">
                <w:rPr>
                  <w:sz w:val="20"/>
                  <w:highlight w:val="green"/>
                </w:rPr>
                <w:lastRenderedPageBreak/>
                <w:t>(SP result:  Approved with unanimous consent)</w:t>
              </w:r>
            </w:ins>
          </w:p>
        </w:tc>
        <w:tc>
          <w:tcPr>
            <w:tcW w:w="2250"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666E83">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403" w:type="dxa"/>
          </w:tcPr>
          <w:p w14:paraId="52E43069" w14:textId="77777777" w:rsidR="00752A86" w:rsidRPr="008407AF" w:rsidRDefault="00752A86" w:rsidP="00752A86">
            <w:pPr>
              <w:rPr>
                <w:sz w:val="20"/>
              </w:rPr>
            </w:pPr>
            <w:r w:rsidRPr="008407AF">
              <w:rPr>
                <w:sz w:val="20"/>
              </w:rPr>
              <w:t>Uploaded:</w:t>
            </w:r>
          </w:p>
          <w:p w14:paraId="4721F032" w14:textId="6C59B570" w:rsidR="00FF499B" w:rsidRPr="008407AF" w:rsidRDefault="005F0F4A" w:rsidP="00752A86">
            <w:pPr>
              <w:rPr>
                <w:sz w:val="20"/>
              </w:rPr>
            </w:pPr>
            <w:hyperlink r:id="rId75" w:history="1">
              <w:r w:rsidR="00FF499B" w:rsidRPr="008407AF">
                <w:rPr>
                  <w:rStyle w:val="Hyperlink"/>
                  <w:color w:val="auto"/>
                  <w:sz w:val="20"/>
                </w:rPr>
                <w:t>20/1340r0</w:t>
              </w:r>
            </w:hyperlink>
            <w:r w:rsidR="00FF499B" w:rsidRPr="008407AF">
              <w:rPr>
                <w:sz w:val="20"/>
              </w:rPr>
              <w:t>, 09/07/2020</w:t>
            </w:r>
          </w:p>
          <w:p w14:paraId="17221A84" w14:textId="6FA44E43" w:rsidR="00752A86" w:rsidRPr="008407AF" w:rsidRDefault="005F0F4A" w:rsidP="00752A86">
            <w:pPr>
              <w:rPr>
                <w:sz w:val="20"/>
              </w:rPr>
            </w:pPr>
            <w:hyperlink r:id="rId76" w:history="1">
              <w:r w:rsidR="001026AE" w:rsidRPr="008407AF">
                <w:rPr>
                  <w:rStyle w:val="Hyperlink"/>
                  <w:color w:val="auto"/>
                  <w:sz w:val="20"/>
                </w:rPr>
                <w:t>20/1340r1</w:t>
              </w:r>
            </w:hyperlink>
            <w:r w:rsidR="001026AE" w:rsidRPr="008407AF">
              <w:rPr>
                <w:sz w:val="20"/>
              </w:rPr>
              <w:t>, 09/09/2020</w:t>
            </w:r>
          </w:p>
          <w:p w14:paraId="35F4B4BA" w14:textId="77777777" w:rsidR="001026AE" w:rsidRPr="008407AF" w:rsidRDefault="001026AE" w:rsidP="00752A86">
            <w:pPr>
              <w:rPr>
                <w:sz w:val="20"/>
              </w:rPr>
            </w:pPr>
          </w:p>
          <w:p w14:paraId="126002C9" w14:textId="77777777" w:rsidR="00752A86" w:rsidRPr="008407AF" w:rsidRDefault="00752A86" w:rsidP="00752A86">
            <w:pPr>
              <w:rPr>
                <w:sz w:val="20"/>
              </w:rPr>
            </w:pPr>
            <w:r w:rsidRPr="008407AF">
              <w:rPr>
                <w:sz w:val="20"/>
              </w:rPr>
              <w:t>Presented:</w:t>
            </w:r>
          </w:p>
          <w:p w14:paraId="0857A1C7" w14:textId="77777777" w:rsidR="00752A86" w:rsidRPr="008407AF" w:rsidRDefault="00752A86" w:rsidP="00752A86">
            <w:pPr>
              <w:rPr>
                <w:sz w:val="20"/>
              </w:rPr>
            </w:pPr>
          </w:p>
          <w:p w14:paraId="4EFC2BAA" w14:textId="77777777" w:rsidR="00E7555D" w:rsidRPr="008407AF" w:rsidRDefault="00752A86" w:rsidP="00752A86">
            <w:pPr>
              <w:rPr>
                <w:sz w:val="20"/>
              </w:rPr>
            </w:pPr>
            <w:r w:rsidRPr="008407AF">
              <w:rPr>
                <w:sz w:val="20"/>
              </w:rPr>
              <w:t>Straw Polled:</w:t>
            </w:r>
          </w:p>
          <w:p w14:paraId="6D5C312C" w14:textId="24E61115" w:rsidR="00752A86" w:rsidRPr="008407AF" w:rsidRDefault="00752A86" w:rsidP="00752A86">
            <w:pPr>
              <w:rPr>
                <w:sz w:val="20"/>
              </w:rPr>
            </w:pPr>
          </w:p>
        </w:tc>
        <w:tc>
          <w:tcPr>
            <w:tcW w:w="2250"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666E83">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40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5F0F4A" w:rsidP="006656CF">
            <w:pPr>
              <w:rPr>
                <w:sz w:val="20"/>
              </w:rPr>
            </w:pPr>
            <w:hyperlink r:id="rId77"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5F0F4A" w:rsidP="00F33C3D">
            <w:pPr>
              <w:rPr>
                <w:sz w:val="20"/>
              </w:rPr>
            </w:pPr>
            <w:hyperlink r:id="rId78"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Default="005F0F4A" w:rsidP="00F33C3D">
            <w:pPr>
              <w:rPr>
                <w:sz w:val="20"/>
              </w:rPr>
            </w:pPr>
            <w:hyperlink r:id="rId79" w:history="1">
              <w:r w:rsidR="00AA1F00" w:rsidRPr="0032097F">
                <w:rPr>
                  <w:rStyle w:val="Hyperlink"/>
                  <w:color w:val="auto"/>
                  <w:sz w:val="20"/>
                </w:rPr>
                <w:t>20/1231r2</w:t>
              </w:r>
            </w:hyperlink>
            <w:r w:rsidR="00AA1F00" w:rsidRPr="0032097F">
              <w:rPr>
                <w:sz w:val="20"/>
              </w:rPr>
              <w:t>, 08/31/2020</w:t>
            </w:r>
          </w:p>
          <w:p w14:paraId="0DECA10E" w14:textId="5163D4B9" w:rsidR="00894034" w:rsidRPr="00EA041A" w:rsidRDefault="005F0F4A" w:rsidP="00F33C3D">
            <w:pPr>
              <w:rPr>
                <w:sz w:val="20"/>
              </w:rPr>
            </w:pPr>
            <w:hyperlink r:id="rId80" w:history="1">
              <w:r w:rsidR="00894034" w:rsidRPr="00EA041A">
                <w:rPr>
                  <w:rStyle w:val="Hyperlink"/>
                  <w:color w:val="auto"/>
                  <w:sz w:val="20"/>
                </w:rPr>
                <w:t>20/1231r3</w:t>
              </w:r>
            </w:hyperlink>
            <w:r w:rsidR="00894034" w:rsidRPr="00EA041A">
              <w:rPr>
                <w:sz w:val="20"/>
              </w:rPr>
              <w:t>, 09/09/2020</w:t>
            </w:r>
          </w:p>
          <w:p w14:paraId="09017E70" w14:textId="77777777" w:rsidR="00AA1F00" w:rsidRPr="00EA041A" w:rsidRDefault="00AA1F00" w:rsidP="00F33C3D">
            <w:pPr>
              <w:rPr>
                <w:sz w:val="20"/>
              </w:rPr>
            </w:pPr>
          </w:p>
          <w:p w14:paraId="7FEC9B43" w14:textId="77777777" w:rsidR="00F33C3D" w:rsidRPr="00EA041A" w:rsidRDefault="00F33C3D" w:rsidP="00F33C3D">
            <w:pPr>
              <w:rPr>
                <w:sz w:val="20"/>
              </w:rPr>
            </w:pPr>
            <w:r w:rsidRPr="00EA041A">
              <w:rPr>
                <w:sz w:val="20"/>
              </w:rPr>
              <w:t>Presented:</w:t>
            </w:r>
          </w:p>
          <w:p w14:paraId="330D4C5B" w14:textId="3A3BF53D" w:rsidR="00F33C3D" w:rsidRDefault="005F0F4A" w:rsidP="00F33C3D">
            <w:pPr>
              <w:rPr>
                <w:ins w:id="69" w:author="Edward Au" w:date="2020-09-10T19:45:00Z"/>
                <w:sz w:val="20"/>
              </w:rPr>
            </w:pPr>
            <w:hyperlink r:id="rId81" w:history="1">
              <w:r w:rsidR="00580BB5" w:rsidRPr="00EA041A">
                <w:rPr>
                  <w:rStyle w:val="Hyperlink"/>
                  <w:color w:val="auto"/>
                  <w:sz w:val="20"/>
                </w:rPr>
                <w:t>20/1231r1</w:t>
              </w:r>
            </w:hyperlink>
            <w:r w:rsidR="00580BB5" w:rsidRPr="00EA041A">
              <w:rPr>
                <w:sz w:val="20"/>
              </w:rPr>
              <w:t>, 08/3</w:t>
            </w:r>
            <w:r w:rsidR="00580BB5">
              <w:rPr>
                <w:sz w:val="20"/>
              </w:rPr>
              <w:t>1</w:t>
            </w:r>
            <w:r w:rsidR="00580BB5" w:rsidRPr="0032097F">
              <w:rPr>
                <w:sz w:val="20"/>
              </w:rPr>
              <w:t>/2020</w:t>
            </w:r>
          </w:p>
          <w:p w14:paraId="62B3B377" w14:textId="019B760A" w:rsidR="00C25C68" w:rsidRDefault="00C25C68" w:rsidP="00F33C3D">
            <w:pPr>
              <w:rPr>
                <w:sz w:val="20"/>
              </w:rPr>
            </w:pPr>
            <w:ins w:id="70" w:author="Edward Au" w:date="2020-09-10T19:45:00Z">
              <w:r>
                <w:rPr>
                  <w:rStyle w:val="Hyperlink"/>
                  <w:color w:val="auto"/>
                  <w:sz w:val="20"/>
                </w:rPr>
                <w:fldChar w:fldCharType="begin"/>
              </w:r>
              <w:r>
                <w:rPr>
                  <w:rStyle w:val="Hyperlink"/>
                  <w:color w:val="auto"/>
                  <w:sz w:val="20"/>
                </w:rPr>
                <w:instrText xml:space="preserve"> HYPERLINK "https://mentor.ieee.org/802.11/dcn/20/11-20-1231-03-00be-pdt-phy-beamforming.docx" </w:instrText>
              </w:r>
              <w:r>
                <w:rPr>
                  <w:rStyle w:val="Hyperlink"/>
                  <w:color w:val="auto"/>
                  <w:sz w:val="20"/>
                </w:rPr>
                <w:fldChar w:fldCharType="separate"/>
              </w:r>
              <w:r w:rsidRPr="00EA041A">
                <w:rPr>
                  <w:rStyle w:val="Hyperlink"/>
                  <w:color w:val="auto"/>
                  <w:sz w:val="20"/>
                </w:rPr>
                <w:t>20/1231r3</w:t>
              </w:r>
              <w:r>
                <w:rPr>
                  <w:rStyle w:val="Hyperlink"/>
                  <w:color w:val="auto"/>
                  <w:sz w:val="20"/>
                </w:rPr>
                <w:fldChar w:fldCharType="end"/>
              </w:r>
              <w:r>
                <w:rPr>
                  <w:sz w:val="20"/>
                </w:rPr>
                <w:t>, 09/10</w:t>
              </w:r>
              <w:r w:rsidRPr="00EA041A">
                <w:rPr>
                  <w:sz w:val="20"/>
                </w:rPr>
                <w:t>/2020</w:t>
              </w:r>
            </w:ins>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3D7EF54C" w14:textId="77777777" w:rsidR="008678D4" w:rsidRDefault="008678D4" w:rsidP="008678D4">
            <w:pPr>
              <w:rPr>
                <w:ins w:id="71" w:author="Edward Au" w:date="2020-09-10T19:46:00Z"/>
                <w:sz w:val="20"/>
              </w:rPr>
            </w:pPr>
            <w:ins w:id="72" w:author="Edward Au" w:date="2020-09-10T19:46:00Z">
              <w:r>
                <w:rPr>
                  <w:rStyle w:val="Hyperlink"/>
                  <w:color w:val="auto"/>
                  <w:sz w:val="20"/>
                </w:rPr>
                <w:fldChar w:fldCharType="begin"/>
              </w:r>
              <w:r>
                <w:rPr>
                  <w:rStyle w:val="Hyperlink"/>
                  <w:color w:val="auto"/>
                  <w:sz w:val="20"/>
                </w:rPr>
                <w:instrText xml:space="preserve"> HYPERLINK "https://mentor.ieee.org/802.11/dcn/20/11-20-1231-03-00be-pdt-phy-beamforming.docx" </w:instrText>
              </w:r>
              <w:r>
                <w:rPr>
                  <w:rStyle w:val="Hyperlink"/>
                  <w:color w:val="auto"/>
                  <w:sz w:val="20"/>
                </w:rPr>
                <w:fldChar w:fldCharType="separate"/>
              </w:r>
              <w:r w:rsidRPr="00EA041A">
                <w:rPr>
                  <w:rStyle w:val="Hyperlink"/>
                  <w:color w:val="auto"/>
                  <w:sz w:val="20"/>
                </w:rPr>
                <w:t>20/1231r3</w:t>
              </w:r>
              <w:r>
                <w:rPr>
                  <w:rStyle w:val="Hyperlink"/>
                  <w:color w:val="auto"/>
                  <w:sz w:val="20"/>
                </w:rPr>
                <w:fldChar w:fldCharType="end"/>
              </w:r>
              <w:r>
                <w:rPr>
                  <w:sz w:val="20"/>
                </w:rPr>
                <w:t>, 09/10</w:t>
              </w:r>
              <w:r w:rsidRPr="00EA041A">
                <w:rPr>
                  <w:sz w:val="20"/>
                </w:rPr>
                <w:t>/2020</w:t>
              </w:r>
            </w:ins>
          </w:p>
          <w:p w14:paraId="52DC5C04" w14:textId="27925D58" w:rsidR="008678D4" w:rsidRPr="0032097F" w:rsidRDefault="00D75868" w:rsidP="00F33C3D">
            <w:pPr>
              <w:rPr>
                <w:sz w:val="20"/>
              </w:rPr>
            </w:pPr>
            <w:ins w:id="73" w:author="Edward Au" w:date="2020-09-10T19:47:00Z">
              <w:r w:rsidRPr="009D2BB7">
                <w:rPr>
                  <w:sz w:val="20"/>
                  <w:highlight w:val="green"/>
                </w:rPr>
                <w:t>(SP result:  Approved with unanimous consent)</w:t>
              </w:r>
            </w:ins>
          </w:p>
        </w:tc>
        <w:tc>
          <w:tcPr>
            <w:tcW w:w="2250"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666E83">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40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250"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666E83">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403" w:type="dxa"/>
          </w:tcPr>
          <w:p w14:paraId="332446BC" w14:textId="77777777" w:rsidR="008B1A5E" w:rsidRPr="008407AF" w:rsidRDefault="008B1A5E" w:rsidP="008B1A5E">
            <w:pPr>
              <w:rPr>
                <w:sz w:val="20"/>
              </w:rPr>
            </w:pPr>
            <w:r w:rsidRPr="008407AF">
              <w:rPr>
                <w:sz w:val="20"/>
              </w:rPr>
              <w:t>Uploaded:</w:t>
            </w:r>
          </w:p>
          <w:p w14:paraId="11BA684D" w14:textId="77777777" w:rsidR="008B1A5E" w:rsidRPr="008407AF" w:rsidRDefault="008B1A5E" w:rsidP="008B1A5E">
            <w:pPr>
              <w:rPr>
                <w:sz w:val="20"/>
              </w:rPr>
            </w:pPr>
          </w:p>
          <w:p w14:paraId="37401453" w14:textId="77777777" w:rsidR="008B1A5E" w:rsidRPr="008407AF" w:rsidRDefault="008B1A5E" w:rsidP="008B1A5E">
            <w:pPr>
              <w:rPr>
                <w:sz w:val="20"/>
              </w:rPr>
            </w:pPr>
            <w:r w:rsidRPr="008407AF">
              <w:rPr>
                <w:sz w:val="20"/>
              </w:rPr>
              <w:t>Presented:</w:t>
            </w:r>
          </w:p>
          <w:p w14:paraId="305874C7" w14:textId="77777777" w:rsidR="008B1A5E" w:rsidRPr="008407AF" w:rsidRDefault="008B1A5E" w:rsidP="008B1A5E">
            <w:pPr>
              <w:rPr>
                <w:sz w:val="20"/>
              </w:rPr>
            </w:pPr>
          </w:p>
          <w:p w14:paraId="4C84D680" w14:textId="77777777" w:rsidR="008B1A5E" w:rsidRPr="008407AF" w:rsidRDefault="008B1A5E" w:rsidP="008B1A5E">
            <w:pPr>
              <w:rPr>
                <w:sz w:val="20"/>
              </w:rPr>
            </w:pPr>
            <w:r w:rsidRPr="008407AF">
              <w:rPr>
                <w:sz w:val="20"/>
              </w:rPr>
              <w:t>Straw Polled:</w:t>
            </w:r>
          </w:p>
          <w:p w14:paraId="694C3AA0" w14:textId="77777777" w:rsidR="00E7555D" w:rsidRPr="008407AF" w:rsidRDefault="00E7555D" w:rsidP="00417308">
            <w:pPr>
              <w:rPr>
                <w:sz w:val="20"/>
              </w:rPr>
            </w:pPr>
          </w:p>
        </w:tc>
        <w:tc>
          <w:tcPr>
            <w:tcW w:w="2250"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666E83">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403" w:type="dxa"/>
          </w:tcPr>
          <w:p w14:paraId="7AEF4E73" w14:textId="77777777" w:rsidR="00F364B0" w:rsidRPr="008407AF" w:rsidRDefault="00F364B0" w:rsidP="00417308">
            <w:pPr>
              <w:rPr>
                <w:rStyle w:val="Hyperlink"/>
                <w:color w:val="auto"/>
                <w:sz w:val="20"/>
                <w:u w:val="none"/>
              </w:rPr>
            </w:pPr>
            <w:r w:rsidRPr="008407AF">
              <w:rPr>
                <w:rStyle w:val="Hyperlink"/>
                <w:color w:val="auto"/>
                <w:sz w:val="20"/>
                <w:u w:val="none"/>
              </w:rPr>
              <w:t>Uploaded:</w:t>
            </w:r>
          </w:p>
          <w:p w14:paraId="36A53797" w14:textId="5E3A635E" w:rsidR="00E7555D" w:rsidRPr="008407AF" w:rsidRDefault="005F0F4A" w:rsidP="00417308">
            <w:pPr>
              <w:rPr>
                <w:sz w:val="20"/>
              </w:rPr>
            </w:pPr>
            <w:hyperlink r:id="rId82" w:history="1">
              <w:r w:rsidR="00DB1CAB" w:rsidRPr="008407AF">
                <w:rPr>
                  <w:rStyle w:val="Hyperlink"/>
                  <w:color w:val="auto"/>
                  <w:sz w:val="20"/>
                </w:rPr>
                <w:t>20/1252r0</w:t>
              </w:r>
            </w:hyperlink>
            <w:r w:rsidR="00DB1CAB" w:rsidRPr="008407AF">
              <w:rPr>
                <w:sz w:val="20"/>
              </w:rPr>
              <w:t xml:space="preserve">, </w:t>
            </w:r>
            <w:r w:rsidR="008B1A5E" w:rsidRPr="008407AF">
              <w:rPr>
                <w:sz w:val="20"/>
              </w:rPr>
              <w:t>08/20</w:t>
            </w:r>
            <w:r w:rsidR="00F364B0" w:rsidRPr="008407AF">
              <w:rPr>
                <w:sz w:val="20"/>
              </w:rPr>
              <w:t>/</w:t>
            </w:r>
            <w:r w:rsidR="00DB1CAB" w:rsidRPr="008407AF">
              <w:rPr>
                <w:sz w:val="20"/>
              </w:rPr>
              <w:t>2020</w:t>
            </w:r>
          </w:p>
          <w:p w14:paraId="66BC80D8" w14:textId="12BF0765" w:rsidR="00716207" w:rsidRPr="008407AF" w:rsidRDefault="005F0F4A" w:rsidP="00417308">
            <w:pPr>
              <w:rPr>
                <w:sz w:val="20"/>
              </w:rPr>
            </w:pPr>
            <w:hyperlink r:id="rId83" w:history="1">
              <w:r w:rsidR="00716207" w:rsidRPr="008407AF">
                <w:rPr>
                  <w:rStyle w:val="Hyperlink"/>
                  <w:color w:val="auto"/>
                  <w:sz w:val="20"/>
                </w:rPr>
                <w:t>20/1252r1</w:t>
              </w:r>
            </w:hyperlink>
            <w:r w:rsidR="00716207" w:rsidRPr="008407AF">
              <w:rPr>
                <w:sz w:val="20"/>
              </w:rPr>
              <w:t xml:space="preserve">, </w:t>
            </w:r>
            <w:r w:rsidR="00F364B0" w:rsidRPr="008407AF">
              <w:rPr>
                <w:sz w:val="20"/>
              </w:rPr>
              <w:t>08/27/</w:t>
            </w:r>
            <w:r w:rsidR="00716207" w:rsidRPr="008407AF">
              <w:rPr>
                <w:sz w:val="20"/>
              </w:rPr>
              <w:t>2020</w:t>
            </w:r>
          </w:p>
          <w:p w14:paraId="66BBE1DB" w14:textId="60FD71A1" w:rsidR="00FF02E8" w:rsidRPr="008407AF" w:rsidRDefault="005F0F4A" w:rsidP="00417308">
            <w:pPr>
              <w:rPr>
                <w:sz w:val="20"/>
              </w:rPr>
            </w:pPr>
            <w:hyperlink r:id="rId84" w:history="1">
              <w:r w:rsidR="00FF02E8" w:rsidRPr="008407AF">
                <w:rPr>
                  <w:rStyle w:val="Hyperlink"/>
                  <w:color w:val="auto"/>
                  <w:sz w:val="20"/>
                </w:rPr>
                <w:t>20/1252r2</w:t>
              </w:r>
            </w:hyperlink>
            <w:r w:rsidR="00FF02E8" w:rsidRPr="008407AF">
              <w:rPr>
                <w:sz w:val="20"/>
              </w:rPr>
              <w:t>, 09/10/2020</w:t>
            </w:r>
          </w:p>
          <w:p w14:paraId="6ED3CAEB" w14:textId="33087D0B" w:rsidR="005E3DA5" w:rsidRPr="008407AF" w:rsidRDefault="005F0F4A" w:rsidP="00417308">
            <w:pPr>
              <w:rPr>
                <w:sz w:val="20"/>
              </w:rPr>
            </w:pPr>
            <w:hyperlink r:id="rId85" w:history="1">
              <w:r w:rsidR="005E3DA5" w:rsidRPr="008407AF">
                <w:rPr>
                  <w:rStyle w:val="Hyperlink"/>
                  <w:color w:val="auto"/>
                  <w:sz w:val="20"/>
                </w:rPr>
                <w:t>20/1253r0</w:t>
              </w:r>
            </w:hyperlink>
            <w:r w:rsidR="005E3DA5" w:rsidRPr="008407AF">
              <w:rPr>
                <w:sz w:val="20"/>
              </w:rPr>
              <w:t xml:space="preserve">, </w:t>
            </w:r>
            <w:r w:rsidR="00F364B0" w:rsidRPr="008407AF">
              <w:rPr>
                <w:sz w:val="20"/>
              </w:rPr>
              <w:t>08/20/</w:t>
            </w:r>
            <w:r w:rsidR="005E3DA5" w:rsidRPr="008407AF">
              <w:rPr>
                <w:sz w:val="20"/>
              </w:rPr>
              <w:t>2020</w:t>
            </w:r>
          </w:p>
          <w:p w14:paraId="42F3BC37" w14:textId="0A6304FC" w:rsidR="00006719" w:rsidRPr="008407AF" w:rsidRDefault="005F0F4A" w:rsidP="00417308">
            <w:pPr>
              <w:rPr>
                <w:sz w:val="20"/>
              </w:rPr>
            </w:pPr>
            <w:hyperlink r:id="rId86" w:history="1">
              <w:r w:rsidR="00006719" w:rsidRPr="008407AF">
                <w:rPr>
                  <w:rStyle w:val="Hyperlink"/>
                  <w:color w:val="auto"/>
                  <w:sz w:val="20"/>
                </w:rPr>
                <w:t>20/1253r1</w:t>
              </w:r>
            </w:hyperlink>
            <w:r w:rsidR="00006719" w:rsidRPr="008407AF">
              <w:rPr>
                <w:sz w:val="20"/>
              </w:rPr>
              <w:t xml:space="preserve">, </w:t>
            </w:r>
            <w:r w:rsidR="00F364B0" w:rsidRPr="008407AF">
              <w:rPr>
                <w:sz w:val="20"/>
              </w:rPr>
              <w:t>08/24/</w:t>
            </w:r>
            <w:r w:rsidR="00006719" w:rsidRPr="008407AF">
              <w:rPr>
                <w:sz w:val="20"/>
              </w:rPr>
              <w:t>2020</w:t>
            </w:r>
          </w:p>
          <w:p w14:paraId="2D1AD79F" w14:textId="0ED72F2A" w:rsidR="00FA508F" w:rsidRPr="008407AF" w:rsidRDefault="005F0F4A" w:rsidP="00417308">
            <w:pPr>
              <w:rPr>
                <w:sz w:val="20"/>
              </w:rPr>
            </w:pPr>
            <w:hyperlink r:id="rId87" w:history="1">
              <w:r w:rsidR="00FA508F" w:rsidRPr="008407AF">
                <w:rPr>
                  <w:rStyle w:val="Hyperlink"/>
                  <w:color w:val="auto"/>
                  <w:sz w:val="20"/>
                </w:rPr>
                <w:t>20/1253r2</w:t>
              </w:r>
            </w:hyperlink>
            <w:r w:rsidR="00FA508F" w:rsidRPr="008407AF">
              <w:rPr>
                <w:sz w:val="20"/>
              </w:rPr>
              <w:t xml:space="preserve">, </w:t>
            </w:r>
            <w:r w:rsidR="00F364B0" w:rsidRPr="008407AF">
              <w:rPr>
                <w:sz w:val="20"/>
              </w:rPr>
              <w:t>08/26</w:t>
            </w:r>
            <w:r w:rsidR="00F915E0" w:rsidRPr="008407AF">
              <w:rPr>
                <w:sz w:val="20"/>
              </w:rPr>
              <w:t>/</w:t>
            </w:r>
            <w:r w:rsidR="00FA508F" w:rsidRPr="008407AF">
              <w:rPr>
                <w:sz w:val="20"/>
              </w:rPr>
              <w:t>2020</w:t>
            </w:r>
          </w:p>
          <w:p w14:paraId="3549DD4F" w14:textId="2E2893EE" w:rsidR="00FB70D2" w:rsidRPr="008407AF" w:rsidRDefault="005F0F4A" w:rsidP="00417308">
            <w:pPr>
              <w:rPr>
                <w:sz w:val="20"/>
              </w:rPr>
            </w:pPr>
            <w:hyperlink r:id="rId88" w:history="1">
              <w:r w:rsidR="00FB70D2" w:rsidRPr="008407AF">
                <w:rPr>
                  <w:rStyle w:val="Hyperlink"/>
                  <w:color w:val="auto"/>
                  <w:sz w:val="20"/>
                </w:rPr>
                <w:t>20/1253r3</w:t>
              </w:r>
            </w:hyperlink>
            <w:r w:rsidR="00FB70D2" w:rsidRPr="008407AF">
              <w:rPr>
                <w:sz w:val="20"/>
              </w:rPr>
              <w:t xml:space="preserve">, </w:t>
            </w:r>
            <w:r w:rsidR="00F364B0" w:rsidRPr="008407AF">
              <w:rPr>
                <w:sz w:val="20"/>
              </w:rPr>
              <w:t>08/27/</w:t>
            </w:r>
            <w:r w:rsidR="00FB70D2" w:rsidRPr="008407AF">
              <w:rPr>
                <w:sz w:val="20"/>
              </w:rPr>
              <w:t>2020</w:t>
            </w:r>
          </w:p>
          <w:p w14:paraId="496ACC45" w14:textId="77777777" w:rsidR="001F5B14" w:rsidRPr="008407AF" w:rsidRDefault="005F0F4A" w:rsidP="00F364B0">
            <w:pPr>
              <w:rPr>
                <w:sz w:val="20"/>
              </w:rPr>
            </w:pPr>
            <w:hyperlink r:id="rId89" w:history="1">
              <w:r w:rsidR="001F5B14" w:rsidRPr="008407AF">
                <w:rPr>
                  <w:rStyle w:val="Hyperlink"/>
                  <w:color w:val="auto"/>
                  <w:sz w:val="20"/>
                </w:rPr>
                <w:t>20/1253r4</w:t>
              </w:r>
            </w:hyperlink>
            <w:r w:rsidR="001F5B14" w:rsidRPr="008407AF">
              <w:rPr>
                <w:sz w:val="20"/>
              </w:rPr>
              <w:t xml:space="preserve">, </w:t>
            </w:r>
            <w:r w:rsidR="00F364B0" w:rsidRPr="008407AF">
              <w:rPr>
                <w:sz w:val="20"/>
              </w:rPr>
              <w:t>08/27/</w:t>
            </w:r>
            <w:r w:rsidR="001F5B14" w:rsidRPr="008407AF">
              <w:rPr>
                <w:sz w:val="20"/>
              </w:rPr>
              <w:t>2020</w:t>
            </w:r>
          </w:p>
          <w:p w14:paraId="31DB36AF" w14:textId="75D09D45" w:rsidR="00DE2EA3" w:rsidRPr="008407AF" w:rsidRDefault="005F0F4A" w:rsidP="00F364B0">
            <w:pPr>
              <w:rPr>
                <w:sz w:val="20"/>
              </w:rPr>
            </w:pPr>
            <w:hyperlink r:id="rId90" w:history="1">
              <w:r w:rsidR="00DE2EA3" w:rsidRPr="008407AF">
                <w:rPr>
                  <w:rStyle w:val="Hyperlink"/>
                  <w:color w:val="auto"/>
                  <w:sz w:val="20"/>
                </w:rPr>
                <w:t>20/1253r5</w:t>
              </w:r>
            </w:hyperlink>
            <w:r w:rsidR="00DE2EA3" w:rsidRPr="008407AF">
              <w:rPr>
                <w:sz w:val="20"/>
              </w:rPr>
              <w:t>, 09/09/2020</w:t>
            </w:r>
          </w:p>
          <w:p w14:paraId="698C9FB6" w14:textId="5691589A" w:rsidR="009900A8" w:rsidRPr="008407AF" w:rsidRDefault="005F0F4A" w:rsidP="00F364B0">
            <w:pPr>
              <w:rPr>
                <w:sz w:val="20"/>
              </w:rPr>
            </w:pPr>
            <w:hyperlink r:id="rId91" w:history="1">
              <w:r w:rsidR="009900A8" w:rsidRPr="008407AF">
                <w:rPr>
                  <w:rStyle w:val="Hyperlink"/>
                  <w:color w:val="auto"/>
                  <w:sz w:val="20"/>
                </w:rPr>
                <w:t>20/1253r6</w:t>
              </w:r>
            </w:hyperlink>
            <w:r w:rsidR="009900A8" w:rsidRPr="008407AF">
              <w:rPr>
                <w:sz w:val="20"/>
              </w:rPr>
              <w:t>, 09/10/2020</w:t>
            </w:r>
          </w:p>
          <w:p w14:paraId="212B4EA2" w14:textId="77777777" w:rsidR="00F364B0" w:rsidRPr="008407AF" w:rsidRDefault="00F364B0" w:rsidP="00F364B0">
            <w:pPr>
              <w:rPr>
                <w:sz w:val="20"/>
              </w:rPr>
            </w:pPr>
          </w:p>
          <w:p w14:paraId="15744EFB" w14:textId="77777777" w:rsidR="00F364B0" w:rsidRPr="008407AF" w:rsidRDefault="00F364B0" w:rsidP="00F364B0">
            <w:pPr>
              <w:rPr>
                <w:sz w:val="20"/>
              </w:rPr>
            </w:pPr>
            <w:r w:rsidRPr="008407AF">
              <w:rPr>
                <w:sz w:val="20"/>
              </w:rPr>
              <w:t>Presented:</w:t>
            </w:r>
          </w:p>
          <w:p w14:paraId="3C347B56" w14:textId="77777777" w:rsidR="00F915E0" w:rsidRDefault="005F0F4A" w:rsidP="00F915E0">
            <w:pPr>
              <w:rPr>
                <w:ins w:id="74" w:author="Edward Au" w:date="2020-09-10T21:54:00Z"/>
                <w:sz w:val="20"/>
              </w:rPr>
            </w:pPr>
            <w:hyperlink r:id="rId92" w:history="1">
              <w:r w:rsidR="00F915E0" w:rsidRPr="008407AF">
                <w:rPr>
                  <w:rStyle w:val="Hyperlink"/>
                  <w:color w:val="auto"/>
                  <w:sz w:val="20"/>
                </w:rPr>
                <w:t>20/1252r0</w:t>
              </w:r>
            </w:hyperlink>
            <w:r w:rsidR="00F915E0" w:rsidRPr="008407AF">
              <w:rPr>
                <w:sz w:val="20"/>
              </w:rPr>
              <w:t>, 08/20/2020</w:t>
            </w:r>
          </w:p>
          <w:p w14:paraId="6AB8408B" w14:textId="0A645047" w:rsidR="00F87EF1" w:rsidRPr="008407AF" w:rsidRDefault="00F87EF1" w:rsidP="00F915E0">
            <w:pPr>
              <w:rPr>
                <w:sz w:val="20"/>
              </w:rPr>
            </w:pPr>
            <w:ins w:id="75" w:author="Edward Au" w:date="2020-09-10T21:54:00Z">
              <w:r>
                <w:rPr>
                  <w:rStyle w:val="Hyperlink"/>
                  <w:color w:val="auto"/>
                  <w:sz w:val="20"/>
                </w:rPr>
                <w:fldChar w:fldCharType="begin"/>
              </w:r>
              <w:r>
                <w:rPr>
                  <w:rStyle w:val="Hyperlink"/>
                  <w:color w:val="auto"/>
                  <w:sz w:val="20"/>
                </w:rPr>
                <w:instrText xml:space="preserve"> HYPERLINK "https://mentor.ieee.org/802.11/dcn/20/11-20-1252-02-00be-pdt-phy-frequency-tolerance.docx" </w:instrText>
              </w:r>
              <w:r>
                <w:rPr>
                  <w:rStyle w:val="Hyperlink"/>
                  <w:color w:val="auto"/>
                  <w:sz w:val="20"/>
                </w:rPr>
                <w:fldChar w:fldCharType="separate"/>
              </w:r>
              <w:r w:rsidRPr="008407AF">
                <w:rPr>
                  <w:rStyle w:val="Hyperlink"/>
                  <w:color w:val="auto"/>
                  <w:sz w:val="20"/>
                </w:rPr>
                <w:t>20/1252r2</w:t>
              </w:r>
              <w:r>
                <w:rPr>
                  <w:rStyle w:val="Hyperlink"/>
                  <w:color w:val="auto"/>
                  <w:sz w:val="20"/>
                </w:rPr>
                <w:fldChar w:fldCharType="end"/>
              </w:r>
              <w:r w:rsidRPr="008407AF">
                <w:rPr>
                  <w:sz w:val="20"/>
                </w:rPr>
                <w:t>, 09/10/2020</w:t>
              </w:r>
            </w:ins>
          </w:p>
          <w:p w14:paraId="703926DC" w14:textId="77777777" w:rsidR="00F915E0" w:rsidRDefault="005F0F4A" w:rsidP="00F915E0">
            <w:pPr>
              <w:rPr>
                <w:ins w:id="76" w:author="Edward Au" w:date="2020-09-10T19:18:00Z"/>
                <w:sz w:val="20"/>
              </w:rPr>
            </w:pPr>
            <w:hyperlink r:id="rId93" w:history="1">
              <w:r w:rsidR="00F915E0" w:rsidRPr="008407AF">
                <w:rPr>
                  <w:rStyle w:val="Hyperlink"/>
                  <w:color w:val="auto"/>
                  <w:sz w:val="20"/>
                </w:rPr>
                <w:t>20/1253r3</w:t>
              </w:r>
            </w:hyperlink>
            <w:r w:rsidR="00F915E0" w:rsidRPr="008407AF">
              <w:rPr>
                <w:sz w:val="20"/>
              </w:rPr>
              <w:t>, 08/27/2020</w:t>
            </w:r>
          </w:p>
          <w:p w14:paraId="342B0D2B" w14:textId="754C5CAF" w:rsidR="003E05C7" w:rsidRPr="008407AF" w:rsidRDefault="003E05C7" w:rsidP="00F915E0">
            <w:pPr>
              <w:rPr>
                <w:sz w:val="20"/>
              </w:rPr>
            </w:pPr>
            <w:ins w:id="77" w:author="Edward Au" w:date="2020-09-10T19:18:00Z">
              <w:r>
                <w:rPr>
                  <w:rStyle w:val="Hyperlink"/>
                  <w:color w:val="auto"/>
                  <w:sz w:val="20"/>
                </w:rPr>
                <w:fldChar w:fldCharType="begin"/>
              </w:r>
              <w:r>
                <w:rPr>
                  <w:rStyle w:val="Hyperlink"/>
                  <w:color w:val="auto"/>
                  <w:sz w:val="20"/>
                </w:rPr>
                <w:instrText xml:space="preserve"> HYPERLINK "https://mentor.ieee.org/802.11/dcn/20/11-20-1253-06-00be-pdt-phy-modulation-accuracy.docx" </w:instrText>
              </w:r>
              <w:r>
                <w:rPr>
                  <w:rStyle w:val="Hyperlink"/>
                  <w:color w:val="auto"/>
                  <w:sz w:val="20"/>
                </w:rPr>
                <w:fldChar w:fldCharType="separate"/>
              </w:r>
              <w:r w:rsidRPr="008407AF">
                <w:rPr>
                  <w:rStyle w:val="Hyperlink"/>
                  <w:color w:val="auto"/>
                  <w:sz w:val="20"/>
                </w:rPr>
                <w:t>20/1253r6</w:t>
              </w:r>
              <w:r>
                <w:rPr>
                  <w:rStyle w:val="Hyperlink"/>
                  <w:color w:val="auto"/>
                  <w:sz w:val="20"/>
                </w:rPr>
                <w:fldChar w:fldCharType="end"/>
              </w:r>
              <w:r w:rsidRPr="008407AF">
                <w:rPr>
                  <w:sz w:val="20"/>
                </w:rPr>
                <w:t>, 09/10/2020</w:t>
              </w:r>
            </w:ins>
          </w:p>
          <w:p w14:paraId="5F2E30CB" w14:textId="77777777" w:rsidR="00F364B0" w:rsidRPr="008407AF" w:rsidRDefault="00F364B0" w:rsidP="00F364B0">
            <w:pPr>
              <w:rPr>
                <w:sz w:val="20"/>
              </w:rPr>
            </w:pPr>
          </w:p>
          <w:p w14:paraId="0A12C998" w14:textId="77777777" w:rsidR="00F364B0" w:rsidRDefault="00F364B0" w:rsidP="00F364B0">
            <w:pPr>
              <w:rPr>
                <w:ins w:id="78" w:author="Edward Au" w:date="2020-09-10T21:55:00Z"/>
                <w:sz w:val="20"/>
              </w:rPr>
            </w:pPr>
            <w:r w:rsidRPr="008407AF">
              <w:rPr>
                <w:sz w:val="20"/>
              </w:rPr>
              <w:t>Straw Polled:</w:t>
            </w:r>
          </w:p>
          <w:p w14:paraId="15774657" w14:textId="77777777" w:rsidR="00D21774" w:rsidRPr="008407AF" w:rsidRDefault="00D21774" w:rsidP="00D21774">
            <w:pPr>
              <w:rPr>
                <w:ins w:id="79" w:author="Edward Au" w:date="2020-09-10T21:55:00Z"/>
                <w:sz w:val="20"/>
              </w:rPr>
            </w:pPr>
            <w:ins w:id="80" w:author="Edward Au" w:date="2020-09-10T21:55:00Z">
              <w:r>
                <w:rPr>
                  <w:rStyle w:val="Hyperlink"/>
                  <w:color w:val="auto"/>
                  <w:sz w:val="20"/>
                </w:rPr>
                <w:fldChar w:fldCharType="begin"/>
              </w:r>
              <w:r>
                <w:rPr>
                  <w:rStyle w:val="Hyperlink"/>
                  <w:color w:val="auto"/>
                  <w:sz w:val="20"/>
                </w:rPr>
                <w:instrText xml:space="preserve"> HYPERLINK "https://mentor.ieee.org/802.11/dcn/20/11-20-1252-02-00be-pdt-phy-frequency-tolerance.docx" </w:instrText>
              </w:r>
              <w:r>
                <w:rPr>
                  <w:rStyle w:val="Hyperlink"/>
                  <w:color w:val="auto"/>
                  <w:sz w:val="20"/>
                </w:rPr>
                <w:fldChar w:fldCharType="separate"/>
              </w:r>
              <w:r w:rsidRPr="008407AF">
                <w:rPr>
                  <w:rStyle w:val="Hyperlink"/>
                  <w:color w:val="auto"/>
                  <w:sz w:val="20"/>
                </w:rPr>
                <w:t>20/1252r2</w:t>
              </w:r>
              <w:r>
                <w:rPr>
                  <w:rStyle w:val="Hyperlink"/>
                  <w:color w:val="auto"/>
                  <w:sz w:val="20"/>
                </w:rPr>
                <w:fldChar w:fldCharType="end"/>
              </w:r>
              <w:r w:rsidRPr="008407AF">
                <w:rPr>
                  <w:sz w:val="20"/>
                </w:rPr>
                <w:t>, 09/10/2020</w:t>
              </w:r>
            </w:ins>
          </w:p>
          <w:p w14:paraId="49712A79" w14:textId="6BA2D594" w:rsidR="00D21774" w:rsidRPr="008407AF" w:rsidRDefault="00D21774" w:rsidP="00F364B0">
            <w:pPr>
              <w:rPr>
                <w:sz w:val="20"/>
              </w:rPr>
            </w:pPr>
            <w:ins w:id="81" w:author="Edward Au" w:date="2020-09-10T21:55:00Z">
              <w:r w:rsidRPr="009D2BB7">
                <w:rPr>
                  <w:sz w:val="20"/>
                  <w:highlight w:val="green"/>
                </w:rPr>
                <w:t>(SP result:  Approved with unanimous consent)</w:t>
              </w:r>
            </w:ins>
          </w:p>
          <w:p w14:paraId="206CCEC5" w14:textId="77777777" w:rsidR="00406DF8" w:rsidRPr="008407AF" w:rsidRDefault="00406DF8" w:rsidP="00406DF8">
            <w:pPr>
              <w:rPr>
                <w:ins w:id="82" w:author="Edward Au" w:date="2020-09-10T19:26:00Z"/>
                <w:sz w:val="20"/>
              </w:rPr>
            </w:pPr>
            <w:ins w:id="83" w:author="Edward Au" w:date="2020-09-10T19:26:00Z">
              <w:r>
                <w:rPr>
                  <w:rStyle w:val="Hyperlink"/>
                  <w:color w:val="auto"/>
                  <w:sz w:val="20"/>
                </w:rPr>
                <w:fldChar w:fldCharType="begin"/>
              </w:r>
              <w:r>
                <w:rPr>
                  <w:rStyle w:val="Hyperlink"/>
                  <w:color w:val="auto"/>
                  <w:sz w:val="20"/>
                </w:rPr>
                <w:instrText xml:space="preserve"> HYPERLINK "https://mentor.ieee.org/802.11/dcn/20/11-20-1253-06-00be-pdt-phy-modulation-accuracy.docx" </w:instrText>
              </w:r>
              <w:r>
                <w:rPr>
                  <w:rStyle w:val="Hyperlink"/>
                  <w:color w:val="auto"/>
                  <w:sz w:val="20"/>
                </w:rPr>
                <w:fldChar w:fldCharType="separate"/>
              </w:r>
              <w:r w:rsidRPr="008407AF">
                <w:rPr>
                  <w:rStyle w:val="Hyperlink"/>
                  <w:color w:val="auto"/>
                  <w:sz w:val="20"/>
                </w:rPr>
                <w:t>20/1253r6</w:t>
              </w:r>
              <w:r>
                <w:rPr>
                  <w:rStyle w:val="Hyperlink"/>
                  <w:color w:val="auto"/>
                  <w:sz w:val="20"/>
                </w:rPr>
                <w:fldChar w:fldCharType="end"/>
              </w:r>
              <w:r w:rsidRPr="008407AF">
                <w:rPr>
                  <w:sz w:val="20"/>
                </w:rPr>
                <w:t>, 09/10/2020</w:t>
              </w:r>
            </w:ins>
          </w:p>
          <w:p w14:paraId="2C0DFE2F" w14:textId="377AA7EC" w:rsidR="00F364B0" w:rsidRPr="008407AF" w:rsidRDefault="00901FAA" w:rsidP="00F364B0">
            <w:pPr>
              <w:rPr>
                <w:sz w:val="20"/>
              </w:rPr>
            </w:pPr>
            <w:ins w:id="84" w:author="Edward Au" w:date="2020-09-10T19:27:00Z">
              <w:r w:rsidRPr="009D2BB7">
                <w:rPr>
                  <w:sz w:val="20"/>
                  <w:highlight w:val="green"/>
                </w:rPr>
                <w:t>(SP result:  Approved with unanimous consent)</w:t>
              </w:r>
            </w:ins>
          </w:p>
        </w:tc>
        <w:tc>
          <w:tcPr>
            <w:tcW w:w="2250"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666E83">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403" w:type="dxa"/>
          </w:tcPr>
          <w:p w14:paraId="0870AB13" w14:textId="77777777" w:rsidR="0032632D" w:rsidRPr="008407AF" w:rsidRDefault="0032632D" w:rsidP="007F07F1">
            <w:pPr>
              <w:rPr>
                <w:rStyle w:val="Hyperlink"/>
                <w:color w:val="auto"/>
                <w:sz w:val="20"/>
                <w:u w:val="none"/>
              </w:rPr>
            </w:pPr>
            <w:r w:rsidRPr="008407AF">
              <w:rPr>
                <w:rStyle w:val="Hyperlink"/>
                <w:color w:val="auto"/>
                <w:sz w:val="20"/>
                <w:u w:val="none"/>
              </w:rPr>
              <w:t>Uploaded:</w:t>
            </w:r>
          </w:p>
          <w:p w14:paraId="3F945C46" w14:textId="2D29CD74" w:rsidR="00E7555D" w:rsidRPr="008407AF" w:rsidRDefault="005F0F4A" w:rsidP="007F07F1">
            <w:pPr>
              <w:rPr>
                <w:sz w:val="20"/>
              </w:rPr>
            </w:pPr>
            <w:hyperlink r:id="rId94" w:history="1">
              <w:r w:rsidR="00EB4F38" w:rsidRPr="008407AF">
                <w:rPr>
                  <w:rStyle w:val="Hyperlink"/>
                  <w:color w:val="auto"/>
                  <w:sz w:val="20"/>
                </w:rPr>
                <w:t>20/1254r0</w:t>
              </w:r>
            </w:hyperlink>
            <w:r w:rsidR="00EB4F38" w:rsidRPr="008407AF">
              <w:rPr>
                <w:sz w:val="20"/>
              </w:rPr>
              <w:t xml:space="preserve">, </w:t>
            </w:r>
            <w:r w:rsidR="00F915E0" w:rsidRPr="008407AF">
              <w:rPr>
                <w:sz w:val="20"/>
              </w:rPr>
              <w:t>08/20/</w:t>
            </w:r>
            <w:r w:rsidR="00EB4F38" w:rsidRPr="008407AF">
              <w:rPr>
                <w:sz w:val="20"/>
              </w:rPr>
              <w:t>2020</w:t>
            </w:r>
          </w:p>
          <w:p w14:paraId="453665F3" w14:textId="77E302F1" w:rsidR="007864FB" w:rsidRPr="008407AF" w:rsidRDefault="005F0F4A" w:rsidP="007F07F1">
            <w:pPr>
              <w:rPr>
                <w:sz w:val="20"/>
              </w:rPr>
            </w:pPr>
            <w:hyperlink r:id="rId95" w:history="1">
              <w:r w:rsidR="007864FB" w:rsidRPr="008407AF">
                <w:rPr>
                  <w:rStyle w:val="Hyperlink"/>
                  <w:color w:val="auto"/>
                  <w:sz w:val="20"/>
                </w:rPr>
                <w:t>20/1254r1</w:t>
              </w:r>
            </w:hyperlink>
            <w:r w:rsidR="007864FB" w:rsidRPr="008407AF">
              <w:rPr>
                <w:sz w:val="20"/>
              </w:rPr>
              <w:t xml:space="preserve">, </w:t>
            </w:r>
            <w:r w:rsidR="00F915E0" w:rsidRPr="008407AF">
              <w:rPr>
                <w:sz w:val="20"/>
              </w:rPr>
              <w:t>08/24/</w:t>
            </w:r>
            <w:r w:rsidR="007864FB" w:rsidRPr="008407AF">
              <w:rPr>
                <w:sz w:val="20"/>
              </w:rPr>
              <w:t>2020</w:t>
            </w:r>
          </w:p>
          <w:p w14:paraId="23A2E9E0" w14:textId="77777777" w:rsidR="00F05D75" w:rsidRPr="008407AF" w:rsidRDefault="005F0F4A" w:rsidP="00F915E0">
            <w:pPr>
              <w:rPr>
                <w:sz w:val="20"/>
              </w:rPr>
            </w:pPr>
            <w:hyperlink r:id="rId96" w:history="1">
              <w:r w:rsidR="00F05D75" w:rsidRPr="008407AF">
                <w:rPr>
                  <w:rStyle w:val="Hyperlink"/>
                  <w:color w:val="auto"/>
                  <w:sz w:val="20"/>
                </w:rPr>
                <w:t>20/1254r2</w:t>
              </w:r>
            </w:hyperlink>
            <w:r w:rsidR="00F05D75" w:rsidRPr="008407AF">
              <w:rPr>
                <w:sz w:val="20"/>
              </w:rPr>
              <w:t xml:space="preserve">, </w:t>
            </w:r>
            <w:r w:rsidR="00F915E0" w:rsidRPr="008407AF">
              <w:rPr>
                <w:sz w:val="20"/>
              </w:rPr>
              <w:t>08/25/</w:t>
            </w:r>
            <w:r w:rsidR="00F05D75" w:rsidRPr="008407AF">
              <w:rPr>
                <w:sz w:val="20"/>
              </w:rPr>
              <w:t>2020</w:t>
            </w:r>
          </w:p>
          <w:p w14:paraId="2A5718A0" w14:textId="2735087C" w:rsidR="0088614A" w:rsidRPr="008407AF" w:rsidRDefault="005F0F4A" w:rsidP="00F915E0">
            <w:pPr>
              <w:rPr>
                <w:sz w:val="20"/>
              </w:rPr>
            </w:pPr>
            <w:hyperlink r:id="rId97" w:history="1">
              <w:r w:rsidR="0088614A" w:rsidRPr="008407AF">
                <w:rPr>
                  <w:rStyle w:val="Hyperlink"/>
                  <w:color w:val="auto"/>
                  <w:sz w:val="20"/>
                </w:rPr>
                <w:t>20/1254r3</w:t>
              </w:r>
            </w:hyperlink>
            <w:r w:rsidR="0088614A" w:rsidRPr="008407AF">
              <w:rPr>
                <w:sz w:val="20"/>
              </w:rPr>
              <w:t>, 08/27/2020</w:t>
            </w:r>
          </w:p>
          <w:p w14:paraId="40ACCDBD" w14:textId="42432184" w:rsidR="00992AE6" w:rsidRPr="008407AF" w:rsidRDefault="005F0F4A" w:rsidP="00F915E0">
            <w:pPr>
              <w:rPr>
                <w:sz w:val="20"/>
              </w:rPr>
            </w:pPr>
            <w:hyperlink r:id="rId98" w:history="1">
              <w:r w:rsidR="00992AE6" w:rsidRPr="008407AF">
                <w:rPr>
                  <w:rStyle w:val="Hyperlink"/>
                  <w:color w:val="auto"/>
                  <w:sz w:val="20"/>
                </w:rPr>
                <w:t>20/1254r4</w:t>
              </w:r>
            </w:hyperlink>
            <w:r w:rsidR="00992AE6" w:rsidRPr="008407AF">
              <w:rPr>
                <w:sz w:val="20"/>
              </w:rPr>
              <w:t>, 09/09/2020</w:t>
            </w:r>
          </w:p>
          <w:p w14:paraId="0C2C880C" w14:textId="751F1347" w:rsidR="000C1E2B" w:rsidRDefault="005F0F4A" w:rsidP="00F915E0">
            <w:pPr>
              <w:rPr>
                <w:ins w:id="85" w:author="Edward Au" w:date="2020-09-10T19:40:00Z"/>
                <w:sz w:val="20"/>
              </w:rPr>
            </w:pPr>
            <w:hyperlink r:id="rId99" w:history="1">
              <w:r w:rsidR="000C1E2B" w:rsidRPr="008407AF">
                <w:rPr>
                  <w:rStyle w:val="Hyperlink"/>
                  <w:color w:val="auto"/>
                  <w:sz w:val="20"/>
                </w:rPr>
                <w:t>20/1254r5</w:t>
              </w:r>
            </w:hyperlink>
            <w:r w:rsidR="000C1E2B" w:rsidRPr="008407AF">
              <w:rPr>
                <w:sz w:val="20"/>
              </w:rPr>
              <w:t>, 09/10/2020</w:t>
            </w:r>
          </w:p>
          <w:p w14:paraId="22E7F908" w14:textId="77777777" w:rsidR="00114A69" w:rsidRDefault="00114A69" w:rsidP="00114A69">
            <w:pPr>
              <w:rPr>
                <w:ins w:id="86" w:author="Edward Au" w:date="2020-09-10T19:40:00Z"/>
                <w:sz w:val="20"/>
              </w:rPr>
            </w:pPr>
            <w:ins w:id="87" w:author="Edward Au" w:date="2020-09-10T19:40:00Z">
              <w:r>
                <w:rPr>
                  <w:sz w:val="20"/>
                </w:rPr>
                <w:fldChar w:fldCharType="begin"/>
              </w:r>
              <w:r>
                <w:rPr>
                  <w:sz w:val="20"/>
                </w:rPr>
                <w:instrText xml:space="preserve"> HYPERLINK "https://mentor.ieee.org/802.11/dcn/20/11-20-1254-06-00be-pdt-phy-receive-specification-general-and-receiver-minimum-input-sensitivity-and-channel-rejection.docx" </w:instrText>
              </w:r>
              <w:r>
                <w:rPr>
                  <w:sz w:val="20"/>
                </w:rPr>
                <w:fldChar w:fldCharType="separate"/>
              </w:r>
              <w:r w:rsidRPr="00114A69">
                <w:rPr>
                  <w:rStyle w:val="Hyperlink"/>
                  <w:sz w:val="20"/>
                </w:rPr>
                <w:t>20/1254r6</w:t>
              </w:r>
              <w:r>
                <w:rPr>
                  <w:sz w:val="20"/>
                </w:rPr>
                <w:fldChar w:fldCharType="end"/>
              </w:r>
              <w:r>
                <w:rPr>
                  <w:sz w:val="20"/>
                </w:rPr>
                <w:t>, 09/10/2020</w:t>
              </w:r>
            </w:ins>
          </w:p>
          <w:p w14:paraId="4D3C71D6" w14:textId="77777777" w:rsidR="00114A69" w:rsidRPr="008407AF" w:rsidDel="00114A69" w:rsidRDefault="00114A69" w:rsidP="00F915E0">
            <w:pPr>
              <w:rPr>
                <w:del w:id="88" w:author="Edward Au" w:date="2020-09-10T19:40:00Z"/>
                <w:sz w:val="20"/>
              </w:rPr>
            </w:pPr>
          </w:p>
          <w:p w14:paraId="3BF3037A" w14:textId="77777777" w:rsidR="0032632D" w:rsidRPr="008407AF" w:rsidRDefault="0032632D" w:rsidP="00F915E0">
            <w:pPr>
              <w:rPr>
                <w:sz w:val="20"/>
              </w:rPr>
            </w:pPr>
          </w:p>
          <w:p w14:paraId="74D935A3" w14:textId="77777777" w:rsidR="0032632D" w:rsidRPr="008407AF" w:rsidRDefault="0032632D" w:rsidP="00F915E0">
            <w:pPr>
              <w:rPr>
                <w:sz w:val="20"/>
              </w:rPr>
            </w:pPr>
            <w:r w:rsidRPr="008407AF">
              <w:rPr>
                <w:sz w:val="20"/>
              </w:rPr>
              <w:t>Presented:</w:t>
            </w:r>
          </w:p>
          <w:p w14:paraId="7CCF55B5" w14:textId="66180922" w:rsidR="004D3814" w:rsidRPr="008407AF" w:rsidRDefault="005F0F4A" w:rsidP="004D3814">
            <w:pPr>
              <w:rPr>
                <w:sz w:val="20"/>
              </w:rPr>
            </w:pPr>
            <w:hyperlink r:id="rId100" w:history="1">
              <w:r w:rsidR="004D3814" w:rsidRPr="008407AF">
                <w:rPr>
                  <w:rStyle w:val="Hyperlink"/>
                  <w:color w:val="auto"/>
                  <w:sz w:val="20"/>
                </w:rPr>
                <w:t>20/1254r1</w:t>
              </w:r>
            </w:hyperlink>
            <w:r w:rsidR="004D3814" w:rsidRPr="008407AF">
              <w:rPr>
                <w:sz w:val="20"/>
              </w:rPr>
              <w:t>, 08/27/2020</w:t>
            </w:r>
          </w:p>
          <w:p w14:paraId="47F3A6EE" w14:textId="77777777" w:rsidR="00752C2D" w:rsidRPr="008407AF" w:rsidRDefault="00752C2D" w:rsidP="00752C2D">
            <w:pPr>
              <w:rPr>
                <w:ins w:id="89" w:author="Edward Au" w:date="2020-09-10T19:29:00Z"/>
                <w:sz w:val="20"/>
              </w:rPr>
            </w:pPr>
            <w:ins w:id="90" w:author="Edward Au" w:date="2020-09-10T19:29:00Z">
              <w:r>
                <w:rPr>
                  <w:rStyle w:val="Hyperlink"/>
                  <w:color w:val="auto"/>
                  <w:sz w:val="20"/>
                </w:rPr>
                <w:fldChar w:fldCharType="begin"/>
              </w:r>
              <w:r>
                <w:rPr>
                  <w:rStyle w:val="Hyperlink"/>
                  <w:color w:val="auto"/>
                  <w:sz w:val="20"/>
                </w:rPr>
                <w:instrText xml:space="preserve"> HYPERLINK "https://mentor.ieee.org/802.11/dcn/20/11-20-1254-05-00be-pdt-phy-receive-specification-general-and-receiver-minimum-input-sensitivity-and-channel-rejection.docx" </w:instrText>
              </w:r>
              <w:r>
                <w:rPr>
                  <w:rStyle w:val="Hyperlink"/>
                  <w:color w:val="auto"/>
                  <w:sz w:val="20"/>
                </w:rPr>
                <w:fldChar w:fldCharType="separate"/>
              </w:r>
              <w:r w:rsidRPr="008407AF">
                <w:rPr>
                  <w:rStyle w:val="Hyperlink"/>
                  <w:color w:val="auto"/>
                  <w:sz w:val="20"/>
                </w:rPr>
                <w:t>20/1254r5</w:t>
              </w:r>
              <w:r>
                <w:rPr>
                  <w:rStyle w:val="Hyperlink"/>
                  <w:color w:val="auto"/>
                  <w:sz w:val="20"/>
                </w:rPr>
                <w:fldChar w:fldCharType="end"/>
              </w:r>
              <w:r w:rsidRPr="008407AF">
                <w:rPr>
                  <w:sz w:val="20"/>
                </w:rPr>
                <w:t>, 09/10/2020</w:t>
              </w:r>
            </w:ins>
          </w:p>
          <w:p w14:paraId="273F4248" w14:textId="77777777" w:rsidR="0032632D" w:rsidRPr="008407AF" w:rsidRDefault="0032632D" w:rsidP="00F915E0">
            <w:pPr>
              <w:rPr>
                <w:sz w:val="20"/>
              </w:rPr>
            </w:pPr>
          </w:p>
          <w:p w14:paraId="40DE87BE" w14:textId="77777777" w:rsidR="0032632D" w:rsidRPr="008407AF" w:rsidRDefault="0032632D" w:rsidP="00F915E0">
            <w:pPr>
              <w:rPr>
                <w:sz w:val="20"/>
              </w:rPr>
            </w:pPr>
            <w:r w:rsidRPr="008407AF">
              <w:rPr>
                <w:sz w:val="20"/>
              </w:rPr>
              <w:t>Straw Polled:</w:t>
            </w:r>
          </w:p>
          <w:p w14:paraId="0C0C5712" w14:textId="08C5F7A3" w:rsidR="0032632D" w:rsidRDefault="00114A69" w:rsidP="00F915E0">
            <w:pPr>
              <w:rPr>
                <w:ins w:id="91" w:author="Edward Au" w:date="2020-09-10T19:29:00Z"/>
                <w:sz w:val="20"/>
              </w:rPr>
            </w:pPr>
            <w:ins w:id="92" w:author="Edward Au" w:date="2020-09-10T19:40:00Z">
              <w:r>
                <w:rPr>
                  <w:sz w:val="20"/>
                </w:rPr>
                <w:fldChar w:fldCharType="begin"/>
              </w:r>
              <w:r>
                <w:rPr>
                  <w:sz w:val="20"/>
                </w:rPr>
                <w:instrText xml:space="preserve"> HYPERLINK "https://mentor.ieee.org/802.11/dcn/20/11-20-1254-06-00be-pdt-phy-receive-specification-general-and-receiver-minimum-input-sensitivity-and-channel-rejection.docx" </w:instrText>
              </w:r>
              <w:r>
                <w:rPr>
                  <w:sz w:val="20"/>
                </w:rPr>
                <w:fldChar w:fldCharType="separate"/>
              </w:r>
              <w:r w:rsidR="00075992" w:rsidRPr="00114A69">
                <w:rPr>
                  <w:rStyle w:val="Hyperlink"/>
                  <w:sz w:val="20"/>
                </w:rPr>
                <w:t>20/1254r6</w:t>
              </w:r>
              <w:r>
                <w:rPr>
                  <w:sz w:val="20"/>
                </w:rPr>
                <w:fldChar w:fldCharType="end"/>
              </w:r>
            </w:ins>
            <w:ins w:id="93" w:author="Edward Au" w:date="2020-09-10T19:36:00Z">
              <w:r w:rsidR="00075992">
                <w:rPr>
                  <w:sz w:val="20"/>
                </w:rPr>
                <w:t>, 09/10/2020</w:t>
              </w:r>
            </w:ins>
          </w:p>
          <w:p w14:paraId="505A207C" w14:textId="507516D2" w:rsidR="00752C2D" w:rsidRPr="008407AF" w:rsidRDefault="00752C2D" w:rsidP="00F915E0">
            <w:pPr>
              <w:rPr>
                <w:sz w:val="20"/>
              </w:rPr>
            </w:pPr>
            <w:ins w:id="94" w:author="Edward Au" w:date="2020-09-10T19:29:00Z">
              <w:r w:rsidRPr="009D2BB7">
                <w:rPr>
                  <w:sz w:val="20"/>
                  <w:highlight w:val="green"/>
                </w:rPr>
                <w:t>(SP result:  Approved with unanimous consent)</w:t>
              </w:r>
            </w:ins>
          </w:p>
        </w:tc>
        <w:tc>
          <w:tcPr>
            <w:tcW w:w="2250"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666E83">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lastRenderedPageBreak/>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40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250"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666E83">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40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250"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666E83">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40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250"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666E83">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40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5F0F4A" w:rsidP="007F07F1">
            <w:pPr>
              <w:rPr>
                <w:sz w:val="20"/>
              </w:rPr>
            </w:pPr>
            <w:hyperlink r:id="rId101"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5F0F4A" w:rsidP="004D3814">
            <w:pPr>
              <w:rPr>
                <w:sz w:val="20"/>
              </w:rPr>
            </w:pPr>
            <w:hyperlink r:id="rId102"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5F0F4A" w:rsidP="004D3814">
            <w:pPr>
              <w:rPr>
                <w:sz w:val="20"/>
              </w:rPr>
            </w:pPr>
            <w:hyperlink r:id="rId103"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5F0F4A" w:rsidP="004D3814">
            <w:pPr>
              <w:rPr>
                <w:sz w:val="20"/>
              </w:rPr>
            </w:pPr>
            <w:hyperlink r:id="rId104"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Default="005F0F4A" w:rsidP="00C609BA">
            <w:pPr>
              <w:rPr>
                <w:ins w:id="95" w:author="Edward Au" w:date="2020-09-10T19:38:00Z"/>
                <w:sz w:val="20"/>
              </w:rPr>
            </w:pPr>
            <w:hyperlink r:id="rId105" w:history="1">
              <w:r w:rsidR="00C609BA" w:rsidRPr="00944D13">
                <w:rPr>
                  <w:rStyle w:val="Hyperlink"/>
                  <w:color w:val="auto"/>
                  <w:sz w:val="20"/>
                </w:rPr>
                <w:t>20/1229r3</w:t>
              </w:r>
            </w:hyperlink>
            <w:r w:rsidR="00C609BA" w:rsidRPr="00944D13">
              <w:rPr>
                <w:sz w:val="20"/>
              </w:rPr>
              <w:t>, 08/31/2020</w:t>
            </w:r>
          </w:p>
          <w:p w14:paraId="5A0A03BD" w14:textId="0C661B0F" w:rsidR="00D06C51" w:rsidRPr="00944D13" w:rsidRDefault="00D06C51" w:rsidP="00C609BA">
            <w:pPr>
              <w:rPr>
                <w:sz w:val="20"/>
              </w:rPr>
            </w:pPr>
            <w:ins w:id="96" w:author="Edward Au" w:date="2020-09-10T19:38:00Z">
              <w:r>
                <w:rPr>
                  <w:rStyle w:val="Hyperlink"/>
                  <w:color w:val="auto"/>
                  <w:sz w:val="20"/>
                </w:rPr>
                <w:fldChar w:fldCharType="begin"/>
              </w:r>
              <w:r>
                <w:rPr>
                  <w:rStyle w:val="Hyperlink"/>
                  <w:color w:val="auto"/>
                  <w:sz w:val="20"/>
                </w:rPr>
                <w:instrText xml:space="preserve"> HYPERLINK "https://mentor.ieee.org/802.11/dcn/20/11-20-1229-03-00be-pdt-phy-channel-numbering-and-channelization.docx" </w:instrText>
              </w:r>
              <w:r>
                <w:rPr>
                  <w:rStyle w:val="Hyperlink"/>
                  <w:color w:val="auto"/>
                  <w:sz w:val="20"/>
                </w:rPr>
                <w:fldChar w:fldCharType="separate"/>
              </w:r>
              <w:r w:rsidRPr="00944D13">
                <w:rPr>
                  <w:rStyle w:val="Hyperlink"/>
                  <w:color w:val="auto"/>
                  <w:sz w:val="20"/>
                </w:rPr>
                <w:t>20/1229r3</w:t>
              </w:r>
              <w:r>
                <w:rPr>
                  <w:rStyle w:val="Hyperlink"/>
                  <w:color w:val="auto"/>
                  <w:sz w:val="20"/>
                </w:rPr>
                <w:fldChar w:fldCharType="end"/>
              </w:r>
              <w:r w:rsidRPr="00944D13">
                <w:rPr>
                  <w:sz w:val="20"/>
                </w:rPr>
                <w:t xml:space="preserve">, </w:t>
              </w:r>
              <w:r>
                <w:rPr>
                  <w:sz w:val="20"/>
                </w:rPr>
                <w:t>09/10</w:t>
              </w:r>
              <w:r w:rsidRPr="00944D13">
                <w:rPr>
                  <w:sz w:val="20"/>
                </w:rPr>
                <w:t>/2020</w:t>
              </w:r>
            </w:ins>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7F64D345" w14:textId="4EA91346" w:rsidR="00D06C51" w:rsidRPr="00944D13" w:rsidRDefault="00D06C51" w:rsidP="00D06C51">
            <w:pPr>
              <w:rPr>
                <w:ins w:id="97" w:author="Edward Au" w:date="2020-09-10T19:38:00Z"/>
                <w:sz w:val="20"/>
              </w:rPr>
            </w:pPr>
            <w:ins w:id="98" w:author="Edward Au" w:date="2020-09-10T19:38:00Z">
              <w:r>
                <w:rPr>
                  <w:rStyle w:val="Hyperlink"/>
                  <w:color w:val="auto"/>
                  <w:sz w:val="20"/>
                </w:rPr>
                <w:fldChar w:fldCharType="begin"/>
              </w:r>
              <w:r>
                <w:rPr>
                  <w:rStyle w:val="Hyperlink"/>
                  <w:color w:val="auto"/>
                  <w:sz w:val="20"/>
                </w:rPr>
                <w:instrText xml:space="preserve"> HYPERLINK "https://mentor.ieee.org/802.11/dcn/20/11-20-1229-03-00be-pdt-phy-channel-numbering-and-channelization.docx" </w:instrText>
              </w:r>
              <w:r>
                <w:rPr>
                  <w:rStyle w:val="Hyperlink"/>
                  <w:color w:val="auto"/>
                  <w:sz w:val="20"/>
                </w:rPr>
                <w:fldChar w:fldCharType="separate"/>
              </w:r>
              <w:r w:rsidRPr="00944D13">
                <w:rPr>
                  <w:rStyle w:val="Hyperlink"/>
                  <w:color w:val="auto"/>
                  <w:sz w:val="20"/>
                </w:rPr>
                <w:t>20/1229r3</w:t>
              </w:r>
              <w:r>
                <w:rPr>
                  <w:rStyle w:val="Hyperlink"/>
                  <w:color w:val="auto"/>
                  <w:sz w:val="20"/>
                </w:rPr>
                <w:fldChar w:fldCharType="end"/>
              </w:r>
              <w:r>
                <w:rPr>
                  <w:sz w:val="20"/>
                </w:rPr>
                <w:t>, 09/10/</w:t>
              </w:r>
              <w:r w:rsidRPr="00944D13">
                <w:rPr>
                  <w:sz w:val="20"/>
                </w:rPr>
                <w:t>/2020</w:t>
              </w:r>
            </w:ins>
          </w:p>
          <w:p w14:paraId="628F5EAA" w14:textId="68C9C2B0" w:rsidR="004D3814" w:rsidRPr="00944D13" w:rsidRDefault="00D06C51" w:rsidP="004D3814">
            <w:pPr>
              <w:rPr>
                <w:sz w:val="20"/>
              </w:rPr>
            </w:pPr>
            <w:ins w:id="99" w:author="Edward Au" w:date="2020-09-10T19:39:00Z">
              <w:r w:rsidRPr="009D2BB7">
                <w:rPr>
                  <w:sz w:val="20"/>
                  <w:highlight w:val="green"/>
                </w:rPr>
                <w:t>(SP result:  Approved with unanimous consent)</w:t>
              </w:r>
            </w:ins>
          </w:p>
        </w:tc>
        <w:tc>
          <w:tcPr>
            <w:tcW w:w="2250"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666E83">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403" w:type="dxa"/>
          </w:tcPr>
          <w:p w14:paraId="12C804D6" w14:textId="77777777" w:rsidR="004D3814" w:rsidRDefault="004D3814" w:rsidP="004D3814">
            <w:pPr>
              <w:rPr>
                <w:sz w:val="20"/>
              </w:rPr>
            </w:pPr>
            <w:r>
              <w:rPr>
                <w:sz w:val="20"/>
              </w:rPr>
              <w:t>Uploaded:</w:t>
            </w:r>
          </w:p>
          <w:p w14:paraId="6FE10AB8" w14:textId="09E1A630" w:rsidR="00F57F25" w:rsidRDefault="005F0F4A" w:rsidP="004D3814">
            <w:pPr>
              <w:rPr>
                <w:ins w:id="100" w:author="Edward Au" w:date="2020-09-10T19:23:00Z"/>
                <w:sz w:val="20"/>
              </w:rPr>
            </w:pPr>
            <w:hyperlink r:id="rId106" w:history="1">
              <w:r w:rsidR="00F57F25" w:rsidRPr="004D523F">
                <w:rPr>
                  <w:rStyle w:val="Hyperlink"/>
                  <w:color w:val="auto"/>
                  <w:sz w:val="20"/>
                </w:rPr>
                <w:t>20/1404r0</w:t>
              </w:r>
            </w:hyperlink>
            <w:r w:rsidR="00F57F25" w:rsidRPr="004D523F">
              <w:rPr>
                <w:sz w:val="20"/>
              </w:rPr>
              <w:t>, 09/06/2020</w:t>
            </w:r>
          </w:p>
          <w:p w14:paraId="2B7C3C44" w14:textId="3A97A9EC" w:rsidR="00E66BF2" w:rsidRPr="004D523F" w:rsidRDefault="00E66BF2" w:rsidP="004D3814">
            <w:pPr>
              <w:rPr>
                <w:sz w:val="20"/>
              </w:rPr>
            </w:pPr>
            <w:ins w:id="101" w:author="Edward Au" w:date="2020-09-10T19:23:00Z">
              <w:r>
                <w:rPr>
                  <w:sz w:val="20"/>
                </w:rPr>
                <w:fldChar w:fldCharType="begin"/>
              </w:r>
              <w:r>
                <w:rPr>
                  <w:sz w:val="20"/>
                </w:rPr>
                <w:instrText xml:space="preserve"> HYPERLINK "https://mentor.ieee.org/802.11/dcn/20/11-20-1404-01-00be-pdt-phy-support-for-non-ht-ht-vht-he-format-and-regulatory.doc" </w:instrText>
              </w:r>
              <w:r>
                <w:rPr>
                  <w:sz w:val="20"/>
                </w:rPr>
                <w:fldChar w:fldCharType="separate"/>
              </w:r>
              <w:r w:rsidRPr="00E66BF2">
                <w:rPr>
                  <w:rStyle w:val="Hyperlink"/>
                  <w:sz w:val="20"/>
                </w:rPr>
                <w:t>20/1404r1</w:t>
              </w:r>
              <w:r>
                <w:rPr>
                  <w:sz w:val="20"/>
                </w:rPr>
                <w:fldChar w:fldCharType="end"/>
              </w:r>
              <w:r>
                <w:rPr>
                  <w:sz w:val="20"/>
                </w:rPr>
                <w:t>, 09/10/2020</w:t>
              </w:r>
            </w:ins>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250"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666E83">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lastRenderedPageBreak/>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40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8407AF" w:rsidRDefault="005F0F4A" w:rsidP="00FB0FC9">
            <w:pPr>
              <w:rPr>
                <w:sz w:val="20"/>
              </w:rPr>
            </w:pPr>
            <w:hyperlink r:id="rId107" w:history="1">
              <w:r w:rsidR="00FB0FC9" w:rsidRPr="00D47810">
                <w:rPr>
                  <w:rStyle w:val="Hyperlink"/>
                  <w:color w:val="auto"/>
                  <w:sz w:val="20"/>
                </w:rPr>
                <w:t>20/1294r0</w:t>
              </w:r>
            </w:hyperlink>
            <w:r w:rsidR="00FB0FC9" w:rsidRPr="00D47810">
              <w:rPr>
                <w:sz w:val="20"/>
              </w:rPr>
              <w:t xml:space="preserve">, </w:t>
            </w:r>
            <w:r w:rsidR="008D29ED" w:rsidRPr="00D47810">
              <w:rPr>
                <w:sz w:val="20"/>
              </w:rPr>
              <w:t>08/</w:t>
            </w:r>
            <w:r w:rsidR="008D29ED" w:rsidRPr="008407AF">
              <w:rPr>
                <w:sz w:val="20"/>
              </w:rPr>
              <w:t>25/</w:t>
            </w:r>
            <w:r w:rsidR="00FB0FC9" w:rsidRPr="008407AF">
              <w:rPr>
                <w:sz w:val="20"/>
              </w:rPr>
              <w:t>2020</w:t>
            </w:r>
          </w:p>
          <w:p w14:paraId="40F7314F" w14:textId="5961AD88" w:rsidR="00E7555D" w:rsidRPr="008407AF" w:rsidRDefault="005F0F4A" w:rsidP="007A0DB1">
            <w:pPr>
              <w:rPr>
                <w:sz w:val="20"/>
              </w:rPr>
            </w:pPr>
            <w:hyperlink r:id="rId108" w:history="1">
              <w:r w:rsidR="00FB0FC9" w:rsidRPr="008407AF">
                <w:rPr>
                  <w:rStyle w:val="Hyperlink"/>
                  <w:color w:val="auto"/>
                  <w:sz w:val="20"/>
                </w:rPr>
                <w:t>20/1294r1</w:t>
              </w:r>
            </w:hyperlink>
            <w:r w:rsidR="00FB0FC9" w:rsidRPr="008407AF">
              <w:rPr>
                <w:sz w:val="20"/>
              </w:rPr>
              <w:t xml:space="preserve">, </w:t>
            </w:r>
            <w:r w:rsidR="008D29ED" w:rsidRPr="008407AF">
              <w:rPr>
                <w:sz w:val="20"/>
              </w:rPr>
              <w:t>08/25/</w:t>
            </w:r>
            <w:r w:rsidR="00FB0FC9" w:rsidRPr="008407AF">
              <w:rPr>
                <w:sz w:val="20"/>
              </w:rPr>
              <w:t>2020</w:t>
            </w:r>
          </w:p>
          <w:p w14:paraId="00E46900" w14:textId="77777777" w:rsidR="00E6561C" w:rsidRPr="008407AF" w:rsidRDefault="005F0F4A" w:rsidP="008D29ED">
            <w:pPr>
              <w:rPr>
                <w:sz w:val="20"/>
              </w:rPr>
            </w:pPr>
            <w:hyperlink r:id="rId109" w:history="1">
              <w:r w:rsidR="00E6561C" w:rsidRPr="008407AF">
                <w:rPr>
                  <w:rStyle w:val="Hyperlink"/>
                  <w:color w:val="auto"/>
                  <w:sz w:val="20"/>
                </w:rPr>
                <w:t>20/1294r2</w:t>
              </w:r>
            </w:hyperlink>
            <w:r w:rsidR="00E6561C" w:rsidRPr="008407AF">
              <w:rPr>
                <w:sz w:val="20"/>
              </w:rPr>
              <w:t xml:space="preserve">, </w:t>
            </w:r>
            <w:r w:rsidR="008D29ED" w:rsidRPr="008407AF">
              <w:rPr>
                <w:sz w:val="20"/>
              </w:rPr>
              <w:t>08/25/</w:t>
            </w:r>
            <w:r w:rsidR="00E6561C" w:rsidRPr="008407AF">
              <w:rPr>
                <w:sz w:val="20"/>
              </w:rPr>
              <w:t>2020</w:t>
            </w:r>
          </w:p>
          <w:p w14:paraId="27962066" w14:textId="5A25C2DB" w:rsidR="009A7029" w:rsidRPr="008407AF" w:rsidRDefault="005F0F4A" w:rsidP="008D29ED">
            <w:pPr>
              <w:rPr>
                <w:sz w:val="20"/>
              </w:rPr>
            </w:pPr>
            <w:hyperlink r:id="rId110" w:history="1">
              <w:r w:rsidR="009A7029" w:rsidRPr="008407AF">
                <w:rPr>
                  <w:rStyle w:val="Hyperlink"/>
                  <w:color w:val="auto"/>
                  <w:sz w:val="20"/>
                </w:rPr>
                <w:t>20/1294r3</w:t>
              </w:r>
            </w:hyperlink>
            <w:r w:rsidR="00A70050" w:rsidRPr="008407AF">
              <w:rPr>
                <w:sz w:val="20"/>
              </w:rPr>
              <w:t>, 09/10/2020</w:t>
            </w:r>
          </w:p>
          <w:p w14:paraId="4565B136" w14:textId="767CF64B" w:rsidR="009A7029" w:rsidRPr="00D47810" w:rsidRDefault="005F0F4A" w:rsidP="008D29ED">
            <w:pPr>
              <w:rPr>
                <w:sz w:val="20"/>
              </w:rPr>
            </w:pPr>
            <w:hyperlink r:id="rId111" w:history="1">
              <w:r w:rsidR="009A7029" w:rsidRPr="008407AF">
                <w:rPr>
                  <w:rStyle w:val="Hyperlink"/>
                  <w:color w:val="auto"/>
                  <w:sz w:val="20"/>
                </w:rPr>
                <w:t>20/1294r4</w:t>
              </w:r>
            </w:hyperlink>
            <w:r w:rsidR="009A7029" w:rsidRPr="008407AF">
              <w:rPr>
                <w:sz w:val="20"/>
              </w:rPr>
              <w:t xml:space="preserve">, </w:t>
            </w:r>
            <w:r w:rsidR="009A7029">
              <w:rPr>
                <w:sz w:val="20"/>
              </w:rPr>
              <w:t>09/10/2020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5F0F4A" w:rsidP="00AF3EE1">
            <w:pPr>
              <w:rPr>
                <w:sz w:val="20"/>
              </w:rPr>
            </w:pPr>
            <w:hyperlink r:id="rId112" w:history="1">
              <w:r w:rsidR="00AF3EE1" w:rsidRPr="00D47810">
                <w:rPr>
                  <w:rStyle w:val="Hyperlink"/>
                  <w:color w:val="auto"/>
                  <w:sz w:val="20"/>
                </w:rPr>
                <w:t>20/1294r1</w:t>
              </w:r>
            </w:hyperlink>
            <w:r w:rsidR="00AF3EE1" w:rsidRPr="00D47810">
              <w:rPr>
                <w:sz w:val="20"/>
              </w:rPr>
              <w:t>, 08/27/2020</w:t>
            </w:r>
          </w:p>
          <w:p w14:paraId="4D249484" w14:textId="77777777" w:rsidR="00D10B07" w:rsidRPr="00D47810" w:rsidRDefault="00D10B07" w:rsidP="00D10B07">
            <w:pPr>
              <w:rPr>
                <w:ins w:id="102" w:author="Edward Au" w:date="2020-09-10T19:47:00Z"/>
                <w:sz w:val="20"/>
              </w:rPr>
            </w:pPr>
            <w:ins w:id="103" w:author="Edward Au" w:date="2020-09-10T19:47:00Z">
              <w:r>
                <w:rPr>
                  <w:rStyle w:val="Hyperlink"/>
                  <w:color w:val="auto"/>
                  <w:sz w:val="20"/>
                </w:rPr>
                <w:fldChar w:fldCharType="begin"/>
              </w:r>
              <w:r>
                <w:rPr>
                  <w:rStyle w:val="Hyperlink"/>
                  <w:color w:val="auto"/>
                  <w:sz w:val="20"/>
                </w:rPr>
                <w:instrText xml:space="preserve"> HYPERLINK "https://mentor.ieee.org/802.11/dcn/20/11-20-1294-04-00be-pdt-phy-eht-plme.docx" </w:instrText>
              </w:r>
              <w:r>
                <w:rPr>
                  <w:rStyle w:val="Hyperlink"/>
                  <w:color w:val="auto"/>
                  <w:sz w:val="20"/>
                </w:rPr>
                <w:fldChar w:fldCharType="separate"/>
              </w:r>
              <w:r w:rsidRPr="008407AF">
                <w:rPr>
                  <w:rStyle w:val="Hyperlink"/>
                  <w:color w:val="auto"/>
                  <w:sz w:val="20"/>
                </w:rPr>
                <w:t>20/1294r4</w:t>
              </w:r>
              <w:r>
                <w:rPr>
                  <w:rStyle w:val="Hyperlink"/>
                  <w:color w:val="auto"/>
                  <w:sz w:val="20"/>
                </w:rPr>
                <w:fldChar w:fldCharType="end"/>
              </w:r>
              <w:r w:rsidRPr="008407AF">
                <w:rPr>
                  <w:sz w:val="20"/>
                </w:rPr>
                <w:t xml:space="preserve">, </w:t>
              </w:r>
              <w:r>
                <w:rPr>
                  <w:sz w:val="20"/>
                </w:rPr>
                <w:t>09/10/2020</w:t>
              </w:r>
            </w:ins>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67A23472" w14:textId="713874EE" w:rsidR="008D29ED" w:rsidRDefault="00B76FC8" w:rsidP="008D29ED">
            <w:pPr>
              <w:rPr>
                <w:ins w:id="104" w:author="Edward Au" w:date="2020-09-10T19:53:00Z"/>
                <w:sz w:val="20"/>
              </w:rPr>
            </w:pPr>
            <w:ins w:id="105" w:author="Edward Au" w:date="2020-09-10T19:53:00Z">
              <w:r>
                <w:rPr>
                  <w:rStyle w:val="Hyperlink"/>
                  <w:color w:val="auto"/>
                  <w:sz w:val="20"/>
                </w:rPr>
                <w:fldChar w:fldCharType="begin"/>
              </w:r>
              <w:r>
                <w:rPr>
                  <w:rStyle w:val="Hyperlink"/>
                  <w:color w:val="auto"/>
                  <w:sz w:val="20"/>
                </w:rPr>
                <w:instrText xml:space="preserve"> HYPERLINK "https://mentor.ieee.org/802.11/dcn/20/11-20-1294-04-00be-pdt-phy-eht-plme.docx" </w:instrText>
              </w:r>
              <w:r>
                <w:rPr>
                  <w:rStyle w:val="Hyperlink"/>
                  <w:color w:val="auto"/>
                  <w:sz w:val="20"/>
                </w:rPr>
                <w:fldChar w:fldCharType="separate"/>
              </w:r>
              <w:r w:rsidRPr="008407AF">
                <w:rPr>
                  <w:rStyle w:val="Hyperlink"/>
                  <w:color w:val="auto"/>
                  <w:sz w:val="20"/>
                </w:rPr>
                <w:t>20/1294r4</w:t>
              </w:r>
              <w:r>
                <w:rPr>
                  <w:rStyle w:val="Hyperlink"/>
                  <w:color w:val="auto"/>
                  <w:sz w:val="20"/>
                </w:rPr>
                <w:fldChar w:fldCharType="end"/>
              </w:r>
              <w:r w:rsidRPr="008407AF">
                <w:rPr>
                  <w:sz w:val="20"/>
                </w:rPr>
                <w:t xml:space="preserve">, </w:t>
              </w:r>
              <w:r>
                <w:rPr>
                  <w:sz w:val="20"/>
                </w:rPr>
                <w:t>09/10/2020</w:t>
              </w:r>
            </w:ins>
          </w:p>
          <w:p w14:paraId="00BB7649" w14:textId="54C2E65C" w:rsidR="00B76FC8" w:rsidRPr="00D47810" w:rsidRDefault="00B76FC8" w:rsidP="008D29ED">
            <w:pPr>
              <w:rPr>
                <w:sz w:val="20"/>
              </w:rPr>
            </w:pPr>
            <w:ins w:id="106" w:author="Edward Au" w:date="2020-09-10T19:53:00Z">
              <w:r w:rsidRPr="009D2BB7">
                <w:rPr>
                  <w:sz w:val="20"/>
                  <w:highlight w:val="green"/>
                </w:rPr>
                <w:t>(SP result:  Approved with unanimous consent)</w:t>
              </w:r>
            </w:ins>
          </w:p>
        </w:tc>
        <w:tc>
          <w:tcPr>
            <w:tcW w:w="2250"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666E83">
        <w:trPr>
          <w:trHeight w:val="257"/>
        </w:trPr>
        <w:tc>
          <w:tcPr>
            <w:tcW w:w="1035" w:type="dxa"/>
          </w:tcPr>
          <w:p w14:paraId="7868DD00" w14:textId="694C3B62"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403" w:type="dxa"/>
          </w:tcPr>
          <w:p w14:paraId="7BCD3204" w14:textId="77777777" w:rsidR="00AC3C5C" w:rsidRPr="008407AF" w:rsidRDefault="00AC3C5C" w:rsidP="007F07F1">
            <w:pPr>
              <w:rPr>
                <w:rStyle w:val="Hyperlink"/>
                <w:color w:val="auto"/>
                <w:sz w:val="20"/>
                <w:u w:val="none"/>
              </w:rPr>
            </w:pPr>
            <w:r w:rsidRPr="008407AF">
              <w:rPr>
                <w:rStyle w:val="Hyperlink"/>
                <w:color w:val="auto"/>
                <w:sz w:val="20"/>
                <w:u w:val="none"/>
              </w:rPr>
              <w:t>Uploaded:</w:t>
            </w:r>
          </w:p>
          <w:p w14:paraId="2C7FF41B" w14:textId="443D3954" w:rsidR="00E7555D" w:rsidRPr="008407AF" w:rsidRDefault="005F0F4A" w:rsidP="007F07F1">
            <w:pPr>
              <w:rPr>
                <w:sz w:val="20"/>
              </w:rPr>
            </w:pPr>
            <w:hyperlink r:id="rId113" w:history="1">
              <w:r w:rsidR="006E4B00" w:rsidRPr="008407AF">
                <w:rPr>
                  <w:rStyle w:val="Hyperlink"/>
                  <w:color w:val="auto"/>
                  <w:sz w:val="20"/>
                </w:rPr>
                <w:t>20/1290r0</w:t>
              </w:r>
            </w:hyperlink>
            <w:r w:rsidR="006E4B00" w:rsidRPr="008407AF">
              <w:rPr>
                <w:sz w:val="20"/>
              </w:rPr>
              <w:t xml:space="preserve">, </w:t>
            </w:r>
            <w:r w:rsidR="00AC3C5C" w:rsidRPr="008407AF">
              <w:rPr>
                <w:sz w:val="20"/>
              </w:rPr>
              <w:t>08/27/</w:t>
            </w:r>
            <w:r w:rsidR="006E4B00" w:rsidRPr="008407AF">
              <w:rPr>
                <w:sz w:val="20"/>
              </w:rPr>
              <w:t>2020</w:t>
            </w:r>
          </w:p>
          <w:p w14:paraId="013A2640" w14:textId="4C691D14" w:rsidR="001628F3" w:rsidRPr="008407AF" w:rsidRDefault="005F0F4A" w:rsidP="007F07F1">
            <w:pPr>
              <w:rPr>
                <w:sz w:val="20"/>
              </w:rPr>
            </w:pPr>
            <w:hyperlink r:id="rId114" w:history="1">
              <w:r w:rsidR="001628F3" w:rsidRPr="008407AF">
                <w:rPr>
                  <w:rStyle w:val="Hyperlink"/>
                  <w:color w:val="auto"/>
                  <w:sz w:val="20"/>
                </w:rPr>
                <w:t>20/1290r1</w:t>
              </w:r>
            </w:hyperlink>
            <w:r w:rsidR="001628F3" w:rsidRPr="008407AF">
              <w:rPr>
                <w:sz w:val="20"/>
              </w:rPr>
              <w:t>, 08/31/2020</w:t>
            </w:r>
          </w:p>
          <w:p w14:paraId="514090EE" w14:textId="7D152251" w:rsidR="004211F7" w:rsidRPr="008407AF" w:rsidRDefault="005F0F4A" w:rsidP="007F07F1">
            <w:pPr>
              <w:rPr>
                <w:sz w:val="20"/>
              </w:rPr>
            </w:pPr>
            <w:hyperlink r:id="rId115" w:history="1">
              <w:r w:rsidR="004211F7" w:rsidRPr="008407AF">
                <w:rPr>
                  <w:rStyle w:val="Hyperlink"/>
                  <w:color w:val="auto"/>
                  <w:sz w:val="20"/>
                </w:rPr>
                <w:t>20/1290r2</w:t>
              </w:r>
            </w:hyperlink>
            <w:r w:rsidR="004211F7" w:rsidRPr="008407AF">
              <w:rPr>
                <w:sz w:val="20"/>
              </w:rPr>
              <w:t>, 09/09/2020</w:t>
            </w:r>
          </w:p>
          <w:p w14:paraId="43C47A10" w14:textId="77777777" w:rsidR="00AC3C5C" w:rsidRPr="008407AF" w:rsidRDefault="00AC3C5C" w:rsidP="007F07F1">
            <w:pPr>
              <w:rPr>
                <w:sz w:val="20"/>
              </w:rPr>
            </w:pPr>
          </w:p>
          <w:p w14:paraId="638B91E0" w14:textId="77777777" w:rsidR="00AC3C5C" w:rsidRPr="008407AF" w:rsidRDefault="00AC3C5C" w:rsidP="00AC3C5C">
            <w:pPr>
              <w:rPr>
                <w:sz w:val="20"/>
              </w:rPr>
            </w:pPr>
            <w:r w:rsidRPr="008407AF">
              <w:rPr>
                <w:sz w:val="20"/>
              </w:rPr>
              <w:t>Presented:</w:t>
            </w:r>
          </w:p>
          <w:p w14:paraId="6B4458F8" w14:textId="77777777" w:rsidR="00D65F0C" w:rsidRDefault="005F0F4A" w:rsidP="00D65F0C">
            <w:pPr>
              <w:rPr>
                <w:ins w:id="107" w:author="Edward Au" w:date="2020-09-10T21:01:00Z"/>
                <w:sz w:val="20"/>
              </w:rPr>
            </w:pPr>
            <w:hyperlink r:id="rId116" w:history="1">
              <w:r w:rsidR="00D65F0C" w:rsidRPr="008407AF">
                <w:rPr>
                  <w:rStyle w:val="Hyperlink"/>
                  <w:color w:val="auto"/>
                  <w:sz w:val="20"/>
                </w:rPr>
                <w:t>20/1290r1</w:t>
              </w:r>
            </w:hyperlink>
            <w:r w:rsidR="00D65F0C" w:rsidRPr="008407AF">
              <w:rPr>
                <w:sz w:val="20"/>
              </w:rPr>
              <w:t>, 08/31/2020</w:t>
            </w:r>
          </w:p>
          <w:p w14:paraId="361C0695" w14:textId="3C56430E" w:rsidR="00A90633" w:rsidRPr="008407AF" w:rsidRDefault="00A90633" w:rsidP="00D65F0C">
            <w:pPr>
              <w:rPr>
                <w:sz w:val="20"/>
              </w:rPr>
            </w:pPr>
            <w:ins w:id="108" w:author="Edward Au" w:date="2020-09-10T21:01:00Z">
              <w:r>
                <w:rPr>
                  <w:rStyle w:val="Hyperlink"/>
                  <w:color w:val="auto"/>
                  <w:sz w:val="20"/>
                </w:rPr>
                <w:fldChar w:fldCharType="begin"/>
              </w:r>
              <w:r>
                <w:rPr>
                  <w:rStyle w:val="Hyperlink"/>
                  <w:color w:val="auto"/>
                  <w:sz w:val="20"/>
                </w:rPr>
                <w:instrText xml:space="preserve"> HYPERLINK "https://mentor.ieee.org/802.11/dcn/20/11-20-1290-02-00be-pdt-phy-parameters-for-eht-mcss.docx" </w:instrText>
              </w:r>
              <w:r>
                <w:rPr>
                  <w:rStyle w:val="Hyperlink"/>
                  <w:color w:val="auto"/>
                  <w:sz w:val="20"/>
                </w:rPr>
                <w:fldChar w:fldCharType="separate"/>
              </w:r>
              <w:r w:rsidRPr="008407AF">
                <w:rPr>
                  <w:rStyle w:val="Hyperlink"/>
                  <w:color w:val="auto"/>
                  <w:sz w:val="20"/>
                </w:rPr>
                <w:t>20/1290r2</w:t>
              </w:r>
              <w:r>
                <w:rPr>
                  <w:rStyle w:val="Hyperlink"/>
                  <w:color w:val="auto"/>
                  <w:sz w:val="20"/>
                </w:rPr>
                <w:fldChar w:fldCharType="end"/>
              </w:r>
              <w:r>
                <w:rPr>
                  <w:sz w:val="20"/>
                </w:rPr>
                <w:t>, 09/10</w:t>
              </w:r>
              <w:r w:rsidRPr="008407AF">
                <w:rPr>
                  <w:sz w:val="20"/>
                </w:rPr>
                <w:t>/2020</w:t>
              </w:r>
            </w:ins>
          </w:p>
          <w:p w14:paraId="7C6824F3" w14:textId="77777777" w:rsidR="00AC3C5C" w:rsidRPr="008407AF" w:rsidRDefault="00AC3C5C" w:rsidP="00AC3C5C">
            <w:pPr>
              <w:rPr>
                <w:sz w:val="20"/>
              </w:rPr>
            </w:pPr>
          </w:p>
          <w:p w14:paraId="425E71AB" w14:textId="77777777" w:rsidR="00AC3C5C" w:rsidRPr="008407AF" w:rsidRDefault="00AC3C5C" w:rsidP="00AC3C5C">
            <w:pPr>
              <w:rPr>
                <w:sz w:val="20"/>
              </w:rPr>
            </w:pPr>
            <w:r w:rsidRPr="008407AF">
              <w:rPr>
                <w:sz w:val="20"/>
              </w:rPr>
              <w:t>Straw Polled:</w:t>
            </w:r>
          </w:p>
          <w:p w14:paraId="76773A42" w14:textId="5B0CE90C" w:rsidR="00AC3C5C" w:rsidRPr="008407AF" w:rsidRDefault="00AC3C5C" w:rsidP="007F07F1">
            <w:pPr>
              <w:rPr>
                <w:sz w:val="20"/>
              </w:rPr>
            </w:pPr>
          </w:p>
        </w:tc>
        <w:tc>
          <w:tcPr>
            <w:tcW w:w="2250"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666E83">
        <w:trPr>
          <w:trHeight w:val="257"/>
        </w:trPr>
        <w:tc>
          <w:tcPr>
            <w:tcW w:w="13660" w:type="dxa"/>
            <w:gridSpan w:val="7"/>
            <w:shd w:val="clear" w:color="auto" w:fill="A6A6A6" w:themeFill="background1" w:themeFillShade="A6"/>
          </w:tcPr>
          <w:p w14:paraId="168DF4BA" w14:textId="0A04AFE1" w:rsidR="00E329BE" w:rsidRPr="008407AF" w:rsidRDefault="00E329BE" w:rsidP="007F07F1">
            <w:pPr>
              <w:rPr>
                <w:sz w:val="20"/>
              </w:rPr>
            </w:pPr>
          </w:p>
        </w:tc>
      </w:tr>
      <w:tr w:rsidR="00E7555D" w14:paraId="0EEFD7D9" w14:textId="77777777" w:rsidTr="00666E83">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403" w:type="dxa"/>
          </w:tcPr>
          <w:p w14:paraId="6A41A433" w14:textId="77777777" w:rsidR="00C4505C" w:rsidRPr="008407AF" w:rsidRDefault="00C4505C" w:rsidP="00C4505C">
            <w:pPr>
              <w:rPr>
                <w:sz w:val="20"/>
              </w:rPr>
            </w:pPr>
            <w:r w:rsidRPr="008407AF">
              <w:rPr>
                <w:sz w:val="20"/>
              </w:rPr>
              <w:t>Uploaded:</w:t>
            </w:r>
          </w:p>
          <w:p w14:paraId="734536B4" w14:textId="77777777" w:rsidR="00C4505C" w:rsidRPr="008407AF" w:rsidRDefault="00C4505C" w:rsidP="00C4505C">
            <w:pPr>
              <w:rPr>
                <w:sz w:val="20"/>
              </w:rPr>
            </w:pPr>
          </w:p>
          <w:p w14:paraId="41509319" w14:textId="77777777" w:rsidR="00C4505C" w:rsidRPr="008407AF" w:rsidRDefault="00C4505C" w:rsidP="00C4505C">
            <w:pPr>
              <w:rPr>
                <w:sz w:val="20"/>
              </w:rPr>
            </w:pPr>
            <w:r w:rsidRPr="008407AF">
              <w:rPr>
                <w:sz w:val="20"/>
              </w:rPr>
              <w:t>Presented:</w:t>
            </w:r>
          </w:p>
          <w:p w14:paraId="4B27FBBA" w14:textId="77777777" w:rsidR="00C4505C" w:rsidRPr="008407AF" w:rsidRDefault="00C4505C" w:rsidP="00C4505C">
            <w:pPr>
              <w:rPr>
                <w:sz w:val="20"/>
              </w:rPr>
            </w:pPr>
          </w:p>
          <w:p w14:paraId="57F0D9A6" w14:textId="77777777" w:rsidR="00C4505C" w:rsidRPr="008407AF" w:rsidRDefault="00C4505C" w:rsidP="00C4505C">
            <w:pPr>
              <w:rPr>
                <w:sz w:val="20"/>
              </w:rPr>
            </w:pPr>
            <w:r w:rsidRPr="008407AF">
              <w:rPr>
                <w:sz w:val="20"/>
              </w:rPr>
              <w:t>Straw Polled:</w:t>
            </w:r>
          </w:p>
          <w:p w14:paraId="4423F132" w14:textId="77777777" w:rsidR="00E7555D" w:rsidRPr="008407AF" w:rsidRDefault="00E7555D" w:rsidP="007F07F1">
            <w:pPr>
              <w:rPr>
                <w:sz w:val="20"/>
                <w:highlight w:val="yellow"/>
              </w:rPr>
            </w:pPr>
          </w:p>
        </w:tc>
        <w:tc>
          <w:tcPr>
            <w:tcW w:w="2250"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666E83">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403" w:type="dxa"/>
          </w:tcPr>
          <w:p w14:paraId="4DDA8F4B" w14:textId="77777777" w:rsidR="00C4505C" w:rsidRPr="00E96176" w:rsidRDefault="00C4505C" w:rsidP="00C4505C">
            <w:pPr>
              <w:rPr>
                <w:sz w:val="20"/>
              </w:rPr>
            </w:pPr>
            <w:r w:rsidRPr="00E96176">
              <w:rPr>
                <w:sz w:val="20"/>
              </w:rPr>
              <w:t>Uploaded:</w:t>
            </w:r>
          </w:p>
          <w:p w14:paraId="54B80FDB" w14:textId="73C2A39A" w:rsidR="00C4505C" w:rsidRDefault="005F0F4A" w:rsidP="00C4505C">
            <w:pPr>
              <w:rPr>
                <w:sz w:val="20"/>
              </w:rPr>
            </w:pPr>
            <w:hyperlink r:id="rId117" w:history="1">
              <w:r w:rsidR="00E96176" w:rsidRPr="00E96176">
                <w:rPr>
                  <w:rStyle w:val="Hyperlink"/>
                  <w:color w:val="auto"/>
                  <w:sz w:val="20"/>
                </w:rPr>
                <w:t>20/1359r0</w:t>
              </w:r>
            </w:hyperlink>
            <w:r w:rsidR="00E96176" w:rsidRPr="00E96176">
              <w:rPr>
                <w:sz w:val="20"/>
              </w:rPr>
              <w:t>, 08/31/2020</w:t>
            </w:r>
          </w:p>
          <w:p w14:paraId="03AD3885" w14:textId="49AE635E" w:rsidR="00AF7F2C" w:rsidRPr="00C072F1" w:rsidRDefault="005F0F4A" w:rsidP="00C4505C">
            <w:pPr>
              <w:rPr>
                <w:sz w:val="20"/>
              </w:rPr>
            </w:pPr>
            <w:hyperlink r:id="rId118" w:history="1">
              <w:r w:rsidR="00AF7F2C" w:rsidRPr="00C072F1">
                <w:rPr>
                  <w:rStyle w:val="Hyperlink"/>
                  <w:color w:val="auto"/>
                  <w:sz w:val="20"/>
                </w:rPr>
                <w:t>20/1359r1</w:t>
              </w:r>
            </w:hyperlink>
            <w:r w:rsidR="00AF7F2C" w:rsidRPr="00C072F1">
              <w:rPr>
                <w:sz w:val="20"/>
              </w:rPr>
              <w:t>, 09/08/2020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3B2D8CD8" w14:textId="3BC12EB3" w:rsidR="00757A7B" w:rsidRPr="00C072F1" w:rsidRDefault="005F0F4A" w:rsidP="00757A7B">
            <w:pPr>
              <w:rPr>
                <w:sz w:val="20"/>
              </w:rPr>
            </w:pPr>
            <w:hyperlink r:id="rId119" w:history="1">
              <w:r w:rsidR="00757A7B" w:rsidRPr="00C072F1">
                <w:rPr>
                  <w:rStyle w:val="Hyperlink"/>
                  <w:color w:val="auto"/>
                  <w:sz w:val="20"/>
                </w:rPr>
                <w:t>20/1359r1</w:t>
              </w:r>
            </w:hyperlink>
            <w:r w:rsidR="00757A7B">
              <w:rPr>
                <w:sz w:val="20"/>
              </w:rPr>
              <w:t>, 09/09</w:t>
            </w:r>
            <w:r w:rsidR="00757A7B" w:rsidRPr="00C072F1">
              <w:rPr>
                <w:sz w:val="20"/>
              </w:rPr>
              <w:t>/2020</w:t>
            </w:r>
          </w:p>
          <w:p w14:paraId="595E8FBA" w14:textId="77777777" w:rsidR="00C4505C" w:rsidRDefault="00C4505C" w:rsidP="00C4505C">
            <w:pPr>
              <w:rPr>
                <w:sz w:val="20"/>
              </w:rPr>
            </w:pPr>
          </w:p>
          <w:p w14:paraId="209CD1E9" w14:textId="77777777" w:rsidR="00757A7B" w:rsidRPr="00E96176" w:rsidRDefault="00757A7B"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250"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666E83">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403" w:type="dxa"/>
          </w:tcPr>
          <w:p w14:paraId="32C42C13" w14:textId="77777777" w:rsidR="00C4505C" w:rsidRPr="00EA041A" w:rsidRDefault="00C4505C" w:rsidP="00C4505C">
            <w:pPr>
              <w:rPr>
                <w:sz w:val="20"/>
              </w:rPr>
            </w:pPr>
            <w:r w:rsidRPr="00EA041A">
              <w:rPr>
                <w:sz w:val="20"/>
              </w:rPr>
              <w:t>Uploaded:</w:t>
            </w:r>
          </w:p>
          <w:p w14:paraId="2C95242D" w14:textId="50D820A9" w:rsidR="004D3A83" w:rsidRPr="00EA041A" w:rsidRDefault="005F0F4A" w:rsidP="00C4505C">
            <w:pPr>
              <w:rPr>
                <w:sz w:val="20"/>
              </w:rPr>
            </w:pPr>
            <w:hyperlink r:id="rId120" w:history="1">
              <w:r w:rsidR="004D3A83" w:rsidRPr="00EA041A">
                <w:rPr>
                  <w:rStyle w:val="Hyperlink"/>
                  <w:color w:val="auto"/>
                  <w:sz w:val="20"/>
                </w:rPr>
                <w:t>20/1353r0</w:t>
              </w:r>
            </w:hyperlink>
            <w:r w:rsidR="004D3A83" w:rsidRPr="00EA041A">
              <w:rPr>
                <w:sz w:val="20"/>
              </w:rPr>
              <w:t>, 08/30/2020</w:t>
            </w:r>
          </w:p>
          <w:p w14:paraId="16CBF8F2" w14:textId="7FCCA25B" w:rsidR="00C0502D" w:rsidRPr="00EA041A" w:rsidRDefault="005F0F4A" w:rsidP="00C4505C">
            <w:pPr>
              <w:rPr>
                <w:sz w:val="20"/>
              </w:rPr>
            </w:pPr>
            <w:hyperlink r:id="rId121" w:history="1">
              <w:r w:rsidR="00C0502D" w:rsidRPr="00EA041A">
                <w:rPr>
                  <w:rStyle w:val="Hyperlink"/>
                  <w:color w:val="auto"/>
                  <w:sz w:val="20"/>
                </w:rPr>
                <w:t>20/1353r1</w:t>
              </w:r>
            </w:hyperlink>
            <w:r w:rsidR="00C0502D" w:rsidRPr="00EA041A">
              <w:rPr>
                <w:sz w:val="20"/>
              </w:rPr>
              <w:t>, 09/09/2020</w:t>
            </w:r>
          </w:p>
          <w:p w14:paraId="2ADB932B" w14:textId="77777777" w:rsidR="00C4505C" w:rsidRPr="00EA041A" w:rsidRDefault="00C4505C" w:rsidP="00C4505C">
            <w:pPr>
              <w:rPr>
                <w:sz w:val="20"/>
              </w:rPr>
            </w:pPr>
          </w:p>
          <w:p w14:paraId="44A9B04A" w14:textId="77777777" w:rsidR="00C4505C" w:rsidRDefault="00C4505C" w:rsidP="00C4505C">
            <w:pPr>
              <w:rPr>
                <w:sz w:val="20"/>
              </w:rPr>
            </w:pPr>
            <w:r w:rsidRPr="00EA041A">
              <w:rPr>
                <w:sz w:val="20"/>
              </w:rPr>
              <w:t>Presented:</w:t>
            </w:r>
          </w:p>
          <w:p w14:paraId="14A16E4D" w14:textId="77777777" w:rsidR="006F6C92" w:rsidRPr="00EA041A" w:rsidRDefault="005F0F4A" w:rsidP="006F6C92">
            <w:pPr>
              <w:rPr>
                <w:sz w:val="20"/>
              </w:rPr>
            </w:pPr>
            <w:hyperlink r:id="rId122" w:history="1">
              <w:r w:rsidR="006F6C92" w:rsidRPr="00EA041A">
                <w:rPr>
                  <w:rStyle w:val="Hyperlink"/>
                  <w:color w:val="auto"/>
                  <w:sz w:val="20"/>
                </w:rPr>
                <w:t>20/1353r1</w:t>
              </w:r>
            </w:hyperlink>
            <w:r w:rsidR="006F6C92" w:rsidRPr="00EA041A">
              <w:rPr>
                <w:sz w:val="20"/>
              </w:rPr>
              <w:t>, 09/09/2020</w:t>
            </w:r>
          </w:p>
          <w:p w14:paraId="3CDCCE4A" w14:textId="77777777" w:rsidR="00C4505C" w:rsidRPr="00EA041A" w:rsidRDefault="00C4505C" w:rsidP="00C4505C">
            <w:pPr>
              <w:rPr>
                <w:sz w:val="20"/>
              </w:rPr>
            </w:pPr>
          </w:p>
          <w:p w14:paraId="7DE2CAB1" w14:textId="77777777" w:rsidR="00C4505C" w:rsidRPr="00EA041A" w:rsidRDefault="00C4505C" w:rsidP="00C4505C">
            <w:pPr>
              <w:rPr>
                <w:sz w:val="20"/>
              </w:rPr>
            </w:pPr>
            <w:r w:rsidRPr="00EA041A">
              <w:rPr>
                <w:sz w:val="20"/>
              </w:rPr>
              <w:t>Straw Polled:</w:t>
            </w:r>
          </w:p>
          <w:p w14:paraId="5B912119" w14:textId="77777777" w:rsidR="00E7555D" w:rsidRPr="00EA041A" w:rsidRDefault="00E7555D" w:rsidP="00850121">
            <w:pPr>
              <w:rPr>
                <w:sz w:val="20"/>
              </w:rPr>
            </w:pPr>
          </w:p>
        </w:tc>
        <w:tc>
          <w:tcPr>
            <w:tcW w:w="2250"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666E83">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403" w:type="dxa"/>
          </w:tcPr>
          <w:p w14:paraId="4C8DA937" w14:textId="77777777" w:rsidR="00C4505C" w:rsidRPr="008407AF" w:rsidRDefault="00C4505C" w:rsidP="007F07F1">
            <w:pPr>
              <w:rPr>
                <w:rStyle w:val="Hyperlink"/>
                <w:color w:val="auto"/>
                <w:sz w:val="20"/>
                <w:u w:val="none"/>
              </w:rPr>
            </w:pPr>
            <w:r w:rsidRPr="008407AF">
              <w:rPr>
                <w:rStyle w:val="Hyperlink"/>
                <w:color w:val="auto"/>
                <w:sz w:val="20"/>
                <w:u w:val="none"/>
              </w:rPr>
              <w:t>Uploaded:</w:t>
            </w:r>
          </w:p>
          <w:p w14:paraId="6722B7CD" w14:textId="77777777" w:rsidR="00E7555D" w:rsidRPr="008407AF" w:rsidRDefault="005F0F4A" w:rsidP="00C4505C">
            <w:pPr>
              <w:rPr>
                <w:sz w:val="20"/>
              </w:rPr>
            </w:pPr>
            <w:hyperlink r:id="rId123" w:history="1">
              <w:r w:rsidR="00BA209F" w:rsidRPr="008407AF">
                <w:rPr>
                  <w:rStyle w:val="Hyperlink"/>
                  <w:color w:val="auto"/>
                  <w:sz w:val="20"/>
                </w:rPr>
                <w:t>20/1281r0</w:t>
              </w:r>
            </w:hyperlink>
            <w:r w:rsidR="00BA209F" w:rsidRPr="008407AF">
              <w:rPr>
                <w:sz w:val="20"/>
              </w:rPr>
              <w:t xml:space="preserve">, </w:t>
            </w:r>
            <w:r w:rsidR="00C4505C" w:rsidRPr="008407AF">
              <w:rPr>
                <w:sz w:val="20"/>
              </w:rPr>
              <w:t>08/25/</w:t>
            </w:r>
            <w:r w:rsidR="00BA209F" w:rsidRPr="008407AF">
              <w:rPr>
                <w:sz w:val="20"/>
              </w:rPr>
              <w:t>2020</w:t>
            </w:r>
          </w:p>
          <w:p w14:paraId="39F220CB" w14:textId="44F55201" w:rsidR="00C4505C" w:rsidRDefault="005F0F4A" w:rsidP="00C4505C">
            <w:pPr>
              <w:rPr>
                <w:ins w:id="109" w:author="Edward Au" w:date="2020-09-10T19:08:00Z"/>
                <w:sz w:val="20"/>
              </w:rPr>
            </w:pPr>
            <w:hyperlink r:id="rId124" w:history="1">
              <w:r w:rsidR="00884214" w:rsidRPr="008407AF">
                <w:rPr>
                  <w:rStyle w:val="Hyperlink"/>
                  <w:color w:val="auto"/>
                  <w:sz w:val="20"/>
                </w:rPr>
                <w:t>20/1281r1</w:t>
              </w:r>
            </w:hyperlink>
            <w:r w:rsidR="00884214" w:rsidRPr="008407AF">
              <w:rPr>
                <w:sz w:val="20"/>
              </w:rPr>
              <w:t xml:space="preserve">, </w:t>
            </w:r>
            <w:r w:rsidR="00E4244B" w:rsidRPr="008407AF">
              <w:rPr>
                <w:sz w:val="20"/>
              </w:rPr>
              <w:t>09/09/2020</w:t>
            </w:r>
          </w:p>
          <w:p w14:paraId="78ACF30C" w14:textId="67B57F9E" w:rsidR="00DD4E06" w:rsidRPr="008407AF" w:rsidRDefault="00D35278" w:rsidP="00C4505C">
            <w:pPr>
              <w:rPr>
                <w:sz w:val="20"/>
              </w:rPr>
            </w:pPr>
            <w:ins w:id="110" w:author="Edward Au" w:date="2020-09-10T19:08:00Z">
              <w:r>
                <w:rPr>
                  <w:sz w:val="20"/>
                </w:rPr>
                <w:fldChar w:fldCharType="begin"/>
              </w:r>
              <w:r>
                <w:rPr>
                  <w:sz w:val="20"/>
                </w:rPr>
                <w:instrText xml:space="preserve"> HYPERLINK "https://mentor.ieee.org/802.11/dcn/20/11-20-1281-02-00be-pdt-mac-txop-bandwidth-signaling.docx" </w:instrText>
              </w:r>
              <w:r>
                <w:rPr>
                  <w:sz w:val="20"/>
                </w:rPr>
                <w:fldChar w:fldCharType="separate"/>
              </w:r>
              <w:r w:rsidR="00DD4E06" w:rsidRPr="00D35278">
                <w:rPr>
                  <w:rStyle w:val="Hyperlink"/>
                  <w:sz w:val="20"/>
                </w:rPr>
                <w:t>20/1281r2</w:t>
              </w:r>
              <w:r>
                <w:rPr>
                  <w:sz w:val="20"/>
                </w:rPr>
                <w:fldChar w:fldCharType="end"/>
              </w:r>
              <w:r w:rsidR="00DD4E06">
                <w:rPr>
                  <w:sz w:val="20"/>
                </w:rPr>
                <w:t>, 09/10/2020</w:t>
              </w:r>
            </w:ins>
          </w:p>
          <w:p w14:paraId="30557411" w14:textId="77777777" w:rsidR="00884214" w:rsidRPr="008407AF" w:rsidRDefault="00884214" w:rsidP="00C4505C">
            <w:pPr>
              <w:rPr>
                <w:sz w:val="20"/>
              </w:rPr>
            </w:pPr>
          </w:p>
          <w:p w14:paraId="18E0E61D" w14:textId="77777777" w:rsidR="00C4505C" w:rsidRPr="008407AF" w:rsidRDefault="00C4505C" w:rsidP="00C4505C">
            <w:pPr>
              <w:rPr>
                <w:sz w:val="20"/>
              </w:rPr>
            </w:pPr>
            <w:r w:rsidRPr="008407AF">
              <w:rPr>
                <w:sz w:val="20"/>
              </w:rPr>
              <w:t>Presented:</w:t>
            </w:r>
          </w:p>
          <w:p w14:paraId="2A862799" w14:textId="77777777" w:rsidR="00A42566" w:rsidRPr="008407AF" w:rsidRDefault="00A42566" w:rsidP="00A42566">
            <w:pPr>
              <w:rPr>
                <w:ins w:id="111" w:author="Edward Au" w:date="2020-09-10T20:18:00Z"/>
                <w:sz w:val="20"/>
              </w:rPr>
            </w:pPr>
            <w:ins w:id="112" w:author="Edward Au" w:date="2020-09-10T20:18:00Z">
              <w:r>
                <w:rPr>
                  <w:sz w:val="20"/>
                </w:rPr>
                <w:fldChar w:fldCharType="begin"/>
              </w:r>
              <w:r>
                <w:rPr>
                  <w:sz w:val="20"/>
                </w:rPr>
                <w:instrText xml:space="preserve"> HYPERLINK "https://mentor.ieee.org/802.11/dcn/20/11-20-1281-02-00be-pdt-mac-txop-bandwidth-signaling.docx" </w:instrText>
              </w:r>
              <w:r>
                <w:rPr>
                  <w:sz w:val="20"/>
                </w:rPr>
                <w:fldChar w:fldCharType="separate"/>
              </w:r>
              <w:r w:rsidRPr="00D35278">
                <w:rPr>
                  <w:rStyle w:val="Hyperlink"/>
                  <w:sz w:val="20"/>
                </w:rPr>
                <w:t>20/1281r2</w:t>
              </w:r>
              <w:r>
                <w:rPr>
                  <w:sz w:val="20"/>
                </w:rPr>
                <w:fldChar w:fldCharType="end"/>
              </w:r>
              <w:r>
                <w:rPr>
                  <w:sz w:val="20"/>
                </w:rPr>
                <w:t>, 09/10/2020</w:t>
              </w:r>
            </w:ins>
          </w:p>
          <w:p w14:paraId="06E89C43" w14:textId="77777777" w:rsidR="00C4505C" w:rsidRPr="008407AF" w:rsidRDefault="00C4505C" w:rsidP="00C4505C">
            <w:pPr>
              <w:rPr>
                <w:sz w:val="20"/>
              </w:rPr>
            </w:pPr>
          </w:p>
          <w:p w14:paraId="24BF72E2" w14:textId="77777777" w:rsidR="00C4505C" w:rsidRPr="008407AF" w:rsidRDefault="00C4505C" w:rsidP="00C4505C">
            <w:pPr>
              <w:rPr>
                <w:sz w:val="20"/>
              </w:rPr>
            </w:pPr>
            <w:r w:rsidRPr="008407AF">
              <w:rPr>
                <w:sz w:val="20"/>
              </w:rPr>
              <w:t>Straw Polled:</w:t>
            </w:r>
          </w:p>
          <w:p w14:paraId="122B187C" w14:textId="4D72BA0B" w:rsidR="00C4505C" w:rsidRPr="008407AF" w:rsidRDefault="00C4505C" w:rsidP="00C4505C">
            <w:pPr>
              <w:rPr>
                <w:sz w:val="20"/>
              </w:rPr>
            </w:pPr>
          </w:p>
        </w:tc>
        <w:tc>
          <w:tcPr>
            <w:tcW w:w="2250"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666E83">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403" w:type="dxa"/>
          </w:tcPr>
          <w:p w14:paraId="0086D207" w14:textId="77777777" w:rsidR="00C4505C" w:rsidRPr="008407AF" w:rsidRDefault="00C4505C" w:rsidP="00C4505C">
            <w:pPr>
              <w:rPr>
                <w:sz w:val="20"/>
              </w:rPr>
            </w:pPr>
            <w:r w:rsidRPr="008407AF">
              <w:rPr>
                <w:sz w:val="20"/>
              </w:rPr>
              <w:t>Uploaded:</w:t>
            </w:r>
          </w:p>
          <w:p w14:paraId="4F341568" w14:textId="26BBFE2D" w:rsidR="00C4505C" w:rsidRPr="008407AF" w:rsidRDefault="005F0F4A" w:rsidP="00C4505C">
            <w:pPr>
              <w:rPr>
                <w:sz w:val="20"/>
              </w:rPr>
            </w:pPr>
            <w:hyperlink r:id="rId125" w:history="1">
              <w:r w:rsidR="000D6648" w:rsidRPr="008407AF">
                <w:rPr>
                  <w:rStyle w:val="Hyperlink"/>
                  <w:color w:val="auto"/>
                  <w:sz w:val="20"/>
                </w:rPr>
                <w:t>20/1408r0</w:t>
              </w:r>
            </w:hyperlink>
            <w:r w:rsidR="000D6648" w:rsidRPr="008407AF">
              <w:rPr>
                <w:sz w:val="20"/>
              </w:rPr>
              <w:t>, 09/09/2020</w:t>
            </w:r>
          </w:p>
          <w:p w14:paraId="1064DB88" w14:textId="77777777" w:rsidR="000D6648" w:rsidRPr="008407AF" w:rsidRDefault="000D6648" w:rsidP="00C4505C">
            <w:pPr>
              <w:rPr>
                <w:sz w:val="20"/>
              </w:rPr>
            </w:pPr>
          </w:p>
          <w:p w14:paraId="1C261FD6" w14:textId="77777777" w:rsidR="00C4505C" w:rsidRPr="008407AF" w:rsidRDefault="00C4505C" w:rsidP="00C4505C">
            <w:pPr>
              <w:rPr>
                <w:sz w:val="20"/>
              </w:rPr>
            </w:pPr>
            <w:r w:rsidRPr="008407AF">
              <w:rPr>
                <w:sz w:val="20"/>
              </w:rPr>
              <w:t>Presented:</w:t>
            </w:r>
          </w:p>
          <w:p w14:paraId="7DA006A4" w14:textId="77777777" w:rsidR="00C4505C" w:rsidRPr="008407AF" w:rsidRDefault="00C4505C" w:rsidP="00C4505C">
            <w:pPr>
              <w:rPr>
                <w:sz w:val="20"/>
              </w:rPr>
            </w:pPr>
          </w:p>
          <w:p w14:paraId="7F2BC0BA" w14:textId="77777777" w:rsidR="00C4505C" w:rsidRPr="008407AF" w:rsidRDefault="00C4505C" w:rsidP="00C4505C">
            <w:pPr>
              <w:rPr>
                <w:sz w:val="20"/>
              </w:rPr>
            </w:pPr>
            <w:r w:rsidRPr="008407AF">
              <w:rPr>
                <w:sz w:val="20"/>
              </w:rPr>
              <w:t>Straw Polled:</w:t>
            </w:r>
          </w:p>
          <w:p w14:paraId="17657EB9" w14:textId="77777777" w:rsidR="00E7555D" w:rsidRPr="008407AF" w:rsidRDefault="00E7555D" w:rsidP="007F07F1">
            <w:pPr>
              <w:rPr>
                <w:sz w:val="20"/>
              </w:rPr>
            </w:pPr>
          </w:p>
        </w:tc>
        <w:tc>
          <w:tcPr>
            <w:tcW w:w="2250"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666E83">
        <w:trPr>
          <w:trHeight w:val="271"/>
        </w:trPr>
        <w:tc>
          <w:tcPr>
            <w:tcW w:w="1035" w:type="dxa"/>
          </w:tcPr>
          <w:p w14:paraId="3FCA837B" w14:textId="0846A0BD"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403" w:type="dxa"/>
          </w:tcPr>
          <w:p w14:paraId="7AE20058" w14:textId="77777777" w:rsidR="00C4505C" w:rsidRDefault="00C4505C" w:rsidP="00C4505C">
            <w:pPr>
              <w:rPr>
                <w:sz w:val="20"/>
              </w:rPr>
            </w:pPr>
            <w:r>
              <w:rPr>
                <w:sz w:val="20"/>
              </w:rPr>
              <w:t>Uploaded:</w:t>
            </w:r>
          </w:p>
          <w:p w14:paraId="33147DD9" w14:textId="2DB809E7" w:rsidR="000B75D1" w:rsidRPr="00C072F1" w:rsidRDefault="005F0F4A" w:rsidP="00C4505C">
            <w:pPr>
              <w:rPr>
                <w:sz w:val="20"/>
              </w:rPr>
            </w:pPr>
            <w:hyperlink r:id="rId126" w:history="1">
              <w:r w:rsidR="000B75D1" w:rsidRPr="00C072F1">
                <w:rPr>
                  <w:rStyle w:val="Hyperlink"/>
                  <w:color w:val="auto"/>
                  <w:sz w:val="20"/>
                </w:rPr>
                <w:t>20/1434r0</w:t>
              </w:r>
            </w:hyperlink>
            <w:r w:rsidR="000B75D1" w:rsidRPr="00C072F1">
              <w:rPr>
                <w:sz w:val="20"/>
              </w:rPr>
              <w:t>, 09/08/2020</w:t>
            </w:r>
          </w:p>
          <w:p w14:paraId="4B3421BF" w14:textId="77777777" w:rsidR="00C4505C" w:rsidRPr="00C072F1" w:rsidRDefault="00C4505C" w:rsidP="00C4505C">
            <w:pPr>
              <w:rPr>
                <w:sz w:val="20"/>
              </w:rPr>
            </w:pPr>
          </w:p>
          <w:p w14:paraId="29FF82AA" w14:textId="77777777" w:rsidR="00C4505C" w:rsidRPr="00C072F1" w:rsidRDefault="00C4505C" w:rsidP="00C4505C">
            <w:pPr>
              <w:rPr>
                <w:sz w:val="20"/>
              </w:rPr>
            </w:pPr>
            <w:r w:rsidRPr="00C072F1">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250"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666E83">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lastRenderedPageBreak/>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40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250"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666E83">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40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Pr="00C072F1" w:rsidRDefault="005F0F4A" w:rsidP="00C4505C">
            <w:pPr>
              <w:rPr>
                <w:sz w:val="20"/>
              </w:rPr>
            </w:pPr>
            <w:hyperlink r:id="rId127" w:history="1">
              <w:r w:rsidR="00B507A2" w:rsidRPr="00C072F1">
                <w:rPr>
                  <w:rStyle w:val="Hyperlink"/>
                  <w:color w:val="auto"/>
                  <w:sz w:val="20"/>
                </w:rPr>
                <w:t>20/1309r0</w:t>
              </w:r>
            </w:hyperlink>
            <w:r w:rsidR="00C4505C" w:rsidRPr="00C072F1">
              <w:rPr>
                <w:sz w:val="20"/>
              </w:rPr>
              <w:t>, 08/26/</w:t>
            </w:r>
            <w:r w:rsidR="00B507A2" w:rsidRPr="00C072F1">
              <w:rPr>
                <w:sz w:val="20"/>
              </w:rPr>
              <w:t>2020</w:t>
            </w:r>
          </w:p>
          <w:p w14:paraId="029D470F" w14:textId="2153D4D2" w:rsidR="00194DEC" w:rsidRDefault="005F0F4A" w:rsidP="00C4505C">
            <w:pPr>
              <w:rPr>
                <w:ins w:id="113" w:author="Edward Au" w:date="2020-09-10T17:31:00Z"/>
                <w:sz w:val="20"/>
              </w:rPr>
            </w:pPr>
            <w:hyperlink r:id="rId128" w:history="1">
              <w:r w:rsidR="00194DEC" w:rsidRPr="00C072F1">
                <w:rPr>
                  <w:rStyle w:val="Hyperlink"/>
                  <w:color w:val="auto"/>
                  <w:sz w:val="20"/>
                </w:rPr>
                <w:t>20/1309r1</w:t>
              </w:r>
            </w:hyperlink>
            <w:r w:rsidR="00194DEC" w:rsidRPr="00C072F1">
              <w:rPr>
                <w:sz w:val="20"/>
              </w:rPr>
              <w:t>, 09/08/2020</w:t>
            </w:r>
          </w:p>
          <w:p w14:paraId="397A655E" w14:textId="06062C0F" w:rsidR="004D67E6" w:rsidRDefault="001D1741" w:rsidP="00C4505C">
            <w:pPr>
              <w:rPr>
                <w:ins w:id="114" w:author="Edward Au" w:date="2020-09-10T18:52:00Z"/>
                <w:sz w:val="20"/>
              </w:rPr>
            </w:pPr>
            <w:ins w:id="115" w:author="Edward Au" w:date="2020-09-10T17:32:00Z">
              <w:r>
                <w:rPr>
                  <w:sz w:val="20"/>
                </w:rPr>
                <w:fldChar w:fldCharType="begin"/>
              </w:r>
              <w:r>
                <w:rPr>
                  <w:sz w:val="20"/>
                </w:rPr>
                <w:instrText xml:space="preserve"> HYPERLINK "https://mentor.ieee.org/802.11/dcn/20/11-20-1309-02-00be-proposed-draft-specification-for-ml-general-mld-authentication-mld-association-and-ml-setup.docx" </w:instrText>
              </w:r>
              <w:r>
                <w:rPr>
                  <w:sz w:val="20"/>
                </w:rPr>
                <w:fldChar w:fldCharType="separate"/>
              </w:r>
              <w:r w:rsidR="004D67E6" w:rsidRPr="001D1741">
                <w:rPr>
                  <w:rStyle w:val="Hyperlink"/>
                  <w:sz w:val="20"/>
                </w:rPr>
                <w:t>20/1309r2</w:t>
              </w:r>
              <w:r>
                <w:rPr>
                  <w:sz w:val="20"/>
                </w:rPr>
                <w:fldChar w:fldCharType="end"/>
              </w:r>
            </w:ins>
            <w:ins w:id="116" w:author="Edward Au" w:date="2020-09-10T17:31:00Z">
              <w:r w:rsidR="004D67E6">
                <w:rPr>
                  <w:sz w:val="20"/>
                </w:rPr>
                <w:t>, 09/10/2020</w:t>
              </w:r>
            </w:ins>
          </w:p>
          <w:p w14:paraId="0D0040DF" w14:textId="6464660B" w:rsidR="00604765" w:rsidRPr="00C072F1" w:rsidRDefault="00361AFE" w:rsidP="00C4505C">
            <w:pPr>
              <w:rPr>
                <w:sz w:val="20"/>
              </w:rPr>
            </w:pPr>
            <w:ins w:id="117" w:author="Edward Au" w:date="2020-09-10T18:52:00Z">
              <w:r>
                <w:rPr>
                  <w:sz w:val="20"/>
                </w:rPr>
                <w:fldChar w:fldCharType="begin"/>
              </w:r>
              <w:r>
                <w:rPr>
                  <w:sz w:val="20"/>
                </w:rPr>
                <w:instrText xml:space="preserve"> HYPERLINK "https://mentor.ieee.org/802.11/dcn/20/11-20-1309-03-00be-proposed-draft-specification-for-ml-general-mld-authentication-mld-association-and-ml-setup.docx" </w:instrText>
              </w:r>
              <w:r>
                <w:rPr>
                  <w:sz w:val="20"/>
                </w:rPr>
                <w:fldChar w:fldCharType="separate"/>
              </w:r>
              <w:r w:rsidR="00604765" w:rsidRPr="00361AFE">
                <w:rPr>
                  <w:rStyle w:val="Hyperlink"/>
                  <w:sz w:val="20"/>
                </w:rPr>
                <w:t>20/1309r3</w:t>
              </w:r>
              <w:r>
                <w:rPr>
                  <w:sz w:val="20"/>
                </w:rPr>
                <w:fldChar w:fldCharType="end"/>
              </w:r>
              <w:r w:rsidR="00604765">
                <w:rPr>
                  <w:sz w:val="20"/>
                </w:rPr>
                <w:t>, 09/10/2020</w:t>
              </w:r>
            </w:ins>
          </w:p>
          <w:p w14:paraId="3EEBAEB9" w14:textId="77777777" w:rsidR="00C4505C" w:rsidRPr="00C072F1" w:rsidRDefault="00C4505C" w:rsidP="00C4505C">
            <w:pPr>
              <w:rPr>
                <w:sz w:val="20"/>
              </w:rPr>
            </w:pPr>
          </w:p>
          <w:p w14:paraId="729AC5F9" w14:textId="77777777" w:rsidR="00C4505C" w:rsidRDefault="00C4505C" w:rsidP="00C4505C">
            <w:pPr>
              <w:rPr>
                <w:sz w:val="20"/>
              </w:rPr>
            </w:pPr>
            <w:r w:rsidRPr="00C072F1">
              <w:rPr>
                <w:sz w:val="20"/>
              </w:rPr>
              <w:t>Presented:</w:t>
            </w:r>
          </w:p>
          <w:p w14:paraId="411F7F9D" w14:textId="37EAB716" w:rsidR="00FB7D2A" w:rsidRPr="00C072F1" w:rsidRDefault="005F0F4A" w:rsidP="00C4505C">
            <w:pPr>
              <w:rPr>
                <w:sz w:val="20"/>
              </w:rPr>
            </w:pPr>
            <w:hyperlink r:id="rId129" w:history="1">
              <w:r w:rsidR="00FB7D2A" w:rsidRPr="00C072F1">
                <w:rPr>
                  <w:rStyle w:val="Hyperlink"/>
                  <w:color w:val="auto"/>
                  <w:sz w:val="20"/>
                </w:rPr>
                <w:t>20/1309r1</w:t>
              </w:r>
            </w:hyperlink>
            <w:r w:rsidR="00FB7D2A" w:rsidRPr="00C072F1">
              <w:rPr>
                <w:sz w:val="20"/>
              </w:rPr>
              <w:t>, 09/08/2020</w:t>
            </w:r>
          </w:p>
          <w:p w14:paraId="36A9C856" w14:textId="77777777" w:rsidR="00C4505C" w:rsidRDefault="00C4505C" w:rsidP="00C4505C">
            <w:pPr>
              <w:rPr>
                <w:sz w:val="20"/>
              </w:rPr>
            </w:pPr>
          </w:p>
          <w:p w14:paraId="2A774DDB" w14:textId="77777777" w:rsidR="00C4505C" w:rsidRDefault="00C4505C" w:rsidP="00C4505C">
            <w:pPr>
              <w:rPr>
                <w:ins w:id="118" w:author="Edward Au" w:date="2020-09-10T19:21:00Z"/>
                <w:sz w:val="20"/>
              </w:rPr>
            </w:pPr>
            <w:r>
              <w:rPr>
                <w:sz w:val="20"/>
              </w:rPr>
              <w:t>Straw Polled:</w:t>
            </w:r>
          </w:p>
          <w:p w14:paraId="644D3E95" w14:textId="77777777" w:rsidR="00FF6D6D" w:rsidRPr="00C072F1" w:rsidRDefault="00FF6D6D" w:rsidP="00FF6D6D">
            <w:pPr>
              <w:rPr>
                <w:ins w:id="119" w:author="Edward Au" w:date="2020-09-10T19:21:00Z"/>
                <w:sz w:val="20"/>
              </w:rPr>
            </w:pPr>
            <w:ins w:id="120" w:author="Edward Au" w:date="2020-09-10T19:21:00Z">
              <w:r>
                <w:rPr>
                  <w:sz w:val="20"/>
                </w:rPr>
                <w:fldChar w:fldCharType="begin"/>
              </w:r>
              <w:r>
                <w:rPr>
                  <w:sz w:val="20"/>
                </w:rPr>
                <w:instrText xml:space="preserve"> HYPERLINK "https://mentor.ieee.org/802.11/dcn/20/11-20-1309-03-00be-proposed-draft-specification-for-ml-general-mld-authentication-mld-association-and-ml-setup.docx" </w:instrText>
              </w:r>
              <w:r>
                <w:rPr>
                  <w:sz w:val="20"/>
                </w:rPr>
                <w:fldChar w:fldCharType="separate"/>
              </w:r>
              <w:r w:rsidRPr="00361AFE">
                <w:rPr>
                  <w:rStyle w:val="Hyperlink"/>
                  <w:sz w:val="20"/>
                </w:rPr>
                <w:t>20/1309r3</w:t>
              </w:r>
              <w:r>
                <w:rPr>
                  <w:sz w:val="20"/>
                </w:rPr>
                <w:fldChar w:fldCharType="end"/>
              </w:r>
              <w:r>
                <w:rPr>
                  <w:sz w:val="20"/>
                </w:rPr>
                <w:t>, 09/10/2020</w:t>
              </w:r>
            </w:ins>
          </w:p>
          <w:p w14:paraId="6B1A2012" w14:textId="77777777" w:rsidR="00FF6D6D" w:rsidRDefault="00FF6D6D" w:rsidP="00C4505C">
            <w:pPr>
              <w:rPr>
                <w:sz w:val="20"/>
              </w:rPr>
            </w:pPr>
          </w:p>
          <w:p w14:paraId="61D96CDC" w14:textId="4379E404" w:rsidR="00C4505C" w:rsidRPr="00B507A2" w:rsidRDefault="00C4505C" w:rsidP="00C4505C">
            <w:pPr>
              <w:rPr>
                <w:sz w:val="20"/>
              </w:rPr>
            </w:pPr>
          </w:p>
        </w:tc>
        <w:tc>
          <w:tcPr>
            <w:tcW w:w="2250"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666E83">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403" w:type="dxa"/>
            <w:vMerge/>
          </w:tcPr>
          <w:p w14:paraId="36D34628" w14:textId="77777777" w:rsidR="00B507A2" w:rsidRPr="00E74230" w:rsidRDefault="00B507A2" w:rsidP="007F07F1">
            <w:pPr>
              <w:rPr>
                <w:color w:val="00B050"/>
                <w:sz w:val="20"/>
              </w:rPr>
            </w:pPr>
          </w:p>
        </w:tc>
        <w:tc>
          <w:tcPr>
            <w:tcW w:w="2250"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666E83">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403" w:type="dxa"/>
          </w:tcPr>
          <w:p w14:paraId="51A81437" w14:textId="77777777" w:rsidR="00CB63E4" w:rsidRDefault="00CB63E4" w:rsidP="00CB63E4">
            <w:pPr>
              <w:rPr>
                <w:ins w:id="121" w:author="Edward Au" w:date="2020-09-10T17:28:00Z"/>
                <w:sz w:val="20"/>
              </w:rPr>
            </w:pPr>
            <w:r w:rsidRPr="001E1342">
              <w:rPr>
                <w:sz w:val="20"/>
              </w:rPr>
              <w:t>Uploaded:</w:t>
            </w:r>
          </w:p>
          <w:p w14:paraId="4C964F70" w14:textId="4379E8FC" w:rsidR="00D70072" w:rsidRPr="001E1342" w:rsidRDefault="00D70072" w:rsidP="00CB63E4">
            <w:pPr>
              <w:rPr>
                <w:sz w:val="20"/>
              </w:rPr>
            </w:pPr>
            <w:ins w:id="122" w:author="Edward Au" w:date="2020-09-10T17:28:00Z">
              <w:r>
                <w:rPr>
                  <w:sz w:val="20"/>
                </w:rPr>
                <w:fldChar w:fldCharType="begin"/>
              </w:r>
              <w:r>
                <w:rPr>
                  <w:sz w:val="20"/>
                </w:rPr>
                <w:instrText xml:space="preserve"> HYPERLINK "https://mentor.ieee.org/802.11/dcn/20/11-20-1445-00-00be-pdt-mac-mlo-setup-security.docx" </w:instrText>
              </w:r>
              <w:r>
                <w:rPr>
                  <w:sz w:val="20"/>
                </w:rPr>
                <w:fldChar w:fldCharType="separate"/>
              </w:r>
              <w:r w:rsidRPr="00D70072">
                <w:rPr>
                  <w:rStyle w:val="Hyperlink"/>
                  <w:sz w:val="20"/>
                </w:rPr>
                <w:t>20/1445r0</w:t>
              </w:r>
              <w:r>
                <w:rPr>
                  <w:sz w:val="20"/>
                </w:rPr>
                <w:fldChar w:fldCharType="end"/>
              </w:r>
              <w:r>
                <w:rPr>
                  <w:sz w:val="20"/>
                </w:rPr>
                <w:t>, 09/10/2020</w:t>
              </w:r>
            </w:ins>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250"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666E83">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lastRenderedPageBreak/>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lastRenderedPageBreak/>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lastRenderedPageBreak/>
              <w:t>R1</w:t>
            </w:r>
          </w:p>
          <w:p w14:paraId="56F3BEE1" w14:textId="77777777" w:rsidR="00E7555D" w:rsidRPr="00E74230" w:rsidRDefault="00E7555D" w:rsidP="007F07F1">
            <w:pPr>
              <w:rPr>
                <w:color w:val="00B050"/>
                <w:sz w:val="20"/>
              </w:rPr>
            </w:pPr>
          </w:p>
        </w:tc>
        <w:tc>
          <w:tcPr>
            <w:tcW w:w="240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5F0F4A" w:rsidP="007F07F1">
            <w:pPr>
              <w:rPr>
                <w:sz w:val="20"/>
              </w:rPr>
            </w:pPr>
            <w:hyperlink r:id="rId130"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5F0F4A" w:rsidP="007F07F1">
            <w:pPr>
              <w:rPr>
                <w:sz w:val="20"/>
              </w:rPr>
            </w:pPr>
            <w:hyperlink r:id="rId131"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Default="005F0F4A" w:rsidP="007F07F1">
            <w:pPr>
              <w:rPr>
                <w:sz w:val="20"/>
              </w:rPr>
            </w:pPr>
            <w:hyperlink r:id="rId132"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1776D08B" w14:textId="57F0082E" w:rsidR="00DA5757" w:rsidRPr="00EA041A" w:rsidRDefault="005F0F4A" w:rsidP="007F07F1">
            <w:pPr>
              <w:rPr>
                <w:sz w:val="20"/>
              </w:rPr>
            </w:pPr>
            <w:hyperlink r:id="rId133" w:history="1">
              <w:r w:rsidR="00DA5757" w:rsidRPr="00EA041A">
                <w:rPr>
                  <w:rStyle w:val="Hyperlink"/>
                  <w:color w:val="auto"/>
                  <w:sz w:val="20"/>
                </w:rPr>
                <w:t>20/1300r3</w:t>
              </w:r>
            </w:hyperlink>
            <w:r w:rsidR="00DA5757" w:rsidRPr="00EA041A">
              <w:rPr>
                <w:sz w:val="20"/>
              </w:rPr>
              <w:t>, 09/07/2020</w:t>
            </w:r>
          </w:p>
          <w:p w14:paraId="4D92EC19" w14:textId="58764827" w:rsidR="00824522" w:rsidRPr="00EA041A" w:rsidRDefault="005F0F4A" w:rsidP="007F07F1">
            <w:pPr>
              <w:rPr>
                <w:sz w:val="20"/>
              </w:rPr>
            </w:pPr>
            <w:hyperlink r:id="rId134" w:history="1">
              <w:r w:rsidR="00824522" w:rsidRPr="00EA041A">
                <w:rPr>
                  <w:rStyle w:val="Hyperlink"/>
                  <w:color w:val="auto"/>
                  <w:sz w:val="20"/>
                </w:rPr>
                <w:t>20/1300r4</w:t>
              </w:r>
            </w:hyperlink>
            <w:r w:rsidR="00824522" w:rsidRPr="00EA041A">
              <w:rPr>
                <w:sz w:val="20"/>
              </w:rPr>
              <w:t>, 09/08/2020</w:t>
            </w:r>
          </w:p>
          <w:p w14:paraId="5CE28A83" w14:textId="681B86F3" w:rsidR="00EF7660" w:rsidRPr="00EA041A" w:rsidRDefault="005F0F4A" w:rsidP="007F07F1">
            <w:pPr>
              <w:rPr>
                <w:sz w:val="20"/>
              </w:rPr>
            </w:pPr>
            <w:hyperlink r:id="rId135" w:history="1">
              <w:r w:rsidR="00EF7660" w:rsidRPr="00EA041A">
                <w:rPr>
                  <w:rStyle w:val="Hyperlink"/>
                  <w:color w:val="auto"/>
                  <w:sz w:val="20"/>
                </w:rPr>
                <w:t>20/1300r5</w:t>
              </w:r>
            </w:hyperlink>
            <w:r w:rsidR="00EF7660" w:rsidRPr="00EA041A">
              <w:rPr>
                <w:sz w:val="20"/>
              </w:rPr>
              <w:t>, 09/09/2020</w:t>
            </w:r>
          </w:p>
          <w:p w14:paraId="2AE9D090" w14:textId="77777777" w:rsidR="00794A55" w:rsidRPr="00EA041A" w:rsidRDefault="00794A55" w:rsidP="007F07F1">
            <w:pPr>
              <w:rPr>
                <w:sz w:val="20"/>
              </w:rPr>
            </w:pPr>
          </w:p>
          <w:p w14:paraId="66F2F755" w14:textId="77777777" w:rsidR="00CB63E4" w:rsidRPr="00EA041A" w:rsidRDefault="00CB63E4" w:rsidP="007F07F1">
            <w:pPr>
              <w:rPr>
                <w:sz w:val="20"/>
              </w:rPr>
            </w:pPr>
            <w:r w:rsidRPr="00EA041A">
              <w:rPr>
                <w:sz w:val="20"/>
              </w:rPr>
              <w:t>Presented:</w:t>
            </w:r>
          </w:p>
          <w:p w14:paraId="0B468CE3" w14:textId="77777777" w:rsidR="001E6A96" w:rsidRPr="00EA041A" w:rsidRDefault="005F0F4A" w:rsidP="001E6A96">
            <w:pPr>
              <w:rPr>
                <w:sz w:val="20"/>
              </w:rPr>
            </w:pPr>
            <w:hyperlink r:id="rId136" w:history="1">
              <w:r w:rsidR="001E6A96" w:rsidRPr="00EA041A">
                <w:rPr>
                  <w:rStyle w:val="Hyperlink"/>
                  <w:color w:val="auto"/>
                  <w:sz w:val="20"/>
                </w:rPr>
                <w:t>20/1300r2</w:t>
              </w:r>
            </w:hyperlink>
            <w:r w:rsidR="001E6A96" w:rsidRPr="00EA041A">
              <w:rPr>
                <w:sz w:val="20"/>
              </w:rPr>
              <w:t>, 08/31/2020</w:t>
            </w:r>
          </w:p>
          <w:p w14:paraId="3F524072" w14:textId="5E163B88" w:rsidR="00CB63E4" w:rsidRDefault="005F0F4A" w:rsidP="007F07F1">
            <w:pPr>
              <w:rPr>
                <w:sz w:val="20"/>
              </w:rPr>
            </w:pPr>
            <w:hyperlink r:id="rId137" w:history="1">
              <w:r w:rsidR="004212AE" w:rsidRPr="00EA041A">
                <w:rPr>
                  <w:rStyle w:val="Hyperlink"/>
                  <w:color w:val="auto"/>
                  <w:sz w:val="20"/>
                </w:rPr>
                <w:t>20/1300r5</w:t>
              </w:r>
            </w:hyperlink>
            <w:r w:rsidR="004212AE" w:rsidRPr="00EA041A">
              <w:rPr>
                <w:sz w:val="20"/>
              </w:rPr>
              <w:t>, 09/09/2020</w:t>
            </w:r>
          </w:p>
          <w:p w14:paraId="11EE7F3F" w14:textId="77777777" w:rsidR="004212AE" w:rsidRPr="00294337" w:rsidRDefault="004212AE"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250"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lastRenderedPageBreak/>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666E83">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lastRenderedPageBreak/>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40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5F0F4A" w:rsidP="007F07F1">
            <w:pPr>
              <w:rPr>
                <w:sz w:val="20"/>
              </w:rPr>
            </w:pPr>
            <w:hyperlink r:id="rId138"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5F0F4A" w:rsidP="007F07F1">
            <w:pPr>
              <w:rPr>
                <w:sz w:val="20"/>
              </w:rPr>
            </w:pPr>
            <w:hyperlink r:id="rId139"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5F0F4A" w:rsidP="00EC5343">
            <w:pPr>
              <w:rPr>
                <w:sz w:val="20"/>
              </w:rPr>
            </w:pPr>
            <w:hyperlink r:id="rId140"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5F0F4A" w:rsidP="00EC5343">
            <w:pPr>
              <w:rPr>
                <w:sz w:val="20"/>
              </w:rPr>
            </w:pPr>
            <w:hyperlink r:id="rId141"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5F0F4A" w:rsidP="00EC5343">
            <w:pPr>
              <w:rPr>
                <w:sz w:val="20"/>
              </w:rPr>
            </w:pPr>
            <w:hyperlink r:id="rId142"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5F0F4A" w:rsidP="00646438">
            <w:pPr>
              <w:rPr>
                <w:sz w:val="20"/>
              </w:rPr>
            </w:pPr>
            <w:hyperlink r:id="rId143"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5F0F4A" w:rsidP="00646438">
            <w:pPr>
              <w:rPr>
                <w:sz w:val="20"/>
              </w:rPr>
            </w:pPr>
            <w:hyperlink r:id="rId144" w:history="1">
              <w:r w:rsidR="00646438" w:rsidRPr="00294337">
                <w:rPr>
                  <w:rStyle w:val="Hyperlink"/>
                  <w:color w:val="auto"/>
                  <w:sz w:val="20"/>
                </w:rPr>
                <w:t>20/1256r3</w:t>
              </w:r>
            </w:hyperlink>
            <w:r w:rsidR="00646438" w:rsidRPr="00294337">
              <w:rPr>
                <w:sz w:val="20"/>
              </w:rPr>
              <w:t>. 08/31/2020</w:t>
            </w:r>
          </w:p>
          <w:p w14:paraId="47DF7346" w14:textId="47554C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250"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666E83">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40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250"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F52A54" w14:paraId="32C80578" w14:textId="77777777" w:rsidTr="00666E83">
        <w:trPr>
          <w:trHeight w:val="257"/>
        </w:trPr>
        <w:tc>
          <w:tcPr>
            <w:tcW w:w="1035" w:type="dxa"/>
          </w:tcPr>
          <w:p w14:paraId="3F6C14B9" w14:textId="65AF2ABD" w:rsidR="00F52A54" w:rsidRPr="00C072F1" w:rsidRDefault="00F52A54" w:rsidP="007F07F1">
            <w:pPr>
              <w:rPr>
                <w:sz w:val="20"/>
                <w:highlight w:val="yellow"/>
              </w:rPr>
            </w:pPr>
            <w:r w:rsidRPr="00C072F1">
              <w:rPr>
                <w:sz w:val="20"/>
                <w:highlight w:val="yellow"/>
              </w:rPr>
              <w:lastRenderedPageBreak/>
              <w:t>MAC</w:t>
            </w:r>
          </w:p>
        </w:tc>
        <w:tc>
          <w:tcPr>
            <w:tcW w:w="1991" w:type="dxa"/>
          </w:tcPr>
          <w:p w14:paraId="3063CDC2" w14:textId="522E9259" w:rsidR="00F52A54" w:rsidRPr="00C072F1" w:rsidRDefault="00F52A54" w:rsidP="007F07F1">
            <w:pPr>
              <w:rPr>
                <w:sz w:val="20"/>
                <w:highlight w:val="yellow"/>
              </w:rPr>
            </w:pPr>
            <w:r w:rsidRPr="00C072F1">
              <w:rPr>
                <w:sz w:val="20"/>
                <w:highlight w:val="yellow"/>
              </w:rPr>
              <w:t xml:space="preserve">MLO-TID mapping/Link management: Individual addressed data delivery </w:t>
            </w:r>
            <w:r w:rsidR="003C6D96" w:rsidRPr="00C072F1">
              <w:rPr>
                <w:sz w:val="20"/>
                <w:highlight w:val="yellow"/>
              </w:rPr>
              <w:t xml:space="preserve">without BA negotiation </w:t>
            </w:r>
          </w:p>
        </w:tc>
        <w:tc>
          <w:tcPr>
            <w:tcW w:w="1575" w:type="dxa"/>
            <w:shd w:val="clear" w:color="auto" w:fill="auto"/>
          </w:tcPr>
          <w:p w14:paraId="7FD94910" w14:textId="56B91067" w:rsidR="00F52A54" w:rsidRPr="00C072F1" w:rsidRDefault="00F52A54" w:rsidP="007F07F1">
            <w:pPr>
              <w:rPr>
                <w:sz w:val="20"/>
                <w:highlight w:val="yellow"/>
              </w:rPr>
            </w:pPr>
            <w:r w:rsidRPr="00C072F1">
              <w:rPr>
                <w:sz w:val="20"/>
                <w:highlight w:val="yellow"/>
              </w:rPr>
              <w:t>Po-Kai Huang</w:t>
            </w:r>
          </w:p>
        </w:tc>
        <w:tc>
          <w:tcPr>
            <w:tcW w:w="2780" w:type="dxa"/>
          </w:tcPr>
          <w:p w14:paraId="4DD4F6DA" w14:textId="600AE83C" w:rsidR="00F52A54" w:rsidRPr="00C072F1" w:rsidRDefault="00F73DBA" w:rsidP="00CD4E89">
            <w:pPr>
              <w:rPr>
                <w:sz w:val="20"/>
              </w:rPr>
            </w:pPr>
            <w:r w:rsidRPr="00C072F1">
              <w:rPr>
                <w:sz w:val="20"/>
                <w:highlight w:val="yellow"/>
              </w:rPr>
              <w:t>Xiandong Dong</w:t>
            </w:r>
            <w:r w:rsidR="003404B3" w:rsidRPr="00C072F1">
              <w:rPr>
                <w:sz w:val="20"/>
                <w:highlight w:val="yellow"/>
              </w:rPr>
              <w:t xml:space="preserve">, </w:t>
            </w:r>
            <w:r w:rsidR="00CD4E89" w:rsidRPr="00C072F1">
              <w:rPr>
                <w:sz w:val="20"/>
                <w:highlight w:val="yellow"/>
              </w:rPr>
              <w:t>Rojan Chitrakar</w:t>
            </w:r>
          </w:p>
        </w:tc>
        <w:tc>
          <w:tcPr>
            <w:tcW w:w="1626" w:type="dxa"/>
          </w:tcPr>
          <w:p w14:paraId="7E0EF5C3" w14:textId="7669A1D2" w:rsidR="00F52A54" w:rsidRPr="00C072F1" w:rsidRDefault="00B2022E" w:rsidP="007F07F1">
            <w:pPr>
              <w:rPr>
                <w:sz w:val="20"/>
                <w:highlight w:val="yellow"/>
              </w:rPr>
            </w:pPr>
            <w:r w:rsidRPr="00C072F1">
              <w:rPr>
                <w:sz w:val="20"/>
                <w:highlight w:val="yellow"/>
              </w:rPr>
              <w:t>R1</w:t>
            </w:r>
          </w:p>
        </w:tc>
        <w:tc>
          <w:tcPr>
            <w:tcW w:w="2403" w:type="dxa"/>
          </w:tcPr>
          <w:p w14:paraId="14B71D3B"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Uploaded:</w:t>
            </w:r>
          </w:p>
          <w:p w14:paraId="3E0F07E6" w14:textId="77777777" w:rsidR="00F52A54" w:rsidRPr="00C072F1" w:rsidRDefault="00F52A54" w:rsidP="007F07F1">
            <w:pPr>
              <w:rPr>
                <w:rStyle w:val="Hyperlink"/>
                <w:color w:val="auto"/>
                <w:sz w:val="20"/>
                <w:highlight w:val="yellow"/>
                <w:u w:val="none"/>
              </w:rPr>
            </w:pPr>
          </w:p>
          <w:p w14:paraId="61AEE4A2"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Presented:</w:t>
            </w:r>
          </w:p>
          <w:p w14:paraId="28CFE7E1"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br/>
              <w:t>Straw-Polled:</w:t>
            </w:r>
          </w:p>
          <w:p w14:paraId="1EF7419D" w14:textId="6B72A925" w:rsidR="00F52A54" w:rsidRPr="00C072F1" w:rsidRDefault="00F52A54" w:rsidP="007F07F1">
            <w:pPr>
              <w:rPr>
                <w:rStyle w:val="Hyperlink"/>
                <w:color w:val="auto"/>
                <w:sz w:val="20"/>
                <w:highlight w:val="yellow"/>
                <w:u w:val="none"/>
              </w:rPr>
            </w:pPr>
          </w:p>
        </w:tc>
        <w:tc>
          <w:tcPr>
            <w:tcW w:w="2250" w:type="dxa"/>
          </w:tcPr>
          <w:p w14:paraId="0E9CDC9C" w14:textId="43B4A9F5" w:rsidR="00F52A54" w:rsidRPr="00C072F1" w:rsidRDefault="00F52A54" w:rsidP="007F07F1">
            <w:pPr>
              <w:rPr>
                <w:sz w:val="20"/>
                <w:highlight w:val="yellow"/>
              </w:rPr>
            </w:pPr>
            <w:r w:rsidRPr="00C072F1">
              <w:rPr>
                <w:sz w:val="20"/>
                <w:highlight w:val="yellow"/>
              </w:rPr>
              <w:t>Motion 122, #SP158</w:t>
            </w:r>
          </w:p>
        </w:tc>
      </w:tr>
      <w:tr w:rsidR="00E7555D" w14:paraId="23A1D52A" w14:textId="77777777" w:rsidTr="00666E83">
        <w:trPr>
          <w:trHeight w:val="257"/>
        </w:trPr>
        <w:tc>
          <w:tcPr>
            <w:tcW w:w="1035" w:type="dxa"/>
          </w:tcPr>
          <w:p w14:paraId="2A67F025" w14:textId="4AFF6AE5"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40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5F0F4A" w:rsidP="007F07F1">
            <w:pPr>
              <w:rPr>
                <w:sz w:val="20"/>
              </w:rPr>
            </w:pPr>
            <w:hyperlink r:id="rId145"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5F0F4A" w:rsidP="007F07F1">
            <w:pPr>
              <w:rPr>
                <w:sz w:val="20"/>
              </w:rPr>
            </w:pPr>
            <w:hyperlink r:id="rId146"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5F0F4A" w:rsidP="007F07F1">
            <w:pPr>
              <w:rPr>
                <w:sz w:val="20"/>
              </w:rPr>
            </w:pPr>
            <w:hyperlink r:id="rId147" w:history="1">
              <w:r w:rsidR="009030FB" w:rsidRPr="00E57CFE">
                <w:rPr>
                  <w:rStyle w:val="Hyperlink"/>
                  <w:color w:val="auto"/>
                  <w:sz w:val="20"/>
                </w:rPr>
                <w:t>20/1275r2</w:t>
              </w:r>
            </w:hyperlink>
            <w:r w:rsidR="009030FB" w:rsidRPr="00E57CFE">
              <w:rPr>
                <w:sz w:val="20"/>
              </w:rPr>
              <w:t>, 08/31/2020</w:t>
            </w:r>
          </w:p>
          <w:p w14:paraId="3A068383" w14:textId="598D177F" w:rsidR="00E57CFE" w:rsidRPr="00C072F1" w:rsidRDefault="005F0F4A" w:rsidP="007F07F1">
            <w:pPr>
              <w:rPr>
                <w:sz w:val="20"/>
              </w:rPr>
            </w:pPr>
            <w:hyperlink r:id="rId148" w:history="1">
              <w:r w:rsidR="00E57CFE" w:rsidRPr="00C072F1">
                <w:rPr>
                  <w:rStyle w:val="Hyperlink"/>
                  <w:color w:val="auto"/>
                  <w:sz w:val="20"/>
                </w:rPr>
                <w:t>20/1275r3</w:t>
              </w:r>
            </w:hyperlink>
            <w:r w:rsidR="00E57CFE" w:rsidRPr="00C072F1">
              <w:rPr>
                <w:sz w:val="20"/>
              </w:rPr>
              <w:t>, 09/01/2020</w:t>
            </w:r>
          </w:p>
          <w:p w14:paraId="24371C8A" w14:textId="15217627" w:rsidR="002F3ADC" w:rsidRPr="00C072F1" w:rsidRDefault="005F0F4A" w:rsidP="002F3ADC">
            <w:pPr>
              <w:rPr>
                <w:sz w:val="20"/>
              </w:rPr>
            </w:pPr>
            <w:hyperlink r:id="rId149" w:history="1">
              <w:r w:rsidR="00F80356" w:rsidRPr="00C072F1">
                <w:rPr>
                  <w:rStyle w:val="Hyperlink"/>
                  <w:color w:val="auto"/>
                  <w:sz w:val="20"/>
                </w:rPr>
                <w:t>20/1275r4</w:t>
              </w:r>
            </w:hyperlink>
            <w:r w:rsidR="00F80356" w:rsidRPr="00C072F1">
              <w:rPr>
                <w:sz w:val="20"/>
              </w:rPr>
              <w:t>, 09/08/2020</w:t>
            </w:r>
          </w:p>
          <w:p w14:paraId="21355296" w14:textId="77777777" w:rsidR="00F80356" w:rsidRPr="00E57CFE" w:rsidRDefault="00F80356"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Default="005F0F4A" w:rsidP="00A77996">
            <w:pPr>
              <w:rPr>
                <w:sz w:val="20"/>
              </w:rPr>
            </w:pPr>
            <w:hyperlink r:id="rId150" w:history="1">
              <w:r w:rsidR="00A77996" w:rsidRPr="00E57CFE">
                <w:rPr>
                  <w:rStyle w:val="Hyperlink"/>
                  <w:color w:val="auto"/>
                  <w:sz w:val="20"/>
                </w:rPr>
                <w:t>20/1275r1</w:t>
              </w:r>
            </w:hyperlink>
            <w:r w:rsidR="00A77996" w:rsidRPr="00E57CFE">
              <w:rPr>
                <w:sz w:val="20"/>
              </w:rPr>
              <w:t>, 08/27/2020</w:t>
            </w:r>
          </w:p>
          <w:p w14:paraId="134BAAB6" w14:textId="2FE31224" w:rsidR="00D623D2" w:rsidRPr="00E57CFE" w:rsidRDefault="005F0F4A" w:rsidP="00A77996">
            <w:pPr>
              <w:rPr>
                <w:sz w:val="20"/>
              </w:rPr>
            </w:pPr>
            <w:hyperlink r:id="rId151" w:history="1">
              <w:r w:rsidR="00D623D2" w:rsidRPr="00C072F1">
                <w:rPr>
                  <w:rStyle w:val="Hyperlink"/>
                  <w:color w:val="auto"/>
                  <w:sz w:val="20"/>
                </w:rPr>
                <w:t>20/1275r4</w:t>
              </w:r>
            </w:hyperlink>
            <w:r w:rsidR="00D623D2">
              <w:rPr>
                <w:sz w:val="20"/>
              </w:rPr>
              <w:t>, 09/09</w:t>
            </w:r>
            <w:r w:rsidR="00D623D2" w:rsidRPr="00C072F1">
              <w:rPr>
                <w:sz w:val="20"/>
              </w:rPr>
              <w:t>/2020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F1E2758" w14:textId="77777777" w:rsidR="00803D36" w:rsidRPr="00E57CFE" w:rsidRDefault="005F0F4A" w:rsidP="00803D36">
            <w:pPr>
              <w:rPr>
                <w:sz w:val="20"/>
              </w:rPr>
            </w:pPr>
            <w:hyperlink r:id="rId152" w:history="1">
              <w:r w:rsidR="00803D36" w:rsidRPr="00C072F1">
                <w:rPr>
                  <w:rStyle w:val="Hyperlink"/>
                  <w:color w:val="auto"/>
                  <w:sz w:val="20"/>
                </w:rPr>
                <w:t>20/1275r4</w:t>
              </w:r>
            </w:hyperlink>
            <w:r w:rsidR="00803D36">
              <w:rPr>
                <w:sz w:val="20"/>
              </w:rPr>
              <w:t>, 09/09</w:t>
            </w:r>
            <w:r w:rsidR="00803D36" w:rsidRPr="00C072F1">
              <w:rPr>
                <w:sz w:val="20"/>
              </w:rPr>
              <w:t>/2020</w:t>
            </w:r>
          </w:p>
          <w:p w14:paraId="18DE8130" w14:textId="2FE9E19E" w:rsidR="00803D36" w:rsidRPr="00E57CFE" w:rsidRDefault="00803D36" w:rsidP="007F07F1">
            <w:pPr>
              <w:rPr>
                <w:sz w:val="20"/>
              </w:rPr>
            </w:pPr>
            <w:r w:rsidRPr="00646438">
              <w:rPr>
                <w:sz w:val="20"/>
                <w:highlight w:val="green"/>
              </w:rPr>
              <w:t>(SP result:  Approved with unanimous consent)</w:t>
            </w:r>
          </w:p>
        </w:tc>
        <w:tc>
          <w:tcPr>
            <w:tcW w:w="2250"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666E83">
        <w:trPr>
          <w:trHeight w:val="257"/>
        </w:trPr>
        <w:tc>
          <w:tcPr>
            <w:tcW w:w="1035" w:type="dxa"/>
          </w:tcPr>
          <w:p w14:paraId="03485B8C" w14:textId="15AE1B30"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403" w:type="dxa"/>
          </w:tcPr>
          <w:p w14:paraId="54D3A6FA" w14:textId="77777777" w:rsidR="00590A01" w:rsidRPr="008407AF" w:rsidRDefault="00590A01" w:rsidP="00254B3B">
            <w:pPr>
              <w:rPr>
                <w:rStyle w:val="Hyperlink"/>
                <w:color w:val="auto"/>
                <w:sz w:val="20"/>
                <w:u w:val="none"/>
              </w:rPr>
            </w:pPr>
            <w:r w:rsidRPr="008407AF">
              <w:rPr>
                <w:rStyle w:val="Hyperlink"/>
                <w:color w:val="auto"/>
                <w:sz w:val="20"/>
                <w:u w:val="none"/>
              </w:rPr>
              <w:t>Uploaded:</w:t>
            </w:r>
          </w:p>
          <w:p w14:paraId="69E93E93" w14:textId="72E6974B" w:rsidR="00E7555D" w:rsidRPr="008407AF" w:rsidRDefault="005F0F4A" w:rsidP="00254B3B">
            <w:pPr>
              <w:rPr>
                <w:sz w:val="20"/>
              </w:rPr>
            </w:pPr>
            <w:hyperlink r:id="rId153" w:history="1">
              <w:r w:rsidR="00A14572" w:rsidRPr="008407AF">
                <w:rPr>
                  <w:rStyle w:val="Hyperlink"/>
                  <w:color w:val="auto"/>
                  <w:sz w:val="20"/>
                </w:rPr>
                <w:t>20/1336r0</w:t>
              </w:r>
            </w:hyperlink>
            <w:r w:rsidR="00A14572" w:rsidRPr="008407AF">
              <w:rPr>
                <w:sz w:val="20"/>
              </w:rPr>
              <w:t xml:space="preserve">, </w:t>
            </w:r>
            <w:r w:rsidR="00590A01" w:rsidRPr="008407AF">
              <w:rPr>
                <w:sz w:val="20"/>
              </w:rPr>
              <w:t>08/27/</w:t>
            </w:r>
            <w:r w:rsidR="00A14572" w:rsidRPr="008407AF">
              <w:rPr>
                <w:sz w:val="20"/>
              </w:rPr>
              <w:t>2020</w:t>
            </w:r>
          </w:p>
          <w:p w14:paraId="34126B70" w14:textId="3817829A" w:rsidR="00590A01" w:rsidRPr="008407AF" w:rsidRDefault="005F0F4A" w:rsidP="00254B3B">
            <w:pPr>
              <w:rPr>
                <w:sz w:val="20"/>
              </w:rPr>
            </w:pPr>
            <w:hyperlink r:id="rId154" w:history="1">
              <w:r w:rsidR="00FB6C61" w:rsidRPr="008407AF">
                <w:rPr>
                  <w:rStyle w:val="Hyperlink"/>
                  <w:color w:val="auto"/>
                  <w:sz w:val="20"/>
                </w:rPr>
                <w:t>20/1336r1</w:t>
              </w:r>
            </w:hyperlink>
            <w:r w:rsidR="00FB6C61" w:rsidRPr="008407AF">
              <w:rPr>
                <w:sz w:val="20"/>
              </w:rPr>
              <w:t>, 09/09/2020</w:t>
            </w:r>
          </w:p>
          <w:p w14:paraId="4E84EA96" w14:textId="789D64C4" w:rsidR="00C547E0" w:rsidRPr="008407AF" w:rsidRDefault="005F0F4A" w:rsidP="00254B3B">
            <w:pPr>
              <w:rPr>
                <w:sz w:val="20"/>
              </w:rPr>
            </w:pPr>
            <w:hyperlink r:id="rId155" w:history="1">
              <w:r w:rsidR="00C547E0" w:rsidRPr="008407AF">
                <w:rPr>
                  <w:rStyle w:val="Hyperlink"/>
                  <w:color w:val="auto"/>
                  <w:sz w:val="20"/>
                </w:rPr>
                <w:t>20/1336r2</w:t>
              </w:r>
            </w:hyperlink>
            <w:r w:rsidR="00C547E0" w:rsidRPr="008407AF">
              <w:rPr>
                <w:sz w:val="20"/>
              </w:rPr>
              <w:t>, 09/10/2020</w:t>
            </w:r>
          </w:p>
          <w:p w14:paraId="2E912057" w14:textId="77777777" w:rsidR="00FB6C61" w:rsidRPr="008407AF" w:rsidRDefault="00FB6C61" w:rsidP="00254B3B">
            <w:pPr>
              <w:rPr>
                <w:sz w:val="20"/>
              </w:rPr>
            </w:pPr>
          </w:p>
          <w:p w14:paraId="41B07FF4" w14:textId="77777777" w:rsidR="00590A01" w:rsidRPr="008407AF" w:rsidRDefault="00590A01" w:rsidP="00590A01">
            <w:pPr>
              <w:rPr>
                <w:sz w:val="20"/>
              </w:rPr>
            </w:pPr>
            <w:r w:rsidRPr="008407AF">
              <w:rPr>
                <w:sz w:val="20"/>
              </w:rPr>
              <w:t>Presented:</w:t>
            </w:r>
          </w:p>
          <w:p w14:paraId="5CE73668" w14:textId="77777777" w:rsidR="00845331" w:rsidRPr="008407AF" w:rsidRDefault="00845331" w:rsidP="00845331">
            <w:pPr>
              <w:rPr>
                <w:ins w:id="123" w:author="Edward Au" w:date="2020-09-10T20:35:00Z"/>
                <w:sz w:val="20"/>
              </w:rPr>
            </w:pPr>
            <w:ins w:id="124" w:author="Edward Au" w:date="2020-09-10T20:35:00Z">
              <w:r>
                <w:rPr>
                  <w:rStyle w:val="Hyperlink"/>
                  <w:color w:val="auto"/>
                  <w:sz w:val="20"/>
                </w:rPr>
                <w:fldChar w:fldCharType="begin"/>
              </w:r>
              <w:r>
                <w:rPr>
                  <w:rStyle w:val="Hyperlink"/>
                  <w:color w:val="auto"/>
                  <w:sz w:val="20"/>
                </w:rPr>
                <w:instrText xml:space="preserve"> HYPERLINK "https://mentor.ieee.org/802.11/dcn/20/11-20-1336-02-00be-11be-spec-text-for-mlo-ba-share-and-extension-of-sn-space.docx" </w:instrText>
              </w:r>
              <w:r>
                <w:rPr>
                  <w:rStyle w:val="Hyperlink"/>
                  <w:color w:val="auto"/>
                  <w:sz w:val="20"/>
                </w:rPr>
                <w:fldChar w:fldCharType="separate"/>
              </w:r>
              <w:r w:rsidRPr="008407AF">
                <w:rPr>
                  <w:rStyle w:val="Hyperlink"/>
                  <w:color w:val="auto"/>
                  <w:sz w:val="20"/>
                </w:rPr>
                <w:t>20/1336r2</w:t>
              </w:r>
              <w:r>
                <w:rPr>
                  <w:rStyle w:val="Hyperlink"/>
                  <w:color w:val="auto"/>
                  <w:sz w:val="20"/>
                </w:rPr>
                <w:fldChar w:fldCharType="end"/>
              </w:r>
              <w:r w:rsidRPr="008407AF">
                <w:rPr>
                  <w:sz w:val="20"/>
                </w:rPr>
                <w:t>, 09/10/2020</w:t>
              </w:r>
            </w:ins>
          </w:p>
          <w:p w14:paraId="2B298C6F" w14:textId="77777777" w:rsidR="00590A01" w:rsidRPr="008407AF" w:rsidRDefault="00590A01" w:rsidP="00590A01">
            <w:pPr>
              <w:rPr>
                <w:sz w:val="20"/>
              </w:rPr>
            </w:pPr>
          </w:p>
          <w:p w14:paraId="73FD3B2A" w14:textId="77777777" w:rsidR="00590A01" w:rsidRPr="008407AF" w:rsidRDefault="00590A01" w:rsidP="00590A01">
            <w:pPr>
              <w:rPr>
                <w:sz w:val="20"/>
              </w:rPr>
            </w:pPr>
            <w:r w:rsidRPr="008407AF">
              <w:rPr>
                <w:sz w:val="20"/>
              </w:rPr>
              <w:t>Straw Polled:</w:t>
            </w:r>
          </w:p>
          <w:p w14:paraId="70E157CA" w14:textId="72DBAB71" w:rsidR="00590A01" w:rsidRPr="008407AF" w:rsidRDefault="00590A01" w:rsidP="00254B3B">
            <w:pPr>
              <w:rPr>
                <w:sz w:val="20"/>
              </w:rPr>
            </w:pPr>
          </w:p>
        </w:tc>
        <w:tc>
          <w:tcPr>
            <w:tcW w:w="2250"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4C5326C0" w:rsidR="00E7555D" w:rsidRPr="00E74230" w:rsidRDefault="00E7555D" w:rsidP="008A2B88">
            <w:pPr>
              <w:rPr>
                <w:color w:val="00B050"/>
                <w:sz w:val="20"/>
              </w:rPr>
            </w:pPr>
          </w:p>
        </w:tc>
      </w:tr>
      <w:tr w:rsidR="00E7555D" w14:paraId="275A369D" w14:textId="77777777" w:rsidTr="00666E83">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w:t>
            </w:r>
            <w:r w:rsidRPr="00FE5AC0">
              <w:rPr>
                <w:color w:val="00B050"/>
                <w:sz w:val="20"/>
              </w:rPr>
              <w:lastRenderedPageBreak/>
              <w:t>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403" w:type="dxa"/>
          </w:tcPr>
          <w:p w14:paraId="46B69D74" w14:textId="77777777" w:rsidR="00590A01" w:rsidRPr="008407AF" w:rsidRDefault="00590A01" w:rsidP="007F07F1">
            <w:pPr>
              <w:rPr>
                <w:rStyle w:val="Hyperlink"/>
                <w:color w:val="auto"/>
                <w:sz w:val="20"/>
                <w:u w:val="none"/>
              </w:rPr>
            </w:pPr>
            <w:r w:rsidRPr="008407AF">
              <w:rPr>
                <w:rStyle w:val="Hyperlink"/>
                <w:color w:val="auto"/>
                <w:sz w:val="20"/>
                <w:u w:val="none"/>
              </w:rPr>
              <w:t>Uploaded:</w:t>
            </w:r>
          </w:p>
          <w:p w14:paraId="64241761" w14:textId="4939D044" w:rsidR="00E471C7" w:rsidRPr="008407AF" w:rsidRDefault="005F0F4A" w:rsidP="007F07F1">
            <w:pPr>
              <w:rPr>
                <w:rStyle w:val="Hyperlink"/>
                <w:color w:val="auto"/>
                <w:sz w:val="20"/>
                <w:u w:val="none"/>
              </w:rPr>
            </w:pPr>
            <w:hyperlink r:id="rId156" w:history="1">
              <w:r w:rsidR="00E471C7" w:rsidRPr="008407AF">
                <w:rPr>
                  <w:rStyle w:val="Hyperlink"/>
                  <w:color w:val="auto"/>
                  <w:sz w:val="20"/>
                </w:rPr>
                <w:t>20/1292r0</w:t>
              </w:r>
            </w:hyperlink>
            <w:r w:rsidR="00E471C7" w:rsidRPr="008407AF">
              <w:rPr>
                <w:rStyle w:val="Hyperlink"/>
                <w:color w:val="auto"/>
                <w:sz w:val="20"/>
                <w:u w:val="none"/>
              </w:rPr>
              <w:t xml:space="preserve">, </w:t>
            </w:r>
            <w:r w:rsidR="00590A01" w:rsidRPr="008407AF">
              <w:rPr>
                <w:rStyle w:val="Hyperlink"/>
                <w:color w:val="auto"/>
                <w:sz w:val="20"/>
                <w:u w:val="none"/>
              </w:rPr>
              <w:t>08/25/</w:t>
            </w:r>
            <w:r w:rsidR="00E471C7" w:rsidRPr="008407AF">
              <w:rPr>
                <w:rStyle w:val="Hyperlink"/>
                <w:color w:val="auto"/>
                <w:sz w:val="20"/>
                <w:u w:val="none"/>
              </w:rPr>
              <w:t>2020</w:t>
            </w:r>
          </w:p>
          <w:p w14:paraId="1036C626" w14:textId="58E82025" w:rsidR="00E471C7" w:rsidRPr="008407AF" w:rsidRDefault="005F0F4A" w:rsidP="007F07F1">
            <w:pPr>
              <w:rPr>
                <w:sz w:val="20"/>
              </w:rPr>
            </w:pPr>
            <w:hyperlink r:id="rId157" w:history="1">
              <w:r w:rsidR="00E471C7" w:rsidRPr="008407AF">
                <w:rPr>
                  <w:rStyle w:val="Hyperlink"/>
                  <w:color w:val="auto"/>
                  <w:sz w:val="20"/>
                </w:rPr>
                <w:t>20/1292r1</w:t>
              </w:r>
            </w:hyperlink>
            <w:r w:rsidR="00E471C7" w:rsidRPr="008407AF">
              <w:rPr>
                <w:sz w:val="20"/>
              </w:rPr>
              <w:t xml:space="preserve">, </w:t>
            </w:r>
            <w:r w:rsidR="00590A01" w:rsidRPr="008407AF">
              <w:rPr>
                <w:sz w:val="20"/>
              </w:rPr>
              <w:t>08/25/</w:t>
            </w:r>
            <w:r w:rsidR="00E471C7" w:rsidRPr="008407AF">
              <w:rPr>
                <w:sz w:val="20"/>
              </w:rPr>
              <w:t>2020</w:t>
            </w:r>
          </w:p>
          <w:p w14:paraId="04894C04" w14:textId="04A65F11" w:rsidR="002B3316" w:rsidRPr="008407AF" w:rsidRDefault="005F0F4A" w:rsidP="007F07F1">
            <w:pPr>
              <w:rPr>
                <w:sz w:val="20"/>
              </w:rPr>
            </w:pPr>
            <w:hyperlink r:id="rId158" w:history="1">
              <w:r w:rsidR="002B3316" w:rsidRPr="008407AF">
                <w:rPr>
                  <w:rStyle w:val="Hyperlink"/>
                  <w:color w:val="auto"/>
                  <w:sz w:val="20"/>
                </w:rPr>
                <w:t>20/1292r2</w:t>
              </w:r>
            </w:hyperlink>
            <w:r w:rsidR="002B3316" w:rsidRPr="008407AF">
              <w:rPr>
                <w:sz w:val="20"/>
              </w:rPr>
              <w:t xml:space="preserve">, </w:t>
            </w:r>
            <w:r w:rsidR="00590A01" w:rsidRPr="008407AF">
              <w:rPr>
                <w:sz w:val="20"/>
              </w:rPr>
              <w:t>08/28/</w:t>
            </w:r>
            <w:r w:rsidR="002B3316" w:rsidRPr="008407AF">
              <w:rPr>
                <w:sz w:val="20"/>
              </w:rPr>
              <w:t>2020</w:t>
            </w:r>
          </w:p>
          <w:p w14:paraId="7139C736" w14:textId="10454F99" w:rsidR="00DA35BD" w:rsidRPr="008407AF" w:rsidRDefault="005F0F4A" w:rsidP="007F07F1">
            <w:pPr>
              <w:rPr>
                <w:sz w:val="20"/>
              </w:rPr>
            </w:pPr>
            <w:hyperlink r:id="rId159" w:history="1">
              <w:r w:rsidR="00DA35BD" w:rsidRPr="008407AF">
                <w:rPr>
                  <w:rStyle w:val="Hyperlink"/>
                  <w:color w:val="auto"/>
                  <w:sz w:val="20"/>
                </w:rPr>
                <w:t>20/1292r3</w:t>
              </w:r>
            </w:hyperlink>
            <w:r w:rsidR="00DA35BD" w:rsidRPr="008407AF">
              <w:rPr>
                <w:sz w:val="20"/>
              </w:rPr>
              <w:t>, 08/31/2020</w:t>
            </w:r>
          </w:p>
          <w:p w14:paraId="58E3D273" w14:textId="4757C718" w:rsidR="00D22C34" w:rsidRPr="008407AF" w:rsidRDefault="005F0F4A" w:rsidP="007F07F1">
            <w:pPr>
              <w:rPr>
                <w:ins w:id="125" w:author="Edward Au" w:date="2020-09-10T17:29:00Z"/>
                <w:sz w:val="20"/>
              </w:rPr>
            </w:pPr>
            <w:hyperlink r:id="rId160" w:history="1">
              <w:r w:rsidR="00D22C34" w:rsidRPr="008407AF">
                <w:rPr>
                  <w:rStyle w:val="Hyperlink"/>
                  <w:color w:val="auto"/>
                  <w:sz w:val="20"/>
                </w:rPr>
                <w:t>20/1292r4</w:t>
              </w:r>
            </w:hyperlink>
            <w:r w:rsidR="00D22C34" w:rsidRPr="008407AF">
              <w:rPr>
                <w:sz w:val="20"/>
              </w:rPr>
              <w:t>, 08/31/2020</w:t>
            </w:r>
          </w:p>
          <w:p w14:paraId="209FDB4F" w14:textId="1EF2A261" w:rsidR="005D64DE" w:rsidRPr="008407AF" w:rsidRDefault="005D64DE" w:rsidP="007F07F1">
            <w:pPr>
              <w:rPr>
                <w:sz w:val="20"/>
              </w:rPr>
            </w:pPr>
            <w:ins w:id="126" w:author="Edward Au" w:date="2020-09-10T17:29:00Z">
              <w:r w:rsidRPr="008407AF">
                <w:rPr>
                  <w:sz w:val="20"/>
                </w:rPr>
                <w:fldChar w:fldCharType="begin"/>
              </w:r>
              <w:r w:rsidRPr="008407AF">
                <w:rPr>
                  <w:sz w:val="20"/>
                </w:rPr>
                <w:instrText xml:space="preserve"> HYPERLINK "https://mentor.ieee.org/802.11/dcn/20/11-20-1292-05-00be-pdt-mac-mlo-power-save-traffic-indication.docx" </w:instrText>
              </w:r>
              <w:r w:rsidRPr="008407AF">
                <w:rPr>
                  <w:sz w:val="20"/>
                </w:rPr>
                <w:fldChar w:fldCharType="separate"/>
              </w:r>
              <w:r w:rsidRPr="008407AF">
                <w:rPr>
                  <w:rStyle w:val="Hyperlink"/>
                  <w:color w:val="auto"/>
                  <w:sz w:val="20"/>
                </w:rPr>
                <w:t>20/1292r5</w:t>
              </w:r>
              <w:r w:rsidRPr="008407AF">
                <w:rPr>
                  <w:sz w:val="20"/>
                </w:rPr>
                <w:fldChar w:fldCharType="end"/>
              </w:r>
              <w:r w:rsidRPr="008407AF">
                <w:rPr>
                  <w:sz w:val="20"/>
                </w:rPr>
                <w:t>, 09/10/2020</w:t>
              </w:r>
            </w:ins>
          </w:p>
          <w:p w14:paraId="2235FAB0" w14:textId="77777777" w:rsidR="00590A01" w:rsidRPr="008407AF" w:rsidRDefault="00590A01" w:rsidP="007F07F1">
            <w:pPr>
              <w:rPr>
                <w:sz w:val="20"/>
              </w:rPr>
            </w:pPr>
          </w:p>
          <w:p w14:paraId="0BDF057C" w14:textId="77777777" w:rsidR="00590A01" w:rsidRPr="008407AF" w:rsidRDefault="00590A01" w:rsidP="00590A01">
            <w:pPr>
              <w:rPr>
                <w:sz w:val="20"/>
              </w:rPr>
            </w:pPr>
            <w:r w:rsidRPr="008407AF">
              <w:rPr>
                <w:sz w:val="20"/>
              </w:rPr>
              <w:t>Presented:</w:t>
            </w:r>
          </w:p>
          <w:p w14:paraId="5790FE95" w14:textId="77777777" w:rsidR="00B8468C" w:rsidRPr="008407AF" w:rsidRDefault="005F0F4A" w:rsidP="00B8468C">
            <w:pPr>
              <w:rPr>
                <w:sz w:val="20"/>
              </w:rPr>
            </w:pPr>
            <w:hyperlink r:id="rId161" w:history="1">
              <w:r w:rsidR="00B8468C" w:rsidRPr="008407AF">
                <w:rPr>
                  <w:rStyle w:val="Hyperlink"/>
                  <w:color w:val="auto"/>
                  <w:sz w:val="20"/>
                </w:rPr>
                <w:t>20/1292r3</w:t>
              </w:r>
            </w:hyperlink>
            <w:r w:rsidR="00B8468C" w:rsidRPr="008407AF">
              <w:rPr>
                <w:sz w:val="20"/>
              </w:rPr>
              <w:t>, 08/31/2020</w:t>
            </w:r>
          </w:p>
          <w:p w14:paraId="05E22DD5" w14:textId="77777777" w:rsidR="00590A01" w:rsidRPr="008407AF" w:rsidRDefault="00590A01" w:rsidP="00590A01">
            <w:pPr>
              <w:rPr>
                <w:sz w:val="20"/>
              </w:rPr>
            </w:pPr>
          </w:p>
          <w:p w14:paraId="5104F84E" w14:textId="77777777" w:rsidR="00590A01" w:rsidRPr="008407AF" w:rsidRDefault="00590A01" w:rsidP="00590A01">
            <w:pPr>
              <w:rPr>
                <w:sz w:val="20"/>
              </w:rPr>
            </w:pPr>
            <w:r w:rsidRPr="008407AF">
              <w:rPr>
                <w:sz w:val="20"/>
              </w:rPr>
              <w:t>Straw Polled:</w:t>
            </w:r>
          </w:p>
          <w:p w14:paraId="4A02F1B0" w14:textId="24592075" w:rsidR="00590A01" w:rsidRPr="008407AF" w:rsidRDefault="00590A01" w:rsidP="007F07F1">
            <w:pPr>
              <w:rPr>
                <w:sz w:val="20"/>
              </w:rPr>
            </w:pPr>
          </w:p>
        </w:tc>
        <w:tc>
          <w:tcPr>
            <w:tcW w:w="2250"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666E83">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40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250"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666E83">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403" w:type="dxa"/>
          </w:tcPr>
          <w:p w14:paraId="3284C93C" w14:textId="77777777" w:rsidR="00985C27" w:rsidRPr="00907D8C" w:rsidRDefault="00985C27" w:rsidP="00985C27">
            <w:pPr>
              <w:rPr>
                <w:sz w:val="20"/>
              </w:rPr>
            </w:pPr>
            <w:r>
              <w:rPr>
                <w:sz w:val="20"/>
              </w:rPr>
              <w:t>Uploa</w:t>
            </w:r>
            <w:r w:rsidRPr="00907D8C">
              <w:rPr>
                <w:sz w:val="20"/>
              </w:rPr>
              <w:t>ded:</w:t>
            </w:r>
          </w:p>
          <w:p w14:paraId="7D54E4BB" w14:textId="6E563059" w:rsidR="004F2880" w:rsidRPr="00907D8C" w:rsidRDefault="005F0F4A" w:rsidP="00985C27">
            <w:pPr>
              <w:rPr>
                <w:sz w:val="20"/>
              </w:rPr>
            </w:pPr>
            <w:hyperlink r:id="rId162" w:history="1">
              <w:r w:rsidR="004F2880" w:rsidRPr="00907D8C">
                <w:rPr>
                  <w:rStyle w:val="Hyperlink"/>
                  <w:color w:val="auto"/>
                  <w:sz w:val="20"/>
                </w:rPr>
                <w:t>20/1332r0</w:t>
              </w:r>
            </w:hyperlink>
            <w:r w:rsidR="004F2880" w:rsidRPr="00907D8C">
              <w:rPr>
                <w:sz w:val="20"/>
              </w:rPr>
              <w:t>, 09/07/2020</w:t>
            </w:r>
          </w:p>
          <w:p w14:paraId="32213275" w14:textId="76C89871" w:rsidR="00D25D57" w:rsidRPr="00907D8C" w:rsidRDefault="005F0F4A" w:rsidP="00985C27">
            <w:pPr>
              <w:rPr>
                <w:sz w:val="20"/>
              </w:rPr>
            </w:pPr>
            <w:hyperlink r:id="rId163" w:history="1">
              <w:r w:rsidR="00D25D57" w:rsidRPr="00907D8C">
                <w:rPr>
                  <w:rStyle w:val="Hyperlink"/>
                  <w:color w:val="auto"/>
                  <w:sz w:val="20"/>
                </w:rPr>
                <w:t>20/1332r1</w:t>
              </w:r>
            </w:hyperlink>
            <w:r w:rsidR="00D25D57" w:rsidRPr="00907D8C">
              <w:rPr>
                <w:sz w:val="20"/>
              </w:rPr>
              <w:t>, 09/09/2020</w:t>
            </w:r>
          </w:p>
          <w:p w14:paraId="33D662C8" w14:textId="6F7A0617" w:rsidR="00790B9E" w:rsidRPr="00907D8C" w:rsidRDefault="005F0F4A" w:rsidP="00985C27">
            <w:pPr>
              <w:rPr>
                <w:sz w:val="20"/>
              </w:rPr>
            </w:pPr>
            <w:hyperlink r:id="rId164" w:history="1">
              <w:r w:rsidR="00790B9E" w:rsidRPr="00907D8C">
                <w:rPr>
                  <w:rStyle w:val="Hyperlink"/>
                  <w:color w:val="auto"/>
                  <w:sz w:val="20"/>
                </w:rPr>
                <w:t>20/1332r2</w:t>
              </w:r>
            </w:hyperlink>
            <w:r w:rsidR="00790B9E" w:rsidRPr="00907D8C">
              <w:rPr>
                <w:sz w:val="20"/>
              </w:rPr>
              <w:t>, 09/10/2020</w:t>
            </w:r>
          </w:p>
          <w:p w14:paraId="2B28D72B" w14:textId="77777777" w:rsidR="00985C27" w:rsidRPr="00907D8C" w:rsidRDefault="00985C27" w:rsidP="00985C27">
            <w:pPr>
              <w:rPr>
                <w:sz w:val="20"/>
              </w:rPr>
            </w:pPr>
          </w:p>
          <w:p w14:paraId="58D35454" w14:textId="77777777" w:rsidR="00985C27" w:rsidRPr="00907D8C" w:rsidRDefault="00985C27" w:rsidP="00985C27">
            <w:pPr>
              <w:rPr>
                <w:sz w:val="20"/>
              </w:rPr>
            </w:pPr>
            <w:r w:rsidRPr="00907D8C">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250"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666E83">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7E6550EC" w:rsidR="00E7555D" w:rsidRDefault="00E7555D" w:rsidP="00112124">
            <w:pPr>
              <w:rPr>
                <w:sz w:val="20"/>
                <w:highlight w:val="yellow"/>
              </w:rPr>
            </w:pPr>
            <w:r w:rsidRPr="00FE5AC0">
              <w:rPr>
                <w:sz w:val="20"/>
                <w:highlight w:val="yellow"/>
              </w:rPr>
              <w:t xml:space="preserve">MLO-Power save: </w:t>
            </w:r>
            <w:r>
              <w:rPr>
                <w:sz w:val="20"/>
                <w:highlight w:val="yellow"/>
              </w:rPr>
              <w:t>TWT</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w:t>
            </w:r>
            <w:r w:rsidRPr="00FB2A44">
              <w:rPr>
                <w:sz w:val="20"/>
                <w:highlight w:val="yellow"/>
              </w:rPr>
              <w:t xml:space="preserve">ang , Jonghun Han, Gabor </w:t>
            </w:r>
            <w:r w:rsidRPr="00FB2A44">
              <w:rPr>
                <w:sz w:val="20"/>
                <w:highlight w:val="yellow"/>
              </w:rPr>
              <w:lastRenderedPageBreak/>
              <w:t>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lastRenderedPageBreak/>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40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t>Straw Polled:</w:t>
            </w:r>
          </w:p>
          <w:p w14:paraId="5AD97D72" w14:textId="77777777" w:rsidR="00E7555D" w:rsidRPr="00C471C0" w:rsidRDefault="00E7555D" w:rsidP="00112124">
            <w:pPr>
              <w:rPr>
                <w:sz w:val="20"/>
                <w:highlight w:val="yellow"/>
              </w:rPr>
            </w:pPr>
          </w:p>
        </w:tc>
        <w:tc>
          <w:tcPr>
            <w:tcW w:w="2250"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666E83">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403" w:type="dxa"/>
          </w:tcPr>
          <w:p w14:paraId="0AA6A08F" w14:textId="77777777" w:rsidR="00985C27" w:rsidRPr="00907D8C" w:rsidRDefault="00985C27" w:rsidP="00112124">
            <w:pPr>
              <w:rPr>
                <w:rStyle w:val="Hyperlink"/>
                <w:color w:val="auto"/>
                <w:sz w:val="20"/>
                <w:u w:val="none"/>
              </w:rPr>
            </w:pPr>
            <w:r w:rsidRPr="00907D8C">
              <w:rPr>
                <w:rStyle w:val="Hyperlink"/>
                <w:color w:val="auto"/>
                <w:sz w:val="20"/>
                <w:u w:val="none"/>
              </w:rPr>
              <w:t>Uploaded:</w:t>
            </w:r>
          </w:p>
          <w:p w14:paraId="3F6C31DC" w14:textId="6F41AE94" w:rsidR="00E7555D" w:rsidRPr="00907D8C" w:rsidRDefault="005F0F4A" w:rsidP="00112124">
            <w:pPr>
              <w:rPr>
                <w:sz w:val="20"/>
              </w:rPr>
            </w:pPr>
            <w:hyperlink r:id="rId165" w:history="1">
              <w:r w:rsidR="005D5603" w:rsidRPr="00907D8C">
                <w:rPr>
                  <w:rStyle w:val="Hyperlink"/>
                  <w:color w:val="auto"/>
                  <w:sz w:val="20"/>
                </w:rPr>
                <w:t>20/1270r0</w:t>
              </w:r>
            </w:hyperlink>
            <w:r w:rsidR="005D5603" w:rsidRPr="00907D8C">
              <w:rPr>
                <w:sz w:val="20"/>
              </w:rPr>
              <w:t xml:space="preserve">, </w:t>
            </w:r>
            <w:r w:rsidR="00985C27" w:rsidRPr="00907D8C">
              <w:rPr>
                <w:sz w:val="20"/>
              </w:rPr>
              <w:t>08/24/</w:t>
            </w:r>
            <w:r w:rsidR="005D5603" w:rsidRPr="00907D8C">
              <w:rPr>
                <w:sz w:val="20"/>
              </w:rPr>
              <w:t>2020</w:t>
            </w:r>
          </w:p>
          <w:p w14:paraId="415B2C9A" w14:textId="14B2119D" w:rsidR="00EC56A8" w:rsidRPr="00907D8C" w:rsidRDefault="005F0F4A" w:rsidP="00112124">
            <w:pPr>
              <w:rPr>
                <w:sz w:val="20"/>
              </w:rPr>
            </w:pPr>
            <w:hyperlink r:id="rId166" w:history="1">
              <w:r w:rsidR="00EC56A8" w:rsidRPr="00907D8C">
                <w:rPr>
                  <w:rStyle w:val="Hyperlink"/>
                  <w:color w:val="auto"/>
                  <w:sz w:val="20"/>
                </w:rPr>
                <w:t>20/1270r1</w:t>
              </w:r>
            </w:hyperlink>
            <w:r w:rsidR="00EC56A8" w:rsidRPr="00907D8C">
              <w:rPr>
                <w:sz w:val="20"/>
              </w:rPr>
              <w:t>, 08/31/2020</w:t>
            </w:r>
          </w:p>
          <w:p w14:paraId="17971462" w14:textId="0B2A79EF" w:rsidR="000319A2" w:rsidRPr="00907D8C" w:rsidRDefault="005F0F4A" w:rsidP="00112124">
            <w:pPr>
              <w:rPr>
                <w:sz w:val="20"/>
              </w:rPr>
            </w:pPr>
            <w:hyperlink r:id="rId167" w:history="1">
              <w:r w:rsidR="000319A2" w:rsidRPr="00907D8C">
                <w:rPr>
                  <w:rStyle w:val="Hyperlink"/>
                  <w:color w:val="auto"/>
                  <w:sz w:val="20"/>
                </w:rPr>
                <w:t>20/1270r2</w:t>
              </w:r>
            </w:hyperlink>
            <w:r w:rsidR="000319A2" w:rsidRPr="00907D8C">
              <w:rPr>
                <w:sz w:val="20"/>
              </w:rPr>
              <w:t>, 09/01/2020</w:t>
            </w:r>
          </w:p>
          <w:p w14:paraId="5FFA5536" w14:textId="2535E164" w:rsidR="004245E1" w:rsidRPr="00907D8C" w:rsidRDefault="005F0F4A" w:rsidP="00112124">
            <w:pPr>
              <w:rPr>
                <w:sz w:val="20"/>
              </w:rPr>
            </w:pPr>
            <w:hyperlink r:id="rId168" w:history="1">
              <w:r w:rsidR="004245E1" w:rsidRPr="00907D8C">
                <w:rPr>
                  <w:rStyle w:val="Hyperlink"/>
                  <w:color w:val="auto"/>
                  <w:sz w:val="20"/>
                </w:rPr>
                <w:t>20/1270r3</w:t>
              </w:r>
            </w:hyperlink>
            <w:r w:rsidR="004245E1" w:rsidRPr="00907D8C">
              <w:rPr>
                <w:sz w:val="20"/>
              </w:rPr>
              <w:t>, 09/08/2020</w:t>
            </w:r>
          </w:p>
          <w:p w14:paraId="6B47BF85" w14:textId="721786C1" w:rsidR="00151128" w:rsidRPr="00907D8C" w:rsidRDefault="005F0F4A" w:rsidP="00112124">
            <w:pPr>
              <w:rPr>
                <w:sz w:val="20"/>
              </w:rPr>
            </w:pPr>
            <w:hyperlink r:id="rId169" w:history="1">
              <w:r w:rsidR="00151128" w:rsidRPr="00907D8C">
                <w:rPr>
                  <w:rStyle w:val="Hyperlink"/>
                  <w:color w:val="auto"/>
                  <w:sz w:val="20"/>
                </w:rPr>
                <w:t>20/1270r4</w:t>
              </w:r>
            </w:hyperlink>
            <w:r w:rsidR="00151128" w:rsidRPr="00907D8C">
              <w:rPr>
                <w:sz w:val="20"/>
              </w:rPr>
              <w:t>, 09/09/2020</w:t>
            </w:r>
          </w:p>
          <w:p w14:paraId="47C85EF2" w14:textId="574040EF" w:rsidR="005D5603" w:rsidRPr="00907D8C" w:rsidRDefault="005D5603" w:rsidP="00112124">
            <w:pPr>
              <w:rPr>
                <w:sz w:val="20"/>
              </w:rPr>
            </w:pPr>
            <w:r w:rsidRPr="00907D8C">
              <w:rPr>
                <w:sz w:val="20"/>
              </w:rPr>
              <w:t xml:space="preserve">Visio file, </w:t>
            </w:r>
            <w:hyperlink r:id="rId170" w:history="1">
              <w:r w:rsidR="006874F0" w:rsidRPr="00907D8C">
                <w:rPr>
                  <w:rStyle w:val="Hyperlink"/>
                  <w:color w:val="auto"/>
                  <w:sz w:val="20"/>
                </w:rPr>
                <w:t>20/1289r0</w:t>
              </w:r>
            </w:hyperlink>
            <w:r w:rsidR="006874F0" w:rsidRPr="00907D8C">
              <w:rPr>
                <w:sz w:val="20"/>
              </w:rPr>
              <w:t xml:space="preserve">, </w:t>
            </w:r>
            <w:r w:rsidR="00985C27" w:rsidRPr="00907D8C">
              <w:rPr>
                <w:sz w:val="20"/>
              </w:rPr>
              <w:t>08/24/</w:t>
            </w:r>
            <w:r w:rsidR="006874F0" w:rsidRPr="00907D8C">
              <w:rPr>
                <w:sz w:val="20"/>
              </w:rPr>
              <w:t>2020</w:t>
            </w:r>
          </w:p>
          <w:p w14:paraId="62FBD153" w14:textId="26D11D95" w:rsidR="002013AB" w:rsidRPr="00907D8C" w:rsidRDefault="002013AB" w:rsidP="002013AB">
            <w:pPr>
              <w:rPr>
                <w:sz w:val="20"/>
              </w:rPr>
            </w:pPr>
            <w:r w:rsidRPr="00907D8C">
              <w:rPr>
                <w:sz w:val="20"/>
              </w:rPr>
              <w:t xml:space="preserve">Visio file, </w:t>
            </w:r>
            <w:hyperlink r:id="rId171" w:history="1">
              <w:r w:rsidRPr="00907D8C">
                <w:rPr>
                  <w:rStyle w:val="Hyperlink"/>
                  <w:color w:val="auto"/>
                  <w:sz w:val="20"/>
                </w:rPr>
                <w:t>20/1289r1</w:t>
              </w:r>
            </w:hyperlink>
            <w:r w:rsidRPr="00907D8C">
              <w:rPr>
                <w:sz w:val="20"/>
              </w:rPr>
              <w:t>, 09/01/2020</w:t>
            </w:r>
          </w:p>
          <w:p w14:paraId="3091C33D" w14:textId="77777777" w:rsidR="002013AB" w:rsidRPr="00907D8C" w:rsidRDefault="002013AB" w:rsidP="00112124">
            <w:pPr>
              <w:rPr>
                <w:sz w:val="20"/>
              </w:rPr>
            </w:pPr>
          </w:p>
          <w:p w14:paraId="6CEF49D2" w14:textId="77777777" w:rsidR="00985C27" w:rsidRPr="00907D8C" w:rsidRDefault="00985C27" w:rsidP="00112124">
            <w:pPr>
              <w:rPr>
                <w:sz w:val="20"/>
              </w:rPr>
            </w:pPr>
          </w:p>
          <w:p w14:paraId="530396AA" w14:textId="77777777" w:rsidR="00985C27" w:rsidRPr="00907D8C" w:rsidRDefault="00985C27" w:rsidP="00985C27">
            <w:pPr>
              <w:rPr>
                <w:sz w:val="20"/>
              </w:rPr>
            </w:pPr>
            <w:r w:rsidRPr="00907D8C">
              <w:rPr>
                <w:sz w:val="20"/>
              </w:rPr>
              <w:t>Presented:</w:t>
            </w:r>
          </w:p>
          <w:p w14:paraId="524E6A6D" w14:textId="77777777" w:rsidR="009D2BB7" w:rsidRPr="00907D8C" w:rsidRDefault="005F0F4A" w:rsidP="009D2BB7">
            <w:pPr>
              <w:rPr>
                <w:sz w:val="20"/>
              </w:rPr>
            </w:pPr>
            <w:hyperlink r:id="rId172" w:history="1">
              <w:r w:rsidR="009D2BB7" w:rsidRPr="00907D8C">
                <w:rPr>
                  <w:rStyle w:val="Hyperlink"/>
                  <w:color w:val="auto"/>
                  <w:sz w:val="20"/>
                </w:rPr>
                <w:t>20/1270r1</w:t>
              </w:r>
            </w:hyperlink>
            <w:r w:rsidR="009D2BB7" w:rsidRPr="00907D8C">
              <w:rPr>
                <w:sz w:val="20"/>
              </w:rPr>
              <w:t>, 08/31/2020</w:t>
            </w:r>
          </w:p>
          <w:p w14:paraId="3B0A2B57" w14:textId="00E7F3AA" w:rsidR="00296001" w:rsidRPr="00907D8C" w:rsidRDefault="005F0F4A" w:rsidP="00985C27">
            <w:pPr>
              <w:rPr>
                <w:sz w:val="20"/>
              </w:rPr>
            </w:pPr>
            <w:hyperlink r:id="rId173" w:history="1">
              <w:r w:rsidR="0013206F" w:rsidRPr="00907D8C">
                <w:rPr>
                  <w:rStyle w:val="Hyperlink"/>
                  <w:color w:val="auto"/>
                  <w:sz w:val="20"/>
                </w:rPr>
                <w:t>20/1270r3</w:t>
              </w:r>
            </w:hyperlink>
            <w:r w:rsidR="0013206F" w:rsidRPr="00907D8C">
              <w:rPr>
                <w:sz w:val="20"/>
              </w:rPr>
              <w:t>, 09/0</w:t>
            </w:r>
            <w:r w:rsidR="003A2E49" w:rsidRPr="00907D8C">
              <w:rPr>
                <w:sz w:val="20"/>
              </w:rPr>
              <w:t>9</w:t>
            </w:r>
            <w:r w:rsidR="0013206F" w:rsidRPr="00907D8C">
              <w:rPr>
                <w:sz w:val="20"/>
              </w:rPr>
              <w:t>/2020</w:t>
            </w:r>
          </w:p>
          <w:p w14:paraId="736F9EA5" w14:textId="77777777" w:rsidR="0013206F" w:rsidRPr="00907D8C" w:rsidRDefault="0013206F" w:rsidP="00985C27">
            <w:pPr>
              <w:rPr>
                <w:sz w:val="20"/>
              </w:rPr>
            </w:pPr>
          </w:p>
          <w:p w14:paraId="6674E64E" w14:textId="77777777" w:rsidR="00985C27" w:rsidRPr="00907D8C" w:rsidRDefault="00985C27" w:rsidP="00985C27">
            <w:pPr>
              <w:rPr>
                <w:sz w:val="20"/>
              </w:rPr>
            </w:pPr>
            <w:r w:rsidRPr="00907D8C">
              <w:rPr>
                <w:sz w:val="20"/>
              </w:rPr>
              <w:t>Straw Polled:</w:t>
            </w:r>
          </w:p>
          <w:p w14:paraId="14447D3B" w14:textId="77777777" w:rsidR="006C3B1E" w:rsidRPr="00907D8C" w:rsidRDefault="005F0F4A" w:rsidP="006C3B1E">
            <w:pPr>
              <w:rPr>
                <w:sz w:val="20"/>
              </w:rPr>
            </w:pPr>
            <w:hyperlink r:id="rId174" w:history="1">
              <w:r w:rsidR="006C3B1E" w:rsidRPr="00907D8C">
                <w:rPr>
                  <w:rStyle w:val="Hyperlink"/>
                  <w:color w:val="auto"/>
                  <w:sz w:val="20"/>
                </w:rPr>
                <w:t>20/1270r4</w:t>
              </w:r>
            </w:hyperlink>
            <w:r w:rsidR="006C3B1E" w:rsidRPr="00907D8C">
              <w:rPr>
                <w:sz w:val="20"/>
              </w:rPr>
              <w:t>, 09/09/2020</w:t>
            </w:r>
          </w:p>
          <w:p w14:paraId="0F824708" w14:textId="00180558" w:rsidR="00985C27" w:rsidRPr="00907D8C" w:rsidRDefault="00D156F0" w:rsidP="00112124">
            <w:pPr>
              <w:rPr>
                <w:sz w:val="20"/>
              </w:rPr>
            </w:pPr>
            <w:r w:rsidRPr="00907D8C">
              <w:rPr>
                <w:sz w:val="20"/>
                <w:highlight w:val="green"/>
              </w:rPr>
              <w:t>(SP result</w:t>
            </w:r>
            <w:r w:rsidR="00F877E9" w:rsidRPr="00907D8C">
              <w:rPr>
                <w:sz w:val="20"/>
                <w:highlight w:val="green"/>
              </w:rPr>
              <w:t xml:space="preserve"> with Option 2</w:t>
            </w:r>
            <w:r w:rsidR="00CE4912" w:rsidRPr="00907D8C">
              <w:rPr>
                <w:sz w:val="20"/>
                <w:highlight w:val="green"/>
              </w:rPr>
              <w:t xml:space="preserve"> incorporated</w:t>
            </w:r>
            <w:r w:rsidRPr="00907D8C">
              <w:rPr>
                <w:sz w:val="20"/>
                <w:highlight w:val="green"/>
              </w:rPr>
              <w:t>:  Approved with unanimous consent)</w:t>
            </w:r>
          </w:p>
        </w:tc>
        <w:tc>
          <w:tcPr>
            <w:tcW w:w="2250"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666E83">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403" w:type="dxa"/>
          </w:tcPr>
          <w:p w14:paraId="3B0EA550" w14:textId="77777777" w:rsidR="00296001" w:rsidRPr="00907D8C" w:rsidRDefault="00296001" w:rsidP="00E471C7">
            <w:pPr>
              <w:rPr>
                <w:rStyle w:val="Hyperlink"/>
                <w:color w:val="auto"/>
                <w:sz w:val="20"/>
                <w:u w:val="none"/>
              </w:rPr>
            </w:pPr>
            <w:r w:rsidRPr="00907D8C">
              <w:rPr>
                <w:rStyle w:val="Hyperlink"/>
                <w:color w:val="auto"/>
                <w:sz w:val="20"/>
                <w:u w:val="none"/>
              </w:rPr>
              <w:t>Uploaded:</w:t>
            </w:r>
          </w:p>
          <w:p w14:paraId="3DC7F0F6" w14:textId="1DB92DF5" w:rsidR="006B65CF" w:rsidRPr="00907D8C" w:rsidRDefault="005F0F4A" w:rsidP="00E471C7">
            <w:pPr>
              <w:rPr>
                <w:sz w:val="20"/>
              </w:rPr>
            </w:pPr>
            <w:hyperlink r:id="rId175" w:history="1">
              <w:r w:rsidR="00286B05" w:rsidRPr="00907D8C">
                <w:rPr>
                  <w:rStyle w:val="Hyperlink"/>
                  <w:color w:val="auto"/>
                  <w:sz w:val="20"/>
                </w:rPr>
                <w:t>20/1291r0</w:t>
              </w:r>
            </w:hyperlink>
            <w:r w:rsidR="00286B05" w:rsidRPr="00907D8C">
              <w:rPr>
                <w:sz w:val="20"/>
              </w:rPr>
              <w:t xml:space="preserve">, </w:t>
            </w:r>
            <w:r w:rsidR="00296001" w:rsidRPr="00907D8C">
              <w:rPr>
                <w:sz w:val="20"/>
              </w:rPr>
              <w:t>08/25/</w:t>
            </w:r>
            <w:r w:rsidR="00286B05" w:rsidRPr="00907D8C">
              <w:rPr>
                <w:sz w:val="20"/>
              </w:rPr>
              <w:t>2020</w:t>
            </w:r>
          </w:p>
          <w:p w14:paraId="301F0D53" w14:textId="270684C2" w:rsidR="00367D58" w:rsidRPr="00907D8C" w:rsidRDefault="005F0F4A" w:rsidP="00E471C7">
            <w:pPr>
              <w:rPr>
                <w:sz w:val="20"/>
              </w:rPr>
            </w:pPr>
            <w:hyperlink r:id="rId176" w:history="1">
              <w:r w:rsidR="00367D58" w:rsidRPr="00907D8C">
                <w:rPr>
                  <w:rStyle w:val="Hyperlink"/>
                  <w:color w:val="auto"/>
                  <w:sz w:val="20"/>
                </w:rPr>
                <w:t>20/1291r1</w:t>
              </w:r>
            </w:hyperlink>
            <w:r w:rsidR="00367D58" w:rsidRPr="00907D8C">
              <w:rPr>
                <w:sz w:val="20"/>
              </w:rPr>
              <w:t xml:space="preserve">, </w:t>
            </w:r>
            <w:r w:rsidR="00296001" w:rsidRPr="00907D8C">
              <w:rPr>
                <w:sz w:val="20"/>
              </w:rPr>
              <w:t>08/26/</w:t>
            </w:r>
            <w:r w:rsidR="00367D58" w:rsidRPr="00907D8C">
              <w:rPr>
                <w:sz w:val="20"/>
              </w:rPr>
              <w:t>2020</w:t>
            </w:r>
          </w:p>
          <w:p w14:paraId="0F985E44" w14:textId="3AFD66E7" w:rsidR="00D85B9A" w:rsidRPr="00907D8C" w:rsidRDefault="005F0F4A" w:rsidP="00E471C7">
            <w:pPr>
              <w:rPr>
                <w:sz w:val="20"/>
              </w:rPr>
            </w:pPr>
            <w:hyperlink r:id="rId177" w:history="1">
              <w:r w:rsidR="00D85B9A" w:rsidRPr="00907D8C">
                <w:rPr>
                  <w:rStyle w:val="Hyperlink"/>
                  <w:color w:val="auto"/>
                  <w:sz w:val="20"/>
                </w:rPr>
                <w:t>20/1291r2</w:t>
              </w:r>
            </w:hyperlink>
            <w:r w:rsidR="00D85B9A" w:rsidRPr="00907D8C">
              <w:rPr>
                <w:sz w:val="20"/>
              </w:rPr>
              <w:t xml:space="preserve">, </w:t>
            </w:r>
            <w:r w:rsidR="00296001" w:rsidRPr="00907D8C">
              <w:rPr>
                <w:sz w:val="20"/>
              </w:rPr>
              <w:t>08/26/</w:t>
            </w:r>
            <w:r w:rsidR="00D85B9A" w:rsidRPr="00907D8C">
              <w:rPr>
                <w:sz w:val="20"/>
              </w:rPr>
              <w:t>2020</w:t>
            </w:r>
          </w:p>
          <w:p w14:paraId="2E10D532" w14:textId="3D5CE255" w:rsidR="00CD4F68" w:rsidRPr="00907D8C" w:rsidRDefault="005F0F4A" w:rsidP="00E471C7">
            <w:pPr>
              <w:rPr>
                <w:sz w:val="20"/>
              </w:rPr>
            </w:pPr>
            <w:hyperlink r:id="rId178" w:history="1">
              <w:r w:rsidR="00CD4F68" w:rsidRPr="00907D8C">
                <w:rPr>
                  <w:rStyle w:val="Hyperlink"/>
                  <w:color w:val="auto"/>
                  <w:sz w:val="20"/>
                </w:rPr>
                <w:t>20/1291r3</w:t>
              </w:r>
            </w:hyperlink>
            <w:r w:rsidR="00CD4F68" w:rsidRPr="00907D8C">
              <w:rPr>
                <w:sz w:val="20"/>
              </w:rPr>
              <w:t xml:space="preserve">, </w:t>
            </w:r>
            <w:r w:rsidR="00296001" w:rsidRPr="00907D8C">
              <w:rPr>
                <w:sz w:val="20"/>
              </w:rPr>
              <w:t>08/27/</w:t>
            </w:r>
            <w:r w:rsidR="00CD4F68" w:rsidRPr="00907D8C">
              <w:rPr>
                <w:sz w:val="20"/>
              </w:rPr>
              <w:t>2020</w:t>
            </w:r>
          </w:p>
          <w:p w14:paraId="74267238" w14:textId="4B643EFE" w:rsidR="00CE31C9" w:rsidRPr="00907D8C" w:rsidRDefault="005F0F4A" w:rsidP="00E471C7">
            <w:pPr>
              <w:rPr>
                <w:sz w:val="20"/>
              </w:rPr>
            </w:pPr>
            <w:hyperlink r:id="rId179" w:history="1">
              <w:r w:rsidR="00CE31C9" w:rsidRPr="00907D8C">
                <w:rPr>
                  <w:rStyle w:val="Hyperlink"/>
                  <w:color w:val="auto"/>
                  <w:sz w:val="20"/>
                </w:rPr>
                <w:t>20/1291r4</w:t>
              </w:r>
            </w:hyperlink>
            <w:r w:rsidR="00CE31C9" w:rsidRPr="00907D8C">
              <w:rPr>
                <w:sz w:val="20"/>
              </w:rPr>
              <w:t xml:space="preserve">, </w:t>
            </w:r>
            <w:r w:rsidR="00296001" w:rsidRPr="00907D8C">
              <w:rPr>
                <w:sz w:val="20"/>
              </w:rPr>
              <w:t>08/27/</w:t>
            </w:r>
            <w:r w:rsidR="00CE31C9" w:rsidRPr="00907D8C">
              <w:rPr>
                <w:sz w:val="20"/>
              </w:rPr>
              <w:t>2020</w:t>
            </w:r>
          </w:p>
          <w:p w14:paraId="1C7D64E4" w14:textId="4865EFDF" w:rsidR="003704C5" w:rsidRPr="00907D8C" w:rsidRDefault="005F0F4A" w:rsidP="00E471C7">
            <w:pPr>
              <w:rPr>
                <w:sz w:val="20"/>
              </w:rPr>
            </w:pPr>
            <w:hyperlink r:id="rId180" w:history="1">
              <w:r w:rsidR="003704C5" w:rsidRPr="00907D8C">
                <w:rPr>
                  <w:rStyle w:val="Hyperlink"/>
                  <w:color w:val="auto"/>
                  <w:sz w:val="20"/>
                </w:rPr>
                <w:t>20/1291r5</w:t>
              </w:r>
            </w:hyperlink>
            <w:r w:rsidR="003704C5" w:rsidRPr="00907D8C">
              <w:rPr>
                <w:sz w:val="20"/>
              </w:rPr>
              <w:t xml:space="preserve">, </w:t>
            </w:r>
            <w:r w:rsidR="00296001" w:rsidRPr="00907D8C">
              <w:rPr>
                <w:sz w:val="20"/>
              </w:rPr>
              <w:t>08/27/</w:t>
            </w:r>
            <w:r w:rsidR="003704C5" w:rsidRPr="00907D8C">
              <w:rPr>
                <w:sz w:val="20"/>
              </w:rPr>
              <w:t>2020</w:t>
            </w:r>
          </w:p>
          <w:p w14:paraId="1E5906F1" w14:textId="38F66C2C" w:rsidR="000A5D75" w:rsidRPr="00907D8C" w:rsidRDefault="005F0F4A" w:rsidP="00E471C7">
            <w:pPr>
              <w:rPr>
                <w:sz w:val="20"/>
              </w:rPr>
            </w:pPr>
            <w:hyperlink r:id="rId181" w:history="1">
              <w:r w:rsidR="000A5D75" w:rsidRPr="00907D8C">
                <w:rPr>
                  <w:rStyle w:val="Hyperlink"/>
                  <w:color w:val="auto"/>
                  <w:sz w:val="20"/>
                </w:rPr>
                <w:t>20/1291r6</w:t>
              </w:r>
            </w:hyperlink>
            <w:r w:rsidR="000A5D75" w:rsidRPr="00907D8C">
              <w:rPr>
                <w:sz w:val="20"/>
              </w:rPr>
              <w:t xml:space="preserve">, </w:t>
            </w:r>
            <w:r w:rsidR="00296001" w:rsidRPr="00907D8C">
              <w:rPr>
                <w:sz w:val="20"/>
              </w:rPr>
              <w:t>08/27/</w:t>
            </w:r>
            <w:r w:rsidR="000A5D75" w:rsidRPr="00907D8C">
              <w:rPr>
                <w:sz w:val="20"/>
              </w:rPr>
              <w:t>2020</w:t>
            </w:r>
          </w:p>
          <w:p w14:paraId="6A80AF26" w14:textId="77777777" w:rsidR="00790DC7" w:rsidRPr="00907D8C" w:rsidRDefault="005F0F4A" w:rsidP="00296001">
            <w:pPr>
              <w:rPr>
                <w:sz w:val="20"/>
              </w:rPr>
            </w:pPr>
            <w:hyperlink r:id="rId182" w:history="1">
              <w:r w:rsidR="00790DC7" w:rsidRPr="00907D8C">
                <w:rPr>
                  <w:rStyle w:val="Hyperlink"/>
                  <w:color w:val="auto"/>
                  <w:sz w:val="20"/>
                </w:rPr>
                <w:t>20/1291r7</w:t>
              </w:r>
            </w:hyperlink>
            <w:r w:rsidR="00790DC7" w:rsidRPr="00907D8C">
              <w:rPr>
                <w:sz w:val="20"/>
              </w:rPr>
              <w:t xml:space="preserve">, </w:t>
            </w:r>
            <w:r w:rsidR="00296001" w:rsidRPr="00907D8C">
              <w:rPr>
                <w:sz w:val="20"/>
              </w:rPr>
              <w:t>08/28/</w:t>
            </w:r>
            <w:r w:rsidR="00790DC7" w:rsidRPr="00907D8C">
              <w:rPr>
                <w:sz w:val="20"/>
              </w:rPr>
              <w:t>2020</w:t>
            </w:r>
          </w:p>
          <w:p w14:paraId="635E8CED" w14:textId="0234D0D5" w:rsidR="009B3F84" w:rsidRPr="00907D8C" w:rsidRDefault="005F0F4A" w:rsidP="00296001">
            <w:pPr>
              <w:rPr>
                <w:sz w:val="20"/>
              </w:rPr>
            </w:pPr>
            <w:hyperlink r:id="rId183" w:history="1">
              <w:r w:rsidR="009B3F84" w:rsidRPr="00907D8C">
                <w:rPr>
                  <w:rStyle w:val="Hyperlink"/>
                  <w:color w:val="auto"/>
                  <w:sz w:val="20"/>
                </w:rPr>
                <w:t>20/1291r8</w:t>
              </w:r>
            </w:hyperlink>
            <w:r w:rsidR="009B3F84" w:rsidRPr="00907D8C">
              <w:rPr>
                <w:sz w:val="20"/>
              </w:rPr>
              <w:t>, 08/31/2020</w:t>
            </w:r>
          </w:p>
          <w:p w14:paraId="65CC47A1" w14:textId="63EB3BD5" w:rsidR="00296001" w:rsidRPr="00907D8C" w:rsidRDefault="005F0F4A" w:rsidP="00296001">
            <w:pPr>
              <w:rPr>
                <w:sz w:val="20"/>
              </w:rPr>
            </w:pPr>
            <w:hyperlink r:id="rId184" w:history="1">
              <w:r w:rsidR="004129A3" w:rsidRPr="00907D8C">
                <w:rPr>
                  <w:rStyle w:val="Hyperlink"/>
                  <w:color w:val="auto"/>
                  <w:sz w:val="20"/>
                </w:rPr>
                <w:t>20/1291r9</w:t>
              </w:r>
            </w:hyperlink>
            <w:r w:rsidR="00563E5D" w:rsidRPr="00907D8C">
              <w:rPr>
                <w:sz w:val="20"/>
              </w:rPr>
              <w:t>, 09/01/2020</w:t>
            </w:r>
          </w:p>
          <w:p w14:paraId="1112B1E1" w14:textId="6C6392EB" w:rsidR="004129A3" w:rsidRPr="00907D8C" w:rsidRDefault="005F0F4A" w:rsidP="00296001">
            <w:pPr>
              <w:rPr>
                <w:sz w:val="20"/>
              </w:rPr>
            </w:pPr>
            <w:hyperlink r:id="rId185" w:history="1">
              <w:r w:rsidR="004129A3" w:rsidRPr="00907D8C">
                <w:rPr>
                  <w:rStyle w:val="Hyperlink"/>
                  <w:color w:val="auto"/>
                  <w:sz w:val="20"/>
                </w:rPr>
                <w:t>20/1291r10</w:t>
              </w:r>
            </w:hyperlink>
            <w:r w:rsidR="004129A3" w:rsidRPr="00907D8C">
              <w:rPr>
                <w:sz w:val="20"/>
              </w:rPr>
              <w:t>, 09/02/2020</w:t>
            </w:r>
          </w:p>
          <w:p w14:paraId="76290D35" w14:textId="76597A0C" w:rsidR="00A879E0" w:rsidRPr="00907D8C" w:rsidRDefault="005F0F4A" w:rsidP="00296001">
            <w:pPr>
              <w:rPr>
                <w:sz w:val="20"/>
              </w:rPr>
            </w:pPr>
            <w:hyperlink r:id="rId186" w:history="1">
              <w:r w:rsidR="00A879E0" w:rsidRPr="00907D8C">
                <w:rPr>
                  <w:rStyle w:val="Hyperlink"/>
                  <w:color w:val="auto"/>
                  <w:sz w:val="20"/>
                </w:rPr>
                <w:t>20/1291r11</w:t>
              </w:r>
            </w:hyperlink>
            <w:r w:rsidR="00A879E0" w:rsidRPr="00907D8C">
              <w:rPr>
                <w:sz w:val="20"/>
              </w:rPr>
              <w:t>, 09/04/2020</w:t>
            </w:r>
          </w:p>
          <w:p w14:paraId="24C33B2A" w14:textId="1D6F2D8D" w:rsidR="002A2949" w:rsidRPr="00907D8C" w:rsidRDefault="005F0F4A" w:rsidP="00296001">
            <w:pPr>
              <w:rPr>
                <w:sz w:val="20"/>
              </w:rPr>
            </w:pPr>
            <w:hyperlink r:id="rId187" w:history="1">
              <w:r w:rsidR="002A2949" w:rsidRPr="00907D8C">
                <w:rPr>
                  <w:rStyle w:val="Hyperlink"/>
                  <w:color w:val="auto"/>
                  <w:sz w:val="20"/>
                </w:rPr>
                <w:t>20/1291r12</w:t>
              </w:r>
            </w:hyperlink>
            <w:r w:rsidR="002A2949" w:rsidRPr="00907D8C">
              <w:rPr>
                <w:sz w:val="20"/>
              </w:rPr>
              <w:t>, 09/08/2020</w:t>
            </w:r>
          </w:p>
          <w:p w14:paraId="06DB0FC9" w14:textId="77777777" w:rsidR="00E2673E" w:rsidRPr="00907D8C" w:rsidRDefault="00E2673E" w:rsidP="00296001">
            <w:pPr>
              <w:rPr>
                <w:sz w:val="20"/>
              </w:rPr>
            </w:pPr>
          </w:p>
          <w:p w14:paraId="68E4CADF" w14:textId="77777777" w:rsidR="00296001" w:rsidRPr="00907D8C" w:rsidRDefault="00296001" w:rsidP="00296001">
            <w:pPr>
              <w:rPr>
                <w:sz w:val="20"/>
              </w:rPr>
            </w:pPr>
            <w:r w:rsidRPr="00907D8C">
              <w:rPr>
                <w:sz w:val="20"/>
              </w:rPr>
              <w:t>Presented:</w:t>
            </w:r>
          </w:p>
          <w:p w14:paraId="354190F1" w14:textId="77777777" w:rsidR="00296001" w:rsidRPr="00907D8C" w:rsidRDefault="005F0F4A" w:rsidP="00296001">
            <w:pPr>
              <w:rPr>
                <w:sz w:val="20"/>
              </w:rPr>
            </w:pPr>
            <w:hyperlink r:id="rId188" w:history="1">
              <w:r w:rsidR="00296001" w:rsidRPr="00907D8C">
                <w:rPr>
                  <w:rStyle w:val="Hyperlink"/>
                  <w:color w:val="auto"/>
                  <w:sz w:val="20"/>
                </w:rPr>
                <w:t>20/1291r4</w:t>
              </w:r>
            </w:hyperlink>
            <w:r w:rsidR="00296001" w:rsidRPr="00907D8C">
              <w:rPr>
                <w:sz w:val="20"/>
              </w:rPr>
              <w:t>, 08/27/2020</w:t>
            </w:r>
          </w:p>
          <w:p w14:paraId="2A1BC82C" w14:textId="247E2D32" w:rsidR="00E2673E" w:rsidRPr="00907D8C" w:rsidRDefault="005F0F4A" w:rsidP="00E2673E">
            <w:pPr>
              <w:rPr>
                <w:sz w:val="20"/>
              </w:rPr>
            </w:pPr>
            <w:hyperlink r:id="rId189" w:history="1">
              <w:r w:rsidR="00E2673E" w:rsidRPr="00907D8C">
                <w:rPr>
                  <w:rStyle w:val="Hyperlink"/>
                  <w:color w:val="auto"/>
                  <w:sz w:val="20"/>
                </w:rPr>
                <w:t>20/1291r12</w:t>
              </w:r>
            </w:hyperlink>
            <w:r w:rsidR="00E2673E" w:rsidRPr="00907D8C">
              <w:rPr>
                <w:sz w:val="20"/>
              </w:rPr>
              <w:t>, 09/09/2020</w:t>
            </w:r>
          </w:p>
          <w:p w14:paraId="55291BBC" w14:textId="77777777" w:rsidR="00296001" w:rsidRPr="00907D8C" w:rsidRDefault="00296001" w:rsidP="00296001">
            <w:pPr>
              <w:rPr>
                <w:sz w:val="20"/>
              </w:rPr>
            </w:pPr>
          </w:p>
          <w:p w14:paraId="2519E53F" w14:textId="77777777" w:rsidR="00296001" w:rsidRPr="00907D8C" w:rsidRDefault="00296001" w:rsidP="00296001">
            <w:pPr>
              <w:rPr>
                <w:sz w:val="20"/>
              </w:rPr>
            </w:pPr>
            <w:r w:rsidRPr="00907D8C">
              <w:rPr>
                <w:sz w:val="20"/>
              </w:rPr>
              <w:t>Straw Polled:</w:t>
            </w:r>
          </w:p>
          <w:p w14:paraId="2BA67A28" w14:textId="77777777" w:rsidR="004129A3" w:rsidRPr="00907D8C" w:rsidRDefault="005F0F4A" w:rsidP="004129A3">
            <w:pPr>
              <w:rPr>
                <w:sz w:val="20"/>
              </w:rPr>
            </w:pPr>
            <w:hyperlink r:id="rId190" w:history="1">
              <w:r w:rsidR="004129A3" w:rsidRPr="00907D8C">
                <w:rPr>
                  <w:rStyle w:val="Hyperlink"/>
                  <w:color w:val="auto"/>
                  <w:sz w:val="20"/>
                </w:rPr>
                <w:t>20/1291r10</w:t>
              </w:r>
            </w:hyperlink>
            <w:r w:rsidR="004129A3" w:rsidRPr="00907D8C">
              <w:rPr>
                <w:sz w:val="20"/>
              </w:rPr>
              <w:t>, 09/02/2020</w:t>
            </w:r>
          </w:p>
          <w:p w14:paraId="2590EB0C" w14:textId="77777777" w:rsidR="00296001" w:rsidRPr="00907D8C" w:rsidRDefault="004129A3" w:rsidP="004129A3">
            <w:pPr>
              <w:rPr>
                <w:sz w:val="20"/>
              </w:rPr>
            </w:pPr>
            <w:r w:rsidRPr="00907D8C">
              <w:rPr>
                <w:sz w:val="20"/>
                <w:highlight w:val="red"/>
              </w:rPr>
              <w:t>(SP result: 33Y, 30N, 37A)</w:t>
            </w:r>
          </w:p>
          <w:p w14:paraId="4395EBCC" w14:textId="374FAB70" w:rsidR="00AD5077" w:rsidRPr="00907D8C" w:rsidRDefault="005F0F4A" w:rsidP="004129A3">
            <w:pPr>
              <w:rPr>
                <w:sz w:val="20"/>
              </w:rPr>
            </w:pPr>
            <w:hyperlink r:id="rId191" w:history="1">
              <w:r w:rsidR="00AD5077" w:rsidRPr="00907D8C">
                <w:rPr>
                  <w:rStyle w:val="Hyperlink"/>
                  <w:color w:val="auto"/>
                  <w:sz w:val="20"/>
                </w:rPr>
                <w:t>20/1291r12</w:t>
              </w:r>
            </w:hyperlink>
            <w:r w:rsidR="00AD5077" w:rsidRPr="00907D8C">
              <w:rPr>
                <w:sz w:val="20"/>
              </w:rPr>
              <w:t>, 09/09/2020</w:t>
            </w:r>
          </w:p>
          <w:p w14:paraId="52B35D46" w14:textId="6983D30A" w:rsidR="00AD5077" w:rsidRPr="00907D8C" w:rsidRDefault="00AD5077" w:rsidP="004129A3">
            <w:pPr>
              <w:rPr>
                <w:sz w:val="20"/>
              </w:rPr>
            </w:pPr>
            <w:r w:rsidRPr="00907D8C">
              <w:rPr>
                <w:sz w:val="20"/>
                <w:highlight w:val="green"/>
              </w:rPr>
              <w:t>(SP result:  Approved with unanimous consent)</w:t>
            </w:r>
          </w:p>
        </w:tc>
        <w:tc>
          <w:tcPr>
            <w:tcW w:w="2250"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666E83">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4A3EE8E2" w:rsidR="004E0C3F" w:rsidRPr="004E0C3F" w:rsidRDefault="000723A1" w:rsidP="004E0C3F">
            <w:pPr>
              <w:rPr>
                <w:sz w:val="20"/>
                <w:highlight w:val="yellow"/>
              </w:rPr>
            </w:pPr>
            <w:ins w:id="127" w:author="Edward Au" w:date="2020-09-10T19:25:00Z">
              <w:r>
                <w:rPr>
                  <w:sz w:val="20"/>
                  <w:highlight w:val="yellow"/>
                </w:rPr>
                <w:t>R1</w:t>
              </w:r>
            </w:ins>
            <w:del w:id="128" w:author="Edward Au" w:date="2020-09-10T19:25:00Z">
              <w:r w:rsidR="004E0C3F" w:rsidRPr="004E0C3F" w:rsidDel="000723A1">
                <w:rPr>
                  <w:sz w:val="20"/>
                  <w:highlight w:val="yellow"/>
                </w:rPr>
                <w:delText xml:space="preserve">ON HOLD </w:delText>
              </w:r>
            </w:del>
          </w:p>
        </w:tc>
        <w:tc>
          <w:tcPr>
            <w:tcW w:w="240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250" w:type="dxa"/>
          </w:tcPr>
          <w:p w14:paraId="06308B84" w14:textId="77777777" w:rsidR="004E0C3F" w:rsidRPr="004E0C3F" w:rsidRDefault="004E0C3F" w:rsidP="004E0C3F">
            <w:pPr>
              <w:rPr>
                <w:sz w:val="20"/>
                <w:highlight w:val="yellow"/>
              </w:rPr>
            </w:pPr>
            <w:r w:rsidRPr="004E0C3F">
              <w:rPr>
                <w:sz w:val="20"/>
                <w:highlight w:val="yellow"/>
              </w:rPr>
              <w:t>Motion 112, #SP37</w:t>
            </w:r>
          </w:p>
          <w:p w14:paraId="7478683A" w14:textId="0E773CA8" w:rsidR="004E0C3F" w:rsidRPr="004E0C3F" w:rsidRDefault="004E0C3F" w:rsidP="004E0C3F">
            <w:pPr>
              <w:rPr>
                <w:sz w:val="20"/>
                <w:highlight w:val="yellow"/>
              </w:rPr>
            </w:pPr>
            <w:del w:id="129" w:author="Edward Au" w:date="2020-09-10T19:59:00Z">
              <w:r w:rsidRPr="004E0C3F" w:rsidDel="0078072D">
                <w:rPr>
                  <w:sz w:val="20"/>
                  <w:highlight w:val="yellow"/>
                </w:rPr>
                <w:delText>Motion 122, #SP155</w:delText>
              </w:r>
            </w:del>
          </w:p>
        </w:tc>
      </w:tr>
      <w:tr w:rsidR="004E0C3F" w14:paraId="0E7518D1" w14:textId="77777777" w:rsidTr="00666E83">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7143165A" w:rsidR="004E0C3F" w:rsidRPr="004E0C3F" w:rsidRDefault="00A37AD1" w:rsidP="004E0C3F">
            <w:pPr>
              <w:rPr>
                <w:sz w:val="20"/>
                <w:highlight w:val="yellow"/>
              </w:rPr>
            </w:pPr>
            <w:ins w:id="130" w:author="Edward Au" w:date="2020-09-10T19:19:00Z">
              <w:r>
                <w:rPr>
                  <w:sz w:val="20"/>
                  <w:highlight w:val="yellow"/>
                </w:rPr>
                <w:t>R1</w:t>
              </w:r>
            </w:ins>
            <w:del w:id="131" w:author="Edward Au" w:date="2020-09-10T19:19:00Z">
              <w:r w:rsidR="004E0C3F" w:rsidRPr="004E0C3F" w:rsidDel="00A37AD1">
                <w:rPr>
                  <w:sz w:val="20"/>
                  <w:highlight w:val="yellow"/>
                </w:rPr>
                <w:delText>ON HOLD</w:delText>
              </w:r>
            </w:del>
          </w:p>
        </w:tc>
        <w:tc>
          <w:tcPr>
            <w:tcW w:w="2403" w:type="dxa"/>
          </w:tcPr>
          <w:p w14:paraId="60C663E8" w14:textId="77777777" w:rsidR="004E0C3F" w:rsidRDefault="004E0C3F" w:rsidP="004E0C3F">
            <w:pPr>
              <w:rPr>
                <w:sz w:val="20"/>
                <w:highlight w:val="yellow"/>
              </w:rPr>
            </w:pPr>
            <w:r w:rsidRPr="004E0C3F">
              <w:rPr>
                <w:sz w:val="20"/>
                <w:highlight w:val="yellow"/>
              </w:rPr>
              <w:t>Uploaded:</w:t>
            </w:r>
          </w:p>
          <w:p w14:paraId="57436AC6" w14:textId="1978A424" w:rsidR="0056547B" w:rsidRPr="004E0C3F" w:rsidRDefault="005F0F4A" w:rsidP="004E0C3F">
            <w:pPr>
              <w:rPr>
                <w:sz w:val="20"/>
                <w:highlight w:val="yellow"/>
              </w:rPr>
            </w:pPr>
            <w:hyperlink r:id="rId192" w:history="1">
              <w:r w:rsidR="0056547B" w:rsidRPr="009B161F">
                <w:rPr>
                  <w:rStyle w:val="Hyperlink"/>
                  <w:sz w:val="20"/>
                  <w:highlight w:val="yellow"/>
                </w:rPr>
                <w:t>20/1411r0</w:t>
              </w:r>
            </w:hyperlink>
            <w:r w:rsidR="0056547B">
              <w:rPr>
                <w:sz w:val="20"/>
                <w:highlight w:val="yellow"/>
              </w:rPr>
              <w:t>, 09/07/2020</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250" w:type="dxa"/>
          </w:tcPr>
          <w:p w14:paraId="2AB9FBBA" w14:textId="29810E9A" w:rsidR="004E0C3F" w:rsidRPr="004E0C3F" w:rsidDel="0078072D" w:rsidRDefault="004E0C3F" w:rsidP="004E0C3F">
            <w:pPr>
              <w:rPr>
                <w:del w:id="132" w:author="Edward Au" w:date="2020-09-10T19:59:00Z"/>
                <w:sz w:val="20"/>
                <w:highlight w:val="yellow"/>
              </w:rPr>
            </w:pPr>
            <w:del w:id="133" w:author="Edward Au" w:date="2020-09-10T19:59:00Z">
              <w:r w:rsidRPr="004E0C3F" w:rsidDel="0078072D">
                <w:rPr>
                  <w:sz w:val="20"/>
                  <w:highlight w:val="yellow"/>
                </w:rPr>
                <w:delText>Motion 112, #SP37</w:delText>
              </w:r>
            </w:del>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666E83">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MLO-Multi-link group addressed data delivery:  Group 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3B663C02" w:rsidR="004E0C3F" w:rsidRPr="004E0C3F" w:rsidRDefault="000723A1" w:rsidP="004E0C3F">
            <w:pPr>
              <w:rPr>
                <w:sz w:val="20"/>
                <w:highlight w:val="yellow"/>
              </w:rPr>
            </w:pPr>
            <w:ins w:id="134" w:author="Edward Au" w:date="2020-09-10T19:25:00Z">
              <w:r>
                <w:rPr>
                  <w:sz w:val="20"/>
                  <w:highlight w:val="yellow"/>
                </w:rPr>
                <w:t>R1</w:t>
              </w:r>
            </w:ins>
            <w:del w:id="135" w:author="Edward Au" w:date="2020-09-10T19:25:00Z">
              <w:r w:rsidR="004E0C3F" w:rsidRPr="004E0C3F" w:rsidDel="000723A1">
                <w:rPr>
                  <w:sz w:val="20"/>
                  <w:highlight w:val="yellow"/>
                </w:rPr>
                <w:delText>ON HOLD</w:delText>
              </w:r>
            </w:del>
          </w:p>
        </w:tc>
        <w:tc>
          <w:tcPr>
            <w:tcW w:w="240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250" w:type="dxa"/>
          </w:tcPr>
          <w:p w14:paraId="23EC533B" w14:textId="1BBE9708" w:rsidR="004E0C3F" w:rsidRPr="004E0C3F" w:rsidDel="0078072D" w:rsidRDefault="004E0C3F" w:rsidP="004E0C3F">
            <w:pPr>
              <w:rPr>
                <w:del w:id="136" w:author="Edward Au" w:date="2020-09-10T19:59:00Z"/>
                <w:sz w:val="20"/>
                <w:highlight w:val="yellow"/>
              </w:rPr>
            </w:pPr>
            <w:del w:id="137" w:author="Edward Au" w:date="2020-09-10T19:59:00Z">
              <w:r w:rsidRPr="004E0C3F" w:rsidDel="0078072D">
                <w:rPr>
                  <w:sz w:val="20"/>
                  <w:highlight w:val="yellow"/>
                </w:rPr>
                <w:delText>Motion 112, #SP37</w:delText>
              </w:r>
            </w:del>
          </w:p>
          <w:p w14:paraId="65F976B0" w14:textId="79B4C520" w:rsidR="004E0C3F" w:rsidRPr="004E0C3F" w:rsidRDefault="004E0C3F" w:rsidP="004E0C3F">
            <w:pPr>
              <w:rPr>
                <w:sz w:val="20"/>
                <w:highlight w:val="yellow"/>
              </w:rPr>
            </w:pPr>
            <w:del w:id="138" w:author="Edward Au" w:date="2020-09-10T19:59:00Z">
              <w:r w:rsidRPr="004E0C3F" w:rsidDel="0078072D">
                <w:rPr>
                  <w:sz w:val="20"/>
                  <w:highlight w:val="yellow"/>
                </w:rPr>
                <w:delText>Motion 122, #SP155</w:delText>
              </w:r>
            </w:del>
          </w:p>
        </w:tc>
      </w:tr>
      <w:tr w:rsidR="00E7555D" w14:paraId="14DD77C4" w14:textId="77777777" w:rsidTr="00666E83">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Kim, </w:t>
            </w:r>
            <w:r w:rsidRPr="00FE5AC0">
              <w:rPr>
                <w:color w:val="00B050"/>
                <w:sz w:val="20"/>
              </w:rPr>
              <w:lastRenderedPageBreak/>
              <w:t>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40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5F0F4A" w:rsidP="00112124">
            <w:pPr>
              <w:rPr>
                <w:sz w:val="20"/>
              </w:rPr>
            </w:pPr>
            <w:hyperlink r:id="rId193"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5F0F4A" w:rsidP="00112124">
            <w:pPr>
              <w:rPr>
                <w:sz w:val="20"/>
              </w:rPr>
            </w:pPr>
            <w:hyperlink r:id="rId194"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1D55D8" w:rsidRDefault="005F0F4A" w:rsidP="00112124">
            <w:pPr>
              <w:rPr>
                <w:sz w:val="20"/>
              </w:rPr>
            </w:pPr>
            <w:hyperlink r:id="rId195" w:history="1">
              <w:r w:rsidR="000D1529" w:rsidRPr="001D55D8">
                <w:rPr>
                  <w:rStyle w:val="Hyperlink"/>
                  <w:color w:val="auto"/>
                  <w:sz w:val="20"/>
                </w:rPr>
                <w:t>20/1299r2</w:t>
              </w:r>
            </w:hyperlink>
            <w:r w:rsidR="000D1529" w:rsidRPr="001D55D8">
              <w:rPr>
                <w:sz w:val="20"/>
              </w:rPr>
              <w:t>, 08/31/2020</w:t>
            </w:r>
          </w:p>
          <w:p w14:paraId="6D8B87D8" w14:textId="4A8132A2" w:rsidR="008736D6" w:rsidRPr="00EA041A" w:rsidRDefault="005F0F4A" w:rsidP="00112124">
            <w:pPr>
              <w:rPr>
                <w:sz w:val="20"/>
              </w:rPr>
            </w:pPr>
            <w:hyperlink r:id="rId196" w:history="1">
              <w:r w:rsidR="008736D6" w:rsidRPr="00EA041A">
                <w:rPr>
                  <w:rStyle w:val="Hyperlink"/>
                  <w:color w:val="auto"/>
                  <w:sz w:val="20"/>
                </w:rPr>
                <w:t>20/1</w:t>
              </w:r>
              <w:r w:rsidR="00454D48" w:rsidRPr="00EA041A">
                <w:rPr>
                  <w:rStyle w:val="Hyperlink"/>
                  <w:color w:val="auto"/>
                  <w:sz w:val="20"/>
                </w:rPr>
                <w:t>299r3</w:t>
              </w:r>
            </w:hyperlink>
            <w:r w:rsidR="00454D48" w:rsidRPr="00EA041A">
              <w:rPr>
                <w:sz w:val="20"/>
              </w:rPr>
              <w:t>, 09/0</w:t>
            </w:r>
            <w:r w:rsidR="008736D6" w:rsidRPr="00EA041A">
              <w:rPr>
                <w:sz w:val="20"/>
              </w:rPr>
              <w:t>7/2020</w:t>
            </w:r>
          </w:p>
          <w:p w14:paraId="39075AC6" w14:textId="2017C3CE" w:rsidR="00675E2C" w:rsidRPr="00EA041A" w:rsidRDefault="005F0F4A" w:rsidP="00112124">
            <w:pPr>
              <w:rPr>
                <w:sz w:val="20"/>
              </w:rPr>
            </w:pPr>
            <w:hyperlink r:id="rId197" w:history="1">
              <w:r w:rsidR="00675E2C" w:rsidRPr="00EA041A">
                <w:rPr>
                  <w:rStyle w:val="Hyperlink"/>
                  <w:color w:val="auto"/>
                  <w:sz w:val="20"/>
                </w:rPr>
                <w:t>20/1299r4</w:t>
              </w:r>
            </w:hyperlink>
            <w:r w:rsidR="00675E2C" w:rsidRPr="00EA041A">
              <w:rPr>
                <w:sz w:val="20"/>
              </w:rPr>
              <w:t>, 09/09/2020</w:t>
            </w:r>
          </w:p>
          <w:p w14:paraId="2206492B" w14:textId="77777777" w:rsidR="00A43D14" w:rsidRPr="00EA041A" w:rsidRDefault="00A43D14" w:rsidP="00296001">
            <w:pPr>
              <w:rPr>
                <w:sz w:val="20"/>
              </w:rPr>
            </w:pPr>
            <w:r w:rsidRPr="00EA041A">
              <w:rPr>
                <w:sz w:val="20"/>
              </w:rPr>
              <w:t xml:space="preserve">Visio file, </w:t>
            </w:r>
            <w:hyperlink r:id="rId198" w:history="1">
              <w:r w:rsidRPr="00EA041A">
                <w:rPr>
                  <w:rStyle w:val="Hyperlink"/>
                  <w:color w:val="auto"/>
                  <w:sz w:val="20"/>
                </w:rPr>
                <w:t>20/1305r0</w:t>
              </w:r>
            </w:hyperlink>
            <w:r w:rsidRPr="00EA041A">
              <w:rPr>
                <w:sz w:val="20"/>
              </w:rPr>
              <w:t xml:space="preserve">, </w:t>
            </w:r>
            <w:r w:rsidR="00296001" w:rsidRPr="00EA041A">
              <w:rPr>
                <w:sz w:val="20"/>
              </w:rPr>
              <w:t>08/25/</w:t>
            </w:r>
            <w:r w:rsidRPr="00EA041A">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Default="005F0F4A" w:rsidP="004A79C7">
            <w:pPr>
              <w:rPr>
                <w:sz w:val="20"/>
              </w:rPr>
            </w:pPr>
            <w:hyperlink r:id="rId199" w:history="1">
              <w:r w:rsidR="004A79C7" w:rsidRPr="00DF3D65">
                <w:rPr>
                  <w:rStyle w:val="Hyperlink"/>
                  <w:color w:val="auto"/>
                  <w:sz w:val="20"/>
                </w:rPr>
                <w:t>20/1299r2</w:t>
              </w:r>
            </w:hyperlink>
            <w:r w:rsidR="004A79C7" w:rsidRPr="00DF3D65">
              <w:rPr>
                <w:sz w:val="20"/>
              </w:rPr>
              <w:t>, 08/31/2020</w:t>
            </w:r>
          </w:p>
          <w:p w14:paraId="64B777FA" w14:textId="719405A2" w:rsidR="005F086D" w:rsidRPr="00DF3D65" w:rsidRDefault="005F0F4A" w:rsidP="004A79C7">
            <w:pPr>
              <w:rPr>
                <w:sz w:val="20"/>
              </w:rPr>
            </w:pPr>
            <w:hyperlink r:id="rId200" w:history="1">
              <w:r w:rsidR="005F086D" w:rsidRPr="00EA041A">
                <w:rPr>
                  <w:rStyle w:val="Hyperlink"/>
                  <w:color w:val="auto"/>
                  <w:sz w:val="20"/>
                </w:rPr>
                <w:t>20/1299r4</w:t>
              </w:r>
            </w:hyperlink>
            <w:r w:rsidR="005F086D" w:rsidRPr="00EA041A">
              <w:rPr>
                <w:sz w:val="20"/>
              </w:rPr>
              <w:t>, 09/09/2020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250"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666E83">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403" w:type="dxa"/>
          </w:tcPr>
          <w:p w14:paraId="2C475738" w14:textId="77777777" w:rsidR="00296001" w:rsidRPr="00907D8C" w:rsidRDefault="00296001" w:rsidP="00296001">
            <w:pPr>
              <w:rPr>
                <w:sz w:val="20"/>
              </w:rPr>
            </w:pPr>
            <w:r w:rsidRPr="00907D8C">
              <w:rPr>
                <w:sz w:val="20"/>
              </w:rPr>
              <w:t>Uploaded:</w:t>
            </w:r>
          </w:p>
          <w:p w14:paraId="47E9CCBF" w14:textId="73992FA1" w:rsidR="00296001" w:rsidRPr="00907D8C" w:rsidRDefault="005F0F4A" w:rsidP="00296001">
            <w:pPr>
              <w:rPr>
                <w:sz w:val="20"/>
              </w:rPr>
            </w:pPr>
            <w:hyperlink r:id="rId201" w:history="1">
              <w:r w:rsidR="00DF3D65" w:rsidRPr="00907D8C">
                <w:rPr>
                  <w:rStyle w:val="Hyperlink"/>
                  <w:color w:val="auto"/>
                  <w:sz w:val="20"/>
                </w:rPr>
                <w:t>20/1395r0</w:t>
              </w:r>
            </w:hyperlink>
            <w:r w:rsidR="00DF3D65" w:rsidRPr="00907D8C">
              <w:rPr>
                <w:sz w:val="20"/>
              </w:rPr>
              <w:t>, 09/02/2020</w:t>
            </w:r>
          </w:p>
          <w:p w14:paraId="018FECC7" w14:textId="59C80B0B" w:rsidR="00892952" w:rsidRPr="00907D8C" w:rsidRDefault="005F0F4A" w:rsidP="00296001">
            <w:pPr>
              <w:rPr>
                <w:sz w:val="20"/>
              </w:rPr>
            </w:pPr>
            <w:hyperlink r:id="rId202" w:history="1">
              <w:r w:rsidR="00892952" w:rsidRPr="00907D8C">
                <w:rPr>
                  <w:rStyle w:val="Hyperlink"/>
                  <w:color w:val="auto"/>
                  <w:sz w:val="20"/>
                </w:rPr>
                <w:t>20/1395r1</w:t>
              </w:r>
            </w:hyperlink>
            <w:r w:rsidR="00892952" w:rsidRPr="00907D8C">
              <w:rPr>
                <w:sz w:val="20"/>
              </w:rPr>
              <w:t>, 09/03/2020</w:t>
            </w:r>
          </w:p>
          <w:p w14:paraId="097B3C61" w14:textId="7A4C7409" w:rsidR="00892952" w:rsidRPr="00907D8C" w:rsidRDefault="005F0F4A" w:rsidP="00296001">
            <w:pPr>
              <w:rPr>
                <w:sz w:val="20"/>
              </w:rPr>
            </w:pPr>
            <w:hyperlink r:id="rId203" w:history="1">
              <w:r w:rsidR="00892952" w:rsidRPr="00907D8C">
                <w:rPr>
                  <w:rStyle w:val="Hyperlink"/>
                  <w:color w:val="auto"/>
                  <w:sz w:val="20"/>
                </w:rPr>
                <w:t>20/1395r2</w:t>
              </w:r>
            </w:hyperlink>
            <w:r w:rsidR="00892952" w:rsidRPr="00907D8C">
              <w:rPr>
                <w:sz w:val="20"/>
              </w:rPr>
              <w:t>, 09/03/2020</w:t>
            </w:r>
          </w:p>
          <w:p w14:paraId="05BB21C9" w14:textId="7BC62977" w:rsidR="00D03509" w:rsidRPr="00907D8C" w:rsidRDefault="005F0F4A" w:rsidP="00296001">
            <w:pPr>
              <w:rPr>
                <w:sz w:val="20"/>
              </w:rPr>
            </w:pPr>
            <w:hyperlink r:id="rId204" w:history="1">
              <w:r w:rsidR="00D03509" w:rsidRPr="00907D8C">
                <w:rPr>
                  <w:rStyle w:val="Hyperlink"/>
                  <w:color w:val="auto"/>
                  <w:sz w:val="20"/>
                </w:rPr>
                <w:t>20/1395r3</w:t>
              </w:r>
            </w:hyperlink>
            <w:r w:rsidR="00D03509" w:rsidRPr="00907D8C">
              <w:rPr>
                <w:sz w:val="20"/>
              </w:rPr>
              <w:t>, 09/04/2020</w:t>
            </w:r>
          </w:p>
          <w:p w14:paraId="48BC7766" w14:textId="175E105B" w:rsidR="00E86334" w:rsidRPr="00907D8C" w:rsidRDefault="005F0F4A" w:rsidP="00296001">
            <w:pPr>
              <w:rPr>
                <w:sz w:val="20"/>
              </w:rPr>
            </w:pPr>
            <w:hyperlink r:id="rId205" w:history="1">
              <w:r w:rsidR="00E86334" w:rsidRPr="00907D8C">
                <w:rPr>
                  <w:rStyle w:val="Hyperlink"/>
                  <w:color w:val="auto"/>
                  <w:sz w:val="20"/>
                </w:rPr>
                <w:t>20/1395r4</w:t>
              </w:r>
            </w:hyperlink>
            <w:r w:rsidR="00E86334" w:rsidRPr="00907D8C">
              <w:rPr>
                <w:sz w:val="20"/>
              </w:rPr>
              <w:t>, 09/04/2020</w:t>
            </w:r>
          </w:p>
          <w:p w14:paraId="5C5DD9BA" w14:textId="0F7D3A75" w:rsidR="00873F6F" w:rsidRPr="00907D8C" w:rsidRDefault="005F0F4A" w:rsidP="00296001">
            <w:pPr>
              <w:rPr>
                <w:sz w:val="20"/>
              </w:rPr>
            </w:pPr>
            <w:hyperlink r:id="rId206" w:history="1">
              <w:r w:rsidR="00873F6F" w:rsidRPr="00907D8C">
                <w:rPr>
                  <w:rStyle w:val="Hyperlink"/>
                  <w:color w:val="auto"/>
                  <w:sz w:val="20"/>
                </w:rPr>
                <w:t>20/1395r5</w:t>
              </w:r>
            </w:hyperlink>
            <w:r w:rsidR="00873F6F" w:rsidRPr="00907D8C">
              <w:rPr>
                <w:sz w:val="20"/>
              </w:rPr>
              <w:t>, 09/08/2020</w:t>
            </w:r>
          </w:p>
          <w:p w14:paraId="20C717F5" w14:textId="413D81F7" w:rsidR="00075F1C" w:rsidRDefault="005F0F4A" w:rsidP="00296001">
            <w:pPr>
              <w:rPr>
                <w:ins w:id="139" w:author="Edward Au" w:date="2020-09-11T01:38:00Z"/>
                <w:sz w:val="20"/>
              </w:rPr>
            </w:pPr>
            <w:hyperlink r:id="rId207" w:history="1">
              <w:r w:rsidR="00075F1C" w:rsidRPr="00907D8C">
                <w:rPr>
                  <w:rStyle w:val="Hyperlink"/>
                  <w:color w:val="auto"/>
                  <w:sz w:val="20"/>
                </w:rPr>
                <w:t>20/1395r6</w:t>
              </w:r>
            </w:hyperlink>
            <w:r w:rsidR="00075F1C" w:rsidRPr="00907D8C">
              <w:rPr>
                <w:sz w:val="20"/>
              </w:rPr>
              <w:t>, 09/09/2020</w:t>
            </w:r>
          </w:p>
          <w:p w14:paraId="3D48F869" w14:textId="28545B6C" w:rsidR="00644337" w:rsidRPr="00907D8C" w:rsidRDefault="00B36814" w:rsidP="00296001">
            <w:pPr>
              <w:rPr>
                <w:sz w:val="20"/>
              </w:rPr>
            </w:pPr>
            <w:ins w:id="140" w:author="Edward Au" w:date="2020-09-11T01:38:00Z">
              <w:r>
                <w:rPr>
                  <w:sz w:val="20"/>
                </w:rPr>
                <w:fldChar w:fldCharType="begin"/>
              </w:r>
              <w:r>
                <w:rPr>
                  <w:sz w:val="20"/>
                </w:rPr>
                <w:instrText xml:space="preserve"> HYPERLINK "https://mentor.ieee.org/802.11/dcn/20/11-20-1395-07-00be-pdt-mac-mlo-multi-link-channel-access-general-non-str.docx" </w:instrText>
              </w:r>
              <w:r>
                <w:rPr>
                  <w:sz w:val="20"/>
                </w:rPr>
              </w:r>
              <w:r>
                <w:rPr>
                  <w:sz w:val="20"/>
                </w:rPr>
                <w:fldChar w:fldCharType="separate"/>
              </w:r>
              <w:r w:rsidR="00644337" w:rsidRPr="00B36814">
                <w:rPr>
                  <w:rStyle w:val="Hyperlink"/>
                  <w:sz w:val="20"/>
                </w:rPr>
                <w:t>20/1395r7</w:t>
              </w:r>
              <w:r>
                <w:rPr>
                  <w:sz w:val="20"/>
                </w:rPr>
                <w:fldChar w:fldCharType="end"/>
              </w:r>
              <w:r w:rsidR="00644337">
                <w:rPr>
                  <w:sz w:val="20"/>
                </w:rPr>
                <w:t>, 09/11/2020</w:t>
              </w:r>
            </w:ins>
          </w:p>
          <w:p w14:paraId="1CD39EC5" w14:textId="77777777" w:rsidR="00DF3D65" w:rsidRPr="00907D8C" w:rsidRDefault="00DF3D65" w:rsidP="00296001">
            <w:pPr>
              <w:rPr>
                <w:sz w:val="20"/>
              </w:rPr>
            </w:pPr>
          </w:p>
          <w:p w14:paraId="6F608736" w14:textId="77777777" w:rsidR="00296001" w:rsidRDefault="00296001" w:rsidP="00296001">
            <w:pPr>
              <w:rPr>
                <w:ins w:id="141" w:author="Edward Au" w:date="2020-09-10T20:59:00Z"/>
                <w:sz w:val="20"/>
              </w:rPr>
            </w:pPr>
            <w:r w:rsidRPr="00907D8C">
              <w:rPr>
                <w:sz w:val="20"/>
              </w:rPr>
              <w:t>Presented:</w:t>
            </w:r>
          </w:p>
          <w:p w14:paraId="1F124F3E" w14:textId="55EFF4BB" w:rsidR="00253B40" w:rsidRPr="00907D8C" w:rsidRDefault="00253B40" w:rsidP="00296001">
            <w:pPr>
              <w:rPr>
                <w:sz w:val="20"/>
              </w:rPr>
            </w:pPr>
            <w:ins w:id="142" w:author="Edward Au" w:date="2020-09-10T20:59:00Z">
              <w:r>
                <w:rPr>
                  <w:rStyle w:val="Hyperlink"/>
                  <w:color w:val="auto"/>
                  <w:sz w:val="20"/>
                </w:rPr>
                <w:fldChar w:fldCharType="begin"/>
              </w:r>
              <w:r>
                <w:rPr>
                  <w:rStyle w:val="Hyperlink"/>
                  <w:color w:val="auto"/>
                  <w:sz w:val="20"/>
                </w:rPr>
                <w:instrText xml:space="preserve"> HYPERLINK "https://mentor.ieee.org/802.11/dcn/20/11-20-1395-06-00be-pdt-mac-mlo-multi-link-channel-access-general-non-str.docx" </w:instrText>
              </w:r>
              <w:r>
                <w:rPr>
                  <w:rStyle w:val="Hyperlink"/>
                  <w:color w:val="auto"/>
                  <w:sz w:val="20"/>
                </w:rPr>
                <w:fldChar w:fldCharType="separate"/>
              </w:r>
              <w:r w:rsidRPr="00907D8C">
                <w:rPr>
                  <w:rStyle w:val="Hyperlink"/>
                  <w:color w:val="auto"/>
                  <w:sz w:val="20"/>
                </w:rPr>
                <w:t>20/1395r6</w:t>
              </w:r>
              <w:r>
                <w:rPr>
                  <w:rStyle w:val="Hyperlink"/>
                  <w:color w:val="auto"/>
                  <w:sz w:val="20"/>
                </w:rPr>
                <w:fldChar w:fldCharType="end"/>
              </w:r>
              <w:r>
                <w:rPr>
                  <w:sz w:val="20"/>
                </w:rPr>
                <w:t>, 09/10</w:t>
              </w:r>
              <w:r w:rsidRPr="00907D8C">
                <w:rPr>
                  <w:sz w:val="20"/>
                </w:rPr>
                <w:t>/2020</w:t>
              </w:r>
            </w:ins>
          </w:p>
          <w:p w14:paraId="65301BED" w14:textId="77777777" w:rsidR="00296001" w:rsidRPr="00907D8C" w:rsidRDefault="00296001" w:rsidP="00296001">
            <w:pPr>
              <w:rPr>
                <w:sz w:val="20"/>
              </w:rPr>
            </w:pPr>
          </w:p>
          <w:p w14:paraId="01AC2FF0" w14:textId="77777777" w:rsidR="00296001" w:rsidRPr="00907D8C" w:rsidRDefault="00296001" w:rsidP="00296001">
            <w:pPr>
              <w:rPr>
                <w:sz w:val="20"/>
              </w:rPr>
            </w:pPr>
            <w:r w:rsidRPr="00907D8C">
              <w:rPr>
                <w:sz w:val="20"/>
              </w:rPr>
              <w:t>Straw Polled:</w:t>
            </w:r>
          </w:p>
          <w:p w14:paraId="17E89D5E" w14:textId="77777777" w:rsidR="00E7555D" w:rsidRPr="00907D8C" w:rsidRDefault="00E7555D" w:rsidP="00112124">
            <w:pPr>
              <w:rPr>
                <w:sz w:val="20"/>
              </w:rPr>
            </w:pPr>
          </w:p>
        </w:tc>
        <w:tc>
          <w:tcPr>
            <w:tcW w:w="2250"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666E83">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403" w:type="dxa"/>
          </w:tcPr>
          <w:p w14:paraId="6D0F5F18" w14:textId="77777777" w:rsidR="00296001" w:rsidRPr="00907D8C" w:rsidRDefault="00296001" w:rsidP="00112124">
            <w:pPr>
              <w:rPr>
                <w:rStyle w:val="Hyperlink"/>
                <w:color w:val="auto"/>
                <w:sz w:val="20"/>
                <w:u w:val="none"/>
              </w:rPr>
            </w:pPr>
            <w:r w:rsidRPr="00907D8C">
              <w:rPr>
                <w:rStyle w:val="Hyperlink"/>
                <w:color w:val="auto"/>
                <w:sz w:val="20"/>
                <w:u w:val="none"/>
              </w:rPr>
              <w:t>Uploaded:</w:t>
            </w:r>
          </w:p>
          <w:p w14:paraId="2624E499" w14:textId="3DD3451E" w:rsidR="00E7555D" w:rsidRPr="00907D8C" w:rsidRDefault="005F0F4A" w:rsidP="00112124">
            <w:pPr>
              <w:rPr>
                <w:sz w:val="20"/>
              </w:rPr>
            </w:pPr>
            <w:hyperlink r:id="rId208" w:history="1">
              <w:r w:rsidR="00503F07" w:rsidRPr="00907D8C">
                <w:rPr>
                  <w:rStyle w:val="Hyperlink"/>
                  <w:color w:val="auto"/>
                  <w:sz w:val="20"/>
                </w:rPr>
                <w:t>20/1320r0</w:t>
              </w:r>
            </w:hyperlink>
            <w:r w:rsidR="00296001" w:rsidRPr="00907D8C">
              <w:rPr>
                <w:sz w:val="20"/>
              </w:rPr>
              <w:t>,</w:t>
            </w:r>
            <w:r w:rsidR="00503F07" w:rsidRPr="00907D8C">
              <w:rPr>
                <w:sz w:val="20"/>
              </w:rPr>
              <w:t xml:space="preserve"> </w:t>
            </w:r>
            <w:r w:rsidR="00296001" w:rsidRPr="00907D8C">
              <w:rPr>
                <w:sz w:val="20"/>
              </w:rPr>
              <w:t>08/26/</w:t>
            </w:r>
            <w:r w:rsidR="00503F07" w:rsidRPr="00907D8C">
              <w:rPr>
                <w:sz w:val="20"/>
              </w:rPr>
              <w:t>2020</w:t>
            </w:r>
          </w:p>
          <w:p w14:paraId="1A53F0EE" w14:textId="054ED357" w:rsidR="00FA7901" w:rsidRPr="00907D8C" w:rsidRDefault="005F0F4A" w:rsidP="00112124">
            <w:pPr>
              <w:rPr>
                <w:sz w:val="20"/>
              </w:rPr>
            </w:pPr>
            <w:hyperlink r:id="rId209" w:history="1">
              <w:r w:rsidR="00FA7901" w:rsidRPr="00907D8C">
                <w:rPr>
                  <w:rStyle w:val="Hyperlink"/>
                  <w:color w:val="auto"/>
                  <w:sz w:val="20"/>
                </w:rPr>
                <w:t>20/1320r1</w:t>
              </w:r>
            </w:hyperlink>
            <w:r w:rsidR="00FA7901" w:rsidRPr="00907D8C">
              <w:rPr>
                <w:sz w:val="20"/>
              </w:rPr>
              <w:t>, 08/30/2020</w:t>
            </w:r>
          </w:p>
          <w:p w14:paraId="193C160C" w14:textId="0875F634" w:rsidR="00EA41B9" w:rsidRPr="00907D8C" w:rsidRDefault="005F0F4A" w:rsidP="00112124">
            <w:pPr>
              <w:rPr>
                <w:sz w:val="20"/>
              </w:rPr>
            </w:pPr>
            <w:hyperlink r:id="rId210" w:history="1">
              <w:r w:rsidR="00EA41B9" w:rsidRPr="00907D8C">
                <w:rPr>
                  <w:rStyle w:val="Hyperlink"/>
                  <w:color w:val="auto"/>
                  <w:sz w:val="20"/>
                </w:rPr>
                <w:t>20/1320r2</w:t>
              </w:r>
            </w:hyperlink>
            <w:r w:rsidR="00EA41B9" w:rsidRPr="00907D8C">
              <w:rPr>
                <w:sz w:val="20"/>
              </w:rPr>
              <w:t>, 09/0</w:t>
            </w:r>
            <w:r w:rsidR="00336050" w:rsidRPr="00907D8C">
              <w:rPr>
                <w:sz w:val="20"/>
              </w:rPr>
              <w:t>2</w:t>
            </w:r>
            <w:r w:rsidR="00EA41B9" w:rsidRPr="00907D8C">
              <w:rPr>
                <w:sz w:val="20"/>
              </w:rPr>
              <w:t>/2020</w:t>
            </w:r>
          </w:p>
          <w:p w14:paraId="095FB1FD" w14:textId="6C10D265" w:rsidR="002871CC" w:rsidRPr="00907D8C" w:rsidRDefault="005F0F4A" w:rsidP="00112124">
            <w:pPr>
              <w:rPr>
                <w:sz w:val="20"/>
              </w:rPr>
            </w:pPr>
            <w:hyperlink r:id="rId211" w:history="1">
              <w:r w:rsidR="002871CC" w:rsidRPr="00907D8C">
                <w:rPr>
                  <w:rStyle w:val="Hyperlink"/>
                  <w:color w:val="auto"/>
                  <w:sz w:val="20"/>
                </w:rPr>
                <w:t>20/1320r3</w:t>
              </w:r>
            </w:hyperlink>
            <w:r w:rsidR="002871CC" w:rsidRPr="00907D8C">
              <w:rPr>
                <w:sz w:val="20"/>
              </w:rPr>
              <w:t>, 09/09/2020</w:t>
            </w:r>
          </w:p>
          <w:p w14:paraId="70628025" w14:textId="77777777" w:rsidR="00296001" w:rsidRPr="00907D8C" w:rsidRDefault="00296001" w:rsidP="00112124">
            <w:pPr>
              <w:rPr>
                <w:sz w:val="20"/>
              </w:rPr>
            </w:pPr>
          </w:p>
          <w:p w14:paraId="0DDAFEFC" w14:textId="77777777" w:rsidR="00296001" w:rsidRPr="00907D8C" w:rsidRDefault="00296001" w:rsidP="00296001">
            <w:pPr>
              <w:rPr>
                <w:sz w:val="20"/>
              </w:rPr>
            </w:pPr>
            <w:r w:rsidRPr="00907D8C">
              <w:rPr>
                <w:sz w:val="20"/>
              </w:rPr>
              <w:t>Presented:</w:t>
            </w:r>
          </w:p>
          <w:p w14:paraId="2574C09F" w14:textId="77777777" w:rsidR="00296001" w:rsidRPr="00907D8C" w:rsidRDefault="00296001" w:rsidP="00296001">
            <w:pPr>
              <w:rPr>
                <w:sz w:val="20"/>
              </w:rPr>
            </w:pPr>
          </w:p>
          <w:p w14:paraId="0B0E5AA6" w14:textId="77777777" w:rsidR="00296001" w:rsidRPr="00907D8C" w:rsidRDefault="00296001" w:rsidP="00296001">
            <w:pPr>
              <w:rPr>
                <w:sz w:val="20"/>
              </w:rPr>
            </w:pPr>
            <w:r w:rsidRPr="00907D8C">
              <w:rPr>
                <w:sz w:val="20"/>
              </w:rPr>
              <w:t>Straw Polled:</w:t>
            </w:r>
          </w:p>
          <w:p w14:paraId="14A37A62" w14:textId="14E57EEC" w:rsidR="00296001" w:rsidRPr="00907D8C" w:rsidRDefault="00296001" w:rsidP="00112124">
            <w:pPr>
              <w:rPr>
                <w:sz w:val="20"/>
              </w:rPr>
            </w:pPr>
          </w:p>
        </w:tc>
        <w:tc>
          <w:tcPr>
            <w:tcW w:w="2250"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666E83">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40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212"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5F0F4A" w:rsidP="00112124">
            <w:pPr>
              <w:rPr>
                <w:sz w:val="20"/>
              </w:rPr>
            </w:pPr>
            <w:hyperlink r:id="rId213"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5F0F4A" w:rsidP="00D57B3E">
            <w:pPr>
              <w:rPr>
                <w:sz w:val="20"/>
              </w:rPr>
            </w:pPr>
            <w:hyperlink r:id="rId214"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5F0F4A" w:rsidP="00D57B3E">
            <w:pPr>
              <w:rPr>
                <w:sz w:val="20"/>
              </w:rPr>
            </w:pPr>
            <w:hyperlink r:id="rId215"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5F0F4A" w:rsidP="00D57B3E">
            <w:pPr>
              <w:rPr>
                <w:sz w:val="20"/>
              </w:rPr>
            </w:pPr>
            <w:hyperlink r:id="rId216"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5F0F4A" w:rsidP="00D57B3E">
            <w:pPr>
              <w:rPr>
                <w:sz w:val="20"/>
              </w:rPr>
            </w:pPr>
            <w:hyperlink r:id="rId217" w:history="1">
              <w:r w:rsidR="008E1BC7" w:rsidRPr="00A175E8">
                <w:rPr>
                  <w:rStyle w:val="Hyperlink"/>
                  <w:color w:val="auto"/>
                  <w:sz w:val="20"/>
                </w:rPr>
                <w:t>20/1271r5</w:t>
              </w:r>
            </w:hyperlink>
            <w:r w:rsidR="008E1BC7" w:rsidRPr="00A175E8">
              <w:rPr>
                <w:sz w:val="20"/>
              </w:rPr>
              <w:t>, 08/31/2020</w:t>
            </w:r>
          </w:p>
          <w:p w14:paraId="1B4FCE2C" w14:textId="7F13A3AE" w:rsidR="009D6050" w:rsidRPr="00EA041A" w:rsidRDefault="005F0F4A" w:rsidP="00D57B3E">
            <w:pPr>
              <w:rPr>
                <w:sz w:val="20"/>
              </w:rPr>
            </w:pPr>
            <w:hyperlink r:id="rId218" w:history="1">
              <w:r w:rsidR="009D6050" w:rsidRPr="00EA041A">
                <w:rPr>
                  <w:rStyle w:val="Hyperlink"/>
                  <w:color w:val="auto"/>
                  <w:sz w:val="20"/>
                </w:rPr>
                <w:t>20/1271r6</w:t>
              </w:r>
            </w:hyperlink>
            <w:r w:rsidR="009D6050" w:rsidRPr="00EA041A">
              <w:rPr>
                <w:sz w:val="20"/>
              </w:rPr>
              <w:t>, 08/31/2020</w:t>
            </w:r>
          </w:p>
          <w:p w14:paraId="530AB76F" w14:textId="64FA1051" w:rsidR="00E76BCD" w:rsidRPr="00907D8C" w:rsidRDefault="005F0F4A" w:rsidP="00D57B3E">
            <w:pPr>
              <w:rPr>
                <w:sz w:val="20"/>
              </w:rPr>
            </w:pPr>
            <w:hyperlink r:id="rId219" w:history="1">
              <w:r w:rsidR="00E76BCD" w:rsidRPr="00EA041A">
                <w:rPr>
                  <w:rStyle w:val="Hyperlink"/>
                  <w:color w:val="auto"/>
                  <w:sz w:val="20"/>
                </w:rPr>
                <w:t>20/1271r7</w:t>
              </w:r>
            </w:hyperlink>
            <w:r w:rsidR="00E76BCD" w:rsidRPr="00EA041A">
              <w:rPr>
                <w:sz w:val="20"/>
              </w:rPr>
              <w:t xml:space="preserve">, </w:t>
            </w:r>
            <w:r w:rsidR="00E76BCD" w:rsidRPr="00907D8C">
              <w:rPr>
                <w:sz w:val="20"/>
              </w:rPr>
              <w:t>09/09/2020</w:t>
            </w:r>
          </w:p>
          <w:p w14:paraId="7E13ABD8" w14:textId="1BCEE9FF" w:rsidR="00B83335" w:rsidRPr="00907D8C" w:rsidRDefault="005F0F4A" w:rsidP="00D57B3E">
            <w:pPr>
              <w:rPr>
                <w:sz w:val="20"/>
              </w:rPr>
            </w:pPr>
            <w:hyperlink r:id="rId220" w:history="1">
              <w:r w:rsidR="00B83335" w:rsidRPr="00907D8C">
                <w:rPr>
                  <w:rStyle w:val="Hyperlink"/>
                  <w:color w:val="auto"/>
                  <w:sz w:val="20"/>
                </w:rPr>
                <w:t>20/1271r8</w:t>
              </w:r>
            </w:hyperlink>
            <w:r w:rsidR="00B83335" w:rsidRPr="00907D8C">
              <w:rPr>
                <w:sz w:val="20"/>
              </w:rPr>
              <w:t>, 09/09/2020</w:t>
            </w:r>
          </w:p>
          <w:p w14:paraId="10AF51DF" w14:textId="77777777" w:rsidR="00D57B3E" w:rsidRPr="00907D8C" w:rsidRDefault="00D57B3E" w:rsidP="00D57B3E">
            <w:pPr>
              <w:rPr>
                <w:sz w:val="20"/>
              </w:rPr>
            </w:pPr>
          </w:p>
          <w:p w14:paraId="30E48019" w14:textId="77777777" w:rsidR="00D57B3E" w:rsidRPr="00907D8C" w:rsidRDefault="00D57B3E" w:rsidP="00D57B3E">
            <w:pPr>
              <w:rPr>
                <w:sz w:val="20"/>
              </w:rPr>
            </w:pPr>
            <w:r w:rsidRPr="00907D8C">
              <w:rPr>
                <w:sz w:val="20"/>
              </w:rPr>
              <w:t>Presented:</w:t>
            </w:r>
          </w:p>
          <w:p w14:paraId="2F4202F2" w14:textId="77777777" w:rsidR="008835B0" w:rsidRPr="00EA041A" w:rsidRDefault="005F0F4A" w:rsidP="008835B0">
            <w:pPr>
              <w:rPr>
                <w:sz w:val="20"/>
              </w:rPr>
            </w:pPr>
            <w:hyperlink r:id="rId221" w:history="1">
              <w:r w:rsidR="008835B0" w:rsidRPr="00907D8C">
                <w:rPr>
                  <w:rStyle w:val="Hyperlink"/>
                  <w:color w:val="auto"/>
                  <w:sz w:val="20"/>
                </w:rPr>
                <w:t>20/1271r1</w:t>
              </w:r>
            </w:hyperlink>
            <w:r w:rsidR="008835B0" w:rsidRPr="00907D8C">
              <w:rPr>
                <w:sz w:val="20"/>
              </w:rPr>
              <w:t>, 08/</w:t>
            </w:r>
            <w:r w:rsidR="008835B0" w:rsidRPr="00EA041A">
              <w:rPr>
                <w:sz w:val="20"/>
              </w:rPr>
              <w:t>26/2020</w:t>
            </w:r>
          </w:p>
          <w:p w14:paraId="71FE4BE5" w14:textId="77777777" w:rsidR="005759A1" w:rsidRDefault="005F0F4A" w:rsidP="005759A1">
            <w:pPr>
              <w:rPr>
                <w:sz w:val="20"/>
              </w:rPr>
            </w:pPr>
            <w:hyperlink r:id="rId222" w:history="1">
              <w:r w:rsidR="005759A1" w:rsidRPr="00EA041A">
                <w:rPr>
                  <w:rStyle w:val="Hyperlink"/>
                  <w:color w:val="auto"/>
                  <w:sz w:val="20"/>
                </w:rPr>
                <w:t>20/1271r5</w:t>
              </w:r>
            </w:hyperlink>
            <w:r w:rsidR="005759A1" w:rsidRPr="00EA041A">
              <w:rPr>
                <w:sz w:val="20"/>
              </w:rPr>
              <w:t>, 08/31/2020</w:t>
            </w:r>
          </w:p>
          <w:p w14:paraId="7284DD7F" w14:textId="77777777" w:rsidR="00F72C3E" w:rsidRPr="00EA041A" w:rsidRDefault="005F0F4A" w:rsidP="00F72C3E">
            <w:pPr>
              <w:rPr>
                <w:sz w:val="20"/>
              </w:rPr>
            </w:pPr>
            <w:hyperlink r:id="rId223" w:history="1">
              <w:r w:rsidR="00F72C3E" w:rsidRPr="00EA041A">
                <w:rPr>
                  <w:rStyle w:val="Hyperlink"/>
                  <w:color w:val="auto"/>
                  <w:sz w:val="20"/>
                </w:rPr>
                <w:t>20/1271r7</w:t>
              </w:r>
            </w:hyperlink>
            <w:r w:rsidR="00F72C3E" w:rsidRPr="00EA041A">
              <w:rPr>
                <w:sz w:val="20"/>
              </w:rPr>
              <w:t>, 09/09/2020</w:t>
            </w:r>
          </w:p>
          <w:p w14:paraId="6E4F47DD" w14:textId="77777777" w:rsidR="00F72C3E" w:rsidRPr="00EA041A" w:rsidRDefault="00F72C3E" w:rsidP="005759A1">
            <w:pPr>
              <w:rPr>
                <w:sz w:val="20"/>
              </w:rPr>
            </w:pP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5F0F4A" w:rsidP="005759A1">
            <w:pPr>
              <w:rPr>
                <w:sz w:val="20"/>
              </w:rPr>
            </w:pPr>
            <w:hyperlink r:id="rId224" w:history="1">
              <w:r w:rsidR="005759A1" w:rsidRPr="00A175E8">
                <w:rPr>
                  <w:rStyle w:val="Hyperlink"/>
                  <w:color w:val="auto"/>
                  <w:sz w:val="20"/>
                </w:rPr>
                <w:t>20/1271r5</w:t>
              </w:r>
            </w:hyperlink>
            <w:r w:rsidR="005759A1" w:rsidRPr="00A175E8">
              <w:rPr>
                <w:sz w:val="20"/>
              </w:rPr>
              <w:t>, 08/31/2020</w:t>
            </w:r>
          </w:p>
          <w:p w14:paraId="69BC5B45" w14:textId="77777777" w:rsidR="00D57B3E" w:rsidRDefault="0049226F" w:rsidP="00D57B3E">
            <w:pPr>
              <w:rPr>
                <w:sz w:val="20"/>
              </w:rPr>
            </w:pPr>
            <w:r w:rsidRPr="00646438">
              <w:rPr>
                <w:sz w:val="20"/>
                <w:highlight w:val="red"/>
              </w:rPr>
              <w:t xml:space="preserve">(SP result: </w:t>
            </w:r>
            <w:r w:rsidR="00C567F6" w:rsidRPr="00646438">
              <w:rPr>
                <w:sz w:val="20"/>
                <w:highlight w:val="red"/>
              </w:rPr>
              <w:t>30Y, 14N, 38A)</w:t>
            </w:r>
          </w:p>
          <w:p w14:paraId="7A065CD3" w14:textId="77777777" w:rsidR="00793A79" w:rsidRPr="00EA041A" w:rsidRDefault="005F0F4A" w:rsidP="00793A79">
            <w:pPr>
              <w:rPr>
                <w:sz w:val="20"/>
              </w:rPr>
            </w:pPr>
            <w:hyperlink r:id="rId225" w:history="1">
              <w:r w:rsidR="00793A79" w:rsidRPr="00EA041A">
                <w:rPr>
                  <w:rStyle w:val="Hyperlink"/>
                  <w:color w:val="auto"/>
                  <w:sz w:val="20"/>
                </w:rPr>
                <w:t>20/1271r7</w:t>
              </w:r>
            </w:hyperlink>
            <w:r w:rsidR="00793A79" w:rsidRPr="00EA041A">
              <w:rPr>
                <w:sz w:val="20"/>
              </w:rPr>
              <w:t>, 09/09/2020</w:t>
            </w:r>
          </w:p>
          <w:p w14:paraId="715DC3B5" w14:textId="62F014CE" w:rsidR="00793A79" w:rsidRPr="00A175E8" w:rsidRDefault="00161FF9" w:rsidP="00D57B3E">
            <w:pPr>
              <w:rPr>
                <w:sz w:val="20"/>
              </w:rPr>
            </w:pPr>
            <w:r w:rsidRPr="00646438">
              <w:rPr>
                <w:sz w:val="20"/>
                <w:highlight w:val="green"/>
              </w:rPr>
              <w:t>(SP result:  Approved with unanimous consent)</w:t>
            </w:r>
          </w:p>
        </w:tc>
        <w:tc>
          <w:tcPr>
            <w:tcW w:w="2250"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666E83">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403" w:type="dxa"/>
          </w:tcPr>
          <w:p w14:paraId="0EFC7357" w14:textId="77777777" w:rsidR="00953AF8" w:rsidRDefault="00953AF8" w:rsidP="00953AF8">
            <w:pPr>
              <w:rPr>
                <w:sz w:val="20"/>
              </w:rPr>
            </w:pPr>
            <w:r w:rsidRPr="004D523F">
              <w:rPr>
                <w:sz w:val="20"/>
              </w:rPr>
              <w:t>Uploaded:</w:t>
            </w:r>
          </w:p>
          <w:p w14:paraId="573D9AD8" w14:textId="57C3ECDE" w:rsidR="00620CF3" w:rsidRPr="00EA041A" w:rsidRDefault="005F0F4A" w:rsidP="00953AF8">
            <w:pPr>
              <w:rPr>
                <w:sz w:val="20"/>
              </w:rPr>
            </w:pPr>
            <w:hyperlink r:id="rId226" w:history="1">
              <w:r w:rsidR="00620CF3" w:rsidRPr="00EA041A">
                <w:rPr>
                  <w:rStyle w:val="Hyperlink"/>
                  <w:color w:val="auto"/>
                  <w:sz w:val="20"/>
                </w:rPr>
                <w:t>20/1409r0</w:t>
              </w:r>
            </w:hyperlink>
            <w:r w:rsidR="00620CF3" w:rsidRPr="00EA041A">
              <w:rPr>
                <w:sz w:val="20"/>
              </w:rPr>
              <w:t>, 09/07/2020</w:t>
            </w:r>
          </w:p>
          <w:p w14:paraId="05E18030" w14:textId="7C21E83F" w:rsidR="00953AF8" w:rsidRPr="00EA041A" w:rsidRDefault="005F0F4A" w:rsidP="00953AF8">
            <w:pPr>
              <w:rPr>
                <w:sz w:val="20"/>
              </w:rPr>
            </w:pPr>
            <w:hyperlink r:id="rId227" w:history="1">
              <w:r w:rsidR="00EF52D9" w:rsidRPr="00EA041A">
                <w:rPr>
                  <w:rStyle w:val="Hyperlink"/>
                  <w:color w:val="auto"/>
                  <w:sz w:val="20"/>
                </w:rPr>
                <w:t>20/1409r1</w:t>
              </w:r>
            </w:hyperlink>
            <w:r w:rsidR="00EF52D9" w:rsidRPr="00EA041A">
              <w:rPr>
                <w:sz w:val="20"/>
              </w:rPr>
              <w:t>, 09/09/2020</w:t>
            </w:r>
          </w:p>
          <w:p w14:paraId="46A90784" w14:textId="77777777" w:rsidR="00EF52D9" w:rsidRPr="004D523F" w:rsidRDefault="00EF52D9" w:rsidP="00953AF8">
            <w:pPr>
              <w:rPr>
                <w:sz w:val="20"/>
              </w:rPr>
            </w:pPr>
          </w:p>
          <w:p w14:paraId="36FF7207" w14:textId="77777777" w:rsidR="00953AF8" w:rsidRPr="004D523F" w:rsidRDefault="00953AF8" w:rsidP="00953AF8">
            <w:pPr>
              <w:rPr>
                <w:sz w:val="20"/>
              </w:rPr>
            </w:pPr>
            <w:r w:rsidRPr="004D523F">
              <w:rPr>
                <w:sz w:val="20"/>
              </w:rPr>
              <w:t>Presented:</w:t>
            </w:r>
          </w:p>
          <w:p w14:paraId="00C6400D" w14:textId="77777777" w:rsidR="00953AF8" w:rsidRPr="004D523F" w:rsidRDefault="00953AF8" w:rsidP="00953AF8">
            <w:pPr>
              <w:rPr>
                <w:sz w:val="20"/>
              </w:rPr>
            </w:pPr>
          </w:p>
          <w:p w14:paraId="5093ED77" w14:textId="77777777" w:rsidR="00953AF8" w:rsidRPr="004D523F" w:rsidRDefault="00953AF8" w:rsidP="00953AF8">
            <w:pPr>
              <w:rPr>
                <w:sz w:val="20"/>
              </w:rPr>
            </w:pPr>
            <w:r w:rsidRPr="004D523F">
              <w:rPr>
                <w:sz w:val="20"/>
              </w:rPr>
              <w:t>Straw Polled:</w:t>
            </w:r>
          </w:p>
          <w:p w14:paraId="4BBC257F" w14:textId="77777777" w:rsidR="00BC07B4" w:rsidRPr="00C471C0" w:rsidRDefault="00BC07B4" w:rsidP="00112124">
            <w:pPr>
              <w:rPr>
                <w:color w:val="00B050"/>
                <w:sz w:val="20"/>
              </w:rPr>
            </w:pPr>
          </w:p>
        </w:tc>
        <w:tc>
          <w:tcPr>
            <w:tcW w:w="2250"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666E83">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t>ON HOLD</w:t>
            </w:r>
          </w:p>
        </w:tc>
        <w:tc>
          <w:tcPr>
            <w:tcW w:w="240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250"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666E83">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lastRenderedPageBreak/>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40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250"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666E83">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40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228"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5F0F4A" w:rsidP="00112124">
            <w:pPr>
              <w:rPr>
                <w:sz w:val="20"/>
              </w:rPr>
            </w:pPr>
            <w:hyperlink r:id="rId229"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5F0F4A" w:rsidP="00112124">
            <w:pPr>
              <w:rPr>
                <w:sz w:val="20"/>
              </w:rPr>
            </w:pPr>
            <w:hyperlink r:id="rId230"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5F0F4A" w:rsidP="00112124">
            <w:pPr>
              <w:rPr>
                <w:sz w:val="20"/>
              </w:rPr>
            </w:pPr>
            <w:hyperlink r:id="rId231"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5F0F4A" w:rsidP="00112124">
            <w:pPr>
              <w:rPr>
                <w:sz w:val="20"/>
              </w:rPr>
            </w:pPr>
            <w:hyperlink r:id="rId232"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5F0F4A" w:rsidP="00953AF8">
            <w:pPr>
              <w:rPr>
                <w:sz w:val="20"/>
              </w:rPr>
            </w:pPr>
            <w:hyperlink r:id="rId233"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5F0F4A" w:rsidP="00646438">
            <w:pPr>
              <w:rPr>
                <w:sz w:val="20"/>
              </w:rPr>
            </w:pPr>
            <w:hyperlink r:id="rId234"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5F0F4A" w:rsidP="00646438">
            <w:pPr>
              <w:rPr>
                <w:sz w:val="20"/>
              </w:rPr>
            </w:pPr>
            <w:hyperlink r:id="rId235"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250"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666E83">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40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236"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237"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250"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666E83">
        <w:trPr>
          <w:trHeight w:val="257"/>
        </w:trPr>
        <w:tc>
          <w:tcPr>
            <w:tcW w:w="1035" w:type="dxa"/>
          </w:tcPr>
          <w:p w14:paraId="640D677A" w14:textId="53A329C1" w:rsidR="00E7555D" w:rsidRPr="00FE5AC0" w:rsidRDefault="00E7555D" w:rsidP="00112124">
            <w:pPr>
              <w:rPr>
                <w:color w:val="00B050"/>
                <w:sz w:val="20"/>
              </w:rPr>
            </w:pPr>
            <w:r>
              <w:rPr>
                <w:color w:val="00B050"/>
                <w:sz w:val="20"/>
              </w:rPr>
              <w:lastRenderedPageBreak/>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403" w:type="dxa"/>
          </w:tcPr>
          <w:p w14:paraId="28B434A7" w14:textId="77777777" w:rsidR="00E7555D" w:rsidRDefault="00652040" w:rsidP="00112124">
            <w:pPr>
              <w:rPr>
                <w:sz w:val="20"/>
              </w:rPr>
            </w:pPr>
            <w:r w:rsidRPr="00652040">
              <w:rPr>
                <w:sz w:val="20"/>
              </w:rPr>
              <w:t>Uploaded:</w:t>
            </w:r>
          </w:p>
          <w:p w14:paraId="6784B3F9" w14:textId="3C1F8A92" w:rsidR="00480FF1" w:rsidRDefault="005F0F4A" w:rsidP="00112124">
            <w:pPr>
              <w:rPr>
                <w:sz w:val="20"/>
              </w:rPr>
            </w:pPr>
            <w:hyperlink r:id="rId238" w:history="1">
              <w:r w:rsidR="00480FF1" w:rsidRPr="001D55D8">
                <w:rPr>
                  <w:rStyle w:val="Hyperlink"/>
                  <w:color w:val="auto"/>
                  <w:sz w:val="20"/>
                </w:rPr>
                <w:t>20/1333r0</w:t>
              </w:r>
            </w:hyperlink>
            <w:r w:rsidR="00480FF1" w:rsidRPr="001D55D8">
              <w:rPr>
                <w:sz w:val="20"/>
              </w:rPr>
              <w:t>, 09/07/2020</w:t>
            </w:r>
          </w:p>
          <w:p w14:paraId="58ECBA09" w14:textId="0CA9C184" w:rsidR="00717B92" w:rsidRPr="001D55D8" w:rsidRDefault="00717B92" w:rsidP="00112124">
            <w:pPr>
              <w:rPr>
                <w:sz w:val="20"/>
              </w:rPr>
            </w:pPr>
            <w:r>
              <w:rPr>
                <w:sz w:val="20"/>
              </w:rPr>
              <w:t>20/1333r1, 09/09/2020</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250"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666E83">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40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250"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666E83">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40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239"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5F0F4A" w:rsidP="00112124">
            <w:pPr>
              <w:rPr>
                <w:sz w:val="20"/>
              </w:rPr>
            </w:pPr>
            <w:hyperlink r:id="rId240"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241" w:history="1">
              <w:r w:rsidRPr="00A81475">
                <w:rPr>
                  <w:rStyle w:val="Hyperlink"/>
                  <w:color w:val="auto"/>
                  <w:sz w:val="20"/>
                </w:rPr>
                <w:t>20/1285r0</w:t>
              </w:r>
            </w:hyperlink>
            <w:r w:rsidRPr="00A81475">
              <w:rPr>
                <w:sz w:val="20"/>
              </w:rPr>
              <w:t xml:space="preserve"> and </w:t>
            </w:r>
            <w:hyperlink r:id="rId242"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5F0F4A" w:rsidP="00652040">
            <w:pPr>
              <w:rPr>
                <w:sz w:val="20"/>
              </w:rPr>
            </w:pPr>
            <w:hyperlink r:id="rId243"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5F0F4A" w:rsidP="00467A40">
            <w:pPr>
              <w:rPr>
                <w:sz w:val="20"/>
              </w:rPr>
            </w:pPr>
            <w:hyperlink r:id="rId244"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5F0F4A" w:rsidP="00467A40">
            <w:pPr>
              <w:rPr>
                <w:sz w:val="20"/>
              </w:rPr>
            </w:pPr>
            <w:hyperlink r:id="rId245"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250"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666E83">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40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5F0F4A" w:rsidP="00112124">
            <w:pPr>
              <w:rPr>
                <w:sz w:val="20"/>
              </w:rPr>
            </w:pPr>
            <w:hyperlink r:id="rId246"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5F0F4A" w:rsidP="00112124">
            <w:pPr>
              <w:rPr>
                <w:sz w:val="20"/>
              </w:rPr>
            </w:pPr>
            <w:hyperlink r:id="rId247"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5F0F4A" w:rsidP="00F856D0">
            <w:pPr>
              <w:rPr>
                <w:sz w:val="20"/>
              </w:rPr>
            </w:pPr>
            <w:hyperlink r:id="rId248"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5F0F4A" w:rsidP="00467A40">
            <w:pPr>
              <w:rPr>
                <w:sz w:val="20"/>
              </w:rPr>
            </w:pPr>
            <w:hyperlink r:id="rId249"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5F0F4A" w:rsidP="00112124">
            <w:pPr>
              <w:rPr>
                <w:sz w:val="20"/>
              </w:rPr>
            </w:pPr>
            <w:hyperlink r:id="rId250"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250"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666E83">
        <w:trPr>
          <w:trHeight w:val="257"/>
        </w:trPr>
        <w:tc>
          <w:tcPr>
            <w:tcW w:w="1035" w:type="dxa"/>
          </w:tcPr>
          <w:p w14:paraId="2FA1DF96" w14:textId="60DD725C" w:rsidR="00CD3DEF" w:rsidRPr="001D55D8" w:rsidRDefault="00CD3DEF" w:rsidP="00112124">
            <w:pPr>
              <w:rPr>
                <w:sz w:val="20"/>
                <w:highlight w:val="yellow"/>
              </w:rPr>
            </w:pPr>
            <w:r w:rsidRPr="001D55D8">
              <w:rPr>
                <w:sz w:val="20"/>
                <w:highlight w:val="yellow"/>
              </w:rPr>
              <w:t>MAC</w:t>
            </w:r>
          </w:p>
        </w:tc>
        <w:tc>
          <w:tcPr>
            <w:tcW w:w="1991" w:type="dxa"/>
          </w:tcPr>
          <w:p w14:paraId="700B54C8" w14:textId="04CD092D" w:rsidR="00CD3DEF" w:rsidRPr="001D55D8" w:rsidRDefault="00CD3DEF" w:rsidP="00112124">
            <w:pPr>
              <w:rPr>
                <w:sz w:val="20"/>
                <w:highlight w:val="yellow"/>
              </w:rPr>
            </w:pPr>
            <w:r w:rsidRPr="001D55D8">
              <w:rPr>
                <w:sz w:val="20"/>
                <w:highlight w:val="yellow"/>
              </w:rPr>
              <w:t>Enhanced multi-link operation mode</w:t>
            </w:r>
          </w:p>
        </w:tc>
        <w:tc>
          <w:tcPr>
            <w:tcW w:w="1575" w:type="dxa"/>
            <w:tcBorders>
              <w:bottom w:val="single" w:sz="4" w:space="0" w:color="auto"/>
            </w:tcBorders>
          </w:tcPr>
          <w:p w14:paraId="7DC06DF2" w14:textId="48E5A66A" w:rsidR="00CD3DEF" w:rsidRPr="001D55D8" w:rsidRDefault="00CD3DEF" w:rsidP="00112124">
            <w:pPr>
              <w:rPr>
                <w:sz w:val="20"/>
                <w:highlight w:val="yellow"/>
              </w:rPr>
            </w:pPr>
            <w:r w:rsidRPr="001D55D8">
              <w:rPr>
                <w:sz w:val="20"/>
                <w:highlight w:val="yellow"/>
              </w:rPr>
              <w:t>Young Hoon Kwon</w:t>
            </w:r>
          </w:p>
        </w:tc>
        <w:tc>
          <w:tcPr>
            <w:tcW w:w="2780" w:type="dxa"/>
          </w:tcPr>
          <w:p w14:paraId="5A46CF54" w14:textId="74EE188B" w:rsidR="00CD3DEF" w:rsidRPr="001D55D8" w:rsidRDefault="00413281" w:rsidP="0086439B">
            <w:pPr>
              <w:rPr>
                <w:sz w:val="20"/>
                <w:highlight w:val="yellow"/>
              </w:rPr>
            </w:pPr>
            <w:r w:rsidRPr="001D55D8">
              <w:rPr>
                <w:sz w:val="20"/>
                <w:highlight w:val="yellow"/>
              </w:rPr>
              <w:t>Duncan Ho</w:t>
            </w:r>
            <w:r w:rsidR="00213397" w:rsidRPr="001D55D8">
              <w:rPr>
                <w:sz w:val="20"/>
                <w:highlight w:val="yellow"/>
              </w:rPr>
              <w:t>, Xiandong Dong</w:t>
            </w:r>
            <w:r w:rsidR="0086439B" w:rsidRPr="001D55D8">
              <w:rPr>
                <w:sz w:val="20"/>
                <w:highlight w:val="yellow"/>
              </w:rPr>
              <w:t>, Dibakar Das</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rPr>
              <w:t xml:space="preserve">, </w:t>
            </w:r>
            <w:r w:rsidR="00135BB8" w:rsidRPr="001D55D8">
              <w:rPr>
                <w:sz w:val="20"/>
                <w:highlight w:val="yellow"/>
              </w:rPr>
              <w:t>Yunbo Li, Jason Guo, Jonghun Han</w:t>
            </w:r>
          </w:p>
        </w:tc>
        <w:tc>
          <w:tcPr>
            <w:tcW w:w="1626" w:type="dxa"/>
          </w:tcPr>
          <w:p w14:paraId="698CB170" w14:textId="2D2E0AA6" w:rsidR="00CD3DEF" w:rsidRPr="001D55D8" w:rsidRDefault="00CD3DEF" w:rsidP="00112124">
            <w:pPr>
              <w:rPr>
                <w:sz w:val="20"/>
                <w:highlight w:val="yellow"/>
              </w:rPr>
            </w:pPr>
            <w:r w:rsidRPr="001D55D8">
              <w:rPr>
                <w:sz w:val="20"/>
                <w:highlight w:val="yellow"/>
              </w:rPr>
              <w:t>R1</w:t>
            </w:r>
          </w:p>
        </w:tc>
        <w:tc>
          <w:tcPr>
            <w:tcW w:w="2403" w:type="dxa"/>
          </w:tcPr>
          <w:p w14:paraId="63B1AFAE" w14:textId="77777777" w:rsidR="00CD3DEF" w:rsidRDefault="00CD3DEF" w:rsidP="00CD3DEF">
            <w:pPr>
              <w:rPr>
                <w:sz w:val="20"/>
                <w:highlight w:val="yellow"/>
              </w:rPr>
            </w:pPr>
            <w:r w:rsidRPr="0002724D">
              <w:rPr>
                <w:sz w:val="20"/>
                <w:highlight w:val="yellow"/>
              </w:rPr>
              <w:t>Uploaded:</w:t>
            </w:r>
          </w:p>
          <w:p w14:paraId="214CE0C3" w14:textId="32BA542F" w:rsidR="00D93C5E" w:rsidRPr="008407AF" w:rsidRDefault="005F0F4A" w:rsidP="00CD3DEF">
            <w:pPr>
              <w:rPr>
                <w:sz w:val="20"/>
                <w:highlight w:val="yellow"/>
              </w:rPr>
            </w:pPr>
            <w:hyperlink r:id="rId251" w:history="1">
              <w:r w:rsidR="00D93C5E" w:rsidRPr="008407AF">
                <w:rPr>
                  <w:rStyle w:val="Hyperlink"/>
                  <w:color w:val="auto"/>
                  <w:sz w:val="20"/>
                  <w:highlight w:val="yellow"/>
                </w:rPr>
                <w:t>20/1440r0</w:t>
              </w:r>
            </w:hyperlink>
            <w:r w:rsidR="00D93C5E" w:rsidRPr="008407AF">
              <w:rPr>
                <w:sz w:val="20"/>
                <w:highlight w:val="yellow"/>
              </w:rPr>
              <w:t>, 09/09/2020</w:t>
            </w:r>
          </w:p>
          <w:p w14:paraId="32AD939B" w14:textId="77777777" w:rsidR="00CD3DEF" w:rsidRPr="0002724D" w:rsidRDefault="00CD3DEF" w:rsidP="00CD3DEF">
            <w:pPr>
              <w:rPr>
                <w:color w:val="00B050"/>
                <w:sz w:val="20"/>
                <w:highlight w:val="yellow"/>
              </w:rPr>
            </w:pPr>
          </w:p>
          <w:p w14:paraId="480482A4" w14:textId="77777777" w:rsidR="00CD3DEF" w:rsidRPr="0002724D" w:rsidRDefault="00CD3DEF" w:rsidP="00CD3DEF">
            <w:pPr>
              <w:rPr>
                <w:sz w:val="20"/>
                <w:highlight w:val="yellow"/>
              </w:rPr>
            </w:pPr>
            <w:r w:rsidRPr="0002724D">
              <w:rPr>
                <w:sz w:val="20"/>
                <w:highlight w:val="yellow"/>
              </w:rPr>
              <w:t>Presented:</w:t>
            </w:r>
          </w:p>
          <w:p w14:paraId="7014A58B" w14:textId="77777777" w:rsidR="00CD3DEF" w:rsidRPr="0002724D" w:rsidRDefault="00CD3DEF" w:rsidP="00CD3DEF">
            <w:pPr>
              <w:rPr>
                <w:sz w:val="20"/>
                <w:highlight w:val="yellow"/>
              </w:rPr>
            </w:pPr>
          </w:p>
          <w:p w14:paraId="631FA8C6" w14:textId="77777777" w:rsidR="00CD3DEF" w:rsidRPr="0002724D" w:rsidRDefault="00CD3DEF" w:rsidP="00CD3DEF">
            <w:pPr>
              <w:rPr>
                <w:sz w:val="20"/>
                <w:highlight w:val="yellow"/>
              </w:rPr>
            </w:pPr>
            <w:r w:rsidRPr="0002724D">
              <w:rPr>
                <w:sz w:val="20"/>
                <w:highlight w:val="yellow"/>
              </w:rPr>
              <w:t>Straw Polled:</w:t>
            </w:r>
          </w:p>
          <w:p w14:paraId="5580136B" w14:textId="77777777" w:rsidR="00CD3DEF" w:rsidRPr="0002724D" w:rsidRDefault="00CD3DEF" w:rsidP="002A52F7">
            <w:pPr>
              <w:rPr>
                <w:sz w:val="20"/>
                <w:highlight w:val="yellow"/>
              </w:rPr>
            </w:pPr>
          </w:p>
        </w:tc>
        <w:tc>
          <w:tcPr>
            <w:tcW w:w="2250" w:type="dxa"/>
          </w:tcPr>
          <w:p w14:paraId="2D75C1C5" w14:textId="1BECF9A1" w:rsidR="00CD3DEF" w:rsidRPr="001D55D8" w:rsidRDefault="00CD3DEF" w:rsidP="00112124">
            <w:pPr>
              <w:rPr>
                <w:sz w:val="20"/>
                <w:highlight w:val="yellow"/>
              </w:rPr>
            </w:pPr>
            <w:r w:rsidRPr="001D55D8">
              <w:rPr>
                <w:sz w:val="20"/>
                <w:highlight w:val="yellow"/>
              </w:rPr>
              <w:t>Motion #124, #SP</w:t>
            </w:r>
            <w:r w:rsidR="007F7FB1" w:rsidRPr="001D55D8">
              <w:rPr>
                <w:sz w:val="20"/>
                <w:highlight w:val="yellow"/>
              </w:rPr>
              <w:t>1</w:t>
            </w:r>
            <w:r w:rsidRPr="001D55D8">
              <w:rPr>
                <w:sz w:val="20"/>
                <w:highlight w:val="yellow"/>
              </w:rPr>
              <w:t>87</w:t>
            </w:r>
          </w:p>
        </w:tc>
      </w:tr>
      <w:tr w:rsidR="002A52F7" w14:paraId="6488DED5" w14:textId="77777777" w:rsidTr="00666E83">
        <w:trPr>
          <w:trHeight w:val="257"/>
        </w:trPr>
        <w:tc>
          <w:tcPr>
            <w:tcW w:w="1035" w:type="dxa"/>
          </w:tcPr>
          <w:p w14:paraId="4683289D" w14:textId="776E648F" w:rsidR="00CD3DEF" w:rsidRPr="001D55D8" w:rsidRDefault="002A52F7" w:rsidP="00112124">
            <w:pPr>
              <w:rPr>
                <w:sz w:val="20"/>
                <w:highlight w:val="yellow"/>
              </w:rPr>
            </w:pPr>
            <w:r w:rsidRPr="001D55D8">
              <w:rPr>
                <w:sz w:val="20"/>
                <w:highlight w:val="yellow"/>
              </w:rPr>
              <w:t>MAC</w:t>
            </w:r>
          </w:p>
          <w:p w14:paraId="6114C42C" w14:textId="77777777" w:rsidR="002A52F7" w:rsidRPr="001D55D8" w:rsidRDefault="002A52F7" w:rsidP="00CD3DEF">
            <w:pPr>
              <w:rPr>
                <w:sz w:val="20"/>
                <w:highlight w:val="yellow"/>
              </w:rPr>
            </w:pPr>
          </w:p>
        </w:tc>
        <w:tc>
          <w:tcPr>
            <w:tcW w:w="1991" w:type="dxa"/>
          </w:tcPr>
          <w:p w14:paraId="30B9F4DD" w14:textId="4E29D631" w:rsidR="002A52F7" w:rsidRPr="001D55D8" w:rsidRDefault="002A52F7" w:rsidP="00112124">
            <w:pPr>
              <w:rPr>
                <w:sz w:val="20"/>
                <w:highlight w:val="yellow"/>
              </w:rPr>
            </w:pPr>
            <w:r w:rsidRPr="001D55D8">
              <w:rPr>
                <w:sz w:val="20"/>
                <w:highlight w:val="yellow"/>
              </w:rPr>
              <w:t>Soft AP MLD operation</w:t>
            </w:r>
          </w:p>
        </w:tc>
        <w:tc>
          <w:tcPr>
            <w:tcW w:w="1575" w:type="dxa"/>
            <w:tcBorders>
              <w:bottom w:val="single" w:sz="4" w:space="0" w:color="auto"/>
            </w:tcBorders>
          </w:tcPr>
          <w:p w14:paraId="68F3965A" w14:textId="360AEF91" w:rsidR="002A52F7" w:rsidRPr="001D55D8" w:rsidRDefault="002A52F7" w:rsidP="00112124">
            <w:pPr>
              <w:rPr>
                <w:sz w:val="20"/>
                <w:highlight w:val="yellow"/>
              </w:rPr>
            </w:pPr>
            <w:r w:rsidRPr="001D55D8">
              <w:rPr>
                <w:sz w:val="20"/>
                <w:highlight w:val="yellow"/>
              </w:rPr>
              <w:t>Kaiying Lu</w:t>
            </w:r>
          </w:p>
        </w:tc>
        <w:tc>
          <w:tcPr>
            <w:tcW w:w="2780" w:type="dxa"/>
          </w:tcPr>
          <w:p w14:paraId="63DBF341" w14:textId="1A19A6DF" w:rsidR="002A52F7" w:rsidRPr="001D55D8" w:rsidRDefault="002A52F7" w:rsidP="0060677E">
            <w:pPr>
              <w:rPr>
                <w:sz w:val="20"/>
                <w:highlight w:val="yellow"/>
              </w:rPr>
            </w:pPr>
            <w:r w:rsidRPr="001D55D8">
              <w:rPr>
                <w:sz w:val="20"/>
                <w:highlight w:val="yellow"/>
              </w:rPr>
              <w:t>Jinjing Jiang</w:t>
            </w:r>
            <w:r w:rsidR="00411C84" w:rsidRPr="001D55D8">
              <w:rPr>
                <w:sz w:val="20"/>
                <w:highlight w:val="yellow"/>
              </w:rPr>
              <w:t>, Dibakar Das</w:t>
            </w:r>
            <w:r w:rsidR="004D4F42" w:rsidRPr="001D55D8">
              <w:rPr>
                <w:sz w:val="20"/>
                <w:highlight w:val="yellow"/>
              </w:rPr>
              <w:t>, Xiandong Dong</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highlight w:val="yellow"/>
              </w:rPr>
              <w:t>, Yunbo Li, Jason Guo, Jonghun Han</w:t>
            </w:r>
            <w:r w:rsidR="00043AD2">
              <w:rPr>
                <w:sz w:val="20"/>
                <w:highlight w:val="yellow"/>
              </w:rPr>
              <w:t>,</w:t>
            </w:r>
            <w:r w:rsidR="00043AD2" w:rsidRPr="00C072F1">
              <w:rPr>
                <w:sz w:val="20"/>
                <w:highlight w:val="yellow"/>
              </w:rPr>
              <w:t xml:space="preserve"> </w:t>
            </w:r>
            <w:r w:rsidR="0060677E" w:rsidRPr="00C072F1">
              <w:rPr>
                <w:sz w:val="20"/>
                <w:highlight w:val="yellow"/>
              </w:rPr>
              <w:t>Sharan Naribole, Peyush Agarwa</w:t>
            </w:r>
          </w:p>
        </w:tc>
        <w:tc>
          <w:tcPr>
            <w:tcW w:w="1626" w:type="dxa"/>
          </w:tcPr>
          <w:p w14:paraId="080FE86C" w14:textId="686C5EBF" w:rsidR="002A52F7" w:rsidRPr="001D55D8" w:rsidRDefault="002A52F7" w:rsidP="00112124">
            <w:pPr>
              <w:rPr>
                <w:sz w:val="20"/>
                <w:highlight w:val="yellow"/>
              </w:rPr>
            </w:pPr>
            <w:r w:rsidRPr="001D55D8">
              <w:rPr>
                <w:sz w:val="20"/>
                <w:highlight w:val="yellow"/>
              </w:rPr>
              <w:t>R1</w:t>
            </w:r>
          </w:p>
        </w:tc>
        <w:tc>
          <w:tcPr>
            <w:tcW w:w="2403" w:type="dxa"/>
          </w:tcPr>
          <w:p w14:paraId="76EEEB6D" w14:textId="77777777" w:rsidR="002A52F7" w:rsidRDefault="002A52F7" w:rsidP="002A52F7">
            <w:pPr>
              <w:rPr>
                <w:sz w:val="20"/>
                <w:highlight w:val="yellow"/>
              </w:rPr>
            </w:pPr>
            <w:r w:rsidRPr="0002724D">
              <w:rPr>
                <w:sz w:val="20"/>
                <w:highlight w:val="yellow"/>
              </w:rPr>
              <w:t>Uploaded:</w:t>
            </w:r>
          </w:p>
          <w:p w14:paraId="02004A26" w14:textId="116798C0" w:rsidR="005A1719" w:rsidRDefault="005F0F4A" w:rsidP="002A52F7">
            <w:pPr>
              <w:rPr>
                <w:sz w:val="20"/>
                <w:highlight w:val="yellow"/>
              </w:rPr>
            </w:pPr>
            <w:hyperlink r:id="rId252" w:history="1">
              <w:r w:rsidR="005A1719" w:rsidRPr="004D523F">
                <w:rPr>
                  <w:rStyle w:val="Hyperlink"/>
                  <w:color w:val="auto"/>
                  <w:sz w:val="20"/>
                  <w:highlight w:val="yellow"/>
                </w:rPr>
                <w:t>20/1407r0</w:t>
              </w:r>
            </w:hyperlink>
            <w:r w:rsidR="005A1719" w:rsidRPr="004D523F">
              <w:rPr>
                <w:sz w:val="20"/>
                <w:highlight w:val="yellow"/>
              </w:rPr>
              <w:t>, 09</w:t>
            </w:r>
            <w:r w:rsidR="005A1719">
              <w:rPr>
                <w:sz w:val="20"/>
                <w:highlight w:val="yellow"/>
              </w:rPr>
              <w:t>/06/2020</w:t>
            </w:r>
          </w:p>
          <w:p w14:paraId="7623A03F" w14:textId="7AC7EDA1" w:rsidR="00E75D66" w:rsidRDefault="005F0F4A" w:rsidP="002A52F7">
            <w:pPr>
              <w:rPr>
                <w:sz w:val="20"/>
                <w:highlight w:val="yellow"/>
              </w:rPr>
            </w:pPr>
            <w:hyperlink r:id="rId253" w:history="1">
              <w:r w:rsidR="00E75D66" w:rsidRPr="00C072F1">
                <w:rPr>
                  <w:rStyle w:val="Hyperlink"/>
                  <w:color w:val="auto"/>
                  <w:sz w:val="20"/>
                  <w:highlight w:val="yellow"/>
                </w:rPr>
                <w:t>20/1407r1</w:t>
              </w:r>
            </w:hyperlink>
            <w:r w:rsidR="00E75D66" w:rsidRPr="00C072F1">
              <w:rPr>
                <w:sz w:val="20"/>
                <w:highlight w:val="yellow"/>
              </w:rPr>
              <w:t>, 09/08/2020</w:t>
            </w:r>
          </w:p>
          <w:p w14:paraId="4884ECCB" w14:textId="4D13404D" w:rsidR="000903E5" w:rsidRPr="00C072F1" w:rsidRDefault="00B9729C" w:rsidP="002A52F7">
            <w:pPr>
              <w:rPr>
                <w:sz w:val="20"/>
                <w:highlight w:val="yellow"/>
              </w:rPr>
            </w:pPr>
            <w:ins w:id="143" w:author="Edward Au" w:date="2020-09-10T17:32:00Z">
              <w:r>
                <w:rPr>
                  <w:sz w:val="20"/>
                  <w:highlight w:val="yellow"/>
                </w:rPr>
                <w:fldChar w:fldCharType="begin"/>
              </w:r>
              <w:r>
                <w:rPr>
                  <w:sz w:val="20"/>
                  <w:highlight w:val="yellow"/>
                </w:rPr>
                <w:instrText xml:space="preserve"> HYPERLINK "https://mentor.ieee.org/802.11/dcn/20/11-20-1407-02-00be-pdt-mac-mlo-soft-ap-mld-operation.docx" </w:instrText>
              </w:r>
              <w:r>
                <w:rPr>
                  <w:sz w:val="20"/>
                  <w:highlight w:val="yellow"/>
                </w:rPr>
                <w:fldChar w:fldCharType="separate"/>
              </w:r>
              <w:r w:rsidR="000903E5" w:rsidRPr="00B9729C">
                <w:rPr>
                  <w:rStyle w:val="Hyperlink"/>
                  <w:sz w:val="20"/>
                  <w:highlight w:val="yellow"/>
                </w:rPr>
                <w:t>20/1407r2</w:t>
              </w:r>
              <w:r>
                <w:rPr>
                  <w:sz w:val="20"/>
                  <w:highlight w:val="yellow"/>
                </w:rPr>
                <w:fldChar w:fldCharType="end"/>
              </w:r>
            </w:ins>
            <w:r w:rsidR="000903E5">
              <w:rPr>
                <w:sz w:val="20"/>
                <w:highlight w:val="yellow"/>
              </w:rPr>
              <w:t>, 09/09/2020</w:t>
            </w:r>
          </w:p>
          <w:p w14:paraId="46CAA7D6" w14:textId="16554731" w:rsidR="002A52F7" w:rsidRPr="0002724D" w:rsidRDefault="00856C11" w:rsidP="002A52F7">
            <w:pPr>
              <w:rPr>
                <w:color w:val="00B050"/>
                <w:sz w:val="20"/>
                <w:highlight w:val="yellow"/>
              </w:rPr>
            </w:pPr>
            <w:ins w:id="144" w:author="Edward Au" w:date="2020-09-10T17:26:00Z">
              <w:r>
                <w:rPr>
                  <w:color w:val="00B050"/>
                  <w:sz w:val="20"/>
                  <w:highlight w:val="yellow"/>
                </w:rPr>
                <w:fldChar w:fldCharType="begin"/>
              </w:r>
              <w:r>
                <w:rPr>
                  <w:color w:val="00B050"/>
                  <w:sz w:val="20"/>
                  <w:highlight w:val="yellow"/>
                </w:rPr>
                <w:instrText xml:space="preserve"> HYPERLINK "https://mentor.ieee.org/802.11/dcn/20/11-20-1407-03-00be-pdt-mac-mlo-soft-ap-mld-operation.docx" </w:instrText>
              </w:r>
              <w:r>
                <w:rPr>
                  <w:color w:val="00B050"/>
                  <w:sz w:val="20"/>
                  <w:highlight w:val="yellow"/>
                </w:rPr>
                <w:fldChar w:fldCharType="separate"/>
              </w:r>
              <w:r w:rsidR="008F4633" w:rsidRPr="00856C11">
                <w:rPr>
                  <w:rStyle w:val="Hyperlink"/>
                  <w:sz w:val="20"/>
                  <w:highlight w:val="yellow"/>
                </w:rPr>
                <w:t>20/1407r3</w:t>
              </w:r>
              <w:r>
                <w:rPr>
                  <w:color w:val="00B050"/>
                  <w:sz w:val="20"/>
                  <w:highlight w:val="yellow"/>
                </w:rPr>
                <w:fldChar w:fldCharType="end"/>
              </w:r>
            </w:ins>
            <w:ins w:id="145" w:author="Edward Au" w:date="2020-09-10T17:25:00Z">
              <w:r w:rsidR="008F4633">
                <w:rPr>
                  <w:color w:val="00B050"/>
                  <w:sz w:val="20"/>
                  <w:highlight w:val="yellow"/>
                </w:rPr>
                <w:t>, 09/10/2020</w:t>
              </w:r>
            </w:ins>
          </w:p>
          <w:p w14:paraId="6795A4AA" w14:textId="77777777" w:rsidR="002A52F7" w:rsidRPr="0002724D" w:rsidRDefault="002A52F7" w:rsidP="002A52F7">
            <w:pPr>
              <w:rPr>
                <w:sz w:val="20"/>
                <w:highlight w:val="yellow"/>
              </w:rPr>
            </w:pPr>
            <w:r w:rsidRPr="0002724D">
              <w:rPr>
                <w:sz w:val="20"/>
                <w:highlight w:val="yellow"/>
              </w:rPr>
              <w:t>Presented:</w:t>
            </w:r>
          </w:p>
          <w:p w14:paraId="72DB0B7C" w14:textId="77777777" w:rsidR="002A52F7" w:rsidRPr="0002724D" w:rsidRDefault="002A52F7" w:rsidP="002A52F7">
            <w:pPr>
              <w:rPr>
                <w:sz w:val="20"/>
                <w:highlight w:val="yellow"/>
              </w:rPr>
            </w:pPr>
          </w:p>
          <w:p w14:paraId="58548C4E" w14:textId="77777777" w:rsidR="002A52F7" w:rsidRPr="0002724D" w:rsidRDefault="002A52F7" w:rsidP="002A52F7">
            <w:pPr>
              <w:rPr>
                <w:sz w:val="20"/>
                <w:highlight w:val="yellow"/>
              </w:rPr>
            </w:pPr>
            <w:r w:rsidRPr="0002724D">
              <w:rPr>
                <w:sz w:val="20"/>
                <w:highlight w:val="yellow"/>
              </w:rPr>
              <w:t>Straw Polled:</w:t>
            </w:r>
          </w:p>
          <w:p w14:paraId="6554289C" w14:textId="77777777" w:rsidR="002A52F7" w:rsidRPr="00666E83" w:rsidRDefault="002A52F7" w:rsidP="00112124">
            <w:pPr>
              <w:rPr>
                <w:rStyle w:val="Hyperlink"/>
                <w:color w:val="auto"/>
                <w:sz w:val="20"/>
                <w:highlight w:val="yellow"/>
                <w:u w:val="none"/>
              </w:rPr>
            </w:pPr>
          </w:p>
        </w:tc>
        <w:tc>
          <w:tcPr>
            <w:tcW w:w="2250" w:type="dxa"/>
          </w:tcPr>
          <w:p w14:paraId="68A6DD68" w14:textId="3E977AB5" w:rsidR="002A52F7" w:rsidRPr="001D55D8" w:rsidRDefault="002A52F7" w:rsidP="00112124">
            <w:pPr>
              <w:rPr>
                <w:sz w:val="20"/>
                <w:highlight w:val="yellow"/>
              </w:rPr>
            </w:pPr>
            <w:r w:rsidRPr="001D55D8">
              <w:rPr>
                <w:sz w:val="20"/>
                <w:highlight w:val="yellow"/>
              </w:rPr>
              <w:t>Motion #125</w:t>
            </w:r>
          </w:p>
        </w:tc>
      </w:tr>
      <w:tr w:rsidR="00E7555D" w14:paraId="6FA1F781" w14:textId="77777777" w:rsidTr="00666E83">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40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250"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666E83">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40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250"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666E83">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403" w:type="dxa"/>
          </w:tcPr>
          <w:p w14:paraId="4BC8478B" w14:textId="77777777" w:rsidR="00B97CBC" w:rsidRPr="004D523F" w:rsidRDefault="00B97CBC" w:rsidP="00B97CBC">
            <w:pPr>
              <w:rPr>
                <w:sz w:val="20"/>
              </w:rPr>
            </w:pPr>
            <w:r w:rsidRPr="004D523F">
              <w:rPr>
                <w:sz w:val="20"/>
              </w:rPr>
              <w:t>Uploaded:</w:t>
            </w:r>
          </w:p>
          <w:p w14:paraId="5D6D8EB0" w14:textId="77777777" w:rsidR="00B97CBC" w:rsidRPr="004D523F" w:rsidRDefault="00B97CBC" w:rsidP="00B97CBC">
            <w:pPr>
              <w:rPr>
                <w:sz w:val="20"/>
              </w:rPr>
            </w:pPr>
          </w:p>
          <w:p w14:paraId="4F07E50E" w14:textId="77777777" w:rsidR="00B97CBC" w:rsidRPr="004D523F" w:rsidRDefault="00B97CBC" w:rsidP="00B97CBC">
            <w:pPr>
              <w:rPr>
                <w:sz w:val="20"/>
              </w:rPr>
            </w:pPr>
            <w:r w:rsidRPr="004D523F">
              <w:rPr>
                <w:sz w:val="20"/>
              </w:rPr>
              <w:t>Presented:</w:t>
            </w:r>
          </w:p>
          <w:p w14:paraId="7CEB323C" w14:textId="77777777" w:rsidR="00B97CBC" w:rsidRPr="004D523F" w:rsidRDefault="00B97CBC" w:rsidP="00B97CBC">
            <w:pPr>
              <w:rPr>
                <w:sz w:val="20"/>
              </w:rPr>
            </w:pPr>
          </w:p>
          <w:p w14:paraId="65F31411" w14:textId="77777777" w:rsidR="00B97CBC" w:rsidRPr="004D523F" w:rsidRDefault="00B97CBC" w:rsidP="00B97CBC">
            <w:pPr>
              <w:rPr>
                <w:sz w:val="20"/>
              </w:rPr>
            </w:pPr>
            <w:r w:rsidRPr="004D523F">
              <w:rPr>
                <w:sz w:val="20"/>
              </w:rPr>
              <w:t>Straw Polled:</w:t>
            </w:r>
          </w:p>
          <w:p w14:paraId="49E1F2C9" w14:textId="77777777" w:rsidR="00E7555D" w:rsidRPr="004D523F" w:rsidRDefault="00E7555D" w:rsidP="00112124">
            <w:pPr>
              <w:rPr>
                <w:sz w:val="20"/>
              </w:rPr>
            </w:pPr>
          </w:p>
        </w:tc>
        <w:tc>
          <w:tcPr>
            <w:tcW w:w="2250"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666E83">
        <w:trPr>
          <w:trHeight w:val="271"/>
        </w:trPr>
        <w:tc>
          <w:tcPr>
            <w:tcW w:w="1035" w:type="dxa"/>
          </w:tcPr>
          <w:p w14:paraId="354670C1" w14:textId="4F2A839C" w:rsidR="00EE12E1" w:rsidRDefault="00EE12E1" w:rsidP="00112124">
            <w:pPr>
              <w:rPr>
                <w:sz w:val="20"/>
              </w:rPr>
            </w:pPr>
            <w:r w:rsidRPr="004D523F">
              <w:rPr>
                <w:color w:val="00B050"/>
                <w:sz w:val="20"/>
              </w:rPr>
              <w:t>Joint-MAP</w:t>
            </w:r>
          </w:p>
        </w:tc>
        <w:tc>
          <w:tcPr>
            <w:tcW w:w="12625" w:type="dxa"/>
            <w:gridSpan w:val="6"/>
          </w:tcPr>
          <w:p w14:paraId="70FAB23B" w14:textId="7C2BDB36" w:rsidR="00EE12E1" w:rsidRPr="004D523F" w:rsidRDefault="00EE12E1" w:rsidP="00112124">
            <w:pPr>
              <w:rPr>
                <w:color w:val="00B050"/>
                <w:sz w:val="20"/>
              </w:rPr>
            </w:pPr>
            <w:r w:rsidRPr="004D523F">
              <w:rPr>
                <w:color w:val="00B050"/>
                <w:sz w:val="20"/>
              </w:rPr>
              <w:t>SP4: Which option do you prefer:</w:t>
            </w:r>
          </w:p>
          <w:p w14:paraId="5C946E9A" w14:textId="25D0727F" w:rsidR="00EE12E1" w:rsidRPr="004D523F" w:rsidRDefault="00EE12E1" w:rsidP="00112124">
            <w:pPr>
              <w:pStyle w:val="ListParagraph"/>
              <w:numPr>
                <w:ilvl w:val="0"/>
                <w:numId w:val="6"/>
              </w:numPr>
              <w:rPr>
                <w:color w:val="00B050"/>
                <w:sz w:val="20"/>
              </w:rPr>
            </w:pPr>
            <w:r w:rsidRPr="004D523F">
              <w:rPr>
                <w:color w:val="00B050"/>
                <w:sz w:val="20"/>
              </w:rPr>
              <w:t>Option 1: All MAP features in R1 (unless those already decided to be in R2)</w:t>
            </w:r>
          </w:p>
          <w:p w14:paraId="4563FCCF" w14:textId="1B364B8D" w:rsidR="00EE12E1" w:rsidRPr="004D523F" w:rsidRDefault="00EE12E1" w:rsidP="00112124">
            <w:pPr>
              <w:pStyle w:val="ListParagraph"/>
              <w:numPr>
                <w:ilvl w:val="0"/>
                <w:numId w:val="6"/>
              </w:numPr>
              <w:rPr>
                <w:color w:val="00B050"/>
                <w:sz w:val="20"/>
              </w:rPr>
            </w:pPr>
            <w:r w:rsidRPr="004D523F">
              <w:rPr>
                <w:color w:val="00B050"/>
                <w:sz w:val="20"/>
              </w:rPr>
              <w:t>Option 2: All MAP features in R2</w:t>
            </w:r>
          </w:p>
          <w:p w14:paraId="27E67C80" w14:textId="6B737BD3" w:rsidR="00EE12E1" w:rsidRPr="004D523F" w:rsidRDefault="00EE12E1" w:rsidP="00112124">
            <w:pPr>
              <w:pStyle w:val="ListParagraph"/>
              <w:numPr>
                <w:ilvl w:val="0"/>
                <w:numId w:val="6"/>
              </w:numPr>
              <w:rPr>
                <w:color w:val="00B050"/>
                <w:sz w:val="20"/>
              </w:rPr>
            </w:pPr>
            <w:r w:rsidRPr="004D523F">
              <w:rPr>
                <w:color w:val="00B050"/>
                <w:sz w:val="20"/>
              </w:rPr>
              <w:t>Option 3: Abstain</w:t>
            </w:r>
          </w:p>
          <w:p w14:paraId="5042F22C" w14:textId="77777777" w:rsidR="00EE12E1" w:rsidRPr="004D523F" w:rsidRDefault="00EE12E1" w:rsidP="00112124">
            <w:pPr>
              <w:rPr>
                <w:color w:val="00B050"/>
                <w:sz w:val="20"/>
              </w:rPr>
            </w:pPr>
          </w:p>
          <w:p w14:paraId="1BCFC26C" w14:textId="4BCB9B6A" w:rsidR="00EE12E1" w:rsidRPr="004D523F" w:rsidRDefault="00EE12E1" w:rsidP="00112124">
            <w:pPr>
              <w:rPr>
                <w:color w:val="00B050"/>
                <w:sz w:val="20"/>
              </w:rPr>
            </w:pPr>
            <w:r w:rsidRPr="004D523F">
              <w:rPr>
                <w:color w:val="00B050"/>
                <w:sz w:val="20"/>
              </w:rPr>
              <w:lastRenderedPageBreak/>
              <w:t>Result: 53 for Option 1, 58 for Option 2, 17 Abstain</w:t>
            </w:r>
          </w:p>
        </w:tc>
      </w:tr>
      <w:tr w:rsidR="00E7555D" w14:paraId="5F932D4A" w14:textId="77777777" w:rsidTr="00666E83">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lastRenderedPageBreak/>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403" w:type="dxa"/>
          </w:tcPr>
          <w:p w14:paraId="3955BC26" w14:textId="77777777" w:rsidR="00B97CBC" w:rsidRPr="004D523F" w:rsidRDefault="00B97CBC" w:rsidP="00B97CBC">
            <w:pPr>
              <w:rPr>
                <w:sz w:val="20"/>
              </w:rPr>
            </w:pPr>
            <w:r w:rsidRPr="004D523F">
              <w:rPr>
                <w:sz w:val="20"/>
              </w:rPr>
              <w:t>Uploaded:</w:t>
            </w:r>
          </w:p>
          <w:p w14:paraId="291FCDD4" w14:textId="77777777" w:rsidR="00B97CBC" w:rsidRPr="004D523F" w:rsidRDefault="00B97CBC" w:rsidP="00B97CBC">
            <w:pPr>
              <w:rPr>
                <w:sz w:val="20"/>
              </w:rPr>
            </w:pPr>
          </w:p>
          <w:p w14:paraId="4428178E" w14:textId="77777777" w:rsidR="00B97CBC" w:rsidRPr="004D523F" w:rsidRDefault="00B97CBC" w:rsidP="00B97CBC">
            <w:pPr>
              <w:rPr>
                <w:sz w:val="20"/>
              </w:rPr>
            </w:pPr>
            <w:r w:rsidRPr="004D523F">
              <w:rPr>
                <w:sz w:val="20"/>
              </w:rPr>
              <w:t>Presented:</w:t>
            </w:r>
          </w:p>
          <w:p w14:paraId="511C7EBF" w14:textId="77777777" w:rsidR="00B97CBC" w:rsidRPr="004D523F" w:rsidRDefault="00B97CBC" w:rsidP="00B97CBC">
            <w:pPr>
              <w:rPr>
                <w:sz w:val="20"/>
              </w:rPr>
            </w:pPr>
          </w:p>
          <w:p w14:paraId="4D374F43" w14:textId="77777777" w:rsidR="00B97CBC" w:rsidRPr="004D523F" w:rsidRDefault="00B97CBC" w:rsidP="00B97CBC">
            <w:pPr>
              <w:rPr>
                <w:sz w:val="20"/>
              </w:rPr>
            </w:pPr>
            <w:r w:rsidRPr="004D523F">
              <w:rPr>
                <w:sz w:val="20"/>
              </w:rPr>
              <w:t>Straw Polled:</w:t>
            </w:r>
          </w:p>
          <w:p w14:paraId="07309538" w14:textId="77777777" w:rsidR="00E7555D" w:rsidRPr="004D523F" w:rsidRDefault="00E7555D" w:rsidP="00112124">
            <w:pPr>
              <w:rPr>
                <w:sz w:val="20"/>
              </w:rPr>
            </w:pPr>
          </w:p>
        </w:tc>
        <w:tc>
          <w:tcPr>
            <w:tcW w:w="2250" w:type="dxa"/>
          </w:tcPr>
          <w:p w14:paraId="7A385EA1" w14:textId="58DBE6C2" w:rsidR="00E7555D" w:rsidRPr="00FC49AD" w:rsidRDefault="00E7555D" w:rsidP="00112124">
            <w:pPr>
              <w:rPr>
                <w:color w:val="00B050"/>
                <w:sz w:val="20"/>
              </w:rPr>
            </w:pPr>
          </w:p>
        </w:tc>
      </w:tr>
      <w:tr w:rsidR="00E7555D" w14:paraId="4A5EBBF1" w14:textId="77777777" w:rsidTr="00666E83">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403" w:type="dxa"/>
          </w:tcPr>
          <w:p w14:paraId="5DE88A11" w14:textId="77777777" w:rsidR="00B97CBC" w:rsidRPr="004D523F" w:rsidRDefault="00B97CBC" w:rsidP="00B97CBC">
            <w:pPr>
              <w:rPr>
                <w:sz w:val="20"/>
              </w:rPr>
            </w:pPr>
            <w:r w:rsidRPr="004D523F">
              <w:rPr>
                <w:sz w:val="20"/>
              </w:rPr>
              <w:t>Uploaded:</w:t>
            </w:r>
          </w:p>
          <w:p w14:paraId="3D058804" w14:textId="77777777" w:rsidR="00B97CBC" w:rsidRPr="004D523F" w:rsidRDefault="00B97CBC" w:rsidP="00B97CBC">
            <w:pPr>
              <w:rPr>
                <w:sz w:val="20"/>
              </w:rPr>
            </w:pPr>
          </w:p>
          <w:p w14:paraId="183FD321" w14:textId="77777777" w:rsidR="00B97CBC" w:rsidRPr="004D523F" w:rsidRDefault="00B97CBC" w:rsidP="00B97CBC">
            <w:pPr>
              <w:rPr>
                <w:sz w:val="20"/>
              </w:rPr>
            </w:pPr>
            <w:r w:rsidRPr="004D523F">
              <w:rPr>
                <w:sz w:val="20"/>
              </w:rPr>
              <w:t>Presented:</w:t>
            </w:r>
          </w:p>
          <w:p w14:paraId="63934C03" w14:textId="77777777" w:rsidR="00B97CBC" w:rsidRPr="004D523F" w:rsidRDefault="00B97CBC" w:rsidP="00B97CBC">
            <w:pPr>
              <w:rPr>
                <w:sz w:val="20"/>
              </w:rPr>
            </w:pPr>
          </w:p>
          <w:p w14:paraId="24D803AE" w14:textId="77777777" w:rsidR="00B97CBC" w:rsidRPr="004D523F" w:rsidRDefault="00B97CBC" w:rsidP="00B97CBC">
            <w:pPr>
              <w:rPr>
                <w:sz w:val="20"/>
              </w:rPr>
            </w:pPr>
            <w:r w:rsidRPr="004D523F">
              <w:rPr>
                <w:sz w:val="20"/>
              </w:rPr>
              <w:t>Straw Polled:</w:t>
            </w:r>
          </w:p>
          <w:p w14:paraId="415FE238" w14:textId="77777777" w:rsidR="00E7555D" w:rsidRPr="004D523F" w:rsidRDefault="00E7555D" w:rsidP="00112124">
            <w:pPr>
              <w:rPr>
                <w:sz w:val="20"/>
              </w:rPr>
            </w:pPr>
          </w:p>
        </w:tc>
        <w:tc>
          <w:tcPr>
            <w:tcW w:w="2250" w:type="dxa"/>
          </w:tcPr>
          <w:p w14:paraId="5E3C4CE4" w14:textId="6DD938AB" w:rsidR="00E7555D" w:rsidRPr="00FC49AD" w:rsidRDefault="00E7555D" w:rsidP="00112124">
            <w:pPr>
              <w:rPr>
                <w:color w:val="00B050"/>
                <w:sz w:val="20"/>
              </w:rPr>
            </w:pPr>
          </w:p>
        </w:tc>
      </w:tr>
      <w:tr w:rsidR="00E7555D" w14:paraId="6AFDFF8B" w14:textId="77777777" w:rsidTr="00666E83">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403" w:type="dxa"/>
          </w:tcPr>
          <w:p w14:paraId="0E11F5F8" w14:textId="77777777" w:rsidR="00B97CBC" w:rsidRPr="004D523F" w:rsidRDefault="00B97CBC" w:rsidP="00B97CBC">
            <w:pPr>
              <w:rPr>
                <w:sz w:val="20"/>
              </w:rPr>
            </w:pPr>
            <w:r w:rsidRPr="004D523F">
              <w:rPr>
                <w:sz w:val="20"/>
              </w:rPr>
              <w:t>Uploaded:</w:t>
            </w:r>
          </w:p>
          <w:p w14:paraId="6215D0B5" w14:textId="77777777" w:rsidR="00B97CBC" w:rsidRPr="004D523F" w:rsidRDefault="00B97CBC" w:rsidP="00B97CBC">
            <w:pPr>
              <w:rPr>
                <w:sz w:val="20"/>
              </w:rPr>
            </w:pPr>
          </w:p>
          <w:p w14:paraId="79F490A2" w14:textId="77777777" w:rsidR="00B97CBC" w:rsidRPr="004D523F" w:rsidRDefault="00B97CBC" w:rsidP="00B97CBC">
            <w:pPr>
              <w:rPr>
                <w:sz w:val="20"/>
              </w:rPr>
            </w:pPr>
            <w:r w:rsidRPr="004D523F">
              <w:rPr>
                <w:sz w:val="20"/>
              </w:rPr>
              <w:t>Presented:</w:t>
            </w:r>
          </w:p>
          <w:p w14:paraId="365D91BC" w14:textId="77777777" w:rsidR="00B97CBC" w:rsidRPr="004D523F" w:rsidRDefault="00B97CBC" w:rsidP="00B97CBC">
            <w:pPr>
              <w:rPr>
                <w:sz w:val="20"/>
              </w:rPr>
            </w:pPr>
          </w:p>
          <w:p w14:paraId="3EACAEF1" w14:textId="77777777" w:rsidR="00B97CBC" w:rsidRPr="004D523F" w:rsidRDefault="00B97CBC" w:rsidP="00B97CBC">
            <w:pPr>
              <w:rPr>
                <w:sz w:val="20"/>
              </w:rPr>
            </w:pPr>
            <w:r w:rsidRPr="004D523F">
              <w:rPr>
                <w:sz w:val="20"/>
              </w:rPr>
              <w:t>Straw Polled:</w:t>
            </w:r>
          </w:p>
          <w:p w14:paraId="564CC74C" w14:textId="77777777" w:rsidR="00E7555D" w:rsidRPr="004D523F" w:rsidRDefault="00E7555D" w:rsidP="00112124">
            <w:pPr>
              <w:rPr>
                <w:sz w:val="20"/>
              </w:rPr>
            </w:pPr>
          </w:p>
        </w:tc>
        <w:tc>
          <w:tcPr>
            <w:tcW w:w="2250"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666E83">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403" w:type="dxa"/>
          </w:tcPr>
          <w:p w14:paraId="22BE1668" w14:textId="77777777" w:rsidR="00B97CBC" w:rsidRPr="004D523F" w:rsidRDefault="00B97CBC" w:rsidP="00112124">
            <w:pPr>
              <w:rPr>
                <w:rStyle w:val="Hyperlink"/>
                <w:color w:val="auto"/>
                <w:sz w:val="20"/>
                <w:u w:val="none"/>
              </w:rPr>
            </w:pPr>
            <w:r w:rsidRPr="004D523F">
              <w:rPr>
                <w:rStyle w:val="Hyperlink"/>
                <w:color w:val="auto"/>
                <w:sz w:val="20"/>
                <w:u w:val="none"/>
              </w:rPr>
              <w:t>Uploaded:</w:t>
            </w:r>
          </w:p>
          <w:p w14:paraId="251D1692" w14:textId="1DFC86A1" w:rsidR="00E7555D" w:rsidRPr="004D523F" w:rsidRDefault="005F0F4A" w:rsidP="00112124">
            <w:pPr>
              <w:rPr>
                <w:sz w:val="20"/>
              </w:rPr>
            </w:pPr>
            <w:hyperlink r:id="rId254" w:history="1">
              <w:r w:rsidR="00933E05" w:rsidRPr="004D523F">
                <w:rPr>
                  <w:rStyle w:val="Hyperlink"/>
                  <w:color w:val="auto"/>
                  <w:sz w:val="20"/>
                </w:rPr>
                <w:t>20/1348r0</w:t>
              </w:r>
            </w:hyperlink>
            <w:r w:rsidR="00C471C0" w:rsidRPr="004D523F">
              <w:rPr>
                <w:sz w:val="20"/>
              </w:rPr>
              <w:t>, 08/28/202</w:t>
            </w:r>
            <w:r w:rsidR="00933E05" w:rsidRPr="004D523F">
              <w:rPr>
                <w:sz w:val="20"/>
              </w:rPr>
              <w:t>0</w:t>
            </w:r>
          </w:p>
          <w:p w14:paraId="67F7B401" w14:textId="77777777" w:rsidR="00B97CBC" w:rsidRPr="004D523F" w:rsidRDefault="00B97CBC" w:rsidP="00112124">
            <w:pPr>
              <w:rPr>
                <w:sz w:val="20"/>
              </w:rPr>
            </w:pPr>
          </w:p>
          <w:p w14:paraId="24C189D1" w14:textId="77777777" w:rsidR="00B97CBC" w:rsidRPr="004D523F" w:rsidRDefault="00B97CBC" w:rsidP="00B97CBC">
            <w:pPr>
              <w:rPr>
                <w:sz w:val="20"/>
              </w:rPr>
            </w:pPr>
            <w:r w:rsidRPr="004D523F">
              <w:rPr>
                <w:sz w:val="20"/>
              </w:rPr>
              <w:t>Presented:</w:t>
            </w:r>
          </w:p>
          <w:p w14:paraId="2FD0EFA4" w14:textId="77777777" w:rsidR="00B97CBC" w:rsidRPr="004D523F" w:rsidRDefault="00B97CBC" w:rsidP="00B97CBC">
            <w:pPr>
              <w:rPr>
                <w:sz w:val="20"/>
              </w:rPr>
            </w:pPr>
          </w:p>
          <w:p w14:paraId="7D8642D0" w14:textId="77777777" w:rsidR="00B97CBC" w:rsidRPr="004D523F" w:rsidRDefault="00B97CBC" w:rsidP="00B97CBC">
            <w:pPr>
              <w:rPr>
                <w:sz w:val="20"/>
              </w:rPr>
            </w:pPr>
            <w:r w:rsidRPr="004D523F">
              <w:rPr>
                <w:sz w:val="20"/>
              </w:rPr>
              <w:t>Straw Polled:</w:t>
            </w:r>
          </w:p>
          <w:p w14:paraId="751F419A" w14:textId="609ABB17" w:rsidR="00B97CBC" w:rsidRPr="004D523F" w:rsidRDefault="00B97CBC" w:rsidP="00112124">
            <w:pPr>
              <w:rPr>
                <w:sz w:val="20"/>
              </w:rPr>
            </w:pPr>
          </w:p>
        </w:tc>
        <w:tc>
          <w:tcPr>
            <w:tcW w:w="2250"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666E83">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 xml:space="preserve">Jason Yuchen Guo, Rojan Chitrakar, Arik Klein, Kosuke Aio, BARON Stephane, VIGER Pascal, NEZOU Patrice, Thomas Handte, Matthew Fischer, Chunyu Hu, </w:t>
            </w:r>
            <w:r w:rsidRPr="00C471C0">
              <w:rPr>
                <w:color w:val="00B050"/>
                <w:sz w:val="20"/>
              </w:rPr>
              <w:lastRenderedPageBreak/>
              <w:t>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4C3C1BED" w14:textId="142FAD4B" w:rsidR="00E7555D" w:rsidRPr="00C471C0" w:rsidRDefault="00F03F2C" w:rsidP="00ED5186">
            <w:pPr>
              <w:rPr>
                <w:color w:val="00B050"/>
                <w:sz w:val="20"/>
              </w:rPr>
            </w:pPr>
            <w:r w:rsidRPr="00C471C0">
              <w:rPr>
                <w:color w:val="00B050"/>
                <w:sz w:val="20"/>
              </w:rPr>
              <w:lastRenderedPageBreak/>
              <w:t>R2</w:t>
            </w:r>
          </w:p>
        </w:tc>
        <w:tc>
          <w:tcPr>
            <w:tcW w:w="2403" w:type="dxa"/>
          </w:tcPr>
          <w:p w14:paraId="01C01EA2" w14:textId="77777777" w:rsidR="00B97CBC" w:rsidRPr="004D523F" w:rsidRDefault="00B97CBC" w:rsidP="00B97CBC">
            <w:pPr>
              <w:rPr>
                <w:sz w:val="20"/>
              </w:rPr>
            </w:pPr>
            <w:r w:rsidRPr="004D523F">
              <w:rPr>
                <w:sz w:val="20"/>
              </w:rPr>
              <w:t>Uploaded:</w:t>
            </w:r>
          </w:p>
          <w:p w14:paraId="4263E07A" w14:textId="77777777" w:rsidR="00B97CBC" w:rsidRPr="004D523F" w:rsidRDefault="00B97CBC" w:rsidP="00B97CBC">
            <w:pPr>
              <w:rPr>
                <w:sz w:val="20"/>
              </w:rPr>
            </w:pPr>
          </w:p>
          <w:p w14:paraId="0CA787EF" w14:textId="77777777" w:rsidR="00B97CBC" w:rsidRPr="004D523F" w:rsidRDefault="00B97CBC" w:rsidP="00B97CBC">
            <w:pPr>
              <w:rPr>
                <w:sz w:val="20"/>
              </w:rPr>
            </w:pPr>
            <w:r w:rsidRPr="004D523F">
              <w:rPr>
                <w:sz w:val="20"/>
              </w:rPr>
              <w:t>Presented:</w:t>
            </w:r>
          </w:p>
          <w:p w14:paraId="12169D9D" w14:textId="77777777" w:rsidR="00B97CBC" w:rsidRPr="004D523F" w:rsidRDefault="00B97CBC" w:rsidP="00B97CBC">
            <w:pPr>
              <w:rPr>
                <w:sz w:val="20"/>
              </w:rPr>
            </w:pPr>
          </w:p>
          <w:p w14:paraId="08A955F2" w14:textId="77777777" w:rsidR="00B97CBC" w:rsidRPr="004D523F" w:rsidRDefault="00B97CBC" w:rsidP="00B97CBC">
            <w:pPr>
              <w:rPr>
                <w:sz w:val="20"/>
              </w:rPr>
            </w:pPr>
            <w:r w:rsidRPr="004D523F">
              <w:rPr>
                <w:sz w:val="20"/>
              </w:rPr>
              <w:t>Straw Polled:</w:t>
            </w:r>
          </w:p>
          <w:p w14:paraId="5A2B4ADC" w14:textId="77777777" w:rsidR="00E7555D" w:rsidRPr="004D523F" w:rsidRDefault="00E7555D" w:rsidP="00112124">
            <w:pPr>
              <w:rPr>
                <w:sz w:val="20"/>
                <w:highlight w:val="yellow"/>
              </w:rPr>
            </w:pPr>
          </w:p>
        </w:tc>
        <w:tc>
          <w:tcPr>
            <w:tcW w:w="2250" w:type="dxa"/>
          </w:tcPr>
          <w:p w14:paraId="39082C30" w14:textId="4B24B472" w:rsidR="00E7555D" w:rsidRPr="00FC49AD" w:rsidRDefault="00E7555D" w:rsidP="00112124">
            <w:pPr>
              <w:rPr>
                <w:sz w:val="20"/>
                <w:highlight w:val="yellow"/>
              </w:rPr>
            </w:pPr>
          </w:p>
        </w:tc>
      </w:tr>
      <w:tr w:rsidR="00E7555D" w:rsidRPr="00C471C0" w14:paraId="7134DD95" w14:textId="77777777" w:rsidTr="00666E83">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403" w:type="dxa"/>
          </w:tcPr>
          <w:p w14:paraId="6E377691" w14:textId="77777777" w:rsidR="008E5056" w:rsidRPr="004D523F" w:rsidRDefault="008E5056" w:rsidP="008E5056">
            <w:pPr>
              <w:rPr>
                <w:sz w:val="20"/>
              </w:rPr>
            </w:pPr>
            <w:r w:rsidRPr="004D523F">
              <w:rPr>
                <w:sz w:val="20"/>
              </w:rPr>
              <w:t>Uploaded:</w:t>
            </w:r>
          </w:p>
          <w:p w14:paraId="60CC9355" w14:textId="77777777" w:rsidR="008E5056" w:rsidRPr="004D523F" w:rsidRDefault="008E5056" w:rsidP="008E5056">
            <w:pPr>
              <w:rPr>
                <w:sz w:val="20"/>
              </w:rPr>
            </w:pPr>
          </w:p>
          <w:p w14:paraId="233D0B0F" w14:textId="77777777" w:rsidR="008E5056" w:rsidRPr="004D523F" w:rsidRDefault="008E5056" w:rsidP="008E5056">
            <w:pPr>
              <w:rPr>
                <w:sz w:val="20"/>
              </w:rPr>
            </w:pPr>
            <w:r w:rsidRPr="004D523F">
              <w:rPr>
                <w:sz w:val="20"/>
              </w:rPr>
              <w:t>Presented:</w:t>
            </w:r>
          </w:p>
          <w:p w14:paraId="77DDF67E" w14:textId="77777777" w:rsidR="008E5056" w:rsidRPr="004D523F" w:rsidRDefault="008E5056" w:rsidP="008E5056">
            <w:pPr>
              <w:rPr>
                <w:sz w:val="20"/>
              </w:rPr>
            </w:pPr>
          </w:p>
          <w:p w14:paraId="19463AE2" w14:textId="77777777" w:rsidR="008E5056" w:rsidRPr="004D523F" w:rsidRDefault="008E5056" w:rsidP="008E5056">
            <w:pPr>
              <w:rPr>
                <w:sz w:val="20"/>
              </w:rPr>
            </w:pPr>
            <w:r w:rsidRPr="004D523F">
              <w:rPr>
                <w:sz w:val="20"/>
              </w:rPr>
              <w:t>Straw Polled:</w:t>
            </w:r>
          </w:p>
          <w:p w14:paraId="42009428" w14:textId="77777777" w:rsidR="00E7555D" w:rsidRPr="004D523F" w:rsidRDefault="00E7555D" w:rsidP="00112124">
            <w:pPr>
              <w:rPr>
                <w:sz w:val="20"/>
              </w:rPr>
            </w:pPr>
          </w:p>
        </w:tc>
        <w:tc>
          <w:tcPr>
            <w:tcW w:w="2250"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666E83">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403" w:type="dxa"/>
          </w:tcPr>
          <w:p w14:paraId="364DB45D" w14:textId="77777777" w:rsidR="008E5056" w:rsidRPr="004D523F" w:rsidRDefault="008E5056" w:rsidP="008E5056">
            <w:pPr>
              <w:rPr>
                <w:sz w:val="20"/>
              </w:rPr>
            </w:pPr>
            <w:r w:rsidRPr="004D523F">
              <w:rPr>
                <w:sz w:val="20"/>
              </w:rPr>
              <w:t>Uploaded:</w:t>
            </w:r>
          </w:p>
          <w:p w14:paraId="5E0D1978" w14:textId="77777777" w:rsidR="008E5056" w:rsidRPr="004D523F" w:rsidRDefault="008E5056" w:rsidP="008E5056">
            <w:pPr>
              <w:rPr>
                <w:sz w:val="20"/>
              </w:rPr>
            </w:pPr>
          </w:p>
          <w:p w14:paraId="3796E796" w14:textId="77777777" w:rsidR="008E5056" w:rsidRPr="004D523F" w:rsidRDefault="008E5056" w:rsidP="008E5056">
            <w:pPr>
              <w:rPr>
                <w:sz w:val="20"/>
              </w:rPr>
            </w:pPr>
            <w:r w:rsidRPr="004D523F">
              <w:rPr>
                <w:sz w:val="20"/>
              </w:rPr>
              <w:t>Presented:</w:t>
            </w:r>
          </w:p>
          <w:p w14:paraId="333F3AE9" w14:textId="77777777" w:rsidR="008E5056" w:rsidRPr="004D523F" w:rsidRDefault="008E5056" w:rsidP="008E5056">
            <w:pPr>
              <w:rPr>
                <w:sz w:val="20"/>
              </w:rPr>
            </w:pPr>
          </w:p>
          <w:p w14:paraId="1BC3D92F" w14:textId="77777777" w:rsidR="008E5056" w:rsidRPr="004D523F" w:rsidRDefault="008E5056" w:rsidP="008E5056">
            <w:pPr>
              <w:rPr>
                <w:sz w:val="20"/>
              </w:rPr>
            </w:pPr>
            <w:r w:rsidRPr="004D523F">
              <w:rPr>
                <w:sz w:val="20"/>
              </w:rPr>
              <w:t>Straw Polled:</w:t>
            </w:r>
          </w:p>
          <w:p w14:paraId="6674346F" w14:textId="77777777" w:rsidR="00E7555D" w:rsidRPr="004D523F" w:rsidRDefault="00E7555D" w:rsidP="00112124">
            <w:pPr>
              <w:rPr>
                <w:sz w:val="20"/>
              </w:rPr>
            </w:pPr>
          </w:p>
        </w:tc>
        <w:tc>
          <w:tcPr>
            <w:tcW w:w="2250"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666E83">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403" w:type="dxa"/>
          </w:tcPr>
          <w:p w14:paraId="436FA010" w14:textId="77777777" w:rsidR="008E5056" w:rsidRPr="004D523F" w:rsidRDefault="008E5056" w:rsidP="008E5056">
            <w:pPr>
              <w:rPr>
                <w:sz w:val="20"/>
              </w:rPr>
            </w:pPr>
            <w:r w:rsidRPr="004D523F">
              <w:rPr>
                <w:sz w:val="20"/>
              </w:rPr>
              <w:t>Uploaded:</w:t>
            </w:r>
          </w:p>
          <w:p w14:paraId="2C5C644C" w14:textId="77777777" w:rsidR="008E5056" w:rsidRPr="004D523F" w:rsidRDefault="008E5056" w:rsidP="008E5056">
            <w:pPr>
              <w:rPr>
                <w:sz w:val="20"/>
              </w:rPr>
            </w:pPr>
          </w:p>
          <w:p w14:paraId="6F809352" w14:textId="77777777" w:rsidR="008E5056" w:rsidRPr="004D523F" w:rsidRDefault="008E5056" w:rsidP="008E5056">
            <w:pPr>
              <w:rPr>
                <w:sz w:val="20"/>
              </w:rPr>
            </w:pPr>
            <w:r w:rsidRPr="004D523F">
              <w:rPr>
                <w:sz w:val="20"/>
              </w:rPr>
              <w:t>Presented:</w:t>
            </w:r>
          </w:p>
          <w:p w14:paraId="32A09738" w14:textId="77777777" w:rsidR="008E5056" w:rsidRPr="004D523F" w:rsidRDefault="008E5056" w:rsidP="008E5056">
            <w:pPr>
              <w:rPr>
                <w:sz w:val="20"/>
              </w:rPr>
            </w:pPr>
          </w:p>
          <w:p w14:paraId="55D5FE82" w14:textId="77777777" w:rsidR="008E5056" w:rsidRPr="004D523F" w:rsidRDefault="008E5056" w:rsidP="008E5056">
            <w:pPr>
              <w:rPr>
                <w:sz w:val="20"/>
              </w:rPr>
            </w:pPr>
            <w:r w:rsidRPr="004D523F">
              <w:rPr>
                <w:sz w:val="20"/>
              </w:rPr>
              <w:t>Straw Polled:</w:t>
            </w:r>
          </w:p>
          <w:p w14:paraId="6163E84B" w14:textId="77777777" w:rsidR="00E7555D" w:rsidRPr="004D523F" w:rsidRDefault="00E7555D" w:rsidP="00112124">
            <w:pPr>
              <w:rPr>
                <w:sz w:val="20"/>
              </w:rPr>
            </w:pPr>
          </w:p>
        </w:tc>
        <w:tc>
          <w:tcPr>
            <w:tcW w:w="2250"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666E83">
        <w:trPr>
          <w:trHeight w:val="257"/>
        </w:trPr>
        <w:tc>
          <w:tcPr>
            <w:tcW w:w="13660"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 xml:space="preserve">Liangxiao Xin, Jonghun Han, Taewon Song, Mark Rison, </w:t>
            </w:r>
            <w:r w:rsidRPr="000E01BF">
              <w:rPr>
                <w:sz w:val="20"/>
                <w:highlight w:val="yellow"/>
              </w:rPr>
              <w:lastRenderedPageBreak/>
              <w:t>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255"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5F0F4A" w:rsidP="00216CE0">
            <w:pPr>
              <w:rPr>
                <w:sz w:val="20"/>
                <w:highlight w:val="yellow"/>
              </w:rPr>
            </w:pPr>
            <w:hyperlink r:id="rId256"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46" w:name="_Ref44303898"/>
      <w:r>
        <w:rPr>
          <w:lang w:val="en-US"/>
        </w:rPr>
        <w:t>Guideline-Spec Text Drafting for TGbe D0.1</w:t>
      </w:r>
      <w:bookmarkEnd w:id="146"/>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lastRenderedPageBreak/>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257"/>
      <w:footerReference w:type="default" r:id="rId25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C0776" w14:textId="77777777" w:rsidR="005F0F4A" w:rsidRDefault="005F0F4A">
      <w:r>
        <w:separator/>
      </w:r>
    </w:p>
  </w:endnote>
  <w:endnote w:type="continuationSeparator" w:id="0">
    <w:p w14:paraId="63CF6483" w14:textId="77777777" w:rsidR="005F0F4A" w:rsidRDefault="005F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93DC8">
      <w:rPr>
        <w:noProof/>
      </w:rPr>
      <w:t>1</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1DC40" w14:textId="77777777" w:rsidR="005F0F4A" w:rsidRDefault="005F0F4A">
      <w:r>
        <w:separator/>
      </w:r>
    </w:p>
  </w:footnote>
  <w:footnote w:type="continuationSeparator" w:id="0">
    <w:p w14:paraId="48EE75B1" w14:textId="77777777" w:rsidR="005F0F4A" w:rsidRDefault="005F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812CDF5" w:rsidR="00314B9F" w:rsidRDefault="00314B9F" w:rsidP="00D87A90">
    <w:pPr>
      <w:pStyle w:val="Header"/>
      <w:tabs>
        <w:tab w:val="clear" w:pos="6480"/>
        <w:tab w:val="center" w:pos="4680"/>
      </w:tabs>
    </w:pPr>
    <w:r>
      <w:t>September 2020</w:t>
    </w:r>
    <w:r>
      <w:tab/>
    </w:r>
    <w:r>
      <w:tab/>
    </w:r>
    <w:fldSimple w:instr=" TITLE  \* MERGEFORMAT ">
      <w:r>
        <w:t>doc.: IEEE 802.11-20/0</w:t>
      </w:r>
      <w:r w:rsidRPr="00674025">
        <w:t>997</w:t>
      </w:r>
      <w:r>
        <w:t>r</w:t>
      </w:r>
    </w:fldSimple>
    <w:r w:rsidR="00530185">
      <w:t>3</w:t>
    </w:r>
    <w:r w:rsidR="005E624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39AF"/>
    <w:rsid w:val="00043AD2"/>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6AE"/>
    <w:rsid w:val="00102C9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5BB8"/>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4DEC"/>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690D"/>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B4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F7"/>
    <w:rsid w:val="0034684D"/>
    <w:rsid w:val="003472A9"/>
    <w:rsid w:val="0034770F"/>
    <w:rsid w:val="00347751"/>
    <w:rsid w:val="00347DC9"/>
    <w:rsid w:val="00347E32"/>
    <w:rsid w:val="00347E66"/>
    <w:rsid w:val="0035002F"/>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20C9"/>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ECB"/>
    <w:rsid w:val="00413281"/>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77F9D"/>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7561"/>
    <w:rsid w:val="004E7A3C"/>
    <w:rsid w:val="004E7BC5"/>
    <w:rsid w:val="004E7C7D"/>
    <w:rsid w:val="004E7CE6"/>
    <w:rsid w:val="004F0988"/>
    <w:rsid w:val="004F0EAE"/>
    <w:rsid w:val="004F14E8"/>
    <w:rsid w:val="004F22B2"/>
    <w:rsid w:val="004F2529"/>
    <w:rsid w:val="004F2880"/>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554"/>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4EC"/>
    <w:rsid w:val="00606663"/>
    <w:rsid w:val="0060677E"/>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37"/>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2C"/>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34F"/>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28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612"/>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877"/>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5C97"/>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57A7B"/>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477"/>
    <w:rsid w:val="00841A1B"/>
    <w:rsid w:val="00841B52"/>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6C11"/>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8D4"/>
    <w:rsid w:val="00867AC8"/>
    <w:rsid w:val="0087010C"/>
    <w:rsid w:val="00870D8A"/>
    <w:rsid w:val="00870E40"/>
    <w:rsid w:val="008710E5"/>
    <w:rsid w:val="0087112E"/>
    <w:rsid w:val="008715E1"/>
    <w:rsid w:val="00871E37"/>
    <w:rsid w:val="00872172"/>
    <w:rsid w:val="008727CD"/>
    <w:rsid w:val="00873292"/>
    <w:rsid w:val="008736D6"/>
    <w:rsid w:val="00873798"/>
    <w:rsid w:val="00873F6F"/>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214"/>
    <w:rsid w:val="00884648"/>
    <w:rsid w:val="00885292"/>
    <w:rsid w:val="0088580D"/>
    <w:rsid w:val="0088582C"/>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3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016"/>
    <w:rsid w:val="008D38D0"/>
    <w:rsid w:val="008D44CD"/>
    <w:rsid w:val="008D465B"/>
    <w:rsid w:val="008D50A6"/>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633"/>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029"/>
    <w:rsid w:val="009A7551"/>
    <w:rsid w:val="009B0073"/>
    <w:rsid w:val="009B08C4"/>
    <w:rsid w:val="009B0B71"/>
    <w:rsid w:val="009B13F6"/>
    <w:rsid w:val="009B161F"/>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5CC3"/>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37FA"/>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63D"/>
    <w:rsid w:val="00AB574B"/>
    <w:rsid w:val="00AB59FC"/>
    <w:rsid w:val="00AB5BA8"/>
    <w:rsid w:val="00AB643A"/>
    <w:rsid w:val="00AB6595"/>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72CB"/>
    <w:rsid w:val="00AE73FA"/>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33E"/>
    <w:rsid w:val="00B16CD9"/>
    <w:rsid w:val="00B1740E"/>
    <w:rsid w:val="00B179B6"/>
    <w:rsid w:val="00B17AE2"/>
    <w:rsid w:val="00B2022E"/>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814"/>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723"/>
    <w:rsid w:val="00B94B7D"/>
    <w:rsid w:val="00B94BF1"/>
    <w:rsid w:val="00B95DAE"/>
    <w:rsid w:val="00B95FEA"/>
    <w:rsid w:val="00B961A7"/>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5C55"/>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7E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5340"/>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A51"/>
    <w:rsid w:val="00D17105"/>
    <w:rsid w:val="00D17194"/>
    <w:rsid w:val="00D1748E"/>
    <w:rsid w:val="00D174D8"/>
    <w:rsid w:val="00D179A7"/>
    <w:rsid w:val="00D20DE3"/>
    <w:rsid w:val="00D2122E"/>
    <w:rsid w:val="00D2134B"/>
    <w:rsid w:val="00D214B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3D2"/>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AE8"/>
    <w:rsid w:val="00DD737E"/>
    <w:rsid w:val="00DD75E8"/>
    <w:rsid w:val="00DE03D3"/>
    <w:rsid w:val="00DE05AD"/>
    <w:rsid w:val="00DE0A30"/>
    <w:rsid w:val="00DE0BD6"/>
    <w:rsid w:val="00DE0BEF"/>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4A81"/>
    <w:rsid w:val="00E64B6C"/>
    <w:rsid w:val="00E64BFE"/>
    <w:rsid w:val="00E6556E"/>
    <w:rsid w:val="00E655C4"/>
    <w:rsid w:val="00E6561C"/>
    <w:rsid w:val="00E65BB5"/>
    <w:rsid w:val="00E65CA4"/>
    <w:rsid w:val="00E664BB"/>
    <w:rsid w:val="00E664F9"/>
    <w:rsid w:val="00E66970"/>
    <w:rsid w:val="00E669AC"/>
    <w:rsid w:val="00E66BF2"/>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A70"/>
    <w:rsid w:val="00F01018"/>
    <w:rsid w:val="00F01293"/>
    <w:rsid w:val="00F012D3"/>
    <w:rsid w:val="00F01B8D"/>
    <w:rsid w:val="00F01C76"/>
    <w:rsid w:val="00F02379"/>
    <w:rsid w:val="00F02A82"/>
    <w:rsid w:val="00F0306E"/>
    <w:rsid w:val="00F03184"/>
    <w:rsid w:val="00F03332"/>
    <w:rsid w:val="00F03F2C"/>
    <w:rsid w:val="00F041BE"/>
    <w:rsid w:val="00F042AD"/>
    <w:rsid w:val="00F042EF"/>
    <w:rsid w:val="00F0445D"/>
    <w:rsid w:val="00F046FE"/>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A54"/>
    <w:rsid w:val="00F52C57"/>
    <w:rsid w:val="00F53077"/>
    <w:rsid w:val="00F53080"/>
    <w:rsid w:val="00F54405"/>
    <w:rsid w:val="00F5574C"/>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197D"/>
    <w:rsid w:val="00F7233B"/>
    <w:rsid w:val="00F72793"/>
    <w:rsid w:val="00F72833"/>
    <w:rsid w:val="00F72C3E"/>
    <w:rsid w:val="00F72C65"/>
    <w:rsid w:val="00F73DBA"/>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D2"/>
    <w:rsid w:val="00FB7207"/>
    <w:rsid w:val="00FB7D2A"/>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499B"/>
    <w:rsid w:val="00FF5196"/>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59-00-00be-pdt-mac-eht-operation-element.docx" TargetMode="External"/><Relationship Id="rId21" Type="http://schemas.openxmlformats.org/officeDocument/2006/relationships/hyperlink" Target="https://mentor.ieee.org/802.11/dcn/20/11-20-1315-01-00be-draft-text-for-support-for-large-bandwidth.docx" TargetMode="External"/><Relationship Id="rId42" Type="http://schemas.openxmlformats.org/officeDocument/2006/relationships/hyperlink" Target="https://mentor.ieee.org/802.11/dcn/20/11-20-1338-04-00be-pdt-phy-eht-modulation-and-coding-eht-mcss.docx" TargetMode="External"/><Relationship Id="rId63" Type="http://schemas.openxmlformats.org/officeDocument/2006/relationships/hyperlink" Target="https://mentor.ieee.org/802.11/dcn/20/11-20-1319-00-00be-pdt-phy-preamble-puncture.docx" TargetMode="External"/><Relationship Id="rId84" Type="http://schemas.openxmlformats.org/officeDocument/2006/relationships/hyperlink" Target="https://mentor.ieee.org/802.11/dcn/20/11-20-1252-02-00be-pdt-phy-frequency-tolerance.docx" TargetMode="External"/><Relationship Id="rId138" Type="http://schemas.openxmlformats.org/officeDocument/2006/relationships/hyperlink" Target="https://mentor.ieee.org/802.11/dcn/20/11-20-1256-00-00be-pdt-mac-mlo-tid-mapping-link-management-default-mode-and-enablement.docx" TargetMode="External"/><Relationship Id="rId159" Type="http://schemas.openxmlformats.org/officeDocument/2006/relationships/hyperlink" Target="https://mentor.ieee.org/802.11/dcn/20/11-20-1292-03-00be-pdt-mac-mlo-power-save-traffic-indication.docx" TargetMode="External"/><Relationship Id="rId170" Type="http://schemas.openxmlformats.org/officeDocument/2006/relationships/hyperlink" Target="https://mentor.ieee.org/802.11/dcn/20/11-20-1289-00-00be-visio-file-for-figure-33-xx-mlo-per-sta-independent-power-state.vsd" TargetMode="External"/><Relationship Id="rId191" Type="http://schemas.openxmlformats.org/officeDocument/2006/relationships/hyperlink" Target="https://mentor.ieee.org/802.11/dcn/20/11-20-1291-12-00be-pdt-mac-mlo-enhanced-multi-link-single-radio-operation.docx" TargetMode="External"/><Relationship Id="rId205" Type="http://schemas.openxmlformats.org/officeDocument/2006/relationships/hyperlink" Target="https://mentor.ieee.org/802.11/dcn/20/11-20-1395-04-00be-pdt-mac-mlo-multi-link-channel-access-general-non-str.docx" TargetMode="External"/><Relationship Id="rId226" Type="http://schemas.openxmlformats.org/officeDocument/2006/relationships/hyperlink" Target="https://mentor.ieee.org/802.11/dcn/20/11-20-1409-00-00be-pdt-mac-sta-id.docx" TargetMode="External"/><Relationship Id="rId247" Type="http://schemas.openxmlformats.org/officeDocument/2006/relationships/hyperlink" Target="https://mentor.ieee.org/802.11/dcn/20/11-20-1261-01-00be-pdt-mac-mlo-retransmissions.docx" TargetMode="External"/><Relationship Id="rId107" Type="http://schemas.openxmlformats.org/officeDocument/2006/relationships/hyperlink" Target="https://mentor.ieee.org/802.11/dcn/20/11-20-1294-00-00be-pdt-phy-eht-plme.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327-00-00be-pdt-eht-ppdu-format.docx" TargetMode="External"/><Relationship Id="rId53" Type="http://schemas.openxmlformats.org/officeDocument/2006/relationships/hyperlink" Target="https://mentor.ieee.org/802.11/dcn/20/11-20-1329-00-00be-pdt-eht-preamble-l-stf-l-ltf-l-sig-and-rl-sig.docx" TargetMode="External"/><Relationship Id="rId74" Type="http://schemas.openxmlformats.org/officeDocument/2006/relationships/hyperlink" Target="https://mentor.ieee.org/802.11/dcn/20/11-20-1349-00-00be-pdt-constellation-mapping.docx" TargetMode="External"/><Relationship Id="rId128" Type="http://schemas.openxmlformats.org/officeDocument/2006/relationships/hyperlink" Target="https://mentor.ieee.org/802.11/dcn/20/11-20-1309-01-00be-proposed-draft-specification-for-ml-general-mld-authentication-mld-association-and-ml-setup.docx" TargetMode="External"/><Relationship Id="rId149" Type="http://schemas.openxmlformats.org/officeDocument/2006/relationships/hyperlink" Target="https://mentor.ieee.org/802.11/dcn/20/11-20-1275-04-00be-mac-pdt-mlo-ba-procedure.docx" TargetMode="External"/><Relationship Id="rId5" Type="http://schemas.openxmlformats.org/officeDocument/2006/relationships/numbering" Target="numbering.xml"/><Relationship Id="rId95" Type="http://schemas.openxmlformats.org/officeDocument/2006/relationships/hyperlink" Target="https://mentor.ieee.org/802.11/dcn/20/11-20-1254-01-00be-pdt-phy-receive-specification-general-and-receiver-minimum-input-sensitivity-and-channel-rejection.docx" TargetMode="External"/><Relationship Id="rId160" Type="http://schemas.openxmlformats.org/officeDocument/2006/relationships/hyperlink" Target="https://mentor.ieee.org/802.11/dcn/20/11-20-1292-04-00be-pdt-mac-mlo-power-save-traffic-indication.docx" TargetMode="External"/><Relationship Id="rId181" Type="http://schemas.openxmlformats.org/officeDocument/2006/relationships/hyperlink" Target="https://mentor.ieee.org/802.11/dcn/20/11-20-1291-06-00be-pdt-mac-mlo-enhanced-multi-link-single-radio-operation.docx" TargetMode="External"/><Relationship Id="rId216" Type="http://schemas.openxmlformats.org/officeDocument/2006/relationships/hyperlink" Target="https://mentor.ieee.org/802.11/dcn/20/11-20-1271-04-00be-pdt-mac-mlo-multi-link-channel-access-end-ppdu-alignment.docx" TargetMode="External"/><Relationship Id="rId237" Type="http://schemas.openxmlformats.org/officeDocument/2006/relationships/hyperlink" Target="https://mentor.ieee.org/802.11/dcn/20/11-20-1288-00-00be-visio-file-for-figure-33-xx-figure-33-xxx-illustration-of-multi-link-element-carrying-per-sta-profile-subelements.vsd" TargetMode="External"/><Relationship Id="rId258" Type="http://schemas.openxmlformats.org/officeDocument/2006/relationships/footer" Target="footer1.xml"/><Relationship Id="rId22" Type="http://schemas.openxmlformats.org/officeDocument/2006/relationships/hyperlink" Target="https://mentor.ieee.org/802.11/dcn/20/11-20-1315-01-00be-draft-text-for-support-for-large-bandwidth.docx" TargetMode="External"/><Relationship Id="rId43" Type="http://schemas.openxmlformats.org/officeDocument/2006/relationships/hyperlink" Target="https://mentor.ieee.org/802.11/dcn/20/11-20-1153-00-00be-pdt-phy-timing-related-parameters.docx" TargetMode="External"/><Relationship Id="rId64" Type="http://schemas.openxmlformats.org/officeDocument/2006/relationships/hyperlink" Target="https://mentor.ieee.org/802.11/dcn/20/11-20-1319-01-00be-pdt-phy-preamble-puncture.docx" TargetMode="External"/><Relationship Id="rId118" Type="http://schemas.openxmlformats.org/officeDocument/2006/relationships/hyperlink" Target="https://mentor.ieee.org/802.11/dcn/20/11-20-1359-01-00be-pdt-mac-eht-operation-element.docx" TargetMode="External"/><Relationship Id="rId139" Type="http://schemas.openxmlformats.org/officeDocument/2006/relationships/hyperlink" Target="https://mentor.ieee.org/802.11/dcn/20/11-20-1256-01-00be-pdt-mac-mlo-tid-mapping-link-management-default-mode-and-enablement.docx" TargetMode="External"/><Relationship Id="rId85" Type="http://schemas.openxmlformats.org/officeDocument/2006/relationships/hyperlink" Target="https://mentor.ieee.org/802.11/dcn/20/11-20-1253-00-00be-pdt-phy-modulation-accuracy.docx" TargetMode="External"/><Relationship Id="rId150" Type="http://schemas.openxmlformats.org/officeDocument/2006/relationships/hyperlink" Target="https://mentor.ieee.org/802.11/dcn/20/11-20-1275-01-00be-mac-pdt-mlo-ba-procedure.docx" TargetMode="External"/><Relationship Id="rId171" Type="http://schemas.openxmlformats.org/officeDocument/2006/relationships/hyperlink" Target="https://mentor.ieee.org/802.11/dcn/20/11-20-1289-01-00be-visio-file-for-figure-33-xx-mlo-per-sta-independent-power-state.vsd" TargetMode="External"/><Relationship Id="rId192" Type="http://schemas.openxmlformats.org/officeDocument/2006/relationships/hyperlink" Target="https://mentor.ieee.org/802.11/dcn/20/11-20-1411-00-00be-pdt-mac-mlo-group-addressed-data-frame.docx" TargetMode="External"/><Relationship Id="rId206" Type="http://schemas.openxmlformats.org/officeDocument/2006/relationships/hyperlink" Target="https://mentor.ieee.org/802.11/dcn/20/11-20-1395-05-00be-pdt-mac-mlo-multi-link-channel-access-general-non-str.docx" TargetMode="External"/><Relationship Id="rId227" Type="http://schemas.openxmlformats.org/officeDocument/2006/relationships/hyperlink" Target="https://mentor.ieee.org/802.11/dcn/20/11-20-1409-01-00be-pdt-mac-sta-id.docx" TargetMode="External"/><Relationship Id="rId248" Type="http://schemas.openxmlformats.org/officeDocument/2006/relationships/hyperlink" Target="https://mentor.ieee.org/802.11/dcn/20/11-20-1261-00-00be-pdt-mac-mlo-retransmissions.docx" TargetMode="External"/><Relationship Id="rId12" Type="http://schemas.openxmlformats.org/officeDocument/2006/relationships/hyperlink" Target="https://mentor.ieee.org/802.11/dcn/20/11-20-1293-01-00be-pdt-phy-scope-and-eht-phy-functions.docx" TargetMode="External"/><Relationship Id="rId33" Type="http://schemas.openxmlformats.org/officeDocument/2006/relationships/hyperlink" Target="https://mentor.ieee.org/802.11/dcn/20/11-20-1327-01-00be-pdt-eht-ppdu-format.docx" TargetMode="External"/><Relationship Id="rId108" Type="http://schemas.openxmlformats.org/officeDocument/2006/relationships/hyperlink" Target="https://mentor.ieee.org/802.11/dcn/20/11-20-1294-01-00be-pdt-phy-eht-plme.docx" TargetMode="External"/><Relationship Id="rId129" Type="http://schemas.openxmlformats.org/officeDocument/2006/relationships/hyperlink" Target="https://mentor.ieee.org/802.11/dcn/20/11-20-1309-01-00be-proposed-draft-specification-for-ml-general-mld-authentication-mld-association-and-ml-setup.docx" TargetMode="External"/><Relationship Id="rId54" Type="http://schemas.openxmlformats.org/officeDocument/2006/relationships/hyperlink" Target="https://mentor.ieee.org/802.11/dcn/20/11-20-1276-00-00be-pdt-phy-eht-preamble-eht-sig.docx" TargetMode="External"/><Relationship Id="rId75" Type="http://schemas.openxmlformats.org/officeDocument/2006/relationships/hyperlink" Target="https://mentor.ieee.org/802.11/dcn/20/11-20-1340-00-00be-pdt-phy-packet-extension.docx" TargetMode="External"/><Relationship Id="rId96" Type="http://schemas.openxmlformats.org/officeDocument/2006/relationships/hyperlink" Target="https://mentor.ieee.org/802.11/dcn/20/11-20-1254-02-00be-pdt-phy-receive-specification-general-and-receiver-minimum-input-sensitivity-and-channel-rejection.docx" TargetMode="External"/><Relationship Id="rId140" Type="http://schemas.openxmlformats.org/officeDocument/2006/relationships/hyperlink" Target="https://mentor.ieee.org/802.11/dcn/20/11-20-1256-02-00be-pdt-mac-mlo-tid-mapping-link-management-default-mode-and-enablement.docx" TargetMode="External"/><Relationship Id="rId161" Type="http://schemas.openxmlformats.org/officeDocument/2006/relationships/hyperlink" Target="https://mentor.ieee.org/802.11/dcn/20/11-20-1292-03-00be-pdt-mac-mlo-power-save-traffic-indication.docx" TargetMode="External"/><Relationship Id="rId182" Type="http://schemas.openxmlformats.org/officeDocument/2006/relationships/hyperlink" Target="https://mentor.ieee.org/802.11/dcn/20/11-20-1291-07-00be-pdt-mac-mlo-enhanced-multi-link-single-radio-operation.docx" TargetMode="External"/><Relationship Id="rId217" Type="http://schemas.openxmlformats.org/officeDocument/2006/relationships/hyperlink" Target="https://mentor.ieee.org/802.11/dcn/20/11-20-1271-05-00be-pdt-mac-mlo-multi-link-channel-access-end-ppdu-alignment.doc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11/dcn/20/11-20-1271-00-00be-pdt-mac-mlo-multi-link-channel-access-end-ppdu-alignment.docx" TargetMode="External"/><Relationship Id="rId233" Type="http://schemas.openxmlformats.org/officeDocument/2006/relationships/hyperlink" Target="https://mentor.ieee.org/802.11/dcn/20/11-20-1255-00-00be-pdt-mac-mlo-discovery-discovery-procedures-including-probing-and-rnr.docx" TargetMode="External"/><Relationship Id="rId238" Type="http://schemas.openxmlformats.org/officeDocument/2006/relationships/hyperlink" Target="https://mentor.ieee.org/802.11/dcn/20/11-20-1333-00-00be-pdt-mac-mlo-discovery-ml-ie-usage-rules-in-the-context-of-discovery.docx" TargetMode="External"/><Relationship Id="rId254" Type="http://schemas.openxmlformats.org/officeDocument/2006/relationships/hyperlink" Target="https://mentor.ieee.org/802.11/dcn/20/11-20-1348-00-00be-pdt-joint-map-sounding.docx" TargetMode="External"/><Relationship Id="rId259" Type="http://schemas.openxmlformats.org/officeDocument/2006/relationships/fontTable" Target="fontTable.xml"/><Relationship Id="rId23" Type="http://schemas.openxmlformats.org/officeDocument/2006/relationships/hyperlink" Target="https://mentor.ieee.org/802.11/dcn/20/11-20-1316-00-00be-draft-text-for-subcarriers-and-resource-allocation-for-single-ru.docx" TargetMode="External"/><Relationship Id="rId28" Type="http://schemas.openxmlformats.org/officeDocument/2006/relationships/hyperlink" Target="https://mentor.ieee.org/802.11/dcn/20/11-20-1160-02-00be-pdt-phy-mu-mimo.docx" TargetMode="External"/><Relationship Id="rId49" Type="http://schemas.openxmlformats.org/officeDocument/2006/relationships/hyperlink" Target="https://mentor.ieee.org/802.11/dcn/20/11-20-1337-01-00be-pdt-phy-mathematical-description-of-signals.docx" TargetMode="External"/><Relationship Id="rId114" Type="http://schemas.openxmlformats.org/officeDocument/2006/relationships/hyperlink" Target="https://mentor.ieee.org/802.11/dcn/20/11-20-1290-01-00be-pdt-phy-parameters-for-eht-mcss.docx" TargetMode="External"/><Relationship Id="rId119" Type="http://schemas.openxmlformats.org/officeDocument/2006/relationships/hyperlink" Target="https://mentor.ieee.org/802.11/dcn/20/11-20-1359-01-00be-pdt-mac-eht-operation-element.docx" TargetMode="External"/><Relationship Id="rId44" Type="http://schemas.openxmlformats.org/officeDocument/2006/relationships/hyperlink" Target="https://mentor.ieee.org/802.11/dcn/20/11-20-1153-01-00be-pdt-phy-timing-related-parameters.docx" TargetMode="External"/><Relationship Id="rId60" Type="http://schemas.openxmlformats.org/officeDocument/2006/relationships/hyperlink" Target="https://mentor.ieee.org/802.11/dcn/20/11-20-1260-02-00be-pdt-phy-eht-stf.docx" TargetMode="External"/><Relationship Id="rId65" Type="http://schemas.openxmlformats.org/officeDocument/2006/relationships/hyperlink" Target="https://mentor.ieee.org/802.11/dcn/20/11-20-1339-00-00be-pdt-phy-data-field-coding.docx" TargetMode="External"/><Relationship Id="rId81" Type="http://schemas.openxmlformats.org/officeDocument/2006/relationships/hyperlink" Target="https://mentor.ieee.org/802.11/dcn/20/11-20-1231-01-00be-pdt-phy-beamforming.docx" TargetMode="External"/><Relationship Id="rId86" Type="http://schemas.openxmlformats.org/officeDocument/2006/relationships/hyperlink" Target="https://mentor.ieee.org/802.11/dcn/20/11-20-1253-01-00be-pdt-phy-modulation-accuracy.docx" TargetMode="External"/><Relationship Id="rId130" Type="http://schemas.openxmlformats.org/officeDocument/2006/relationships/hyperlink" Target="https://mentor.ieee.org/802.11/dcn/20/11-20-1300-00-00be-pdt-mac-mlo-multi-link-setup-usage-and-rules-of-ml-ie.docx" TargetMode="External"/><Relationship Id="rId135" Type="http://schemas.openxmlformats.org/officeDocument/2006/relationships/hyperlink" Target="https://mentor.ieee.org/802.11/dcn/20/11-20-1300-05-00be-pdt-mac-mlo-multi-link-setup-usage-and-rules-of-ml-ie.docx" TargetMode="External"/><Relationship Id="rId151" Type="http://schemas.openxmlformats.org/officeDocument/2006/relationships/hyperlink" Target="https://mentor.ieee.org/802.11/dcn/20/11-20-1275-04-00be-mac-pdt-mlo-ba-procedure.docx" TargetMode="External"/><Relationship Id="rId156" Type="http://schemas.openxmlformats.org/officeDocument/2006/relationships/hyperlink" Target="https://mentor.ieee.org/802.11/dcn/20/11-20-1292-00-00be-pdt-mac-mlo-power-save-traffic-indication.docx" TargetMode="External"/><Relationship Id="rId177" Type="http://schemas.openxmlformats.org/officeDocument/2006/relationships/hyperlink" Target="https://mentor.ieee.org/802.11/dcn/20/11-20-1291-03-00be-pdt-mac-mlo-enhanced-multi-link-single-radio-operation.docx" TargetMode="External"/><Relationship Id="rId198" Type="http://schemas.openxmlformats.org/officeDocument/2006/relationships/hyperlink" Target="https://mentor.ieee.org/802.11/dcn/20/11-20-1305-00-00be-visio-file-for-figure-33-x-channel-access-of-str-mld.vsdx" TargetMode="External"/><Relationship Id="rId172" Type="http://schemas.openxmlformats.org/officeDocument/2006/relationships/hyperlink" Target="https://mentor.ieee.org/802.11/dcn/20/11-20-1270-01-00be-pdt-mac-mlo-power-save-procedures.docx" TargetMode="External"/><Relationship Id="rId193" Type="http://schemas.openxmlformats.org/officeDocument/2006/relationships/hyperlink" Target="https://mentor.ieee.org/802.11/dcn/20/11-20-1299-00-00be-pdt-mac-mlo-multi-link-channel-access-str.docx" TargetMode="External"/><Relationship Id="rId202" Type="http://schemas.openxmlformats.org/officeDocument/2006/relationships/hyperlink" Target="https://mentor.ieee.org/802.11/dcn/20/11-20-1395-01-00be-pdt-mac-mlo-multi-link-channel-access-general-non-str.docx" TargetMode="External"/><Relationship Id="rId207" Type="http://schemas.openxmlformats.org/officeDocument/2006/relationships/hyperlink" Target="https://mentor.ieee.org/802.11/dcn/20/11-20-1395-06-00be-pdt-mac-mlo-multi-link-channel-access-general-non-str.docx" TargetMode="External"/><Relationship Id="rId223" Type="http://schemas.openxmlformats.org/officeDocument/2006/relationships/hyperlink" Target="https://mentor.ieee.org/802.11/dcn/20/11-20-1271-07-00be-pdt-mac-mlo-multi-link-channel-access-end-ppdu-alignment.docx" TargetMode="External"/><Relationship Id="rId228" Type="http://schemas.openxmlformats.org/officeDocument/2006/relationships/hyperlink" Target="https://mentor.ieee.org/802.11/dcn/20/11-20-1255-00-00be-pdt-mac-mlo-discovery-discovery-procedures-including-probing-and-rnr.docx" TargetMode="External"/><Relationship Id="rId244" Type="http://schemas.openxmlformats.org/officeDocument/2006/relationships/hyperlink" Target="https://mentor.ieee.org/802.11/dcn/20/11-20-1272-01-00be-pdt-mac-mlo-multiple-bssid-procedure.docx" TargetMode="External"/><Relationship Id="rId249" Type="http://schemas.openxmlformats.org/officeDocument/2006/relationships/hyperlink" Target="https://mentor.ieee.org/802.11/dcn/20/11-20-1261-01-00be-pdt-mac-mlo-retransmissions.docx" TargetMode="Externa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4-00-00be-draft-text-for-wideband-and-noncontiguous-spectrum-utilization.docx" TargetMode="External"/><Relationship Id="rId39" Type="http://schemas.openxmlformats.org/officeDocument/2006/relationships/hyperlink" Target="https://mentor.ieee.org/802.11/dcn/20/11-20-1338-01-00be-pdt-phy-eht-modulation-and-coding-eht-mcss.docx" TargetMode="External"/><Relationship Id="rId109" Type="http://schemas.openxmlformats.org/officeDocument/2006/relationships/hyperlink" Target="https://mentor.ieee.org/802.11/dcn/20/11-20-1294-02-00be-pdt-phy-eht-plme.docx" TargetMode="External"/><Relationship Id="rId260" Type="http://schemas.microsoft.com/office/2011/relationships/people" Target="people.xml"/><Relationship Id="rId34" Type="http://schemas.openxmlformats.org/officeDocument/2006/relationships/hyperlink" Target="https://mentor.ieee.org/802.11/dcn/20/11-20-1327-00-00be-pdt-eht-ppdu-format.docx" TargetMode="External"/><Relationship Id="rId50" Type="http://schemas.openxmlformats.org/officeDocument/2006/relationships/hyperlink" Target="https://mentor.ieee.org/802.11/dcn/20/11-20-1337-02-00be-pdt-phy-mathematical-description-of-signals.docx" TargetMode="External"/><Relationship Id="rId55" Type="http://schemas.openxmlformats.org/officeDocument/2006/relationships/hyperlink" Target="https://mentor.ieee.org/802.11/dcn/20/11-20-1276-01-00be-pdt-phy-eht-preamble-eht-sig.docx" TargetMode="External"/><Relationship Id="rId76" Type="http://schemas.openxmlformats.org/officeDocument/2006/relationships/hyperlink" Target="https://mentor.ieee.org/802.11/dcn/20/11-20-1340-01-00be-pdt-phy-packet-extension.docx" TargetMode="External"/><Relationship Id="rId97" Type="http://schemas.openxmlformats.org/officeDocument/2006/relationships/hyperlink" Target="https://mentor.ieee.org/802.11/dcn/20/11-20-1254-03-00be-pdt-phy-receive-specification-general-and-receiver-minimum-input-sensitivity-and-channel-rejection.docx" TargetMode="External"/><Relationship Id="rId104" Type="http://schemas.openxmlformats.org/officeDocument/2006/relationships/hyperlink" Target="https://mentor.ieee.org/802.11/dcn/20/11-20-1229-03-00be-pdt-phy-channel-numbering-and-channelization.docx" TargetMode="External"/><Relationship Id="rId120" Type="http://schemas.openxmlformats.org/officeDocument/2006/relationships/hyperlink" Target="https://mentor.ieee.org/802.11/dcn/20/11-20-1353-00-00be-pdt-mac-eht-bss-operation.docx" TargetMode="External"/><Relationship Id="rId125" Type="http://schemas.openxmlformats.org/officeDocument/2006/relationships/hyperlink" Target="https://mentor.ieee.org/802.11/dcn/20/11-20-1408-00-00be-pdt-mac-txop-preamble-puncturing.docx" TargetMode="External"/><Relationship Id="rId141" Type="http://schemas.openxmlformats.org/officeDocument/2006/relationships/hyperlink" Target="https://mentor.ieee.org/802.11/dcn/20/11-20-1256-03-00be-pdt-mac-mlo-tid-mapping-link-management-default-mode-and-enablement.docx" TargetMode="External"/><Relationship Id="rId146" Type="http://schemas.openxmlformats.org/officeDocument/2006/relationships/hyperlink" Target="https://mentor.ieee.org/802.11/dcn/20/11-20-1275-01-00be-mac-pdt-mlo-ba-procedure.docx" TargetMode="External"/><Relationship Id="rId167" Type="http://schemas.openxmlformats.org/officeDocument/2006/relationships/hyperlink" Target="https://mentor.ieee.org/802.11/dcn/20/11-20-1270-02-00be-pdt-mac-mlo-power-save-procedures.docx" TargetMode="External"/><Relationship Id="rId188" Type="http://schemas.openxmlformats.org/officeDocument/2006/relationships/hyperlink" Target="https://mentor.ieee.org/802.11/dcn/20/11-20-1291-04-00be-pdt-mac-mlo-enhanced-multi-link-single-radio-operation.docx" TargetMode="External"/><Relationship Id="rId7" Type="http://schemas.openxmlformats.org/officeDocument/2006/relationships/settings" Target="settings.xml"/><Relationship Id="rId71" Type="http://schemas.openxmlformats.org/officeDocument/2006/relationships/hyperlink" Target="https://mentor.ieee.org/802.11/dcn/20/11-20-1349-00-00be-pdt-constellation-mapping.docx" TargetMode="External"/><Relationship Id="rId92" Type="http://schemas.openxmlformats.org/officeDocument/2006/relationships/hyperlink" Target="https://mentor.ieee.org/802.11/dcn/20/11-20-1252-00-00be-pdt-phy-frequency-tolerance.docx" TargetMode="External"/><Relationship Id="rId162" Type="http://schemas.openxmlformats.org/officeDocument/2006/relationships/hyperlink" Target="https://mentor.ieee.org/802.11/dcn/20/11-20-1332-00-00be-pdt-mac-mlo-bss-parameter-update.docx" TargetMode="External"/><Relationship Id="rId183" Type="http://schemas.openxmlformats.org/officeDocument/2006/relationships/hyperlink" Target="https://mentor.ieee.org/802.11/dcn/20/11-20-1291-08-00be-pdt-mac-mlo-enhanced-multi-link-single-radio-operation.docx" TargetMode="External"/><Relationship Id="rId213" Type="http://schemas.openxmlformats.org/officeDocument/2006/relationships/hyperlink" Target="https://mentor.ieee.org/802.11/dcn/20/11-20-1271-01-00be-pdt-mac-mlo-multi-link-channel-access-end-ppdu-alignment.docx" TargetMode="External"/><Relationship Id="rId218" Type="http://schemas.openxmlformats.org/officeDocument/2006/relationships/hyperlink" Target="https://mentor.ieee.org/802.11/dcn/20/11-20-1271-06-00be-pdt-mac-mlo-multi-link-channel-access-end-ppdu-alignment.docx" TargetMode="External"/><Relationship Id="rId234" Type="http://schemas.openxmlformats.org/officeDocument/2006/relationships/hyperlink" Target="https://mentor.ieee.org/802.11/dcn/20/11-20-1255-03-00be-pdt-mac-mlo-discovery-discovery-procedures-including-probing-and-rnr.docx" TargetMode="External"/><Relationship Id="rId239" Type="http://schemas.openxmlformats.org/officeDocument/2006/relationships/hyperlink" Target="https://mentor.ieee.org/802.11/dcn/20/11-20-1272-00-00be-pdt-mac-mlo-multiple-bssid-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160-03-00be-pdt-phy-mu-mimo.docx" TargetMode="External"/><Relationship Id="rId250" Type="http://schemas.openxmlformats.org/officeDocument/2006/relationships/hyperlink" Target="https://mentor.ieee.org/802.11/dcn/20/11-20-1261-01-00be-pdt-mac-mlo-retransmissions.docx" TargetMode="External"/><Relationship Id="rId255" Type="http://schemas.openxmlformats.org/officeDocument/2006/relationships/hyperlink" Target="https://mentor.ieee.org/802.11/dcn/20/11-20-1267-00-00be-pdt-mac-link-latency-measurement-and-report-in-mlo.docx" TargetMode="External"/><Relationship Id="rId24" Type="http://schemas.openxmlformats.org/officeDocument/2006/relationships/hyperlink" Target="https://mentor.ieee.org/802.11/dcn/20/11-20-1316-01-00be-draft-text-for-subcarriers-and-resource-allocation-for-single-ru.docx" TargetMode="External"/><Relationship Id="rId40" Type="http://schemas.openxmlformats.org/officeDocument/2006/relationships/hyperlink" Target="https://mentor.ieee.org/802.11/dcn/20/11-20-1338-02-00be-pdt-phy-eht-modulation-and-coding-eht-mcss.docx" TargetMode="External"/><Relationship Id="rId45" Type="http://schemas.openxmlformats.org/officeDocument/2006/relationships/hyperlink" Target="https://mentor.ieee.org/802.11/dcn/20/11-20-1153-02-00be-pdt-phy-timing-related-parameters.docx" TargetMode="External"/><Relationship Id="rId66" Type="http://schemas.openxmlformats.org/officeDocument/2006/relationships/hyperlink" Target="https://mentor.ieee.org/802.11/dcn/20/11-20-1339-01-00be-pdt-phy-data-field-coding.docx" TargetMode="External"/><Relationship Id="rId87" Type="http://schemas.openxmlformats.org/officeDocument/2006/relationships/hyperlink" Target="https://mentor.ieee.org/802.11/dcn/20/11-20-1253-02-00be-pdt-phy-modulation-accuracy.docx" TargetMode="External"/><Relationship Id="rId110" Type="http://schemas.openxmlformats.org/officeDocument/2006/relationships/hyperlink" Target="https://mentor.ieee.org/802.11/dcn/20/11-20-1294-03-00be-pdt-phy-eht-plme.docx" TargetMode="External"/><Relationship Id="rId115" Type="http://schemas.openxmlformats.org/officeDocument/2006/relationships/hyperlink" Target="https://mentor.ieee.org/802.11/dcn/20/11-20-1290-02-00be-pdt-phy-parameters-for-eht-mcss.docx" TargetMode="External"/><Relationship Id="rId131" Type="http://schemas.openxmlformats.org/officeDocument/2006/relationships/hyperlink" Target="https://mentor.ieee.org/802.11/dcn/20/11-20-1300-01-00be-pdt-mac-mlo-multi-link-setup-usage-and-rules-of-ml-ie.docx" TargetMode="External"/><Relationship Id="rId136" Type="http://schemas.openxmlformats.org/officeDocument/2006/relationships/hyperlink" Target="https://mentor.ieee.org/802.11/dcn/20/11-20-1300-02-00be-pdt-mac-mlo-multi-link-setup-usage-and-rules-of-ml-ie.docx" TargetMode="External"/><Relationship Id="rId157" Type="http://schemas.openxmlformats.org/officeDocument/2006/relationships/hyperlink" Target="https://mentor.ieee.org/802.11/dcn/20/11-20-1292-01-00be-pdt-mac-mlo-power-save-traffic-indication.docx" TargetMode="External"/><Relationship Id="rId178" Type="http://schemas.openxmlformats.org/officeDocument/2006/relationships/hyperlink" Target="https://mentor.ieee.org/802.11/dcn/20/11-20-1291-03-00be-pdt-mac-mlo-enhanced-multi-link-single-radio-operation.docx" TargetMode="External"/><Relationship Id="rId61" Type="http://schemas.openxmlformats.org/officeDocument/2006/relationships/hyperlink" Target="https://mentor.ieee.org/802.11/dcn/20/11-20-1260-03-00be-pdt-phy-eht-stf.docx" TargetMode="External"/><Relationship Id="rId82" Type="http://schemas.openxmlformats.org/officeDocument/2006/relationships/hyperlink" Target="https://mentor.ieee.org/802.11/dcn/20/11-20-1252-00-00be-pdt-phy-frequency-tolerance.docx" TargetMode="External"/><Relationship Id="rId152" Type="http://schemas.openxmlformats.org/officeDocument/2006/relationships/hyperlink" Target="https://mentor.ieee.org/802.11/dcn/20/11-20-1275-04-00be-mac-pdt-mlo-ba-procedure.docx" TargetMode="External"/><Relationship Id="rId173" Type="http://schemas.openxmlformats.org/officeDocument/2006/relationships/hyperlink" Target="https://mentor.ieee.org/802.11/dcn/20/11-20-1270-03-00be-pdt-mac-mlo-power-save-procedures.docx" TargetMode="External"/><Relationship Id="rId194" Type="http://schemas.openxmlformats.org/officeDocument/2006/relationships/hyperlink" Target="https://mentor.ieee.org/802.11/dcn/20/11-20-1299-01-00be-pdt-mac-mlo-multi-link-channel-access-str.docx" TargetMode="External"/><Relationship Id="rId199" Type="http://schemas.openxmlformats.org/officeDocument/2006/relationships/hyperlink" Target="https://mentor.ieee.org/802.11/dcn/20/11-20-1299-02-00be-pdt-mac-mlo-multi-link-channel-access-str.docx" TargetMode="External"/><Relationship Id="rId203" Type="http://schemas.openxmlformats.org/officeDocument/2006/relationships/hyperlink" Target="https://mentor.ieee.org/802.11/dcn/20/11-20-1395-02-00be-pdt-mac-mlo-multi-link-channel-access-general-non-str.docx" TargetMode="External"/><Relationship Id="rId208" Type="http://schemas.openxmlformats.org/officeDocument/2006/relationships/hyperlink" Target="https://mentor.ieee.org/802.11/dcn/20/11-20-1320-00-00be-pdt-mac-mlo-multi-link-channel-access-capability-signaling.docx" TargetMode="External"/><Relationship Id="rId229" Type="http://schemas.openxmlformats.org/officeDocument/2006/relationships/hyperlink" Target="https://mentor.ieee.org/802.11/dcn/20/11-20-1255-01-00be-pdt-mac-mlo-discovery-discovery-procedures-including-probing-and-rnr.docx" TargetMode="External"/><Relationship Id="rId19" Type="http://schemas.openxmlformats.org/officeDocument/2006/relationships/hyperlink" Target="https://mentor.ieee.org/802.11/dcn/20/11-20-1371-00-00be-pdt-phy-subcarriers-and-resource-allocation-for-wideband.docx" TargetMode="External"/><Relationship Id="rId224" Type="http://schemas.openxmlformats.org/officeDocument/2006/relationships/hyperlink" Target="https://mentor.ieee.org/802.11/dcn/20/11-20-1271-05-00be-pdt-mac-mlo-multi-link-channel-access-end-ppdu-alignment.docx" TargetMode="External"/><Relationship Id="rId240" Type="http://schemas.openxmlformats.org/officeDocument/2006/relationships/hyperlink" Target="https://mentor.ieee.org/802.11/dcn/20/11-20-1272-01-00be-pdt-mac-mlo-multiple-bssid-procedure.docx" TargetMode="External"/><Relationship Id="rId245" Type="http://schemas.openxmlformats.org/officeDocument/2006/relationships/hyperlink" Target="https://mentor.ieee.org/802.11/dcn/20/11-20-1272-01-00be-pdt-mac-mlo-multiple-bssid-procedure.docx" TargetMode="External"/><Relationship Id="rId261" Type="http://schemas.openxmlformats.org/officeDocument/2006/relationships/theme" Target="theme/theme1.xml"/><Relationship Id="rId14" Type="http://schemas.openxmlformats.org/officeDocument/2006/relationships/hyperlink" Target="https://mentor.ieee.org/802.11/dcn/20/11-20-1403-00-00be-pdt-phy-txvector-rxvector-trigvector-config-vector.doc" TargetMode="External"/><Relationship Id="rId30" Type="http://schemas.openxmlformats.org/officeDocument/2006/relationships/hyperlink" Target="https://mentor.ieee.org/802.11/dcn/20/11-20-1160-04-00be-pdt-phy-mu-mimo.docx" TargetMode="External"/><Relationship Id="rId35" Type="http://schemas.openxmlformats.org/officeDocument/2006/relationships/hyperlink" Target="https://mentor.ieee.org/802.11/dcn/20/11-20-1295-00-00be-pdt-phy-overview-of-the-ppdu-enconding-process.docx" TargetMode="External"/><Relationship Id="rId56" Type="http://schemas.openxmlformats.org/officeDocument/2006/relationships/hyperlink" Target="https://mentor.ieee.org/802.11/dcn/20/11-20-1276-02-00be-pdt-phy-eht-preamble-eht-sig.docx" TargetMode="External"/><Relationship Id="rId77" Type="http://schemas.openxmlformats.org/officeDocument/2006/relationships/hyperlink" Target="https://mentor.ieee.org/802.11/dcn/20/11-20-1231-00-00be-pdt-phy-beamforming.docx" TargetMode="External"/><Relationship Id="rId100" Type="http://schemas.openxmlformats.org/officeDocument/2006/relationships/hyperlink" Target="https://mentor.ieee.org/802.11/dcn/20/11-20-1254-01-00be-pdt-phy-receive-specification-general-and-receiver-minimum-input-sensitivity-and-channel-rejection.docx" TargetMode="External"/><Relationship Id="rId105" Type="http://schemas.openxmlformats.org/officeDocument/2006/relationships/hyperlink" Target="https://mentor.ieee.org/802.11/dcn/20/11-20-1229-03-00be-pdt-phy-channel-numbering-and-channelization.docx" TargetMode="External"/><Relationship Id="rId126" Type="http://schemas.openxmlformats.org/officeDocument/2006/relationships/hyperlink" Target="https://mentor.ieee.org/802.11/dcn/20/11-20-1434-00-00be-pdt-for-ns-ep-priority-access.docx" TargetMode="External"/><Relationship Id="rId147" Type="http://schemas.openxmlformats.org/officeDocument/2006/relationships/hyperlink" Target="https://mentor.ieee.org/802.11/dcn/20/11-20-1275-02-00be-mac-pdt-mlo-ba-procedure.docx" TargetMode="External"/><Relationship Id="rId168" Type="http://schemas.openxmlformats.org/officeDocument/2006/relationships/hyperlink" Target="https://mentor.ieee.org/802.11/dcn/20/11-20-1270-03-00be-pdt-mac-mlo-power-save-procedures.docx" TargetMode="External"/><Relationship Id="rId8" Type="http://schemas.openxmlformats.org/officeDocument/2006/relationships/webSettings" Target="webSettings.xml"/><Relationship Id="rId51" Type="http://schemas.openxmlformats.org/officeDocument/2006/relationships/hyperlink" Target="https://mentor.ieee.org/802.11/dcn/20/11-20-1329-00-00be-pdt-eht-preamble-l-stf-l-ltf-l-sig-and-rl-sig.docx" TargetMode="External"/><Relationship Id="rId72" Type="http://schemas.openxmlformats.org/officeDocument/2006/relationships/hyperlink" Target="https://mentor.ieee.org/802.11/dcn/20/11-20-1349-01-00be-pdt-constellation-mapping.docx" TargetMode="External"/><Relationship Id="rId93" Type="http://schemas.openxmlformats.org/officeDocument/2006/relationships/hyperlink" Target="https://mentor.ieee.org/802.11/dcn/20/11-20-1253-03-00be-pdt-phy-modulation-accuracy.docx" TargetMode="External"/><Relationship Id="rId98" Type="http://schemas.openxmlformats.org/officeDocument/2006/relationships/hyperlink" Target="https://mentor.ieee.org/802.11/dcn/20/11-20-1254-04-00be-pdt-phy-receive-specification-general-and-receiver-minimum-input-sensitivity-and-channel-rejection.docx" TargetMode="External"/><Relationship Id="rId121" Type="http://schemas.openxmlformats.org/officeDocument/2006/relationships/hyperlink" Target="https://mentor.ieee.org/802.11/dcn/20/11-20-1353-01-00be-pdt-mac-eht-bss-operation.docx" TargetMode="External"/><Relationship Id="rId142" Type="http://schemas.openxmlformats.org/officeDocument/2006/relationships/hyperlink" Target="https://mentor.ieee.org/802.11/dcn/20/11-20-1256-00-00be-pdt-mac-mlo-tid-mapping-link-management-default-mode-and-enablement.docx" TargetMode="External"/><Relationship Id="rId163" Type="http://schemas.openxmlformats.org/officeDocument/2006/relationships/hyperlink" Target="https://mentor.ieee.org/802.11/dcn/20/11-20-1332-01-00be-pdt-mac-mlo-bss-parameter-update.docx" TargetMode="External"/><Relationship Id="rId184" Type="http://schemas.openxmlformats.org/officeDocument/2006/relationships/hyperlink" Target="https://mentor.ieee.org/802.11/dcn/20/11-20-1291-09-00be-pdt-mac-mlo-enhanced-multi-link-single-radio-operation.docx" TargetMode="External"/><Relationship Id="rId189" Type="http://schemas.openxmlformats.org/officeDocument/2006/relationships/hyperlink" Target="https://mentor.ieee.org/802.11/dcn/20/11-20-1291-12-00be-pdt-mac-mlo-enhanced-multi-link-single-radio-operation.docx" TargetMode="External"/><Relationship Id="rId219" Type="http://schemas.openxmlformats.org/officeDocument/2006/relationships/hyperlink" Target="https://mentor.ieee.org/802.11/dcn/20/11-20-1271-07-00be-pdt-mac-mlo-multi-link-channel-access-end-ppdu-alignment.docx" TargetMode="External"/><Relationship Id="rId3" Type="http://schemas.openxmlformats.org/officeDocument/2006/relationships/customXml" Target="../customXml/item3.xml"/><Relationship Id="rId214" Type="http://schemas.openxmlformats.org/officeDocument/2006/relationships/hyperlink" Target="https://mentor.ieee.org/802.11/dcn/20/11-20-1271-02-00be-pdt-mac-mlo-multi-link-channel-access-end-ppdu-alignment.docx" TargetMode="External"/><Relationship Id="rId230" Type="http://schemas.openxmlformats.org/officeDocument/2006/relationships/hyperlink" Target="https://mentor.ieee.org/802.11/dcn/20/11-20-1255-02-00be-pdt-mac-mlo-discovery-discovery-procedures-including-probing-and-rnr.docx" TargetMode="External"/><Relationship Id="rId235" Type="http://schemas.openxmlformats.org/officeDocument/2006/relationships/hyperlink" Target="https://mentor.ieee.org/802.11/dcn/20/11-20-1255-04-00be-pdt-mac-mlo-discovery-discovery-procedures-including-probing-and-rnr.docx" TargetMode="External"/><Relationship Id="rId251" Type="http://schemas.openxmlformats.org/officeDocument/2006/relationships/hyperlink" Target="https://mentor.ieee.org/802.11/dcn/20/11-20-1440-00-00be-pdt-mac-mlo-enhanced-multi-link-operation-mode.docx" TargetMode="External"/><Relationship Id="rId256" Type="http://schemas.openxmlformats.org/officeDocument/2006/relationships/hyperlink" Target="https://mentor.ieee.org/802.11/dcn/20/11-20-1267-01-00be-pdt-mac-link-latency-measurement-and-report-in-mlo.docx" TargetMode="External"/><Relationship Id="rId25" Type="http://schemas.openxmlformats.org/officeDocument/2006/relationships/hyperlink" Target="https://mentor.ieee.org/802.11/dcn/20/11-20-1316-01-00be-draft-text-for-subcarriers-and-resource-allocation-for-single-ru.docx" TargetMode="External"/><Relationship Id="rId46" Type="http://schemas.openxmlformats.org/officeDocument/2006/relationships/hyperlink" Target="https://mentor.ieee.org/802.11/dcn/20/11-20-1153-03-00be-pdt-phy-timing-related-parameters.docx" TargetMode="External"/><Relationship Id="rId67" Type="http://schemas.openxmlformats.org/officeDocument/2006/relationships/hyperlink" Target="https://mentor.ieee.org/802.11/dcn/20/11-20-1339-02-00be-pdt-phy-data-field-coding.docx" TargetMode="External"/><Relationship Id="rId116" Type="http://schemas.openxmlformats.org/officeDocument/2006/relationships/hyperlink" Target="https://mentor.ieee.org/802.11/dcn/20/11-20-1290-01-00be-pdt-phy-parameters-for-eht-mcss.docx" TargetMode="External"/><Relationship Id="rId137" Type="http://schemas.openxmlformats.org/officeDocument/2006/relationships/hyperlink" Target="https://mentor.ieee.org/802.11/dcn/20/11-20-1300-05-00be-pdt-mac-mlo-multi-link-setup-usage-and-rules-of-ml-ie.docx" TargetMode="External"/><Relationship Id="rId158" Type="http://schemas.openxmlformats.org/officeDocument/2006/relationships/hyperlink" Target="https://mentor.ieee.org/802.11/dcn/20/11-20-1292-02-00be-pdt-mac-mlo-power-save-traffic-indication.docx" TargetMode="External"/><Relationship Id="rId20" Type="http://schemas.openxmlformats.org/officeDocument/2006/relationships/hyperlink" Target="https://mentor.ieee.org/802.11/dcn/20/11-20-1315-00-00be-draft-text-for-support-for-large-bandwidth.docx" TargetMode="External"/><Relationship Id="rId41" Type="http://schemas.openxmlformats.org/officeDocument/2006/relationships/hyperlink" Target="https://mentor.ieee.org/802.11/dcn/20/11-20-1338-03-00be-pdt-phy-eht-modulation-and-coding-eht-mcss.docx" TargetMode="External"/><Relationship Id="rId62" Type="http://schemas.openxmlformats.org/officeDocument/2006/relationships/hyperlink" Target="https://mentor.ieee.org/802.11/dcn/20/11-20-1260-01-00be-pdt-phy-eht-stf.docx" TargetMode="External"/><Relationship Id="rId83" Type="http://schemas.openxmlformats.org/officeDocument/2006/relationships/hyperlink" Target="https://mentor.ieee.org/802.11/dcn/20/11-20-1252-01-00be-pdt-phy-frequency-tolerance.docx" TargetMode="External"/><Relationship Id="rId88" Type="http://schemas.openxmlformats.org/officeDocument/2006/relationships/hyperlink" Target="https://mentor.ieee.org/802.11/dcn/20/11-20-1253-03-00be-pdt-phy-modulation-accuracy.docx" TargetMode="External"/><Relationship Id="rId111" Type="http://schemas.openxmlformats.org/officeDocument/2006/relationships/hyperlink" Target="https://mentor.ieee.org/802.11/dcn/20/11-20-1294-04-00be-pdt-phy-eht-plme.docx" TargetMode="External"/><Relationship Id="rId132" Type="http://schemas.openxmlformats.org/officeDocument/2006/relationships/hyperlink" Target="https://mentor.ieee.org/802.11/dcn/20/11-20-1300-02-00be-pdt-mac-mlo-multi-link-setup-usage-and-rules-of-ml-ie.docx" TargetMode="External"/><Relationship Id="rId153" Type="http://schemas.openxmlformats.org/officeDocument/2006/relationships/hyperlink" Target="https://mentor.ieee.org/802.11/dcn/20/11-20-1336-00-00be-11be-spec-text-for-mlo-ba-share-and-extension-of-sn-space.docx" TargetMode="External"/><Relationship Id="rId174" Type="http://schemas.openxmlformats.org/officeDocument/2006/relationships/hyperlink" Target="https://mentor.ieee.org/802.11/dcn/20/11-20-1270-04-00be-pdt-mac-mlo-power-save-procedures.docx" TargetMode="External"/><Relationship Id="rId179" Type="http://schemas.openxmlformats.org/officeDocument/2006/relationships/hyperlink" Target="https://mentor.ieee.org/802.11/dcn/20/11-20-1291-04-00be-pdt-mac-mlo-enhanced-multi-link-single-radio-operation.docx" TargetMode="External"/><Relationship Id="rId195" Type="http://schemas.openxmlformats.org/officeDocument/2006/relationships/hyperlink" Target="https://mentor.ieee.org/802.11/dcn/20/11-20-1299-02-00be-pdt-mac-mlo-multi-link-channel-access-str.docx" TargetMode="External"/><Relationship Id="rId209" Type="http://schemas.openxmlformats.org/officeDocument/2006/relationships/hyperlink" Target="https://mentor.ieee.org/802.11/dcn/20/11-20-1320-01-00be-pdt-mac-mlo-multi-link-channel-access-capability-signaling.docx" TargetMode="External"/><Relationship Id="rId190" Type="http://schemas.openxmlformats.org/officeDocument/2006/relationships/hyperlink" Target="https://mentor.ieee.org/802.11/dcn/20/11-20-1291-10-00be-pdt-mac-mlo-enhanced-multi-link-single-radio-operation.docx" TargetMode="External"/><Relationship Id="rId204" Type="http://schemas.openxmlformats.org/officeDocument/2006/relationships/hyperlink" Target="https://mentor.ieee.org/802.11/dcn/20/11-20-1395-03-00be-pdt-mac-mlo-multi-link-channel-access-general-non-str.docx" TargetMode="External"/><Relationship Id="rId220" Type="http://schemas.openxmlformats.org/officeDocument/2006/relationships/hyperlink" Target="https://mentor.ieee.org/802.11/dcn/20/11-20-1271-08-00be-pdt-mac-mlo-multi-link-channel-access-end-ppdu-alignment.docx" TargetMode="External"/><Relationship Id="rId225" Type="http://schemas.openxmlformats.org/officeDocument/2006/relationships/hyperlink" Target="https://mentor.ieee.org/802.11/dcn/20/11-20-1271-07-00be-pdt-mac-mlo-multi-link-channel-access-end-ppdu-alignment.docx" TargetMode="External"/><Relationship Id="rId241" Type="http://schemas.openxmlformats.org/officeDocument/2006/relationships/hyperlink" Target="https://mentor.ieee.org/802.11/dcn/20/11-20-1285-00-00be-visio-file-for-figure-aa6.vsd" TargetMode="External"/><Relationship Id="rId246" Type="http://schemas.openxmlformats.org/officeDocument/2006/relationships/hyperlink" Target="https://mentor.ieee.org/802.11/dcn/20/11-20-1261-00-00be-pdt-mac-mlo-retransmissions.docx" TargetMode="External"/><Relationship Id="rId15" Type="http://schemas.openxmlformats.org/officeDocument/2006/relationships/hyperlink" Target="https://mentor.ieee.org/802.11/dcn/20/11-20-1404-00-00be-pdt-phy-support-for-non-ht-ht-vht-he-format-and-regulatory.doc" TargetMode="External"/><Relationship Id="rId36" Type="http://schemas.openxmlformats.org/officeDocument/2006/relationships/hyperlink" Target="https://mentor.ieee.org/802.11/dcn/20/11-20-1295-01-00be-pdt-phy-overview-of-the-ppdu-enconding-process.docx" TargetMode="External"/><Relationship Id="rId57" Type="http://schemas.openxmlformats.org/officeDocument/2006/relationships/hyperlink" Target="https://mentor.ieee.org/802.11/dcn/20/11-20-1276-00-00be-pdt-phy-eht-preamble-eht-sig.docx" TargetMode="External"/><Relationship Id="rId106" Type="http://schemas.openxmlformats.org/officeDocument/2006/relationships/hyperlink" Target="https://mentor.ieee.org/802.11/dcn/20/11-20-1404-00-00be-pdt-phy-support-for-non-ht-ht-vht-he-format-and-regulatory.doc" TargetMode="External"/><Relationship Id="rId127" Type="http://schemas.openxmlformats.org/officeDocument/2006/relationships/hyperlink" Target="https://mentor.ieee.org/802.11/dcn/20/11-20-1309-00-00be-proposed-draft-specification-for-ml-general-mld-authentication-mld-association-and-ml-setup.docx" TargetMode="External"/><Relationship Id="rId10" Type="http://schemas.openxmlformats.org/officeDocument/2006/relationships/endnotes" Target="endnotes.xml"/><Relationship Id="rId31" Type="http://schemas.openxmlformats.org/officeDocument/2006/relationships/hyperlink" Target="https://mentor.ieee.org/802.11/dcn/20/11-20-1160-01-00be-pdt-phy-mu-mimo.docx" TargetMode="External"/><Relationship Id="rId52" Type="http://schemas.openxmlformats.org/officeDocument/2006/relationships/hyperlink" Target="https://mentor.ieee.org/802.11/dcn/20/11-20-1329-01-00be-pdt-eht-preamble-l-stf-l-ltf-l-sig-and-rl-sig.docx" TargetMode="External"/><Relationship Id="rId73" Type="http://schemas.openxmlformats.org/officeDocument/2006/relationships/hyperlink" Target="https://mentor.ieee.org/802.11/dcn/20/11-20-1349-02-00be-pdt-constellation-mapping.docx" TargetMode="External"/><Relationship Id="rId78" Type="http://schemas.openxmlformats.org/officeDocument/2006/relationships/hyperlink" Target="https://mentor.ieee.org/802.11/dcn/20/11-20-1231-01-00be-pdt-phy-beamforming.docx" TargetMode="External"/><Relationship Id="rId94" Type="http://schemas.openxmlformats.org/officeDocument/2006/relationships/hyperlink" Target="https://mentor.ieee.org/802.11/dcn/20/11-20-1254-00-00be-pdt-phy-receive-specification-general-and-receiver-minimum-input-sensitivity-and-channel-rejection.docx" TargetMode="External"/><Relationship Id="rId99" Type="http://schemas.openxmlformats.org/officeDocument/2006/relationships/hyperlink" Target="https://mentor.ieee.org/802.11/dcn/20/11-20-1254-05-00be-pdt-phy-receive-specification-general-and-receiver-minimum-input-sensitivity-and-channel-rejection.docx" TargetMode="External"/><Relationship Id="rId101" Type="http://schemas.openxmlformats.org/officeDocument/2006/relationships/hyperlink" Target="https://mentor.ieee.org/802.11/dcn/20/11-20-1229-00-00be-pdt-phy-channel-numbering-and-channelization.docx" TargetMode="External"/><Relationship Id="rId122" Type="http://schemas.openxmlformats.org/officeDocument/2006/relationships/hyperlink" Target="https://mentor.ieee.org/802.11/dcn/20/11-20-1353-01-00be-pdt-mac-eht-bss-operation.docx" TargetMode="External"/><Relationship Id="rId143" Type="http://schemas.openxmlformats.org/officeDocument/2006/relationships/hyperlink" Target="https://mentor.ieee.org/802.11/dcn/20/11-20-1256-03-00be-pdt-mac-mlo-tid-mapping-link-management-default-mode-and-enablement.docx" TargetMode="External"/><Relationship Id="rId148" Type="http://schemas.openxmlformats.org/officeDocument/2006/relationships/hyperlink" Target="https://mentor.ieee.org/802.11/dcn/20/11-20-1275-03-00be-mac-pdt-mlo-ba-procedure.docx" TargetMode="External"/><Relationship Id="rId164" Type="http://schemas.openxmlformats.org/officeDocument/2006/relationships/hyperlink" Target="https://mentor.ieee.org/802.11/dcn/20/11-20-1332-02-00be-pdt-mac-mlo-bss-parameter-update.docx" TargetMode="External"/><Relationship Id="rId169" Type="http://schemas.openxmlformats.org/officeDocument/2006/relationships/hyperlink" Target="https://mentor.ieee.org/802.11/dcn/20/11-20-1270-04-00be-pdt-mac-mlo-power-save-procedures.docx" TargetMode="External"/><Relationship Id="rId185" Type="http://schemas.openxmlformats.org/officeDocument/2006/relationships/hyperlink" Target="https://mentor.ieee.org/802.11/dcn/20/11-20-1291-10-00be-pdt-mac-mlo-enhanced-multi-link-single-radio-operation.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91-05-00be-pdt-mac-mlo-enhanced-multi-link-single-radio-operation.docx" TargetMode="External"/><Relationship Id="rId210" Type="http://schemas.openxmlformats.org/officeDocument/2006/relationships/hyperlink" Target="https://mentor.ieee.org/802.11/dcn/20/11-20-1320-02-00be-pdt-mac-mlo-multi-link-channel-access-capability-signaling.docx" TargetMode="External"/><Relationship Id="rId215" Type="http://schemas.openxmlformats.org/officeDocument/2006/relationships/hyperlink" Target="https://mentor.ieee.org/802.11/dcn/20/11-20-1271-03-00be-pdt-mac-mlo-multi-link-channel-access-end-ppdu-alignment.docx" TargetMode="External"/><Relationship Id="rId236" Type="http://schemas.openxmlformats.org/officeDocument/2006/relationships/hyperlink" Target="https://mentor.ieee.org/802.11/dcn/20/11-20-1274-00-00be-mac-pdt-mlo-ml-ie-structure.docx" TargetMode="External"/><Relationship Id="rId257" Type="http://schemas.openxmlformats.org/officeDocument/2006/relationships/header" Target="header1.xml"/><Relationship Id="rId26" Type="http://schemas.openxmlformats.org/officeDocument/2006/relationships/hyperlink" Target="https://mentor.ieee.org/802.11/dcn/20/11-20-1160-00-00be-pdt-phy-mu-mimo.docx" TargetMode="External"/><Relationship Id="rId231" Type="http://schemas.openxmlformats.org/officeDocument/2006/relationships/hyperlink" Target="https://mentor.ieee.org/802.11/dcn/20/11-20-1255-03-00be-pdt-mac-mlo-discovery-discovery-procedures-including-probing-and-rnr.docx" TargetMode="External"/><Relationship Id="rId252" Type="http://schemas.openxmlformats.org/officeDocument/2006/relationships/hyperlink" Target="https://mentor.ieee.org/802.11/dcn/20/11-20-1407-00-00be-pdt-mac-mlo-soft-ap-mld-operation.docx" TargetMode="External"/><Relationship Id="rId47" Type="http://schemas.openxmlformats.org/officeDocument/2006/relationships/hyperlink" Target="https://mentor.ieee.org/802.11/dcn/20/11-20-1153-01-00be-pdt-phy-timing-related-parameters.docx" TargetMode="External"/><Relationship Id="rId68" Type="http://schemas.openxmlformats.org/officeDocument/2006/relationships/hyperlink" Target="https://mentor.ieee.org/802.11/dcn/20/11-20-1339-03-00be-pdt-phy-data-field-coding.docx" TargetMode="External"/><Relationship Id="rId89" Type="http://schemas.openxmlformats.org/officeDocument/2006/relationships/hyperlink" Target="https://mentor.ieee.org/802.11/dcn/20/11-20-1253-04-00be-pdt-phy-modulation-accuracy.docx" TargetMode="External"/><Relationship Id="rId112" Type="http://schemas.openxmlformats.org/officeDocument/2006/relationships/hyperlink" Target="https://mentor.ieee.org/802.11/dcn/20/11-20-1294-01-00be-pdt-phy-eht-plme.docx" TargetMode="External"/><Relationship Id="rId133" Type="http://schemas.openxmlformats.org/officeDocument/2006/relationships/hyperlink" Target="https://mentor.ieee.org/802.11/dcn/20/11-20-1300-03-00be-pdt-mac-mlo-multi-link-setup-usage-and-rules-of-ml-ie.docx" TargetMode="External"/><Relationship Id="rId154" Type="http://schemas.openxmlformats.org/officeDocument/2006/relationships/hyperlink" Target="https://mentor.ieee.org/802.11/dcn/20/11-20-1336-01-00be-11be-spec-text-for-mlo-ba-share-and-extension-of-sn-space.docx" TargetMode="External"/><Relationship Id="rId175" Type="http://schemas.openxmlformats.org/officeDocument/2006/relationships/hyperlink" Target="https://mentor.ieee.org/802.11/dcn/20/11-20-1291-00-00be-pdt-mac-mlo-enhanced-multi-link-single-radio-operation.docx" TargetMode="External"/><Relationship Id="rId196" Type="http://schemas.openxmlformats.org/officeDocument/2006/relationships/hyperlink" Target="https://mentor.ieee.org/802.11/dcn/20/11-20-1299-03-00be-pdt-mac-mlo-multi-link-channel-access-str.docx" TargetMode="External"/><Relationship Id="rId200" Type="http://schemas.openxmlformats.org/officeDocument/2006/relationships/hyperlink" Target="https://mentor.ieee.org/802.11/dcn/20/11-20-1299-04-00be-pdt-mac-mlo-multi-link-channel-access-str.docx" TargetMode="External"/><Relationship Id="rId16" Type="http://schemas.openxmlformats.org/officeDocument/2006/relationships/hyperlink" Target="https://mentor.ieee.org/802.11/dcn/20/11-20-1314-00-00be-draft-text-for-wideband-and-noncontiguous-spectrum-utilization.docx" TargetMode="External"/><Relationship Id="rId221" Type="http://schemas.openxmlformats.org/officeDocument/2006/relationships/hyperlink" Target="https://mentor.ieee.org/802.11/dcn/20/11-20-1271-01-00be-pdt-mac-mlo-multi-link-channel-access-end-ppdu-alignment.docx" TargetMode="External"/><Relationship Id="rId242" Type="http://schemas.openxmlformats.org/officeDocument/2006/relationships/hyperlink" Target="https://mentor.ieee.org/802.11/dcn/20/11-20-1286-00-00be-visio-file-for-aa7.vsd" TargetMode="External"/><Relationship Id="rId37" Type="http://schemas.openxmlformats.org/officeDocument/2006/relationships/hyperlink" Target="https://mentor.ieee.org/802.11/dcn/20/11-20-1295-01-00be-pdt-phy-overview-of-the-ppdu-enconding-process.docx" TargetMode="External"/><Relationship Id="rId58" Type="http://schemas.openxmlformats.org/officeDocument/2006/relationships/hyperlink" Target="https://mentor.ieee.org/802.11/dcn/20/11-20-1260-00-00be-pdt-phy-eht-stf.docx" TargetMode="External"/><Relationship Id="rId79" Type="http://schemas.openxmlformats.org/officeDocument/2006/relationships/hyperlink" Target="https://mentor.ieee.org/802.11/dcn/20/11-20-1231-02-00be-pdt-phy-beamforming.docx" TargetMode="External"/><Relationship Id="rId102" Type="http://schemas.openxmlformats.org/officeDocument/2006/relationships/hyperlink" Target="https://mentor.ieee.org/802.11/dcn/20/11-20-1229-01-00be-pdt-phy-channel-numbering-and-channelization.docx" TargetMode="External"/><Relationship Id="rId123" Type="http://schemas.openxmlformats.org/officeDocument/2006/relationships/hyperlink" Target="https://mentor.ieee.org/802.11/dcn/20/11-20-1281-00-00be-pdt-mac-txop-bandwidth-signaling.docx" TargetMode="External"/><Relationship Id="rId144" Type="http://schemas.openxmlformats.org/officeDocument/2006/relationships/hyperlink" Target="https://mentor.ieee.org/802.11/dcn/20/11-20-1256-03-00be-pdt-mac-mlo-tid-mapping-link-management-default-mode-and-enablement.docx" TargetMode="External"/><Relationship Id="rId90" Type="http://schemas.openxmlformats.org/officeDocument/2006/relationships/hyperlink" Target="https://mentor.ieee.org/802.11/dcn/20/11-20-1253-05-00be-pdt-phy-modulation-accuracy.docx" TargetMode="External"/><Relationship Id="rId165" Type="http://schemas.openxmlformats.org/officeDocument/2006/relationships/hyperlink" Target="https://mentor.ieee.org/802.11/dcn/20/11-20-1270-00-00be-pdt-mac-mlo-power-save-procedures.docx" TargetMode="External"/><Relationship Id="rId186" Type="http://schemas.openxmlformats.org/officeDocument/2006/relationships/hyperlink" Target="https://mentor.ieee.org/802.11/dcn/20/11-20-1291-11-00be-pdt-mac-mlo-enhanced-multi-link-single-radio-operation.docx" TargetMode="External"/><Relationship Id="rId211" Type="http://schemas.openxmlformats.org/officeDocument/2006/relationships/hyperlink" Target="https://mentor.ieee.org/802.11/dcn/20/11-20-1320-03-00be-pdt-mac-mlo-multi-link-channel-access-capability-signaling.docx" TargetMode="External"/><Relationship Id="rId232" Type="http://schemas.openxmlformats.org/officeDocument/2006/relationships/hyperlink" Target="https://mentor.ieee.org/802.11/dcn/20/11-20-1255-04-00be-pdt-mac-mlo-discovery-discovery-procedures-including-probing-and-rnr.docx" TargetMode="External"/><Relationship Id="rId253" Type="http://schemas.openxmlformats.org/officeDocument/2006/relationships/hyperlink" Target="https://mentor.ieee.org/802.11/dcn/20/11-20-1407-01-00be-pdt-mac-mlo-soft-ap-mld-operation.docx" TargetMode="External"/><Relationship Id="rId27" Type="http://schemas.openxmlformats.org/officeDocument/2006/relationships/hyperlink" Target="https://mentor.ieee.org/802.11/dcn/20/11-20-1160-01-00be-pdt-phy-mu-mimo.docx" TargetMode="External"/><Relationship Id="rId48" Type="http://schemas.openxmlformats.org/officeDocument/2006/relationships/hyperlink" Target="https://mentor.ieee.org/802.11/dcn/20/11-20-1337-00-00be-pdt-phy-mathematical-description-of-signals.docx" TargetMode="External"/><Relationship Id="rId69" Type="http://schemas.openxmlformats.org/officeDocument/2006/relationships/hyperlink" Target="https://mentor.ieee.org/802.11/dcn/20/11-20-1339-04-00be-pdt-phy-data-field-coding.docx" TargetMode="External"/><Relationship Id="rId113" Type="http://schemas.openxmlformats.org/officeDocument/2006/relationships/hyperlink" Target="https://mentor.ieee.org/802.11/dcn/20/11-20-1290-00-00be-pdt-phy-parameters-for-eht-mcss.docx" TargetMode="External"/><Relationship Id="rId134" Type="http://schemas.openxmlformats.org/officeDocument/2006/relationships/hyperlink" Target="https://mentor.ieee.org/802.11/dcn/20/11-20-1300-04-00be-pdt-mac-mlo-multi-link-setup-usage-and-rules-of-ml-ie.docx" TargetMode="External"/><Relationship Id="rId80" Type="http://schemas.openxmlformats.org/officeDocument/2006/relationships/hyperlink" Target="https://mentor.ieee.org/802.11/dcn/20/11-20-1231-03-00be-pdt-phy-beamforming.docx" TargetMode="External"/><Relationship Id="rId155" Type="http://schemas.openxmlformats.org/officeDocument/2006/relationships/hyperlink" Target="https://mentor.ieee.org/802.11/dcn/20/11-20-1336-02-00be-11be-spec-text-for-mlo-ba-share-and-extension-of-sn-space.docx" TargetMode="External"/><Relationship Id="rId176" Type="http://schemas.openxmlformats.org/officeDocument/2006/relationships/hyperlink" Target="https://mentor.ieee.org/802.11/dcn/20/11-20-1291-01-00be-pdt-mac-mlo-enhanced-multi-link-single-radio-operation.docx" TargetMode="External"/><Relationship Id="rId197" Type="http://schemas.openxmlformats.org/officeDocument/2006/relationships/hyperlink" Target="https://mentor.ieee.org/802.11/dcn/20/11-20-1299-04-00be-pdt-mac-mlo-multi-link-channel-access-str.docx" TargetMode="External"/><Relationship Id="rId201" Type="http://schemas.openxmlformats.org/officeDocument/2006/relationships/hyperlink" Target="https://mentor.ieee.org/802.11/dcn/20/11-20-1395-00-00be-pdt-mac-mlo-multi-link-channel-access-general-non-str.docx" TargetMode="External"/><Relationship Id="rId222" Type="http://schemas.openxmlformats.org/officeDocument/2006/relationships/hyperlink" Target="https://mentor.ieee.org/802.11/dcn/20/11-20-1271-05-00be-pdt-mac-mlo-multi-link-channel-access-end-ppdu-alignment.docx" TargetMode="External"/><Relationship Id="rId243" Type="http://schemas.openxmlformats.org/officeDocument/2006/relationships/hyperlink" Target="https://mentor.ieee.org/802.11/dcn/20/11-20-1272-00-00be-pdt-mac-mlo-multiple-bssid-procedure.docx" TargetMode="External"/><Relationship Id="rId17" Type="http://schemas.openxmlformats.org/officeDocument/2006/relationships/hyperlink" Target="https://mentor.ieee.org/802.11/dcn/20/11-20-1371-00-00be-pdt-phy-subcarriers-and-resource-allocation-for-wideband.docx" TargetMode="External"/><Relationship Id="rId38" Type="http://schemas.openxmlformats.org/officeDocument/2006/relationships/hyperlink" Target="https://mentor.ieee.org/802.11/dcn/20/11-20-1338-00-00be-pdt-phy-eht-modulation-and-coding-eht-mcss.docx" TargetMode="External"/><Relationship Id="rId59" Type="http://schemas.openxmlformats.org/officeDocument/2006/relationships/hyperlink" Target="https://mentor.ieee.org/802.11/dcn/20/11-20-1260-01-00be-pdt-phy-eht-stf.docx" TargetMode="External"/><Relationship Id="rId103" Type="http://schemas.openxmlformats.org/officeDocument/2006/relationships/hyperlink" Target="https://mentor.ieee.org/802.11/dcn/20/11-20-1229-02-00be-pdt-phy-channel-numbering-and-channelization.docx" TargetMode="External"/><Relationship Id="rId124" Type="http://schemas.openxmlformats.org/officeDocument/2006/relationships/hyperlink" Target="https://mentor.ieee.org/802.11/dcn/20/11-20-1281-01-00be-pdt-mac-txop-bandwidth-signaling.docx" TargetMode="External"/><Relationship Id="rId70" Type="http://schemas.openxmlformats.org/officeDocument/2006/relationships/hyperlink" Target="https://mentor.ieee.org/802.11/dcn/20/11-20-1351-00-00be-pdt-phy-pilot.docx" TargetMode="External"/><Relationship Id="rId91" Type="http://schemas.openxmlformats.org/officeDocument/2006/relationships/hyperlink" Target="https://mentor.ieee.org/802.11/dcn/20/11-20-1253-06-00be-pdt-phy-modulation-accuracy.docx" TargetMode="External"/><Relationship Id="rId145" Type="http://schemas.openxmlformats.org/officeDocument/2006/relationships/hyperlink" Target="https://mentor.ieee.org/802.11/dcn/20/11-20-1275-00-00be-mac-pdt-mlo-ba-procedure.docx" TargetMode="External"/><Relationship Id="rId166" Type="http://schemas.openxmlformats.org/officeDocument/2006/relationships/hyperlink" Target="https://mentor.ieee.org/802.11/dcn/20/11-20-1270-01-00be-pdt-mac-mlo-power-save-procedures.docx" TargetMode="External"/><Relationship Id="rId187" Type="http://schemas.openxmlformats.org/officeDocument/2006/relationships/hyperlink" Target="https://mentor.ieee.org/802.11/dcn/20/11-20-1291-12-00be-pdt-mac-mlo-enhanced-multi-link-single-radio-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BE11DC-BED3-4D90-A21C-011A9AC8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1079</TotalTime>
  <Pages>1</Pages>
  <Words>12137</Words>
  <Characters>69181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doc.: IEEE 802.11-20/0997r38</vt:lpstr>
    </vt:vector>
  </TitlesOfParts>
  <Company>Qualcomm Inc.</Company>
  <LinksUpToDate>false</LinksUpToDate>
  <CharactersWithSpaces>81156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802.11-20/0997r38</dc:title>
  <dc:subject>Agenda</dc:subject>
  <dc:creator>Alfred Asterjadhi</dc:creator>
  <cp:keywords>Volunteer and Status</cp:keywords>
  <dc:description/>
  <cp:lastModifiedBy>Edward Au</cp:lastModifiedBy>
  <cp:revision>708</cp:revision>
  <cp:lastPrinted>2020-07-07T16:13:00Z</cp:lastPrinted>
  <dcterms:created xsi:type="dcterms:W3CDTF">2020-07-30T22:19:00Z</dcterms:created>
  <dcterms:modified xsi:type="dcterms:W3CDTF">2020-09-11T05:38:00Z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