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0C13D461"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r w:rsidR="007848E9">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ins w:id="0" w:author="Edward Au" w:date="2020-09-09T09:41:00Z">
        <w:r w:rsidR="00CD1019">
          <w:rPr>
            <w:sz w:val="22"/>
          </w:rPr>
          <w:t xml:space="preserve"> </w:t>
        </w:r>
      </w:ins>
      <w:r w:rsidR="00CD1019">
        <w:rPr>
          <w:sz w:val="22"/>
        </w:rPr>
        <w:t xml:space="preserve"> More updates</w:t>
      </w:r>
      <w:bookmarkStart w:id="1" w:name="_GoBack"/>
      <w:bookmarkEnd w:id="1"/>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660" w:type="dxa"/>
        <w:tblInd w:w="-705" w:type="dxa"/>
        <w:tblLook w:val="04A0" w:firstRow="1" w:lastRow="0" w:firstColumn="1" w:lastColumn="0" w:noHBand="0" w:noVBand="1"/>
      </w:tblPr>
      <w:tblGrid>
        <w:gridCol w:w="1035"/>
        <w:gridCol w:w="1991"/>
        <w:gridCol w:w="1575"/>
        <w:gridCol w:w="2780"/>
        <w:gridCol w:w="1626"/>
        <w:gridCol w:w="2403"/>
        <w:gridCol w:w="2250"/>
      </w:tblGrid>
      <w:tr w:rsidR="00E7555D" w14:paraId="2520A289" w14:textId="77777777" w:rsidTr="00666E83">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40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50"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666E83">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40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250"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666E83">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40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D05340"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D05340"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D05340"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250"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666E83">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403" w:type="dxa"/>
          </w:tcPr>
          <w:p w14:paraId="4500BC0D" w14:textId="77777777" w:rsidR="00421279" w:rsidRPr="004D523F" w:rsidRDefault="00421279" w:rsidP="00421279">
            <w:pPr>
              <w:rPr>
                <w:sz w:val="20"/>
              </w:rPr>
            </w:pPr>
            <w:r w:rsidRPr="004D523F">
              <w:rPr>
                <w:sz w:val="20"/>
              </w:rPr>
              <w:t>Uploaded:</w:t>
            </w:r>
          </w:p>
          <w:p w14:paraId="032C3D94" w14:textId="7402E1FE" w:rsidR="00E97BE6" w:rsidRPr="004D523F" w:rsidRDefault="00D05340" w:rsidP="00421279">
            <w:pPr>
              <w:rPr>
                <w:sz w:val="20"/>
              </w:rPr>
            </w:pPr>
            <w:hyperlink r:id="rId14" w:history="1">
              <w:r w:rsidR="00E97BE6" w:rsidRPr="004D523F">
                <w:rPr>
                  <w:rStyle w:val="Hyperlink"/>
                  <w:color w:val="auto"/>
                  <w:sz w:val="20"/>
                </w:rPr>
                <w:t>20/1403r0</w:t>
              </w:r>
            </w:hyperlink>
            <w:r w:rsidR="00E97BE6" w:rsidRPr="004D523F">
              <w:rPr>
                <w:sz w:val="20"/>
              </w:rPr>
              <w:t>, 09/06/2020</w:t>
            </w:r>
          </w:p>
          <w:p w14:paraId="483B1AE2" w14:textId="77777777" w:rsidR="00421279" w:rsidRPr="004D523F" w:rsidRDefault="00421279" w:rsidP="00421279">
            <w:pPr>
              <w:rPr>
                <w:sz w:val="20"/>
              </w:rPr>
            </w:pPr>
          </w:p>
          <w:p w14:paraId="1E8339FA" w14:textId="77777777" w:rsidR="00421279" w:rsidRPr="004D523F" w:rsidRDefault="00421279" w:rsidP="00421279">
            <w:pPr>
              <w:rPr>
                <w:sz w:val="20"/>
              </w:rPr>
            </w:pPr>
            <w:r w:rsidRPr="004D523F">
              <w:rPr>
                <w:sz w:val="20"/>
              </w:rPr>
              <w:t>Presented:</w:t>
            </w:r>
          </w:p>
          <w:p w14:paraId="2B53F88C" w14:textId="77777777" w:rsidR="00421279" w:rsidRPr="004D523F" w:rsidRDefault="00421279" w:rsidP="00421279">
            <w:pPr>
              <w:rPr>
                <w:sz w:val="20"/>
              </w:rPr>
            </w:pPr>
          </w:p>
          <w:p w14:paraId="4F72ECB3" w14:textId="77777777" w:rsidR="00421279" w:rsidRPr="004D523F" w:rsidRDefault="00421279" w:rsidP="00421279">
            <w:pPr>
              <w:rPr>
                <w:sz w:val="20"/>
              </w:rPr>
            </w:pPr>
            <w:r w:rsidRPr="004D523F">
              <w:rPr>
                <w:sz w:val="20"/>
              </w:rPr>
              <w:t>Straw Polled:</w:t>
            </w:r>
          </w:p>
          <w:p w14:paraId="501DFF3C" w14:textId="77777777" w:rsidR="00E7555D" w:rsidRPr="004D523F" w:rsidRDefault="00E7555D" w:rsidP="00260E56">
            <w:pPr>
              <w:rPr>
                <w:sz w:val="20"/>
              </w:rPr>
            </w:pPr>
          </w:p>
        </w:tc>
        <w:tc>
          <w:tcPr>
            <w:tcW w:w="2250"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666E83">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403" w:type="dxa"/>
          </w:tcPr>
          <w:p w14:paraId="06EF60B4" w14:textId="77777777" w:rsidR="00421279" w:rsidRPr="004D523F" w:rsidRDefault="00421279" w:rsidP="00421279">
            <w:pPr>
              <w:rPr>
                <w:sz w:val="20"/>
              </w:rPr>
            </w:pPr>
            <w:r w:rsidRPr="004D523F">
              <w:rPr>
                <w:sz w:val="20"/>
              </w:rPr>
              <w:t>Uploaded:</w:t>
            </w:r>
          </w:p>
          <w:p w14:paraId="78DBCAAD" w14:textId="77777777" w:rsidR="001C74E8" w:rsidRPr="004D523F" w:rsidRDefault="00D05340" w:rsidP="001C74E8">
            <w:pPr>
              <w:rPr>
                <w:sz w:val="20"/>
              </w:rPr>
            </w:pPr>
            <w:hyperlink r:id="rId15" w:history="1">
              <w:r w:rsidR="001C74E8" w:rsidRPr="004D523F">
                <w:rPr>
                  <w:rStyle w:val="Hyperlink"/>
                  <w:color w:val="auto"/>
                  <w:sz w:val="20"/>
                </w:rPr>
                <w:t>20/1404r0</w:t>
              </w:r>
            </w:hyperlink>
            <w:r w:rsidR="001C74E8" w:rsidRPr="004D523F">
              <w:rPr>
                <w:sz w:val="20"/>
              </w:rPr>
              <w:t>, 09/06/2020</w:t>
            </w:r>
          </w:p>
          <w:p w14:paraId="285D8C6B" w14:textId="77777777" w:rsidR="00421279" w:rsidRPr="004D523F" w:rsidRDefault="00421279" w:rsidP="00421279">
            <w:pPr>
              <w:rPr>
                <w:sz w:val="20"/>
              </w:rPr>
            </w:pPr>
          </w:p>
          <w:p w14:paraId="27E0B319" w14:textId="77777777" w:rsidR="00421279" w:rsidRPr="004D523F" w:rsidRDefault="00421279" w:rsidP="00421279">
            <w:pPr>
              <w:rPr>
                <w:sz w:val="20"/>
              </w:rPr>
            </w:pPr>
            <w:r w:rsidRPr="004D523F">
              <w:rPr>
                <w:sz w:val="20"/>
              </w:rPr>
              <w:t>Presented:</w:t>
            </w:r>
          </w:p>
          <w:p w14:paraId="724391D5" w14:textId="77777777" w:rsidR="00421279" w:rsidRPr="004D523F" w:rsidRDefault="00421279" w:rsidP="00421279">
            <w:pPr>
              <w:rPr>
                <w:sz w:val="20"/>
              </w:rPr>
            </w:pPr>
          </w:p>
          <w:p w14:paraId="253E8AB9" w14:textId="77777777" w:rsidR="00421279" w:rsidRPr="004D523F" w:rsidRDefault="00421279" w:rsidP="00421279">
            <w:pPr>
              <w:rPr>
                <w:sz w:val="20"/>
              </w:rPr>
            </w:pPr>
            <w:r w:rsidRPr="004D523F">
              <w:rPr>
                <w:sz w:val="20"/>
              </w:rPr>
              <w:t>Straw Polled:</w:t>
            </w:r>
          </w:p>
          <w:p w14:paraId="7FA31BCE" w14:textId="77777777" w:rsidR="00E7555D" w:rsidRPr="004D523F" w:rsidRDefault="00E7555D" w:rsidP="006656CF">
            <w:pPr>
              <w:rPr>
                <w:sz w:val="20"/>
              </w:rPr>
            </w:pPr>
          </w:p>
        </w:tc>
        <w:tc>
          <w:tcPr>
            <w:tcW w:w="2250"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666E83">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40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D05340" w:rsidP="00BE6F7F">
            <w:pPr>
              <w:rPr>
                <w:sz w:val="20"/>
              </w:rPr>
            </w:pPr>
            <w:hyperlink r:id="rId16"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D05340" w:rsidP="00BE6F7F">
            <w:pPr>
              <w:rPr>
                <w:sz w:val="20"/>
              </w:rPr>
            </w:pPr>
            <w:hyperlink r:id="rId17"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D05340" w:rsidP="00D542BC">
            <w:pPr>
              <w:rPr>
                <w:sz w:val="20"/>
              </w:rPr>
            </w:pPr>
            <w:hyperlink r:id="rId18"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D05340" w:rsidP="00D02FB0">
            <w:pPr>
              <w:rPr>
                <w:sz w:val="20"/>
              </w:rPr>
            </w:pPr>
            <w:hyperlink r:id="rId19"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250"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666E83">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40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D05340" w:rsidP="00D542BC">
            <w:pPr>
              <w:rPr>
                <w:sz w:val="20"/>
              </w:rPr>
            </w:pPr>
            <w:hyperlink r:id="rId20"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D05340" w:rsidP="00D542BC">
            <w:pPr>
              <w:rPr>
                <w:sz w:val="20"/>
              </w:rPr>
            </w:pPr>
            <w:hyperlink r:id="rId21"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D05340" w:rsidP="00D542BC">
            <w:pPr>
              <w:rPr>
                <w:sz w:val="20"/>
              </w:rPr>
            </w:pPr>
            <w:hyperlink r:id="rId22"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250"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666E83">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40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D05340" w:rsidP="006656CF">
            <w:pPr>
              <w:rPr>
                <w:sz w:val="20"/>
              </w:rPr>
            </w:pPr>
            <w:hyperlink r:id="rId23"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D05340" w:rsidP="006656CF">
            <w:pPr>
              <w:rPr>
                <w:sz w:val="20"/>
              </w:rPr>
            </w:pPr>
            <w:hyperlink r:id="rId24"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D05340" w:rsidP="00E13E45">
            <w:pPr>
              <w:rPr>
                <w:sz w:val="20"/>
              </w:rPr>
            </w:pPr>
            <w:hyperlink r:id="rId25"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250"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666E83">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40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250"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666E83">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40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D05340" w:rsidP="007321AF">
            <w:pPr>
              <w:rPr>
                <w:sz w:val="20"/>
              </w:rPr>
            </w:pPr>
            <w:hyperlink r:id="rId26"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D05340" w:rsidP="007321AF">
            <w:pPr>
              <w:rPr>
                <w:sz w:val="20"/>
              </w:rPr>
            </w:pPr>
            <w:hyperlink r:id="rId27"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D05340" w:rsidP="007321AF">
            <w:pPr>
              <w:rPr>
                <w:sz w:val="20"/>
              </w:rPr>
            </w:pPr>
            <w:hyperlink r:id="rId28" w:history="1">
              <w:r w:rsidR="0036182B" w:rsidRPr="007763B7">
                <w:rPr>
                  <w:rStyle w:val="Hyperlink"/>
                  <w:color w:val="auto"/>
                  <w:sz w:val="20"/>
                </w:rPr>
                <w:t>20/1160r2</w:t>
              </w:r>
            </w:hyperlink>
            <w:r w:rsidR="0036182B" w:rsidRPr="007763B7">
              <w:rPr>
                <w:sz w:val="20"/>
              </w:rPr>
              <w:t>, 09/02/2020</w:t>
            </w:r>
          </w:p>
          <w:p w14:paraId="76052A23" w14:textId="4336BB01" w:rsidR="0036182B" w:rsidRDefault="00D05340" w:rsidP="007321AF">
            <w:pPr>
              <w:rPr>
                <w:sz w:val="20"/>
              </w:rPr>
            </w:pPr>
            <w:hyperlink r:id="rId29" w:history="1">
              <w:r w:rsidR="0036182B" w:rsidRPr="007763B7">
                <w:rPr>
                  <w:rStyle w:val="Hyperlink"/>
                  <w:color w:val="auto"/>
                  <w:sz w:val="20"/>
                </w:rPr>
                <w:t>20/1160r3</w:t>
              </w:r>
            </w:hyperlink>
            <w:r w:rsidR="0036182B" w:rsidRPr="007763B7">
              <w:rPr>
                <w:sz w:val="20"/>
              </w:rPr>
              <w:t>, 09/02/2020</w:t>
            </w:r>
          </w:p>
          <w:p w14:paraId="4D576F6B" w14:textId="4C2125B3" w:rsidR="00995D57" w:rsidRPr="00C072F1" w:rsidRDefault="00D05340" w:rsidP="007321AF">
            <w:pPr>
              <w:rPr>
                <w:sz w:val="20"/>
              </w:rPr>
            </w:pPr>
            <w:hyperlink r:id="rId30" w:history="1">
              <w:r w:rsidR="00995D57" w:rsidRPr="00C072F1">
                <w:rPr>
                  <w:rStyle w:val="Hyperlink"/>
                  <w:color w:val="auto"/>
                  <w:sz w:val="20"/>
                </w:rPr>
                <w:t>20/1160r4</w:t>
              </w:r>
            </w:hyperlink>
            <w:r w:rsidR="00995D57" w:rsidRPr="00C072F1">
              <w:rPr>
                <w:sz w:val="20"/>
              </w:rPr>
              <w:t>, 09/08/2020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D05340" w:rsidP="00F50234">
            <w:pPr>
              <w:rPr>
                <w:sz w:val="20"/>
              </w:rPr>
            </w:pPr>
            <w:hyperlink r:id="rId31"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250"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666E83">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40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D05340" w:rsidP="00210153">
            <w:pPr>
              <w:rPr>
                <w:sz w:val="20"/>
              </w:rPr>
            </w:pPr>
            <w:hyperlink r:id="rId32"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D05340" w:rsidP="00210153">
            <w:pPr>
              <w:rPr>
                <w:sz w:val="20"/>
              </w:rPr>
            </w:pPr>
            <w:hyperlink r:id="rId33"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D05340" w:rsidP="00222706">
            <w:pPr>
              <w:rPr>
                <w:sz w:val="20"/>
              </w:rPr>
            </w:pPr>
            <w:hyperlink r:id="rId34"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250"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666E83">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40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250"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666E83">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40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D05340" w:rsidP="006656CF">
            <w:pPr>
              <w:rPr>
                <w:sz w:val="20"/>
              </w:rPr>
            </w:pPr>
            <w:hyperlink r:id="rId35"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D05340" w:rsidP="00EA3143">
            <w:pPr>
              <w:rPr>
                <w:sz w:val="20"/>
              </w:rPr>
            </w:pPr>
            <w:hyperlink r:id="rId36"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D05340" w:rsidP="00EA3143">
            <w:pPr>
              <w:rPr>
                <w:sz w:val="20"/>
              </w:rPr>
            </w:pPr>
            <w:hyperlink r:id="rId37"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250"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666E83">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40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D05340" w:rsidP="006656CF">
            <w:pPr>
              <w:rPr>
                <w:sz w:val="20"/>
              </w:rPr>
            </w:pPr>
            <w:hyperlink r:id="rId38"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D05340" w:rsidP="006656CF">
            <w:pPr>
              <w:rPr>
                <w:sz w:val="20"/>
              </w:rPr>
            </w:pPr>
            <w:hyperlink r:id="rId39"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D05340" w:rsidP="006656CF">
            <w:pPr>
              <w:rPr>
                <w:sz w:val="20"/>
              </w:rPr>
            </w:pPr>
            <w:hyperlink r:id="rId40"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D05340" w:rsidP="00A530ED">
            <w:pPr>
              <w:rPr>
                <w:sz w:val="20"/>
              </w:rPr>
            </w:pPr>
            <w:hyperlink r:id="rId41"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D05340" w:rsidP="002B2988">
            <w:pPr>
              <w:rPr>
                <w:sz w:val="20"/>
              </w:rPr>
            </w:pPr>
            <w:hyperlink r:id="rId42"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250"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666E83">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40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D05340" w:rsidP="006656CF">
            <w:pPr>
              <w:rPr>
                <w:sz w:val="20"/>
              </w:rPr>
            </w:pPr>
            <w:hyperlink r:id="rId43"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D05340" w:rsidP="006656CF">
            <w:pPr>
              <w:rPr>
                <w:sz w:val="20"/>
              </w:rPr>
            </w:pPr>
            <w:hyperlink r:id="rId44"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D05340" w:rsidP="0055680D">
            <w:pPr>
              <w:rPr>
                <w:sz w:val="20"/>
              </w:rPr>
            </w:pPr>
            <w:hyperlink r:id="rId45"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D05340" w:rsidP="00036014">
            <w:pPr>
              <w:rPr>
                <w:sz w:val="20"/>
              </w:rPr>
            </w:pPr>
            <w:hyperlink r:id="rId46"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250"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666E83">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40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D05340" w:rsidP="00AF6431">
            <w:pPr>
              <w:rPr>
                <w:sz w:val="20"/>
              </w:rPr>
            </w:pPr>
            <w:hyperlink r:id="rId47"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Pr="00E1322F" w:rsidRDefault="00D05340" w:rsidP="00AF6431">
            <w:pPr>
              <w:rPr>
                <w:sz w:val="20"/>
              </w:rPr>
            </w:pPr>
            <w:hyperlink r:id="rId48" w:history="1">
              <w:r w:rsidR="00996CC8" w:rsidRPr="00E1322F">
                <w:rPr>
                  <w:rStyle w:val="Hyperlink"/>
                  <w:color w:val="auto"/>
                  <w:sz w:val="20"/>
                </w:rPr>
                <w:t>20/1337r1</w:t>
              </w:r>
            </w:hyperlink>
            <w:r w:rsidR="00996CC8" w:rsidRPr="00E1322F">
              <w:rPr>
                <w:sz w:val="20"/>
              </w:rPr>
              <w:t>, 08/30/2020</w:t>
            </w:r>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250"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666E83">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40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D05340" w:rsidP="006656CF">
            <w:pPr>
              <w:rPr>
                <w:sz w:val="20"/>
              </w:rPr>
            </w:pPr>
            <w:hyperlink r:id="rId49"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D05340" w:rsidP="006656CF">
            <w:pPr>
              <w:rPr>
                <w:sz w:val="20"/>
              </w:rPr>
            </w:pPr>
            <w:hyperlink r:id="rId50"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D05340" w:rsidP="002A4BFC">
            <w:pPr>
              <w:rPr>
                <w:sz w:val="20"/>
              </w:rPr>
            </w:pPr>
            <w:hyperlink r:id="rId51"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250"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666E83">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40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250"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lastRenderedPageBreak/>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666E83">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40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D05340" w:rsidP="006656CF">
            <w:pPr>
              <w:rPr>
                <w:sz w:val="20"/>
              </w:rPr>
            </w:pPr>
            <w:hyperlink r:id="rId52"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D05340" w:rsidP="006656CF">
            <w:pPr>
              <w:rPr>
                <w:sz w:val="20"/>
              </w:rPr>
            </w:pPr>
            <w:hyperlink r:id="rId53"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D05340" w:rsidP="006656CF">
            <w:pPr>
              <w:rPr>
                <w:sz w:val="20"/>
              </w:rPr>
            </w:pPr>
            <w:hyperlink r:id="rId54"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D05340" w:rsidP="009E4B1A">
            <w:pPr>
              <w:rPr>
                <w:sz w:val="20"/>
              </w:rPr>
            </w:pPr>
            <w:hyperlink r:id="rId55"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250"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lastRenderedPageBreak/>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666E83">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40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D05340" w:rsidP="00B7207F">
            <w:pPr>
              <w:rPr>
                <w:sz w:val="20"/>
              </w:rPr>
            </w:pPr>
            <w:hyperlink r:id="rId56"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D05340" w:rsidP="00B7207F">
            <w:pPr>
              <w:rPr>
                <w:sz w:val="20"/>
              </w:rPr>
            </w:pPr>
            <w:hyperlink r:id="rId57"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D05340" w:rsidP="00EE2763">
            <w:pPr>
              <w:rPr>
                <w:sz w:val="20"/>
              </w:rPr>
            </w:pPr>
            <w:hyperlink r:id="rId58"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D05340" w:rsidP="00EE2763">
            <w:pPr>
              <w:rPr>
                <w:sz w:val="20"/>
              </w:rPr>
            </w:pPr>
            <w:hyperlink r:id="rId59"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D05340" w:rsidP="00793C8B">
            <w:pPr>
              <w:rPr>
                <w:sz w:val="20"/>
              </w:rPr>
            </w:pPr>
            <w:hyperlink r:id="rId60"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250"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666E83">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40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250"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666E83">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40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D05340" w:rsidP="006656CF">
            <w:pPr>
              <w:rPr>
                <w:sz w:val="20"/>
              </w:rPr>
            </w:pPr>
            <w:hyperlink r:id="rId61"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D05340" w:rsidP="0072368B">
            <w:pPr>
              <w:rPr>
                <w:sz w:val="20"/>
              </w:rPr>
            </w:pPr>
            <w:hyperlink r:id="rId62"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250"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666E83">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40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250"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E7555D" w14:paraId="4C6F9D16" w14:textId="77777777" w:rsidTr="00666E83">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40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666E83" w:rsidRDefault="00D05340" w:rsidP="000B27BA">
            <w:pPr>
              <w:rPr>
                <w:sz w:val="20"/>
              </w:rPr>
            </w:pPr>
            <w:hyperlink r:id="rId63" w:history="1">
              <w:r w:rsidR="006375DA" w:rsidRPr="00666E83">
                <w:rPr>
                  <w:rStyle w:val="Hyperlink"/>
                  <w:color w:val="auto"/>
                  <w:sz w:val="20"/>
                </w:rPr>
                <w:t>20/1339r0</w:t>
              </w:r>
            </w:hyperlink>
            <w:r w:rsidR="006375DA" w:rsidRPr="00666E83">
              <w:rPr>
                <w:sz w:val="20"/>
              </w:rPr>
              <w:t>, 08/30/2020</w:t>
            </w:r>
          </w:p>
          <w:p w14:paraId="623E6CBB" w14:textId="52261B02" w:rsidR="00855D52" w:rsidRPr="00666E83" w:rsidRDefault="00D05340" w:rsidP="000B27BA">
            <w:pPr>
              <w:rPr>
                <w:sz w:val="20"/>
              </w:rPr>
            </w:pPr>
            <w:hyperlink r:id="rId64" w:history="1">
              <w:r w:rsidR="00855D52" w:rsidRPr="00666E83">
                <w:rPr>
                  <w:rStyle w:val="Hyperlink"/>
                  <w:color w:val="auto"/>
                  <w:sz w:val="20"/>
                </w:rPr>
                <w:t>20/1339r1</w:t>
              </w:r>
            </w:hyperlink>
            <w:r w:rsidR="00855D52" w:rsidRPr="00666E83">
              <w:rPr>
                <w:sz w:val="20"/>
              </w:rPr>
              <w:t>, 08/31/2020</w:t>
            </w:r>
          </w:p>
          <w:p w14:paraId="5D1DC38D" w14:textId="6EE3A9B9" w:rsidR="00DF46AF" w:rsidRPr="00666E83" w:rsidRDefault="00D05340" w:rsidP="00C71D72">
            <w:pPr>
              <w:rPr>
                <w:sz w:val="20"/>
              </w:rPr>
            </w:pPr>
            <w:hyperlink r:id="rId65" w:history="1">
              <w:r w:rsidR="00B20372" w:rsidRPr="00666E83">
                <w:rPr>
                  <w:rStyle w:val="Hyperlink"/>
                  <w:color w:val="auto"/>
                  <w:sz w:val="20"/>
                </w:rPr>
                <w:t>20/1339r2</w:t>
              </w:r>
            </w:hyperlink>
            <w:r w:rsidR="00B20372" w:rsidRPr="00666E83">
              <w:rPr>
                <w:sz w:val="20"/>
              </w:rPr>
              <w:t>, 09/03/2020</w:t>
            </w:r>
            <w:r w:rsidR="00C71D72">
              <w:rPr>
                <w:sz w:val="20"/>
              </w:rPr>
              <w:t xml:space="preserve"> </w:t>
            </w:r>
          </w:p>
          <w:p w14:paraId="28501D00" w14:textId="77777777" w:rsidR="006375DA" w:rsidRPr="00666E83" w:rsidRDefault="006375DA" w:rsidP="000B27BA">
            <w:pPr>
              <w:rPr>
                <w:sz w:val="20"/>
              </w:rPr>
            </w:pPr>
          </w:p>
          <w:p w14:paraId="131AFFC6" w14:textId="77777777" w:rsidR="000B27BA" w:rsidRPr="00666E83" w:rsidRDefault="000B27BA" w:rsidP="000B27BA">
            <w:pPr>
              <w:rPr>
                <w:sz w:val="20"/>
              </w:rPr>
            </w:pPr>
            <w:r w:rsidRPr="00666E83">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250"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666E83">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40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250"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666E83">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40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250"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666E83">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40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D05340" w:rsidP="00752A86">
            <w:pPr>
              <w:rPr>
                <w:sz w:val="20"/>
              </w:rPr>
            </w:pPr>
            <w:hyperlink r:id="rId66"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250"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666E83">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40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D05340" w:rsidP="00A31B6D">
            <w:pPr>
              <w:rPr>
                <w:sz w:val="20"/>
              </w:rPr>
            </w:pPr>
            <w:hyperlink r:id="rId67"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56A92A05" w14:textId="239AE90A" w:rsidR="00E94D2F" w:rsidRPr="00C072F1" w:rsidRDefault="00D05340" w:rsidP="00A31B6D">
            <w:pPr>
              <w:rPr>
                <w:sz w:val="20"/>
              </w:rPr>
            </w:pPr>
            <w:hyperlink r:id="rId68" w:history="1">
              <w:r w:rsidR="00E94D2F" w:rsidRPr="00C072F1">
                <w:rPr>
                  <w:rStyle w:val="Hyperlink"/>
                  <w:color w:val="auto"/>
                  <w:sz w:val="20"/>
                </w:rPr>
                <w:t>20/1349r1</w:t>
              </w:r>
            </w:hyperlink>
            <w:r w:rsidR="00E94D2F" w:rsidRPr="00C072F1">
              <w:rPr>
                <w:sz w:val="20"/>
              </w:rPr>
              <w:t>, 09/08/2020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D05340" w:rsidP="00333105">
            <w:pPr>
              <w:rPr>
                <w:sz w:val="20"/>
              </w:rPr>
            </w:pPr>
            <w:hyperlink r:id="rId69"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250"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666E83">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403" w:type="dxa"/>
          </w:tcPr>
          <w:p w14:paraId="52E43069" w14:textId="77777777" w:rsidR="00752A86" w:rsidRPr="001D55D8" w:rsidRDefault="00752A86" w:rsidP="00752A86">
            <w:pPr>
              <w:rPr>
                <w:sz w:val="20"/>
              </w:rPr>
            </w:pPr>
            <w:r w:rsidRPr="001D55D8">
              <w:rPr>
                <w:sz w:val="20"/>
              </w:rPr>
              <w:t>Uploaded:</w:t>
            </w:r>
          </w:p>
          <w:p w14:paraId="4721F032" w14:textId="6C59B570" w:rsidR="00FF499B" w:rsidRPr="001D55D8" w:rsidRDefault="00D05340" w:rsidP="00752A86">
            <w:pPr>
              <w:rPr>
                <w:sz w:val="20"/>
              </w:rPr>
            </w:pPr>
            <w:hyperlink r:id="rId70" w:history="1">
              <w:r w:rsidR="00FF499B" w:rsidRPr="001D55D8">
                <w:rPr>
                  <w:rStyle w:val="Hyperlink"/>
                  <w:color w:val="auto"/>
                  <w:sz w:val="20"/>
                </w:rPr>
                <w:t>20/1340r0</w:t>
              </w:r>
            </w:hyperlink>
            <w:r w:rsidR="00FF499B" w:rsidRPr="001D55D8">
              <w:rPr>
                <w:sz w:val="20"/>
              </w:rPr>
              <w:t>, 09/07/2020</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250"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666E83">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40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D05340" w:rsidP="006656CF">
            <w:pPr>
              <w:rPr>
                <w:sz w:val="20"/>
              </w:rPr>
            </w:pPr>
            <w:hyperlink r:id="rId71"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D05340" w:rsidP="00F33C3D">
            <w:pPr>
              <w:rPr>
                <w:sz w:val="20"/>
              </w:rPr>
            </w:pPr>
            <w:hyperlink r:id="rId72"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Default="00D05340" w:rsidP="00F33C3D">
            <w:pPr>
              <w:rPr>
                <w:ins w:id="2" w:author="Edward Au" w:date="2020-09-09T09:31:00Z"/>
                <w:sz w:val="20"/>
              </w:rPr>
            </w:pPr>
            <w:hyperlink r:id="rId73" w:history="1">
              <w:r w:rsidR="00AA1F00" w:rsidRPr="0032097F">
                <w:rPr>
                  <w:rStyle w:val="Hyperlink"/>
                  <w:color w:val="auto"/>
                  <w:sz w:val="20"/>
                </w:rPr>
                <w:t>20/1231r2</w:t>
              </w:r>
            </w:hyperlink>
            <w:r w:rsidR="00AA1F00" w:rsidRPr="0032097F">
              <w:rPr>
                <w:sz w:val="20"/>
              </w:rPr>
              <w:t>, 08/31/2020</w:t>
            </w:r>
          </w:p>
          <w:p w14:paraId="0DECA10E" w14:textId="5163D4B9" w:rsidR="00894034" w:rsidRPr="0032097F" w:rsidRDefault="00894034" w:rsidP="00F33C3D">
            <w:pPr>
              <w:rPr>
                <w:sz w:val="20"/>
              </w:rPr>
            </w:pPr>
            <w:ins w:id="3" w:author="Edward Au" w:date="2020-09-09T09:32:00Z">
              <w:r>
                <w:rPr>
                  <w:sz w:val="20"/>
                </w:rPr>
                <w:fldChar w:fldCharType="begin"/>
              </w:r>
              <w:r>
                <w:rPr>
                  <w:sz w:val="20"/>
                </w:rPr>
                <w:instrText xml:space="preserve"> HYPERLINK "https://mentor.ieee.org/802.11/dcn/20/11-20-1231-03-00be-pdt-phy-beamforming.docx" </w:instrText>
              </w:r>
              <w:r>
                <w:rPr>
                  <w:sz w:val="20"/>
                </w:rPr>
              </w:r>
              <w:r>
                <w:rPr>
                  <w:sz w:val="20"/>
                </w:rPr>
                <w:fldChar w:fldCharType="separate"/>
              </w:r>
              <w:r w:rsidRPr="00894034">
                <w:rPr>
                  <w:rStyle w:val="Hyperlink"/>
                  <w:sz w:val="20"/>
                </w:rPr>
                <w:t>20/1231r3</w:t>
              </w:r>
              <w:r>
                <w:rPr>
                  <w:sz w:val="20"/>
                </w:rPr>
                <w:fldChar w:fldCharType="end"/>
              </w:r>
            </w:ins>
            <w:ins w:id="4" w:author="Edward Au" w:date="2020-09-09T09:31:00Z">
              <w:r>
                <w:rPr>
                  <w:sz w:val="20"/>
                </w:rPr>
                <w:t>, 09/09/2020</w:t>
              </w:r>
            </w:ins>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D05340" w:rsidP="00F33C3D">
            <w:pPr>
              <w:rPr>
                <w:sz w:val="20"/>
              </w:rPr>
            </w:pPr>
            <w:hyperlink r:id="rId74" w:history="1">
              <w:r w:rsidR="00580BB5" w:rsidRPr="0032097F">
                <w:rPr>
                  <w:rStyle w:val="Hyperlink"/>
                  <w:color w:val="auto"/>
                  <w:sz w:val="20"/>
                </w:rPr>
                <w:t>20/1231r1</w:t>
              </w:r>
            </w:hyperlink>
            <w:r w:rsidR="00580BB5" w:rsidRPr="0032097F">
              <w:rPr>
                <w:sz w:val="20"/>
              </w:rPr>
              <w:t>, 08/</w:t>
            </w:r>
            <w:r w:rsidR="00580BB5">
              <w:rPr>
                <w:sz w:val="20"/>
              </w:rPr>
              <w:t>31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250"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666E83">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40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250"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666E83">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40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250"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666E83">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lastRenderedPageBreak/>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40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D05340" w:rsidP="00417308">
            <w:pPr>
              <w:rPr>
                <w:sz w:val="20"/>
              </w:rPr>
            </w:pPr>
            <w:hyperlink r:id="rId75"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D05340" w:rsidP="00417308">
            <w:pPr>
              <w:rPr>
                <w:sz w:val="20"/>
              </w:rPr>
            </w:pPr>
            <w:hyperlink r:id="rId76"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D05340" w:rsidP="00417308">
            <w:pPr>
              <w:rPr>
                <w:sz w:val="20"/>
              </w:rPr>
            </w:pPr>
            <w:hyperlink r:id="rId77"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D05340" w:rsidP="00417308">
            <w:pPr>
              <w:rPr>
                <w:sz w:val="20"/>
              </w:rPr>
            </w:pPr>
            <w:hyperlink r:id="rId78"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D05340" w:rsidP="00417308">
            <w:pPr>
              <w:rPr>
                <w:sz w:val="20"/>
              </w:rPr>
            </w:pPr>
            <w:hyperlink r:id="rId79"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D05340" w:rsidP="00417308">
            <w:pPr>
              <w:rPr>
                <w:sz w:val="20"/>
              </w:rPr>
            </w:pPr>
            <w:hyperlink r:id="rId80"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D05340" w:rsidP="00F364B0">
            <w:pPr>
              <w:rPr>
                <w:sz w:val="20"/>
              </w:rPr>
            </w:pPr>
            <w:hyperlink r:id="rId81"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D05340" w:rsidP="00F915E0">
            <w:pPr>
              <w:rPr>
                <w:sz w:val="20"/>
              </w:rPr>
            </w:pPr>
            <w:hyperlink r:id="rId82"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D05340" w:rsidP="00F915E0">
            <w:pPr>
              <w:rPr>
                <w:sz w:val="20"/>
              </w:rPr>
            </w:pPr>
            <w:hyperlink r:id="rId83"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250"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666E83">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40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D05340" w:rsidP="007F07F1">
            <w:pPr>
              <w:rPr>
                <w:sz w:val="20"/>
              </w:rPr>
            </w:pPr>
            <w:hyperlink r:id="rId84"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D05340" w:rsidP="007F07F1">
            <w:pPr>
              <w:rPr>
                <w:sz w:val="20"/>
              </w:rPr>
            </w:pPr>
            <w:hyperlink r:id="rId85"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D05340" w:rsidP="00F915E0">
            <w:pPr>
              <w:rPr>
                <w:sz w:val="20"/>
              </w:rPr>
            </w:pPr>
            <w:hyperlink r:id="rId86"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D05340" w:rsidP="004D3814">
            <w:pPr>
              <w:rPr>
                <w:sz w:val="20"/>
              </w:rPr>
            </w:pPr>
            <w:hyperlink r:id="rId87"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250"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666E83">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40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250"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666E83">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40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250"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666E83">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40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250" w:type="dxa"/>
          </w:tcPr>
          <w:p w14:paraId="21739760" w14:textId="706EF7E3" w:rsidR="00E7555D" w:rsidRPr="00C427E1" w:rsidRDefault="00E7555D" w:rsidP="007F07F1">
            <w:pPr>
              <w:rPr>
                <w:color w:val="00B050"/>
                <w:sz w:val="20"/>
              </w:rPr>
            </w:pPr>
            <w:r w:rsidRPr="00C427E1">
              <w:rPr>
                <w:color w:val="00B050"/>
                <w:sz w:val="20"/>
              </w:rPr>
              <w:lastRenderedPageBreak/>
              <w:t>No motion</w:t>
            </w:r>
          </w:p>
        </w:tc>
      </w:tr>
      <w:tr w:rsidR="00E7555D" w14:paraId="007CECDC" w14:textId="77777777" w:rsidTr="00666E83">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40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D05340" w:rsidP="007F07F1">
            <w:pPr>
              <w:rPr>
                <w:sz w:val="20"/>
              </w:rPr>
            </w:pPr>
            <w:hyperlink r:id="rId88"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D05340" w:rsidP="004D3814">
            <w:pPr>
              <w:rPr>
                <w:sz w:val="20"/>
              </w:rPr>
            </w:pPr>
            <w:hyperlink r:id="rId89"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D05340" w:rsidP="004D3814">
            <w:pPr>
              <w:rPr>
                <w:sz w:val="20"/>
              </w:rPr>
            </w:pPr>
            <w:hyperlink r:id="rId90"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D05340" w:rsidP="004D3814">
            <w:pPr>
              <w:rPr>
                <w:sz w:val="20"/>
              </w:rPr>
            </w:pPr>
            <w:hyperlink r:id="rId91"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D05340" w:rsidP="00C609BA">
            <w:pPr>
              <w:rPr>
                <w:sz w:val="20"/>
              </w:rPr>
            </w:pPr>
            <w:hyperlink r:id="rId92"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250"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666E83">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403" w:type="dxa"/>
          </w:tcPr>
          <w:p w14:paraId="12C804D6" w14:textId="77777777" w:rsidR="004D3814" w:rsidRDefault="004D3814" w:rsidP="004D3814">
            <w:pPr>
              <w:rPr>
                <w:sz w:val="20"/>
              </w:rPr>
            </w:pPr>
            <w:r>
              <w:rPr>
                <w:sz w:val="20"/>
              </w:rPr>
              <w:t>Uploaded:</w:t>
            </w:r>
          </w:p>
          <w:p w14:paraId="6FE10AB8" w14:textId="09E1A630" w:rsidR="00F57F25" w:rsidRPr="004D523F" w:rsidRDefault="00D05340" w:rsidP="004D3814">
            <w:pPr>
              <w:rPr>
                <w:sz w:val="20"/>
              </w:rPr>
            </w:pPr>
            <w:hyperlink r:id="rId93" w:history="1">
              <w:r w:rsidR="00F57F25" w:rsidRPr="004D523F">
                <w:rPr>
                  <w:rStyle w:val="Hyperlink"/>
                  <w:color w:val="auto"/>
                  <w:sz w:val="20"/>
                </w:rPr>
                <w:t>20/1404r0</w:t>
              </w:r>
            </w:hyperlink>
            <w:r w:rsidR="00F57F25" w:rsidRPr="004D523F">
              <w:rPr>
                <w:sz w:val="20"/>
              </w:rPr>
              <w:t>, 09/06/2020</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250"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666E83">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40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D05340" w:rsidP="00FB0FC9">
            <w:pPr>
              <w:rPr>
                <w:sz w:val="20"/>
              </w:rPr>
            </w:pPr>
            <w:hyperlink r:id="rId94"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D05340" w:rsidP="007A0DB1">
            <w:pPr>
              <w:rPr>
                <w:sz w:val="20"/>
              </w:rPr>
            </w:pPr>
            <w:hyperlink r:id="rId95"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D05340" w:rsidP="008D29ED">
            <w:pPr>
              <w:rPr>
                <w:sz w:val="20"/>
              </w:rPr>
            </w:pPr>
            <w:hyperlink r:id="rId96"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D05340" w:rsidP="00AF3EE1">
            <w:pPr>
              <w:rPr>
                <w:sz w:val="20"/>
              </w:rPr>
            </w:pPr>
            <w:hyperlink r:id="rId97"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250"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666E83">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40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D05340" w:rsidP="007F07F1">
            <w:pPr>
              <w:rPr>
                <w:sz w:val="20"/>
              </w:rPr>
            </w:pPr>
            <w:hyperlink r:id="rId98"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D05340" w:rsidP="007F07F1">
            <w:pPr>
              <w:rPr>
                <w:sz w:val="20"/>
              </w:rPr>
            </w:pPr>
            <w:hyperlink r:id="rId99"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D05340" w:rsidP="00D65F0C">
            <w:pPr>
              <w:rPr>
                <w:sz w:val="20"/>
              </w:rPr>
            </w:pPr>
            <w:hyperlink r:id="rId100"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250"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666E83">
        <w:trPr>
          <w:trHeight w:val="257"/>
        </w:trPr>
        <w:tc>
          <w:tcPr>
            <w:tcW w:w="13660"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666E83">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40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250"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666E83">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403" w:type="dxa"/>
          </w:tcPr>
          <w:p w14:paraId="4DDA8F4B" w14:textId="77777777" w:rsidR="00C4505C" w:rsidRPr="00E96176" w:rsidRDefault="00C4505C" w:rsidP="00C4505C">
            <w:pPr>
              <w:rPr>
                <w:sz w:val="20"/>
              </w:rPr>
            </w:pPr>
            <w:r w:rsidRPr="00E96176">
              <w:rPr>
                <w:sz w:val="20"/>
              </w:rPr>
              <w:t>Uploaded:</w:t>
            </w:r>
          </w:p>
          <w:p w14:paraId="54B80FDB" w14:textId="73C2A39A" w:rsidR="00C4505C" w:rsidRDefault="00D05340" w:rsidP="00C4505C">
            <w:pPr>
              <w:rPr>
                <w:sz w:val="20"/>
              </w:rPr>
            </w:pPr>
            <w:hyperlink r:id="rId101" w:history="1">
              <w:r w:rsidR="00E96176" w:rsidRPr="00E96176">
                <w:rPr>
                  <w:rStyle w:val="Hyperlink"/>
                  <w:color w:val="auto"/>
                  <w:sz w:val="20"/>
                </w:rPr>
                <w:t>20/1359r0</w:t>
              </w:r>
            </w:hyperlink>
            <w:r w:rsidR="00E96176" w:rsidRPr="00E96176">
              <w:rPr>
                <w:sz w:val="20"/>
              </w:rPr>
              <w:t>, 08/31/2020</w:t>
            </w:r>
          </w:p>
          <w:p w14:paraId="03AD3885" w14:textId="49AE635E" w:rsidR="00AF7F2C" w:rsidRPr="00C072F1" w:rsidRDefault="00D05340" w:rsidP="00C4505C">
            <w:pPr>
              <w:rPr>
                <w:sz w:val="20"/>
              </w:rPr>
            </w:pPr>
            <w:hyperlink r:id="rId102" w:history="1">
              <w:r w:rsidR="00AF7F2C" w:rsidRPr="00C072F1">
                <w:rPr>
                  <w:rStyle w:val="Hyperlink"/>
                  <w:color w:val="auto"/>
                  <w:sz w:val="20"/>
                </w:rPr>
                <w:t>20/1359r1</w:t>
              </w:r>
            </w:hyperlink>
            <w:r w:rsidR="00AF7F2C" w:rsidRPr="00C072F1">
              <w:rPr>
                <w:sz w:val="20"/>
              </w:rPr>
              <w:t>, 09/08/2020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250"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666E83">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403" w:type="dxa"/>
          </w:tcPr>
          <w:p w14:paraId="32C42C13" w14:textId="77777777" w:rsidR="00C4505C" w:rsidRPr="004D3A83" w:rsidRDefault="00C4505C" w:rsidP="00C4505C">
            <w:pPr>
              <w:rPr>
                <w:sz w:val="20"/>
              </w:rPr>
            </w:pPr>
            <w:r w:rsidRPr="004D3A83">
              <w:rPr>
                <w:sz w:val="20"/>
              </w:rPr>
              <w:t>Uploaded:</w:t>
            </w:r>
          </w:p>
          <w:p w14:paraId="2C95242D" w14:textId="50D820A9" w:rsidR="004D3A83" w:rsidRDefault="00D05340" w:rsidP="00C4505C">
            <w:pPr>
              <w:rPr>
                <w:ins w:id="5" w:author="Edward Au" w:date="2020-09-09T09:39:00Z"/>
                <w:sz w:val="20"/>
              </w:rPr>
            </w:pPr>
            <w:hyperlink r:id="rId103" w:history="1">
              <w:r w:rsidR="004D3A83" w:rsidRPr="004D3A83">
                <w:rPr>
                  <w:rStyle w:val="Hyperlink"/>
                  <w:color w:val="auto"/>
                  <w:sz w:val="20"/>
                </w:rPr>
                <w:t>20/1353r0</w:t>
              </w:r>
            </w:hyperlink>
            <w:r w:rsidR="004D3A83" w:rsidRPr="004D3A83">
              <w:rPr>
                <w:sz w:val="20"/>
              </w:rPr>
              <w:t>, 08/30/2020</w:t>
            </w:r>
          </w:p>
          <w:p w14:paraId="16CBF8F2" w14:textId="7FCCA25B" w:rsidR="00C0502D" w:rsidRPr="004D3A83" w:rsidRDefault="00C0502D" w:rsidP="00C4505C">
            <w:pPr>
              <w:rPr>
                <w:sz w:val="20"/>
              </w:rPr>
            </w:pPr>
            <w:ins w:id="6" w:author="Edward Au" w:date="2020-09-09T09:39:00Z">
              <w:r>
                <w:rPr>
                  <w:sz w:val="20"/>
                </w:rPr>
                <w:fldChar w:fldCharType="begin"/>
              </w:r>
              <w:r>
                <w:rPr>
                  <w:sz w:val="20"/>
                </w:rPr>
                <w:instrText xml:space="preserve"> HYPERLINK "https://mentor.ieee.org/802.11/dcn/20/11-20-1353-01-00be-pdt-mac-eht-bss-operation.docx" </w:instrText>
              </w:r>
              <w:r>
                <w:rPr>
                  <w:sz w:val="20"/>
                </w:rPr>
              </w:r>
              <w:r>
                <w:rPr>
                  <w:sz w:val="20"/>
                </w:rPr>
                <w:fldChar w:fldCharType="separate"/>
              </w:r>
              <w:r w:rsidRPr="00C0502D">
                <w:rPr>
                  <w:rStyle w:val="Hyperlink"/>
                  <w:sz w:val="20"/>
                </w:rPr>
                <w:t>20/1353r1</w:t>
              </w:r>
              <w:r>
                <w:rPr>
                  <w:sz w:val="20"/>
                </w:rPr>
                <w:fldChar w:fldCharType="end"/>
              </w:r>
              <w:r>
                <w:rPr>
                  <w:sz w:val="20"/>
                </w:rPr>
                <w:t>, 09/09/2020</w:t>
              </w:r>
            </w:ins>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250"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666E83">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40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D05340" w:rsidP="00C4505C">
            <w:pPr>
              <w:rPr>
                <w:sz w:val="20"/>
              </w:rPr>
            </w:pPr>
            <w:hyperlink r:id="rId104"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44F55201" w:rsidR="00C4505C" w:rsidRDefault="00E4244B" w:rsidP="00C4505C">
            <w:pPr>
              <w:rPr>
                <w:ins w:id="7" w:author="Edward Au" w:date="2020-09-09T01:12:00Z"/>
                <w:sz w:val="20"/>
              </w:rPr>
            </w:pPr>
            <w:ins w:id="8" w:author="Edward Au" w:date="2020-09-09T01:13:00Z">
              <w:r>
                <w:rPr>
                  <w:sz w:val="20"/>
                </w:rPr>
                <w:fldChar w:fldCharType="begin"/>
              </w:r>
              <w:r>
                <w:rPr>
                  <w:sz w:val="20"/>
                </w:rPr>
                <w:instrText xml:space="preserve"> HYPERLINK "https://mentor.ieee.org/802.11/dcn/20/11-20-1281-01-00be-pdt-mac-txop-bandwidth-signaling.docx" </w:instrText>
              </w:r>
              <w:r>
                <w:rPr>
                  <w:sz w:val="20"/>
                </w:rPr>
                <w:fldChar w:fldCharType="separate"/>
              </w:r>
              <w:r w:rsidR="00884214" w:rsidRPr="00E4244B">
                <w:rPr>
                  <w:rStyle w:val="Hyperlink"/>
                  <w:sz w:val="20"/>
                </w:rPr>
                <w:t>20/1281r1</w:t>
              </w:r>
              <w:r>
                <w:rPr>
                  <w:sz w:val="20"/>
                </w:rPr>
                <w:fldChar w:fldCharType="end"/>
              </w:r>
              <w:r w:rsidR="00884214">
                <w:rPr>
                  <w:sz w:val="20"/>
                </w:rPr>
                <w:t xml:space="preserve">, </w:t>
              </w:r>
              <w:r>
                <w:rPr>
                  <w:sz w:val="20"/>
                </w:rPr>
                <w:t>09/09/2020</w:t>
              </w:r>
            </w:ins>
          </w:p>
          <w:p w14:paraId="30557411" w14:textId="77777777" w:rsidR="00884214" w:rsidRDefault="00884214"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250"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666E83">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40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250"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666E83">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lastRenderedPageBreak/>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403" w:type="dxa"/>
          </w:tcPr>
          <w:p w14:paraId="7AE20058" w14:textId="77777777" w:rsidR="00C4505C" w:rsidRDefault="00C4505C" w:rsidP="00C4505C">
            <w:pPr>
              <w:rPr>
                <w:sz w:val="20"/>
              </w:rPr>
            </w:pPr>
            <w:r>
              <w:rPr>
                <w:sz w:val="20"/>
              </w:rPr>
              <w:t>Uploaded:</w:t>
            </w:r>
          </w:p>
          <w:p w14:paraId="33147DD9" w14:textId="2DB809E7" w:rsidR="000B75D1" w:rsidRPr="00C072F1" w:rsidRDefault="00D05340" w:rsidP="00C4505C">
            <w:pPr>
              <w:rPr>
                <w:sz w:val="20"/>
              </w:rPr>
            </w:pPr>
            <w:hyperlink r:id="rId105" w:history="1">
              <w:r w:rsidR="000B75D1" w:rsidRPr="00C072F1">
                <w:rPr>
                  <w:rStyle w:val="Hyperlink"/>
                  <w:color w:val="auto"/>
                  <w:sz w:val="20"/>
                </w:rPr>
                <w:t>20/1434r0</w:t>
              </w:r>
            </w:hyperlink>
            <w:r w:rsidR="000B75D1" w:rsidRPr="00C072F1">
              <w:rPr>
                <w:sz w:val="20"/>
              </w:rPr>
              <w:t>, 09/08/2020</w:t>
            </w:r>
          </w:p>
          <w:p w14:paraId="4B3421BF" w14:textId="77777777" w:rsidR="00C4505C" w:rsidRPr="00C072F1" w:rsidRDefault="00C4505C" w:rsidP="00C4505C">
            <w:pPr>
              <w:rPr>
                <w:sz w:val="20"/>
              </w:rPr>
            </w:pPr>
          </w:p>
          <w:p w14:paraId="29FF82AA" w14:textId="77777777" w:rsidR="00C4505C" w:rsidRPr="00C072F1" w:rsidRDefault="00C4505C" w:rsidP="00C4505C">
            <w:pPr>
              <w:rPr>
                <w:sz w:val="20"/>
              </w:rPr>
            </w:pPr>
            <w:r w:rsidRPr="00C072F1">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250"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666E83">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40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250"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666E83">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40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Pr="00C072F1" w:rsidRDefault="00D05340" w:rsidP="00C4505C">
            <w:pPr>
              <w:rPr>
                <w:sz w:val="20"/>
              </w:rPr>
            </w:pPr>
            <w:hyperlink r:id="rId106" w:history="1">
              <w:r w:rsidR="00B507A2" w:rsidRPr="00C072F1">
                <w:rPr>
                  <w:rStyle w:val="Hyperlink"/>
                  <w:color w:val="auto"/>
                  <w:sz w:val="20"/>
                </w:rPr>
                <w:t>20/1309r0</w:t>
              </w:r>
            </w:hyperlink>
            <w:r w:rsidR="00C4505C" w:rsidRPr="00C072F1">
              <w:rPr>
                <w:sz w:val="20"/>
              </w:rPr>
              <w:t>, 08/26/</w:t>
            </w:r>
            <w:r w:rsidR="00B507A2" w:rsidRPr="00C072F1">
              <w:rPr>
                <w:sz w:val="20"/>
              </w:rPr>
              <w:t>2020</w:t>
            </w:r>
          </w:p>
          <w:p w14:paraId="029D470F" w14:textId="2153D4D2" w:rsidR="00194DEC" w:rsidRPr="00C072F1" w:rsidRDefault="00D05340" w:rsidP="00C4505C">
            <w:pPr>
              <w:rPr>
                <w:sz w:val="20"/>
              </w:rPr>
            </w:pPr>
            <w:hyperlink r:id="rId107" w:history="1">
              <w:r w:rsidR="00194DEC" w:rsidRPr="00C072F1">
                <w:rPr>
                  <w:rStyle w:val="Hyperlink"/>
                  <w:color w:val="auto"/>
                  <w:sz w:val="20"/>
                </w:rPr>
                <w:t>20/1309r1</w:t>
              </w:r>
            </w:hyperlink>
            <w:r w:rsidR="00194DEC" w:rsidRPr="00C072F1">
              <w:rPr>
                <w:sz w:val="20"/>
              </w:rPr>
              <w:t>, 09/08/2020</w:t>
            </w:r>
          </w:p>
          <w:p w14:paraId="3EEBAEB9" w14:textId="77777777" w:rsidR="00C4505C" w:rsidRPr="00C072F1" w:rsidRDefault="00C4505C" w:rsidP="00C4505C">
            <w:pPr>
              <w:rPr>
                <w:sz w:val="20"/>
              </w:rPr>
            </w:pPr>
          </w:p>
          <w:p w14:paraId="729AC5F9" w14:textId="77777777" w:rsidR="00C4505C" w:rsidRPr="00C072F1" w:rsidRDefault="00C4505C" w:rsidP="00C4505C">
            <w:pPr>
              <w:rPr>
                <w:sz w:val="20"/>
              </w:rPr>
            </w:pPr>
            <w:r w:rsidRPr="00C072F1">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250"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666E83">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403" w:type="dxa"/>
            <w:vMerge/>
          </w:tcPr>
          <w:p w14:paraId="36D34628" w14:textId="77777777" w:rsidR="00B507A2" w:rsidRPr="00E74230" w:rsidRDefault="00B507A2" w:rsidP="007F07F1">
            <w:pPr>
              <w:rPr>
                <w:color w:val="00B050"/>
                <w:sz w:val="20"/>
              </w:rPr>
            </w:pPr>
          </w:p>
        </w:tc>
        <w:tc>
          <w:tcPr>
            <w:tcW w:w="2250"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666E83">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Yongho Seok, Jarkko Kneckt, Guogang Huang, Rojan </w:t>
            </w:r>
            <w:r w:rsidRPr="00FE5AC0">
              <w:rPr>
                <w:color w:val="00B050"/>
                <w:sz w:val="20"/>
              </w:rPr>
              <w:lastRenderedPageBreak/>
              <w:t>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40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250"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666E83">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40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D05340" w:rsidP="007F07F1">
            <w:pPr>
              <w:rPr>
                <w:sz w:val="20"/>
              </w:rPr>
            </w:pPr>
            <w:hyperlink r:id="rId108"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D05340" w:rsidP="007F07F1">
            <w:pPr>
              <w:rPr>
                <w:sz w:val="20"/>
              </w:rPr>
            </w:pPr>
            <w:hyperlink r:id="rId109"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Default="00D05340" w:rsidP="007F07F1">
            <w:pPr>
              <w:rPr>
                <w:sz w:val="20"/>
              </w:rPr>
            </w:pPr>
            <w:hyperlink r:id="rId110"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1776D08B" w14:textId="57F0082E" w:rsidR="00DA5757" w:rsidRDefault="00D05340" w:rsidP="007F07F1">
            <w:pPr>
              <w:rPr>
                <w:sz w:val="20"/>
              </w:rPr>
            </w:pPr>
            <w:hyperlink r:id="rId111" w:history="1">
              <w:r w:rsidR="00DA5757" w:rsidRPr="001D55D8">
                <w:rPr>
                  <w:rStyle w:val="Hyperlink"/>
                  <w:color w:val="auto"/>
                  <w:sz w:val="20"/>
                </w:rPr>
                <w:t>20/1300r3</w:t>
              </w:r>
            </w:hyperlink>
            <w:r w:rsidR="00DA5757" w:rsidRPr="001D55D8">
              <w:rPr>
                <w:sz w:val="20"/>
              </w:rPr>
              <w:t>, 09/07/2020</w:t>
            </w:r>
          </w:p>
          <w:p w14:paraId="4D92EC19" w14:textId="58764827" w:rsidR="00824522" w:rsidRDefault="00D05340" w:rsidP="007F07F1">
            <w:pPr>
              <w:rPr>
                <w:ins w:id="9" w:author="Edward Au" w:date="2020-09-09T09:35:00Z"/>
                <w:sz w:val="20"/>
              </w:rPr>
            </w:pPr>
            <w:hyperlink r:id="rId112" w:history="1">
              <w:r w:rsidR="00824522" w:rsidRPr="00C072F1">
                <w:rPr>
                  <w:rStyle w:val="Hyperlink"/>
                  <w:color w:val="auto"/>
                  <w:sz w:val="20"/>
                </w:rPr>
                <w:t>20/1300r4</w:t>
              </w:r>
            </w:hyperlink>
            <w:r w:rsidR="00824522" w:rsidRPr="00C072F1">
              <w:rPr>
                <w:sz w:val="20"/>
              </w:rPr>
              <w:t>, 09/08/2020</w:t>
            </w:r>
          </w:p>
          <w:p w14:paraId="5CE28A83" w14:textId="681B86F3" w:rsidR="00EF7660" w:rsidRPr="00C072F1" w:rsidRDefault="00EF7660" w:rsidP="007F07F1">
            <w:pPr>
              <w:rPr>
                <w:sz w:val="20"/>
              </w:rPr>
            </w:pPr>
            <w:ins w:id="10" w:author="Edward Au" w:date="2020-09-09T09:35:00Z">
              <w:r>
                <w:rPr>
                  <w:sz w:val="20"/>
                </w:rPr>
                <w:fldChar w:fldCharType="begin"/>
              </w:r>
              <w:r>
                <w:rPr>
                  <w:sz w:val="20"/>
                </w:rPr>
                <w:instrText xml:space="preserve"> HYPERLINK "https://mentor.ieee.org/802.11/dcn/20/11-20-1300-05-00be-pdt-mac-mlo-multi-link-setup-usage-and-rules-of-ml-ie.docx" </w:instrText>
              </w:r>
              <w:r>
                <w:rPr>
                  <w:sz w:val="20"/>
                </w:rPr>
              </w:r>
              <w:r>
                <w:rPr>
                  <w:sz w:val="20"/>
                </w:rPr>
                <w:fldChar w:fldCharType="separate"/>
              </w:r>
              <w:r w:rsidRPr="00EF7660">
                <w:rPr>
                  <w:rStyle w:val="Hyperlink"/>
                  <w:sz w:val="20"/>
                </w:rPr>
                <w:t>20/1300r5</w:t>
              </w:r>
              <w:r>
                <w:rPr>
                  <w:sz w:val="20"/>
                </w:rPr>
                <w:fldChar w:fldCharType="end"/>
              </w:r>
              <w:r>
                <w:rPr>
                  <w:sz w:val="20"/>
                </w:rPr>
                <w:t>, 09/09/2020</w:t>
              </w:r>
            </w:ins>
          </w:p>
          <w:p w14:paraId="2AE9D090" w14:textId="77777777" w:rsidR="00794A55" w:rsidRPr="00C072F1" w:rsidRDefault="00794A55" w:rsidP="007F07F1">
            <w:pPr>
              <w:rPr>
                <w:sz w:val="20"/>
              </w:rPr>
            </w:pPr>
          </w:p>
          <w:p w14:paraId="66F2F755" w14:textId="77777777" w:rsidR="00CB63E4" w:rsidRPr="00C072F1" w:rsidRDefault="00CB63E4" w:rsidP="007F07F1">
            <w:pPr>
              <w:rPr>
                <w:sz w:val="20"/>
              </w:rPr>
            </w:pPr>
            <w:r w:rsidRPr="00C072F1">
              <w:rPr>
                <w:sz w:val="20"/>
              </w:rPr>
              <w:t>Presented:</w:t>
            </w:r>
          </w:p>
          <w:p w14:paraId="0B468CE3" w14:textId="77777777" w:rsidR="001E6A96" w:rsidRPr="00294337" w:rsidRDefault="00D05340" w:rsidP="001E6A96">
            <w:pPr>
              <w:rPr>
                <w:sz w:val="20"/>
              </w:rPr>
            </w:pPr>
            <w:hyperlink r:id="rId113" w:history="1">
              <w:r w:rsidR="001E6A96" w:rsidRPr="00C072F1">
                <w:rPr>
                  <w:rStyle w:val="Hyperlink"/>
                  <w:color w:val="auto"/>
                  <w:sz w:val="20"/>
                </w:rPr>
                <w:t>20/1300r2</w:t>
              </w:r>
            </w:hyperlink>
            <w:r w:rsidR="001E6A96" w:rsidRPr="00C072F1">
              <w:rPr>
                <w:sz w:val="20"/>
              </w:rPr>
              <w:t>, 08/31/2</w:t>
            </w:r>
            <w:r w:rsidR="001E6A96" w:rsidRPr="00294337">
              <w:rPr>
                <w:sz w:val="20"/>
              </w:rPr>
              <w:t>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250"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666E83">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40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D05340" w:rsidP="007F07F1">
            <w:pPr>
              <w:rPr>
                <w:sz w:val="20"/>
              </w:rPr>
            </w:pPr>
            <w:hyperlink r:id="rId114"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D05340" w:rsidP="007F07F1">
            <w:pPr>
              <w:rPr>
                <w:sz w:val="20"/>
              </w:rPr>
            </w:pPr>
            <w:hyperlink r:id="rId115"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D05340" w:rsidP="00EC5343">
            <w:pPr>
              <w:rPr>
                <w:sz w:val="20"/>
              </w:rPr>
            </w:pPr>
            <w:hyperlink r:id="rId116"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D05340" w:rsidP="00EC5343">
            <w:pPr>
              <w:rPr>
                <w:sz w:val="20"/>
              </w:rPr>
            </w:pPr>
            <w:hyperlink r:id="rId117"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D05340" w:rsidP="00EC5343">
            <w:pPr>
              <w:rPr>
                <w:sz w:val="20"/>
              </w:rPr>
            </w:pPr>
            <w:hyperlink r:id="rId118"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D05340" w:rsidP="00646438">
            <w:pPr>
              <w:rPr>
                <w:sz w:val="20"/>
              </w:rPr>
            </w:pPr>
            <w:hyperlink r:id="rId119"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D05340" w:rsidP="00646438">
            <w:pPr>
              <w:rPr>
                <w:sz w:val="20"/>
              </w:rPr>
            </w:pPr>
            <w:hyperlink r:id="rId120"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250"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666E83">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 xml:space="preserve">Namyeong Kim, Chenhe Ji, Sharan Naribole, Cheng Chen, </w:t>
            </w:r>
            <w:r w:rsidRPr="00FE5AC0">
              <w:rPr>
                <w:sz w:val="20"/>
                <w:highlight w:val="yellow"/>
              </w:rPr>
              <w:lastRenderedPageBreak/>
              <w:t>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lastRenderedPageBreak/>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40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250"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F52A54" w14:paraId="32C80578" w14:textId="77777777" w:rsidTr="00666E83">
        <w:trPr>
          <w:trHeight w:val="257"/>
        </w:trPr>
        <w:tc>
          <w:tcPr>
            <w:tcW w:w="1035" w:type="dxa"/>
          </w:tcPr>
          <w:p w14:paraId="3F6C14B9" w14:textId="65AF2ABD" w:rsidR="00F52A54" w:rsidRPr="00C072F1" w:rsidRDefault="00F52A54" w:rsidP="007F07F1">
            <w:pPr>
              <w:rPr>
                <w:sz w:val="20"/>
                <w:highlight w:val="yellow"/>
              </w:rPr>
            </w:pPr>
            <w:r w:rsidRPr="00C072F1">
              <w:rPr>
                <w:sz w:val="20"/>
                <w:highlight w:val="yellow"/>
              </w:rPr>
              <w:t>MAC</w:t>
            </w:r>
          </w:p>
        </w:tc>
        <w:tc>
          <w:tcPr>
            <w:tcW w:w="1991" w:type="dxa"/>
          </w:tcPr>
          <w:p w14:paraId="3063CDC2" w14:textId="522E9259" w:rsidR="00F52A54" w:rsidRPr="00C072F1" w:rsidRDefault="00F52A54" w:rsidP="007F07F1">
            <w:pPr>
              <w:rPr>
                <w:sz w:val="20"/>
                <w:highlight w:val="yellow"/>
              </w:rPr>
            </w:pPr>
            <w:r w:rsidRPr="00C072F1">
              <w:rPr>
                <w:sz w:val="20"/>
                <w:highlight w:val="yellow"/>
              </w:rPr>
              <w:t xml:space="preserve">MLO-TID mapping/Link management: Individual addressed data delivery </w:t>
            </w:r>
            <w:r w:rsidR="003C6D96" w:rsidRPr="00C072F1">
              <w:rPr>
                <w:sz w:val="20"/>
                <w:highlight w:val="yellow"/>
              </w:rPr>
              <w:t xml:space="preserve">without BA negotiation </w:t>
            </w:r>
          </w:p>
        </w:tc>
        <w:tc>
          <w:tcPr>
            <w:tcW w:w="1575" w:type="dxa"/>
            <w:shd w:val="clear" w:color="auto" w:fill="auto"/>
          </w:tcPr>
          <w:p w14:paraId="7FD94910" w14:textId="56B91067" w:rsidR="00F52A54" w:rsidRPr="00C072F1" w:rsidRDefault="00F52A54" w:rsidP="007F07F1">
            <w:pPr>
              <w:rPr>
                <w:sz w:val="20"/>
                <w:highlight w:val="yellow"/>
              </w:rPr>
            </w:pPr>
            <w:r w:rsidRPr="00C072F1">
              <w:rPr>
                <w:sz w:val="20"/>
                <w:highlight w:val="yellow"/>
              </w:rPr>
              <w:t>Po-Kai Huang</w:t>
            </w:r>
          </w:p>
        </w:tc>
        <w:tc>
          <w:tcPr>
            <w:tcW w:w="2780" w:type="dxa"/>
          </w:tcPr>
          <w:p w14:paraId="4DD4F6DA" w14:textId="600AE83C" w:rsidR="00F52A54" w:rsidRPr="00C072F1" w:rsidRDefault="00F73DBA" w:rsidP="00CD4E89">
            <w:pPr>
              <w:rPr>
                <w:sz w:val="20"/>
              </w:rPr>
            </w:pPr>
            <w:r w:rsidRPr="00C072F1">
              <w:rPr>
                <w:sz w:val="20"/>
                <w:highlight w:val="yellow"/>
              </w:rPr>
              <w:t>Xiandong Dong</w:t>
            </w:r>
            <w:r w:rsidR="003404B3" w:rsidRPr="00C072F1">
              <w:rPr>
                <w:sz w:val="20"/>
                <w:highlight w:val="yellow"/>
              </w:rPr>
              <w:t xml:space="preserve">, </w:t>
            </w:r>
            <w:r w:rsidR="00CD4E89" w:rsidRPr="00C072F1">
              <w:rPr>
                <w:sz w:val="20"/>
                <w:highlight w:val="yellow"/>
              </w:rPr>
              <w:t>Rojan Chitrakar</w:t>
            </w:r>
          </w:p>
        </w:tc>
        <w:tc>
          <w:tcPr>
            <w:tcW w:w="1626" w:type="dxa"/>
          </w:tcPr>
          <w:p w14:paraId="7E0EF5C3" w14:textId="7669A1D2" w:rsidR="00F52A54" w:rsidRPr="00C072F1" w:rsidRDefault="00B2022E" w:rsidP="007F07F1">
            <w:pPr>
              <w:rPr>
                <w:sz w:val="20"/>
                <w:highlight w:val="yellow"/>
              </w:rPr>
            </w:pPr>
            <w:r w:rsidRPr="00C072F1">
              <w:rPr>
                <w:sz w:val="20"/>
                <w:highlight w:val="yellow"/>
              </w:rPr>
              <w:t>R1</w:t>
            </w:r>
          </w:p>
        </w:tc>
        <w:tc>
          <w:tcPr>
            <w:tcW w:w="2403" w:type="dxa"/>
          </w:tcPr>
          <w:p w14:paraId="14B71D3B"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Uploaded:</w:t>
            </w:r>
          </w:p>
          <w:p w14:paraId="3E0F07E6" w14:textId="77777777" w:rsidR="00F52A54" w:rsidRPr="00C072F1" w:rsidRDefault="00F52A54" w:rsidP="007F07F1">
            <w:pPr>
              <w:rPr>
                <w:rStyle w:val="Hyperlink"/>
                <w:color w:val="auto"/>
                <w:sz w:val="20"/>
                <w:highlight w:val="yellow"/>
                <w:u w:val="none"/>
              </w:rPr>
            </w:pPr>
          </w:p>
          <w:p w14:paraId="61AEE4A2"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Presented:</w:t>
            </w:r>
          </w:p>
          <w:p w14:paraId="28CFE7E1"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br/>
              <w:t>Straw-Polled:</w:t>
            </w:r>
          </w:p>
          <w:p w14:paraId="1EF7419D" w14:textId="6B72A925" w:rsidR="00F52A54" w:rsidRPr="00C072F1" w:rsidRDefault="00F52A54" w:rsidP="007F07F1">
            <w:pPr>
              <w:rPr>
                <w:rStyle w:val="Hyperlink"/>
                <w:color w:val="auto"/>
                <w:sz w:val="20"/>
                <w:highlight w:val="yellow"/>
                <w:u w:val="none"/>
              </w:rPr>
            </w:pPr>
          </w:p>
        </w:tc>
        <w:tc>
          <w:tcPr>
            <w:tcW w:w="2250" w:type="dxa"/>
          </w:tcPr>
          <w:p w14:paraId="0E9CDC9C" w14:textId="43B4A9F5" w:rsidR="00F52A54" w:rsidRPr="00C072F1" w:rsidRDefault="00F52A54" w:rsidP="007F07F1">
            <w:pPr>
              <w:rPr>
                <w:sz w:val="20"/>
                <w:highlight w:val="yellow"/>
              </w:rPr>
            </w:pPr>
            <w:r w:rsidRPr="00C072F1">
              <w:rPr>
                <w:sz w:val="20"/>
                <w:highlight w:val="yellow"/>
              </w:rPr>
              <w:t>Motion 122, #SP158</w:t>
            </w:r>
          </w:p>
        </w:tc>
      </w:tr>
      <w:tr w:rsidR="00E7555D" w14:paraId="23A1D52A" w14:textId="77777777" w:rsidTr="00666E83">
        <w:trPr>
          <w:trHeight w:val="257"/>
        </w:trPr>
        <w:tc>
          <w:tcPr>
            <w:tcW w:w="1035" w:type="dxa"/>
          </w:tcPr>
          <w:p w14:paraId="2A67F025" w14:textId="4AFF6AE5"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40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D05340" w:rsidP="007F07F1">
            <w:pPr>
              <w:rPr>
                <w:sz w:val="20"/>
              </w:rPr>
            </w:pPr>
            <w:hyperlink r:id="rId121"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D05340" w:rsidP="007F07F1">
            <w:pPr>
              <w:rPr>
                <w:sz w:val="20"/>
              </w:rPr>
            </w:pPr>
            <w:hyperlink r:id="rId122"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D05340" w:rsidP="007F07F1">
            <w:pPr>
              <w:rPr>
                <w:sz w:val="20"/>
              </w:rPr>
            </w:pPr>
            <w:hyperlink r:id="rId123" w:history="1">
              <w:r w:rsidR="009030FB" w:rsidRPr="00E57CFE">
                <w:rPr>
                  <w:rStyle w:val="Hyperlink"/>
                  <w:color w:val="auto"/>
                  <w:sz w:val="20"/>
                </w:rPr>
                <w:t>20/1275r2</w:t>
              </w:r>
            </w:hyperlink>
            <w:r w:rsidR="009030FB" w:rsidRPr="00E57CFE">
              <w:rPr>
                <w:sz w:val="20"/>
              </w:rPr>
              <w:t>, 08/31/2020</w:t>
            </w:r>
          </w:p>
          <w:p w14:paraId="3A068383" w14:textId="598D177F" w:rsidR="00E57CFE" w:rsidRPr="00C072F1" w:rsidRDefault="00D05340" w:rsidP="007F07F1">
            <w:pPr>
              <w:rPr>
                <w:sz w:val="20"/>
              </w:rPr>
            </w:pPr>
            <w:hyperlink r:id="rId124" w:history="1">
              <w:r w:rsidR="00E57CFE" w:rsidRPr="00C072F1">
                <w:rPr>
                  <w:rStyle w:val="Hyperlink"/>
                  <w:color w:val="auto"/>
                  <w:sz w:val="20"/>
                </w:rPr>
                <w:t>20/1275r3</w:t>
              </w:r>
            </w:hyperlink>
            <w:r w:rsidR="00E57CFE" w:rsidRPr="00C072F1">
              <w:rPr>
                <w:sz w:val="20"/>
              </w:rPr>
              <w:t>, 09/01/2020</w:t>
            </w:r>
          </w:p>
          <w:p w14:paraId="24371C8A" w14:textId="15217627" w:rsidR="002F3ADC" w:rsidRPr="00C072F1" w:rsidRDefault="00D05340" w:rsidP="002F3ADC">
            <w:pPr>
              <w:rPr>
                <w:sz w:val="20"/>
              </w:rPr>
            </w:pPr>
            <w:hyperlink r:id="rId125" w:history="1">
              <w:r w:rsidR="00F80356" w:rsidRPr="00C072F1">
                <w:rPr>
                  <w:rStyle w:val="Hyperlink"/>
                  <w:color w:val="auto"/>
                  <w:sz w:val="20"/>
                </w:rPr>
                <w:t>20/1275r4</w:t>
              </w:r>
            </w:hyperlink>
            <w:r w:rsidR="00F80356" w:rsidRPr="00C072F1">
              <w:rPr>
                <w:sz w:val="20"/>
              </w:rPr>
              <w:t>, 09/08/2020</w:t>
            </w:r>
          </w:p>
          <w:p w14:paraId="21355296" w14:textId="77777777" w:rsidR="00F80356" w:rsidRPr="00E57CFE" w:rsidRDefault="00F80356"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Pr="00E57CFE" w:rsidRDefault="00D05340" w:rsidP="00A77996">
            <w:pPr>
              <w:rPr>
                <w:sz w:val="20"/>
              </w:rPr>
            </w:pPr>
            <w:hyperlink r:id="rId126" w:history="1">
              <w:r w:rsidR="00A77996" w:rsidRPr="00E57CFE">
                <w:rPr>
                  <w:rStyle w:val="Hyperlink"/>
                  <w:color w:val="auto"/>
                  <w:sz w:val="20"/>
                </w:rPr>
                <w:t>20/1275r1</w:t>
              </w:r>
            </w:hyperlink>
            <w:r w:rsidR="00A77996" w:rsidRPr="00E57CFE">
              <w:rPr>
                <w:sz w:val="20"/>
              </w:rPr>
              <w:t>, 08/27/2020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8DE8130" w14:textId="7B93A3C1" w:rsidR="002F3ADC" w:rsidRPr="00E57CFE" w:rsidRDefault="002F3ADC" w:rsidP="007F07F1">
            <w:pPr>
              <w:rPr>
                <w:sz w:val="20"/>
              </w:rPr>
            </w:pPr>
          </w:p>
        </w:tc>
        <w:tc>
          <w:tcPr>
            <w:tcW w:w="2250"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666E83">
        <w:trPr>
          <w:trHeight w:val="257"/>
        </w:trPr>
        <w:tc>
          <w:tcPr>
            <w:tcW w:w="1035" w:type="dxa"/>
          </w:tcPr>
          <w:p w14:paraId="03485B8C" w14:textId="15AE1B30"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40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D05340" w:rsidP="00254B3B">
            <w:pPr>
              <w:rPr>
                <w:sz w:val="20"/>
              </w:rPr>
            </w:pPr>
            <w:hyperlink r:id="rId127"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3817829A" w:rsidR="00590A01" w:rsidRDefault="00FB6C61" w:rsidP="00254B3B">
            <w:pPr>
              <w:rPr>
                <w:ins w:id="11" w:author="Edward Au" w:date="2020-09-09T09:36:00Z"/>
                <w:sz w:val="20"/>
              </w:rPr>
            </w:pPr>
            <w:ins w:id="12" w:author="Edward Au" w:date="2020-09-09T09:36:00Z">
              <w:r>
                <w:rPr>
                  <w:sz w:val="20"/>
                </w:rPr>
                <w:fldChar w:fldCharType="begin"/>
              </w:r>
              <w:r>
                <w:rPr>
                  <w:sz w:val="20"/>
                </w:rPr>
                <w:instrText xml:space="preserve"> HYPERLINK "https://mentor.ieee.org/802.11/dcn/20/11-20-1336-01-00be-11be-spec-text-for-mlo-ba-share-and-extension-of-sn-space.docx" </w:instrText>
              </w:r>
              <w:r>
                <w:rPr>
                  <w:sz w:val="20"/>
                </w:rPr>
              </w:r>
              <w:r>
                <w:rPr>
                  <w:sz w:val="20"/>
                </w:rPr>
                <w:fldChar w:fldCharType="separate"/>
              </w:r>
              <w:r w:rsidRPr="00FB6C61">
                <w:rPr>
                  <w:rStyle w:val="Hyperlink"/>
                  <w:sz w:val="20"/>
                </w:rPr>
                <w:t>20/1336r1</w:t>
              </w:r>
              <w:r>
                <w:rPr>
                  <w:sz w:val="20"/>
                </w:rPr>
                <w:fldChar w:fldCharType="end"/>
              </w:r>
              <w:r>
                <w:rPr>
                  <w:sz w:val="20"/>
                </w:rPr>
                <w:t>, 09/09/2020</w:t>
              </w:r>
            </w:ins>
          </w:p>
          <w:p w14:paraId="2E912057" w14:textId="77777777" w:rsidR="00FB6C61" w:rsidRDefault="00FB6C6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250"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6CE73DDD" w:rsidR="00E7555D" w:rsidRPr="00E74230" w:rsidRDefault="00E7555D" w:rsidP="008A2B88">
            <w:pPr>
              <w:rPr>
                <w:color w:val="00B050"/>
                <w:sz w:val="20"/>
              </w:rPr>
            </w:pPr>
            <w:del w:id="13" w:author="Edward Au" w:date="2020-09-09T09:37:00Z">
              <w:r w:rsidRPr="00E74230" w:rsidDel="00AA355A">
                <w:rPr>
                  <w:color w:val="00B050"/>
                  <w:sz w:val="20"/>
                </w:rPr>
                <w:delText>Motion 112, #SP27</w:delText>
              </w:r>
            </w:del>
          </w:p>
        </w:tc>
      </w:tr>
      <w:tr w:rsidR="00E7555D" w14:paraId="275A369D" w14:textId="77777777" w:rsidTr="00666E83">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Kwon, Yongho Seok, Jarkko Kneckt, Rojan Chitrakar, Namyeong Kim, Sharan Naribole, Matthew Fischer, </w:t>
            </w:r>
            <w:r w:rsidRPr="00FE5AC0">
              <w:rPr>
                <w:color w:val="00B050"/>
                <w:sz w:val="20"/>
              </w:rPr>
              <w:lastRenderedPageBreak/>
              <w:t>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40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D05340" w:rsidP="007F07F1">
            <w:pPr>
              <w:rPr>
                <w:rStyle w:val="Hyperlink"/>
                <w:color w:val="auto"/>
                <w:sz w:val="20"/>
                <w:u w:val="none"/>
              </w:rPr>
            </w:pPr>
            <w:hyperlink r:id="rId128"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D05340" w:rsidP="007F07F1">
            <w:pPr>
              <w:rPr>
                <w:sz w:val="20"/>
              </w:rPr>
            </w:pPr>
            <w:hyperlink r:id="rId129"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D05340" w:rsidP="007F07F1">
            <w:pPr>
              <w:rPr>
                <w:sz w:val="20"/>
              </w:rPr>
            </w:pPr>
            <w:hyperlink r:id="rId130"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D05340" w:rsidP="007F07F1">
            <w:pPr>
              <w:rPr>
                <w:sz w:val="20"/>
              </w:rPr>
            </w:pPr>
            <w:hyperlink r:id="rId131"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D05340" w:rsidP="007F07F1">
            <w:pPr>
              <w:rPr>
                <w:sz w:val="20"/>
              </w:rPr>
            </w:pPr>
            <w:hyperlink r:id="rId132"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D05340" w:rsidP="00B8468C">
            <w:pPr>
              <w:rPr>
                <w:sz w:val="20"/>
              </w:rPr>
            </w:pPr>
            <w:hyperlink r:id="rId133"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250"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666E83">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40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250"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666E83">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403" w:type="dxa"/>
          </w:tcPr>
          <w:p w14:paraId="3284C93C" w14:textId="77777777" w:rsidR="00985C27" w:rsidRDefault="00985C27" w:rsidP="00985C27">
            <w:pPr>
              <w:rPr>
                <w:sz w:val="20"/>
              </w:rPr>
            </w:pPr>
            <w:r>
              <w:rPr>
                <w:sz w:val="20"/>
              </w:rPr>
              <w:t>Uploaded:</w:t>
            </w:r>
          </w:p>
          <w:p w14:paraId="7D54E4BB" w14:textId="6E563059" w:rsidR="004F2880" w:rsidRPr="001D55D8" w:rsidRDefault="00D05340" w:rsidP="00985C27">
            <w:pPr>
              <w:rPr>
                <w:sz w:val="20"/>
              </w:rPr>
            </w:pPr>
            <w:hyperlink r:id="rId134" w:history="1">
              <w:r w:rsidR="004F2880" w:rsidRPr="001D55D8">
                <w:rPr>
                  <w:rStyle w:val="Hyperlink"/>
                  <w:color w:val="auto"/>
                  <w:sz w:val="20"/>
                </w:rPr>
                <w:t>20/1332r0</w:t>
              </w:r>
            </w:hyperlink>
            <w:r w:rsidR="004F2880" w:rsidRPr="001D55D8">
              <w:rPr>
                <w:sz w:val="20"/>
              </w:rPr>
              <w:t>, 09/07/2020</w:t>
            </w:r>
          </w:p>
          <w:p w14:paraId="2B28D72B" w14:textId="77777777" w:rsidR="00985C27" w:rsidRPr="001D55D8" w:rsidRDefault="00985C27" w:rsidP="00985C27">
            <w:pPr>
              <w:rPr>
                <w:sz w:val="20"/>
              </w:rPr>
            </w:pPr>
          </w:p>
          <w:p w14:paraId="58D35454" w14:textId="77777777" w:rsidR="00985C27" w:rsidRPr="001D55D8" w:rsidRDefault="00985C27" w:rsidP="00985C27">
            <w:pPr>
              <w:rPr>
                <w:sz w:val="20"/>
              </w:rPr>
            </w:pPr>
            <w:r w:rsidRPr="001D55D8">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250"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666E83">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7E6550EC" w:rsidR="00E7555D" w:rsidRDefault="00E7555D" w:rsidP="00112124">
            <w:pPr>
              <w:rPr>
                <w:sz w:val="20"/>
                <w:highlight w:val="yellow"/>
              </w:rPr>
            </w:pPr>
            <w:r w:rsidRPr="00FE5AC0">
              <w:rPr>
                <w:sz w:val="20"/>
                <w:highlight w:val="yellow"/>
              </w:rPr>
              <w:t xml:space="preserve">MLO-Power save: </w:t>
            </w:r>
            <w:r>
              <w:rPr>
                <w:sz w:val="20"/>
                <w:highlight w:val="yellow"/>
              </w:rPr>
              <w:t>TWT</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 xml:space="preserve">Minyoung Park, Abhishek Patil, Laurent Cariou, Young Hoon Kwon, Yongho Seok, Jarkko Kneckt, Rojan Chitrakar, Namyeong Kim, Sharan Naribole, Matthew Fischer, PEYUSH Agarwal, Jay Yang, Jason Yuchen Guo, </w:t>
            </w:r>
            <w:r w:rsidRPr="00FE5AC0">
              <w:rPr>
                <w:sz w:val="20"/>
                <w:highlight w:val="yellow"/>
              </w:rPr>
              <w:lastRenderedPageBreak/>
              <w:t>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lastRenderedPageBreak/>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40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250"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666E83">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40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D05340" w:rsidP="00112124">
            <w:pPr>
              <w:rPr>
                <w:sz w:val="20"/>
              </w:rPr>
            </w:pPr>
            <w:hyperlink r:id="rId135"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D05340" w:rsidP="00112124">
            <w:pPr>
              <w:rPr>
                <w:sz w:val="20"/>
              </w:rPr>
            </w:pPr>
            <w:hyperlink r:id="rId136" w:history="1">
              <w:r w:rsidR="00EC56A8" w:rsidRPr="00A9060D">
                <w:rPr>
                  <w:rStyle w:val="Hyperlink"/>
                  <w:color w:val="auto"/>
                  <w:sz w:val="20"/>
                </w:rPr>
                <w:t>20/1270r1</w:t>
              </w:r>
            </w:hyperlink>
            <w:r w:rsidR="00EC56A8" w:rsidRPr="00A9060D">
              <w:rPr>
                <w:sz w:val="20"/>
              </w:rPr>
              <w:t>, 08/31/2020</w:t>
            </w:r>
          </w:p>
          <w:p w14:paraId="17971462" w14:textId="0B2A79EF" w:rsidR="000319A2" w:rsidRDefault="00D05340" w:rsidP="00112124">
            <w:pPr>
              <w:rPr>
                <w:sz w:val="20"/>
              </w:rPr>
            </w:pPr>
            <w:hyperlink r:id="rId137" w:history="1">
              <w:r w:rsidR="000319A2" w:rsidRPr="00A9060D">
                <w:rPr>
                  <w:rStyle w:val="Hyperlink"/>
                  <w:color w:val="auto"/>
                  <w:sz w:val="20"/>
                </w:rPr>
                <w:t>20/1270r2</w:t>
              </w:r>
            </w:hyperlink>
            <w:r w:rsidR="000319A2" w:rsidRPr="00A9060D">
              <w:rPr>
                <w:sz w:val="20"/>
              </w:rPr>
              <w:t>, 09/01/2020</w:t>
            </w:r>
          </w:p>
          <w:p w14:paraId="5FFA5536" w14:textId="2535E164" w:rsidR="004245E1" w:rsidRPr="001D55D8" w:rsidRDefault="00D05340" w:rsidP="00112124">
            <w:pPr>
              <w:rPr>
                <w:sz w:val="20"/>
              </w:rPr>
            </w:pPr>
            <w:hyperlink r:id="rId138" w:history="1">
              <w:r w:rsidR="004245E1" w:rsidRPr="001D55D8">
                <w:rPr>
                  <w:rStyle w:val="Hyperlink"/>
                  <w:color w:val="auto"/>
                  <w:sz w:val="20"/>
                </w:rPr>
                <w:t>20/1270r3</w:t>
              </w:r>
            </w:hyperlink>
            <w:r w:rsidR="004245E1" w:rsidRPr="001D55D8">
              <w:rPr>
                <w:sz w:val="20"/>
              </w:rPr>
              <w:t>, 09/08/2020</w:t>
            </w:r>
          </w:p>
          <w:p w14:paraId="47C85EF2" w14:textId="574040EF" w:rsidR="005D5603" w:rsidRPr="001D55D8" w:rsidRDefault="005D5603" w:rsidP="00112124">
            <w:pPr>
              <w:rPr>
                <w:sz w:val="20"/>
              </w:rPr>
            </w:pPr>
            <w:r w:rsidRPr="001D55D8">
              <w:rPr>
                <w:sz w:val="20"/>
              </w:rPr>
              <w:t xml:space="preserve">Visio file, </w:t>
            </w:r>
            <w:hyperlink r:id="rId139" w:history="1">
              <w:r w:rsidR="006874F0" w:rsidRPr="001D55D8">
                <w:rPr>
                  <w:rStyle w:val="Hyperlink"/>
                  <w:color w:val="auto"/>
                  <w:sz w:val="20"/>
                </w:rPr>
                <w:t>20/1289r0</w:t>
              </w:r>
            </w:hyperlink>
            <w:r w:rsidR="006874F0" w:rsidRPr="001D55D8">
              <w:rPr>
                <w:sz w:val="20"/>
              </w:rPr>
              <w:t xml:space="preserve">, </w:t>
            </w:r>
            <w:r w:rsidR="00985C27" w:rsidRPr="001D55D8">
              <w:rPr>
                <w:sz w:val="20"/>
              </w:rPr>
              <w:t>08/24/</w:t>
            </w:r>
            <w:r w:rsidR="006874F0" w:rsidRPr="001D55D8">
              <w:rPr>
                <w:sz w:val="20"/>
              </w:rPr>
              <w:t>2020</w:t>
            </w:r>
          </w:p>
          <w:p w14:paraId="62FBD153" w14:textId="26D11D95" w:rsidR="002013AB" w:rsidRPr="00A9060D" w:rsidRDefault="002013AB" w:rsidP="002013AB">
            <w:pPr>
              <w:rPr>
                <w:sz w:val="20"/>
              </w:rPr>
            </w:pPr>
            <w:r w:rsidRPr="00A9060D">
              <w:rPr>
                <w:sz w:val="20"/>
              </w:rPr>
              <w:t xml:space="preserve">Visio file, </w:t>
            </w:r>
            <w:hyperlink r:id="rId140"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t>Presented:</w:t>
            </w:r>
          </w:p>
          <w:p w14:paraId="524E6A6D" w14:textId="77777777" w:rsidR="009D2BB7" w:rsidRPr="00A9060D" w:rsidRDefault="00D05340" w:rsidP="009D2BB7">
            <w:pPr>
              <w:rPr>
                <w:sz w:val="20"/>
              </w:rPr>
            </w:pPr>
            <w:hyperlink r:id="rId141" w:history="1">
              <w:r w:rsidR="009D2BB7" w:rsidRPr="00A9060D">
                <w:rPr>
                  <w:rStyle w:val="Hyperlink"/>
                  <w:color w:val="auto"/>
                  <w:sz w:val="20"/>
                </w:rPr>
                <w:t>20/1270r1</w:t>
              </w:r>
            </w:hyperlink>
            <w:r w:rsidR="009D2BB7" w:rsidRPr="00A9060D">
              <w:rPr>
                <w:sz w:val="20"/>
              </w:rPr>
              <w:t>, 08/31/2020</w:t>
            </w:r>
          </w:p>
          <w:p w14:paraId="3B0A2B57" w14:textId="77777777" w:rsidR="00296001" w:rsidRPr="00A9060D" w:rsidRDefault="00296001" w:rsidP="00985C27">
            <w:pPr>
              <w:rPr>
                <w:sz w:val="20"/>
              </w:rPr>
            </w:pPr>
          </w:p>
          <w:p w14:paraId="6674E64E" w14:textId="77777777" w:rsidR="00985C27" w:rsidRPr="00A9060D" w:rsidRDefault="00985C27" w:rsidP="00985C27">
            <w:pPr>
              <w:rPr>
                <w:sz w:val="20"/>
              </w:rPr>
            </w:pPr>
            <w:r w:rsidRPr="00A9060D">
              <w:rPr>
                <w:sz w:val="20"/>
              </w:rPr>
              <w:t>Straw Polled:</w:t>
            </w:r>
          </w:p>
          <w:p w14:paraId="0F824708" w14:textId="689CDBCC" w:rsidR="00985C27" w:rsidRPr="00A9060D" w:rsidRDefault="00985C27" w:rsidP="00112124">
            <w:pPr>
              <w:rPr>
                <w:sz w:val="20"/>
              </w:rPr>
            </w:pPr>
          </w:p>
        </w:tc>
        <w:tc>
          <w:tcPr>
            <w:tcW w:w="2250"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666E83">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40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D05340" w:rsidP="00E471C7">
            <w:pPr>
              <w:rPr>
                <w:sz w:val="20"/>
              </w:rPr>
            </w:pPr>
            <w:hyperlink r:id="rId142"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D05340" w:rsidP="00E471C7">
            <w:pPr>
              <w:rPr>
                <w:sz w:val="20"/>
              </w:rPr>
            </w:pPr>
            <w:hyperlink r:id="rId143"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D05340" w:rsidP="00E471C7">
            <w:pPr>
              <w:rPr>
                <w:sz w:val="20"/>
              </w:rPr>
            </w:pPr>
            <w:hyperlink r:id="rId144"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D05340" w:rsidP="00E471C7">
            <w:pPr>
              <w:rPr>
                <w:sz w:val="20"/>
              </w:rPr>
            </w:pPr>
            <w:hyperlink r:id="rId145"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D05340" w:rsidP="00E471C7">
            <w:pPr>
              <w:rPr>
                <w:sz w:val="20"/>
              </w:rPr>
            </w:pPr>
            <w:hyperlink r:id="rId146"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D05340" w:rsidP="00E471C7">
            <w:pPr>
              <w:rPr>
                <w:sz w:val="20"/>
              </w:rPr>
            </w:pPr>
            <w:hyperlink r:id="rId147"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D05340" w:rsidP="00E471C7">
            <w:pPr>
              <w:rPr>
                <w:sz w:val="20"/>
              </w:rPr>
            </w:pPr>
            <w:hyperlink r:id="rId148"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D05340" w:rsidP="00296001">
            <w:pPr>
              <w:rPr>
                <w:sz w:val="20"/>
              </w:rPr>
            </w:pPr>
            <w:hyperlink r:id="rId149"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D05340" w:rsidP="00296001">
            <w:pPr>
              <w:rPr>
                <w:sz w:val="20"/>
              </w:rPr>
            </w:pPr>
            <w:hyperlink r:id="rId150"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D05340" w:rsidP="00296001">
            <w:pPr>
              <w:rPr>
                <w:sz w:val="20"/>
              </w:rPr>
            </w:pPr>
            <w:hyperlink r:id="rId151" w:history="1">
              <w:r w:rsidR="004129A3" w:rsidRPr="00820D16">
                <w:rPr>
                  <w:rStyle w:val="Hyperlink"/>
                  <w:color w:val="auto"/>
                  <w:sz w:val="20"/>
                </w:rPr>
                <w:t>20/1291r9</w:t>
              </w:r>
            </w:hyperlink>
            <w:r w:rsidR="00563E5D" w:rsidRPr="00820D16">
              <w:rPr>
                <w:sz w:val="20"/>
              </w:rPr>
              <w:t>, 09/01/2020</w:t>
            </w:r>
          </w:p>
          <w:p w14:paraId="1112B1E1" w14:textId="6C6392EB" w:rsidR="004129A3" w:rsidRPr="00666E83" w:rsidRDefault="00D05340" w:rsidP="00296001">
            <w:pPr>
              <w:rPr>
                <w:sz w:val="20"/>
              </w:rPr>
            </w:pPr>
            <w:hyperlink r:id="rId152" w:history="1">
              <w:r w:rsidR="004129A3" w:rsidRPr="00666E83">
                <w:rPr>
                  <w:rStyle w:val="Hyperlink"/>
                  <w:color w:val="auto"/>
                  <w:sz w:val="20"/>
                </w:rPr>
                <w:t>20/1291r10</w:t>
              </w:r>
            </w:hyperlink>
            <w:r w:rsidR="004129A3" w:rsidRPr="00666E83">
              <w:rPr>
                <w:sz w:val="20"/>
              </w:rPr>
              <w:t>, 09/02/2020</w:t>
            </w:r>
          </w:p>
          <w:p w14:paraId="76290D35" w14:textId="76597A0C" w:rsidR="00A879E0" w:rsidRPr="00C072F1" w:rsidRDefault="00D05340" w:rsidP="00296001">
            <w:pPr>
              <w:rPr>
                <w:sz w:val="20"/>
              </w:rPr>
            </w:pPr>
            <w:hyperlink r:id="rId153" w:history="1">
              <w:r w:rsidR="00A879E0" w:rsidRPr="00C072F1">
                <w:rPr>
                  <w:rStyle w:val="Hyperlink"/>
                  <w:color w:val="auto"/>
                  <w:sz w:val="20"/>
                </w:rPr>
                <w:t>20/1291r11</w:t>
              </w:r>
            </w:hyperlink>
            <w:r w:rsidR="00A879E0" w:rsidRPr="00C072F1">
              <w:rPr>
                <w:sz w:val="20"/>
              </w:rPr>
              <w:t>, 09/04/2020</w:t>
            </w:r>
          </w:p>
          <w:p w14:paraId="24C33B2A" w14:textId="1D6F2D8D" w:rsidR="002A2949" w:rsidRPr="00C072F1" w:rsidRDefault="00D05340" w:rsidP="00296001">
            <w:pPr>
              <w:rPr>
                <w:sz w:val="20"/>
              </w:rPr>
            </w:pPr>
            <w:hyperlink r:id="rId154" w:history="1">
              <w:r w:rsidR="002A2949" w:rsidRPr="00C072F1">
                <w:rPr>
                  <w:rStyle w:val="Hyperlink"/>
                  <w:color w:val="auto"/>
                  <w:sz w:val="20"/>
                </w:rPr>
                <w:t>20/1291r12</w:t>
              </w:r>
            </w:hyperlink>
            <w:r w:rsidR="002A2949" w:rsidRPr="00C072F1">
              <w:rPr>
                <w:sz w:val="20"/>
              </w:rPr>
              <w:t>, 09/08/2020</w:t>
            </w:r>
          </w:p>
          <w:p w14:paraId="68E4CADF" w14:textId="77777777" w:rsidR="00296001" w:rsidRPr="00C072F1" w:rsidRDefault="00296001" w:rsidP="00296001">
            <w:pPr>
              <w:rPr>
                <w:sz w:val="20"/>
              </w:rPr>
            </w:pPr>
            <w:r w:rsidRPr="00C072F1">
              <w:rPr>
                <w:sz w:val="20"/>
              </w:rPr>
              <w:t>Presented:</w:t>
            </w:r>
          </w:p>
          <w:p w14:paraId="354190F1" w14:textId="77777777" w:rsidR="00296001" w:rsidRPr="00820D16" w:rsidRDefault="00D05340" w:rsidP="00296001">
            <w:pPr>
              <w:rPr>
                <w:sz w:val="20"/>
              </w:rPr>
            </w:pPr>
            <w:hyperlink r:id="rId155" w:history="1">
              <w:r w:rsidR="00296001" w:rsidRPr="00820D16">
                <w:rPr>
                  <w:rStyle w:val="Hyperlink"/>
                  <w:color w:val="auto"/>
                  <w:sz w:val="20"/>
                </w:rPr>
                <w:t>20/1291r4</w:t>
              </w:r>
            </w:hyperlink>
            <w:r w:rsidR="00296001" w:rsidRPr="00820D16">
              <w:rPr>
                <w:sz w:val="20"/>
              </w:rPr>
              <w:t>, 08/27/2020</w:t>
            </w:r>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t>Straw Polled:</w:t>
            </w:r>
          </w:p>
          <w:p w14:paraId="2BA67A28" w14:textId="77777777" w:rsidR="004129A3" w:rsidRPr="009B3F84" w:rsidRDefault="00D05340" w:rsidP="004129A3">
            <w:pPr>
              <w:rPr>
                <w:sz w:val="20"/>
              </w:rPr>
            </w:pPr>
            <w:hyperlink r:id="rId156"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52B35D46" w14:textId="7178A295" w:rsidR="00296001" w:rsidRPr="009B3F84" w:rsidRDefault="004129A3" w:rsidP="004129A3">
            <w:pPr>
              <w:rPr>
                <w:sz w:val="20"/>
              </w:rPr>
            </w:pPr>
            <w:r w:rsidRPr="00646438">
              <w:rPr>
                <w:sz w:val="20"/>
                <w:highlight w:val="red"/>
              </w:rPr>
              <w:lastRenderedPageBreak/>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tc>
        <w:tc>
          <w:tcPr>
            <w:tcW w:w="2250"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666E83">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40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250"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666E83">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403" w:type="dxa"/>
          </w:tcPr>
          <w:p w14:paraId="60C663E8" w14:textId="77777777" w:rsidR="004E0C3F" w:rsidRDefault="004E0C3F" w:rsidP="004E0C3F">
            <w:pPr>
              <w:rPr>
                <w:sz w:val="20"/>
                <w:highlight w:val="yellow"/>
              </w:rPr>
            </w:pPr>
            <w:r w:rsidRPr="004E0C3F">
              <w:rPr>
                <w:sz w:val="20"/>
                <w:highlight w:val="yellow"/>
              </w:rPr>
              <w:t>Uploaded:</w:t>
            </w:r>
          </w:p>
          <w:p w14:paraId="57436AC6" w14:textId="1978A424" w:rsidR="0056547B" w:rsidRPr="004E0C3F" w:rsidRDefault="00D05340" w:rsidP="004E0C3F">
            <w:pPr>
              <w:rPr>
                <w:sz w:val="20"/>
                <w:highlight w:val="yellow"/>
              </w:rPr>
            </w:pPr>
            <w:hyperlink r:id="rId157" w:history="1">
              <w:r w:rsidR="0056547B" w:rsidRPr="009B161F">
                <w:rPr>
                  <w:rStyle w:val="Hyperlink"/>
                  <w:sz w:val="20"/>
                  <w:highlight w:val="yellow"/>
                </w:rPr>
                <w:t>20/1411r0</w:t>
              </w:r>
            </w:hyperlink>
            <w:r w:rsidR="0056547B">
              <w:rPr>
                <w:sz w:val="20"/>
                <w:highlight w:val="yellow"/>
              </w:rPr>
              <w:t>, 09/07/2020</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250"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666E83">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t>ON HOLD</w:t>
            </w:r>
          </w:p>
        </w:tc>
        <w:tc>
          <w:tcPr>
            <w:tcW w:w="240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250" w:type="dxa"/>
          </w:tcPr>
          <w:p w14:paraId="23EC533B" w14:textId="77777777" w:rsidR="004E0C3F" w:rsidRPr="004E0C3F" w:rsidRDefault="004E0C3F" w:rsidP="004E0C3F">
            <w:pPr>
              <w:rPr>
                <w:sz w:val="20"/>
                <w:highlight w:val="yellow"/>
              </w:rPr>
            </w:pPr>
            <w:r w:rsidRPr="004E0C3F">
              <w:rPr>
                <w:sz w:val="20"/>
                <w:highlight w:val="yellow"/>
              </w:rPr>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666E83">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40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D05340" w:rsidP="00112124">
            <w:pPr>
              <w:rPr>
                <w:sz w:val="20"/>
              </w:rPr>
            </w:pPr>
            <w:hyperlink r:id="rId158"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D05340" w:rsidP="00112124">
            <w:pPr>
              <w:rPr>
                <w:sz w:val="20"/>
              </w:rPr>
            </w:pPr>
            <w:hyperlink r:id="rId159"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1D55D8" w:rsidRDefault="00D05340" w:rsidP="00112124">
            <w:pPr>
              <w:rPr>
                <w:sz w:val="20"/>
              </w:rPr>
            </w:pPr>
            <w:hyperlink r:id="rId160" w:history="1">
              <w:r w:rsidR="000D1529" w:rsidRPr="001D55D8">
                <w:rPr>
                  <w:rStyle w:val="Hyperlink"/>
                  <w:color w:val="auto"/>
                  <w:sz w:val="20"/>
                </w:rPr>
                <w:t>20/1299r2</w:t>
              </w:r>
            </w:hyperlink>
            <w:r w:rsidR="000D1529" w:rsidRPr="001D55D8">
              <w:rPr>
                <w:sz w:val="20"/>
              </w:rPr>
              <w:t>, 08/31/2020</w:t>
            </w:r>
          </w:p>
          <w:p w14:paraId="6D8B87D8" w14:textId="4A8132A2" w:rsidR="008736D6" w:rsidRDefault="00D05340" w:rsidP="00112124">
            <w:pPr>
              <w:rPr>
                <w:ins w:id="14" w:author="Edward Au" w:date="2020-09-09T09:33:00Z"/>
                <w:sz w:val="20"/>
              </w:rPr>
            </w:pPr>
            <w:hyperlink r:id="rId161" w:history="1">
              <w:r w:rsidR="008736D6" w:rsidRPr="001D55D8">
                <w:rPr>
                  <w:rStyle w:val="Hyperlink"/>
                  <w:color w:val="auto"/>
                  <w:sz w:val="20"/>
                </w:rPr>
                <w:t>20/1</w:t>
              </w:r>
              <w:r w:rsidR="00454D48" w:rsidRPr="001D55D8">
                <w:rPr>
                  <w:rStyle w:val="Hyperlink"/>
                  <w:color w:val="auto"/>
                  <w:sz w:val="20"/>
                </w:rPr>
                <w:t>299r3</w:t>
              </w:r>
            </w:hyperlink>
            <w:r w:rsidR="00454D48" w:rsidRPr="001D55D8">
              <w:rPr>
                <w:sz w:val="20"/>
              </w:rPr>
              <w:t>, 09/0</w:t>
            </w:r>
            <w:r w:rsidR="008736D6" w:rsidRPr="001D55D8">
              <w:rPr>
                <w:sz w:val="20"/>
              </w:rPr>
              <w:t>7/2020</w:t>
            </w:r>
          </w:p>
          <w:p w14:paraId="39075AC6" w14:textId="2017C3CE" w:rsidR="00675E2C" w:rsidRPr="001D55D8" w:rsidRDefault="00675E2C" w:rsidP="00112124">
            <w:pPr>
              <w:rPr>
                <w:sz w:val="20"/>
              </w:rPr>
            </w:pPr>
            <w:ins w:id="15" w:author="Edward Au" w:date="2020-09-09T09:33:00Z">
              <w:r>
                <w:rPr>
                  <w:sz w:val="20"/>
                </w:rPr>
                <w:fldChar w:fldCharType="begin"/>
              </w:r>
              <w:r>
                <w:rPr>
                  <w:sz w:val="20"/>
                </w:rPr>
                <w:instrText xml:space="preserve"> HYPERLINK "https://mentor.ieee.org/802.11/dcn/20/11-20-1299-04-00be-pdt-mac-mlo-multi-link-channel-access-str.docx" </w:instrText>
              </w:r>
              <w:r>
                <w:rPr>
                  <w:sz w:val="20"/>
                </w:rPr>
              </w:r>
              <w:r>
                <w:rPr>
                  <w:sz w:val="20"/>
                </w:rPr>
                <w:fldChar w:fldCharType="separate"/>
              </w:r>
              <w:r w:rsidRPr="00675E2C">
                <w:rPr>
                  <w:rStyle w:val="Hyperlink"/>
                  <w:sz w:val="20"/>
                </w:rPr>
                <w:t>20/1299r4</w:t>
              </w:r>
              <w:r>
                <w:rPr>
                  <w:sz w:val="20"/>
                </w:rPr>
                <w:fldChar w:fldCharType="end"/>
              </w:r>
              <w:r>
                <w:rPr>
                  <w:sz w:val="20"/>
                </w:rPr>
                <w:t>, 09/09/2020</w:t>
              </w:r>
            </w:ins>
          </w:p>
          <w:p w14:paraId="2206492B" w14:textId="77777777" w:rsidR="00A43D14" w:rsidRPr="001D55D8" w:rsidRDefault="00A43D14" w:rsidP="00296001">
            <w:pPr>
              <w:rPr>
                <w:sz w:val="20"/>
              </w:rPr>
            </w:pPr>
            <w:r w:rsidRPr="001D55D8">
              <w:rPr>
                <w:sz w:val="20"/>
              </w:rPr>
              <w:t xml:space="preserve">Visio file, </w:t>
            </w:r>
            <w:hyperlink r:id="rId162" w:history="1">
              <w:r w:rsidRPr="001D55D8">
                <w:rPr>
                  <w:rStyle w:val="Hyperlink"/>
                  <w:color w:val="auto"/>
                  <w:sz w:val="20"/>
                </w:rPr>
                <w:t>20/1305r0</w:t>
              </w:r>
            </w:hyperlink>
            <w:r w:rsidRPr="001D55D8">
              <w:rPr>
                <w:sz w:val="20"/>
              </w:rPr>
              <w:t xml:space="preserve">, </w:t>
            </w:r>
            <w:r w:rsidR="00296001" w:rsidRPr="001D55D8">
              <w:rPr>
                <w:sz w:val="20"/>
              </w:rPr>
              <w:t>08/25/</w:t>
            </w:r>
            <w:r w:rsidRPr="001D55D8">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Pr="00DF3D65" w:rsidRDefault="00D05340" w:rsidP="004A79C7">
            <w:pPr>
              <w:rPr>
                <w:sz w:val="20"/>
              </w:rPr>
            </w:pPr>
            <w:hyperlink r:id="rId163" w:history="1">
              <w:r w:rsidR="004A79C7" w:rsidRPr="00DF3D65">
                <w:rPr>
                  <w:rStyle w:val="Hyperlink"/>
                  <w:color w:val="auto"/>
                  <w:sz w:val="20"/>
                </w:rPr>
                <w:t>20/1299r2</w:t>
              </w:r>
            </w:hyperlink>
            <w:r w:rsidR="004A79C7" w:rsidRPr="00DF3D65">
              <w:rPr>
                <w:sz w:val="20"/>
              </w:rPr>
              <w:t>, 08/31/2020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250"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666E83">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403" w:type="dxa"/>
          </w:tcPr>
          <w:p w14:paraId="2C475738" w14:textId="77777777" w:rsidR="00296001" w:rsidRPr="00DF3D65" w:rsidRDefault="00296001" w:rsidP="00296001">
            <w:pPr>
              <w:rPr>
                <w:sz w:val="20"/>
              </w:rPr>
            </w:pPr>
            <w:r w:rsidRPr="00DF3D65">
              <w:rPr>
                <w:sz w:val="20"/>
              </w:rPr>
              <w:t>Uploaded:</w:t>
            </w:r>
          </w:p>
          <w:p w14:paraId="47E9CCBF" w14:textId="73992FA1" w:rsidR="00296001" w:rsidRDefault="00D05340" w:rsidP="00296001">
            <w:pPr>
              <w:rPr>
                <w:sz w:val="20"/>
              </w:rPr>
            </w:pPr>
            <w:hyperlink r:id="rId164" w:history="1">
              <w:r w:rsidR="00DF3D65" w:rsidRPr="00DF3D65">
                <w:rPr>
                  <w:rStyle w:val="Hyperlink"/>
                  <w:color w:val="auto"/>
                  <w:sz w:val="20"/>
                </w:rPr>
                <w:t>20/1395r0</w:t>
              </w:r>
            </w:hyperlink>
            <w:r w:rsidR="00DF3D65" w:rsidRPr="00DF3D65">
              <w:rPr>
                <w:sz w:val="20"/>
              </w:rPr>
              <w:t>, 09/02/2020</w:t>
            </w:r>
          </w:p>
          <w:p w14:paraId="018FECC7" w14:textId="59C80B0B" w:rsidR="00892952" w:rsidRPr="00666E83" w:rsidRDefault="00D05340" w:rsidP="00296001">
            <w:pPr>
              <w:rPr>
                <w:sz w:val="20"/>
              </w:rPr>
            </w:pPr>
            <w:hyperlink r:id="rId165" w:history="1">
              <w:r w:rsidR="00892952" w:rsidRPr="00666E83">
                <w:rPr>
                  <w:rStyle w:val="Hyperlink"/>
                  <w:color w:val="auto"/>
                  <w:sz w:val="20"/>
                </w:rPr>
                <w:t>20/1395r1</w:t>
              </w:r>
            </w:hyperlink>
            <w:r w:rsidR="00892952" w:rsidRPr="00666E83">
              <w:rPr>
                <w:sz w:val="20"/>
              </w:rPr>
              <w:t>, 09/03/2020</w:t>
            </w:r>
          </w:p>
          <w:p w14:paraId="097B3C61" w14:textId="7A4C7409" w:rsidR="00892952" w:rsidRPr="00666E83" w:rsidRDefault="00D05340" w:rsidP="00296001">
            <w:pPr>
              <w:rPr>
                <w:sz w:val="20"/>
              </w:rPr>
            </w:pPr>
            <w:hyperlink r:id="rId166" w:history="1">
              <w:r w:rsidR="00892952" w:rsidRPr="00666E83">
                <w:rPr>
                  <w:rStyle w:val="Hyperlink"/>
                  <w:color w:val="auto"/>
                  <w:sz w:val="20"/>
                </w:rPr>
                <w:t>20/1395r2</w:t>
              </w:r>
            </w:hyperlink>
            <w:r w:rsidR="00892952" w:rsidRPr="00666E83">
              <w:rPr>
                <w:sz w:val="20"/>
              </w:rPr>
              <w:t>, 09/03/2020</w:t>
            </w:r>
          </w:p>
          <w:p w14:paraId="05BB21C9" w14:textId="7BC62977" w:rsidR="00D03509" w:rsidRPr="00666E83" w:rsidRDefault="00D05340" w:rsidP="00296001">
            <w:pPr>
              <w:rPr>
                <w:sz w:val="20"/>
              </w:rPr>
            </w:pPr>
            <w:hyperlink r:id="rId167" w:history="1">
              <w:r w:rsidR="00D03509" w:rsidRPr="00666E83">
                <w:rPr>
                  <w:rStyle w:val="Hyperlink"/>
                  <w:color w:val="auto"/>
                  <w:sz w:val="20"/>
                </w:rPr>
                <w:t>20/1395r3</w:t>
              </w:r>
            </w:hyperlink>
            <w:r w:rsidR="00D03509" w:rsidRPr="00666E83">
              <w:rPr>
                <w:sz w:val="20"/>
              </w:rPr>
              <w:t>, 09/04/2020</w:t>
            </w:r>
          </w:p>
          <w:p w14:paraId="48BC7766" w14:textId="175E105B" w:rsidR="00E86334" w:rsidRDefault="00D05340" w:rsidP="00296001">
            <w:pPr>
              <w:rPr>
                <w:sz w:val="20"/>
              </w:rPr>
            </w:pPr>
            <w:hyperlink r:id="rId168" w:history="1">
              <w:r w:rsidR="00E86334" w:rsidRPr="00666E83">
                <w:rPr>
                  <w:rStyle w:val="Hyperlink"/>
                  <w:color w:val="auto"/>
                  <w:sz w:val="20"/>
                </w:rPr>
                <w:t>20/1395r4</w:t>
              </w:r>
            </w:hyperlink>
            <w:r w:rsidR="00E86334" w:rsidRPr="00666E83">
              <w:rPr>
                <w:sz w:val="20"/>
              </w:rPr>
              <w:t>, 09/04/2020</w:t>
            </w:r>
          </w:p>
          <w:p w14:paraId="5C5DD9BA" w14:textId="0F7D3A75" w:rsidR="00873F6F" w:rsidRPr="00C072F1" w:rsidRDefault="00D05340" w:rsidP="00296001">
            <w:pPr>
              <w:rPr>
                <w:sz w:val="20"/>
              </w:rPr>
            </w:pPr>
            <w:hyperlink r:id="rId169" w:history="1">
              <w:r w:rsidR="00873F6F" w:rsidRPr="00C072F1">
                <w:rPr>
                  <w:rStyle w:val="Hyperlink"/>
                  <w:color w:val="auto"/>
                  <w:sz w:val="20"/>
                </w:rPr>
                <w:t>20/1395r5</w:t>
              </w:r>
            </w:hyperlink>
            <w:r w:rsidR="00873F6F" w:rsidRPr="00C072F1">
              <w:rPr>
                <w:sz w:val="20"/>
              </w:rPr>
              <w:t>, 09/08/2020</w:t>
            </w:r>
          </w:p>
          <w:p w14:paraId="1CD39EC5" w14:textId="77777777" w:rsidR="00DF3D65" w:rsidRPr="00C072F1" w:rsidRDefault="00DF3D65" w:rsidP="00296001">
            <w:pPr>
              <w:rPr>
                <w:sz w:val="20"/>
              </w:rPr>
            </w:pPr>
          </w:p>
          <w:p w14:paraId="6F608736" w14:textId="77777777" w:rsidR="00296001" w:rsidRPr="00C072F1" w:rsidRDefault="00296001" w:rsidP="00296001">
            <w:pPr>
              <w:rPr>
                <w:sz w:val="20"/>
              </w:rPr>
            </w:pPr>
            <w:r w:rsidRPr="00C072F1">
              <w:rPr>
                <w:sz w:val="20"/>
              </w:rPr>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t>Straw Polled:</w:t>
            </w:r>
          </w:p>
          <w:p w14:paraId="17E89D5E" w14:textId="77777777" w:rsidR="00E7555D" w:rsidRPr="00DF3D65" w:rsidRDefault="00E7555D" w:rsidP="00112124">
            <w:pPr>
              <w:rPr>
                <w:sz w:val="20"/>
              </w:rPr>
            </w:pPr>
          </w:p>
        </w:tc>
        <w:tc>
          <w:tcPr>
            <w:tcW w:w="2250"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666E83">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40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D05340" w:rsidP="00112124">
            <w:pPr>
              <w:rPr>
                <w:sz w:val="20"/>
              </w:rPr>
            </w:pPr>
            <w:hyperlink r:id="rId170"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D05340" w:rsidP="00112124">
            <w:pPr>
              <w:rPr>
                <w:sz w:val="20"/>
              </w:rPr>
            </w:pPr>
            <w:hyperlink r:id="rId171" w:history="1">
              <w:r w:rsidR="00FA7901" w:rsidRPr="00336050">
                <w:rPr>
                  <w:rStyle w:val="Hyperlink"/>
                  <w:color w:val="auto"/>
                  <w:sz w:val="20"/>
                </w:rPr>
                <w:t>20/1320r1</w:t>
              </w:r>
            </w:hyperlink>
            <w:r w:rsidR="00FA7901" w:rsidRPr="00336050">
              <w:rPr>
                <w:sz w:val="20"/>
              </w:rPr>
              <w:t>, 08/30/2020</w:t>
            </w:r>
          </w:p>
          <w:p w14:paraId="193C160C" w14:textId="0875F634" w:rsidR="00EA41B9" w:rsidRPr="00336050" w:rsidRDefault="00D05340" w:rsidP="00112124">
            <w:pPr>
              <w:rPr>
                <w:sz w:val="20"/>
              </w:rPr>
            </w:pPr>
            <w:hyperlink r:id="rId172"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250"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666E83">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40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73"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D05340" w:rsidP="00112124">
            <w:pPr>
              <w:rPr>
                <w:sz w:val="20"/>
              </w:rPr>
            </w:pPr>
            <w:hyperlink r:id="rId174"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D05340" w:rsidP="00D57B3E">
            <w:pPr>
              <w:rPr>
                <w:sz w:val="20"/>
              </w:rPr>
            </w:pPr>
            <w:hyperlink r:id="rId175"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D05340" w:rsidP="00D57B3E">
            <w:pPr>
              <w:rPr>
                <w:sz w:val="20"/>
              </w:rPr>
            </w:pPr>
            <w:hyperlink r:id="rId176"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D05340" w:rsidP="00D57B3E">
            <w:pPr>
              <w:rPr>
                <w:sz w:val="20"/>
              </w:rPr>
            </w:pPr>
            <w:hyperlink r:id="rId177"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D05340" w:rsidP="00D57B3E">
            <w:pPr>
              <w:rPr>
                <w:sz w:val="20"/>
              </w:rPr>
            </w:pPr>
            <w:hyperlink r:id="rId178" w:history="1">
              <w:r w:rsidR="008E1BC7" w:rsidRPr="00A175E8">
                <w:rPr>
                  <w:rStyle w:val="Hyperlink"/>
                  <w:color w:val="auto"/>
                  <w:sz w:val="20"/>
                </w:rPr>
                <w:t>20/1271r5</w:t>
              </w:r>
            </w:hyperlink>
            <w:r w:rsidR="008E1BC7" w:rsidRPr="00A175E8">
              <w:rPr>
                <w:sz w:val="20"/>
              </w:rPr>
              <w:t>, 08/31/2020</w:t>
            </w:r>
          </w:p>
          <w:p w14:paraId="1B4FCE2C" w14:textId="7F13A3AE" w:rsidR="009D6050" w:rsidRDefault="00D05340" w:rsidP="00D57B3E">
            <w:pPr>
              <w:rPr>
                <w:sz w:val="20"/>
              </w:rPr>
            </w:pPr>
            <w:hyperlink r:id="rId179" w:history="1">
              <w:r w:rsidR="009D6050" w:rsidRPr="00A175E8">
                <w:rPr>
                  <w:rStyle w:val="Hyperlink"/>
                  <w:color w:val="auto"/>
                  <w:sz w:val="20"/>
                </w:rPr>
                <w:t>20/1271r6</w:t>
              </w:r>
            </w:hyperlink>
            <w:r w:rsidR="009D6050" w:rsidRPr="00A175E8">
              <w:rPr>
                <w:sz w:val="20"/>
              </w:rPr>
              <w:t>, 08/31/2020</w:t>
            </w:r>
          </w:p>
          <w:p w14:paraId="530AB76F" w14:textId="64FA1051" w:rsidR="00E76BCD" w:rsidRPr="00A175E8" w:rsidRDefault="0004680A" w:rsidP="00D57B3E">
            <w:pPr>
              <w:rPr>
                <w:sz w:val="20"/>
              </w:rPr>
            </w:pPr>
            <w:ins w:id="16" w:author="Edward Au" w:date="2020-09-09T09:29:00Z">
              <w:r>
                <w:rPr>
                  <w:sz w:val="20"/>
                </w:rPr>
                <w:fldChar w:fldCharType="begin"/>
              </w:r>
              <w:r>
                <w:rPr>
                  <w:sz w:val="20"/>
                </w:rPr>
                <w:instrText xml:space="preserve"> HYPERLINK "https://mentor.ieee.org/802.11/dcn/20/11-20-1271-07-00be-pdt-mac-mlo-multi-link-channel-access-end-ppdu-alignment.docx" </w:instrText>
              </w:r>
              <w:r>
                <w:rPr>
                  <w:sz w:val="20"/>
                </w:rPr>
              </w:r>
              <w:r>
                <w:rPr>
                  <w:sz w:val="20"/>
                </w:rPr>
                <w:fldChar w:fldCharType="separate"/>
              </w:r>
              <w:r w:rsidR="00E76BCD" w:rsidRPr="0004680A">
                <w:rPr>
                  <w:rStyle w:val="Hyperlink"/>
                  <w:sz w:val="20"/>
                </w:rPr>
                <w:t>20/1271r7</w:t>
              </w:r>
              <w:r>
                <w:rPr>
                  <w:sz w:val="20"/>
                </w:rPr>
                <w:fldChar w:fldCharType="end"/>
              </w:r>
              <w:r w:rsidR="00E76BCD">
                <w:rPr>
                  <w:sz w:val="20"/>
                </w:rPr>
                <w:t>, 09/09/2020</w:t>
              </w:r>
            </w:ins>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D05340" w:rsidP="008835B0">
            <w:pPr>
              <w:rPr>
                <w:sz w:val="20"/>
              </w:rPr>
            </w:pPr>
            <w:hyperlink r:id="rId180"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D05340" w:rsidP="005759A1">
            <w:pPr>
              <w:rPr>
                <w:sz w:val="20"/>
              </w:rPr>
            </w:pPr>
            <w:hyperlink r:id="rId181" w:history="1">
              <w:r w:rsidR="005759A1" w:rsidRPr="00A175E8">
                <w:rPr>
                  <w:rStyle w:val="Hyperlink"/>
                  <w:color w:val="auto"/>
                  <w:sz w:val="20"/>
                </w:rPr>
                <w:t>20/1271r5</w:t>
              </w:r>
            </w:hyperlink>
            <w:r w:rsidR="005759A1"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D05340" w:rsidP="005759A1">
            <w:pPr>
              <w:rPr>
                <w:sz w:val="20"/>
              </w:rPr>
            </w:pPr>
            <w:hyperlink r:id="rId182" w:history="1">
              <w:r w:rsidR="005759A1" w:rsidRPr="00A175E8">
                <w:rPr>
                  <w:rStyle w:val="Hyperlink"/>
                  <w:color w:val="auto"/>
                  <w:sz w:val="20"/>
                </w:rPr>
                <w:t>20/1271r5</w:t>
              </w:r>
            </w:hyperlink>
            <w:r w:rsidR="005759A1" w:rsidRPr="00A175E8">
              <w:rPr>
                <w:sz w:val="20"/>
              </w:rPr>
              <w:t>, 08/31/2020</w:t>
            </w:r>
          </w:p>
          <w:p w14:paraId="715DC3B5" w14:textId="21CA0060" w:rsidR="00D57B3E" w:rsidRPr="00A175E8" w:rsidRDefault="0049226F" w:rsidP="00D57B3E">
            <w:pPr>
              <w:rPr>
                <w:sz w:val="20"/>
              </w:rPr>
            </w:pPr>
            <w:r w:rsidRPr="00646438">
              <w:rPr>
                <w:sz w:val="20"/>
                <w:highlight w:val="red"/>
              </w:rPr>
              <w:t xml:space="preserve">(SP result: </w:t>
            </w:r>
            <w:r w:rsidR="00C567F6" w:rsidRPr="00646438">
              <w:rPr>
                <w:sz w:val="20"/>
                <w:highlight w:val="red"/>
              </w:rPr>
              <w:t>30Y, 14N, 38A)</w:t>
            </w:r>
          </w:p>
        </w:tc>
        <w:tc>
          <w:tcPr>
            <w:tcW w:w="2250"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666E83">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403" w:type="dxa"/>
          </w:tcPr>
          <w:p w14:paraId="0EFC7357" w14:textId="77777777" w:rsidR="00953AF8" w:rsidRDefault="00953AF8" w:rsidP="00953AF8">
            <w:pPr>
              <w:rPr>
                <w:sz w:val="20"/>
              </w:rPr>
            </w:pPr>
            <w:r w:rsidRPr="004D523F">
              <w:rPr>
                <w:sz w:val="20"/>
              </w:rPr>
              <w:t>Uploaded:</w:t>
            </w:r>
          </w:p>
          <w:p w14:paraId="573D9AD8" w14:textId="57C3ECDE" w:rsidR="00620CF3" w:rsidRPr="001D55D8" w:rsidRDefault="00D05340" w:rsidP="00953AF8">
            <w:pPr>
              <w:rPr>
                <w:sz w:val="20"/>
              </w:rPr>
            </w:pPr>
            <w:hyperlink r:id="rId183" w:history="1">
              <w:r w:rsidR="00620CF3" w:rsidRPr="001D55D8">
                <w:rPr>
                  <w:rStyle w:val="Hyperlink"/>
                  <w:color w:val="auto"/>
                  <w:sz w:val="20"/>
                </w:rPr>
                <w:t>20/1409r0</w:t>
              </w:r>
            </w:hyperlink>
            <w:r w:rsidR="00620CF3" w:rsidRPr="001D55D8">
              <w:rPr>
                <w:sz w:val="20"/>
              </w:rPr>
              <w:t>, 09/07/2020</w:t>
            </w:r>
          </w:p>
          <w:p w14:paraId="05E18030" w14:textId="7C21E83F" w:rsidR="00953AF8" w:rsidRDefault="00A1692F" w:rsidP="00953AF8">
            <w:pPr>
              <w:rPr>
                <w:ins w:id="17" w:author="Edward Au" w:date="2020-09-09T09:40:00Z"/>
                <w:sz w:val="20"/>
              </w:rPr>
            </w:pPr>
            <w:ins w:id="18" w:author="Edward Au" w:date="2020-09-09T09:40:00Z">
              <w:r>
                <w:rPr>
                  <w:sz w:val="20"/>
                </w:rPr>
                <w:fldChar w:fldCharType="begin"/>
              </w:r>
              <w:r>
                <w:rPr>
                  <w:sz w:val="20"/>
                </w:rPr>
                <w:instrText xml:space="preserve"> HYPERLINK "https://mentor.ieee.org/802.11/dcn/20/11-20-1409-01-00be-pdt-mac-sta-id.docx" </w:instrText>
              </w:r>
              <w:r>
                <w:rPr>
                  <w:sz w:val="20"/>
                </w:rPr>
              </w:r>
              <w:r>
                <w:rPr>
                  <w:sz w:val="20"/>
                </w:rPr>
                <w:fldChar w:fldCharType="separate"/>
              </w:r>
              <w:r w:rsidR="00EF52D9" w:rsidRPr="00A1692F">
                <w:rPr>
                  <w:rStyle w:val="Hyperlink"/>
                  <w:sz w:val="20"/>
                </w:rPr>
                <w:t>20/1409r1</w:t>
              </w:r>
              <w:r>
                <w:rPr>
                  <w:sz w:val="20"/>
                </w:rPr>
                <w:fldChar w:fldCharType="end"/>
              </w:r>
              <w:r w:rsidR="00EF52D9">
                <w:rPr>
                  <w:sz w:val="20"/>
                </w:rPr>
                <w:t>, 09/09/2020</w:t>
              </w:r>
            </w:ins>
          </w:p>
          <w:p w14:paraId="46A90784" w14:textId="77777777" w:rsidR="00EF52D9" w:rsidRPr="004D523F" w:rsidRDefault="00EF52D9" w:rsidP="00953AF8">
            <w:pPr>
              <w:rPr>
                <w:sz w:val="20"/>
              </w:rPr>
            </w:pPr>
          </w:p>
          <w:p w14:paraId="36FF7207" w14:textId="77777777" w:rsidR="00953AF8" w:rsidRPr="004D523F" w:rsidRDefault="00953AF8" w:rsidP="00953AF8">
            <w:pPr>
              <w:rPr>
                <w:sz w:val="20"/>
              </w:rPr>
            </w:pPr>
            <w:r w:rsidRPr="004D523F">
              <w:rPr>
                <w:sz w:val="20"/>
              </w:rPr>
              <w:t>Presented:</w:t>
            </w:r>
          </w:p>
          <w:p w14:paraId="00C6400D" w14:textId="77777777" w:rsidR="00953AF8" w:rsidRPr="004D523F" w:rsidRDefault="00953AF8" w:rsidP="00953AF8">
            <w:pPr>
              <w:rPr>
                <w:sz w:val="20"/>
              </w:rPr>
            </w:pPr>
          </w:p>
          <w:p w14:paraId="5093ED77" w14:textId="77777777" w:rsidR="00953AF8" w:rsidRPr="004D523F" w:rsidRDefault="00953AF8" w:rsidP="00953AF8">
            <w:pPr>
              <w:rPr>
                <w:sz w:val="20"/>
              </w:rPr>
            </w:pPr>
            <w:r w:rsidRPr="004D523F">
              <w:rPr>
                <w:sz w:val="20"/>
              </w:rPr>
              <w:t>Straw Polled:</w:t>
            </w:r>
          </w:p>
          <w:p w14:paraId="4BBC257F" w14:textId="77777777" w:rsidR="00BC07B4" w:rsidRPr="00C471C0" w:rsidRDefault="00BC07B4" w:rsidP="00112124">
            <w:pPr>
              <w:rPr>
                <w:color w:val="00B050"/>
                <w:sz w:val="20"/>
              </w:rPr>
            </w:pPr>
          </w:p>
        </w:tc>
        <w:tc>
          <w:tcPr>
            <w:tcW w:w="2250"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666E83">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40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250"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666E83">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40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250"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666E83">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lastRenderedPageBreak/>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40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84"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D05340" w:rsidP="00112124">
            <w:pPr>
              <w:rPr>
                <w:sz w:val="20"/>
              </w:rPr>
            </w:pPr>
            <w:hyperlink r:id="rId185"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D05340" w:rsidP="00112124">
            <w:pPr>
              <w:rPr>
                <w:sz w:val="20"/>
              </w:rPr>
            </w:pPr>
            <w:hyperlink r:id="rId186"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D05340" w:rsidP="00112124">
            <w:pPr>
              <w:rPr>
                <w:sz w:val="20"/>
              </w:rPr>
            </w:pPr>
            <w:hyperlink r:id="rId187"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D05340" w:rsidP="00112124">
            <w:pPr>
              <w:rPr>
                <w:sz w:val="20"/>
              </w:rPr>
            </w:pPr>
            <w:hyperlink r:id="rId188"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D05340" w:rsidP="00953AF8">
            <w:pPr>
              <w:rPr>
                <w:sz w:val="20"/>
              </w:rPr>
            </w:pPr>
            <w:hyperlink r:id="rId189"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D05340" w:rsidP="00646438">
            <w:pPr>
              <w:rPr>
                <w:sz w:val="20"/>
              </w:rPr>
            </w:pPr>
            <w:hyperlink r:id="rId190"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D05340" w:rsidP="00646438">
            <w:pPr>
              <w:rPr>
                <w:sz w:val="20"/>
              </w:rPr>
            </w:pPr>
            <w:hyperlink r:id="rId191"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250"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666E83">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40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92"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93"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250"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666E83">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403" w:type="dxa"/>
          </w:tcPr>
          <w:p w14:paraId="28B434A7" w14:textId="77777777" w:rsidR="00E7555D" w:rsidRDefault="00652040" w:rsidP="00112124">
            <w:pPr>
              <w:rPr>
                <w:sz w:val="20"/>
              </w:rPr>
            </w:pPr>
            <w:r w:rsidRPr="00652040">
              <w:rPr>
                <w:sz w:val="20"/>
              </w:rPr>
              <w:t>Uploaded:</w:t>
            </w:r>
          </w:p>
          <w:p w14:paraId="6784B3F9" w14:textId="3C1F8A92" w:rsidR="00480FF1" w:rsidRPr="001D55D8" w:rsidRDefault="00D05340" w:rsidP="00112124">
            <w:pPr>
              <w:rPr>
                <w:sz w:val="20"/>
              </w:rPr>
            </w:pPr>
            <w:hyperlink r:id="rId194" w:history="1">
              <w:r w:rsidR="00480FF1" w:rsidRPr="001D55D8">
                <w:rPr>
                  <w:rStyle w:val="Hyperlink"/>
                  <w:color w:val="auto"/>
                  <w:sz w:val="20"/>
                </w:rPr>
                <w:t>20/1333r0</w:t>
              </w:r>
            </w:hyperlink>
            <w:r w:rsidR="00480FF1" w:rsidRPr="001D55D8">
              <w:rPr>
                <w:sz w:val="20"/>
              </w:rPr>
              <w:t>, 09/07/2020</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250"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666E83">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40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250"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666E83">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lastRenderedPageBreak/>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40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95"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D05340" w:rsidP="00112124">
            <w:pPr>
              <w:rPr>
                <w:sz w:val="20"/>
              </w:rPr>
            </w:pPr>
            <w:hyperlink r:id="rId196"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97" w:history="1">
              <w:r w:rsidRPr="00A81475">
                <w:rPr>
                  <w:rStyle w:val="Hyperlink"/>
                  <w:color w:val="auto"/>
                  <w:sz w:val="20"/>
                </w:rPr>
                <w:t>20/1285r0</w:t>
              </w:r>
            </w:hyperlink>
            <w:r w:rsidRPr="00A81475">
              <w:rPr>
                <w:sz w:val="20"/>
              </w:rPr>
              <w:t xml:space="preserve"> and </w:t>
            </w:r>
            <w:hyperlink r:id="rId198"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D05340" w:rsidP="00652040">
            <w:pPr>
              <w:rPr>
                <w:sz w:val="20"/>
              </w:rPr>
            </w:pPr>
            <w:hyperlink r:id="rId199"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D05340" w:rsidP="00467A40">
            <w:pPr>
              <w:rPr>
                <w:sz w:val="20"/>
              </w:rPr>
            </w:pPr>
            <w:hyperlink r:id="rId200"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D05340" w:rsidP="00467A40">
            <w:pPr>
              <w:rPr>
                <w:sz w:val="20"/>
              </w:rPr>
            </w:pPr>
            <w:hyperlink r:id="rId201"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250"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lastRenderedPageBreak/>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666E83">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40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D05340" w:rsidP="00112124">
            <w:pPr>
              <w:rPr>
                <w:sz w:val="20"/>
              </w:rPr>
            </w:pPr>
            <w:hyperlink r:id="rId202"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D05340" w:rsidP="00112124">
            <w:pPr>
              <w:rPr>
                <w:sz w:val="20"/>
              </w:rPr>
            </w:pPr>
            <w:hyperlink r:id="rId203"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D05340" w:rsidP="00F856D0">
            <w:pPr>
              <w:rPr>
                <w:sz w:val="20"/>
              </w:rPr>
            </w:pPr>
            <w:hyperlink r:id="rId204"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D05340" w:rsidP="00467A40">
            <w:pPr>
              <w:rPr>
                <w:sz w:val="20"/>
              </w:rPr>
            </w:pPr>
            <w:hyperlink r:id="rId205"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D05340" w:rsidP="00112124">
            <w:pPr>
              <w:rPr>
                <w:sz w:val="20"/>
              </w:rPr>
            </w:pPr>
            <w:hyperlink r:id="rId206"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250"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666E83">
        <w:trPr>
          <w:trHeight w:val="257"/>
        </w:trPr>
        <w:tc>
          <w:tcPr>
            <w:tcW w:w="1035" w:type="dxa"/>
          </w:tcPr>
          <w:p w14:paraId="2FA1DF96" w14:textId="60DD725C" w:rsidR="00CD3DEF" w:rsidRPr="001D55D8" w:rsidRDefault="00CD3DEF" w:rsidP="00112124">
            <w:pPr>
              <w:rPr>
                <w:sz w:val="20"/>
                <w:highlight w:val="yellow"/>
              </w:rPr>
            </w:pPr>
            <w:r w:rsidRPr="001D55D8">
              <w:rPr>
                <w:sz w:val="20"/>
                <w:highlight w:val="yellow"/>
              </w:rPr>
              <w:t>MAC</w:t>
            </w:r>
          </w:p>
        </w:tc>
        <w:tc>
          <w:tcPr>
            <w:tcW w:w="1991" w:type="dxa"/>
          </w:tcPr>
          <w:p w14:paraId="700B54C8" w14:textId="04CD092D" w:rsidR="00CD3DEF" w:rsidRPr="001D55D8" w:rsidRDefault="00CD3DEF" w:rsidP="00112124">
            <w:pPr>
              <w:rPr>
                <w:sz w:val="20"/>
                <w:highlight w:val="yellow"/>
              </w:rPr>
            </w:pPr>
            <w:r w:rsidRPr="001D55D8">
              <w:rPr>
                <w:sz w:val="20"/>
                <w:highlight w:val="yellow"/>
              </w:rPr>
              <w:t>Enhanced multi-link operation mode</w:t>
            </w:r>
          </w:p>
        </w:tc>
        <w:tc>
          <w:tcPr>
            <w:tcW w:w="1575" w:type="dxa"/>
            <w:tcBorders>
              <w:bottom w:val="single" w:sz="4" w:space="0" w:color="auto"/>
            </w:tcBorders>
          </w:tcPr>
          <w:p w14:paraId="7DC06DF2" w14:textId="48E5A66A" w:rsidR="00CD3DEF" w:rsidRPr="001D55D8" w:rsidRDefault="00CD3DEF" w:rsidP="00112124">
            <w:pPr>
              <w:rPr>
                <w:sz w:val="20"/>
                <w:highlight w:val="yellow"/>
              </w:rPr>
            </w:pPr>
            <w:r w:rsidRPr="001D55D8">
              <w:rPr>
                <w:sz w:val="20"/>
                <w:highlight w:val="yellow"/>
              </w:rPr>
              <w:t>Young Hoon Kwon</w:t>
            </w:r>
          </w:p>
        </w:tc>
        <w:tc>
          <w:tcPr>
            <w:tcW w:w="2780" w:type="dxa"/>
          </w:tcPr>
          <w:p w14:paraId="5A46CF54" w14:textId="74EE188B" w:rsidR="00CD3DEF" w:rsidRPr="001D55D8" w:rsidRDefault="00413281" w:rsidP="0086439B">
            <w:pPr>
              <w:rPr>
                <w:sz w:val="20"/>
                <w:highlight w:val="yellow"/>
              </w:rPr>
            </w:pPr>
            <w:r w:rsidRPr="001D55D8">
              <w:rPr>
                <w:sz w:val="20"/>
                <w:highlight w:val="yellow"/>
              </w:rPr>
              <w:t>Duncan Ho</w:t>
            </w:r>
            <w:r w:rsidR="00213397" w:rsidRPr="001D55D8">
              <w:rPr>
                <w:sz w:val="20"/>
                <w:highlight w:val="yellow"/>
              </w:rPr>
              <w:t>, Xiandong Dong</w:t>
            </w:r>
            <w:r w:rsidR="0086439B" w:rsidRPr="001D55D8">
              <w:rPr>
                <w:sz w:val="20"/>
                <w:highlight w:val="yellow"/>
              </w:rPr>
              <w:t>, Dibakar Das</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rPr>
              <w:t xml:space="preserve">, </w:t>
            </w:r>
            <w:r w:rsidR="00135BB8" w:rsidRPr="001D55D8">
              <w:rPr>
                <w:sz w:val="20"/>
                <w:highlight w:val="yellow"/>
              </w:rPr>
              <w:t>Yunbo Li, Jason Guo, Jonghun Han</w:t>
            </w:r>
          </w:p>
        </w:tc>
        <w:tc>
          <w:tcPr>
            <w:tcW w:w="1626" w:type="dxa"/>
          </w:tcPr>
          <w:p w14:paraId="698CB170" w14:textId="2D2E0AA6" w:rsidR="00CD3DEF" w:rsidRPr="001D55D8" w:rsidRDefault="00CD3DEF" w:rsidP="00112124">
            <w:pPr>
              <w:rPr>
                <w:sz w:val="20"/>
                <w:highlight w:val="yellow"/>
              </w:rPr>
            </w:pPr>
            <w:r w:rsidRPr="001D55D8">
              <w:rPr>
                <w:sz w:val="20"/>
                <w:highlight w:val="yellow"/>
              </w:rPr>
              <w:t>R1</w:t>
            </w:r>
          </w:p>
        </w:tc>
        <w:tc>
          <w:tcPr>
            <w:tcW w:w="2403" w:type="dxa"/>
          </w:tcPr>
          <w:p w14:paraId="63B1AFAE" w14:textId="77777777" w:rsidR="00CD3DEF" w:rsidRPr="0002724D" w:rsidRDefault="00CD3DEF" w:rsidP="00CD3DEF">
            <w:pPr>
              <w:rPr>
                <w:sz w:val="20"/>
                <w:highlight w:val="yellow"/>
              </w:rPr>
            </w:pPr>
            <w:r w:rsidRPr="0002724D">
              <w:rPr>
                <w:sz w:val="20"/>
                <w:highlight w:val="yellow"/>
              </w:rPr>
              <w:t>Uploaded:</w:t>
            </w:r>
          </w:p>
          <w:p w14:paraId="32AD939B" w14:textId="77777777" w:rsidR="00CD3DEF" w:rsidRPr="0002724D" w:rsidRDefault="00CD3DEF" w:rsidP="00CD3DEF">
            <w:pPr>
              <w:rPr>
                <w:color w:val="00B050"/>
                <w:sz w:val="20"/>
                <w:highlight w:val="yellow"/>
              </w:rPr>
            </w:pPr>
          </w:p>
          <w:p w14:paraId="480482A4" w14:textId="77777777" w:rsidR="00CD3DEF" w:rsidRPr="0002724D" w:rsidRDefault="00CD3DEF" w:rsidP="00CD3DEF">
            <w:pPr>
              <w:rPr>
                <w:sz w:val="20"/>
                <w:highlight w:val="yellow"/>
              </w:rPr>
            </w:pPr>
            <w:r w:rsidRPr="0002724D">
              <w:rPr>
                <w:sz w:val="20"/>
                <w:highlight w:val="yellow"/>
              </w:rPr>
              <w:t>Presented:</w:t>
            </w:r>
          </w:p>
          <w:p w14:paraId="7014A58B" w14:textId="77777777" w:rsidR="00CD3DEF" w:rsidRPr="0002724D" w:rsidRDefault="00CD3DEF" w:rsidP="00CD3DEF">
            <w:pPr>
              <w:rPr>
                <w:sz w:val="20"/>
                <w:highlight w:val="yellow"/>
              </w:rPr>
            </w:pPr>
          </w:p>
          <w:p w14:paraId="631FA8C6" w14:textId="77777777" w:rsidR="00CD3DEF" w:rsidRPr="0002724D" w:rsidRDefault="00CD3DEF" w:rsidP="00CD3DEF">
            <w:pPr>
              <w:rPr>
                <w:sz w:val="20"/>
                <w:highlight w:val="yellow"/>
              </w:rPr>
            </w:pPr>
            <w:r w:rsidRPr="0002724D">
              <w:rPr>
                <w:sz w:val="20"/>
                <w:highlight w:val="yellow"/>
              </w:rPr>
              <w:t>Straw Polled:</w:t>
            </w:r>
          </w:p>
          <w:p w14:paraId="5580136B" w14:textId="77777777" w:rsidR="00CD3DEF" w:rsidRPr="0002724D" w:rsidRDefault="00CD3DEF" w:rsidP="002A52F7">
            <w:pPr>
              <w:rPr>
                <w:sz w:val="20"/>
                <w:highlight w:val="yellow"/>
              </w:rPr>
            </w:pPr>
          </w:p>
        </w:tc>
        <w:tc>
          <w:tcPr>
            <w:tcW w:w="2250" w:type="dxa"/>
          </w:tcPr>
          <w:p w14:paraId="2D75C1C5" w14:textId="1BECF9A1" w:rsidR="00CD3DEF" w:rsidRPr="001D55D8" w:rsidRDefault="00CD3DEF" w:rsidP="00112124">
            <w:pPr>
              <w:rPr>
                <w:sz w:val="20"/>
                <w:highlight w:val="yellow"/>
              </w:rPr>
            </w:pPr>
            <w:r w:rsidRPr="001D55D8">
              <w:rPr>
                <w:sz w:val="20"/>
                <w:highlight w:val="yellow"/>
              </w:rPr>
              <w:t>Motion #124, #SP</w:t>
            </w:r>
            <w:r w:rsidR="007F7FB1" w:rsidRPr="001D55D8">
              <w:rPr>
                <w:sz w:val="20"/>
                <w:highlight w:val="yellow"/>
              </w:rPr>
              <w:t>1</w:t>
            </w:r>
            <w:r w:rsidRPr="001D55D8">
              <w:rPr>
                <w:sz w:val="20"/>
                <w:highlight w:val="yellow"/>
              </w:rPr>
              <w:t>87</w:t>
            </w:r>
          </w:p>
        </w:tc>
      </w:tr>
      <w:tr w:rsidR="002A52F7" w14:paraId="6488DED5" w14:textId="77777777" w:rsidTr="00666E83">
        <w:trPr>
          <w:trHeight w:val="257"/>
        </w:trPr>
        <w:tc>
          <w:tcPr>
            <w:tcW w:w="1035" w:type="dxa"/>
          </w:tcPr>
          <w:p w14:paraId="4683289D" w14:textId="776E648F" w:rsidR="00CD3DEF" w:rsidRPr="001D55D8" w:rsidRDefault="002A52F7" w:rsidP="00112124">
            <w:pPr>
              <w:rPr>
                <w:sz w:val="20"/>
                <w:highlight w:val="yellow"/>
              </w:rPr>
            </w:pPr>
            <w:r w:rsidRPr="001D55D8">
              <w:rPr>
                <w:sz w:val="20"/>
                <w:highlight w:val="yellow"/>
              </w:rPr>
              <w:t>MAC</w:t>
            </w:r>
          </w:p>
          <w:p w14:paraId="6114C42C" w14:textId="77777777" w:rsidR="002A52F7" w:rsidRPr="001D55D8" w:rsidRDefault="002A52F7" w:rsidP="00CD3DEF">
            <w:pPr>
              <w:rPr>
                <w:sz w:val="20"/>
                <w:highlight w:val="yellow"/>
              </w:rPr>
            </w:pPr>
          </w:p>
        </w:tc>
        <w:tc>
          <w:tcPr>
            <w:tcW w:w="1991" w:type="dxa"/>
          </w:tcPr>
          <w:p w14:paraId="30B9F4DD" w14:textId="4E29D631" w:rsidR="002A52F7" w:rsidRPr="001D55D8" w:rsidRDefault="002A52F7" w:rsidP="00112124">
            <w:pPr>
              <w:rPr>
                <w:sz w:val="20"/>
                <w:highlight w:val="yellow"/>
              </w:rPr>
            </w:pPr>
            <w:r w:rsidRPr="001D55D8">
              <w:rPr>
                <w:sz w:val="20"/>
                <w:highlight w:val="yellow"/>
              </w:rPr>
              <w:t>Soft AP MLD operation</w:t>
            </w:r>
          </w:p>
        </w:tc>
        <w:tc>
          <w:tcPr>
            <w:tcW w:w="1575" w:type="dxa"/>
            <w:tcBorders>
              <w:bottom w:val="single" w:sz="4" w:space="0" w:color="auto"/>
            </w:tcBorders>
          </w:tcPr>
          <w:p w14:paraId="68F3965A" w14:textId="360AEF91" w:rsidR="002A52F7" w:rsidRPr="001D55D8" w:rsidRDefault="002A52F7" w:rsidP="00112124">
            <w:pPr>
              <w:rPr>
                <w:sz w:val="20"/>
                <w:highlight w:val="yellow"/>
              </w:rPr>
            </w:pPr>
            <w:r w:rsidRPr="001D55D8">
              <w:rPr>
                <w:sz w:val="20"/>
                <w:highlight w:val="yellow"/>
              </w:rPr>
              <w:t>Kaiying Lu</w:t>
            </w:r>
          </w:p>
        </w:tc>
        <w:tc>
          <w:tcPr>
            <w:tcW w:w="2780" w:type="dxa"/>
          </w:tcPr>
          <w:p w14:paraId="63DBF341" w14:textId="1A19A6DF" w:rsidR="002A52F7" w:rsidRPr="001D55D8" w:rsidRDefault="002A52F7" w:rsidP="0060677E">
            <w:pPr>
              <w:rPr>
                <w:sz w:val="20"/>
                <w:highlight w:val="yellow"/>
              </w:rPr>
            </w:pPr>
            <w:r w:rsidRPr="001D55D8">
              <w:rPr>
                <w:sz w:val="20"/>
                <w:highlight w:val="yellow"/>
              </w:rPr>
              <w:t>Jinjing Jiang</w:t>
            </w:r>
            <w:r w:rsidR="00411C84" w:rsidRPr="001D55D8">
              <w:rPr>
                <w:sz w:val="20"/>
                <w:highlight w:val="yellow"/>
              </w:rPr>
              <w:t>, Dibakar Das</w:t>
            </w:r>
            <w:r w:rsidR="004D4F42" w:rsidRPr="001D55D8">
              <w:rPr>
                <w:sz w:val="20"/>
                <w:highlight w:val="yellow"/>
              </w:rPr>
              <w:t>, Xiandong Dong</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highlight w:val="yellow"/>
              </w:rPr>
              <w:t>, Yunbo Li, Jason Guo, Jonghun Han</w:t>
            </w:r>
            <w:r w:rsidR="00043AD2">
              <w:rPr>
                <w:sz w:val="20"/>
                <w:highlight w:val="yellow"/>
              </w:rPr>
              <w:t>,</w:t>
            </w:r>
            <w:r w:rsidR="00043AD2" w:rsidRPr="00C072F1">
              <w:rPr>
                <w:sz w:val="20"/>
                <w:highlight w:val="yellow"/>
              </w:rPr>
              <w:t xml:space="preserve"> </w:t>
            </w:r>
            <w:r w:rsidR="0060677E" w:rsidRPr="00C072F1">
              <w:rPr>
                <w:sz w:val="20"/>
                <w:highlight w:val="yellow"/>
              </w:rPr>
              <w:t>Sharan Naribole, Peyush Agarwa</w:t>
            </w:r>
          </w:p>
        </w:tc>
        <w:tc>
          <w:tcPr>
            <w:tcW w:w="1626" w:type="dxa"/>
          </w:tcPr>
          <w:p w14:paraId="080FE86C" w14:textId="686C5EBF" w:rsidR="002A52F7" w:rsidRPr="001D55D8" w:rsidRDefault="002A52F7" w:rsidP="00112124">
            <w:pPr>
              <w:rPr>
                <w:sz w:val="20"/>
                <w:highlight w:val="yellow"/>
              </w:rPr>
            </w:pPr>
            <w:r w:rsidRPr="001D55D8">
              <w:rPr>
                <w:sz w:val="20"/>
                <w:highlight w:val="yellow"/>
              </w:rPr>
              <w:t>R1</w:t>
            </w:r>
          </w:p>
        </w:tc>
        <w:tc>
          <w:tcPr>
            <w:tcW w:w="2403" w:type="dxa"/>
          </w:tcPr>
          <w:p w14:paraId="76EEEB6D" w14:textId="77777777" w:rsidR="002A52F7" w:rsidRDefault="002A52F7" w:rsidP="002A52F7">
            <w:pPr>
              <w:rPr>
                <w:sz w:val="20"/>
                <w:highlight w:val="yellow"/>
              </w:rPr>
            </w:pPr>
            <w:r w:rsidRPr="0002724D">
              <w:rPr>
                <w:sz w:val="20"/>
                <w:highlight w:val="yellow"/>
              </w:rPr>
              <w:t>Uploaded:</w:t>
            </w:r>
          </w:p>
          <w:p w14:paraId="02004A26" w14:textId="116798C0" w:rsidR="005A1719" w:rsidRDefault="00D05340" w:rsidP="002A52F7">
            <w:pPr>
              <w:rPr>
                <w:sz w:val="20"/>
                <w:highlight w:val="yellow"/>
              </w:rPr>
            </w:pPr>
            <w:hyperlink r:id="rId207" w:history="1">
              <w:r w:rsidR="005A1719" w:rsidRPr="004D523F">
                <w:rPr>
                  <w:rStyle w:val="Hyperlink"/>
                  <w:color w:val="auto"/>
                  <w:sz w:val="20"/>
                  <w:highlight w:val="yellow"/>
                </w:rPr>
                <w:t>20/1407r0</w:t>
              </w:r>
            </w:hyperlink>
            <w:r w:rsidR="005A1719" w:rsidRPr="004D523F">
              <w:rPr>
                <w:sz w:val="20"/>
                <w:highlight w:val="yellow"/>
              </w:rPr>
              <w:t>, 09</w:t>
            </w:r>
            <w:r w:rsidR="005A1719">
              <w:rPr>
                <w:sz w:val="20"/>
                <w:highlight w:val="yellow"/>
              </w:rPr>
              <w:t>/06/2020</w:t>
            </w:r>
          </w:p>
          <w:p w14:paraId="7623A03F" w14:textId="7AC7EDA1" w:rsidR="00E75D66" w:rsidRPr="00C072F1" w:rsidRDefault="00D05340" w:rsidP="002A52F7">
            <w:pPr>
              <w:rPr>
                <w:sz w:val="20"/>
                <w:highlight w:val="yellow"/>
              </w:rPr>
            </w:pPr>
            <w:hyperlink r:id="rId208" w:history="1">
              <w:r w:rsidR="00E75D66" w:rsidRPr="00C072F1">
                <w:rPr>
                  <w:rStyle w:val="Hyperlink"/>
                  <w:color w:val="auto"/>
                  <w:sz w:val="20"/>
                  <w:highlight w:val="yellow"/>
                </w:rPr>
                <w:t>20/1407r1</w:t>
              </w:r>
            </w:hyperlink>
            <w:r w:rsidR="00E75D66" w:rsidRPr="00C072F1">
              <w:rPr>
                <w:sz w:val="20"/>
                <w:highlight w:val="yellow"/>
              </w:rPr>
              <w:t>, 09/08/2020</w:t>
            </w:r>
          </w:p>
          <w:p w14:paraId="46CAA7D6" w14:textId="77777777" w:rsidR="002A52F7" w:rsidRPr="0002724D" w:rsidRDefault="002A52F7" w:rsidP="002A52F7">
            <w:pPr>
              <w:rPr>
                <w:color w:val="00B050"/>
                <w:sz w:val="20"/>
                <w:highlight w:val="yellow"/>
              </w:rPr>
            </w:pPr>
          </w:p>
          <w:p w14:paraId="6795A4AA" w14:textId="77777777" w:rsidR="002A52F7" w:rsidRPr="0002724D" w:rsidRDefault="002A52F7" w:rsidP="002A52F7">
            <w:pPr>
              <w:rPr>
                <w:sz w:val="20"/>
                <w:highlight w:val="yellow"/>
              </w:rPr>
            </w:pPr>
            <w:r w:rsidRPr="0002724D">
              <w:rPr>
                <w:sz w:val="20"/>
                <w:highlight w:val="yellow"/>
              </w:rPr>
              <w:t>Presented:</w:t>
            </w:r>
          </w:p>
          <w:p w14:paraId="72DB0B7C" w14:textId="77777777" w:rsidR="002A52F7" w:rsidRPr="0002724D" w:rsidRDefault="002A52F7" w:rsidP="002A52F7">
            <w:pPr>
              <w:rPr>
                <w:sz w:val="20"/>
                <w:highlight w:val="yellow"/>
              </w:rPr>
            </w:pPr>
          </w:p>
          <w:p w14:paraId="58548C4E" w14:textId="77777777" w:rsidR="002A52F7" w:rsidRPr="0002724D" w:rsidRDefault="002A52F7" w:rsidP="002A52F7">
            <w:pPr>
              <w:rPr>
                <w:sz w:val="20"/>
                <w:highlight w:val="yellow"/>
              </w:rPr>
            </w:pPr>
            <w:r w:rsidRPr="0002724D">
              <w:rPr>
                <w:sz w:val="20"/>
                <w:highlight w:val="yellow"/>
              </w:rPr>
              <w:t>Straw Polled:</w:t>
            </w:r>
          </w:p>
          <w:p w14:paraId="6554289C" w14:textId="77777777" w:rsidR="002A52F7" w:rsidRPr="00666E83" w:rsidRDefault="002A52F7" w:rsidP="00112124">
            <w:pPr>
              <w:rPr>
                <w:rStyle w:val="Hyperlink"/>
                <w:color w:val="auto"/>
                <w:sz w:val="20"/>
                <w:highlight w:val="yellow"/>
                <w:u w:val="none"/>
              </w:rPr>
            </w:pPr>
          </w:p>
        </w:tc>
        <w:tc>
          <w:tcPr>
            <w:tcW w:w="2250" w:type="dxa"/>
          </w:tcPr>
          <w:p w14:paraId="68A6DD68" w14:textId="3E977AB5" w:rsidR="002A52F7" w:rsidRPr="001D55D8" w:rsidRDefault="002A52F7" w:rsidP="00112124">
            <w:pPr>
              <w:rPr>
                <w:sz w:val="20"/>
                <w:highlight w:val="yellow"/>
              </w:rPr>
            </w:pPr>
            <w:r w:rsidRPr="001D55D8">
              <w:rPr>
                <w:sz w:val="20"/>
                <w:highlight w:val="yellow"/>
              </w:rPr>
              <w:t>Motion #125</w:t>
            </w:r>
          </w:p>
        </w:tc>
      </w:tr>
      <w:tr w:rsidR="00E7555D" w14:paraId="6FA1F781" w14:textId="77777777" w:rsidTr="00666E83">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lastRenderedPageBreak/>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40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250"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666E83">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40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250"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666E83">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403" w:type="dxa"/>
          </w:tcPr>
          <w:p w14:paraId="4BC8478B" w14:textId="77777777" w:rsidR="00B97CBC" w:rsidRPr="004D523F" w:rsidRDefault="00B97CBC" w:rsidP="00B97CBC">
            <w:pPr>
              <w:rPr>
                <w:sz w:val="20"/>
              </w:rPr>
            </w:pPr>
            <w:r w:rsidRPr="004D523F">
              <w:rPr>
                <w:sz w:val="20"/>
              </w:rPr>
              <w:t>Uploaded:</w:t>
            </w:r>
          </w:p>
          <w:p w14:paraId="5D6D8EB0" w14:textId="77777777" w:rsidR="00B97CBC" w:rsidRPr="004D523F" w:rsidRDefault="00B97CBC" w:rsidP="00B97CBC">
            <w:pPr>
              <w:rPr>
                <w:sz w:val="20"/>
              </w:rPr>
            </w:pPr>
          </w:p>
          <w:p w14:paraId="4F07E50E" w14:textId="77777777" w:rsidR="00B97CBC" w:rsidRPr="004D523F" w:rsidRDefault="00B97CBC" w:rsidP="00B97CBC">
            <w:pPr>
              <w:rPr>
                <w:sz w:val="20"/>
              </w:rPr>
            </w:pPr>
            <w:r w:rsidRPr="004D523F">
              <w:rPr>
                <w:sz w:val="20"/>
              </w:rPr>
              <w:t>Presented:</w:t>
            </w:r>
          </w:p>
          <w:p w14:paraId="7CEB323C" w14:textId="77777777" w:rsidR="00B97CBC" w:rsidRPr="004D523F" w:rsidRDefault="00B97CBC" w:rsidP="00B97CBC">
            <w:pPr>
              <w:rPr>
                <w:sz w:val="20"/>
              </w:rPr>
            </w:pPr>
          </w:p>
          <w:p w14:paraId="65F31411" w14:textId="77777777" w:rsidR="00B97CBC" w:rsidRPr="004D523F" w:rsidRDefault="00B97CBC" w:rsidP="00B97CBC">
            <w:pPr>
              <w:rPr>
                <w:sz w:val="20"/>
              </w:rPr>
            </w:pPr>
            <w:r w:rsidRPr="004D523F">
              <w:rPr>
                <w:sz w:val="20"/>
              </w:rPr>
              <w:t>Straw Polled:</w:t>
            </w:r>
          </w:p>
          <w:p w14:paraId="49E1F2C9" w14:textId="77777777" w:rsidR="00E7555D" w:rsidRPr="004D523F" w:rsidRDefault="00E7555D" w:rsidP="00112124">
            <w:pPr>
              <w:rPr>
                <w:sz w:val="20"/>
              </w:rPr>
            </w:pPr>
          </w:p>
        </w:tc>
        <w:tc>
          <w:tcPr>
            <w:tcW w:w="2250"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666E83">
        <w:trPr>
          <w:trHeight w:val="271"/>
        </w:trPr>
        <w:tc>
          <w:tcPr>
            <w:tcW w:w="1035" w:type="dxa"/>
          </w:tcPr>
          <w:p w14:paraId="354670C1" w14:textId="4F2A839C" w:rsidR="00EE12E1" w:rsidRDefault="00EE12E1" w:rsidP="00112124">
            <w:pPr>
              <w:rPr>
                <w:sz w:val="20"/>
              </w:rPr>
            </w:pPr>
            <w:r w:rsidRPr="004D523F">
              <w:rPr>
                <w:color w:val="00B050"/>
                <w:sz w:val="20"/>
              </w:rPr>
              <w:t>Joint-MAP</w:t>
            </w:r>
          </w:p>
        </w:tc>
        <w:tc>
          <w:tcPr>
            <w:tcW w:w="12625" w:type="dxa"/>
            <w:gridSpan w:val="6"/>
          </w:tcPr>
          <w:p w14:paraId="70FAB23B" w14:textId="7C2BDB36" w:rsidR="00EE12E1" w:rsidRPr="004D523F" w:rsidRDefault="00EE12E1" w:rsidP="00112124">
            <w:pPr>
              <w:rPr>
                <w:color w:val="00B050"/>
                <w:sz w:val="20"/>
              </w:rPr>
            </w:pPr>
            <w:r w:rsidRPr="004D523F">
              <w:rPr>
                <w:color w:val="00B050"/>
                <w:sz w:val="20"/>
              </w:rPr>
              <w:t>SP4: Which option do you prefer:</w:t>
            </w:r>
          </w:p>
          <w:p w14:paraId="5C946E9A" w14:textId="25D0727F" w:rsidR="00EE12E1" w:rsidRPr="004D523F" w:rsidRDefault="00EE12E1" w:rsidP="00112124">
            <w:pPr>
              <w:pStyle w:val="ListParagraph"/>
              <w:numPr>
                <w:ilvl w:val="0"/>
                <w:numId w:val="6"/>
              </w:numPr>
              <w:rPr>
                <w:color w:val="00B050"/>
                <w:sz w:val="20"/>
              </w:rPr>
            </w:pPr>
            <w:r w:rsidRPr="004D523F">
              <w:rPr>
                <w:color w:val="00B050"/>
                <w:sz w:val="20"/>
              </w:rPr>
              <w:t>Option 1: All MAP features in R1 (unless those already decided to be in R2)</w:t>
            </w:r>
          </w:p>
          <w:p w14:paraId="4563FCCF" w14:textId="1B364B8D" w:rsidR="00EE12E1" w:rsidRPr="004D523F" w:rsidRDefault="00EE12E1" w:rsidP="00112124">
            <w:pPr>
              <w:pStyle w:val="ListParagraph"/>
              <w:numPr>
                <w:ilvl w:val="0"/>
                <w:numId w:val="6"/>
              </w:numPr>
              <w:rPr>
                <w:color w:val="00B050"/>
                <w:sz w:val="20"/>
              </w:rPr>
            </w:pPr>
            <w:r w:rsidRPr="004D523F">
              <w:rPr>
                <w:color w:val="00B050"/>
                <w:sz w:val="20"/>
              </w:rPr>
              <w:t>Option 2: All MAP features in R2</w:t>
            </w:r>
          </w:p>
          <w:p w14:paraId="27E67C80" w14:textId="6B737BD3" w:rsidR="00EE12E1" w:rsidRPr="004D523F" w:rsidRDefault="00EE12E1" w:rsidP="00112124">
            <w:pPr>
              <w:pStyle w:val="ListParagraph"/>
              <w:numPr>
                <w:ilvl w:val="0"/>
                <w:numId w:val="6"/>
              </w:numPr>
              <w:rPr>
                <w:color w:val="00B050"/>
                <w:sz w:val="20"/>
              </w:rPr>
            </w:pPr>
            <w:r w:rsidRPr="004D523F">
              <w:rPr>
                <w:color w:val="00B050"/>
                <w:sz w:val="20"/>
              </w:rPr>
              <w:t>Option 3: Abstain</w:t>
            </w:r>
          </w:p>
          <w:p w14:paraId="5042F22C" w14:textId="77777777" w:rsidR="00EE12E1" w:rsidRPr="004D523F" w:rsidRDefault="00EE12E1" w:rsidP="00112124">
            <w:pPr>
              <w:rPr>
                <w:color w:val="00B050"/>
                <w:sz w:val="20"/>
              </w:rPr>
            </w:pPr>
          </w:p>
          <w:p w14:paraId="1BCFC26C" w14:textId="4BCB9B6A" w:rsidR="00EE12E1" w:rsidRPr="004D523F" w:rsidRDefault="00EE12E1" w:rsidP="00112124">
            <w:pPr>
              <w:rPr>
                <w:color w:val="00B050"/>
                <w:sz w:val="20"/>
              </w:rPr>
            </w:pPr>
            <w:r w:rsidRPr="004D523F">
              <w:rPr>
                <w:color w:val="00B050"/>
                <w:sz w:val="20"/>
              </w:rPr>
              <w:t>Result: 53 for Option 1, 58 for Option 2, 17 Abstain</w:t>
            </w:r>
          </w:p>
        </w:tc>
      </w:tr>
      <w:tr w:rsidR="00E7555D" w14:paraId="5F932D4A" w14:textId="77777777" w:rsidTr="00666E83">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403" w:type="dxa"/>
          </w:tcPr>
          <w:p w14:paraId="3955BC26" w14:textId="77777777" w:rsidR="00B97CBC" w:rsidRPr="004D523F" w:rsidRDefault="00B97CBC" w:rsidP="00B97CBC">
            <w:pPr>
              <w:rPr>
                <w:sz w:val="20"/>
              </w:rPr>
            </w:pPr>
            <w:r w:rsidRPr="004D523F">
              <w:rPr>
                <w:sz w:val="20"/>
              </w:rPr>
              <w:t>Uploaded:</w:t>
            </w:r>
          </w:p>
          <w:p w14:paraId="291FCDD4" w14:textId="77777777" w:rsidR="00B97CBC" w:rsidRPr="004D523F" w:rsidRDefault="00B97CBC" w:rsidP="00B97CBC">
            <w:pPr>
              <w:rPr>
                <w:sz w:val="20"/>
              </w:rPr>
            </w:pPr>
          </w:p>
          <w:p w14:paraId="4428178E" w14:textId="77777777" w:rsidR="00B97CBC" w:rsidRPr="004D523F" w:rsidRDefault="00B97CBC" w:rsidP="00B97CBC">
            <w:pPr>
              <w:rPr>
                <w:sz w:val="20"/>
              </w:rPr>
            </w:pPr>
            <w:r w:rsidRPr="004D523F">
              <w:rPr>
                <w:sz w:val="20"/>
              </w:rPr>
              <w:t>Presented:</w:t>
            </w:r>
          </w:p>
          <w:p w14:paraId="511C7EBF" w14:textId="77777777" w:rsidR="00B97CBC" w:rsidRPr="004D523F" w:rsidRDefault="00B97CBC" w:rsidP="00B97CBC">
            <w:pPr>
              <w:rPr>
                <w:sz w:val="20"/>
              </w:rPr>
            </w:pPr>
          </w:p>
          <w:p w14:paraId="4D374F43" w14:textId="77777777" w:rsidR="00B97CBC" w:rsidRPr="004D523F" w:rsidRDefault="00B97CBC" w:rsidP="00B97CBC">
            <w:pPr>
              <w:rPr>
                <w:sz w:val="20"/>
              </w:rPr>
            </w:pPr>
            <w:r w:rsidRPr="004D523F">
              <w:rPr>
                <w:sz w:val="20"/>
              </w:rPr>
              <w:t>Straw Polled:</w:t>
            </w:r>
          </w:p>
          <w:p w14:paraId="07309538" w14:textId="77777777" w:rsidR="00E7555D" w:rsidRPr="004D523F" w:rsidRDefault="00E7555D" w:rsidP="00112124">
            <w:pPr>
              <w:rPr>
                <w:sz w:val="20"/>
              </w:rPr>
            </w:pPr>
          </w:p>
        </w:tc>
        <w:tc>
          <w:tcPr>
            <w:tcW w:w="2250" w:type="dxa"/>
          </w:tcPr>
          <w:p w14:paraId="7A385EA1" w14:textId="58DBE6C2" w:rsidR="00E7555D" w:rsidRPr="00FC49AD" w:rsidRDefault="00E7555D" w:rsidP="00112124">
            <w:pPr>
              <w:rPr>
                <w:color w:val="00B050"/>
                <w:sz w:val="20"/>
              </w:rPr>
            </w:pPr>
          </w:p>
        </w:tc>
      </w:tr>
      <w:tr w:rsidR="00E7555D" w14:paraId="4A5EBBF1" w14:textId="77777777" w:rsidTr="00666E83">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403" w:type="dxa"/>
          </w:tcPr>
          <w:p w14:paraId="5DE88A11" w14:textId="77777777" w:rsidR="00B97CBC" w:rsidRPr="004D523F" w:rsidRDefault="00B97CBC" w:rsidP="00B97CBC">
            <w:pPr>
              <w:rPr>
                <w:sz w:val="20"/>
              </w:rPr>
            </w:pPr>
            <w:r w:rsidRPr="004D523F">
              <w:rPr>
                <w:sz w:val="20"/>
              </w:rPr>
              <w:t>Uploaded:</w:t>
            </w:r>
          </w:p>
          <w:p w14:paraId="3D058804" w14:textId="77777777" w:rsidR="00B97CBC" w:rsidRPr="004D523F" w:rsidRDefault="00B97CBC" w:rsidP="00B97CBC">
            <w:pPr>
              <w:rPr>
                <w:sz w:val="20"/>
              </w:rPr>
            </w:pPr>
          </w:p>
          <w:p w14:paraId="183FD321" w14:textId="77777777" w:rsidR="00B97CBC" w:rsidRPr="004D523F" w:rsidRDefault="00B97CBC" w:rsidP="00B97CBC">
            <w:pPr>
              <w:rPr>
                <w:sz w:val="20"/>
              </w:rPr>
            </w:pPr>
            <w:r w:rsidRPr="004D523F">
              <w:rPr>
                <w:sz w:val="20"/>
              </w:rPr>
              <w:t>Presented:</w:t>
            </w:r>
          </w:p>
          <w:p w14:paraId="63934C03" w14:textId="77777777" w:rsidR="00B97CBC" w:rsidRPr="004D523F" w:rsidRDefault="00B97CBC" w:rsidP="00B97CBC">
            <w:pPr>
              <w:rPr>
                <w:sz w:val="20"/>
              </w:rPr>
            </w:pPr>
          </w:p>
          <w:p w14:paraId="24D803AE" w14:textId="77777777" w:rsidR="00B97CBC" w:rsidRPr="004D523F" w:rsidRDefault="00B97CBC" w:rsidP="00B97CBC">
            <w:pPr>
              <w:rPr>
                <w:sz w:val="20"/>
              </w:rPr>
            </w:pPr>
            <w:r w:rsidRPr="004D523F">
              <w:rPr>
                <w:sz w:val="20"/>
              </w:rPr>
              <w:t>Straw Polled:</w:t>
            </w:r>
          </w:p>
          <w:p w14:paraId="415FE238" w14:textId="77777777" w:rsidR="00E7555D" w:rsidRPr="004D523F" w:rsidRDefault="00E7555D" w:rsidP="00112124">
            <w:pPr>
              <w:rPr>
                <w:sz w:val="20"/>
              </w:rPr>
            </w:pPr>
          </w:p>
        </w:tc>
        <w:tc>
          <w:tcPr>
            <w:tcW w:w="2250" w:type="dxa"/>
          </w:tcPr>
          <w:p w14:paraId="5E3C4CE4" w14:textId="6DD938AB" w:rsidR="00E7555D" w:rsidRPr="00FC49AD" w:rsidRDefault="00E7555D" w:rsidP="00112124">
            <w:pPr>
              <w:rPr>
                <w:color w:val="00B050"/>
                <w:sz w:val="20"/>
              </w:rPr>
            </w:pPr>
          </w:p>
        </w:tc>
      </w:tr>
      <w:tr w:rsidR="00E7555D" w14:paraId="6AFDFF8B" w14:textId="77777777" w:rsidTr="00666E83">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403" w:type="dxa"/>
          </w:tcPr>
          <w:p w14:paraId="0E11F5F8" w14:textId="77777777" w:rsidR="00B97CBC" w:rsidRPr="004D523F" w:rsidRDefault="00B97CBC" w:rsidP="00B97CBC">
            <w:pPr>
              <w:rPr>
                <w:sz w:val="20"/>
              </w:rPr>
            </w:pPr>
            <w:r w:rsidRPr="004D523F">
              <w:rPr>
                <w:sz w:val="20"/>
              </w:rPr>
              <w:t>Uploaded:</w:t>
            </w:r>
          </w:p>
          <w:p w14:paraId="6215D0B5" w14:textId="77777777" w:rsidR="00B97CBC" w:rsidRPr="004D523F" w:rsidRDefault="00B97CBC" w:rsidP="00B97CBC">
            <w:pPr>
              <w:rPr>
                <w:sz w:val="20"/>
              </w:rPr>
            </w:pPr>
          </w:p>
          <w:p w14:paraId="79F490A2" w14:textId="77777777" w:rsidR="00B97CBC" w:rsidRPr="004D523F" w:rsidRDefault="00B97CBC" w:rsidP="00B97CBC">
            <w:pPr>
              <w:rPr>
                <w:sz w:val="20"/>
              </w:rPr>
            </w:pPr>
            <w:r w:rsidRPr="004D523F">
              <w:rPr>
                <w:sz w:val="20"/>
              </w:rPr>
              <w:t>Presented:</w:t>
            </w:r>
          </w:p>
          <w:p w14:paraId="365D91BC" w14:textId="77777777" w:rsidR="00B97CBC" w:rsidRPr="004D523F" w:rsidRDefault="00B97CBC" w:rsidP="00B97CBC">
            <w:pPr>
              <w:rPr>
                <w:sz w:val="20"/>
              </w:rPr>
            </w:pPr>
          </w:p>
          <w:p w14:paraId="3EACAEF1" w14:textId="77777777" w:rsidR="00B97CBC" w:rsidRPr="004D523F" w:rsidRDefault="00B97CBC" w:rsidP="00B97CBC">
            <w:pPr>
              <w:rPr>
                <w:sz w:val="20"/>
              </w:rPr>
            </w:pPr>
            <w:r w:rsidRPr="004D523F">
              <w:rPr>
                <w:sz w:val="20"/>
              </w:rPr>
              <w:t>Straw Polled:</w:t>
            </w:r>
          </w:p>
          <w:p w14:paraId="564CC74C" w14:textId="77777777" w:rsidR="00E7555D" w:rsidRPr="004D523F" w:rsidRDefault="00E7555D" w:rsidP="00112124">
            <w:pPr>
              <w:rPr>
                <w:sz w:val="20"/>
              </w:rPr>
            </w:pPr>
          </w:p>
        </w:tc>
        <w:tc>
          <w:tcPr>
            <w:tcW w:w="2250"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666E83">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403" w:type="dxa"/>
          </w:tcPr>
          <w:p w14:paraId="22BE1668" w14:textId="77777777" w:rsidR="00B97CBC" w:rsidRPr="004D523F" w:rsidRDefault="00B97CBC" w:rsidP="00112124">
            <w:pPr>
              <w:rPr>
                <w:rStyle w:val="Hyperlink"/>
                <w:color w:val="auto"/>
                <w:sz w:val="20"/>
                <w:u w:val="none"/>
              </w:rPr>
            </w:pPr>
            <w:r w:rsidRPr="004D523F">
              <w:rPr>
                <w:rStyle w:val="Hyperlink"/>
                <w:color w:val="auto"/>
                <w:sz w:val="20"/>
                <w:u w:val="none"/>
              </w:rPr>
              <w:t>Uploaded:</w:t>
            </w:r>
          </w:p>
          <w:p w14:paraId="251D1692" w14:textId="1DFC86A1" w:rsidR="00E7555D" w:rsidRPr="004D523F" w:rsidRDefault="00D05340" w:rsidP="00112124">
            <w:pPr>
              <w:rPr>
                <w:sz w:val="20"/>
              </w:rPr>
            </w:pPr>
            <w:hyperlink r:id="rId209" w:history="1">
              <w:r w:rsidR="00933E05" w:rsidRPr="004D523F">
                <w:rPr>
                  <w:rStyle w:val="Hyperlink"/>
                  <w:color w:val="auto"/>
                  <w:sz w:val="20"/>
                </w:rPr>
                <w:t>20/1348r0</w:t>
              </w:r>
            </w:hyperlink>
            <w:r w:rsidR="00C471C0" w:rsidRPr="004D523F">
              <w:rPr>
                <w:sz w:val="20"/>
              </w:rPr>
              <w:t>, 08/28/202</w:t>
            </w:r>
            <w:r w:rsidR="00933E05" w:rsidRPr="004D523F">
              <w:rPr>
                <w:sz w:val="20"/>
              </w:rPr>
              <w:t>0</w:t>
            </w:r>
          </w:p>
          <w:p w14:paraId="67F7B401" w14:textId="77777777" w:rsidR="00B97CBC" w:rsidRPr="004D523F" w:rsidRDefault="00B97CBC" w:rsidP="00112124">
            <w:pPr>
              <w:rPr>
                <w:sz w:val="20"/>
              </w:rPr>
            </w:pPr>
          </w:p>
          <w:p w14:paraId="24C189D1" w14:textId="77777777" w:rsidR="00B97CBC" w:rsidRPr="004D523F" w:rsidRDefault="00B97CBC" w:rsidP="00B97CBC">
            <w:pPr>
              <w:rPr>
                <w:sz w:val="20"/>
              </w:rPr>
            </w:pPr>
            <w:r w:rsidRPr="004D523F">
              <w:rPr>
                <w:sz w:val="20"/>
              </w:rPr>
              <w:t>Presented:</w:t>
            </w:r>
          </w:p>
          <w:p w14:paraId="2FD0EFA4" w14:textId="77777777" w:rsidR="00B97CBC" w:rsidRPr="004D523F" w:rsidRDefault="00B97CBC" w:rsidP="00B97CBC">
            <w:pPr>
              <w:rPr>
                <w:sz w:val="20"/>
              </w:rPr>
            </w:pPr>
          </w:p>
          <w:p w14:paraId="7D8642D0" w14:textId="77777777" w:rsidR="00B97CBC" w:rsidRPr="004D523F" w:rsidRDefault="00B97CBC" w:rsidP="00B97CBC">
            <w:pPr>
              <w:rPr>
                <w:sz w:val="20"/>
              </w:rPr>
            </w:pPr>
            <w:r w:rsidRPr="004D523F">
              <w:rPr>
                <w:sz w:val="20"/>
              </w:rPr>
              <w:t>Straw Polled:</w:t>
            </w:r>
          </w:p>
          <w:p w14:paraId="751F419A" w14:textId="609ABB17" w:rsidR="00B97CBC" w:rsidRPr="004D523F" w:rsidRDefault="00B97CBC" w:rsidP="00112124">
            <w:pPr>
              <w:rPr>
                <w:sz w:val="20"/>
              </w:rPr>
            </w:pPr>
          </w:p>
        </w:tc>
        <w:tc>
          <w:tcPr>
            <w:tcW w:w="2250"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666E83">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4C3C1BED" w14:textId="142FAD4B" w:rsidR="00E7555D" w:rsidRPr="00C471C0" w:rsidRDefault="00F03F2C" w:rsidP="00ED5186">
            <w:pPr>
              <w:rPr>
                <w:color w:val="00B050"/>
                <w:sz w:val="20"/>
              </w:rPr>
            </w:pPr>
            <w:r w:rsidRPr="00C471C0">
              <w:rPr>
                <w:color w:val="00B050"/>
                <w:sz w:val="20"/>
              </w:rPr>
              <w:t>R2</w:t>
            </w:r>
          </w:p>
        </w:tc>
        <w:tc>
          <w:tcPr>
            <w:tcW w:w="2403" w:type="dxa"/>
          </w:tcPr>
          <w:p w14:paraId="01C01EA2" w14:textId="77777777" w:rsidR="00B97CBC" w:rsidRPr="004D523F" w:rsidRDefault="00B97CBC" w:rsidP="00B97CBC">
            <w:pPr>
              <w:rPr>
                <w:sz w:val="20"/>
              </w:rPr>
            </w:pPr>
            <w:r w:rsidRPr="004D523F">
              <w:rPr>
                <w:sz w:val="20"/>
              </w:rPr>
              <w:t>Uploaded:</w:t>
            </w:r>
          </w:p>
          <w:p w14:paraId="4263E07A" w14:textId="77777777" w:rsidR="00B97CBC" w:rsidRPr="004D523F" w:rsidRDefault="00B97CBC" w:rsidP="00B97CBC">
            <w:pPr>
              <w:rPr>
                <w:sz w:val="20"/>
              </w:rPr>
            </w:pPr>
          </w:p>
          <w:p w14:paraId="0CA787EF" w14:textId="77777777" w:rsidR="00B97CBC" w:rsidRPr="004D523F" w:rsidRDefault="00B97CBC" w:rsidP="00B97CBC">
            <w:pPr>
              <w:rPr>
                <w:sz w:val="20"/>
              </w:rPr>
            </w:pPr>
            <w:r w:rsidRPr="004D523F">
              <w:rPr>
                <w:sz w:val="20"/>
              </w:rPr>
              <w:t>Presented:</w:t>
            </w:r>
          </w:p>
          <w:p w14:paraId="12169D9D" w14:textId="77777777" w:rsidR="00B97CBC" w:rsidRPr="004D523F" w:rsidRDefault="00B97CBC" w:rsidP="00B97CBC">
            <w:pPr>
              <w:rPr>
                <w:sz w:val="20"/>
              </w:rPr>
            </w:pPr>
          </w:p>
          <w:p w14:paraId="08A955F2" w14:textId="77777777" w:rsidR="00B97CBC" w:rsidRPr="004D523F" w:rsidRDefault="00B97CBC" w:rsidP="00B97CBC">
            <w:pPr>
              <w:rPr>
                <w:sz w:val="20"/>
              </w:rPr>
            </w:pPr>
            <w:r w:rsidRPr="004D523F">
              <w:rPr>
                <w:sz w:val="20"/>
              </w:rPr>
              <w:t>Straw Polled:</w:t>
            </w:r>
          </w:p>
          <w:p w14:paraId="5A2B4ADC" w14:textId="77777777" w:rsidR="00E7555D" w:rsidRPr="004D523F" w:rsidRDefault="00E7555D" w:rsidP="00112124">
            <w:pPr>
              <w:rPr>
                <w:sz w:val="20"/>
                <w:highlight w:val="yellow"/>
              </w:rPr>
            </w:pPr>
          </w:p>
        </w:tc>
        <w:tc>
          <w:tcPr>
            <w:tcW w:w="2250" w:type="dxa"/>
          </w:tcPr>
          <w:p w14:paraId="39082C30" w14:textId="4B24B472" w:rsidR="00E7555D" w:rsidRPr="00FC49AD" w:rsidRDefault="00E7555D" w:rsidP="00112124">
            <w:pPr>
              <w:rPr>
                <w:sz w:val="20"/>
                <w:highlight w:val="yellow"/>
              </w:rPr>
            </w:pPr>
          </w:p>
        </w:tc>
      </w:tr>
      <w:tr w:rsidR="00E7555D" w:rsidRPr="00C471C0" w14:paraId="7134DD95" w14:textId="77777777" w:rsidTr="00666E83">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403" w:type="dxa"/>
          </w:tcPr>
          <w:p w14:paraId="6E377691" w14:textId="77777777" w:rsidR="008E5056" w:rsidRPr="004D523F" w:rsidRDefault="008E5056" w:rsidP="008E5056">
            <w:pPr>
              <w:rPr>
                <w:sz w:val="20"/>
              </w:rPr>
            </w:pPr>
            <w:r w:rsidRPr="004D523F">
              <w:rPr>
                <w:sz w:val="20"/>
              </w:rPr>
              <w:t>Uploaded:</w:t>
            </w:r>
          </w:p>
          <w:p w14:paraId="60CC9355" w14:textId="77777777" w:rsidR="008E5056" w:rsidRPr="004D523F" w:rsidRDefault="008E5056" w:rsidP="008E5056">
            <w:pPr>
              <w:rPr>
                <w:sz w:val="20"/>
              </w:rPr>
            </w:pPr>
          </w:p>
          <w:p w14:paraId="233D0B0F" w14:textId="77777777" w:rsidR="008E5056" w:rsidRPr="004D523F" w:rsidRDefault="008E5056" w:rsidP="008E5056">
            <w:pPr>
              <w:rPr>
                <w:sz w:val="20"/>
              </w:rPr>
            </w:pPr>
            <w:r w:rsidRPr="004D523F">
              <w:rPr>
                <w:sz w:val="20"/>
              </w:rPr>
              <w:t>Presented:</w:t>
            </w:r>
          </w:p>
          <w:p w14:paraId="77DDF67E" w14:textId="77777777" w:rsidR="008E5056" w:rsidRPr="004D523F" w:rsidRDefault="008E5056" w:rsidP="008E5056">
            <w:pPr>
              <w:rPr>
                <w:sz w:val="20"/>
              </w:rPr>
            </w:pPr>
          </w:p>
          <w:p w14:paraId="19463AE2" w14:textId="77777777" w:rsidR="008E5056" w:rsidRPr="004D523F" w:rsidRDefault="008E5056" w:rsidP="008E5056">
            <w:pPr>
              <w:rPr>
                <w:sz w:val="20"/>
              </w:rPr>
            </w:pPr>
            <w:r w:rsidRPr="004D523F">
              <w:rPr>
                <w:sz w:val="20"/>
              </w:rPr>
              <w:t>Straw Polled:</w:t>
            </w:r>
          </w:p>
          <w:p w14:paraId="42009428" w14:textId="77777777" w:rsidR="00E7555D" w:rsidRPr="004D523F" w:rsidRDefault="00E7555D" w:rsidP="00112124">
            <w:pPr>
              <w:rPr>
                <w:sz w:val="20"/>
              </w:rPr>
            </w:pPr>
          </w:p>
        </w:tc>
        <w:tc>
          <w:tcPr>
            <w:tcW w:w="2250"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666E83">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403" w:type="dxa"/>
          </w:tcPr>
          <w:p w14:paraId="364DB45D" w14:textId="77777777" w:rsidR="008E5056" w:rsidRPr="004D523F" w:rsidRDefault="008E5056" w:rsidP="008E5056">
            <w:pPr>
              <w:rPr>
                <w:sz w:val="20"/>
              </w:rPr>
            </w:pPr>
            <w:r w:rsidRPr="004D523F">
              <w:rPr>
                <w:sz w:val="20"/>
              </w:rPr>
              <w:t>Uploaded:</w:t>
            </w:r>
          </w:p>
          <w:p w14:paraId="5E0D1978" w14:textId="77777777" w:rsidR="008E5056" w:rsidRPr="004D523F" w:rsidRDefault="008E5056" w:rsidP="008E5056">
            <w:pPr>
              <w:rPr>
                <w:sz w:val="20"/>
              </w:rPr>
            </w:pPr>
          </w:p>
          <w:p w14:paraId="3796E796" w14:textId="77777777" w:rsidR="008E5056" w:rsidRPr="004D523F" w:rsidRDefault="008E5056" w:rsidP="008E5056">
            <w:pPr>
              <w:rPr>
                <w:sz w:val="20"/>
              </w:rPr>
            </w:pPr>
            <w:r w:rsidRPr="004D523F">
              <w:rPr>
                <w:sz w:val="20"/>
              </w:rPr>
              <w:t>Presented:</w:t>
            </w:r>
          </w:p>
          <w:p w14:paraId="333F3AE9" w14:textId="77777777" w:rsidR="008E5056" w:rsidRPr="004D523F" w:rsidRDefault="008E5056" w:rsidP="008E5056">
            <w:pPr>
              <w:rPr>
                <w:sz w:val="20"/>
              </w:rPr>
            </w:pPr>
          </w:p>
          <w:p w14:paraId="1BC3D92F" w14:textId="77777777" w:rsidR="008E5056" w:rsidRPr="004D523F" w:rsidRDefault="008E5056" w:rsidP="008E5056">
            <w:pPr>
              <w:rPr>
                <w:sz w:val="20"/>
              </w:rPr>
            </w:pPr>
            <w:r w:rsidRPr="004D523F">
              <w:rPr>
                <w:sz w:val="20"/>
              </w:rPr>
              <w:t>Straw Polled:</w:t>
            </w:r>
          </w:p>
          <w:p w14:paraId="6674346F" w14:textId="77777777" w:rsidR="00E7555D" w:rsidRPr="004D523F" w:rsidRDefault="00E7555D" w:rsidP="00112124">
            <w:pPr>
              <w:rPr>
                <w:sz w:val="20"/>
              </w:rPr>
            </w:pPr>
          </w:p>
        </w:tc>
        <w:tc>
          <w:tcPr>
            <w:tcW w:w="2250"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666E83">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lastRenderedPageBreak/>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403" w:type="dxa"/>
          </w:tcPr>
          <w:p w14:paraId="436FA010" w14:textId="77777777" w:rsidR="008E5056" w:rsidRPr="004D523F" w:rsidRDefault="008E5056" w:rsidP="008E5056">
            <w:pPr>
              <w:rPr>
                <w:sz w:val="20"/>
              </w:rPr>
            </w:pPr>
            <w:r w:rsidRPr="004D523F">
              <w:rPr>
                <w:sz w:val="20"/>
              </w:rPr>
              <w:t>Uploaded:</w:t>
            </w:r>
          </w:p>
          <w:p w14:paraId="2C5C644C" w14:textId="77777777" w:rsidR="008E5056" w:rsidRPr="004D523F" w:rsidRDefault="008E5056" w:rsidP="008E5056">
            <w:pPr>
              <w:rPr>
                <w:sz w:val="20"/>
              </w:rPr>
            </w:pPr>
          </w:p>
          <w:p w14:paraId="6F809352" w14:textId="77777777" w:rsidR="008E5056" w:rsidRPr="004D523F" w:rsidRDefault="008E5056" w:rsidP="008E5056">
            <w:pPr>
              <w:rPr>
                <w:sz w:val="20"/>
              </w:rPr>
            </w:pPr>
            <w:r w:rsidRPr="004D523F">
              <w:rPr>
                <w:sz w:val="20"/>
              </w:rPr>
              <w:t>Presented:</w:t>
            </w:r>
          </w:p>
          <w:p w14:paraId="32A09738" w14:textId="77777777" w:rsidR="008E5056" w:rsidRPr="004D523F" w:rsidRDefault="008E5056" w:rsidP="008E5056">
            <w:pPr>
              <w:rPr>
                <w:sz w:val="20"/>
              </w:rPr>
            </w:pPr>
          </w:p>
          <w:p w14:paraId="55D5FE82" w14:textId="77777777" w:rsidR="008E5056" w:rsidRPr="004D523F" w:rsidRDefault="008E5056" w:rsidP="008E5056">
            <w:pPr>
              <w:rPr>
                <w:sz w:val="20"/>
              </w:rPr>
            </w:pPr>
            <w:r w:rsidRPr="004D523F">
              <w:rPr>
                <w:sz w:val="20"/>
              </w:rPr>
              <w:t>Straw Polled:</w:t>
            </w:r>
          </w:p>
          <w:p w14:paraId="6163E84B" w14:textId="77777777" w:rsidR="00E7555D" w:rsidRPr="004D523F" w:rsidRDefault="00E7555D" w:rsidP="00112124">
            <w:pPr>
              <w:rPr>
                <w:sz w:val="20"/>
              </w:rPr>
            </w:pPr>
          </w:p>
        </w:tc>
        <w:tc>
          <w:tcPr>
            <w:tcW w:w="2250"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666E83">
        <w:trPr>
          <w:trHeight w:val="257"/>
        </w:trPr>
        <w:tc>
          <w:tcPr>
            <w:tcW w:w="13660"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210"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D05340" w:rsidP="00216CE0">
            <w:pPr>
              <w:rPr>
                <w:sz w:val="20"/>
                <w:highlight w:val="yellow"/>
              </w:rPr>
            </w:pPr>
            <w:hyperlink r:id="rId211"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9" w:name="_Ref44303898"/>
      <w:r>
        <w:rPr>
          <w:lang w:val="en-US"/>
        </w:rPr>
        <w:t>Guideline-Spec Text Drafting for TGbe D0.1</w:t>
      </w:r>
      <w:bookmarkEnd w:id="1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212"/>
      <w:footerReference w:type="default" r:id="rId21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1B9F" w14:textId="77777777" w:rsidR="00D05340" w:rsidRDefault="00D05340">
      <w:r>
        <w:separator/>
      </w:r>
    </w:p>
  </w:endnote>
  <w:endnote w:type="continuationSeparator" w:id="0">
    <w:p w14:paraId="77B1F9F3" w14:textId="77777777" w:rsidR="00D05340" w:rsidRDefault="00D0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CD1019">
      <w:rPr>
        <w:noProof/>
      </w:rPr>
      <w:t>20</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05697" w14:textId="77777777" w:rsidR="00D05340" w:rsidRDefault="00D05340">
      <w:r>
        <w:separator/>
      </w:r>
    </w:p>
  </w:footnote>
  <w:footnote w:type="continuationSeparator" w:id="0">
    <w:p w14:paraId="27905263" w14:textId="77777777" w:rsidR="00D05340" w:rsidRDefault="00D0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4996514" w:rsidR="00314B9F" w:rsidRDefault="00314B9F" w:rsidP="00D87A90">
    <w:pPr>
      <w:pStyle w:val="Header"/>
      <w:tabs>
        <w:tab w:val="clear" w:pos="6480"/>
        <w:tab w:val="center" w:pos="4680"/>
      </w:tabs>
    </w:pPr>
    <w:r>
      <w:t>September 2020</w:t>
    </w:r>
    <w:r>
      <w:tab/>
    </w:r>
    <w:r>
      <w:tab/>
    </w:r>
    <w:fldSimple w:instr=" TITLE  \* MERGEFORMAT ">
      <w:r>
        <w:t>doc.: IEEE 802.11-20/0</w:t>
      </w:r>
      <w:r w:rsidRPr="00674025">
        <w:t>997</w:t>
      </w:r>
      <w:r>
        <w:t>r</w:t>
      </w:r>
    </w:fldSimple>
    <w:r w:rsidR="00530185">
      <w:t>3</w:t>
    </w:r>
    <w:r w:rsidR="008B30A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AD2"/>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5D1"/>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8CD"/>
    <w:rsid w:val="00181BB7"/>
    <w:rsid w:val="00181EC1"/>
    <w:rsid w:val="0018221F"/>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59D"/>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48"/>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4F42"/>
    <w:rsid w:val="004D523F"/>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880"/>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B09"/>
    <w:rsid w:val="00605CDB"/>
    <w:rsid w:val="00605EFF"/>
    <w:rsid w:val="00606238"/>
    <w:rsid w:val="006064EC"/>
    <w:rsid w:val="00606663"/>
    <w:rsid w:val="0060677E"/>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2C"/>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6D6"/>
    <w:rsid w:val="00873798"/>
    <w:rsid w:val="00873F6F"/>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214"/>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0A6"/>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5CC3"/>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5C55"/>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019"/>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5340"/>
    <w:rsid w:val="00D06501"/>
    <w:rsid w:val="00D06B94"/>
    <w:rsid w:val="00D06F7F"/>
    <w:rsid w:val="00D07EB0"/>
    <w:rsid w:val="00D10743"/>
    <w:rsid w:val="00D11281"/>
    <w:rsid w:val="00D11301"/>
    <w:rsid w:val="00D11812"/>
    <w:rsid w:val="00D118B2"/>
    <w:rsid w:val="00D12308"/>
    <w:rsid w:val="00D12548"/>
    <w:rsid w:val="00D1306B"/>
    <w:rsid w:val="00D13139"/>
    <w:rsid w:val="00D13E16"/>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A70"/>
    <w:rsid w:val="00F01018"/>
    <w:rsid w:val="00F01293"/>
    <w:rsid w:val="00F012D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197D"/>
    <w:rsid w:val="00F7233B"/>
    <w:rsid w:val="00F72793"/>
    <w:rsid w:val="00F72833"/>
    <w:rsid w:val="00F72C65"/>
    <w:rsid w:val="00F73DBA"/>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6C61"/>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499B"/>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56-03-00be-pdt-mac-mlo-tid-mapping-link-management-default-mode-and-enablement.docx" TargetMode="External"/><Relationship Id="rId21" Type="http://schemas.openxmlformats.org/officeDocument/2006/relationships/hyperlink" Target="https://mentor.ieee.org/802.11/dcn/20/11-20-1315-01-00be-draft-text-for-support-for-large-bandwidth.docx" TargetMode="External"/><Relationship Id="rId42" Type="http://schemas.openxmlformats.org/officeDocument/2006/relationships/hyperlink" Target="https://mentor.ieee.org/802.11/dcn/20/11-20-1338-04-00be-pdt-phy-eht-modulation-and-coding-eht-mcss.docx" TargetMode="External"/><Relationship Id="rId63" Type="http://schemas.openxmlformats.org/officeDocument/2006/relationships/hyperlink" Target="https://mentor.ieee.org/802.11/dcn/20/11-20-1339-00-00be-pdt-phy-data-field-coding.docx" TargetMode="External"/><Relationship Id="rId84" Type="http://schemas.openxmlformats.org/officeDocument/2006/relationships/hyperlink" Target="https://mentor.ieee.org/802.11/dcn/20/11-20-1254-00-00be-pdt-phy-receive-specification-general-and-receiver-minimum-input-sensitivity-and-channel-rejection.docx" TargetMode="External"/><Relationship Id="rId138" Type="http://schemas.openxmlformats.org/officeDocument/2006/relationships/hyperlink" Target="https://mentor.ieee.org/802.11/dcn/20/11-20-1270-03-00be-pdt-mac-mlo-power-save-procedures.docx" TargetMode="External"/><Relationship Id="rId159" Type="http://schemas.openxmlformats.org/officeDocument/2006/relationships/hyperlink" Target="https://mentor.ieee.org/802.11/dcn/20/11-20-1299-01-00be-pdt-mac-mlo-multi-link-channel-access-str.docx" TargetMode="External"/><Relationship Id="rId170" Type="http://schemas.openxmlformats.org/officeDocument/2006/relationships/hyperlink" Target="https://mentor.ieee.org/802.11/dcn/20/11-20-1320-00-00be-pdt-mac-mlo-multi-link-channel-access-capability-signaling.docx" TargetMode="External"/><Relationship Id="rId191" Type="http://schemas.openxmlformats.org/officeDocument/2006/relationships/hyperlink" Target="https://mentor.ieee.org/802.11/dcn/20/11-20-1255-04-00be-pdt-mac-mlo-discovery-discovery-procedures-including-probing-and-rnr.docx" TargetMode="External"/><Relationship Id="rId205" Type="http://schemas.openxmlformats.org/officeDocument/2006/relationships/hyperlink" Target="https://mentor.ieee.org/802.11/dcn/20/11-20-1261-01-00be-pdt-mac-mlo-retransmissions.docx" TargetMode="External"/><Relationship Id="rId107" Type="http://schemas.openxmlformats.org/officeDocument/2006/relationships/hyperlink" Target="https://mentor.ieee.org/802.11/dcn/20/11-20-1309-01-00be-proposed-draft-specification-for-ml-general-mld-authentication-mld-association-and-ml-setup.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327-00-00be-pdt-eht-ppdu-format.docx" TargetMode="External"/><Relationship Id="rId37" Type="http://schemas.openxmlformats.org/officeDocument/2006/relationships/hyperlink" Target="https://mentor.ieee.org/802.11/dcn/20/11-20-1295-01-00be-pdt-phy-overview-of-the-ppdu-enconding-process.docx" TargetMode="External"/><Relationship Id="rId53" Type="http://schemas.openxmlformats.org/officeDocument/2006/relationships/hyperlink" Target="https://mentor.ieee.org/802.11/dcn/20/11-20-1276-01-00be-pdt-phy-eht-preamble-eht-sig.docx" TargetMode="External"/><Relationship Id="rId58" Type="http://schemas.openxmlformats.org/officeDocument/2006/relationships/hyperlink" Target="https://mentor.ieee.org/802.11/dcn/20/11-20-1260-02-00be-pdt-phy-eht-stf.docx" TargetMode="External"/><Relationship Id="rId74" Type="http://schemas.openxmlformats.org/officeDocument/2006/relationships/hyperlink" Target="https://mentor.ieee.org/802.11/dcn/20/11-20-1231-01-00be-pdt-phy-beamforming.docx" TargetMode="External"/><Relationship Id="rId79" Type="http://schemas.openxmlformats.org/officeDocument/2006/relationships/hyperlink" Target="https://mentor.ieee.org/802.11/dcn/20/11-20-1253-02-00be-pdt-phy-modulation-accuracy.docx" TargetMode="External"/><Relationship Id="rId102" Type="http://schemas.openxmlformats.org/officeDocument/2006/relationships/hyperlink" Target="https://mentor.ieee.org/802.11/dcn/20/11-20-1359-01-00be-pdt-mac-eht-operation-element.docx" TargetMode="External"/><Relationship Id="rId123" Type="http://schemas.openxmlformats.org/officeDocument/2006/relationships/hyperlink" Target="https://mentor.ieee.org/802.11/dcn/20/11-20-1275-02-00be-mac-pdt-mlo-ba-procedure.docx" TargetMode="External"/><Relationship Id="rId128" Type="http://schemas.openxmlformats.org/officeDocument/2006/relationships/hyperlink" Target="https://mentor.ieee.org/802.11/dcn/20/11-20-1292-00-00be-pdt-mac-mlo-power-save-traffic-indication.docx" TargetMode="External"/><Relationship Id="rId144" Type="http://schemas.openxmlformats.org/officeDocument/2006/relationships/hyperlink" Target="https://mentor.ieee.org/802.11/dcn/20/11-20-1291-03-00be-pdt-mac-mlo-enhanced-multi-link-single-radio-operation.docx" TargetMode="External"/><Relationship Id="rId149" Type="http://schemas.openxmlformats.org/officeDocument/2006/relationships/hyperlink" Target="https://mentor.ieee.org/802.11/dcn/20/11-20-1291-07-00be-pdt-mac-mlo-enhanced-multi-link-single-radio-operation.docx" TargetMode="External"/><Relationship Id="rId5" Type="http://schemas.openxmlformats.org/officeDocument/2006/relationships/numbering" Target="numbering.xml"/><Relationship Id="rId90" Type="http://schemas.openxmlformats.org/officeDocument/2006/relationships/hyperlink" Target="https://mentor.ieee.org/802.11/dcn/20/11-20-1229-02-00be-pdt-phy-channel-numbering-and-channelization.docx" TargetMode="External"/><Relationship Id="rId95" Type="http://schemas.openxmlformats.org/officeDocument/2006/relationships/hyperlink" Target="https://mentor.ieee.org/802.11/dcn/20/11-20-1294-01-00be-pdt-phy-eht-plme.docx" TargetMode="External"/><Relationship Id="rId160" Type="http://schemas.openxmlformats.org/officeDocument/2006/relationships/hyperlink" Target="https://mentor.ieee.org/802.11/dcn/20/11-20-1299-02-00be-pdt-mac-mlo-multi-link-channel-access-str.docx" TargetMode="External"/><Relationship Id="rId165" Type="http://schemas.openxmlformats.org/officeDocument/2006/relationships/hyperlink" Target="https://mentor.ieee.org/802.11/dcn/20/11-20-1395-01-00be-pdt-mac-mlo-multi-link-channel-access-general-non-str.docx" TargetMode="External"/><Relationship Id="rId181" Type="http://schemas.openxmlformats.org/officeDocument/2006/relationships/hyperlink" Target="https://mentor.ieee.org/802.11/dcn/20/11-20-1271-05-00be-pdt-mac-mlo-multi-link-channel-access-end-ppdu-alignment.docx" TargetMode="External"/><Relationship Id="rId186" Type="http://schemas.openxmlformats.org/officeDocument/2006/relationships/hyperlink" Target="https://mentor.ieee.org/802.11/dcn/20/11-20-1255-02-00be-pdt-mac-mlo-discovery-discovery-procedures-including-probing-and-rnr.docx" TargetMode="External"/><Relationship Id="rId216" Type="http://schemas.openxmlformats.org/officeDocument/2006/relationships/theme" Target="theme/theme1.xml"/><Relationship Id="rId211" Type="http://schemas.openxmlformats.org/officeDocument/2006/relationships/hyperlink" Target="https://mentor.ieee.org/802.11/dcn/20/11-20-1267-01-00be-pdt-mac-link-latency-measurement-and-report-in-mlo.docx" TargetMode="External"/><Relationship Id="rId22" Type="http://schemas.openxmlformats.org/officeDocument/2006/relationships/hyperlink" Target="https://mentor.ieee.org/802.11/dcn/20/11-20-1315-01-00be-draft-text-for-support-for-large-bandwidth.docx" TargetMode="External"/><Relationship Id="rId27" Type="http://schemas.openxmlformats.org/officeDocument/2006/relationships/hyperlink" Target="https://mentor.ieee.org/802.11/dcn/20/11-20-1160-01-00be-pdt-phy-mu-mimo.docx" TargetMode="External"/><Relationship Id="rId43" Type="http://schemas.openxmlformats.org/officeDocument/2006/relationships/hyperlink" Target="https://mentor.ieee.org/802.11/dcn/20/11-20-1153-00-00be-pdt-phy-timing-related-parameters.docx" TargetMode="External"/><Relationship Id="rId48" Type="http://schemas.openxmlformats.org/officeDocument/2006/relationships/hyperlink" Target="https://mentor.ieee.org/802.11/dcn/20/11-20-1337-01-00be-pdt-phy-mathematical-description-of-signals.docx" TargetMode="External"/><Relationship Id="rId64" Type="http://schemas.openxmlformats.org/officeDocument/2006/relationships/hyperlink" Target="https://mentor.ieee.org/802.11/dcn/20/11-20-1339-01-00be-pdt-phy-data-field-coding.docx" TargetMode="External"/><Relationship Id="rId69" Type="http://schemas.openxmlformats.org/officeDocument/2006/relationships/hyperlink" Target="https://mentor.ieee.org/802.11/dcn/20/11-20-1349-00-00be-pdt-constellation-mapping.docx" TargetMode="External"/><Relationship Id="rId113" Type="http://schemas.openxmlformats.org/officeDocument/2006/relationships/hyperlink" Target="https://mentor.ieee.org/802.11/dcn/20/11-20-1300-02-00be-pdt-mac-mlo-multi-link-setup-usage-and-rules-of-ml-ie.docx" TargetMode="External"/><Relationship Id="rId118" Type="http://schemas.openxmlformats.org/officeDocument/2006/relationships/hyperlink" Target="https://mentor.ieee.org/802.11/dcn/20/11-20-1256-00-00be-pdt-mac-mlo-tid-mapping-link-management-default-mode-and-enablement.docx" TargetMode="External"/><Relationship Id="rId134" Type="http://schemas.openxmlformats.org/officeDocument/2006/relationships/hyperlink" Target="https://mentor.ieee.org/802.11/dcn/20/11-20-1332-00-00be-pdt-mac-mlo-bss-parameter-update.docx" TargetMode="External"/><Relationship Id="rId139" Type="http://schemas.openxmlformats.org/officeDocument/2006/relationships/hyperlink" Target="https://mentor.ieee.org/802.11/dcn/20/11-20-1289-00-00be-visio-file-for-figure-33-xx-mlo-per-sta-independent-power-state.vsd" TargetMode="External"/><Relationship Id="rId80" Type="http://schemas.openxmlformats.org/officeDocument/2006/relationships/hyperlink" Target="https://mentor.ieee.org/802.11/dcn/20/11-20-1253-03-00be-pdt-phy-modulation-accuracy.docx" TargetMode="External"/><Relationship Id="rId85" Type="http://schemas.openxmlformats.org/officeDocument/2006/relationships/hyperlink" Target="https://mentor.ieee.org/802.11/dcn/20/11-20-1254-01-00be-pdt-phy-receive-specification-general-and-receiver-minimum-input-sensitivity-and-channel-rejection.docx" TargetMode="External"/><Relationship Id="rId150" Type="http://schemas.openxmlformats.org/officeDocument/2006/relationships/hyperlink" Target="https://mentor.ieee.org/802.11/dcn/20/11-20-1291-08-00be-pdt-mac-mlo-enhanced-multi-link-single-radio-operation.docx" TargetMode="External"/><Relationship Id="rId155" Type="http://schemas.openxmlformats.org/officeDocument/2006/relationships/hyperlink" Target="https://mentor.ieee.org/802.11/dcn/20/11-20-1291-04-00be-pdt-mac-mlo-enhanced-multi-link-single-radio-operation.docx" TargetMode="External"/><Relationship Id="rId171" Type="http://schemas.openxmlformats.org/officeDocument/2006/relationships/hyperlink" Target="https://mentor.ieee.org/802.11/dcn/20/11-20-1320-01-00be-pdt-mac-mlo-multi-link-channel-access-capability-signaling.docx" TargetMode="External"/><Relationship Id="rId176" Type="http://schemas.openxmlformats.org/officeDocument/2006/relationships/hyperlink" Target="https://mentor.ieee.org/802.11/dcn/20/11-20-1271-03-00be-pdt-mac-mlo-multi-link-channel-access-end-ppdu-alignment.docx" TargetMode="External"/><Relationship Id="rId192" Type="http://schemas.openxmlformats.org/officeDocument/2006/relationships/hyperlink" Target="https://mentor.ieee.org/802.11/dcn/20/11-20-1274-00-00be-mac-pdt-mlo-ml-ie-structure.docx" TargetMode="External"/><Relationship Id="rId197" Type="http://schemas.openxmlformats.org/officeDocument/2006/relationships/hyperlink" Target="https://mentor.ieee.org/802.11/dcn/20/11-20-1285-00-00be-visio-file-for-figure-aa6.vsd" TargetMode="External"/><Relationship Id="rId206" Type="http://schemas.openxmlformats.org/officeDocument/2006/relationships/hyperlink" Target="https://mentor.ieee.org/802.11/dcn/20/11-20-1261-01-00be-pdt-mac-mlo-retransmissions.docx" TargetMode="External"/><Relationship Id="rId201" Type="http://schemas.openxmlformats.org/officeDocument/2006/relationships/hyperlink" Target="https://mentor.ieee.org/802.11/dcn/20/11-20-1272-01-00be-pdt-mac-mlo-multiple-bssid-procedure.docx" TargetMode="Externa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327-01-00be-pdt-eht-ppdu-format.docx" TargetMode="External"/><Relationship Id="rId38" Type="http://schemas.openxmlformats.org/officeDocument/2006/relationships/hyperlink" Target="https://mentor.ieee.org/802.11/dcn/20/11-20-1338-00-00be-pdt-phy-eht-modulation-and-coding-eht-mcss.docx" TargetMode="External"/><Relationship Id="rId59" Type="http://schemas.openxmlformats.org/officeDocument/2006/relationships/hyperlink" Target="https://mentor.ieee.org/802.11/dcn/20/11-20-1260-03-00be-pdt-phy-eht-stf.docx" TargetMode="External"/><Relationship Id="rId103" Type="http://schemas.openxmlformats.org/officeDocument/2006/relationships/hyperlink" Target="https://mentor.ieee.org/802.11/dcn/20/11-20-1353-00-00be-pdt-mac-eht-bss-operation.docx" TargetMode="External"/><Relationship Id="rId108" Type="http://schemas.openxmlformats.org/officeDocument/2006/relationships/hyperlink" Target="https://mentor.ieee.org/802.11/dcn/20/11-20-1300-00-00be-pdt-mac-mlo-multi-link-setup-usage-and-rules-of-ml-ie.docx" TargetMode="External"/><Relationship Id="rId124" Type="http://schemas.openxmlformats.org/officeDocument/2006/relationships/hyperlink" Target="https://mentor.ieee.org/802.11/dcn/20/11-20-1275-03-00be-mac-pdt-mlo-ba-procedure.docx" TargetMode="External"/><Relationship Id="rId129" Type="http://schemas.openxmlformats.org/officeDocument/2006/relationships/hyperlink" Target="https://mentor.ieee.org/802.11/dcn/20/11-20-1292-01-00be-pdt-mac-mlo-power-save-traffic-indication.docx" TargetMode="External"/><Relationship Id="rId54" Type="http://schemas.openxmlformats.org/officeDocument/2006/relationships/hyperlink" Target="https://mentor.ieee.org/802.11/dcn/20/11-20-1276-02-00be-pdt-phy-eht-preamble-eht-sig.docx" TargetMode="External"/><Relationship Id="rId70" Type="http://schemas.openxmlformats.org/officeDocument/2006/relationships/hyperlink" Target="https://mentor.ieee.org/802.11/dcn/20/11-20-1340-00-00be-pdt-phy-packet-extension.docx" TargetMode="External"/><Relationship Id="rId75" Type="http://schemas.openxmlformats.org/officeDocument/2006/relationships/hyperlink" Target="https://mentor.ieee.org/802.11/dcn/20/11-20-1252-00-00be-pdt-phy-frequency-tolerance.docx" TargetMode="External"/><Relationship Id="rId91" Type="http://schemas.openxmlformats.org/officeDocument/2006/relationships/hyperlink" Target="https://mentor.ieee.org/802.11/dcn/20/11-20-1229-03-00be-pdt-phy-channel-numbering-and-channelization.docx" TargetMode="External"/><Relationship Id="rId96" Type="http://schemas.openxmlformats.org/officeDocument/2006/relationships/hyperlink" Target="https://mentor.ieee.org/802.11/dcn/20/11-20-1294-02-00be-pdt-phy-eht-plme.docx" TargetMode="External"/><Relationship Id="rId140" Type="http://schemas.openxmlformats.org/officeDocument/2006/relationships/hyperlink" Target="https://mentor.ieee.org/802.11/dcn/20/11-20-1289-01-00be-visio-file-for-figure-33-xx-mlo-per-sta-independent-power-state.vsd" TargetMode="External"/><Relationship Id="rId145" Type="http://schemas.openxmlformats.org/officeDocument/2006/relationships/hyperlink" Target="https://mentor.ieee.org/802.11/dcn/20/11-20-1291-03-00be-pdt-mac-mlo-enhanced-multi-link-single-radio-operation.docx" TargetMode="External"/><Relationship Id="rId161" Type="http://schemas.openxmlformats.org/officeDocument/2006/relationships/hyperlink" Target="https://mentor.ieee.org/802.11/dcn/20/11-20-1299-03-00be-pdt-mac-mlo-multi-link-channel-access-str.docx" TargetMode="External"/><Relationship Id="rId166" Type="http://schemas.openxmlformats.org/officeDocument/2006/relationships/hyperlink" Target="https://mentor.ieee.org/802.11/dcn/20/11-20-1395-02-00be-pdt-mac-mlo-multi-link-channel-access-general-non-str.docx" TargetMode="External"/><Relationship Id="rId182" Type="http://schemas.openxmlformats.org/officeDocument/2006/relationships/hyperlink" Target="https://mentor.ieee.org/802.11/dcn/20/11-20-1271-05-00be-pdt-mac-mlo-multi-link-channel-access-end-ppdu-alignment.docx" TargetMode="External"/><Relationship Id="rId187" Type="http://schemas.openxmlformats.org/officeDocument/2006/relationships/hyperlink" Target="https://mentor.ieee.org/802.11/dcn/20/11-20-1255-03-00be-pdt-mac-mlo-discovery-discovery-procedures-including-probing-and-rnr.doc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1.xml"/><Relationship Id="rId23" Type="http://schemas.openxmlformats.org/officeDocument/2006/relationships/hyperlink" Target="https://mentor.ieee.org/802.11/dcn/20/11-20-1316-00-00be-draft-text-for-subcarriers-and-resource-allocation-for-single-ru.docx" TargetMode="External"/><Relationship Id="rId28" Type="http://schemas.openxmlformats.org/officeDocument/2006/relationships/hyperlink" Target="https://mentor.ieee.org/802.11/dcn/20/11-20-1160-02-00be-pdt-phy-mu-mimo.docx" TargetMode="External"/><Relationship Id="rId49" Type="http://schemas.openxmlformats.org/officeDocument/2006/relationships/hyperlink" Target="https://mentor.ieee.org/802.11/dcn/20/11-20-1329-00-00be-pdt-eht-preamble-l-stf-l-ltf-l-sig-and-rl-sig.docx" TargetMode="External"/><Relationship Id="rId114" Type="http://schemas.openxmlformats.org/officeDocument/2006/relationships/hyperlink" Target="https://mentor.ieee.org/802.11/dcn/20/11-20-1256-00-00be-pdt-mac-mlo-tid-mapping-link-management-default-mode-and-enablement.docx" TargetMode="External"/><Relationship Id="rId119" Type="http://schemas.openxmlformats.org/officeDocument/2006/relationships/hyperlink" Target="https://mentor.ieee.org/802.11/dcn/20/11-20-1256-03-00be-pdt-mac-mlo-tid-mapping-link-management-default-mode-and-enablement.docx" TargetMode="External"/><Relationship Id="rId44" Type="http://schemas.openxmlformats.org/officeDocument/2006/relationships/hyperlink" Target="https://mentor.ieee.org/802.11/dcn/20/11-20-1153-01-00be-pdt-phy-timing-related-parameters.docx" TargetMode="External"/><Relationship Id="rId60" Type="http://schemas.openxmlformats.org/officeDocument/2006/relationships/hyperlink" Target="https://mentor.ieee.org/802.11/dcn/20/11-20-1260-01-00be-pdt-phy-eht-stf.docx" TargetMode="External"/><Relationship Id="rId65" Type="http://schemas.openxmlformats.org/officeDocument/2006/relationships/hyperlink" Target="https://mentor.ieee.org/802.11/dcn/20/11-20-1339-02-00be-pdt-phy-data-field-coding.docx" TargetMode="External"/><Relationship Id="rId81" Type="http://schemas.openxmlformats.org/officeDocument/2006/relationships/hyperlink" Target="https://mentor.ieee.org/802.11/dcn/20/11-20-1253-04-00be-pdt-phy-modulation-accuracy.docx" TargetMode="External"/><Relationship Id="rId86" Type="http://schemas.openxmlformats.org/officeDocument/2006/relationships/hyperlink" Target="https://mentor.ieee.org/802.11/dcn/20/11-20-1254-02-00be-pdt-phy-receive-specification-general-and-receiver-minimum-input-sensitivity-and-channel-rejection.docx" TargetMode="External"/><Relationship Id="rId130" Type="http://schemas.openxmlformats.org/officeDocument/2006/relationships/hyperlink" Target="https://mentor.ieee.org/802.11/dcn/20/11-20-1292-02-00be-pdt-mac-mlo-power-save-traffic-indication.docx" TargetMode="External"/><Relationship Id="rId135" Type="http://schemas.openxmlformats.org/officeDocument/2006/relationships/hyperlink" Target="https://mentor.ieee.org/802.11/dcn/20/11-20-1270-00-00be-pdt-mac-mlo-power-save-procedures.docx" TargetMode="External"/><Relationship Id="rId151" Type="http://schemas.openxmlformats.org/officeDocument/2006/relationships/hyperlink" Target="https://mentor.ieee.org/802.11/dcn/20/11-20-1291-09-00be-pdt-mac-mlo-enhanced-multi-link-single-radio-operation.docx" TargetMode="External"/><Relationship Id="rId156" Type="http://schemas.openxmlformats.org/officeDocument/2006/relationships/hyperlink" Target="https://mentor.ieee.org/802.11/dcn/20/11-20-1291-10-00be-pdt-mac-mlo-enhanced-multi-link-single-radio-operation.docx" TargetMode="External"/><Relationship Id="rId177" Type="http://schemas.openxmlformats.org/officeDocument/2006/relationships/hyperlink" Target="https://mentor.ieee.org/802.11/dcn/20/11-20-1271-04-00be-pdt-mac-mlo-multi-link-channel-access-end-ppdu-alignment.docx" TargetMode="External"/><Relationship Id="rId198" Type="http://schemas.openxmlformats.org/officeDocument/2006/relationships/hyperlink" Target="https://mentor.ieee.org/802.11/dcn/20/11-20-1286-00-00be-visio-file-for-aa7.vsd" TargetMode="External"/><Relationship Id="rId172" Type="http://schemas.openxmlformats.org/officeDocument/2006/relationships/hyperlink" Target="https://mentor.ieee.org/802.11/dcn/20/11-20-1320-02-00be-pdt-mac-mlo-multi-link-channel-access-capability-signaling.docx" TargetMode="External"/><Relationship Id="rId193" Type="http://schemas.openxmlformats.org/officeDocument/2006/relationships/hyperlink" Target="https://mentor.ieee.org/802.11/dcn/20/11-20-1288-00-00be-visio-file-for-figure-33-xx-figure-33-xxx-illustration-of-multi-link-element-carrying-per-sta-profile-subelements.vsd" TargetMode="External"/><Relationship Id="rId202" Type="http://schemas.openxmlformats.org/officeDocument/2006/relationships/hyperlink" Target="https://mentor.ieee.org/802.11/dcn/20/11-20-1261-00-00be-pdt-mac-mlo-retransmissions.docx" TargetMode="External"/><Relationship Id="rId207" Type="http://schemas.openxmlformats.org/officeDocument/2006/relationships/hyperlink" Target="https://mentor.ieee.org/802.11/dcn/20/11-20-1407-00-00be-pdt-mac-mlo-soft-ap-mld-operation.docx" TargetMode="Externa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4-00-00be-draft-text-for-wideband-and-noncontiguous-spectrum-utilization.docx" TargetMode="External"/><Relationship Id="rId39" Type="http://schemas.openxmlformats.org/officeDocument/2006/relationships/hyperlink" Target="https://mentor.ieee.org/802.11/dcn/20/11-20-1338-01-00be-pdt-phy-eht-modulation-and-coding-eht-mcss.docx" TargetMode="External"/><Relationship Id="rId109" Type="http://schemas.openxmlformats.org/officeDocument/2006/relationships/hyperlink" Target="https://mentor.ieee.org/802.11/dcn/20/11-20-1300-01-00be-pdt-mac-mlo-multi-link-setup-usage-and-rules-of-ml-ie.docx" TargetMode="External"/><Relationship Id="rId34" Type="http://schemas.openxmlformats.org/officeDocument/2006/relationships/hyperlink" Target="https://mentor.ieee.org/802.11/dcn/20/11-20-1327-00-00be-pdt-eht-ppdu-format.docx" TargetMode="External"/><Relationship Id="rId50" Type="http://schemas.openxmlformats.org/officeDocument/2006/relationships/hyperlink" Target="https://mentor.ieee.org/802.11/dcn/20/11-20-1329-01-00be-pdt-eht-preamble-l-stf-l-ltf-l-sig-and-rl-sig.docx" TargetMode="External"/><Relationship Id="rId55" Type="http://schemas.openxmlformats.org/officeDocument/2006/relationships/hyperlink" Target="https://mentor.ieee.org/802.11/dcn/20/11-20-1276-00-00be-pdt-phy-eht-preamble-eht-sig.docx" TargetMode="External"/><Relationship Id="rId76" Type="http://schemas.openxmlformats.org/officeDocument/2006/relationships/hyperlink" Target="https://mentor.ieee.org/802.11/dcn/20/11-20-1252-01-00be-pdt-phy-frequency-tolerance.docx" TargetMode="External"/><Relationship Id="rId97" Type="http://schemas.openxmlformats.org/officeDocument/2006/relationships/hyperlink" Target="https://mentor.ieee.org/802.11/dcn/20/11-20-1294-01-00be-pdt-phy-eht-plme.docx" TargetMode="External"/><Relationship Id="rId104" Type="http://schemas.openxmlformats.org/officeDocument/2006/relationships/hyperlink" Target="https://mentor.ieee.org/802.11/dcn/20/11-20-1281-00-00be-pdt-mac-txop-bandwidth-signaling.docx" TargetMode="External"/><Relationship Id="rId120" Type="http://schemas.openxmlformats.org/officeDocument/2006/relationships/hyperlink" Target="https://mentor.ieee.org/802.11/dcn/20/11-20-1256-03-00be-pdt-mac-mlo-tid-mapping-link-management-default-mode-and-enablement.docx" TargetMode="External"/><Relationship Id="rId125" Type="http://schemas.openxmlformats.org/officeDocument/2006/relationships/hyperlink" Target="https://mentor.ieee.org/802.11/dcn/20/11-20-1275-04-00be-mac-pdt-mlo-ba-procedure.docx" TargetMode="External"/><Relationship Id="rId141" Type="http://schemas.openxmlformats.org/officeDocument/2006/relationships/hyperlink" Target="https://mentor.ieee.org/802.11/dcn/20/11-20-1270-01-00be-pdt-mac-mlo-power-save-procedures.docx" TargetMode="External"/><Relationship Id="rId146" Type="http://schemas.openxmlformats.org/officeDocument/2006/relationships/hyperlink" Target="https://mentor.ieee.org/802.11/dcn/20/11-20-1291-04-00be-pdt-mac-mlo-enhanced-multi-link-single-radio-operation.docx" TargetMode="External"/><Relationship Id="rId167" Type="http://schemas.openxmlformats.org/officeDocument/2006/relationships/hyperlink" Target="https://mentor.ieee.org/802.11/dcn/20/11-20-1395-03-00be-pdt-mac-mlo-multi-link-channel-access-general-non-str.docx" TargetMode="External"/><Relationship Id="rId188" Type="http://schemas.openxmlformats.org/officeDocument/2006/relationships/hyperlink" Target="https://mentor.ieee.org/802.11/dcn/20/11-20-1255-04-00be-pdt-mac-mlo-discovery-discovery-procedures-including-probing-and-rnr.docx" TargetMode="External"/><Relationship Id="rId7" Type="http://schemas.openxmlformats.org/officeDocument/2006/relationships/settings" Target="settings.xml"/><Relationship Id="rId71" Type="http://schemas.openxmlformats.org/officeDocument/2006/relationships/hyperlink" Target="https://mentor.ieee.org/802.11/dcn/20/11-20-1231-00-00be-pdt-phy-beamforming.docx" TargetMode="External"/><Relationship Id="rId92" Type="http://schemas.openxmlformats.org/officeDocument/2006/relationships/hyperlink" Target="https://mentor.ieee.org/802.11/dcn/20/11-20-1229-03-00be-pdt-phy-channel-numbering-and-channelization.docx" TargetMode="External"/><Relationship Id="rId162" Type="http://schemas.openxmlformats.org/officeDocument/2006/relationships/hyperlink" Target="https://mentor.ieee.org/802.11/dcn/20/11-20-1305-00-00be-visio-file-for-figure-33-x-channel-access-of-str-mld.vsdx" TargetMode="External"/><Relationship Id="rId183" Type="http://schemas.openxmlformats.org/officeDocument/2006/relationships/hyperlink" Target="https://mentor.ieee.org/802.11/dcn/20/11-20-1409-00-00be-pdt-mac-sta-id.docx" TargetMode="External"/><Relationship Id="rId21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0/11-20-1160-03-00be-pdt-phy-mu-mimo.docx" TargetMode="External"/><Relationship Id="rId24" Type="http://schemas.openxmlformats.org/officeDocument/2006/relationships/hyperlink" Target="https://mentor.ieee.org/802.11/dcn/20/11-20-1316-01-00be-draft-text-for-subcarriers-and-resource-allocation-for-single-ru.docx" TargetMode="External"/><Relationship Id="rId40" Type="http://schemas.openxmlformats.org/officeDocument/2006/relationships/hyperlink" Target="https://mentor.ieee.org/802.11/dcn/20/11-20-1338-02-00be-pdt-phy-eht-modulation-and-coding-eht-mcss.docx" TargetMode="External"/><Relationship Id="rId45" Type="http://schemas.openxmlformats.org/officeDocument/2006/relationships/hyperlink" Target="https://mentor.ieee.org/802.11/dcn/20/11-20-1153-02-00be-pdt-phy-timing-related-parameters.docx" TargetMode="External"/><Relationship Id="rId66" Type="http://schemas.openxmlformats.org/officeDocument/2006/relationships/hyperlink" Target="https://mentor.ieee.org/802.11/dcn/20/11-20-1351-00-00be-pdt-phy-pilot.docx" TargetMode="External"/><Relationship Id="rId87" Type="http://schemas.openxmlformats.org/officeDocument/2006/relationships/hyperlink" Target="https://mentor.ieee.org/802.11/dcn/20/11-20-1254-01-00be-pdt-phy-receive-specification-general-and-receiver-minimum-input-sensitivity-and-channel-rejection.docx" TargetMode="External"/><Relationship Id="rId110" Type="http://schemas.openxmlformats.org/officeDocument/2006/relationships/hyperlink" Target="https://mentor.ieee.org/802.11/dcn/20/11-20-1300-02-00be-pdt-mac-mlo-multi-link-setup-usage-and-rules-of-ml-ie.docx" TargetMode="External"/><Relationship Id="rId115" Type="http://schemas.openxmlformats.org/officeDocument/2006/relationships/hyperlink" Target="https://mentor.ieee.org/802.11/dcn/20/11-20-1256-01-00be-pdt-mac-mlo-tid-mapping-link-management-default-mode-and-enablement.docx" TargetMode="External"/><Relationship Id="rId131" Type="http://schemas.openxmlformats.org/officeDocument/2006/relationships/hyperlink" Target="https://mentor.ieee.org/802.11/dcn/20/11-20-1292-03-00be-pdt-mac-mlo-power-save-traffic-indication.docx" TargetMode="External"/><Relationship Id="rId136" Type="http://schemas.openxmlformats.org/officeDocument/2006/relationships/hyperlink" Target="https://mentor.ieee.org/802.11/dcn/20/11-20-1270-01-00be-pdt-mac-mlo-power-save-procedures.docx" TargetMode="External"/><Relationship Id="rId157" Type="http://schemas.openxmlformats.org/officeDocument/2006/relationships/hyperlink" Target="https://mentor.ieee.org/802.11/dcn/20/11-20-1411-00-00be-pdt-mac-mlo-group-addressed-data-frame.docx" TargetMode="External"/><Relationship Id="rId178" Type="http://schemas.openxmlformats.org/officeDocument/2006/relationships/hyperlink" Target="https://mentor.ieee.org/802.11/dcn/20/11-20-1271-05-00be-pdt-mac-mlo-multi-link-channel-access-end-ppdu-alignment.docx" TargetMode="External"/><Relationship Id="rId61" Type="http://schemas.openxmlformats.org/officeDocument/2006/relationships/hyperlink" Target="https://mentor.ieee.org/802.11/dcn/20/11-20-1319-00-00be-pdt-phy-preamble-puncture.docx" TargetMode="External"/><Relationship Id="rId82" Type="http://schemas.openxmlformats.org/officeDocument/2006/relationships/hyperlink" Target="https://mentor.ieee.org/802.11/dcn/20/11-20-1252-00-00be-pdt-phy-frequency-tolerance.docx" TargetMode="External"/><Relationship Id="rId152" Type="http://schemas.openxmlformats.org/officeDocument/2006/relationships/hyperlink" Target="https://mentor.ieee.org/802.11/dcn/20/11-20-1291-10-00be-pdt-mac-mlo-enhanced-multi-link-single-radio-operation.docx" TargetMode="External"/><Relationship Id="rId173" Type="http://schemas.openxmlformats.org/officeDocument/2006/relationships/hyperlink" Target="https://mentor.ieee.org/802.11/dcn/20/11-20-1271-00-00be-pdt-mac-mlo-multi-link-channel-access-end-ppdu-alignment.docx" TargetMode="External"/><Relationship Id="rId194" Type="http://schemas.openxmlformats.org/officeDocument/2006/relationships/hyperlink" Target="https://mentor.ieee.org/802.11/dcn/20/11-20-1333-00-00be-pdt-mac-mlo-discovery-ml-ie-usage-rules-in-the-context-of-discovery.docx" TargetMode="External"/><Relationship Id="rId199" Type="http://schemas.openxmlformats.org/officeDocument/2006/relationships/hyperlink" Target="https://mentor.ieee.org/802.11/dcn/20/11-20-1272-00-00be-pdt-mac-mlo-multiple-bssid-procedure.docx" TargetMode="External"/><Relationship Id="rId203" Type="http://schemas.openxmlformats.org/officeDocument/2006/relationships/hyperlink" Target="https://mentor.ieee.org/802.11/dcn/20/11-20-1261-01-00be-pdt-mac-mlo-retransmissions.docx" TargetMode="External"/><Relationship Id="rId208" Type="http://schemas.openxmlformats.org/officeDocument/2006/relationships/hyperlink" Target="https://mentor.ieee.org/802.11/dcn/20/11-20-1407-01-00be-pdt-mac-mlo-soft-ap-mld-operation.docx" TargetMode="External"/><Relationship Id="rId19" Type="http://schemas.openxmlformats.org/officeDocument/2006/relationships/hyperlink" Target="https://mentor.ieee.org/802.11/dcn/20/11-20-1371-00-00be-pdt-phy-subcarriers-and-resource-allocation-for-wideband.docx" TargetMode="External"/><Relationship Id="rId14" Type="http://schemas.openxmlformats.org/officeDocument/2006/relationships/hyperlink" Target="https://mentor.ieee.org/802.11/dcn/20/11-20-1403-00-00be-pdt-phy-txvector-rxvector-trigvector-config-vector.doc" TargetMode="External"/><Relationship Id="rId30" Type="http://schemas.openxmlformats.org/officeDocument/2006/relationships/hyperlink" Target="https://mentor.ieee.org/802.11/dcn/20/11-20-1160-04-00be-pdt-phy-mu-mimo.docx" TargetMode="External"/><Relationship Id="rId35" Type="http://schemas.openxmlformats.org/officeDocument/2006/relationships/hyperlink" Target="https://mentor.ieee.org/802.11/dcn/20/11-20-1295-00-00be-pdt-phy-overview-of-the-ppdu-enconding-process.docx" TargetMode="External"/><Relationship Id="rId56" Type="http://schemas.openxmlformats.org/officeDocument/2006/relationships/hyperlink" Target="https://mentor.ieee.org/802.11/dcn/20/11-20-1260-00-00be-pdt-phy-eht-stf.docx" TargetMode="External"/><Relationship Id="rId77" Type="http://schemas.openxmlformats.org/officeDocument/2006/relationships/hyperlink" Target="https://mentor.ieee.org/802.11/dcn/20/11-20-1253-00-00be-pdt-phy-modulation-accuracy.docx" TargetMode="External"/><Relationship Id="rId100" Type="http://schemas.openxmlformats.org/officeDocument/2006/relationships/hyperlink" Target="https://mentor.ieee.org/802.11/dcn/20/11-20-1290-01-00be-pdt-phy-parameters-for-eht-mcss.docx" TargetMode="External"/><Relationship Id="rId105" Type="http://schemas.openxmlformats.org/officeDocument/2006/relationships/hyperlink" Target="https://mentor.ieee.org/802.11/dcn/20/11-20-1434-00-00be-pdt-for-ns-ep-priority-access.docx" TargetMode="External"/><Relationship Id="rId126" Type="http://schemas.openxmlformats.org/officeDocument/2006/relationships/hyperlink" Target="https://mentor.ieee.org/802.11/dcn/20/11-20-1275-01-00be-mac-pdt-mlo-ba-procedure.docx" TargetMode="External"/><Relationship Id="rId147" Type="http://schemas.openxmlformats.org/officeDocument/2006/relationships/hyperlink" Target="https://mentor.ieee.org/802.11/dcn/20/11-20-1291-05-00be-pdt-mac-mlo-enhanced-multi-link-single-radio-operation.docx" TargetMode="External"/><Relationship Id="rId168" Type="http://schemas.openxmlformats.org/officeDocument/2006/relationships/hyperlink" Target="https://mentor.ieee.org/802.11/dcn/20/11-20-1395-04-00be-pdt-mac-mlo-multi-link-channel-access-general-non-str.docx" TargetMode="External"/><Relationship Id="rId8" Type="http://schemas.openxmlformats.org/officeDocument/2006/relationships/webSettings" Target="webSettings.xml"/><Relationship Id="rId51" Type="http://schemas.openxmlformats.org/officeDocument/2006/relationships/hyperlink" Target="https://mentor.ieee.org/802.11/dcn/20/11-20-1329-00-00be-pdt-eht-preamble-l-stf-l-ltf-l-sig-and-rl-sig.docx" TargetMode="External"/><Relationship Id="rId72" Type="http://schemas.openxmlformats.org/officeDocument/2006/relationships/hyperlink" Target="https://mentor.ieee.org/802.11/dcn/20/11-20-1231-01-00be-pdt-phy-beamforming.docx" TargetMode="External"/><Relationship Id="rId93" Type="http://schemas.openxmlformats.org/officeDocument/2006/relationships/hyperlink" Target="https://mentor.ieee.org/802.11/dcn/20/11-20-1404-00-00be-pdt-phy-support-for-non-ht-ht-vht-he-format-and-regulatory.doc" TargetMode="External"/><Relationship Id="rId98" Type="http://schemas.openxmlformats.org/officeDocument/2006/relationships/hyperlink" Target="https://mentor.ieee.org/802.11/dcn/20/11-20-1290-00-00be-pdt-phy-parameters-for-eht-mcss.docx" TargetMode="External"/><Relationship Id="rId121" Type="http://schemas.openxmlformats.org/officeDocument/2006/relationships/hyperlink" Target="https://mentor.ieee.org/802.11/dcn/20/11-20-1275-00-00be-mac-pdt-mlo-ba-procedure.docx" TargetMode="External"/><Relationship Id="rId142" Type="http://schemas.openxmlformats.org/officeDocument/2006/relationships/hyperlink" Target="https://mentor.ieee.org/802.11/dcn/20/11-20-1291-00-00be-pdt-mac-mlo-enhanced-multi-link-single-radio-operation.docx" TargetMode="External"/><Relationship Id="rId163" Type="http://schemas.openxmlformats.org/officeDocument/2006/relationships/hyperlink" Target="https://mentor.ieee.org/802.11/dcn/20/11-20-1299-02-00be-pdt-mac-mlo-multi-link-channel-access-str.docx" TargetMode="External"/><Relationship Id="rId184" Type="http://schemas.openxmlformats.org/officeDocument/2006/relationships/hyperlink" Target="https://mentor.ieee.org/802.11/dcn/20/11-20-1255-00-00be-pdt-mac-mlo-discovery-discovery-procedures-including-probing-and-rnr.docx" TargetMode="External"/><Relationship Id="rId189" Type="http://schemas.openxmlformats.org/officeDocument/2006/relationships/hyperlink" Target="https://mentor.ieee.org/802.11/dcn/20/11-20-1255-00-00be-pdt-mac-mlo-discovery-discovery-procedures-including-probing-and-rnr.docx"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mentor.ieee.org/802.11/dcn/20/11-20-1316-01-00be-draft-text-for-subcarriers-and-resource-allocation-for-single-ru.docx" TargetMode="External"/><Relationship Id="rId46" Type="http://schemas.openxmlformats.org/officeDocument/2006/relationships/hyperlink" Target="https://mentor.ieee.org/802.11/dcn/20/11-20-1153-01-00be-pdt-phy-timing-related-parameters.docx" TargetMode="External"/><Relationship Id="rId67" Type="http://schemas.openxmlformats.org/officeDocument/2006/relationships/hyperlink" Target="https://mentor.ieee.org/802.11/dcn/20/11-20-1349-00-00be-pdt-constellation-mapping.docx" TargetMode="External"/><Relationship Id="rId116" Type="http://schemas.openxmlformats.org/officeDocument/2006/relationships/hyperlink" Target="https://mentor.ieee.org/802.11/dcn/20/11-20-1256-02-00be-pdt-mac-mlo-tid-mapping-link-management-default-mode-and-enablement.docx" TargetMode="External"/><Relationship Id="rId137" Type="http://schemas.openxmlformats.org/officeDocument/2006/relationships/hyperlink" Target="https://mentor.ieee.org/802.11/dcn/20/11-20-1270-02-00be-pdt-mac-mlo-power-save-procedures.docx" TargetMode="External"/><Relationship Id="rId158" Type="http://schemas.openxmlformats.org/officeDocument/2006/relationships/hyperlink" Target="https://mentor.ieee.org/802.11/dcn/20/11-20-1299-00-00be-pdt-mac-mlo-multi-link-channel-access-str.docx" TargetMode="External"/><Relationship Id="rId20" Type="http://schemas.openxmlformats.org/officeDocument/2006/relationships/hyperlink" Target="https://mentor.ieee.org/802.11/dcn/20/11-20-1315-00-00be-draft-text-for-support-for-large-bandwidth.docx" TargetMode="External"/><Relationship Id="rId41" Type="http://schemas.openxmlformats.org/officeDocument/2006/relationships/hyperlink" Target="https://mentor.ieee.org/802.11/dcn/20/11-20-1338-03-00be-pdt-phy-eht-modulation-and-coding-eht-mcss.docx" TargetMode="External"/><Relationship Id="rId62" Type="http://schemas.openxmlformats.org/officeDocument/2006/relationships/hyperlink" Target="https://mentor.ieee.org/802.11/dcn/20/11-20-1319-01-00be-pdt-phy-preamble-puncture.docx" TargetMode="External"/><Relationship Id="rId83" Type="http://schemas.openxmlformats.org/officeDocument/2006/relationships/hyperlink" Target="https://mentor.ieee.org/802.11/dcn/20/11-20-1253-03-00be-pdt-phy-modulation-accuracy.docx" TargetMode="External"/><Relationship Id="rId88" Type="http://schemas.openxmlformats.org/officeDocument/2006/relationships/hyperlink" Target="https://mentor.ieee.org/802.11/dcn/20/11-20-1229-00-00be-pdt-phy-channel-numbering-and-channelization.docx" TargetMode="External"/><Relationship Id="rId111" Type="http://schemas.openxmlformats.org/officeDocument/2006/relationships/hyperlink" Target="https://mentor.ieee.org/802.11/dcn/20/11-20-1300-03-00be-pdt-mac-mlo-multi-link-setup-usage-and-rules-of-ml-ie.docx" TargetMode="External"/><Relationship Id="rId132" Type="http://schemas.openxmlformats.org/officeDocument/2006/relationships/hyperlink" Target="https://mentor.ieee.org/802.11/dcn/20/11-20-1292-04-00be-pdt-mac-mlo-power-save-traffic-indication.docx" TargetMode="External"/><Relationship Id="rId153" Type="http://schemas.openxmlformats.org/officeDocument/2006/relationships/hyperlink" Target="https://mentor.ieee.org/802.11/dcn/20/11-20-1291-11-00be-pdt-mac-mlo-enhanced-multi-link-single-radio-operation.docx" TargetMode="External"/><Relationship Id="rId174" Type="http://schemas.openxmlformats.org/officeDocument/2006/relationships/hyperlink" Target="https://mentor.ieee.org/802.11/dcn/20/11-20-1271-01-00be-pdt-mac-mlo-multi-link-channel-access-end-ppdu-alignment.docx" TargetMode="External"/><Relationship Id="rId179" Type="http://schemas.openxmlformats.org/officeDocument/2006/relationships/hyperlink" Target="https://mentor.ieee.org/802.11/dcn/20/11-20-1271-06-00be-pdt-mac-mlo-multi-link-channel-access-end-ppdu-alignment.docx" TargetMode="External"/><Relationship Id="rId195" Type="http://schemas.openxmlformats.org/officeDocument/2006/relationships/hyperlink" Target="https://mentor.ieee.org/802.11/dcn/20/11-20-1272-00-00be-pdt-mac-mlo-multiple-bssid-procedure.docx" TargetMode="External"/><Relationship Id="rId209" Type="http://schemas.openxmlformats.org/officeDocument/2006/relationships/hyperlink" Target="https://mentor.ieee.org/802.11/dcn/20/11-20-1348-00-00be-pdt-joint-map-sounding.docx" TargetMode="External"/><Relationship Id="rId190" Type="http://schemas.openxmlformats.org/officeDocument/2006/relationships/hyperlink" Target="https://mentor.ieee.org/802.11/dcn/20/11-20-1255-03-00be-pdt-mac-mlo-discovery-discovery-procedures-including-probing-and-rnr.docx" TargetMode="External"/><Relationship Id="rId204" Type="http://schemas.openxmlformats.org/officeDocument/2006/relationships/hyperlink" Target="https://mentor.ieee.org/802.11/dcn/20/11-20-1261-00-00be-pdt-mac-mlo-retransmissions.docx" TargetMode="External"/><Relationship Id="rId15" Type="http://schemas.openxmlformats.org/officeDocument/2006/relationships/hyperlink" Target="https://mentor.ieee.org/802.11/dcn/20/11-20-1404-00-00be-pdt-phy-support-for-non-ht-ht-vht-he-format-and-regulatory.doc" TargetMode="External"/><Relationship Id="rId36" Type="http://schemas.openxmlformats.org/officeDocument/2006/relationships/hyperlink" Target="https://mentor.ieee.org/802.11/dcn/20/11-20-1295-01-00be-pdt-phy-overview-of-the-ppdu-enconding-process.docx" TargetMode="External"/><Relationship Id="rId57" Type="http://schemas.openxmlformats.org/officeDocument/2006/relationships/hyperlink" Target="https://mentor.ieee.org/802.11/dcn/20/11-20-1260-01-00be-pdt-phy-eht-stf.docx" TargetMode="External"/><Relationship Id="rId106" Type="http://schemas.openxmlformats.org/officeDocument/2006/relationships/hyperlink" Target="https://mentor.ieee.org/802.11/dcn/20/11-20-1309-00-00be-proposed-draft-specification-for-ml-general-mld-authentication-mld-association-and-ml-setup.docx" TargetMode="External"/><Relationship Id="rId127" Type="http://schemas.openxmlformats.org/officeDocument/2006/relationships/hyperlink" Target="https://mentor.ieee.org/802.11/dcn/20/11-20-1336-00-00be-11be-spec-text-for-mlo-ba-share-and-extension-of-sn-space.docx" TargetMode="External"/><Relationship Id="rId10" Type="http://schemas.openxmlformats.org/officeDocument/2006/relationships/endnotes" Target="endnotes.xml"/><Relationship Id="rId31" Type="http://schemas.openxmlformats.org/officeDocument/2006/relationships/hyperlink" Target="https://mentor.ieee.org/802.11/dcn/20/11-20-1160-01-00be-pdt-phy-mu-mimo.docx" TargetMode="External"/><Relationship Id="rId52" Type="http://schemas.openxmlformats.org/officeDocument/2006/relationships/hyperlink" Target="https://mentor.ieee.org/802.11/dcn/20/11-20-1276-00-00be-pdt-phy-eht-preamble-eht-sig.docx" TargetMode="External"/><Relationship Id="rId73" Type="http://schemas.openxmlformats.org/officeDocument/2006/relationships/hyperlink" Target="https://mentor.ieee.org/802.11/dcn/20/11-20-1231-02-00be-pdt-phy-beamforming.docx" TargetMode="External"/><Relationship Id="rId78" Type="http://schemas.openxmlformats.org/officeDocument/2006/relationships/hyperlink" Target="https://mentor.ieee.org/802.11/dcn/20/11-20-1253-01-00be-pdt-phy-modulation-accuracy.docx" TargetMode="External"/><Relationship Id="rId94" Type="http://schemas.openxmlformats.org/officeDocument/2006/relationships/hyperlink" Target="https://mentor.ieee.org/802.11/dcn/20/11-20-1294-00-00be-pdt-phy-eht-plme.docx" TargetMode="External"/><Relationship Id="rId99" Type="http://schemas.openxmlformats.org/officeDocument/2006/relationships/hyperlink" Target="https://mentor.ieee.org/802.11/dcn/20/11-20-1290-01-00be-pdt-phy-parameters-for-eht-mcss.docx" TargetMode="External"/><Relationship Id="rId101" Type="http://schemas.openxmlformats.org/officeDocument/2006/relationships/hyperlink" Target="https://mentor.ieee.org/802.11/dcn/20/11-20-1359-00-00be-pdt-mac-eht-operation-element.docx" TargetMode="External"/><Relationship Id="rId122" Type="http://schemas.openxmlformats.org/officeDocument/2006/relationships/hyperlink" Target="https://mentor.ieee.org/802.11/dcn/20/11-20-1275-01-00be-mac-pdt-mlo-ba-procedure.docx" TargetMode="External"/><Relationship Id="rId143" Type="http://schemas.openxmlformats.org/officeDocument/2006/relationships/hyperlink" Target="https://mentor.ieee.org/802.11/dcn/20/11-20-1291-01-00be-pdt-mac-mlo-enhanced-multi-link-single-radio-operation.docx" TargetMode="External"/><Relationship Id="rId148" Type="http://schemas.openxmlformats.org/officeDocument/2006/relationships/hyperlink" Target="https://mentor.ieee.org/802.11/dcn/20/11-20-1291-06-00be-pdt-mac-mlo-enhanced-multi-link-single-radio-operation.docx" TargetMode="External"/><Relationship Id="rId164" Type="http://schemas.openxmlformats.org/officeDocument/2006/relationships/hyperlink" Target="https://mentor.ieee.org/802.11/dcn/20/11-20-1395-00-00be-pdt-mac-mlo-multi-link-channel-access-general-non-str.docx" TargetMode="External"/><Relationship Id="rId169" Type="http://schemas.openxmlformats.org/officeDocument/2006/relationships/hyperlink" Target="https://mentor.ieee.org/802.11/dcn/20/11-20-1395-05-00be-pdt-mac-mlo-multi-link-channel-access-general-non-str.docx" TargetMode="External"/><Relationship Id="rId185" Type="http://schemas.openxmlformats.org/officeDocument/2006/relationships/hyperlink" Target="https://mentor.ieee.org/802.11/dcn/20/11-20-1255-01-00be-pdt-mac-mlo-discovery-discovery-procedures-including-probing-and-rnr.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71-01-00be-pdt-mac-mlo-multi-link-channel-access-end-ppdu-alignment.docx" TargetMode="External"/><Relationship Id="rId210" Type="http://schemas.openxmlformats.org/officeDocument/2006/relationships/hyperlink" Target="https://mentor.ieee.org/802.11/dcn/20/11-20-1267-00-00be-pdt-mac-link-latency-measurement-and-report-in-mlo.docx" TargetMode="External"/><Relationship Id="rId215" Type="http://schemas.microsoft.com/office/2011/relationships/people" Target="people.xml"/><Relationship Id="rId26" Type="http://schemas.openxmlformats.org/officeDocument/2006/relationships/hyperlink" Target="https://mentor.ieee.org/802.11/dcn/20/11-20-1160-00-00be-pdt-phy-mu-mimo.docx" TargetMode="External"/><Relationship Id="rId47" Type="http://schemas.openxmlformats.org/officeDocument/2006/relationships/hyperlink" Target="https://mentor.ieee.org/802.11/dcn/20/11-20-1337-00-00be-pdt-phy-mathematical-description-of-signals.docx" TargetMode="External"/><Relationship Id="rId68" Type="http://schemas.openxmlformats.org/officeDocument/2006/relationships/hyperlink" Target="https://mentor.ieee.org/802.11/dcn/20/11-20-1349-01-00be-pdt-constellation-mapping.docx" TargetMode="External"/><Relationship Id="rId89" Type="http://schemas.openxmlformats.org/officeDocument/2006/relationships/hyperlink" Target="https://mentor.ieee.org/802.11/dcn/20/11-20-1229-01-00be-pdt-phy-channel-numbering-and-channelization.docx" TargetMode="External"/><Relationship Id="rId112" Type="http://schemas.openxmlformats.org/officeDocument/2006/relationships/hyperlink" Target="https://mentor.ieee.org/802.11/dcn/20/11-20-1300-04-00be-pdt-mac-mlo-multi-link-setup-usage-and-rules-of-ml-ie.docx" TargetMode="External"/><Relationship Id="rId133" Type="http://schemas.openxmlformats.org/officeDocument/2006/relationships/hyperlink" Target="https://mentor.ieee.org/802.11/dcn/20/11-20-1292-03-00be-pdt-mac-mlo-power-save-traffic-indication.docx" TargetMode="External"/><Relationship Id="rId154" Type="http://schemas.openxmlformats.org/officeDocument/2006/relationships/hyperlink" Target="https://mentor.ieee.org/802.11/dcn/20/11-20-1291-12-00be-pdt-mac-mlo-enhanced-multi-link-single-radio-operation.docx" TargetMode="External"/><Relationship Id="rId175" Type="http://schemas.openxmlformats.org/officeDocument/2006/relationships/hyperlink" Target="https://mentor.ieee.org/802.11/dcn/20/11-20-1271-02-00be-pdt-mac-mlo-multi-link-channel-access-end-ppdu-alignment.docx" TargetMode="External"/><Relationship Id="rId196" Type="http://schemas.openxmlformats.org/officeDocument/2006/relationships/hyperlink" Target="https://mentor.ieee.org/802.11/dcn/20/11-20-1272-01-00be-pdt-mac-mlo-multiple-bssid-procedure.docx" TargetMode="External"/><Relationship Id="rId200" Type="http://schemas.openxmlformats.org/officeDocument/2006/relationships/hyperlink" Target="https://mentor.ieee.org/802.11/dcn/20/11-20-1272-01-00be-pdt-mac-mlo-multiple-bssid-procedure.docx" TargetMode="External"/><Relationship Id="rId16" Type="http://schemas.openxmlformats.org/officeDocument/2006/relationships/hyperlink" Target="https://mentor.ieee.org/802.11/dcn/20/11-20-1314-00-00be-draft-text-for-wideband-and-noncontiguous-spectrum-utiliz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18A84-C0A3-4E32-91EF-1503E91B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791</TotalTime>
  <Pages>30</Pages>
  <Words>10040</Words>
  <Characters>57228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doc.: IEEE 802.11-20/0997r35</vt:lpstr>
    </vt:vector>
  </TitlesOfParts>
  <Company>Qualcomm Inc.</Company>
  <LinksUpToDate>false</LinksUpToDate>
  <CharactersWithSpaces>67134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802.11-20/0997r36</dc:title>
  <dc:subject>Agenda</dc:subject>
  <dc:creator>Alfred Asterjadhi</dc:creator>
  <cp:keywords>Volunteer and Status</cp:keywords>
  <dc:description/>
  <cp:lastModifiedBy>Edward Au</cp:lastModifiedBy>
  <cp:revision>557</cp:revision>
  <cp:lastPrinted>2020-07-07T16:13:00Z</cp:lastPrinted>
  <dcterms:created xsi:type="dcterms:W3CDTF">2020-07-30T22:19:00Z</dcterms:created>
  <dcterms:modified xsi:type="dcterms:W3CDTF">2020-09-09T13:41:00Z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