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0C13D461" w:rsidR="00CA09B2" w:rsidRDefault="00CA09B2" w:rsidP="005E4D4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5E4D41">
              <w:rPr>
                <w:b w:val="0"/>
                <w:sz w:val="20"/>
              </w:rPr>
              <w:t>0</w:t>
            </w:r>
            <w:bookmarkStart w:id="0" w:name="_GoBack"/>
            <w:bookmarkEnd w:id="0"/>
            <w:r w:rsidR="007848E9">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314B9F" w:rsidRDefault="00314B9F">
                      <w:pPr>
                        <w:pStyle w:val="T1"/>
                        <w:spacing w:after="120"/>
                      </w:pPr>
                      <w:r>
                        <w:t>Abstract</w:t>
                      </w:r>
                    </w:p>
                    <w:p w14:paraId="30292F72" w14:textId="2D206B0C" w:rsidR="00314B9F" w:rsidRDefault="00314B9F">
                      <w:pPr>
                        <w:jc w:val="both"/>
                      </w:pPr>
                      <w:r>
                        <w:t xml:space="preserve">This document contains a table with the spec text volunteers and status updates for </w:t>
                      </w:r>
                      <w:proofErr w:type="spellStart"/>
                      <w:r>
                        <w:t>TGbe</w:t>
                      </w:r>
                      <w:proofErr w:type="spellEnd"/>
                      <w:r>
                        <w:t xml:space="preserv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F096BC8" w:rsidR="00C9756B" w:rsidRDefault="00C9756B" w:rsidP="004217D0">
      <w:pPr>
        <w:pStyle w:val="ListParagraph"/>
        <w:numPr>
          <w:ilvl w:val="0"/>
          <w:numId w:val="1"/>
        </w:numPr>
        <w:jc w:val="both"/>
        <w:rPr>
          <w:sz w:val="22"/>
        </w:rPr>
      </w:pPr>
      <w:r>
        <w:rPr>
          <w:sz w:val="22"/>
        </w:rPr>
        <w:t>Rev 35:  More update including ad addition of a new TTT, the status of selected PDT texts and TTT assignment.</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6BA1C2DB" w14:textId="0A41F6D3" w:rsidR="00204782" w:rsidRDefault="00204782">
      <w:r>
        <w:lastRenderedPageBreak/>
        <w:br w:type="page"/>
      </w:r>
    </w:p>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77777777" w:rsidR="00196267" w:rsidRPr="00196267" w:rsidRDefault="00196267" w:rsidP="00196267">
            <w:pPr>
              <w:pStyle w:val="NormalWeb"/>
              <w:shd w:val="clear" w:color="auto" w:fill="FFFFFF"/>
              <w:spacing w:before="0" w:beforeAutospacing="0" w:after="0" w:afterAutospacing="0"/>
              <w:rPr>
                <w:color w:val="222222"/>
                <w:sz w:val="20"/>
                <w:szCs w:val="20"/>
                <w:lang w:eastAsia="zh-CN"/>
              </w:rPr>
            </w:pPr>
            <w:r w:rsidRPr="00196267">
              <w:rPr>
                <w:color w:val="000000"/>
                <w:sz w:val="20"/>
                <w:szCs w:val="20"/>
              </w:rPr>
              <w:t>PHY (15):</w:t>
            </w:r>
          </w:p>
          <w:p w14:paraId="7F2A31C5"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p>
          <w:p w14:paraId="10C43F5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#SP139</w:t>
            </w:r>
          </w:p>
          <w:p w14:paraId="53BFA2BC"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#SP140</w:t>
            </w:r>
          </w:p>
          <w:p w14:paraId="79D2D8D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#SP141</w:t>
            </w:r>
          </w:p>
          <w:p w14:paraId="28D69CE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#SP142</w:t>
            </w:r>
          </w:p>
          <w:p w14:paraId="4C4F400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p>
          <w:p w14:paraId="51861FA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#SP149</w:t>
            </w:r>
          </w:p>
          <w:p w14:paraId="217A640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p>
          <w:p w14:paraId="6F5D1AA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#SP151</w:t>
            </w:r>
          </w:p>
          <w:p w14:paraId="61D3F03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Motion 122, #SP156</w:t>
            </w:r>
          </w:p>
          <w:p w14:paraId="56957E4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#SP163</w:t>
            </w:r>
          </w:p>
          <w:p w14:paraId="4019C80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#SP170</w:t>
            </w:r>
          </w:p>
          <w:p w14:paraId="381A84E9" w14:textId="3B8E699E" w:rsidR="00196267" w:rsidRPr="00196267" w:rsidDel="00BB5EE7" w:rsidRDefault="00196267" w:rsidP="00196267">
            <w:pPr>
              <w:pStyle w:val="NormalWeb"/>
              <w:shd w:val="clear" w:color="auto" w:fill="FFFFFF"/>
              <w:spacing w:before="0" w:beforeAutospacing="0" w:after="0" w:afterAutospacing="0"/>
              <w:rPr>
                <w:del w:id="1" w:author="Edward Au" w:date="2020-09-08T11:13:00Z"/>
                <w:color w:val="222222"/>
                <w:sz w:val="20"/>
                <w:szCs w:val="20"/>
                <w:lang w:val="en-US"/>
              </w:rPr>
            </w:pPr>
            <w:del w:id="2" w:author="Edward Au" w:date="2020-09-08T11:13:00Z">
              <w:r w:rsidRPr="00196267" w:rsidDel="00BB5EE7">
                <w:rPr>
                  <w:color w:val="000000"/>
                  <w:sz w:val="20"/>
                  <w:szCs w:val="20"/>
                </w:rPr>
                <w:delText> </w:delText>
              </w:r>
            </w:del>
          </w:p>
          <w:p w14:paraId="6C69C179" w14:textId="1F47A284" w:rsidR="00196267" w:rsidRPr="00196267" w:rsidDel="00BB5EE7" w:rsidRDefault="00196267" w:rsidP="00196267">
            <w:pPr>
              <w:pStyle w:val="NormalWeb"/>
              <w:shd w:val="clear" w:color="auto" w:fill="FFFFFF"/>
              <w:spacing w:before="0" w:beforeAutospacing="0" w:after="0" w:afterAutospacing="0"/>
              <w:rPr>
                <w:del w:id="3" w:author="Edward Au" w:date="2020-09-08T11:13:00Z"/>
                <w:color w:val="222222"/>
                <w:sz w:val="20"/>
                <w:szCs w:val="20"/>
              </w:rPr>
            </w:pPr>
            <w:del w:id="4" w:author="Edward Au" w:date="2020-09-08T11:13:00Z">
              <w:r w:rsidRPr="00196267" w:rsidDel="00BB5EE7">
                <w:rPr>
                  <w:color w:val="000000"/>
                  <w:sz w:val="20"/>
                  <w:szCs w:val="20"/>
                </w:rPr>
                <w:delText>Multi-link (1):</w:delText>
              </w:r>
            </w:del>
          </w:p>
          <w:p w14:paraId="30302F33" w14:textId="1CE0D6A3" w:rsidR="00196267" w:rsidRPr="00196267" w:rsidDel="00BB5EE7" w:rsidRDefault="00196267" w:rsidP="00196267">
            <w:pPr>
              <w:pStyle w:val="NormalWeb"/>
              <w:shd w:val="clear" w:color="auto" w:fill="FFFFFF"/>
              <w:spacing w:before="0" w:beforeAutospacing="0" w:after="0" w:afterAutospacing="0"/>
              <w:rPr>
                <w:del w:id="5" w:author="Edward Au" w:date="2020-09-08T11:13:00Z"/>
                <w:color w:val="222222"/>
                <w:sz w:val="20"/>
                <w:szCs w:val="20"/>
              </w:rPr>
            </w:pPr>
            <w:del w:id="6" w:author="Edward Au" w:date="2020-09-08T11:13:00Z">
              <w:r w:rsidRPr="00196267" w:rsidDel="00BB5EE7">
                <w:rPr>
                  <w:color w:val="000000"/>
                  <w:sz w:val="20"/>
                  <w:szCs w:val="20"/>
                </w:rPr>
                <w:delText>Motion 122, #SP158</w:delText>
              </w:r>
            </w:del>
          </w:p>
          <w:p w14:paraId="438F9543"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114F97F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p>
          <w:p w14:paraId="3586CD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56</w:t>
            </w:r>
          </w:p>
          <w:p w14:paraId="0F756D80"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60</w:t>
            </w:r>
          </w:p>
          <w:p w14:paraId="26F692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72</w:t>
            </w:r>
          </w:p>
          <w:p w14:paraId="5C4DF2A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73</w:t>
            </w:r>
          </w:p>
          <w:p w14:paraId="3563137D"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111, #SP0611-33</w:t>
            </w:r>
          </w:p>
          <w:p w14:paraId="34EF70F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#SP0611-34</w:t>
            </w:r>
          </w:p>
          <w:p w14:paraId="60CC687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#SP113</w:t>
            </w:r>
          </w:p>
          <w:p w14:paraId="1CCFE5A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1FA6A20B" w14:textId="77777777" w:rsidR="00935D59" w:rsidRDefault="00935D59" w:rsidP="00935D59"/>
    <w:p w14:paraId="2517D08E" w14:textId="77777777" w:rsidR="00DB5295" w:rsidRDefault="00DB5295" w:rsidP="00935D59"/>
    <w:tbl>
      <w:tblPr>
        <w:tblStyle w:val="TableGrid"/>
        <w:tblW w:w="13660" w:type="dxa"/>
        <w:tblInd w:w="-705" w:type="dxa"/>
        <w:tblLook w:val="04A0" w:firstRow="1" w:lastRow="0" w:firstColumn="1" w:lastColumn="0" w:noHBand="0" w:noVBand="1"/>
      </w:tblPr>
      <w:tblGrid>
        <w:gridCol w:w="1035"/>
        <w:gridCol w:w="1991"/>
        <w:gridCol w:w="1575"/>
        <w:gridCol w:w="2780"/>
        <w:gridCol w:w="1626"/>
        <w:gridCol w:w="2403"/>
        <w:gridCol w:w="2250"/>
      </w:tblGrid>
      <w:tr w:rsidR="00E7555D" w14:paraId="2520A289" w14:textId="77777777" w:rsidTr="00666E83">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40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50"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666E83">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40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250"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666E83">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40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DC66B2"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DC66B2"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DC66B2" w:rsidP="00D4718E">
            <w:pPr>
              <w:rPr>
                <w:sz w:val="20"/>
              </w:rPr>
            </w:pPr>
            <w:hyperlink r:id="rId13" w:history="1">
              <w:r w:rsidR="00D4718E" w:rsidRPr="00A10281">
                <w:rPr>
                  <w:rStyle w:val="Hyperlink"/>
                  <w:color w:val="auto"/>
                  <w:sz w:val="20"/>
                </w:rPr>
                <w:t>20/1293r1</w:t>
              </w:r>
            </w:hyperlink>
            <w:r w:rsidR="00D4718E" w:rsidRPr="00A10281">
              <w:rPr>
                <w:sz w:val="20"/>
              </w:rPr>
              <w:t xml:space="preserve">, </w:t>
            </w:r>
            <w:r w:rsidR="00D4718E">
              <w:rPr>
                <w:sz w:val="20"/>
              </w:rPr>
              <w:t>08/2</w:t>
            </w:r>
            <w:r w:rsidR="00421279">
              <w:rPr>
                <w:sz w:val="20"/>
              </w:rPr>
              <w:t>7</w:t>
            </w:r>
            <w:r w:rsidR="00D4718E">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6F25965A" w14:textId="62F7022A" w:rsidR="000D3D95" w:rsidRPr="00A10281" w:rsidRDefault="000D3D95" w:rsidP="006656CF">
            <w:pPr>
              <w:rPr>
                <w:sz w:val="20"/>
              </w:rPr>
            </w:pPr>
          </w:p>
        </w:tc>
        <w:tc>
          <w:tcPr>
            <w:tcW w:w="2250"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666E83">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403" w:type="dxa"/>
          </w:tcPr>
          <w:p w14:paraId="4500BC0D" w14:textId="77777777" w:rsidR="00421279" w:rsidRPr="004D523F" w:rsidRDefault="00421279" w:rsidP="00421279">
            <w:pPr>
              <w:rPr>
                <w:sz w:val="20"/>
              </w:rPr>
            </w:pPr>
            <w:r w:rsidRPr="004D523F">
              <w:rPr>
                <w:sz w:val="20"/>
              </w:rPr>
              <w:t>Uploaded:</w:t>
            </w:r>
          </w:p>
          <w:p w14:paraId="032C3D94" w14:textId="7402E1FE" w:rsidR="00E97BE6" w:rsidRPr="004D523F" w:rsidRDefault="00DC66B2" w:rsidP="00421279">
            <w:pPr>
              <w:rPr>
                <w:sz w:val="20"/>
              </w:rPr>
            </w:pPr>
            <w:hyperlink r:id="rId14" w:history="1">
              <w:r w:rsidR="00E97BE6" w:rsidRPr="004D523F">
                <w:rPr>
                  <w:rStyle w:val="Hyperlink"/>
                  <w:color w:val="auto"/>
                  <w:sz w:val="20"/>
                </w:rPr>
                <w:t>20/1403r0</w:t>
              </w:r>
            </w:hyperlink>
            <w:r w:rsidR="00E97BE6" w:rsidRPr="004D523F">
              <w:rPr>
                <w:sz w:val="20"/>
              </w:rPr>
              <w:t>, 09/06/2020</w:t>
            </w:r>
          </w:p>
          <w:p w14:paraId="483B1AE2" w14:textId="77777777" w:rsidR="00421279" w:rsidRPr="004D523F" w:rsidRDefault="00421279" w:rsidP="00421279">
            <w:pPr>
              <w:rPr>
                <w:sz w:val="20"/>
              </w:rPr>
            </w:pPr>
          </w:p>
          <w:p w14:paraId="1E8339FA" w14:textId="77777777" w:rsidR="00421279" w:rsidRPr="004D523F" w:rsidRDefault="00421279" w:rsidP="00421279">
            <w:pPr>
              <w:rPr>
                <w:sz w:val="20"/>
              </w:rPr>
            </w:pPr>
            <w:r w:rsidRPr="004D523F">
              <w:rPr>
                <w:sz w:val="20"/>
              </w:rPr>
              <w:t>Presented:</w:t>
            </w:r>
          </w:p>
          <w:p w14:paraId="2B53F88C" w14:textId="77777777" w:rsidR="00421279" w:rsidRPr="004D523F" w:rsidRDefault="00421279" w:rsidP="00421279">
            <w:pPr>
              <w:rPr>
                <w:sz w:val="20"/>
              </w:rPr>
            </w:pPr>
          </w:p>
          <w:p w14:paraId="4F72ECB3" w14:textId="77777777" w:rsidR="00421279" w:rsidRPr="004D523F" w:rsidRDefault="00421279" w:rsidP="00421279">
            <w:pPr>
              <w:rPr>
                <w:sz w:val="20"/>
              </w:rPr>
            </w:pPr>
            <w:r w:rsidRPr="004D523F">
              <w:rPr>
                <w:sz w:val="20"/>
              </w:rPr>
              <w:t>Straw Polled:</w:t>
            </w:r>
          </w:p>
          <w:p w14:paraId="501DFF3C" w14:textId="77777777" w:rsidR="00E7555D" w:rsidRPr="004D523F" w:rsidRDefault="00E7555D" w:rsidP="00260E56">
            <w:pPr>
              <w:rPr>
                <w:sz w:val="20"/>
              </w:rPr>
            </w:pPr>
          </w:p>
        </w:tc>
        <w:tc>
          <w:tcPr>
            <w:tcW w:w="2250"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666E83">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403" w:type="dxa"/>
          </w:tcPr>
          <w:p w14:paraId="06EF60B4" w14:textId="77777777" w:rsidR="00421279" w:rsidRPr="004D523F" w:rsidRDefault="00421279" w:rsidP="00421279">
            <w:pPr>
              <w:rPr>
                <w:sz w:val="20"/>
              </w:rPr>
            </w:pPr>
            <w:r w:rsidRPr="004D523F">
              <w:rPr>
                <w:sz w:val="20"/>
              </w:rPr>
              <w:t>Uploaded:</w:t>
            </w:r>
          </w:p>
          <w:p w14:paraId="78DBCAAD" w14:textId="77777777" w:rsidR="001C74E8" w:rsidRPr="004D523F" w:rsidRDefault="00DC66B2" w:rsidP="001C74E8">
            <w:pPr>
              <w:rPr>
                <w:sz w:val="20"/>
              </w:rPr>
            </w:pPr>
            <w:hyperlink r:id="rId15" w:history="1">
              <w:r w:rsidR="001C74E8" w:rsidRPr="004D523F">
                <w:rPr>
                  <w:rStyle w:val="Hyperlink"/>
                  <w:color w:val="auto"/>
                  <w:sz w:val="20"/>
                </w:rPr>
                <w:t>20/1404r0</w:t>
              </w:r>
            </w:hyperlink>
            <w:r w:rsidR="001C74E8" w:rsidRPr="004D523F">
              <w:rPr>
                <w:sz w:val="20"/>
              </w:rPr>
              <w:t>, 09/06/2020</w:t>
            </w:r>
          </w:p>
          <w:p w14:paraId="285D8C6B" w14:textId="77777777" w:rsidR="00421279" w:rsidRPr="004D523F" w:rsidRDefault="00421279" w:rsidP="00421279">
            <w:pPr>
              <w:rPr>
                <w:sz w:val="20"/>
              </w:rPr>
            </w:pPr>
          </w:p>
          <w:p w14:paraId="27E0B319" w14:textId="77777777" w:rsidR="00421279" w:rsidRPr="004D523F" w:rsidRDefault="00421279" w:rsidP="00421279">
            <w:pPr>
              <w:rPr>
                <w:sz w:val="20"/>
              </w:rPr>
            </w:pPr>
            <w:r w:rsidRPr="004D523F">
              <w:rPr>
                <w:sz w:val="20"/>
              </w:rPr>
              <w:t>Presented:</w:t>
            </w:r>
          </w:p>
          <w:p w14:paraId="724391D5" w14:textId="77777777" w:rsidR="00421279" w:rsidRPr="004D523F" w:rsidRDefault="00421279" w:rsidP="00421279">
            <w:pPr>
              <w:rPr>
                <w:sz w:val="20"/>
              </w:rPr>
            </w:pPr>
          </w:p>
          <w:p w14:paraId="253E8AB9" w14:textId="77777777" w:rsidR="00421279" w:rsidRPr="004D523F" w:rsidRDefault="00421279" w:rsidP="00421279">
            <w:pPr>
              <w:rPr>
                <w:sz w:val="20"/>
              </w:rPr>
            </w:pPr>
            <w:r w:rsidRPr="004D523F">
              <w:rPr>
                <w:sz w:val="20"/>
              </w:rPr>
              <w:t>Straw Polled:</w:t>
            </w:r>
          </w:p>
          <w:p w14:paraId="7FA31BCE" w14:textId="77777777" w:rsidR="00E7555D" w:rsidRPr="004D523F" w:rsidRDefault="00E7555D" w:rsidP="006656CF">
            <w:pPr>
              <w:rPr>
                <w:sz w:val="20"/>
              </w:rPr>
            </w:pPr>
          </w:p>
        </w:tc>
        <w:tc>
          <w:tcPr>
            <w:tcW w:w="2250"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666E83">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403" w:type="dxa"/>
          </w:tcPr>
          <w:p w14:paraId="6B5C95E0" w14:textId="59EE94D4" w:rsidR="00421279" w:rsidRPr="00643156" w:rsidRDefault="00421279" w:rsidP="00BE6F7F">
            <w:pPr>
              <w:rPr>
                <w:rStyle w:val="Hyperlink"/>
                <w:color w:val="auto"/>
                <w:sz w:val="20"/>
                <w:u w:val="none"/>
              </w:rPr>
            </w:pPr>
            <w:r w:rsidRPr="00643156">
              <w:rPr>
                <w:rStyle w:val="Hyperlink"/>
                <w:color w:val="auto"/>
                <w:sz w:val="20"/>
                <w:u w:val="none"/>
              </w:rPr>
              <w:t>Uploaded:</w:t>
            </w:r>
          </w:p>
          <w:p w14:paraId="51B84870" w14:textId="212374C9" w:rsidR="00E7555D" w:rsidRPr="00643156" w:rsidRDefault="00DC66B2" w:rsidP="00BE6F7F">
            <w:pPr>
              <w:rPr>
                <w:sz w:val="20"/>
              </w:rPr>
            </w:pPr>
            <w:hyperlink r:id="rId16" w:history="1">
              <w:r w:rsidR="00FA760E" w:rsidRPr="00643156">
                <w:rPr>
                  <w:rStyle w:val="Hyperlink"/>
                  <w:color w:val="auto"/>
                  <w:sz w:val="20"/>
                </w:rPr>
                <w:t>20/1314r0</w:t>
              </w:r>
            </w:hyperlink>
            <w:r w:rsidR="00FA760E" w:rsidRPr="00643156">
              <w:rPr>
                <w:sz w:val="20"/>
              </w:rPr>
              <w:t xml:space="preserve">, </w:t>
            </w:r>
            <w:r w:rsidR="00D542BC" w:rsidRPr="00643156">
              <w:rPr>
                <w:sz w:val="20"/>
              </w:rPr>
              <w:t>08/25/202</w:t>
            </w:r>
            <w:r w:rsidR="00FA760E" w:rsidRPr="00643156">
              <w:rPr>
                <w:sz w:val="20"/>
              </w:rPr>
              <w:t>0</w:t>
            </w:r>
          </w:p>
          <w:p w14:paraId="0FFD277C" w14:textId="37AEC2B3" w:rsidR="00090EEF" w:rsidRPr="00643156" w:rsidRDefault="00DC66B2" w:rsidP="00BE6F7F">
            <w:pPr>
              <w:rPr>
                <w:sz w:val="20"/>
              </w:rPr>
            </w:pPr>
            <w:hyperlink r:id="rId17" w:history="1">
              <w:r w:rsidR="00090EEF" w:rsidRPr="00643156">
                <w:rPr>
                  <w:rStyle w:val="Hyperlink"/>
                  <w:color w:val="auto"/>
                  <w:sz w:val="20"/>
                </w:rPr>
                <w:t>20/1371r0</w:t>
              </w:r>
            </w:hyperlink>
            <w:r w:rsidR="000B1DAE" w:rsidRPr="00643156">
              <w:rPr>
                <w:sz w:val="20"/>
              </w:rPr>
              <w:t>, 08/31/2020</w:t>
            </w:r>
          </w:p>
          <w:p w14:paraId="25BFE4E7" w14:textId="77777777" w:rsidR="00421279" w:rsidRPr="00643156" w:rsidRDefault="00421279" w:rsidP="00BE6F7F">
            <w:pPr>
              <w:rPr>
                <w:sz w:val="20"/>
              </w:rPr>
            </w:pPr>
          </w:p>
          <w:p w14:paraId="4DBD4131" w14:textId="77777777" w:rsidR="00421279" w:rsidRPr="00643156" w:rsidRDefault="00421279" w:rsidP="00421279">
            <w:pPr>
              <w:rPr>
                <w:sz w:val="20"/>
              </w:rPr>
            </w:pPr>
            <w:r w:rsidRPr="00643156">
              <w:rPr>
                <w:sz w:val="20"/>
              </w:rPr>
              <w:t>Presented:</w:t>
            </w:r>
          </w:p>
          <w:p w14:paraId="14BE3C02" w14:textId="5BD89FAD" w:rsidR="00D542BC" w:rsidRPr="00643156" w:rsidRDefault="00DC66B2" w:rsidP="00D542BC">
            <w:pPr>
              <w:rPr>
                <w:sz w:val="20"/>
              </w:rPr>
            </w:pPr>
            <w:hyperlink r:id="rId18" w:history="1">
              <w:r w:rsidR="00D542BC" w:rsidRPr="00643156">
                <w:rPr>
                  <w:rStyle w:val="Hyperlink"/>
                  <w:color w:val="auto"/>
                  <w:sz w:val="20"/>
                </w:rPr>
                <w:t>20/1314r0</w:t>
              </w:r>
            </w:hyperlink>
            <w:r w:rsidR="00D542BC" w:rsidRPr="00643156">
              <w:rPr>
                <w:sz w:val="20"/>
              </w:rPr>
              <w:t>, 08/27/2020</w:t>
            </w:r>
          </w:p>
          <w:p w14:paraId="51BAC36A" w14:textId="77777777" w:rsidR="00D02FB0" w:rsidRPr="00643156" w:rsidRDefault="00DC66B2" w:rsidP="00D02FB0">
            <w:pPr>
              <w:rPr>
                <w:sz w:val="20"/>
              </w:rPr>
            </w:pPr>
            <w:hyperlink r:id="rId19" w:history="1">
              <w:r w:rsidR="00D02FB0" w:rsidRPr="00643156">
                <w:rPr>
                  <w:rStyle w:val="Hyperlink"/>
                  <w:color w:val="auto"/>
                  <w:sz w:val="20"/>
                </w:rPr>
                <w:t>20/1371r0</w:t>
              </w:r>
            </w:hyperlink>
            <w:r w:rsidR="00D02FB0" w:rsidRPr="00643156">
              <w:rPr>
                <w:sz w:val="20"/>
              </w:rPr>
              <w:t>, 08/31/2020</w:t>
            </w:r>
          </w:p>
          <w:p w14:paraId="707AD561" w14:textId="77777777" w:rsidR="00421279" w:rsidRPr="00643156" w:rsidRDefault="00421279" w:rsidP="00421279">
            <w:pPr>
              <w:rPr>
                <w:sz w:val="20"/>
              </w:rPr>
            </w:pPr>
          </w:p>
          <w:p w14:paraId="3358EF9D" w14:textId="77777777" w:rsidR="00421279" w:rsidRPr="00643156" w:rsidRDefault="00421279" w:rsidP="00421279">
            <w:pPr>
              <w:rPr>
                <w:sz w:val="20"/>
              </w:rPr>
            </w:pPr>
            <w:r w:rsidRPr="00643156">
              <w:rPr>
                <w:sz w:val="20"/>
              </w:rPr>
              <w:t>Straw Polled:</w:t>
            </w:r>
          </w:p>
          <w:p w14:paraId="411809D6" w14:textId="247B24A6" w:rsidR="00421279" w:rsidRPr="00643156" w:rsidRDefault="00421279" w:rsidP="00BE6F7F">
            <w:pPr>
              <w:rPr>
                <w:sz w:val="20"/>
              </w:rPr>
            </w:pPr>
          </w:p>
        </w:tc>
        <w:tc>
          <w:tcPr>
            <w:tcW w:w="2250"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666E83">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403" w:type="dxa"/>
          </w:tcPr>
          <w:p w14:paraId="3405BDB6" w14:textId="77777777" w:rsidR="00D542BC" w:rsidRPr="00F740C4" w:rsidRDefault="00D542BC" w:rsidP="00D542BC">
            <w:pPr>
              <w:rPr>
                <w:sz w:val="20"/>
              </w:rPr>
            </w:pPr>
            <w:r w:rsidRPr="00F740C4">
              <w:rPr>
                <w:sz w:val="20"/>
              </w:rPr>
              <w:t>Uploaded:</w:t>
            </w:r>
          </w:p>
          <w:p w14:paraId="712BE05C" w14:textId="5B5E0731" w:rsidR="00D542BC" w:rsidRPr="00F740C4" w:rsidRDefault="00DC66B2" w:rsidP="00D542BC">
            <w:pPr>
              <w:rPr>
                <w:sz w:val="20"/>
              </w:rPr>
            </w:pPr>
            <w:hyperlink r:id="rId20" w:history="1">
              <w:r w:rsidR="00D542BC" w:rsidRPr="00F740C4">
                <w:rPr>
                  <w:rStyle w:val="Hyperlink"/>
                  <w:color w:val="auto"/>
                  <w:sz w:val="20"/>
                </w:rPr>
                <w:t>20/1315r0</w:t>
              </w:r>
            </w:hyperlink>
            <w:r w:rsidR="00D542BC" w:rsidRPr="00F740C4">
              <w:rPr>
                <w:sz w:val="20"/>
              </w:rPr>
              <w:t>, 08/25/2020</w:t>
            </w:r>
          </w:p>
          <w:p w14:paraId="5894B44D" w14:textId="108870A4" w:rsidR="000D68FF" w:rsidRPr="00F740C4" w:rsidRDefault="00DC66B2" w:rsidP="00D542BC">
            <w:pPr>
              <w:rPr>
                <w:sz w:val="20"/>
              </w:rPr>
            </w:pPr>
            <w:hyperlink r:id="rId21" w:history="1">
              <w:r w:rsidR="000D68FF" w:rsidRPr="00F740C4">
                <w:rPr>
                  <w:rStyle w:val="Hyperlink"/>
                  <w:color w:val="auto"/>
                  <w:sz w:val="20"/>
                </w:rPr>
                <w:t>20/1315r1</w:t>
              </w:r>
            </w:hyperlink>
            <w:r w:rsidR="000D68FF" w:rsidRPr="00F740C4">
              <w:rPr>
                <w:sz w:val="20"/>
              </w:rPr>
              <w:t>, 08/31/2020</w:t>
            </w:r>
          </w:p>
          <w:p w14:paraId="5B4BC821" w14:textId="77777777" w:rsidR="00D542BC" w:rsidRPr="00F740C4" w:rsidRDefault="00D542BC" w:rsidP="00D542BC">
            <w:pPr>
              <w:rPr>
                <w:sz w:val="20"/>
              </w:rPr>
            </w:pPr>
          </w:p>
          <w:p w14:paraId="0549921A" w14:textId="77777777" w:rsidR="00D542BC" w:rsidRDefault="00D542BC" w:rsidP="00D542BC">
            <w:pPr>
              <w:rPr>
                <w:sz w:val="20"/>
              </w:rPr>
            </w:pPr>
            <w:r w:rsidRPr="00F740C4">
              <w:rPr>
                <w:sz w:val="20"/>
              </w:rPr>
              <w:lastRenderedPageBreak/>
              <w:t>Presented:</w:t>
            </w:r>
          </w:p>
          <w:p w14:paraId="1292EF5D" w14:textId="4A1FAA7E" w:rsidR="00E03C46" w:rsidRPr="00F740C4" w:rsidRDefault="00DC66B2" w:rsidP="00D542BC">
            <w:pPr>
              <w:rPr>
                <w:sz w:val="20"/>
              </w:rPr>
            </w:pPr>
            <w:hyperlink r:id="rId22" w:history="1">
              <w:r w:rsidR="00E03C46" w:rsidRPr="00F740C4">
                <w:rPr>
                  <w:rStyle w:val="Hyperlink"/>
                  <w:color w:val="auto"/>
                  <w:sz w:val="20"/>
                </w:rPr>
                <w:t>20/1315r1</w:t>
              </w:r>
            </w:hyperlink>
            <w:r w:rsidR="00E03C46" w:rsidRPr="00F740C4">
              <w:rPr>
                <w:sz w:val="20"/>
              </w:rPr>
              <w:t>, 08/31/2020</w:t>
            </w:r>
          </w:p>
          <w:p w14:paraId="7276A970" w14:textId="77777777" w:rsidR="00D542BC" w:rsidRPr="00F740C4" w:rsidRDefault="00D542BC" w:rsidP="00D542BC">
            <w:pPr>
              <w:rPr>
                <w:sz w:val="20"/>
              </w:rPr>
            </w:pPr>
          </w:p>
          <w:p w14:paraId="4D4F1E28" w14:textId="77777777" w:rsidR="00D542BC" w:rsidRPr="00F740C4" w:rsidRDefault="00D542BC" w:rsidP="00D542BC">
            <w:pPr>
              <w:rPr>
                <w:sz w:val="20"/>
              </w:rPr>
            </w:pPr>
            <w:r w:rsidRPr="00F740C4">
              <w:rPr>
                <w:sz w:val="20"/>
              </w:rPr>
              <w:t>Straw Polled:</w:t>
            </w:r>
          </w:p>
          <w:p w14:paraId="34F4CBA8" w14:textId="013E0C75" w:rsidR="00D542BC" w:rsidRPr="00F740C4" w:rsidRDefault="00D542BC" w:rsidP="00D97336">
            <w:pPr>
              <w:rPr>
                <w:sz w:val="20"/>
              </w:rPr>
            </w:pPr>
          </w:p>
        </w:tc>
        <w:tc>
          <w:tcPr>
            <w:tcW w:w="2250" w:type="dxa"/>
          </w:tcPr>
          <w:p w14:paraId="33606081" w14:textId="523E23EB" w:rsidR="00E7555D" w:rsidRPr="001B5BA3" w:rsidRDefault="00E7555D" w:rsidP="00D97336">
            <w:pPr>
              <w:rPr>
                <w:color w:val="00B050"/>
                <w:sz w:val="20"/>
              </w:rPr>
            </w:pPr>
            <w:r w:rsidRPr="001B5BA3">
              <w:rPr>
                <w:color w:val="00B050"/>
                <w:sz w:val="20"/>
              </w:rPr>
              <w:lastRenderedPageBreak/>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666E83">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403" w:type="dxa"/>
          </w:tcPr>
          <w:p w14:paraId="07F59B1A" w14:textId="744BDB08" w:rsidR="00E13E45" w:rsidRPr="004154B4" w:rsidRDefault="00E13E45" w:rsidP="006656CF">
            <w:pPr>
              <w:rPr>
                <w:rStyle w:val="Hyperlink"/>
                <w:color w:val="auto"/>
                <w:sz w:val="20"/>
                <w:u w:val="none"/>
              </w:rPr>
            </w:pPr>
            <w:r>
              <w:rPr>
                <w:rStyle w:val="Hyperlink"/>
                <w:color w:val="auto"/>
                <w:sz w:val="20"/>
                <w:u w:val="none"/>
              </w:rPr>
              <w:t>U</w:t>
            </w:r>
            <w:r w:rsidRPr="004154B4">
              <w:rPr>
                <w:rStyle w:val="Hyperlink"/>
                <w:color w:val="auto"/>
                <w:sz w:val="20"/>
                <w:u w:val="none"/>
              </w:rPr>
              <w:t>ploaded:</w:t>
            </w:r>
          </w:p>
          <w:p w14:paraId="7AB7F7EF" w14:textId="15250A60" w:rsidR="00E7555D" w:rsidRPr="004154B4" w:rsidRDefault="00DC66B2" w:rsidP="006656CF">
            <w:pPr>
              <w:rPr>
                <w:sz w:val="20"/>
              </w:rPr>
            </w:pPr>
            <w:hyperlink r:id="rId23" w:history="1">
              <w:r w:rsidR="002D2454" w:rsidRPr="004154B4">
                <w:rPr>
                  <w:rStyle w:val="Hyperlink"/>
                  <w:color w:val="auto"/>
                  <w:sz w:val="20"/>
                </w:rPr>
                <w:t>20/1316r0</w:t>
              </w:r>
            </w:hyperlink>
            <w:r w:rsidR="002D2454" w:rsidRPr="004154B4">
              <w:rPr>
                <w:sz w:val="20"/>
              </w:rPr>
              <w:t xml:space="preserve">, </w:t>
            </w:r>
            <w:r w:rsidR="00222706" w:rsidRPr="004154B4">
              <w:rPr>
                <w:sz w:val="20"/>
              </w:rPr>
              <w:t>08/25/</w:t>
            </w:r>
            <w:r w:rsidR="002D2454" w:rsidRPr="004154B4">
              <w:rPr>
                <w:sz w:val="20"/>
              </w:rPr>
              <w:t>2020</w:t>
            </w:r>
          </w:p>
          <w:p w14:paraId="1E441667" w14:textId="7CE68703" w:rsidR="00766852" w:rsidRPr="004154B4" w:rsidRDefault="00DC66B2" w:rsidP="006656CF">
            <w:pPr>
              <w:rPr>
                <w:sz w:val="20"/>
              </w:rPr>
            </w:pPr>
            <w:hyperlink r:id="rId24" w:history="1">
              <w:r w:rsidR="00766852" w:rsidRPr="004154B4">
                <w:rPr>
                  <w:rStyle w:val="Hyperlink"/>
                  <w:color w:val="auto"/>
                  <w:sz w:val="20"/>
                </w:rPr>
                <w:t>20/1316r1</w:t>
              </w:r>
            </w:hyperlink>
            <w:r w:rsidR="00766852" w:rsidRPr="004154B4">
              <w:rPr>
                <w:sz w:val="20"/>
              </w:rPr>
              <w:t>, 08/31/2020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5948FF48" w14:textId="33AB6087" w:rsidR="009E2F9F" w:rsidRDefault="00DC66B2" w:rsidP="00E13E45">
            <w:pPr>
              <w:rPr>
                <w:sz w:val="20"/>
              </w:rPr>
            </w:pPr>
            <w:hyperlink r:id="rId25" w:history="1">
              <w:r w:rsidR="009E2F9F" w:rsidRPr="004154B4">
                <w:rPr>
                  <w:rStyle w:val="Hyperlink"/>
                  <w:color w:val="auto"/>
                  <w:sz w:val="20"/>
                </w:rPr>
                <w:t>20/1316r1</w:t>
              </w:r>
            </w:hyperlink>
            <w:r w:rsidR="009E2F9F" w:rsidRPr="004154B4">
              <w:rPr>
                <w:sz w:val="20"/>
              </w:rPr>
              <w:t>, 08/31/2020</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250"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666E83">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403" w:type="dxa"/>
          </w:tcPr>
          <w:p w14:paraId="745A10E8" w14:textId="77777777" w:rsidR="00222706" w:rsidRDefault="00222706" w:rsidP="00222706">
            <w:pPr>
              <w:rPr>
                <w:sz w:val="20"/>
              </w:rPr>
            </w:pPr>
            <w:r>
              <w:rPr>
                <w:sz w:val="20"/>
              </w:rPr>
              <w:t>Uploaded:</w:t>
            </w:r>
          </w:p>
          <w:p w14:paraId="3E478EDD" w14:textId="77777777" w:rsidR="00222706" w:rsidRDefault="00222706"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250"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666E83">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403" w:type="dxa"/>
          </w:tcPr>
          <w:p w14:paraId="6FCA526C" w14:textId="19898CB8" w:rsidR="00222706" w:rsidRPr="007D0AD2" w:rsidRDefault="00222706" w:rsidP="007321AF">
            <w:pPr>
              <w:rPr>
                <w:rStyle w:val="Hyperlink"/>
                <w:color w:val="auto"/>
                <w:sz w:val="20"/>
                <w:u w:val="none"/>
              </w:rPr>
            </w:pPr>
            <w:r w:rsidRPr="007D0AD2">
              <w:rPr>
                <w:sz w:val="20"/>
              </w:rPr>
              <w:t>Uploaded:</w:t>
            </w:r>
          </w:p>
          <w:p w14:paraId="1CC5B530" w14:textId="36F25659" w:rsidR="00E7555D" w:rsidRPr="007D0AD2" w:rsidRDefault="00DC66B2" w:rsidP="007321AF">
            <w:pPr>
              <w:rPr>
                <w:sz w:val="20"/>
              </w:rPr>
            </w:pPr>
            <w:hyperlink r:id="rId26" w:history="1">
              <w:r w:rsidR="00720D05" w:rsidRPr="007D0AD2">
                <w:rPr>
                  <w:rStyle w:val="Hyperlink"/>
                  <w:color w:val="auto"/>
                  <w:sz w:val="20"/>
                </w:rPr>
                <w:t>20/1160r0</w:t>
              </w:r>
            </w:hyperlink>
            <w:r w:rsidR="00720D05" w:rsidRPr="007D0AD2">
              <w:rPr>
                <w:sz w:val="20"/>
              </w:rPr>
              <w:t xml:space="preserve">, </w:t>
            </w:r>
            <w:r w:rsidR="00222706" w:rsidRPr="007D0AD2">
              <w:rPr>
                <w:sz w:val="20"/>
              </w:rPr>
              <w:t>08/25/</w:t>
            </w:r>
            <w:r w:rsidR="00720D05" w:rsidRPr="007D0AD2">
              <w:rPr>
                <w:sz w:val="20"/>
              </w:rPr>
              <w:t>2020</w:t>
            </w:r>
          </w:p>
          <w:p w14:paraId="41E35355" w14:textId="25B143AA" w:rsidR="0033208E" w:rsidRPr="007763B7" w:rsidRDefault="00DC66B2" w:rsidP="007321AF">
            <w:pPr>
              <w:rPr>
                <w:sz w:val="20"/>
              </w:rPr>
            </w:pPr>
            <w:hyperlink r:id="rId27" w:history="1">
              <w:r w:rsidR="0033208E" w:rsidRPr="007763B7">
                <w:rPr>
                  <w:rStyle w:val="Hyperlink"/>
                  <w:color w:val="auto"/>
                  <w:sz w:val="20"/>
                </w:rPr>
                <w:t>20/1160r1</w:t>
              </w:r>
            </w:hyperlink>
            <w:r w:rsidR="0033208E" w:rsidRPr="007763B7">
              <w:rPr>
                <w:sz w:val="20"/>
              </w:rPr>
              <w:t xml:space="preserve">, </w:t>
            </w:r>
            <w:r w:rsidR="00222706" w:rsidRPr="007763B7">
              <w:rPr>
                <w:sz w:val="20"/>
              </w:rPr>
              <w:t>08/27/</w:t>
            </w:r>
            <w:r w:rsidR="0033208E" w:rsidRPr="007763B7">
              <w:rPr>
                <w:sz w:val="20"/>
              </w:rPr>
              <w:t>2020</w:t>
            </w:r>
          </w:p>
          <w:p w14:paraId="40F444EE" w14:textId="05F3BB78" w:rsidR="0036182B" w:rsidRPr="007763B7" w:rsidRDefault="00DC66B2" w:rsidP="007321AF">
            <w:pPr>
              <w:rPr>
                <w:sz w:val="20"/>
              </w:rPr>
            </w:pPr>
            <w:hyperlink r:id="rId28" w:history="1">
              <w:r w:rsidR="0036182B" w:rsidRPr="007763B7">
                <w:rPr>
                  <w:rStyle w:val="Hyperlink"/>
                  <w:color w:val="auto"/>
                  <w:sz w:val="20"/>
                </w:rPr>
                <w:t>20/1160r2</w:t>
              </w:r>
            </w:hyperlink>
            <w:r w:rsidR="0036182B" w:rsidRPr="007763B7">
              <w:rPr>
                <w:sz w:val="20"/>
              </w:rPr>
              <w:t>, 09/02/2020</w:t>
            </w:r>
          </w:p>
          <w:p w14:paraId="76052A23" w14:textId="4336BB01" w:rsidR="0036182B" w:rsidRDefault="00DC66B2" w:rsidP="007321AF">
            <w:pPr>
              <w:rPr>
                <w:ins w:id="7" w:author="Edward Au" w:date="2020-09-08T22:30:00Z"/>
                <w:sz w:val="20"/>
              </w:rPr>
            </w:pPr>
            <w:hyperlink r:id="rId29" w:history="1">
              <w:r w:rsidR="0036182B" w:rsidRPr="007763B7">
                <w:rPr>
                  <w:rStyle w:val="Hyperlink"/>
                  <w:color w:val="auto"/>
                  <w:sz w:val="20"/>
                </w:rPr>
                <w:t>20/1160r3</w:t>
              </w:r>
            </w:hyperlink>
            <w:r w:rsidR="0036182B" w:rsidRPr="007763B7">
              <w:rPr>
                <w:sz w:val="20"/>
              </w:rPr>
              <w:t>, 09/02/2020</w:t>
            </w:r>
          </w:p>
          <w:p w14:paraId="4D576F6B" w14:textId="4C2125B3" w:rsidR="00995D57" w:rsidRPr="007763B7" w:rsidRDefault="00170468" w:rsidP="007321AF">
            <w:pPr>
              <w:rPr>
                <w:sz w:val="20"/>
              </w:rPr>
            </w:pPr>
            <w:ins w:id="8" w:author="Edward Au" w:date="2020-09-08T22:31:00Z">
              <w:r>
                <w:rPr>
                  <w:sz w:val="20"/>
                </w:rPr>
                <w:fldChar w:fldCharType="begin"/>
              </w:r>
              <w:r>
                <w:rPr>
                  <w:sz w:val="20"/>
                </w:rPr>
                <w:instrText xml:space="preserve"> HYPERLINK "https://mentor.ieee.org/802.11/dcn/20/11-20-1160-04-00be-pdt-phy-mu-mimo.docx" </w:instrText>
              </w:r>
              <w:r>
                <w:rPr>
                  <w:sz w:val="20"/>
                </w:rPr>
                <w:fldChar w:fldCharType="separate"/>
              </w:r>
              <w:r w:rsidR="00995D57" w:rsidRPr="00170468">
                <w:rPr>
                  <w:rStyle w:val="Hyperlink"/>
                  <w:sz w:val="20"/>
                </w:rPr>
                <w:t>20/1160r4</w:t>
              </w:r>
              <w:r>
                <w:rPr>
                  <w:sz w:val="20"/>
                </w:rPr>
                <w:fldChar w:fldCharType="end"/>
              </w:r>
            </w:ins>
            <w:ins w:id="9" w:author="Edward Au" w:date="2020-09-08T22:30:00Z">
              <w:r w:rsidR="00995D57">
                <w:rPr>
                  <w:sz w:val="20"/>
                </w:rPr>
                <w:t>, 09/08/2020</w:t>
              </w:r>
            </w:ins>
          </w:p>
          <w:p w14:paraId="2C56468D" w14:textId="77777777" w:rsidR="00222706" w:rsidRPr="007763B7" w:rsidRDefault="00222706" w:rsidP="00222706">
            <w:pPr>
              <w:rPr>
                <w:sz w:val="20"/>
              </w:rPr>
            </w:pPr>
          </w:p>
          <w:p w14:paraId="04DD4AF2" w14:textId="77777777" w:rsidR="00222706" w:rsidRPr="007763B7" w:rsidRDefault="00222706" w:rsidP="00222706">
            <w:pPr>
              <w:rPr>
                <w:sz w:val="20"/>
              </w:rPr>
            </w:pPr>
            <w:r w:rsidRPr="007763B7">
              <w:rPr>
                <w:sz w:val="20"/>
              </w:rPr>
              <w:t>Presented:</w:t>
            </w:r>
          </w:p>
          <w:p w14:paraId="39F57059" w14:textId="4050A2C1" w:rsidR="00F50234" w:rsidRPr="007D0AD2" w:rsidRDefault="00DC66B2" w:rsidP="00F50234">
            <w:pPr>
              <w:rPr>
                <w:sz w:val="20"/>
              </w:rPr>
            </w:pPr>
            <w:hyperlink r:id="rId30" w:history="1">
              <w:r w:rsidR="00F50234" w:rsidRPr="007763B7">
                <w:rPr>
                  <w:rStyle w:val="Hyperlink"/>
                  <w:color w:val="auto"/>
                  <w:sz w:val="20"/>
                </w:rPr>
                <w:t>20/1160r1</w:t>
              </w:r>
            </w:hyperlink>
            <w:r w:rsidR="00F50234" w:rsidRPr="007763B7">
              <w:rPr>
                <w:sz w:val="20"/>
              </w:rPr>
              <w:t>, 08/3</w:t>
            </w:r>
            <w:r w:rsidR="00F50234">
              <w:rPr>
                <w:sz w:val="20"/>
              </w:rPr>
              <w:t>1</w:t>
            </w:r>
            <w:r w:rsidR="00F50234" w:rsidRPr="007D0AD2">
              <w:rPr>
                <w:sz w:val="20"/>
              </w:rPr>
              <w:t>/2020</w:t>
            </w:r>
          </w:p>
          <w:p w14:paraId="3890D079" w14:textId="77777777" w:rsidR="00222706" w:rsidRPr="007D0AD2" w:rsidRDefault="00222706" w:rsidP="00222706">
            <w:pPr>
              <w:rPr>
                <w:sz w:val="20"/>
              </w:rPr>
            </w:pPr>
          </w:p>
          <w:p w14:paraId="269A9264" w14:textId="77777777" w:rsidR="00222706" w:rsidRPr="007D0AD2" w:rsidRDefault="00222706" w:rsidP="00222706">
            <w:pPr>
              <w:rPr>
                <w:sz w:val="20"/>
              </w:rPr>
            </w:pPr>
            <w:r w:rsidRPr="007D0AD2">
              <w:rPr>
                <w:sz w:val="20"/>
              </w:rPr>
              <w:t>Straw Polled:</w:t>
            </w:r>
          </w:p>
          <w:p w14:paraId="642EFC9F" w14:textId="3E00DFDD" w:rsidR="00222706" w:rsidRPr="007D0AD2" w:rsidRDefault="00222706" w:rsidP="007321AF">
            <w:pPr>
              <w:rPr>
                <w:sz w:val="20"/>
              </w:rPr>
            </w:pPr>
          </w:p>
        </w:tc>
        <w:tc>
          <w:tcPr>
            <w:tcW w:w="2250"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lastRenderedPageBreak/>
              <w:t>Motion 112, #SP47</w:t>
            </w:r>
          </w:p>
        </w:tc>
      </w:tr>
      <w:tr w:rsidR="00E7555D" w14:paraId="3AD22DDC" w14:textId="77777777" w:rsidTr="00666E83">
        <w:trPr>
          <w:trHeight w:val="257"/>
        </w:trPr>
        <w:tc>
          <w:tcPr>
            <w:tcW w:w="1035" w:type="dxa"/>
          </w:tcPr>
          <w:p w14:paraId="276DE7C8" w14:textId="3F2E6C16" w:rsidR="00E7555D" w:rsidRPr="008466CE" w:rsidRDefault="00E7555D" w:rsidP="006656CF">
            <w:pPr>
              <w:rPr>
                <w:color w:val="00B050"/>
                <w:sz w:val="20"/>
              </w:rPr>
            </w:pPr>
            <w:r w:rsidRPr="008466CE">
              <w:rPr>
                <w:color w:val="00B050"/>
                <w:sz w:val="20"/>
              </w:rPr>
              <w:lastRenderedPageBreak/>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403" w:type="dxa"/>
          </w:tcPr>
          <w:p w14:paraId="1C7D91CC" w14:textId="184F0C10" w:rsidR="00222706" w:rsidRPr="007D0AD2" w:rsidRDefault="00222706" w:rsidP="00210153">
            <w:pPr>
              <w:rPr>
                <w:rStyle w:val="Hyperlink"/>
                <w:color w:val="auto"/>
                <w:sz w:val="20"/>
                <w:u w:val="none"/>
              </w:rPr>
            </w:pPr>
            <w:r w:rsidRPr="007D0AD2">
              <w:rPr>
                <w:rStyle w:val="Hyperlink"/>
                <w:color w:val="auto"/>
                <w:sz w:val="20"/>
                <w:u w:val="none"/>
              </w:rPr>
              <w:t>Uploaded:</w:t>
            </w:r>
          </w:p>
          <w:p w14:paraId="37C0BE9E" w14:textId="7DC54778" w:rsidR="00E7555D" w:rsidRPr="007D0AD2" w:rsidRDefault="00DC66B2" w:rsidP="00210153">
            <w:pPr>
              <w:rPr>
                <w:sz w:val="20"/>
              </w:rPr>
            </w:pPr>
            <w:hyperlink r:id="rId31" w:history="1">
              <w:r w:rsidR="000B3FC3" w:rsidRPr="007D0AD2">
                <w:rPr>
                  <w:rStyle w:val="Hyperlink"/>
                  <w:color w:val="auto"/>
                  <w:sz w:val="20"/>
                </w:rPr>
                <w:t>20/1327r0</w:t>
              </w:r>
            </w:hyperlink>
            <w:r w:rsidR="000B3FC3" w:rsidRPr="007D0AD2">
              <w:rPr>
                <w:sz w:val="20"/>
              </w:rPr>
              <w:t xml:space="preserve">, </w:t>
            </w:r>
            <w:r w:rsidR="00222706" w:rsidRPr="007D0AD2">
              <w:rPr>
                <w:sz w:val="20"/>
              </w:rPr>
              <w:t>08/26/</w:t>
            </w:r>
            <w:r w:rsidR="000B3FC3" w:rsidRPr="007D0AD2">
              <w:rPr>
                <w:sz w:val="20"/>
              </w:rPr>
              <w:t>2020</w:t>
            </w:r>
          </w:p>
          <w:p w14:paraId="2D41C6A7" w14:textId="51DF3F62" w:rsidR="00773CF2" w:rsidRPr="007D0AD2" w:rsidRDefault="00DC66B2" w:rsidP="00210153">
            <w:pPr>
              <w:rPr>
                <w:sz w:val="20"/>
              </w:rPr>
            </w:pPr>
            <w:hyperlink r:id="rId32" w:history="1">
              <w:r w:rsidR="00773CF2" w:rsidRPr="007D0AD2">
                <w:rPr>
                  <w:rStyle w:val="Hyperlink"/>
                  <w:color w:val="auto"/>
                  <w:sz w:val="20"/>
                </w:rPr>
                <w:t>20/1327r1</w:t>
              </w:r>
            </w:hyperlink>
            <w:r w:rsidR="00773CF2" w:rsidRPr="007D0AD2">
              <w:rPr>
                <w:sz w:val="20"/>
              </w:rPr>
              <w:t>, 09/01/2020</w:t>
            </w:r>
          </w:p>
          <w:p w14:paraId="785D8E0F" w14:textId="77777777" w:rsidR="00222706" w:rsidRPr="007D0AD2" w:rsidRDefault="00222706" w:rsidP="00210153">
            <w:pPr>
              <w:rPr>
                <w:sz w:val="20"/>
              </w:rPr>
            </w:pPr>
          </w:p>
          <w:p w14:paraId="381FCD69" w14:textId="77777777" w:rsidR="00222706" w:rsidRDefault="00222706" w:rsidP="00222706">
            <w:pPr>
              <w:rPr>
                <w:sz w:val="20"/>
              </w:rPr>
            </w:pPr>
            <w:r w:rsidRPr="007D0AD2">
              <w:rPr>
                <w:sz w:val="20"/>
              </w:rPr>
              <w:t>Presented:</w:t>
            </w:r>
          </w:p>
          <w:p w14:paraId="09BA2E5E" w14:textId="450E6EA8" w:rsidR="00AD7DB6" w:rsidRPr="007D0AD2" w:rsidRDefault="00DC66B2" w:rsidP="00222706">
            <w:pPr>
              <w:rPr>
                <w:sz w:val="20"/>
              </w:rPr>
            </w:pPr>
            <w:hyperlink r:id="rId33" w:history="1">
              <w:r w:rsidR="00AD7DB6" w:rsidRPr="007D0AD2">
                <w:rPr>
                  <w:rStyle w:val="Hyperlink"/>
                  <w:color w:val="auto"/>
                  <w:sz w:val="20"/>
                </w:rPr>
                <w:t>20/1327r0</w:t>
              </w:r>
            </w:hyperlink>
            <w:r w:rsidR="00AD7DB6" w:rsidRPr="007D0AD2">
              <w:rPr>
                <w:sz w:val="20"/>
              </w:rPr>
              <w:t>, 08/</w:t>
            </w:r>
            <w:r w:rsidR="00AD7DB6">
              <w:rPr>
                <w:sz w:val="20"/>
              </w:rPr>
              <w:t>31</w:t>
            </w:r>
            <w:r w:rsidR="00AD7DB6" w:rsidRPr="007D0AD2">
              <w:rPr>
                <w:sz w:val="20"/>
              </w:rPr>
              <w:t>/2020</w:t>
            </w:r>
          </w:p>
          <w:p w14:paraId="371807A4" w14:textId="77777777" w:rsidR="00222706" w:rsidRPr="007D0AD2" w:rsidRDefault="00222706" w:rsidP="00222706">
            <w:pPr>
              <w:rPr>
                <w:sz w:val="20"/>
              </w:rPr>
            </w:pPr>
          </w:p>
          <w:p w14:paraId="2FE9F7E5" w14:textId="77777777" w:rsidR="00222706" w:rsidRPr="007D0AD2" w:rsidRDefault="00222706" w:rsidP="00222706">
            <w:pPr>
              <w:rPr>
                <w:sz w:val="20"/>
              </w:rPr>
            </w:pPr>
            <w:r w:rsidRPr="007D0AD2">
              <w:rPr>
                <w:sz w:val="20"/>
              </w:rPr>
              <w:t>Straw Polled:</w:t>
            </w:r>
          </w:p>
          <w:p w14:paraId="4A6468F5" w14:textId="41836DF3" w:rsidR="00222706" w:rsidRPr="007D0AD2" w:rsidRDefault="00222706" w:rsidP="00210153">
            <w:pPr>
              <w:rPr>
                <w:sz w:val="20"/>
              </w:rPr>
            </w:pPr>
          </w:p>
        </w:tc>
        <w:tc>
          <w:tcPr>
            <w:tcW w:w="2250"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666E83">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40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250"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666E83">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40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DC66B2" w:rsidP="006656CF">
            <w:pPr>
              <w:rPr>
                <w:sz w:val="20"/>
              </w:rPr>
            </w:pPr>
            <w:hyperlink r:id="rId34"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DC66B2" w:rsidP="00EA3143">
            <w:pPr>
              <w:rPr>
                <w:sz w:val="20"/>
              </w:rPr>
            </w:pPr>
            <w:hyperlink r:id="rId35"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DC66B2" w:rsidP="00EA3143">
            <w:pPr>
              <w:rPr>
                <w:sz w:val="20"/>
              </w:rPr>
            </w:pPr>
            <w:hyperlink r:id="rId36"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07CD5D22" w14:textId="114AC4A6" w:rsidR="00EA3143" w:rsidRPr="008710E5" w:rsidRDefault="00EA3143" w:rsidP="00EA3143">
            <w:pPr>
              <w:rPr>
                <w:sz w:val="20"/>
              </w:rPr>
            </w:pPr>
          </w:p>
        </w:tc>
        <w:tc>
          <w:tcPr>
            <w:tcW w:w="2250"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666E83">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40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DC66B2" w:rsidP="006656CF">
            <w:pPr>
              <w:rPr>
                <w:sz w:val="20"/>
              </w:rPr>
            </w:pPr>
            <w:hyperlink r:id="rId37"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DC66B2" w:rsidP="006656CF">
            <w:pPr>
              <w:rPr>
                <w:sz w:val="20"/>
              </w:rPr>
            </w:pPr>
            <w:hyperlink r:id="rId38"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DC66B2" w:rsidP="006656CF">
            <w:pPr>
              <w:rPr>
                <w:sz w:val="20"/>
              </w:rPr>
            </w:pPr>
            <w:hyperlink r:id="rId39"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DC66B2" w:rsidP="00A530ED">
            <w:pPr>
              <w:rPr>
                <w:sz w:val="20"/>
              </w:rPr>
            </w:pPr>
            <w:hyperlink r:id="rId40"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DC66B2" w:rsidP="002B2988">
            <w:pPr>
              <w:rPr>
                <w:sz w:val="20"/>
              </w:rPr>
            </w:pPr>
            <w:hyperlink r:id="rId41"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t>Straw Polled:</w:t>
            </w:r>
          </w:p>
          <w:p w14:paraId="3547BF37" w14:textId="3CA05A50" w:rsidR="002B2988" w:rsidRPr="00891FF4" w:rsidRDefault="002B2988" w:rsidP="002B2988">
            <w:pPr>
              <w:rPr>
                <w:sz w:val="20"/>
              </w:rPr>
            </w:pPr>
          </w:p>
        </w:tc>
        <w:tc>
          <w:tcPr>
            <w:tcW w:w="2250" w:type="dxa"/>
          </w:tcPr>
          <w:p w14:paraId="7F8EAAAB" w14:textId="6C7A9234" w:rsidR="00E7555D" w:rsidRPr="006F0E37" w:rsidRDefault="00E7555D" w:rsidP="006656CF">
            <w:pPr>
              <w:rPr>
                <w:color w:val="00B050"/>
                <w:sz w:val="20"/>
              </w:rPr>
            </w:pPr>
            <w:r w:rsidRPr="006F0E37">
              <w:rPr>
                <w:color w:val="00B050"/>
                <w:sz w:val="20"/>
              </w:rPr>
              <w:lastRenderedPageBreak/>
              <w:t>Motion 111, #SP0611-21</w:t>
            </w:r>
          </w:p>
        </w:tc>
      </w:tr>
      <w:tr w:rsidR="00E7555D" w14:paraId="696AF673" w14:textId="27B33E2B" w:rsidTr="00666E83">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403" w:type="dxa"/>
          </w:tcPr>
          <w:p w14:paraId="76249A97" w14:textId="754B9933" w:rsidR="0055680D" w:rsidRPr="00996CC8" w:rsidRDefault="0055680D" w:rsidP="006656CF">
            <w:pPr>
              <w:rPr>
                <w:rStyle w:val="Hyperlink"/>
                <w:color w:val="auto"/>
                <w:sz w:val="20"/>
                <w:u w:val="none"/>
              </w:rPr>
            </w:pPr>
            <w:r w:rsidRPr="00996CC8">
              <w:rPr>
                <w:rStyle w:val="Hyperlink"/>
                <w:color w:val="auto"/>
                <w:sz w:val="20"/>
                <w:u w:val="none"/>
              </w:rPr>
              <w:t>Uploaded:</w:t>
            </w:r>
          </w:p>
          <w:p w14:paraId="0D074A34" w14:textId="11A2CD5C" w:rsidR="00E7555D" w:rsidRPr="00996CC8" w:rsidRDefault="00DC66B2" w:rsidP="006656CF">
            <w:pPr>
              <w:rPr>
                <w:sz w:val="20"/>
              </w:rPr>
            </w:pPr>
            <w:hyperlink r:id="rId42" w:history="1">
              <w:r w:rsidR="007D1F27" w:rsidRPr="00996CC8">
                <w:rPr>
                  <w:rStyle w:val="Hyperlink"/>
                  <w:color w:val="auto"/>
                  <w:sz w:val="20"/>
                </w:rPr>
                <w:t>20/1153r0</w:t>
              </w:r>
            </w:hyperlink>
            <w:r w:rsidR="007D1F27" w:rsidRPr="00996CC8">
              <w:rPr>
                <w:sz w:val="20"/>
              </w:rPr>
              <w:t xml:space="preserve">, </w:t>
            </w:r>
            <w:r w:rsidR="0055680D" w:rsidRPr="00996CC8">
              <w:rPr>
                <w:sz w:val="20"/>
              </w:rPr>
              <w:t>07/29/</w:t>
            </w:r>
            <w:r w:rsidR="007D1F27" w:rsidRPr="00996CC8">
              <w:rPr>
                <w:sz w:val="20"/>
              </w:rPr>
              <w:t>2020.</w:t>
            </w:r>
          </w:p>
          <w:p w14:paraId="07773C47" w14:textId="21748BDB" w:rsidR="007E4A17" w:rsidRPr="00996CC8" w:rsidRDefault="00DC66B2" w:rsidP="006656CF">
            <w:pPr>
              <w:rPr>
                <w:sz w:val="20"/>
              </w:rPr>
            </w:pPr>
            <w:hyperlink r:id="rId43" w:history="1">
              <w:r w:rsidR="007E4A17" w:rsidRPr="00996CC8">
                <w:rPr>
                  <w:rStyle w:val="Hyperlink"/>
                  <w:color w:val="auto"/>
                  <w:sz w:val="20"/>
                </w:rPr>
                <w:t>20/1153r1</w:t>
              </w:r>
            </w:hyperlink>
            <w:r w:rsidR="007E4A17" w:rsidRPr="00996CC8">
              <w:rPr>
                <w:sz w:val="20"/>
              </w:rPr>
              <w:t xml:space="preserve">, </w:t>
            </w:r>
            <w:r w:rsidR="0055680D" w:rsidRPr="00996CC8">
              <w:rPr>
                <w:sz w:val="20"/>
              </w:rPr>
              <w:t>08/24/</w:t>
            </w:r>
            <w:r w:rsidR="007E4A17" w:rsidRPr="00996CC8">
              <w:rPr>
                <w:sz w:val="20"/>
              </w:rPr>
              <w:t>2020</w:t>
            </w:r>
          </w:p>
          <w:p w14:paraId="54DCBAB0" w14:textId="77777777" w:rsidR="005C2A8E" w:rsidRPr="00996CC8" w:rsidRDefault="00DC66B2" w:rsidP="0055680D">
            <w:pPr>
              <w:rPr>
                <w:sz w:val="20"/>
              </w:rPr>
            </w:pPr>
            <w:hyperlink r:id="rId44" w:history="1">
              <w:r w:rsidR="005C2A8E" w:rsidRPr="00996CC8">
                <w:rPr>
                  <w:rStyle w:val="Hyperlink"/>
                  <w:color w:val="auto"/>
                  <w:sz w:val="20"/>
                </w:rPr>
                <w:t>20/1153r2</w:t>
              </w:r>
            </w:hyperlink>
            <w:r w:rsidR="005C2A8E" w:rsidRPr="00996CC8">
              <w:rPr>
                <w:sz w:val="20"/>
              </w:rPr>
              <w:t xml:space="preserve">, </w:t>
            </w:r>
            <w:r w:rsidR="0055680D" w:rsidRPr="00996CC8">
              <w:rPr>
                <w:sz w:val="20"/>
              </w:rPr>
              <w:t>08/28/</w:t>
            </w:r>
            <w:r w:rsidR="005C2A8E" w:rsidRPr="00996CC8">
              <w:rPr>
                <w:sz w:val="20"/>
              </w:rPr>
              <w:t>2020</w:t>
            </w:r>
          </w:p>
          <w:p w14:paraId="32F2D8D1" w14:textId="77777777" w:rsidR="0055680D" w:rsidRPr="00996CC8" w:rsidRDefault="0055680D" w:rsidP="0055680D">
            <w:pPr>
              <w:rPr>
                <w:sz w:val="20"/>
              </w:rPr>
            </w:pPr>
          </w:p>
          <w:p w14:paraId="1391F9B3" w14:textId="77777777" w:rsidR="0055680D" w:rsidRPr="00996CC8" w:rsidRDefault="0055680D" w:rsidP="0055680D">
            <w:pPr>
              <w:rPr>
                <w:sz w:val="20"/>
              </w:rPr>
            </w:pPr>
            <w:r w:rsidRPr="00996CC8">
              <w:rPr>
                <w:sz w:val="20"/>
              </w:rPr>
              <w:t>Presented:</w:t>
            </w:r>
          </w:p>
          <w:p w14:paraId="2497F6BA" w14:textId="79C4CEE4" w:rsidR="00036014" w:rsidRPr="00996CC8" w:rsidRDefault="00DC66B2" w:rsidP="00036014">
            <w:pPr>
              <w:rPr>
                <w:sz w:val="20"/>
              </w:rPr>
            </w:pPr>
            <w:hyperlink r:id="rId45" w:history="1">
              <w:r w:rsidR="00036014" w:rsidRPr="00996CC8">
                <w:rPr>
                  <w:rStyle w:val="Hyperlink"/>
                  <w:color w:val="auto"/>
                  <w:sz w:val="20"/>
                </w:rPr>
                <w:t>20/1153r1</w:t>
              </w:r>
            </w:hyperlink>
            <w:r w:rsidR="00036014" w:rsidRPr="00996CC8">
              <w:rPr>
                <w:sz w:val="20"/>
              </w:rPr>
              <w:t>, 08/27/2020</w:t>
            </w:r>
          </w:p>
          <w:p w14:paraId="62250D7C" w14:textId="77777777" w:rsidR="0055680D" w:rsidRPr="00996CC8" w:rsidRDefault="0055680D" w:rsidP="0055680D">
            <w:pPr>
              <w:rPr>
                <w:sz w:val="20"/>
              </w:rPr>
            </w:pPr>
          </w:p>
          <w:p w14:paraId="4283367F" w14:textId="77777777" w:rsidR="0055680D" w:rsidRPr="00996CC8" w:rsidRDefault="0055680D" w:rsidP="0055680D">
            <w:pPr>
              <w:rPr>
                <w:sz w:val="20"/>
              </w:rPr>
            </w:pPr>
            <w:r w:rsidRPr="00996CC8">
              <w:rPr>
                <w:sz w:val="20"/>
              </w:rPr>
              <w:t>Straw Polled:</w:t>
            </w:r>
          </w:p>
          <w:p w14:paraId="6027AC83" w14:textId="2223DCDC" w:rsidR="0055680D" w:rsidRPr="00996CC8" w:rsidRDefault="0055680D" w:rsidP="0055680D">
            <w:pPr>
              <w:rPr>
                <w:sz w:val="20"/>
              </w:rPr>
            </w:pPr>
          </w:p>
        </w:tc>
        <w:tc>
          <w:tcPr>
            <w:tcW w:w="2250"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666E83">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403" w:type="dxa"/>
          </w:tcPr>
          <w:p w14:paraId="193C55CA" w14:textId="77777777" w:rsidR="00B44750" w:rsidRPr="00E1322F" w:rsidRDefault="00B44750" w:rsidP="00AF6431">
            <w:pPr>
              <w:rPr>
                <w:rStyle w:val="Hyperlink"/>
                <w:color w:val="auto"/>
                <w:sz w:val="20"/>
                <w:u w:val="none"/>
              </w:rPr>
            </w:pPr>
            <w:r w:rsidRPr="00E1322F">
              <w:rPr>
                <w:rStyle w:val="Hyperlink"/>
                <w:color w:val="auto"/>
                <w:sz w:val="20"/>
                <w:u w:val="none"/>
              </w:rPr>
              <w:t>Uploaded:</w:t>
            </w:r>
          </w:p>
          <w:p w14:paraId="54E5AF8E" w14:textId="14888702" w:rsidR="00E7555D" w:rsidRPr="00E1322F" w:rsidRDefault="00DC66B2" w:rsidP="00AF6431">
            <w:pPr>
              <w:rPr>
                <w:sz w:val="20"/>
              </w:rPr>
            </w:pPr>
            <w:hyperlink r:id="rId46" w:history="1">
              <w:r w:rsidR="001A4881" w:rsidRPr="00E1322F">
                <w:rPr>
                  <w:rStyle w:val="Hyperlink"/>
                  <w:color w:val="auto"/>
                  <w:sz w:val="20"/>
                </w:rPr>
                <w:t>20/1337r0</w:t>
              </w:r>
            </w:hyperlink>
            <w:r w:rsidR="001A4881" w:rsidRPr="00E1322F">
              <w:rPr>
                <w:sz w:val="20"/>
              </w:rPr>
              <w:t xml:space="preserve">, </w:t>
            </w:r>
            <w:r w:rsidR="00B44750" w:rsidRPr="00E1322F">
              <w:rPr>
                <w:sz w:val="20"/>
              </w:rPr>
              <w:t>08/27/</w:t>
            </w:r>
            <w:r w:rsidR="001A4881" w:rsidRPr="00E1322F">
              <w:rPr>
                <w:sz w:val="20"/>
              </w:rPr>
              <w:t>2020</w:t>
            </w:r>
          </w:p>
          <w:p w14:paraId="0A8CACC9" w14:textId="66A9F6D8" w:rsidR="00B44750" w:rsidRPr="00E1322F" w:rsidRDefault="00DC66B2" w:rsidP="00AF6431">
            <w:pPr>
              <w:rPr>
                <w:sz w:val="20"/>
              </w:rPr>
            </w:pPr>
            <w:hyperlink r:id="rId47" w:history="1">
              <w:r w:rsidR="00996CC8" w:rsidRPr="00E1322F">
                <w:rPr>
                  <w:rStyle w:val="Hyperlink"/>
                  <w:color w:val="auto"/>
                  <w:sz w:val="20"/>
                </w:rPr>
                <w:t>20/1337r1</w:t>
              </w:r>
            </w:hyperlink>
            <w:r w:rsidR="00996CC8" w:rsidRPr="00E1322F">
              <w:rPr>
                <w:sz w:val="20"/>
              </w:rPr>
              <w:t>, 08/30/2020</w:t>
            </w:r>
          </w:p>
          <w:p w14:paraId="4D4A89BA" w14:textId="77777777" w:rsidR="00996CC8" w:rsidRPr="00E1322F" w:rsidRDefault="00996CC8" w:rsidP="00AF6431">
            <w:pPr>
              <w:rPr>
                <w:sz w:val="20"/>
              </w:rPr>
            </w:pPr>
          </w:p>
          <w:p w14:paraId="51CD5876" w14:textId="77777777" w:rsidR="00B44750" w:rsidRPr="00E1322F" w:rsidRDefault="00B44750" w:rsidP="00B44750">
            <w:pPr>
              <w:rPr>
                <w:sz w:val="20"/>
              </w:rPr>
            </w:pPr>
            <w:r w:rsidRPr="00E1322F">
              <w:rPr>
                <w:sz w:val="20"/>
              </w:rPr>
              <w:t>Presented:</w:t>
            </w:r>
          </w:p>
          <w:p w14:paraId="4DC77E9C" w14:textId="77777777" w:rsidR="00B44750" w:rsidRPr="00E1322F" w:rsidRDefault="00B44750" w:rsidP="00B44750">
            <w:pPr>
              <w:rPr>
                <w:sz w:val="20"/>
              </w:rPr>
            </w:pPr>
          </w:p>
          <w:p w14:paraId="7950F50B" w14:textId="77777777" w:rsidR="00B44750" w:rsidRPr="00E1322F" w:rsidRDefault="00B44750" w:rsidP="00B44750">
            <w:pPr>
              <w:rPr>
                <w:sz w:val="20"/>
              </w:rPr>
            </w:pPr>
            <w:r w:rsidRPr="00E1322F">
              <w:rPr>
                <w:sz w:val="20"/>
              </w:rPr>
              <w:t>Straw Polled:</w:t>
            </w:r>
          </w:p>
          <w:p w14:paraId="698C97BF" w14:textId="6C30253E" w:rsidR="00B44750" w:rsidRPr="00E1322F" w:rsidRDefault="00B44750" w:rsidP="00AF6431">
            <w:pPr>
              <w:rPr>
                <w:sz w:val="20"/>
              </w:rPr>
            </w:pPr>
          </w:p>
        </w:tc>
        <w:tc>
          <w:tcPr>
            <w:tcW w:w="2250"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666E83">
        <w:trPr>
          <w:trHeight w:val="271"/>
        </w:trPr>
        <w:tc>
          <w:tcPr>
            <w:tcW w:w="1035" w:type="dxa"/>
          </w:tcPr>
          <w:p w14:paraId="7E511264" w14:textId="3F927A37"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403" w:type="dxa"/>
          </w:tcPr>
          <w:p w14:paraId="3891DD0A" w14:textId="77777777" w:rsidR="00B44750" w:rsidRPr="00E1322F" w:rsidRDefault="00B44750" w:rsidP="006656CF">
            <w:pPr>
              <w:rPr>
                <w:rStyle w:val="Hyperlink"/>
                <w:color w:val="auto"/>
                <w:sz w:val="20"/>
                <w:u w:val="none"/>
              </w:rPr>
            </w:pPr>
            <w:r w:rsidRPr="00E1322F">
              <w:rPr>
                <w:rStyle w:val="Hyperlink"/>
                <w:color w:val="auto"/>
                <w:sz w:val="20"/>
                <w:u w:val="none"/>
              </w:rPr>
              <w:t>Uploaded:</w:t>
            </w:r>
          </w:p>
          <w:p w14:paraId="75458ED2" w14:textId="55AE6631" w:rsidR="00E7555D" w:rsidRPr="00E1322F" w:rsidRDefault="00DC66B2" w:rsidP="006656CF">
            <w:pPr>
              <w:rPr>
                <w:sz w:val="20"/>
              </w:rPr>
            </w:pPr>
            <w:hyperlink r:id="rId48" w:history="1">
              <w:r w:rsidR="00F74CC9" w:rsidRPr="00E1322F">
                <w:rPr>
                  <w:rStyle w:val="Hyperlink"/>
                  <w:color w:val="auto"/>
                  <w:sz w:val="20"/>
                </w:rPr>
                <w:t>20/1329r0</w:t>
              </w:r>
            </w:hyperlink>
            <w:r w:rsidR="00F74CC9" w:rsidRPr="00E1322F">
              <w:rPr>
                <w:sz w:val="20"/>
              </w:rPr>
              <w:t xml:space="preserve">, </w:t>
            </w:r>
            <w:r w:rsidR="00B44750" w:rsidRPr="00E1322F">
              <w:rPr>
                <w:sz w:val="20"/>
              </w:rPr>
              <w:t>08/26/</w:t>
            </w:r>
            <w:r w:rsidR="00F74CC9" w:rsidRPr="00E1322F">
              <w:rPr>
                <w:sz w:val="20"/>
              </w:rPr>
              <w:t>2020</w:t>
            </w:r>
          </w:p>
          <w:p w14:paraId="77963E8D" w14:textId="07EA22BD" w:rsidR="004B514D" w:rsidRPr="00E1322F" w:rsidRDefault="00DC66B2" w:rsidP="006656CF">
            <w:pPr>
              <w:rPr>
                <w:sz w:val="20"/>
              </w:rPr>
            </w:pPr>
            <w:hyperlink r:id="rId49" w:history="1">
              <w:r w:rsidR="004B514D" w:rsidRPr="00E1322F">
                <w:rPr>
                  <w:rStyle w:val="Hyperlink"/>
                  <w:color w:val="auto"/>
                  <w:sz w:val="20"/>
                </w:rPr>
                <w:t>20/1329r1</w:t>
              </w:r>
            </w:hyperlink>
            <w:r w:rsidR="004B514D" w:rsidRPr="00E1322F">
              <w:rPr>
                <w:sz w:val="20"/>
              </w:rPr>
              <w:t>, 09/03/2020</w:t>
            </w:r>
          </w:p>
          <w:p w14:paraId="088507E7" w14:textId="77777777" w:rsidR="00B44750" w:rsidRPr="00E1322F" w:rsidRDefault="00B44750" w:rsidP="006656CF">
            <w:pPr>
              <w:rPr>
                <w:sz w:val="20"/>
              </w:rPr>
            </w:pPr>
          </w:p>
          <w:p w14:paraId="728CD4E6" w14:textId="77777777" w:rsidR="00B44750" w:rsidRPr="00E1322F" w:rsidRDefault="00B44750" w:rsidP="00B44750">
            <w:pPr>
              <w:rPr>
                <w:sz w:val="20"/>
              </w:rPr>
            </w:pPr>
            <w:r w:rsidRPr="00E1322F">
              <w:rPr>
                <w:sz w:val="20"/>
              </w:rPr>
              <w:t>Presented:</w:t>
            </w:r>
          </w:p>
          <w:p w14:paraId="5CAE5666" w14:textId="48768479" w:rsidR="002A4BFC" w:rsidRPr="00E1322F" w:rsidRDefault="00DC66B2" w:rsidP="002A4BFC">
            <w:pPr>
              <w:rPr>
                <w:sz w:val="20"/>
              </w:rPr>
            </w:pPr>
            <w:hyperlink r:id="rId50" w:history="1">
              <w:r w:rsidR="002A4BFC" w:rsidRPr="00E1322F">
                <w:rPr>
                  <w:rStyle w:val="Hyperlink"/>
                  <w:color w:val="auto"/>
                  <w:sz w:val="20"/>
                </w:rPr>
                <w:t>20/1329r0</w:t>
              </w:r>
            </w:hyperlink>
            <w:r w:rsidR="002A4BFC" w:rsidRPr="00E1322F">
              <w:rPr>
                <w:sz w:val="20"/>
              </w:rPr>
              <w:t>, 08/31/2020</w:t>
            </w:r>
          </w:p>
          <w:p w14:paraId="1FD06D4C" w14:textId="77777777" w:rsidR="00B44750" w:rsidRPr="00E1322F" w:rsidRDefault="00B44750" w:rsidP="00B44750">
            <w:pPr>
              <w:rPr>
                <w:sz w:val="20"/>
              </w:rPr>
            </w:pPr>
          </w:p>
          <w:p w14:paraId="19FDCC43" w14:textId="77777777" w:rsidR="00B44750" w:rsidRPr="00E1322F" w:rsidRDefault="00B44750" w:rsidP="00B44750">
            <w:pPr>
              <w:rPr>
                <w:sz w:val="20"/>
              </w:rPr>
            </w:pPr>
            <w:r w:rsidRPr="00E1322F">
              <w:rPr>
                <w:sz w:val="20"/>
              </w:rPr>
              <w:t>Straw Polled:</w:t>
            </w:r>
          </w:p>
          <w:p w14:paraId="772D6D64" w14:textId="2349D907" w:rsidR="00B44750" w:rsidRPr="00E1322F" w:rsidRDefault="00B44750" w:rsidP="006656CF">
            <w:pPr>
              <w:rPr>
                <w:sz w:val="20"/>
              </w:rPr>
            </w:pPr>
          </w:p>
        </w:tc>
        <w:tc>
          <w:tcPr>
            <w:tcW w:w="2250"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666E83">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403" w:type="dxa"/>
          </w:tcPr>
          <w:p w14:paraId="5E4DE1C5" w14:textId="77777777" w:rsidR="00E7555D" w:rsidRPr="002B7C4D" w:rsidRDefault="009E4B1A" w:rsidP="005D2796">
            <w:pPr>
              <w:rPr>
                <w:sz w:val="20"/>
                <w:lang w:val="en-US"/>
              </w:rPr>
            </w:pPr>
            <w:r w:rsidRPr="002B7C4D">
              <w:rPr>
                <w:sz w:val="20"/>
                <w:lang w:val="en-US"/>
              </w:rPr>
              <w:t>Uploaded:</w:t>
            </w:r>
          </w:p>
          <w:p w14:paraId="30AC079D" w14:textId="77777777" w:rsidR="009E4B1A" w:rsidRPr="002B7C4D" w:rsidRDefault="009E4B1A" w:rsidP="005D2796">
            <w:pPr>
              <w:rPr>
                <w:sz w:val="20"/>
                <w:lang w:val="en-US"/>
              </w:rPr>
            </w:pPr>
          </w:p>
          <w:p w14:paraId="52ACDB8A" w14:textId="77777777" w:rsidR="009E4B1A" w:rsidRPr="002B7C4D" w:rsidRDefault="009E4B1A" w:rsidP="009E4B1A">
            <w:pPr>
              <w:rPr>
                <w:sz w:val="20"/>
              </w:rPr>
            </w:pPr>
            <w:r w:rsidRPr="002B7C4D">
              <w:rPr>
                <w:sz w:val="20"/>
              </w:rPr>
              <w:t>Presented:</w:t>
            </w:r>
          </w:p>
          <w:p w14:paraId="4C6F1E3D" w14:textId="77777777" w:rsidR="009E4B1A" w:rsidRPr="002B7C4D" w:rsidRDefault="009E4B1A" w:rsidP="009E4B1A">
            <w:pPr>
              <w:rPr>
                <w:sz w:val="20"/>
              </w:rPr>
            </w:pPr>
          </w:p>
          <w:p w14:paraId="5DE7F395" w14:textId="77777777" w:rsidR="009E4B1A" w:rsidRPr="002B7C4D" w:rsidRDefault="009E4B1A" w:rsidP="009E4B1A">
            <w:pPr>
              <w:rPr>
                <w:sz w:val="20"/>
              </w:rPr>
            </w:pPr>
            <w:r w:rsidRPr="002B7C4D">
              <w:rPr>
                <w:sz w:val="20"/>
              </w:rPr>
              <w:lastRenderedPageBreak/>
              <w:t>Straw Polled:</w:t>
            </w:r>
          </w:p>
          <w:p w14:paraId="0A75988E" w14:textId="77777777" w:rsidR="009E4B1A" w:rsidRPr="002B7C4D" w:rsidRDefault="009E4B1A" w:rsidP="005D2796">
            <w:pPr>
              <w:rPr>
                <w:sz w:val="20"/>
                <w:lang w:val="en-US"/>
              </w:rPr>
            </w:pPr>
          </w:p>
        </w:tc>
        <w:tc>
          <w:tcPr>
            <w:tcW w:w="2250"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lastRenderedPageBreak/>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666E83">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403" w:type="dxa"/>
          </w:tcPr>
          <w:p w14:paraId="35974C52" w14:textId="77777777" w:rsidR="009E4B1A" w:rsidRPr="002B7C4D" w:rsidRDefault="009E4B1A" w:rsidP="006656CF">
            <w:pPr>
              <w:rPr>
                <w:rStyle w:val="Hyperlink"/>
                <w:color w:val="auto"/>
                <w:sz w:val="20"/>
                <w:u w:val="none"/>
              </w:rPr>
            </w:pPr>
            <w:r w:rsidRPr="002B7C4D">
              <w:rPr>
                <w:rStyle w:val="Hyperlink"/>
                <w:color w:val="auto"/>
                <w:sz w:val="20"/>
                <w:u w:val="none"/>
              </w:rPr>
              <w:t>Uploaded:</w:t>
            </w:r>
          </w:p>
          <w:p w14:paraId="3EFE1780" w14:textId="06EB3A65" w:rsidR="00E7555D" w:rsidRPr="002B7C4D" w:rsidRDefault="00DC66B2" w:rsidP="006656CF">
            <w:pPr>
              <w:rPr>
                <w:sz w:val="20"/>
              </w:rPr>
            </w:pPr>
            <w:hyperlink r:id="rId51" w:history="1">
              <w:r w:rsidR="00D71E10" w:rsidRPr="002B7C4D">
                <w:rPr>
                  <w:rStyle w:val="Hyperlink"/>
                  <w:color w:val="auto"/>
                  <w:sz w:val="20"/>
                </w:rPr>
                <w:t>20/1276r0</w:t>
              </w:r>
            </w:hyperlink>
            <w:r w:rsidR="00D71E10" w:rsidRPr="002B7C4D">
              <w:rPr>
                <w:sz w:val="20"/>
              </w:rPr>
              <w:t xml:space="preserve">, </w:t>
            </w:r>
            <w:r w:rsidR="009E4B1A" w:rsidRPr="002B7C4D">
              <w:rPr>
                <w:sz w:val="20"/>
              </w:rPr>
              <w:t>08/25/</w:t>
            </w:r>
            <w:r w:rsidR="00D71E10" w:rsidRPr="002B7C4D">
              <w:rPr>
                <w:sz w:val="20"/>
              </w:rPr>
              <w:t>2020</w:t>
            </w:r>
          </w:p>
          <w:p w14:paraId="26788AC6" w14:textId="619BA4CD" w:rsidR="00E4400C" w:rsidRPr="002B7C4D" w:rsidRDefault="00DC66B2" w:rsidP="006656CF">
            <w:pPr>
              <w:rPr>
                <w:sz w:val="20"/>
              </w:rPr>
            </w:pPr>
            <w:hyperlink r:id="rId52" w:history="1">
              <w:r w:rsidR="00E4400C" w:rsidRPr="002B7C4D">
                <w:rPr>
                  <w:rStyle w:val="Hyperlink"/>
                  <w:color w:val="auto"/>
                  <w:sz w:val="20"/>
                </w:rPr>
                <w:t>20/1276r1</w:t>
              </w:r>
            </w:hyperlink>
            <w:r w:rsidR="00E4400C" w:rsidRPr="002B7C4D">
              <w:rPr>
                <w:sz w:val="20"/>
              </w:rPr>
              <w:t xml:space="preserve">, </w:t>
            </w:r>
            <w:r w:rsidR="009E4B1A" w:rsidRPr="002B7C4D">
              <w:rPr>
                <w:sz w:val="20"/>
              </w:rPr>
              <w:t>08/28/</w:t>
            </w:r>
            <w:r w:rsidR="00E4400C" w:rsidRPr="002B7C4D">
              <w:rPr>
                <w:sz w:val="20"/>
              </w:rPr>
              <w:t>2020</w:t>
            </w:r>
          </w:p>
          <w:p w14:paraId="36B48191" w14:textId="7CD94C55" w:rsidR="00844E11" w:rsidRPr="002B7C4D" w:rsidRDefault="00DC66B2" w:rsidP="006656CF">
            <w:pPr>
              <w:rPr>
                <w:sz w:val="20"/>
              </w:rPr>
            </w:pPr>
            <w:hyperlink r:id="rId53" w:history="1">
              <w:r w:rsidR="00844E11" w:rsidRPr="002B7C4D">
                <w:rPr>
                  <w:rStyle w:val="Hyperlink"/>
                  <w:color w:val="auto"/>
                  <w:sz w:val="20"/>
                </w:rPr>
                <w:t>20/1276r2</w:t>
              </w:r>
            </w:hyperlink>
            <w:r w:rsidR="00844E11" w:rsidRPr="002B7C4D">
              <w:rPr>
                <w:sz w:val="20"/>
              </w:rPr>
              <w:t>, 09/0</w:t>
            </w:r>
            <w:r w:rsidR="00336050" w:rsidRPr="002B7C4D">
              <w:rPr>
                <w:sz w:val="20"/>
              </w:rPr>
              <w:t>2</w:t>
            </w:r>
            <w:r w:rsidR="00844E11" w:rsidRPr="002B7C4D">
              <w:rPr>
                <w:sz w:val="20"/>
              </w:rPr>
              <w:t>/2020</w:t>
            </w:r>
          </w:p>
          <w:p w14:paraId="79709A21" w14:textId="77777777" w:rsidR="009E4B1A" w:rsidRPr="002B7C4D" w:rsidRDefault="009E4B1A" w:rsidP="006656CF">
            <w:pPr>
              <w:rPr>
                <w:sz w:val="20"/>
              </w:rPr>
            </w:pPr>
          </w:p>
          <w:p w14:paraId="6FD5D9C6" w14:textId="77777777" w:rsidR="009E4B1A" w:rsidRPr="002B7C4D" w:rsidRDefault="009E4B1A" w:rsidP="009E4B1A">
            <w:pPr>
              <w:rPr>
                <w:sz w:val="20"/>
              </w:rPr>
            </w:pPr>
            <w:r w:rsidRPr="002B7C4D">
              <w:rPr>
                <w:sz w:val="20"/>
              </w:rPr>
              <w:t>Presented:</w:t>
            </w:r>
          </w:p>
          <w:p w14:paraId="222040FD" w14:textId="5DF6C740" w:rsidR="00242961" w:rsidRPr="002B7C4D" w:rsidRDefault="00DC66B2" w:rsidP="009E4B1A">
            <w:pPr>
              <w:rPr>
                <w:sz w:val="20"/>
              </w:rPr>
            </w:pPr>
            <w:hyperlink r:id="rId54" w:history="1">
              <w:r w:rsidR="00242961" w:rsidRPr="002B7C4D">
                <w:rPr>
                  <w:rStyle w:val="Hyperlink"/>
                  <w:color w:val="auto"/>
                  <w:sz w:val="20"/>
                </w:rPr>
                <w:t>20/1276r0</w:t>
              </w:r>
            </w:hyperlink>
            <w:r w:rsidR="00242961" w:rsidRPr="002B7C4D">
              <w:rPr>
                <w:sz w:val="20"/>
              </w:rPr>
              <w:t>, 08/25/2020</w:t>
            </w:r>
          </w:p>
          <w:p w14:paraId="7A106F72" w14:textId="77777777" w:rsidR="009E4B1A" w:rsidRPr="002B7C4D" w:rsidRDefault="009E4B1A" w:rsidP="009E4B1A">
            <w:pPr>
              <w:rPr>
                <w:sz w:val="20"/>
              </w:rPr>
            </w:pPr>
          </w:p>
          <w:p w14:paraId="6390659E" w14:textId="77777777" w:rsidR="009E4B1A" w:rsidRPr="002B7C4D" w:rsidRDefault="009E4B1A" w:rsidP="009E4B1A">
            <w:pPr>
              <w:rPr>
                <w:sz w:val="20"/>
              </w:rPr>
            </w:pPr>
            <w:r w:rsidRPr="002B7C4D">
              <w:rPr>
                <w:sz w:val="20"/>
              </w:rPr>
              <w:t>Straw Polled:</w:t>
            </w:r>
          </w:p>
          <w:p w14:paraId="70302A40" w14:textId="61FDE2AE" w:rsidR="009E4B1A" w:rsidRPr="002B7C4D" w:rsidRDefault="009E4B1A" w:rsidP="006656CF">
            <w:pPr>
              <w:rPr>
                <w:sz w:val="20"/>
              </w:rPr>
            </w:pPr>
          </w:p>
        </w:tc>
        <w:tc>
          <w:tcPr>
            <w:tcW w:w="2250"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lastRenderedPageBreak/>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67707341" w14:textId="224DD917" w:rsidR="006C15DA" w:rsidRPr="00ED36AA" w:rsidRDefault="006C15DA" w:rsidP="006656CF">
            <w:pPr>
              <w:rPr>
                <w:color w:val="00B050"/>
                <w:sz w:val="20"/>
              </w:rPr>
            </w:pPr>
            <w:r w:rsidRPr="006C15DA">
              <w:rPr>
                <w:color w:val="00B050"/>
                <w:sz w:val="20"/>
              </w:rPr>
              <w:t>Motion 122, #SP16</w:t>
            </w:r>
            <w:r>
              <w:rPr>
                <w:color w:val="00B050"/>
                <w:sz w:val="20"/>
              </w:rPr>
              <w:t>6</w:t>
            </w:r>
          </w:p>
        </w:tc>
      </w:tr>
      <w:tr w:rsidR="00E7555D" w14:paraId="569CA269" w14:textId="77777777" w:rsidTr="00666E83">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40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DC66B2" w:rsidP="00B7207F">
            <w:pPr>
              <w:rPr>
                <w:sz w:val="20"/>
              </w:rPr>
            </w:pPr>
            <w:hyperlink r:id="rId55"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DC66B2" w:rsidP="00B7207F">
            <w:pPr>
              <w:rPr>
                <w:sz w:val="20"/>
              </w:rPr>
            </w:pPr>
            <w:hyperlink r:id="rId56"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DC66B2" w:rsidP="00EE2763">
            <w:pPr>
              <w:rPr>
                <w:sz w:val="20"/>
              </w:rPr>
            </w:pPr>
            <w:hyperlink r:id="rId57"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1E410D02" w14:textId="1B8D4AAB" w:rsidR="00916144" w:rsidRPr="00530185" w:rsidRDefault="00DC66B2" w:rsidP="00EE2763">
            <w:pPr>
              <w:rPr>
                <w:sz w:val="20"/>
              </w:rPr>
            </w:pPr>
            <w:hyperlink r:id="rId58" w:history="1">
              <w:r w:rsidR="00916144" w:rsidRPr="00530185">
                <w:rPr>
                  <w:rStyle w:val="Hyperlink"/>
                  <w:color w:val="auto"/>
                  <w:sz w:val="20"/>
                </w:rPr>
                <w:t>20/1260r3</w:t>
              </w:r>
            </w:hyperlink>
            <w:r w:rsidR="00916144" w:rsidRPr="00530185">
              <w:rPr>
                <w:sz w:val="20"/>
              </w:rPr>
              <w:t>, 08/30/2020</w:t>
            </w:r>
          </w:p>
          <w:p w14:paraId="055DB8E4" w14:textId="77777777" w:rsidR="00EE2763" w:rsidRPr="00530185" w:rsidRDefault="00EE2763" w:rsidP="00EE2763">
            <w:pPr>
              <w:rPr>
                <w:sz w:val="20"/>
              </w:rPr>
            </w:pPr>
          </w:p>
          <w:p w14:paraId="778AC630" w14:textId="77777777" w:rsidR="00EE2763" w:rsidRPr="00530185" w:rsidRDefault="00EE2763" w:rsidP="00EE2763">
            <w:pPr>
              <w:rPr>
                <w:sz w:val="20"/>
              </w:rPr>
            </w:pPr>
            <w:r w:rsidRPr="00530185">
              <w:rPr>
                <w:sz w:val="20"/>
              </w:rPr>
              <w:t>Presented:</w:t>
            </w:r>
          </w:p>
          <w:p w14:paraId="32603E7C" w14:textId="7D66F895" w:rsidR="00793C8B" w:rsidRPr="00A81475" w:rsidRDefault="00DC66B2" w:rsidP="00793C8B">
            <w:pPr>
              <w:rPr>
                <w:sz w:val="20"/>
              </w:rPr>
            </w:pPr>
            <w:hyperlink r:id="rId59" w:history="1">
              <w:r w:rsidR="00793C8B" w:rsidRPr="00A81475">
                <w:rPr>
                  <w:rStyle w:val="Hyperlink"/>
                  <w:color w:val="auto"/>
                  <w:sz w:val="20"/>
                </w:rPr>
                <w:t>20/1260r1</w:t>
              </w:r>
            </w:hyperlink>
            <w:r w:rsidR="00793C8B" w:rsidRPr="00A81475">
              <w:rPr>
                <w:sz w:val="20"/>
              </w:rPr>
              <w:t xml:space="preserve">, </w:t>
            </w:r>
            <w:r w:rsidR="00793C8B">
              <w:rPr>
                <w:sz w:val="20"/>
              </w:rPr>
              <w:t>08/27/</w:t>
            </w:r>
            <w:r w:rsidR="00793C8B" w:rsidRPr="00A81475">
              <w:rPr>
                <w:sz w:val="20"/>
              </w:rPr>
              <w:t>2020</w:t>
            </w:r>
          </w:p>
          <w:p w14:paraId="76D6F715" w14:textId="77777777" w:rsidR="00EE2763" w:rsidRDefault="00EE2763" w:rsidP="00EE2763">
            <w:pPr>
              <w:rPr>
                <w:sz w:val="20"/>
              </w:rPr>
            </w:pPr>
          </w:p>
          <w:p w14:paraId="226BB48A" w14:textId="77777777" w:rsidR="00EE2763" w:rsidRDefault="00EE2763" w:rsidP="00EE2763">
            <w:pPr>
              <w:rPr>
                <w:sz w:val="20"/>
              </w:rPr>
            </w:pPr>
            <w:r>
              <w:rPr>
                <w:sz w:val="20"/>
              </w:rPr>
              <w:t>Straw Polled:</w:t>
            </w:r>
          </w:p>
          <w:p w14:paraId="4634389C" w14:textId="2FD1E5DA" w:rsidR="00EE2763" w:rsidRPr="00A81475" w:rsidRDefault="00EE2763" w:rsidP="00EE2763">
            <w:pPr>
              <w:rPr>
                <w:sz w:val="20"/>
              </w:rPr>
            </w:pPr>
          </w:p>
        </w:tc>
        <w:tc>
          <w:tcPr>
            <w:tcW w:w="2250"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666E83">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40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250"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666E83">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40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DC66B2" w:rsidP="006656CF">
            <w:pPr>
              <w:rPr>
                <w:sz w:val="20"/>
              </w:rPr>
            </w:pPr>
            <w:hyperlink r:id="rId60"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DC66B2" w:rsidP="0072368B">
            <w:pPr>
              <w:rPr>
                <w:sz w:val="20"/>
              </w:rPr>
            </w:pPr>
            <w:hyperlink r:id="rId61"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lastRenderedPageBreak/>
              <w:t>Straw Polled:</w:t>
            </w:r>
          </w:p>
        </w:tc>
        <w:tc>
          <w:tcPr>
            <w:tcW w:w="2250"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666E83">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403" w:type="dxa"/>
          </w:tcPr>
          <w:p w14:paraId="51A213C7" w14:textId="77777777" w:rsidR="000B27BA" w:rsidRPr="00855D52" w:rsidRDefault="000B27BA" w:rsidP="000B27BA">
            <w:pPr>
              <w:rPr>
                <w:sz w:val="20"/>
              </w:rPr>
            </w:pPr>
            <w:r w:rsidRPr="00855D52">
              <w:rPr>
                <w:sz w:val="20"/>
              </w:rPr>
              <w:t>Uploaded:</w:t>
            </w:r>
          </w:p>
          <w:p w14:paraId="51DD8FD6" w14:textId="77777777" w:rsidR="000B27BA" w:rsidRPr="00855D52" w:rsidRDefault="000B27BA" w:rsidP="000B27BA">
            <w:pPr>
              <w:rPr>
                <w:sz w:val="20"/>
              </w:rPr>
            </w:pPr>
          </w:p>
          <w:p w14:paraId="3BE3D6B7" w14:textId="77777777" w:rsidR="000B27BA" w:rsidRPr="00855D52" w:rsidRDefault="000B27BA" w:rsidP="000B27BA">
            <w:pPr>
              <w:rPr>
                <w:sz w:val="20"/>
              </w:rPr>
            </w:pPr>
            <w:r w:rsidRPr="00855D52">
              <w:rPr>
                <w:sz w:val="20"/>
              </w:rPr>
              <w:t>Presented:</w:t>
            </w:r>
          </w:p>
          <w:p w14:paraId="2EB0F962" w14:textId="77777777" w:rsidR="000B27BA" w:rsidRPr="00855D52" w:rsidRDefault="000B27BA" w:rsidP="000B27BA">
            <w:pPr>
              <w:rPr>
                <w:sz w:val="20"/>
              </w:rPr>
            </w:pPr>
          </w:p>
          <w:p w14:paraId="4ADA375C" w14:textId="77777777" w:rsidR="00E7555D" w:rsidRPr="00855D52" w:rsidRDefault="000B27BA" w:rsidP="000B27BA">
            <w:pPr>
              <w:rPr>
                <w:sz w:val="20"/>
              </w:rPr>
            </w:pPr>
            <w:r w:rsidRPr="00855D52">
              <w:rPr>
                <w:sz w:val="20"/>
              </w:rPr>
              <w:t>Straw Polled:</w:t>
            </w:r>
          </w:p>
          <w:p w14:paraId="13E4DAD2" w14:textId="565BE257" w:rsidR="000B27BA" w:rsidRPr="00855D52" w:rsidRDefault="000B27BA" w:rsidP="000B27BA">
            <w:pPr>
              <w:rPr>
                <w:sz w:val="20"/>
              </w:rPr>
            </w:pPr>
          </w:p>
        </w:tc>
        <w:tc>
          <w:tcPr>
            <w:tcW w:w="2250"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666E83">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403" w:type="dxa"/>
          </w:tcPr>
          <w:p w14:paraId="1E071739" w14:textId="77777777" w:rsidR="000B27BA" w:rsidRPr="00855D52" w:rsidRDefault="000B27BA" w:rsidP="000B27BA">
            <w:pPr>
              <w:rPr>
                <w:sz w:val="20"/>
              </w:rPr>
            </w:pPr>
            <w:r w:rsidRPr="00855D52">
              <w:rPr>
                <w:sz w:val="20"/>
              </w:rPr>
              <w:t>Uploaded:</w:t>
            </w:r>
          </w:p>
          <w:p w14:paraId="1112A39A" w14:textId="6EC08F94" w:rsidR="000B27BA" w:rsidRPr="00666E83" w:rsidRDefault="00DC66B2" w:rsidP="000B27BA">
            <w:pPr>
              <w:rPr>
                <w:sz w:val="20"/>
              </w:rPr>
            </w:pPr>
            <w:hyperlink r:id="rId62" w:history="1">
              <w:r w:rsidR="006375DA" w:rsidRPr="00666E83">
                <w:rPr>
                  <w:rStyle w:val="Hyperlink"/>
                  <w:color w:val="auto"/>
                  <w:sz w:val="20"/>
                </w:rPr>
                <w:t>20/1339r0</w:t>
              </w:r>
            </w:hyperlink>
            <w:r w:rsidR="006375DA" w:rsidRPr="00666E83">
              <w:rPr>
                <w:sz w:val="20"/>
              </w:rPr>
              <w:t>, 08/30/2020</w:t>
            </w:r>
          </w:p>
          <w:p w14:paraId="623E6CBB" w14:textId="52261B02" w:rsidR="00855D52" w:rsidRPr="00666E83" w:rsidRDefault="00DC66B2" w:rsidP="000B27BA">
            <w:pPr>
              <w:rPr>
                <w:sz w:val="20"/>
              </w:rPr>
            </w:pPr>
            <w:hyperlink r:id="rId63" w:history="1">
              <w:r w:rsidR="00855D52" w:rsidRPr="00666E83">
                <w:rPr>
                  <w:rStyle w:val="Hyperlink"/>
                  <w:color w:val="auto"/>
                  <w:sz w:val="20"/>
                </w:rPr>
                <w:t>20/1339r1</w:t>
              </w:r>
            </w:hyperlink>
            <w:r w:rsidR="00855D52" w:rsidRPr="00666E83">
              <w:rPr>
                <w:sz w:val="20"/>
              </w:rPr>
              <w:t>, 08/31/2020</w:t>
            </w:r>
          </w:p>
          <w:p w14:paraId="5D1DC38D" w14:textId="6EE3A9B9" w:rsidR="00DF46AF" w:rsidRPr="00666E83" w:rsidRDefault="00DC66B2" w:rsidP="00C71D72">
            <w:pPr>
              <w:rPr>
                <w:sz w:val="20"/>
              </w:rPr>
            </w:pPr>
            <w:hyperlink r:id="rId64" w:history="1">
              <w:r w:rsidR="00B20372" w:rsidRPr="00666E83">
                <w:rPr>
                  <w:rStyle w:val="Hyperlink"/>
                  <w:color w:val="auto"/>
                  <w:sz w:val="20"/>
                </w:rPr>
                <w:t>20/1339r2</w:t>
              </w:r>
            </w:hyperlink>
            <w:r w:rsidR="00B20372" w:rsidRPr="00666E83">
              <w:rPr>
                <w:sz w:val="20"/>
              </w:rPr>
              <w:t>, 09/03/2020</w:t>
            </w:r>
            <w:r w:rsidR="00C71D72">
              <w:rPr>
                <w:sz w:val="20"/>
              </w:rPr>
              <w:t xml:space="preserve"> </w:t>
            </w:r>
          </w:p>
          <w:p w14:paraId="28501D00" w14:textId="77777777" w:rsidR="006375DA" w:rsidRPr="00666E83" w:rsidRDefault="006375DA" w:rsidP="000B27BA">
            <w:pPr>
              <w:rPr>
                <w:sz w:val="20"/>
              </w:rPr>
            </w:pPr>
          </w:p>
          <w:p w14:paraId="131AFFC6" w14:textId="77777777" w:rsidR="000B27BA" w:rsidRPr="00666E83" w:rsidRDefault="000B27BA" w:rsidP="000B27BA">
            <w:pPr>
              <w:rPr>
                <w:sz w:val="20"/>
              </w:rPr>
            </w:pPr>
            <w:r w:rsidRPr="00666E83">
              <w:rPr>
                <w:sz w:val="20"/>
              </w:rPr>
              <w:t>Presented:</w:t>
            </w:r>
          </w:p>
          <w:p w14:paraId="0DD30495" w14:textId="77777777" w:rsidR="000B27BA" w:rsidRPr="00855D52" w:rsidRDefault="000B27BA" w:rsidP="000B27BA">
            <w:pPr>
              <w:rPr>
                <w:sz w:val="20"/>
              </w:rPr>
            </w:pPr>
          </w:p>
          <w:p w14:paraId="4266F7CE" w14:textId="73637DB3" w:rsidR="00E7555D" w:rsidRPr="00855D52" w:rsidRDefault="000B27BA" w:rsidP="000B27BA">
            <w:pPr>
              <w:rPr>
                <w:sz w:val="20"/>
              </w:rPr>
            </w:pPr>
            <w:r w:rsidRPr="00855D52">
              <w:rPr>
                <w:sz w:val="20"/>
              </w:rPr>
              <w:t>Straw Polled:</w:t>
            </w:r>
          </w:p>
        </w:tc>
        <w:tc>
          <w:tcPr>
            <w:tcW w:w="2250"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666E83">
        <w:trPr>
          <w:trHeight w:val="257"/>
        </w:trPr>
        <w:tc>
          <w:tcPr>
            <w:tcW w:w="1035" w:type="dxa"/>
          </w:tcPr>
          <w:p w14:paraId="2FF91D4E" w14:textId="24755F65"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40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t>Straw Polled:</w:t>
            </w:r>
          </w:p>
          <w:p w14:paraId="691833AC" w14:textId="0405BD73" w:rsidR="000B27BA" w:rsidRPr="003711CD" w:rsidRDefault="000B27BA" w:rsidP="000B27BA">
            <w:pPr>
              <w:rPr>
                <w:color w:val="00B050"/>
                <w:sz w:val="20"/>
              </w:rPr>
            </w:pPr>
          </w:p>
        </w:tc>
        <w:tc>
          <w:tcPr>
            <w:tcW w:w="2250"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666E83">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403" w:type="dxa"/>
          </w:tcPr>
          <w:p w14:paraId="4E1BEB8D" w14:textId="77777777" w:rsidR="000B27BA" w:rsidRPr="003E4D0A" w:rsidRDefault="000B27BA" w:rsidP="000B27BA">
            <w:pPr>
              <w:rPr>
                <w:sz w:val="20"/>
              </w:rPr>
            </w:pPr>
            <w:r w:rsidRPr="003E4D0A">
              <w:rPr>
                <w:sz w:val="20"/>
              </w:rPr>
              <w:t>Uploaded:</w:t>
            </w:r>
          </w:p>
          <w:p w14:paraId="20286E98" w14:textId="77777777" w:rsidR="000B27BA" w:rsidRPr="003E4D0A" w:rsidRDefault="000B27BA" w:rsidP="000B27BA">
            <w:pPr>
              <w:rPr>
                <w:sz w:val="20"/>
              </w:rPr>
            </w:pPr>
          </w:p>
          <w:p w14:paraId="4A27860C" w14:textId="77777777" w:rsidR="000B27BA" w:rsidRPr="003E4D0A" w:rsidRDefault="000B27BA" w:rsidP="000B27BA">
            <w:pPr>
              <w:rPr>
                <w:sz w:val="20"/>
              </w:rPr>
            </w:pPr>
            <w:r w:rsidRPr="003E4D0A">
              <w:rPr>
                <w:sz w:val="20"/>
              </w:rPr>
              <w:t>Presented:</w:t>
            </w:r>
          </w:p>
          <w:p w14:paraId="694E697A" w14:textId="77777777" w:rsidR="000B27BA" w:rsidRPr="003E4D0A" w:rsidRDefault="000B27BA" w:rsidP="000B27BA">
            <w:pPr>
              <w:rPr>
                <w:sz w:val="20"/>
              </w:rPr>
            </w:pPr>
          </w:p>
          <w:p w14:paraId="2379F8F7" w14:textId="0031557A" w:rsidR="00E7555D" w:rsidRPr="003E4D0A" w:rsidRDefault="000B27BA" w:rsidP="000B27BA">
            <w:pPr>
              <w:rPr>
                <w:sz w:val="20"/>
              </w:rPr>
            </w:pPr>
            <w:r w:rsidRPr="003E4D0A">
              <w:rPr>
                <w:sz w:val="20"/>
              </w:rPr>
              <w:t>Straw Polled:</w:t>
            </w:r>
          </w:p>
        </w:tc>
        <w:tc>
          <w:tcPr>
            <w:tcW w:w="2250"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666E83">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403" w:type="dxa"/>
          </w:tcPr>
          <w:p w14:paraId="070BFBB4" w14:textId="77777777" w:rsidR="00752A86" w:rsidRPr="003E4D0A" w:rsidRDefault="00752A86" w:rsidP="00752A86">
            <w:pPr>
              <w:rPr>
                <w:sz w:val="20"/>
              </w:rPr>
            </w:pPr>
            <w:r w:rsidRPr="003E4D0A">
              <w:rPr>
                <w:sz w:val="20"/>
              </w:rPr>
              <w:t>Uploaded:</w:t>
            </w:r>
          </w:p>
          <w:p w14:paraId="39AADE46" w14:textId="13658655" w:rsidR="003E4D0A" w:rsidRPr="003E4D0A" w:rsidRDefault="00DC66B2" w:rsidP="00752A86">
            <w:pPr>
              <w:rPr>
                <w:sz w:val="20"/>
              </w:rPr>
            </w:pPr>
            <w:hyperlink r:id="rId65" w:history="1">
              <w:r w:rsidR="003E4D0A" w:rsidRPr="003E4D0A">
                <w:rPr>
                  <w:rStyle w:val="Hyperlink"/>
                  <w:color w:val="auto"/>
                  <w:sz w:val="20"/>
                </w:rPr>
                <w:t>20/1351r0</w:t>
              </w:r>
            </w:hyperlink>
            <w:r w:rsidR="003E4D0A" w:rsidRPr="003E4D0A">
              <w:rPr>
                <w:sz w:val="20"/>
              </w:rPr>
              <w:t>, 08/29/2020</w:t>
            </w:r>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250"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666E83">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403" w:type="dxa"/>
          </w:tcPr>
          <w:p w14:paraId="316FA9F2" w14:textId="77777777" w:rsidR="00752A86" w:rsidRDefault="00752A86" w:rsidP="00A31B6D">
            <w:pPr>
              <w:rPr>
                <w:rStyle w:val="Hyperlink"/>
                <w:color w:val="auto"/>
                <w:sz w:val="20"/>
                <w:u w:val="none"/>
              </w:rPr>
            </w:pPr>
            <w:r>
              <w:rPr>
                <w:rStyle w:val="Hyperlink"/>
                <w:color w:val="auto"/>
                <w:sz w:val="20"/>
                <w:u w:val="none"/>
              </w:rPr>
              <w:t>Uploaded:</w:t>
            </w:r>
          </w:p>
          <w:p w14:paraId="4BDE16C0" w14:textId="2D870FA3" w:rsidR="00E7555D" w:rsidRDefault="00DC66B2" w:rsidP="00A31B6D">
            <w:pPr>
              <w:rPr>
                <w:ins w:id="10" w:author="Edward Au" w:date="2020-09-08T22:42:00Z"/>
                <w:sz w:val="20"/>
              </w:rPr>
            </w:pPr>
            <w:hyperlink r:id="rId66" w:history="1">
              <w:r w:rsidR="00D47A95" w:rsidRPr="003F7BDC">
                <w:rPr>
                  <w:rStyle w:val="Hyperlink"/>
                  <w:color w:val="auto"/>
                  <w:sz w:val="20"/>
                </w:rPr>
                <w:t>20/1349r0</w:t>
              </w:r>
            </w:hyperlink>
            <w:r w:rsidR="00D47A95" w:rsidRPr="003F7BDC">
              <w:rPr>
                <w:sz w:val="20"/>
              </w:rPr>
              <w:t xml:space="preserve">, </w:t>
            </w:r>
            <w:r w:rsidR="00752A86">
              <w:rPr>
                <w:sz w:val="20"/>
              </w:rPr>
              <w:t>08/28/</w:t>
            </w:r>
            <w:r w:rsidR="00D47A95" w:rsidRPr="003F7BDC">
              <w:rPr>
                <w:sz w:val="20"/>
              </w:rPr>
              <w:t>2020</w:t>
            </w:r>
          </w:p>
          <w:p w14:paraId="56A92A05" w14:textId="239AE90A" w:rsidR="00E94D2F" w:rsidRDefault="00E94D2F" w:rsidP="00A31B6D">
            <w:pPr>
              <w:rPr>
                <w:sz w:val="20"/>
              </w:rPr>
            </w:pPr>
            <w:ins w:id="11" w:author="Edward Au" w:date="2020-09-08T22:42:00Z">
              <w:r>
                <w:rPr>
                  <w:sz w:val="20"/>
                </w:rPr>
                <w:fldChar w:fldCharType="begin"/>
              </w:r>
              <w:r>
                <w:rPr>
                  <w:sz w:val="20"/>
                </w:rPr>
                <w:instrText xml:space="preserve"> HYPERLINK "https://mentor.ieee.org/802.11/dcn/20/11-20-1349-01-00be-pdt-constellation-mapping.docx" </w:instrText>
              </w:r>
              <w:r>
                <w:rPr>
                  <w:sz w:val="20"/>
                </w:rPr>
                <w:fldChar w:fldCharType="separate"/>
              </w:r>
              <w:r w:rsidRPr="00E94D2F">
                <w:rPr>
                  <w:rStyle w:val="Hyperlink"/>
                  <w:sz w:val="20"/>
                </w:rPr>
                <w:t>20/1349r1</w:t>
              </w:r>
              <w:r>
                <w:rPr>
                  <w:sz w:val="20"/>
                </w:rPr>
                <w:fldChar w:fldCharType="end"/>
              </w:r>
              <w:r>
                <w:rPr>
                  <w:sz w:val="20"/>
                </w:rPr>
                <w:t>, 09/08/2020</w:t>
              </w:r>
            </w:ins>
          </w:p>
          <w:p w14:paraId="221B9799" w14:textId="77777777" w:rsidR="00752A86" w:rsidRDefault="00752A86" w:rsidP="00A31B6D">
            <w:pPr>
              <w:rPr>
                <w:sz w:val="20"/>
              </w:rPr>
            </w:pPr>
          </w:p>
          <w:p w14:paraId="179385E0" w14:textId="77777777" w:rsidR="00752A86" w:rsidRDefault="00752A86" w:rsidP="00752A86">
            <w:pPr>
              <w:rPr>
                <w:sz w:val="20"/>
              </w:rPr>
            </w:pPr>
            <w:r>
              <w:rPr>
                <w:sz w:val="20"/>
              </w:rPr>
              <w:t>Presented:</w:t>
            </w:r>
          </w:p>
          <w:p w14:paraId="767653B1" w14:textId="217CC063" w:rsidR="00333105" w:rsidRDefault="00DC66B2" w:rsidP="00333105">
            <w:pPr>
              <w:rPr>
                <w:sz w:val="20"/>
              </w:rPr>
            </w:pPr>
            <w:hyperlink r:id="rId67" w:history="1">
              <w:r w:rsidR="00333105" w:rsidRPr="003F7BDC">
                <w:rPr>
                  <w:rStyle w:val="Hyperlink"/>
                  <w:color w:val="auto"/>
                  <w:sz w:val="20"/>
                </w:rPr>
                <w:t>20/1349r0</w:t>
              </w:r>
            </w:hyperlink>
            <w:r w:rsidR="00333105" w:rsidRPr="003F7BDC">
              <w:rPr>
                <w:sz w:val="20"/>
              </w:rPr>
              <w:t xml:space="preserve">, </w:t>
            </w:r>
            <w:r w:rsidR="00333105">
              <w:rPr>
                <w:sz w:val="20"/>
              </w:rPr>
              <w:t>08/31/</w:t>
            </w:r>
            <w:r w:rsidR="00333105" w:rsidRPr="003F7BDC">
              <w:rPr>
                <w:sz w:val="20"/>
              </w:rPr>
              <w:t>2020</w:t>
            </w:r>
          </w:p>
          <w:p w14:paraId="1183AC2F" w14:textId="77777777" w:rsidR="00752A86" w:rsidRDefault="00752A86" w:rsidP="00752A86">
            <w:pPr>
              <w:rPr>
                <w:sz w:val="20"/>
              </w:rPr>
            </w:pPr>
          </w:p>
          <w:p w14:paraId="03713755" w14:textId="77777777" w:rsidR="00752A86" w:rsidRDefault="00752A86" w:rsidP="00752A86">
            <w:pPr>
              <w:rPr>
                <w:sz w:val="20"/>
              </w:rPr>
            </w:pPr>
            <w:r>
              <w:rPr>
                <w:sz w:val="20"/>
              </w:rPr>
              <w:t>Straw Polled:</w:t>
            </w:r>
          </w:p>
          <w:p w14:paraId="09828B45" w14:textId="05D38D11" w:rsidR="00752A86" w:rsidRPr="003F7BDC" w:rsidRDefault="00752A86" w:rsidP="00A31B6D">
            <w:pPr>
              <w:rPr>
                <w:sz w:val="20"/>
              </w:rPr>
            </w:pPr>
          </w:p>
        </w:tc>
        <w:tc>
          <w:tcPr>
            <w:tcW w:w="2250"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666E83">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403" w:type="dxa"/>
          </w:tcPr>
          <w:p w14:paraId="52E43069" w14:textId="77777777" w:rsidR="00752A86" w:rsidRPr="001D55D8" w:rsidRDefault="00752A86" w:rsidP="00752A86">
            <w:pPr>
              <w:rPr>
                <w:sz w:val="20"/>
              </w:rPr>
            </w:pPr>
            <w:r w:rsidRPr="001D55D8">
              <w:rPr>
                <w:sz w:val="20"/>
              </w:rPr>
              <w:t>Uploaded:</w:t>
            </w:r>
          </w:p>
          <w:p w14:paraId="4721F032" w14:textId="6C59B570" w:rsidR="00FF499B" w:rsidRPr="001D55D8" w:rsidRDefault="00DC66B2" w:rsidP="00752A86">
            <w:pPr>
              <w:rPr>
                <w:sz w:val="20"/>
              </w:rPr>
            </w:pPr>
            <w:hyperlink r:id="rId68" w:history="1">
              <w:r w:rsidR="00FF499B" w:rsidRPr="001D55D8">
                <w:rPr>
                  <w:rStyle w:val="Hyperlink"/>
                  <w:color w:val="auto"/>
                  <w:sz w:val="20"/>
                </w:rPr>
                <w:t>20/1340r0</w:t>
              </w:r>
            </w:hyperlink>
            <w:r w:rsidR="00FF499B" w:rsidRPr="001D55D8">
              <w:rPr>
                <w:sz w:val="20"/>
              </w:rPr>
              <w:t>, 09/07/2020</w:t>
            </w:r>
          </w:p>
          <w:p w14:paraId="17221A84" w14:textId="77777777" w:rsidR="00752A86" w:rsidRPr="0032097F" w:rsidRDefault="00752A86" w:rsidP="00752A86">
            <w:pPr>
              <w:rPr>
                <w:sz w:val="20"/>
              </w:rPr>
            </w:pPr>
          </w:p>
          <w:p w14:paraId="126002C9" w14:textId="77777777" w:rsidR="00752A86" w:rsidRPr="0032097F" w:rsidRDefault="00752A86" w:rsidP="00752A86">
            <w:pPr>
              <w:rPr>
                <w:sz w:val="20"/>
              </w:rPr>
            </w:pPr>
            <w:r w:rsidRPr="0032097F">
              <w:rPr>
                <w:sz w:val="20"/>
              </w:rPr>
              <w:t>Presented:</w:t>
            </w:r>
          </w:p>
          <w:p w14:paraId="0857A1C7" w14:textId="77777777" w:rsidR="00752A86" w:rsidRPr="0032097F" w:rsidRDefault="00752A86" w:rsidP="00752A86">
            <w:pPr>
              <w:rPr>
                <w:sz w:val="20"/>
              </w:rPr>
            </w:pPr>
          </w:p>
          <w:p w14:paraId="4EFC2BAA" w14:textId="77777777" w:rsidR="00E7555D" w:rsidRPr="0032097F" w:rsidRDefault="00752A86" w:rsidP="00752A86">
            <w:pPr>
              <w:rPr>
                <w:sz w:val="20"/>
              </w:rPr>
            </w:pPr>
            <w:r w:rsidRPr="0032097F">
              <w:rPr>
                <w:sz w:val="20"/>
              </w:rPr>
              <w:t>Straw Polled:</w:t>
            </w:r>
          </w:p>
          <w:p w14:paraId="6D5C312C" w14:textId="24E61115" w:rsidR="00752A86" w:rsidRPr="0032097F" w:rsidRDefault="00752A86" w:rsidP="00752A86">
            <w:pPr>
              <w:rPr>
                <w:sz w:val="20"/>
              </w:rPr>
            </w:pPr>
          </w:p>
        </w:tc>
        <w:tc>
          <w:tcPr>
            <w:tcW w:w="2250"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666E83">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403" w:type="dxa"/>
          </w:tcPr>
          <w:p w14:paraId="2709A314" w14:textId="77777777" w:rsidR="00F33C3D" w:rsidRPr="0032097F" w:rsidRDefault="00F33C3D" w:rsidP="006656CF">
            <w:pPr>
              <w:rPr>
                <w:rStyle w:val="Hyperlink"/>
                <w:color w:val="auto"/>
                <w:sz w:val="20"/>
                <w:u w:val="none"/>
              </w:rPr>
            </w:pPr>
            <w:r w:rsidRPr="0032097F">
              <w:rPr>
                <w:rStyle w:val="Hyperlink"/>
                <w:color w:val="auto"/>
                <w:sz w:val="20"/>
                <w:u w:val="none"/>
              </w:rPr>
              <w:t>Uploaded:</w:t>
            </w:r>
          </w:p>
          <w:p w14:paraId="5F6773A3" w14:textId="418507B9" w:rsidR="00E7555D" w:rsidRPr="0032097F" w:rsidRDefault="00DC66B2" w:rsidP="006656CF">
            <w:pPr>
              <w:rPr>
                <w:sz w:val="20"/>
              </w:rPr>
            </w:pPr>
            <w:hyperlink r:id="rId69" w:history="1">
              <w:r w:rsidR="003618C1" w:rsidRPr="0032097F">
                <w:rPr>
                  <w:rStyle w:val="Hyperlink"/>
                  <w:color w:val="auto"/>
                  <w:sz w:val="20"/>
                </w:rPr>
                <w:t>20/1231r0</w:t>
              </w:r>
            </w:hyperlink>
            <w:r w:rsidR="003618C1" w:rsidRPr="0032097F">
              <w:rPr>
                <w:sz w:val="20"/>
              </w:rPr>
              <w:t xml:space="preserve">, </w:t>
            </w:r>
            <w:r w:rsidR="00F33C3D" w:rsidRPr="0032097F">
              <w:rPr>
                <w:sz w:val="20"/>
              </w:rPr>
              <w:t>08/23/</w:t>
            </w:r>
            <w:r w:rsidR="003618C1" w:rsidRPr="0032097F">
              <w:rPr>
                <w:sz w:val="20"/>
              </w:rPr>
              <w:t>2020</w:t>
            </w:r>
          </w:p>
          <w:p w14:paraId="57F227C5" w14:textId="091DFDE6" w:rsidR="00F33C3D" w:rsidRPr="0032097F" w:rsidRDefault="00DC66B2" w:rsidP="00F33C3D">
            <w:pPr>
              <w:rPr>
                <w:sz w:val="20"/>
              </w:rPr>
            </w:pPr>
            <w:hyperlink r:id="rId70" w:history="1">
              <w:r w:rsidR="004217D0" w:rsidRPr="0032097F">
                <w:rPr>
                  <w:rStyle w:val="Hyperlink"/>
                  <w:color w:val="auto"/>
                  <w:sz w:val="20"/>
                </w:rPr>
                <w:t>20/1231r1</w:t>
              </w:r>
            </w:hyperlink>
            <w:r w:rsidR="004217D0" w:rsidRPr="0032097F">
              <w:rPr>
                <w:sz w:val="20"/>
              </w:rPr>
              <w:t xml:space="preserve">, </w:t>
            </w:r>
            <w:r w:rsidR="00F33C3D" w:rsidRPr="0032097F">
              <w:rPr>
                <w:sz w:val="20"/>
              </w:rPr>
              <w:t>08/27/</w:t>
            </w:r>
            <w:r w:rsidR="004217D0" w:rsidRPr="0032097F">
              <w:rPr>
                <w:sz w:val="20"/>
              </w:rPr>
              <w:t>2020</w:t>
            </w:r>
          </w:p>
          <w:p w14:paraId="5EA2075E" w14:textId="20B13071" w:rsidR="00AA1F00" w:rsidRPr="0032097F" w:rsidRDefault="00DC66B2" w:rsidP="00F33C3D">
            <w:pPr>
              <w:rPr>
                <w:sz w:val="20"/>
              </w:rPr>
            </w:pPr>
            <w:hyperlink r:id="rId71" w:history="1">
              <w:r w:rsidR="00AA1F00" w:rsidRPr="0032097F">
                <w:rPr>
                  <w:rStyle w:val="Hyperlink"/>
                  <w:color w:val="auto"/>
                  <w:sz w:val="20"/>
                </w:rPr>
                <w:t>20/1231r2</w:t>
              </w:r>
            </w:hyperlink>
            <w:r w:rsidR="00AA1F00" w:rsidRPr="0032097F">
              <w:rPr>
                <w:sz w:val="20"/>
              </w:rPr>
              <w:t>, 08/31/2020</w:t>
            </w:r>
          </w:p>
          <w:p w14:paraId="09017E70" w14:textId="77777777" w:rsidR="00AA1F00" w:rsidRPr="0032097F" w:rsidRDefault="00AA1F00" w:rsidP="00F33C3D">
            <w:pPr>
              <w:rPr>
                <w:sz w:val="20"/>
              </w:rPr>
            </w:pPr>
          </w:p>
          <w:p w14:paraId="7FEC9B43" w14:textId="77777777" w:rsidR="00F33C3D" w:rsidRPr="0032097F" w:rsidRDefault="00F33C3D" w:rsidP="00F33C3D">
            <w:pPr>
              <w:rPr>
                <w:sz w:val="20"/>
              </w:rPr>
            </w:pPr>
            <w:r w:rsidRPr="0032097F">
              <w:rPr>
                <w:sz w:val="20"/>
              </w:rPr>
              <w:t>Presented:</w:t>
            </w:r>
          </w:p>
          <w:p w14:paraId="330D4C5B" w14:textId="3A3BF53D" w:rsidR="00F33C3D" w:rsidRDefault="00DC66B2" w:rsidP="00F33C3D">
            <w:pPr>
              <w:rPr>
                <w:sz w:val="20"/>
              </w:rPr>
            </w:pPr>
            <w:hyperlink r:id="rId72" w:history="1">
              <w:r w:rsidR="00580BB5" w:rsidRPr="0032097F">
                <w:rPr>
                  <w:rStyle w:val="Hyperlink"/>
                  <w:color w:val="auto"/>
                  <w:sz w:val="20"/>
                </w:rPr>
                <w:t>20/1231r1</w:t>
              </w:r>
            </w:hyperlink>
            <w:r w:rsidR="00580BB5" w:rsidRPr="0032097F">
              <w:rPr>
                <w:sz w:val="20"/>
              </w:rPr>
              <w:t>, 08/</w:t>
            </w:r>
            <w:r w:rsidR="00580BB5">
              <w:rPr>
                <w:sz w:val="20"/>
              </w:rPr>
              <w:t>31</w:t>
            </w:r>
            <w:r w:rsidR="00580BB5" w:rsidRPr="0032097F">
              <w:rPr>
                <w:sz w:val="20"/>
              </w:rPr>
              <w:t>/2020</w:t>
            </w:r>
          </w:p>
          <w:p w14:paraId="06D09EDC" w14:textId="77777777" w:rsidR="00580BB5" w:rsidRPr="0032097F" w:rsidRDefault="00580BB5" w:rsidP="00F33C3D">
            <w:pPr>
              <w:rPr>
                <w:sz w:val="20"/>
              </w:rPr>
            </w:pPr>
          </w:p>
          <w:p w14:paraId="20371202" w14:textId="77777777" w:rsidR="00F33C3D" w:rsidRPr="0032097F" w:rsidRDefault="00F33C3D" w:rsidP="00F33C3D">
            <w:pPr>
              <w:rPr>
                <w:sz w:val="20"/>
              </w:rPr>
            </w:pPr>
            <w:r w:rsidRPr="0032097F">
              <w:rPr>
                <w:sz w:val="20"/>
              </w:rPr>
              <w:t>Straw Polled:</w:t>
            </w:r>
          </w:p>
          <w:p w14:paraId="52DC5C04" w14:textId="6223290E" w:rsidR="00F33C3D" w:rsidRPr="0032097F" w:rsidRDefault="00F33C3D" w:rsidP="00F33C3D">
            <w:pPr>
              <w:rPr>
                <w:sz w:val="20"/>
              </w:rPr>
            </w:pPr>
          </w:p>
        </w:tc>
        <w:tc>
          <w:tcPr>
            <w:tcW w:w="2250"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666E83">
        <w:trPr>
          <w:trHeight w:val="257"/>
        </w:trPr>
        <w:tc>
          <w:tcPr>
            <w:tcW w:w="1035" w:type="dxa"/>
          </w:tcPr>
          <w:p w14:paraId="3AA2CE53" w14:textId="195C47A3"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40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250"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666E83">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403" w:type="dxa"/>
          </w:tcPr>
          <w:p w14:paraId="332446BC" w14:textId="77777777" w:rsidR="008B1A5E" w:rsidRDefault="008B1A5E" w:rsidP="008B1A5E">
            <w:pPr>
              <w:rPr>
                <w:sz w:val="20"/>
              </w:rPr>
            </w:pPr>
            <w:r>
              <w:rPr>
                <w:sz w:val="20"/>
              </w:rPr>
              <w:t>Uploaded:</w:t>
            </w:r>
          </w:p>
          <w:p w14:paraId="11BA684D" w14:textId="77777777" w:rsidR="008B1A5E" w:rsidRDefault="008B1A5E" w:rsidP="008B1A5E">
            <w:pPr>
              <w:rPr>
                <w:sz w:val="20"/>
              </w:rPr>
            </w:pPr>
          </w:p>
          <w:p w14:paraId="37401453" w14:textId="77777777" w:rsidR="008B1A5E" w:rsidRDefault="008B1A5E" w:rsidP="008B1A5E">
            <w:pPr>
              <w:rPr>
                <w:sz w:val="20"/>
              </w:rPr>
            </w:pPr>
            <w:r>
              <w:rPr>
                <w:sz w:val="20"/>
              </w:rPr>
              <w:t>Presented:</w:t>
            </w:r>
          </w:p>
          <w:p w14:paraId="305874C7" w14:textId="77777777" w:rsidR="008B1A5E" w:rsidRDefault="008B1A5E" w:rsidP="008B1A5E">
            <w:pPr>
              <w:rPr>
                <w:sz w:val="20"/>
              </w:rPr>
            </w:pPr>
          </w:p>
          <w:p w14:paraId="4C84D680" w14:textId="77777777" w:rsidR="008B1A5E" w:rsidRDefault="008B1A5E" w:rsidP="008B1A5E">
            <w:pPr>
              <w:rPr>
                <w:sz w:val="20"/>
              </w:rPr>
            </w:pPr>
            <w:r>
              <w:rPr>
                <w:sz w:val="20"/>
              </w:rPr>
              <w:t>Straw Polled:</w:t>
            </w:r>
          </w:p>
          <w:p w14:paraId="694C3AA0" w14:textId="77777777" w:rsidR="00E7555D" w:rsidRPr="001F5B14" w:rsidRDefault="00E7555D" w:rsidP="00417308">
            <w:pPr>
              <w:rPr>
                <w:sz w:val="20"/>
              </w:rPr>
            </w:pPr>
          </w:p>
        </w:tc>
        <w:tc>
          <w:tcPr>
            <w:tcW w:w="2250"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666E83">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lastRenderedPageBreak/>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403" w:type="dxa"/>
          </w:tcPr>
          <w:p w14:paraId="7AEF4E73" w14:textId="77777777" w:rsidR="00F364B0" w:rsidRDefault="00F364B0" w:rsidP="00417308">
            <w:pPr>
              <w:rPr>
                <w:rStyle w:val="Hyperlink"/>
                <w:color w:val="auto"/>
                <w:sz w:val="20"/>
                <w:u w:val="none"/>
              </w:rPr>
            </w:pPr>
            <w:r>
              <w:rPr>
                <w:rStyle w:val="Hyperlink"/>
                <w:color w:val="auto"/>
                <w:sz w:val="20"/>
                <w:u w:val="none"/>
              </w:rPr>
              <w:t>Uploaded:</w:t>
            </w:r>
          </w:p>
          <w:p w14:paraId="36A53797" w14:textId="5E3A635E" w:rsidR="00E7555D" w:rsidRPr="008C4D63" w:rsidRDefault="00DC66B2" w:rsidP="00417308">
            <w:pPr>
              <w:rPr>
                <w:sz w:val="20"/>
              </w:rPr>
            </w:pPr>
            <w:hyperlink r:id="rId73" w:history="1">
              <w:r w:rsidR="00DB1CAB" w:rsidRPr="008C4D63">
                <w:rPr>
                  <w:rStyle w:val="Hyperlink"/>
                  <w:color w:val="auto"/>
                  <w:sz w:val="20"/>
                </w:rPr>
                <w:t>20/1252r0</w:t>
              </w:r>
            </w:hyperlink>
            <w:r w:rsidR="00DB1CAB" w:rsidRPr="008C4D63">
              <w:rPr>
                <w:sz w:val="20"/>
              </w:rPr>
              <w:t xml:space="preserve">, </w:t>
            </w:r>
            <w:r w:rsidR="008B1A5E">
              <w:rPr>
                <w:sz w:val="20"/>
              </w:rPr>
              <w:t>08/20</w:t>
            </w:r>
            <w:r w:rsidR="00F364B0">
              <w:rPr>
                <w:sz w:val="20"/>
              </w:rPr>
              <w:t>/</w:t>
            </w:r>
            <w:r w:rsidR="00DB1CAB" w:rsidRPr="008C4D63">
              <w:rPr>
                <w:sz w:val="20"/>
              </w:rPr>
              <w:t>2020</w:t>
            </w:r>
          </w:p>
          <w:p w14:paraId="66BC80D8" w14:textId="12BF0765" w:rsidR="00716207" w:rsidRPr="008C4D63" w:rsidRDefault="00DC66B2" w:rsidP="00417308">
            <w:pPr>
              <w:rPr>
                <w:sz w:val="20"/>
              </w:rPr>
            </w:pPr>
            <w:hyperlink r:id="rId74" w:history="1">
              <w:r w:rsidR="00716207" w:rsidRPr="008C4D63">
                <w:rPr>
                  <w:rStyle w:val="Hyperlink"/>
                  <w:color w:val="auto"/>
                  <w:sz w:val="20"/>
                </w:rPr>
                <w:t>20/1252r1</w:t>
              </w:r>
            </w:hyperlink>
            <w:r w:rsidR="00716207" w:rsidRPr="008C4D63">
              <w:rPr>
                <w:sz w:val="20"/>
              </w:rPr>
              <w:t xml:space="preserve">, </w:t>
            </w:r>
            <w:r w:rsidR="00F364B0">
              <w:rPr>
                <w:sz w:val="20"/>
              </w:rPr>
              <w:t>08/27/</w:t>
            </w:r>
            <w:r w:rsidR="00716207" w:rsidRPr="008C4D63">
              <w:rPr>
                <w:sz w:val="20"/>
              </w:rPr>
              <w:t>2020</w:t>
            </w:r>
          </w:p>
          <w:p w14:paraId="6ED3CAEB" w14:textId="33087D0B" w:rsidR="005E3DA5" w:rsidRPr="008C4D63" w:rsidRDefault="00DC66B2" w:rsidP="00417308">
            <w:pPr>
              <w:rPr>
                <w:sz w:val="20"/>
              </w:rPr>
            </w:pPr>
            <w:hyperlink r:id="rId75" w:history="1">
              <w:r w:rsidR="005E3DA5" w:rsidRPr="008C4D63">
                <w:rPr>
                  <w:rStyle w:val="Hyperlink"/>
                  <w:color w:val="auto"/>
                  <w:sz w:val="20"/>
                </w:rPr>
                <w:t>20/1253r0</w:t>
              </w:r>
            </w:hyperlink>
            <w:r w:rsidR="005E3DA5" w:rsidRPr="008C4D63">
              <w:rPr>
                <w:sz w:val="20"/>
              </w:rPr>
              <w:t xml:space="preserve">, </w:t>
            </w:r>
            <w:r w:rsidR="00F364B0">
              <w:rPr>
                <w:sz w:val="20"/>
              </w:rPr>
              <w:t>08/20/</w:t>
            </w:r>
            <w:r w:rsidR="005E3DA5" w:rsidRPr="008C4D63">
              <w:rPr>
                <w:sz w:val="20"/>
              </w:rPr>
              <w:t>2020</w:t>
            </w:r>
          </w:p>
          <w:p w14:paraId="42F3BC37" w14:textId="0A6304FC" w:rsidR="00006719" w:rsidRPr="008C4D63" w:rsidRDefault="00DC66B2" w:rsidP="00417308">
            <w:pPr>
              <w:rPr>
                <w:sz w:val="20"/>
              </w:rPr>
            </w:pPr>
            <w:hyperlink r:id="rId76" w:history="1">
              <w:r w:rsidR="00006719" w:rsidRPr="008C4D63">
                <w:rPr>
                  <w:rStyle w:val="Hyperlink"/>
                  <w:color w:val="auto"/>
                  <w:sz w:val="20"/>
                </w:rPr>
                <w:t>20/1253r1</w:t>
              </w:r>
            </w:hyperlink>
            <w:r w:rsidR="00006719" w:rsidRPr="008C4D63">
              <w:rPr>
                <w:sz w:val="20"/>
              </w:rPr>
              <w:t xml:space="preserve">, </w:t>
            </w:r>
            <w:r w:rsidR="00F364B0">
              <w:rPr>
                <w:sz w:val="20"/>
              </w:rPr>
              <w:t>08/24/</w:t>
            </w:r>
            <w:r w:rsidR="00006719" w:rsidRPr="008C4D63">
              <w:rPr>
                <w:sz w:val="20"/>
              </w:rPr>
              <w:t>2020</w:t>
            </w:r>
          </w:p>
          <w:p w14:paraId="2D1AD79F" w14:textId="0ED72F2A" w:rsidR="00FA508F" w:rsidRPr="008C4D63" w:rsidRDefault="00DC66B2" w:rsidP="00417308">
            <w:pPr>
              <w:rPr>
                <w:sz w:val="20"/>
              </w:rPr>
            </w:pPr>
            <w:hyperlink r:id="rId77" w:history="1">
              <w:r w:rsidR="00FA508F" w:rsidRPr="008C4D63">
                <w:rPr>
                  <w:rStyle w:val="Hyperlink"/>
                  <w:color w:val="auto"/>
                  <w:sz w:val="20"/>
                </w:rPr>
                <w:t>20/1253r2</w:t>
              </w:r>
            </w:hyperlink>
            <w:r w:rsidR="00FA508F" w:rsidRPr="008C4D63">
              <w:rPr>
                <w:sz w:val="20"/>
              </w:rPr>
              <w:t xml:space="preserve">, </w:t>
            </w:r>
            <w:r w:rsidR="00F364B0">
              <w:rPr>
                <w:sz w:val="20"/>
              </w:rPr>
              <w:t>08/26</w:t>
            </w:r>
            <w:r w:rsidR="00F915E0">
              <w:rPr>
                <w:sz w:val="20"/>
              </w:rPr>
              <w:t>/</w:t>
            </w:r>
            <w:r w:rsidR="00FA508F" w:rsidRPr="008C4D63">
              <w:rPr>
                <w:sz w:val="20"/>
              </w:rPr>
              <w:t>2020</w:t>
            </w:r>
          </w:p>
          <w:p w14:paraId="3549DD4F" w14:textId="2E2893EE" w:rsidR="00FB70D2" w:rsidRPr="008C4D63" w:rsidRDefault="00DC66B2" w:rsidP="00417308">
            <w:pPr>
              <w:rPr>
                <w:sz w:val="20"/>
              </w:rPr>
            </w:pPr>
            <w:hyperlink r:id="rId78" w:history="1">
              <w:r w:rsidR="00FB70D2" w:rsidRPr="008C4D63">
                <w:rPr>
                  <w:rStyle w:val="Hyperlink"/>
                  <w:color w:val="auto"/>
                  <w:sz w:val="20"/>
                </w:rPr>
                <w:t>20/1253r3</w:t>
              </w:r>
            </w:hyperlink>
            <w:r w:rsidR="00FB70D2" w:rsidRPr="008C4D63">
              <w:rPr>
                <w:sz w:val="20"/>
              </w:rPr>
              <w:t xml:space="preserve">, </w:t>
            </w:r>
            <w:r w:rsidR="00F364B0">
              <w:rPr>
                <w:sz w:val="20"/>
              </w:rPr>
              <w:t>08/27/</w:t>
            </w:r>
            <w:r w:rsidR="00FB70D2" w:rsidRPr="008C4D63">
              <w:rPr>
                <w:sz w:val="20"/>
              </w:rPr>
              <w:t>2020</w:t>
            </w:r>
          </w:p>
          <w:p w14:paraId="496ACC45" w14:textId="77777777" w:rsidR="001F5B14" w:rsidRDefault="00DC66B2" w:rsidP="00F364B0">
            <w:pPr>
              <w:rPr>
                <w:sz w:val="20"/>
              </w:rPr>
            </w:pPr>
            <w:hyperlink r:id="rId79" w:history="1">
              <w:r w:rsidR="001F5B14" w:rsidRPr="008C4D63">
                <w:rPr>
                  <w:rStyle w:val="Hyperlink"/>
                  <w:color w:val="auto"/>
                  <w:sz w:val="20"/>
                </w:rPr>
                <w:t>20/1253r4</w:t>
              </w:r>
            </w:hyperlink>
            <w:r w:rsidR="001F5B14" w:rsidRPr="008C4D63">
              <w:rPr>
                <w:sz w:val="20"/>
              </w:rPr>
              <w:t xml:space="preserve">, </w:t>
            </w:r>
            <w:r w:rsidR="00F364B0">
              <w:rPr>
                <w:sz w:val="20"/>
              </w:rPr>
              <w:t>08/27/</w:t>
            </w:r>
            <w:r w:rsidR="001F5B14" w:rsidRPr="008C4D63">
              <w:rPr>
                <w:sz w:val="20"/>
              </w:rPr>
              <w:t>2020</w:t>
            </w:r>
          </w:p>
          <w:p w14:paraId="212B4EA2" w14:textId="77777777" w:rsidR="00F364B0" w:rsidRDefault="00F364B0" w:rsidP="00F364B0">
            <w:pPr>
              <w:rPr>
                <w:sz w:val="20"/>
              </w:rPr>
            </w:pPr>
          </w:p>
          <w:p w14:paraId="15744EFB" w14:textId="77777777" w:rsidR="00F364B0" w:rsidRDefault="00F364B0" w:rsidP="00F364B0">
            <w:pPr>
              <w:rPr>
                <w:sz w:val="20"/>
              </w:rPr>
            </w:pPr>
            <w:r>
              <w:rPr>
                <w:sz w:val="20"/>
              </w:rPr>
              <w:t>Presented:</w:t>
            </w:r>
          </w:p>
          <w:p w14:paraId="3C347B56" w14:textId="77777777" w:rsidR="00F915E0" w:rsidRPr="008C4D63" w:rsidRDefault="00DC66B2" w:rsidP="00F915E0">
            <w:pPr>
              <w:rPr>
                <w:sz w:val="20"/>
              </w:rPr>
            </w:pPr>
            <w:hyperlink r:id="rId80" w:history="1">
              <w:r w:rsidR="00F915E0" w:rsidRPr="008C4D63">
                <w:rPr>
                  <w:rStyle w:val="Hyperlink"/>
                  <w:color w:val="auto"/>
                  <w:sz w:val="20"/>
                </w:rPr>
                <w:t>20/1252r0</w:t>
              </w:r>
            </w:hyperlink>
            <w:r w:rsidR="00F915E0" w:rsidRPr="008C4D63">
              <w:rPr>
                <w:sz w:val="20"/>
              </w:rPr>
              <w:t xml:space="preserve">, </w:t>
            </w:r>
            <w:r w:rsidR="00F915E0">
              <w:rPr>
                <w:sz w:val="20"/>
              </w:rPr>
              <w:t>08/20/</w:t>
            </w:r>
            <w:r w:rsidR="00F915E0" w:rsidRPr="008C4D63">
              <w:rPr>
                <w:sz w:val="20"/>
              </w:rPr>
              <w:t>2020</w:t>
            </w:r>
          </w:p>
          <w:p w14:paraId="703926DC" w14:textId="77777777" w:rsidR="00F915E0" w:rsidRPr="008C4D63" w:rsidRDefault="00DC66B2" w:rsidP="00F915E0">
            <w:pPr>
              <w:rPr>
                <w:sz w:val="20"/>
              </w:rPr>
            </w:pPr>
            <w:hyperlink r:id="rId81" w:history="1">
              <w:r w:rsidR="00F915E0" w:rsidRPr="008C4D63">
                <w:rPr>
                  <w:rStyle w:val="Hyperlink"/>
                  <w:color w:val="auto"/>
                  <w:sz w:val="20"/>
                </w:rPr>
                <w:t>20/1253r3</w:t>
              </w:r>
            </w:hyperlink>
            <w:r w:rsidR="00F915E0" w:rsidRPr="008C4D63">
              <w:rPr>
                <w:sz w:val="20"/>
              </w:rPr>
              <w:t xml:space="preserve">, </w:t>
            </w:r>
            <w:r w:rsidR="00F915E0">
              <w:rPr>
                <w:sz w:val="20"/>
              </w:rPr>
              <w:t>08/27/</w:t>
            </w:r>
            <w:r w:rsidR="00F915E0" w:rsidRPr="008C4D63">
              <w:rPr>
                <w:sz w:val="20"/>
              </w:rPr>
              <w:t>2020</w:t>
            </w:r>
          </w:p>
          <w:p w14:paraId="5F2E30CB" w14:textId="77777777" w:rsidR="00F364B0" w:rsidRDefault="00F364B0" w:rsidP="00F364B0">
            <w:pPr>
              <w:rPr>
                <w:sz w:val="20"/>
              </w:rPr>
            </w:pPr>
          </w:p>
          <w:p w14:paraId="0A12C998" w14:textId="77777777" w:rsidR="00F364B0" w:rsidRDefault="00F364B0" w:rsidP="00F364B0">
            <w:pPr>
              <w:rPr>
                <w:sz w:val="20"/>
              </w:rPr>
            </w:pPr>
            <w:r>
              <w:rPr>
                <w:sz w:val="20"/>
              </w:rPr>
              <w:t>Straw Polled:</w:t>
            </w:r>
          </w:p>
          <w:p w14:paraId="2C0DFE2F" w14:textId="5880347F" w:rsidR="00F364B0" w:rsidRPr="008C4D63" w:rsidRDefault="00F364B0" w:rsidP="00F364B0">
            <w:pPr>
              <w:rPr>
                <w:sz w:val="20"/>
              </w:rPr>
            </w:pPr>
          </w:p>
        </w:tc>
        <w:tc>
          <w:tcPr>
            <w:tcW w:w="2250"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666E83">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403" w:type="dxa"/>
          </w:tcPr>
          <w:p w14:paraId="0870AB13" w14:textId="77777777" w:rsidR="0032632D" w:rsidRDefault="0032632D" w:rsidP="007F07F1">
            <w:pPr>
              <w:rPr>
                <w:rStyle w:val="Hyperlink"/>
                <w:color w:val="auto"/>
                <w:sz w:val="20"/>
                <w:u w:val="none"/>
              </w:rPr>
            </w:pPr>
            <w:r>
              <w:rPr>
                <w:rStyle w:val="Hyperlink"/>
                <w:color w:val="auto"/>
                <w:sz w:val="20"/>
                <w:u w:val="none"/>
              </w:rPr>
              <w:t>Uploaded:</w:t>
            </w:r>
          </w:p>
          <w:p w14:paraId="3F945C46" w14:textId="2D29CD74" w:rsidR="00E7555D" w:rsidRPr="008C4D63" w:rsidRDefault="00DC66B2" w:rsidP="007F07F1">
            <w:pPr>
              <w:rPr>
                <w:sz w:val="20"/>
              </w:rPr>
            </w:pPr>
            <w:hyperlink r:id="rId82" w:history="1">
              <w:r w:rsidR="00EB4F38" w:rsidRPr="008C4D63">
                <w:rPr>
                  <w:rStyle w:val="Hyperlink"/>
                  <w:color w:val="auto"/>
                  <w:sz w:val="20"/>
                </w:rPr>
                <w:t>20/1254r0</w:t>
              </w:r>
            </w:hyperlink>
            <w:r w:rsidR="00EB4F38" w:rsidRPr="008C4D63">
              <w:rPr>
                <w:sz w:val="20"/>
              </w:rPr>
              <w:t xml:space="preserve">, </w:t>
            </w:r>
            <w:r w:rsidR="00F915E0">
              <w:rPr>
                <w:sz w:val="20"/>
              </w:rPr>
              <w:t>08/20/</w:t>
            </w:r>
            <w:r w:rsidR="00EB4F38" w:rsidRPr="008C4D63">
              <w:rPr>
                <w:sz w:val="20"/>
              </w:rPr>
              <w:t>2020</w:t>
            </w:r>
          </w:p>
          <w:p w14:paraId="453665F3" w14:textId="77E302F1" w:rsidR="007864FB" w:rsidRPr="008C4D63" w:rsidRDefault="00DC66B2" w:rsidP="007F07F1">
            <w:pPr>
              <w:rPr>
                <w:sz w:val="20"/>
              </w:rPr>
            </w:pPr>
            <w:hyperlink r:id="rId83" w:history="1">
              <w:r w:rsidR="007864FB" w:rsidRPr="008C4D63">
                <w:rPr>
                  <w:rStyle w:val="Hyperlink"/>
                  <w:color w:val="auto"/>
                  <w:sz w:val="20"/>
                </w:rPr>
                <w:t>20/1254r1</w:t>
              </w:r>
            </w:hyperlink>
            <w:r w:rsidR="007864FB" w:rsidRPr="008C4D63">
              <w:rPr>
                <w:sz w:val="20"/>
              </w:rPr>
              <w:t xml:space="preserve">, </w:t>
            </w:r>
            <w:r w:rsidR="00F915E0">
              <w:rPr>
                <w:sz w:val="20"/>
              </w:rPr>
              <w:t>08/24/</w:t>
            </w:r>
            <w:r w:rsidR="007864FB" w:rsidRPr="008C4D63">
              <w:rPr>
                <w:sz w:val="20"/>
              </w:rPr>
              <w:t>2020</w:t>
            </w:r>
          </w:p>
          <w:p w14:paraId="23A2E9E0" w14:textId="77777777" w:rsidR="00F05D75" w:rsidRDefault="00DC66B2" w:rsidP="00F915E0">
            <w:pPr>
              <w:rPr>
                <w:sz w:val="20"/>
              </w:rPr>
            </w:pPr>
            <w:hyperlink r:id="rId84" w:history="1">
              <w:r w:rsidR="00F05D75" w:rsidRPr="008C4D63">
                <w:rPr>
                  <w:rStyle w:val="Hyperlink"/>
                  <w:color w:val="auto"/>
                  <w:sz w:val="20"/>
                </w:rPr>
                <w:t>20/1254r2</w:t>
              </w:r>
            </w:hyperlink>
            <w:r w:rsidR="00F05D75" w:rsidRPr="008C4D63">
              <w:rPr>
                <w:sz w:val="20"/>
              </w:rPr>
              <w:t xml:space="preserve">, </w:t>
            </w:r>
            <w:r w:rsidR="00F915E0">
              <w:rPr>
                <w:sz w:val="20"/>
              </w:rPr>
              <w:t>08/25/</w:t>
            </w:r>
            <w:r w:rsidR="00F05D75" w:rsidRPr="008C4D63">
              <w:rPr>
                <w:sz w:val="20"/>
              </w:rPr>
              <w:t>2020</w:t>
            </w:r>
          </w:p>
          <w:p w14:paraId="3BF3037A" w14:textId="77777777" w:rsidR="0032632D" w:rsidRDefault="0032632D" w:rsidP="00F915E0">
            <w:pPr>
              <w:rPr>
                <w:sz w:val="20"/>
              </w:rPr>
            </w:pPr>
          </w:p>
          <w:p w14:paraId="74D935A3" w14:textId="77777777" w:rsidR="0032632D" w:rsidRDefault="0032632D" w:rsidP="00F915E0">
            <w:pPr>
              <w:rPr>
                <w:sz w:val="20"/>
              </w:rPr>
            </w:pPr>
            <w:r>
              <w:rPr>
                <w:sz w:val="20"/>
              </w:rPr>
              <w:t>Presented:</w:t>
            </w:r>
          </w:p>
          <w:p w14:paraId="7CCF55B5" w14:textId="66180922" w:rsidR="004D3814" w:rsidRPr="008C4D63" w:rsidRDefault="00DC66B2" w:rsidP="004D3814">
            <w:pPr>
              <w:rPr>
                <w:sz w:val="20"/>
              </w:rPr>
            </w:pPr>
            <w:hyperlink r:id="rId85" w:history="1">
              <w:r w:rsidR="004D3814" w:rsidRPr="008C4D63">
                <w:rPr>
                  <w:rStyle w:val="Hyperlink"/>
                  <w:color w:val="auto"/>
                  <w:sz w:val="20"/>
                </w:rPr>
                <w:t>20/1254r1</w:t>
              </w:r>
            </w:hyperlink>
            <w:r w:rsidR="004D3814" w:rsidRPr="008C4D63">
              <w:rPr>
                <w:sz w:val="20"/>
              </w:rPr>
              <w:t xml:space="preserve">, </w:t>
            </w:r>
            <w:r w:rsidR="004D3814">
              <w:rPr>
                <w:sz w:val="20"/>
              </w:rPr>
              <w:t>08/27/</w:t>
            </w:r>
            <w:r w:rsidR="004D3814" w:rsidRPr="008C4D63">
              <w:rPr>
                <w:sz w:val="20"/>
              </w:rPr>
              <w:t>2020</w:t>
            </w:r>
          </w:p>
          <w:p w14:paraId="273F4248" w14:textId="77777777" w:rsidR="0032632D" w:rsidRDefault="0032632D" w:rsidP="00F915E0">
            <w:pPr>
              <w:rPr>
                <w:sz w:val="20"/>
              </w:rPr>
            </w:pPr>
          </w:p>
          <w:p w14:paraId="40DE87BE" w14:textId="77777777" w:rsidR="0032632D" w:rsidRDefault="0032632D" w:rsidP="00F915E0">
            <w:pPr>
              <w:rPr>
                <w:sz w:val="20"/>
              </w:rPr>
            </w:pPr>
            <w:r>
              <w:rPr>
                <w:sz w:val="20"/>
              </w:rPr>
              <w:t>Straw Polled:</w:t>
            </w:r>
          </w:p>
          <w:p w14:paraId="505A207C" w14:textId="5983615A" w:rsidR="0032632D" w:rsidRPr="008C4D63" w:rsidRDefault="0032632D" w:rsidP="00F915E0">
            <w:pPr>
              <w:rPr>
                <w:sz w:val="20"/>
              </w:rPr>
            </w:pPr>
          </w:p>
        </w:tc>
        <w:tc>
          <w:tcPr>
            <w:tcW w:w="2250" w:type="dxa"/>
          </w:tcPr>
          <w:p w14:paraId="4B03737F" w14:textId="2FDD1ACE" w:rsidR="00E7555D" w:rsidRPr="000417BC" w:rsidRDefault="00E7555D" w:rsidP="007F07F1">
            <w:pPr>
              <w:rPr>
                <w:color w:val="00B050"/>
                <w:sz w:val="20"/>
              </w:rPr>
            </w:pPr>
            <w:r>
              <w:rPr>
                <w:color w:val="00B050"/>
                <w:sz w:val="20"/>
              </w:rPr>
              <w:t>No motion</w:t>
            </w:r>
          </w:p>
          <w:p w14:paraId="5AA8F12F" w14:textId="3315D1A4" w:rsidR="00E7555D" w:rsidRPr="000417BC" w:rsidRDefault="00E7555D" w:rsidP="007F07F1">
            <w:pPr>
              <w:rPr>
                <w:color w:val="00B050"/>
                <w:sz w:val="20"/>
              </w:rPr>
            </w:pPr>
          </w:p>
        </w:tc>
      </w:tr>
      <w:tr w:rsidR="00E7555D" w14:paraId="439B9B89" w14:textId="77777777" w:rsidTr="00666E83">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40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250"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666E83">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40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250"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666E83">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403" w:type="dxa"/>
          </w:tcPr>
          <w:p w14:paraId="3ADD2D97" w14:textId="77777777" w:rsidR="004D3814" w:rsidRPr="00944D13" w:rsidRDefault="004D3814" w:rsidP="004D3814">
            <w:pPr>
              <w:rPr>
                <w:sz w:val="20"/>
              </w:rPr>
            </w:pPr>
            <w:r w:rsidRPr="00944D13">
              <w:rPr>
                <w:sz w:val="20"/>
              </w:rPr>
              <w:t>Uploaded:</w:t>
            </w:r>
          </w:p>
          <w:p w14:paraId="522ABB7E" w14:textId="77777777" w:rsidR="004D3814" w:rsidRPr="00944D13" w:rsidRDefault="004D3814" w:rsidP="004D3814">
            <w:pPr>
              <w:rPr>
                <w:sz w:val="20"/>
              </w:rPr>
            </w:pPr>
          </w:p>
          <w:p w14:paraId="4C67AF1C" w14:textId="77777777" w:rsidR="004D3814" w:rsidRPr="00944D13" w:rsidRDefault="004D3814" w:rsidP="004D3814">
            <w:pPr>
              <w:rPr>
                <w:sz w:val="20"/>
              </w:rPr>
            </w:pPr>
            <w:r w:rsidRPr="00944D13">
              <w:rPr>
                <w:sz w:val="20"/>
              </w:rPr>
              <w:t>Presented:</w:t>
            </w:r>
          </w:p>
          <w:p w14:paraId="40B592F3" w14:textId="77777777" w:rsidR="004D3814" w:rsidRPr="00944D13" w:rsidRDefault="004D3814" w:rsidP="004D3814">
            <w:pPr>
              <w:rPr>
                <w:sz w:val="20"/>
              </w:rPr>
            </w:pPr>
          </w:p>
          <w:p w14:paraId="10D33C96" w14:textId="77777777" w:rsidR="004D3814" w:rsidRPr="00944D13" w:rsidRDefault="004D3814" w:rsidP="004D3814">
            <w:pPr>
              <w:rPr>
                <w:sz w:val="20"/>
              </w:rPr>
            </w:pPr>
            <w:r w:rsidRPr="00944D13">
              <w:rPr>
                <w:sz w:val="20"/>
              </w:rPr>
              <w:t>Straw Polled:</w:t>
            </w:r>
          </w:p>
          <w:p w14:paraId="6C28AE22" w14:textId="77777777" w:rsidR="00E7555D" w:rsidRPr="00944D13" w:rsidRDefault="00E7555D" w:rsidP="007F07F1">
            <w:pPr>
              <w:rPr>
                <w:sz w:val="20"/>
              </w:rPr>
            </w:pPr>
          </w:p>
        </w:tc>
        <w:tc>
          <w:tcPr>
            <w:tcW w:w="2250" w:type="dxa"/>
          </w:tcPr>
          <w:p w14:paraId="21739760" w14:textId="706EF7E3" w:rsidR="00E7555D" w:rsidRPr="00C427E1" w:rsidRDefault="00E7555D" w:rsidP="007F07F1">
            <w:pPr>
              <w:rPr>
                <w:color w:val="00B050"/>
                <w:sz w:val="20"/>
              </w:rPr>
            </w:pPr>
            <w:r w:rsidRPr="00C427E1">
              <w:rPr>
                <w:color w:val="00B050"/>
                <w:sz w:val="20"/>
              </w:rPr>
              <w:lastRenderedPageBreak/>
              <w:t>No motion</w:t>
            </w:r>
          </w:p>
        </w:tc>
      </w:tr>
      <w:tr w:rsidR="00E7555D" w14:paraId="007CECDC" w14:textId="77777777" w:rsidTr="00666E83">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403" w:type="dxa"/>
          </w:tcPr>
          <w:p w14:paraId="7C8C6507" w14:textId="77777777" w:rsidR="004D3814" w:rsidRPr="00944D13" w:rsidRDefault="004D3814" w:rsidP="007F07F1">
            <w:pPr>
              <w:rPr>
                <w:rStyle w:val="Hyperlink"/>
                <w:color w:val="auto"/>
                <w:sz w:val="20"/>
                <w:u w:val="none"/>
              </w:rPr>
            </w:pPr>
            <w:r w:rsidRPr="00944D13">
              <w:rPr>
                <w:rStyle w:val="Hyperlink"/>
                <w:color w:val="auto"/>
                <w:sz w:val="20"/>
                <w:u w:val="none"/>
              </w:rPr>
              <w:t>Uploaded:</w:t>
            </w:r>
          </w:p>
          <w:p w14:paraId="6BF1A1DD" w14:textId="7FB4D6C4" w:rsidR="00E7555D" w:rsidRPr="00944D13" w:rsidRDefault="00DC66B2" w:rsidP="007F07F1">
            <w:pPr>
              <w:rPr>
                <w:sz w:val="20"/>
              </w:rPr>
            </w:pPr>
            <w:hyperlink r:id="rId86" w:history="1">
              <w:r w:rsidR="00B41172" w:rsidRPr="00944D13">
                <w:rPr>
                  <w:rStyle w:val="Hyperlink"/>
                  <w:color w:val="auto"/>
                  <w:sz w:val="20"/>
                </w:rPr>
                <w:t>20/1229r0</w:t>
              </w:r>
            </w:hyperlink>
            <w:r w:rsidR="00B41172" w:rsidRPr="00944D13">
              <w:rPr>
                <w:sz w:val="20"/>
              </w:rPr>
              <w:t xml:space="preserve">, </w:t>
            </w:r>
            <w:r w:rsidR="004D3814" w:rsidRPr="00944D13">
              <w:rPr>
                <w:sz w:val="20"/>
              </w:rPr>
              <w:t>08/14/</w:t>
            </w:r>
            <w:r w:rsidR="00B41172" w:rsidRPr="00944D13">
              <w:rPr>
                <w:sz w:val="20"/>
              </w:rPr>
              <w:t>2020</w:t>
            </w:r>
          </w:p>
          <w:p w14:paraId="577E7C0E" w14:textId="77777777" w:rsidR="00707E28" w:rsidRPr="00944D13" w:rsidRDefault="00DC66B2" w:rsidP="004D3814">
            <w:pPr>
              <w:rPr>
                <w:sz w:val="20"/>
              </w:rPr>
            </w:pPr>
            <w:hyperlink r:id="rId87" w:history="1">
              <w:r w:rsidR="00707E28" w:rsidRPr="00944D13">
                <w:rPr>
                  <w:rStyle w:val="Hyperlink"/>
                  <w:color w:val="auto"/>
                  <w:sz w:val="20"/>
                </w:rPr>
                <w:t>20/1229r1</w:t>
              </w:r>
            </w:hyperlink>
            <w:r w:rsidR="00707E28" w:rsidRPr="00944D13">
              <w:rPr>
                <w:sz w:val="20"/>
              </w:rPr>
              <w:t xml:space="preserve">, </w:t>
            </w:r>
            <w:r w:rsidR="004D3814" w:rsidRPr="00944D13">
              <w:rPr>
                <w:sz w:val="20"/>
              </w:rPr>
              <w:t>08/27/</w:t>
            </w:r>
            <w:r w:rsidR="00707E28" w:rsidRPr="00944D13">
              <w:rPr>
                <w:sz w:val="20"/>
              </w:rPr>
              <w:t>2020</w:t>
            </w:r>
          </w:p>
          <w:p w14:paraId="627BDC95" w14:textId="32346340" w:rsidR="00EE34DA" w:rsidRPr="00944D13" w:rsidRDefault="00DC66B2" w:rsidP="004D3814">
            <w:pPr>
              <w:rPr>
                <w:sz w:val="20"/>
              </w:rPr>
            </w:pPr>
            <w:hyperlink r:id="rId88" w:history="1">
              <w:r w:rsidR="00EE34DA" w:rsidRPr="00944D13">
                <w:rPr>
                  <w:rStyle w:val="Hyperlink"/>
                  <w:color w:val="auto"/>
                  <w:sz w:val="20"/>
                </w:rPr>
                <w:t>20/1229r2</w:t>
              </w:r>
            </w:hyperlink>
            <w:r w:rsidR="00EE34DA" w:rsidRPr="00944D13">
              <w:rPr>
                <w:sz w:val="20"/>
              </w:rPr>
              <w:t>, 08/31/2020</w:t>
            </w:r>
          </w:p>
          <w:p w14:paraId="080D2D0D" w14:textId="5853E012" w:rsidR="00EE34DA" w:rsidRPr="00944D13" w:rsidRDefault="00DC66B2" w:rsidP="004D3814">
            <w:pPr>
              <w:rPr>
                <w:sz w:val="20"/>
              </w:rPr>
            </w:pPr>
            <w:hyperlink r:id="rId89" w:history="1">
              <w:r w:rsidR="00EE34DA" w:rsidRPr="00944D13">
                <w:rPr>
                  <w:rStyle w:val="Hyperlink"/>
                  <w:color w:val="auto"/>
                  <w:sz w:val="20"/>
                </w:rPr>
                <w:t>20/1229r3</w:t>
              </w:r>
            </w:hyperlink>
            <w:r w:rsidR="00EE34DA" w:rsidRPr="00944D13">
              <w:rPr>
                <w:sz w:val="20"/>
              </w:rPr>
              <w:t>, 08/31/2020</w:t>
            </w:r>
          </w:p>
          <w:p w14:paraId="2A6A091E" w14:textId="77777777" w:rsidR="004D3814" w:rsidRPr="00944D13" w:rsidRDefault="004D3814" w:rsidP="004D3814">
            <w:pPr>
              <w:rPr>
                <w:sz w:val="20"/>
              </w:rPr>
            </w:pPr>
          </w:p>
          <w:p w14:paraId="713D5A4C" w14:textId="77777777" w:rsidR="004D3814" w:rsidRPr="00944D13" w:rsidRDefault="004D3814" w:rsidP="004D3814">
            <w:pPr>
              <w:rPr>
                <w:sz w:val="20"/>
              </w:rPr>
            </w:pPr>
            <w:r w:rsidRPr="00944D13">
              <w:rPr>
                <w:sz w:val="20"/>
              </w:rPr>
              <w:t>Presented:</w:t>
            </w:r>
          </w:p>
          <w:p w14:paraId="4DB52D75" w14:textId="77777777" w:rsidR="00C609BA" w:rsidRPr="00944D13" w:rsidRDefault="00DC66B2" w:rsidP="00C609BA">
            <w:pPr>
              <w:rPr>
                <w:sz w:val="20"/>
              </w:rPr>
            </w:pPr>
            <w:hyperlink r:id="rId90" w:history="1">
              <w:r w:rsidR="00C609BA" w:rsidRPr="00944D13">
                <w:rPr>
                  <w:rStyle w:val="Hyperlink"/>
                  <w:color w:val="auto"/>
                  <w:sz w:val="20"/>
                </w:rPr>
                <w:t>20/1229r3</w:t>
              </w:r>
            </w:hyperlink>
            <w:r w:rsidR="00C609BA" w:rsidRPr="00944D13">
              <w:rPr>
                <w:sz w:val="20"/>
              </w:rPr>
              <w:t>, 08/31/2020</w:t>
            </w:r>
          </w:p>
          <w:p w14:paraId="59BE1489" w14:textId="77777777" w:rsidR="004D3814" w:rsidRPr="00944D13" w:rsidRDefault="004D3814" w:rsidP="004D3814">
            <w:pPr>
              <w:rPr>
                <w:sz w:val="20"/>
              </w:rPr>
            </w:pPr>
          </w:p>
          <w:p w14:paraId="6C26C095" w14:textId="77777777" w:rsidR="004D3814" w:rsidRPr="00944D13" w:rsidRDefault="004D3814" w:rsidP="004D3814">
            <w:pPr>
              <w:rPr>
                <w:sz w:val="20"/>
              </w:rPr>
            </w:pPr>
            <w:r w:rsidRPr="00944D13">
              <w:rPr>
                <w:sz w:val="20"/>
              </w:rPr>
              <w:t>Straw Polled:</w:t>
            </w:r>
          </w:p>
          <w:p w14:paraId="628F5EAA" w14:textId="00444E5A" w:rsidR="004D3814" w:rsidRPr="00944D13" w:rsidRDefault="004D3814" w:rsidP="004D3814">
            <w:pPr>
              <w:rPr>
                <w:sz w:val="20"/>
              </w:rPr>
            </w:pPr>
          </w:p>
        </w:tc>
        <w:tc>
          <w:tcPr>
            <w:tcW w:w="2250"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666E83">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403" w:type="dxa"/>
          </w:tcPr>
          <w:p w14:paraId="12C804D6" w14:textId="77777777" w:rsidR="004D3814" w:rsidRDefault="004D3814" w:rsidP="004D3814">
            <w:pPr>
              <w:rPr>
                <w:sz w:val="20"/>
              </w:rPr>
            </w:pPr>
            <w:r>
              <w:rPr>
                <w:sz w:val="20"/>
              </w:rPr>
              <w:t>Uploaded:</w:t>
            </w:r>
          </w:p>
          <w:p w14:paraId="6FE10AB8" w14:textId="09E1A630" w:rsidR="00F57F25" w:rsidRPr="004D523F" w:rsidRDefault="00DC66B2" w:rsidP="004D3814">
            <w:pPr>
              <w:rPr>
                <w:sz w:val="20"/>
              </w:rPr>
            </w:pPr>
            <w:hyperlink r:id="rId91" w:history="1">
              <w:r w:rsidR="00F57F25" w:rsidRPr="004D523F">
                <w:rPr>
                  <w:rStyle w:val="Hyperlink"/>
                  <w:color w:val="auto"/>
                  <w:sz w:val="20"/>
                </w:rPr>
                <w:t>20/1404r0</w:t>
              </w:r>
            </w:hyperlink>
            <w:r w:rsidR="00F57F25" w:rsidRPr="004D523F">
              <w:rPr>
                <w:sz w:val="20"/>
              </w:rPr>
              <w:t>, 09/06/2020</w:t>
            </w:r>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t>Straw Polled:</w:t>
            </w:r>
          </w:p>
          <w:p w14:paraId="082753ED" w14:textId="77777777" w:rsidR="00E7555D" w:rsidRPr="00A10281" w:rsidRDefault="00E7555D" w:rsidP="007F07F1">
            <w:pPr>
              <w:rPr>
                <w:sz w:val="20"/>
              </w:rPr>
            </w:pPr>
          </w:p>
        </w:tc>
        <w:tc>
          <w:tcPr>
            <w:tcW w:w="2250"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666E83">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403" w:type="dxa"/>
          </w:tcPr>
          <w:p w14:paraId="044F5A3E" w14:textId="77777777" w:rsidR="008D29ED" w:rsidRPr="00D47810" w:rsidRDefault="008D29ED" w:rsidP="00FB0FC9">
            <w:pPr>
              <w:rPr>
                <w:rStyle w:val="Hyperlink"/>
                <w:color w:val="auto"/>
                <w:sz w:val="20"/>
                <w:u w:val="none"/>
              </w:rPr>
            </w:pPr>
            <w:r w:rsidRPr="00D47810">
              <w:rPr>
                <w:rStyle w:val="Hyperlink"/>
                <w:color w:val="auto"/>
                <w:sz w:val="20"/>
                <w:u w:val="none"/>
              </w:rPr>
              <w:t>Uploaded:</w:t>
            </w:r>
          </w:p>
          <w:p w14:paraId="5559ECCE" w14:textId="3F4C301F" w:rsidR="00FB0FC9" w:rsidRPr="00D47810" w:rsidRDefault="00DC66B2" w:rsidP="00FB0FC9">
            <w:pPr>
              <w:rPr>
                <w:sz w:val="20"/>
              </w:rPr>
            </w:pPr>
            <w:hyperlink r:id="rId92" w:history="1">
              <w:r w:rsidR="00FB0FC9" w:rsidRPr="00D47810">
                <w:rPr>
                  <w:rStyle w:val="Hyperlink"/>
                  <w:color w:val="auto"/>
                  <w:sz w:val="20"/>
                </w:rPr>
                <w:t>20/1294r0</w:t>
              </w:r>
            </w:hyperlink>
            <w:r w:rsidR="00FB0FC9" w:rsidRPr="00D47810">
              <w:rPr>
                <w:sz w:val="20"/>
              </w:rPr>
              <w:t xml:space="preserve">, </w:t>
            </w:r>
            <w:r w:rsidR="008D29ED" w:rsidRPr="00D47810">
              <w:rPr>
                <w:sz w:val="20"/>
              </w:rPr>
              <w:t>08/25/</w:t>
            </w:r>
            <w:r w:rsidR="00FB0FC9" w:rsidRPr="00D47810">
              <w:rPr>
                <w:sz w:val="20"/>
              </w:rPr>
              <w:t>2020</w:t>
            </w:r>
          </w:p>
          <w:p w14:paraId="40F7314F" w14:textId="5961AD88" w:rsidR="00E7555D" w:rsidRPr="00D47810" w:rsidRDefault="00DC66B2" w:rsidP="007A0DB1">
            <w:pPr>
              <w:rPr>
                <w:sz w:val="20"/>
              </w:rPr>
            </w:pPr>
            <w:hyperlink r:id="rId93" w:history="1">
              <w:r w:rsidR="00FB0FC9" w:rsidRPr="00D47810">
                <w:rPr>
                  <w:rStyle w:val="Hyperlink"/>
                  <w:color w:val="auto"/>
                  <w:sz w:val="20"/>
                </w:rPr>
                <w:t>20/1294r1</w:t>
              </w:r>
            </w:hyperlink>
            <w:r w:rsidR="00FB0FC9" w:rsidRPr="00D47810">
              <w:rPr>
                <w:sz w:val="20"/>
              </w:rPr>
              <w:t xml:space="preserve">, </w:t>
            </w:r>
            <w:r w:rsidR="008D29ED" w:rsidRPr="00D47810">
              <w:rPr>
                <w:sz w:val="20"/>
              </w:rPr>
              <w:t>08/25/</w:t>
            </w:r>
            <w:r w:rsidR="00FB0FC9" w:rsidRPr="00D47810">
              <w:rPr>
                <w:sz w:val="20"/>
              </w:rPr>
              <w:t>2020</w:t>
            </w:r>
          </w:p>
          <w:p w14:paraId="00E46900" w14:textId="77777777" w:rsidR="00E6561C" w:rsidRPr="00D47810" w:rsidRDefault="00DC66B2" w:rsidP="008D29ED">
            <w:pPr>
              <w:rPr>
                <w:sz w:val="20"/>
              </w:rPr>
            </w:pPr>
            <w:hyperlink r:id="rId94" w:history="1">
              <w:r w:rsidR="00E6561C" w:rsidRPr="00D47810">
                <w:rPr>
                  <w:rStyle w:val="Hyperlink"/>
                  <w:color w:val="auto"/>
                  <w:sz w:val="20"/>
                </w:rPr>
                <w:t>20/1294r2</w:t>
              </w:r>
            </w:hyperlink>
            <w:r w:rsidR="00E6561C" w:rsidRPr="00D47810">
              <w:rPr>
                <w:sz w:val="20"/>
              </w:rPr>
              <w:t xml:space="preserve">, </w:t>
            </w:r>
            <w:r w:rsidR="008D29ED" w:rsidRPr="00D47810">
              <w:rPr>
                <w:sz w:val="20"/>
              </w:rPr>
              <w:t>08/25/</w:t>
            </w:r>
            <w:r w:rsidR="00E6561C" w:rsidRPr="00D47810">
              <w:rPr>
                <w:sz w:val="20"/>
              </w:rPr>
              <w:t>2020</w:t>
            </w:r>
          </w:p>
          <w:p w14:paraId="559CD5DB" w14:textId="77777777" w:rsidR="008D29ED" w:rsidRPr="00D47810" w:rsidRDefault="008D29ED" w:rsidP="008D29ED">
            <w:pPr>
              <w:rPr>
                <w:sz w:val="20"/>
              </w:rPr>
            </w:pPr>
          </w:p>
          <w:p w14:paraId="7CC50D83" w14:textId="77777777" w:rsidR="008D29ED" w:rsidRPr="00D47810" w:rsidRDefault="008D29ED" w:rsidP="008D29ED">
            <w:pPr>
              <w:rPr>
                <w:sz w:val="20"/>
              </w:rPr>
            </w:pPr>
            <w:r w:rsidRPr="00D47810">
              <w:rPr>
                <w:sz w:val="20"/>
              </w:rPr>
              <w:t>Presented:</w:t>
            </w:r>
          </w:p>
          <w:p w14:paraId="52F8BE8C" w14:textId="09D87B8B" w:rsidR="00AF3EE1" w:rsidRPr="00D47810" w:rsidRDefault="00DC66B2" w:rsidP="00AF3EE1">
            <w:pPr>
              <w:rPr>
                <w:sz w:val="20"/>
              </w:rPr>
            </w:pPr>
            <w:hyperlink r:id="rId95" w:history="1">
              <w:r w:rsidR="00AF3EE1" w:rsidRPr="00D47810">
                <w:rPr>
                  <w:rStyle w:val="Hyperlink"/>
                  <w:color w:val="auto"/>
                  <w:sz w:val="20"/>
                </w:rPr>
                <w:t>20/1294r1</w:t>
              </w:r>
            </w:hyperlink>
            <w:r w:rsidR="00AF3EE1" w:rsidRPr="00D47810">
              <w:rPr>
                <w:sz w:val="20"/>
              </w:rPr>
              <w:t>, 08/27/2020</w:t>
            </w:r>
          </w:p>
          <w:p w14:paraId="2EA45B51" w14:textId="77777777" w:rsidR="008D29ED" w:rsidRPr="00D47810" w:rsidRDefault="008D29ED" w:rsidP="008D29ED">
            <w:pPr>
              <w:rPr>
                <w:sz w:val="20"/>
              </w:rPr>
            </w:pPr>
          </w:p>
          <w:p w14:paraId="72500EA9" w14:textId="77777777" w:rsidR="008D29ED" w:rsidRPr="00D47810" w:rsidRDefault="008D29ED" w:rsidP="008D29ED">
            <w:pPr>
              <w:rPr>
                <w:sz w:val="20"/>
              </w:rPr>
            </w:pPr>
            <w:r w:rsidRPr="00D47810">
              <w:rPr>
                <w:sz w:val="20"/>
              </w:rPr>
              <w:t>Straw Polled:</w:t>
            </w:r>
          </w:p>
          <w:p w14:paraId="00BB7649" w14:textId="02B4688C" w:rsidR="008D29ED" w:rsidRPr="00D47810" w:rsidRDefault="008D29ED" w:rsidP="008D29ED">
            <w:pPr>
              <w:rPr>
                <w:sz w:val="20"/>
              </w:rPr>
            </w:pPr>
          </w:p>
        </w:tc>
        <w:tc>
          <w:tcPr>
            <w:tcW w:w="2250"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666E83">
        <w:trPr>
          <w:trHeight w:val="257"/>
        </w:trPr>
        <w:tc>
          <w:tcPr>
            <w:tcW w:w="1035" w:type="dxa"/>
          </w:tcPr>
          <w:p w14:paraId="7868DD00" w14:textId="73459EEA"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403" w:type="dxa"/>
          </w:tcPr>
          <w:p w14:paraId="7BCD3204" w14:textId="77777777" w:rsidR="00AC3C5C" w:rsidRPr="00D47810" w:rsidRDefault="00AC3C5C" w:rsidP="007F07F1">
            <w:pPr>
              <w:rPr>
                <w:rStyle w:val="Hyperlink"/>
                <w:color w:val="auto"/>
                <w:sz w:val="20"/>
                <w:u w:val="none"/>
              </w:rPr>
            </w:pPr>
            <w:r w:rsidRPr="00D47810">
              <w:rPr>
                <w:rStyle w:val="Hyperlink"/>
                <w:color w:val="auto"/>
                <w:sz w:val="20"/>
                <w:u w:val="none"/>
              </w:rPr>
              <w:t>Uploaded:</w:t>
            </w:r>
          </w:p>
          <w:p w14:paraId="2C7FF41B" w14:textId="443D3954" w:rsidR="00E7555D" w:rsidRPr="00D47810" w:rsidRDefault="00DC66B2" w:rsidP="007F07F1">
            <w:pPr>
              <w:rPr>
                <w:sz w:val="20"/>
              </w:rPr>
            </w:pPr>
            <w:hyperlink r:id="rId96" w:history="1">
              <w:r w:rsidR="006E4B00" w:rsidRPr="00D47810">
                <w:rPr>
                  <w:rStyle w:val="Hyperlink"/>
                  <w:color w:val="auto"/>
                  <w:sz w:val="20"/>
                </w:rPr>
                <w:t>20/1290r0</w:t>
              </w:r>
            </w:hyperlink>
            <w:r w:rsidR="006E4B00" w:rsidRPr="00D47810">
              <w:rPr>
                <w:sz w:val="20"/>
              </w:rPr>
              <w:t xml:space="preserve">, </w:t>
            </w:r>
            <w:r w:rsidR="00AC3C5C" w:rsidRPr="00D47810">
              <w:rPr>
                <w:sz w:val="20"/>
              </w:rPr>
              <w:t>08/27/</w:t>
            </w:r>
            <w:r w:rsidR="006E4B00" w:rsidRPr="00D47810">
              <w:rPr>
                <w:sz w:val="20"/>
              </w:rPr>
              <w:t>2020</w:t>
            </w:r>
          </w:p>
          <w:p w14:paraId="013A2640" w14:textId="4C691D14" w:rsidR="001628F3" w:rsidRPr="00D47810" w:rsidRDefault="00DC66B2" w:rsidP="007F07F1">
            <w:pPr>
              <w:rPr>
                <w:sz w:val="20"/>
              </w:rPr>
            </w:pPr>
            <w:hyperlink r:id="rId97" w:history="1">
              <w:r w:rsidR="001628F3" w:rsidRPr="00D47810">
                <w:rPr>
                  <w:rStyle w:val="Hyperlink"/>
                  <w:color w:val="auto"/>
                  <w:sz w:val="20"/>
                </w:rPr>
                <w:t>20/1290r1</w:t>
              </w:r>
            </w:hyperlink>
            <w:r w:rsidR="001628F3" w:rsidRPr="00D47810">
              <w:rPr>
                <w:sz w:val="20"/>
              </w:rPr>
              <w:t>, 08/31/2020</w:t>
            </w:r>
          </w:p>
          <w:p w14:paraId="43C47A10" w14:textId="77777777" w:rsidR="00AC3C5C" w:rsidRPr="00D47810" w:rsidRDefault="00AC3C5C" w:rsidP="007F07F1">
            <w:pPr>
              <w:rPr>
                <w:sz w:val="20"/>
              </w:rPr>
            </w:pPr>
          </w:p>
          <w:p w14:paraId="638B91E0" w14:textId="77777777" w:rsidR="00AC3C5C" w:rsidRDefault="00AC3C5C" w:rsidP="00AC3C5C">
            <w:pPr>
              <w:rPr>
                <w:sz w:val="20"/>
              </w:rPr>
            </w:pPr>
            <w:r w:rsidRPr="00D47810">
              <w:rPr>
                <w:sz w:val="20"/>
              </w:rPr>
              <w:t>Presented:</w:t>
            </w:r>
          </w:p>
          <w:p w14:paraId="6B4458F8" w14:textId="77777777" w:rsidR="00D65F0C" w:rsidRPr="00D47810" w:rsidRDefault="00DC66B2" w:rsidP="00D65F0C">
            <w:pPr>
              <w:rPr>
                <w:sz w:val="20"/>
              </w:rPr>
            </w:pPr>
            <w:hyperlink r:id="rId98" w:history="1">
              <w:r w:rsidR="00D65F0C" w:rsidRPr="00D47810">
                <w:rPr>
                  <w:rStyle w:val="Hyperlink"/>
                  <w:color w:val="auto"/>
                  <w:sz w:val="20"/>
                </w:rPr>
                <w:t>20/1290r1</w:t>
              </w:r>
            </w:hyperlink>
            <w:r w:rsidR="00D65F0C" w:rsidRPr="00D47810">
              <w:rPr>
                <w:sz w:val="20"/>
              </w:rPr>
              <w:t>, 08/31/2020</w:t>
            </w:r>
          </w:p>
          <w:p w14:paraId="7C6824F3" w14:textId="77777777" w:rsidR="00AC3C5C" w:rsidRPr="00D47810" w:rsidRDefault="00AC3C5C" w:rsidP="00AC3C5C">
            <w:pPr>
              <w:rPr>
                <w:sz w:val="20"/>
              </w:rPr>
            </w:pPr>
          </w:p>
          <w:p w14:paraId="425E71AB" w14:textId="77777777" w:rsidR="00AC3C5C" w:rsidRPr="00D47810" w:rsidRDefault="00AC3C5C" w:rsidP="00AC3C5C">
            <w:pPr>
              <w:rPr>
                <w:sz w:val="20"/>
              </w:rPr>
            </w:pPr>
            <w:r w:rsidRPr="00D47810">
              <w:rPr>
                <w:sz w:val="20"/>
              </w:rPr>
              <w:t>Straw Polled:</w:t>
            </w:r>
          </w:p>
          <w:p w14:paraId="76773A42" w14:textId="5B0CE90C" w:rsidR="00AC3C5C" w:rsidRPr="00D47810" w:rsidRDefault="00AC3C5C" w:rsidP="007F07F1">
            <w:pPr>
              <w:rPr>
                <w:sz w:val="20"/>
              </w:rPr>
            </w:pPr>
          </w:p>
        </w:tc>
        <w:tc>
          <w:tcPr>
            <w:tcW w:w="2250" w:type="dxa"/>
          </w:tcPr>
          <w:p w14:paraId="4482E0E6" w14:textId="77777777" w:rsidR="00E7555D" w:rsidRDefault="00E7555D" w:rsidP="007F07F1">
            <w:pPr>
              <w:rPr>
                <w:color w:val="00B050"/>
                <w:sz w:val="20"/>
              </w:rPr>
            </w:pPr>
            <w:r w:rsidRPr="00E12EF1">
              <w:rPr>
                <w:color w:val="00B050"/>
                <w:sz w:val="20"/>
              </w:rPr>
              <w:t>Motion 111, #SP0611-21</w:t>
            </w:r>
          </w:p>
          <w:p w14:paraId="6BFAB716"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0C4EB78A"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42E3D604"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#SP162</w:t>
            </w:r>
          </w:p>
          <w:p w14:paraId="6AD8926A" w14:textId="32B575DC" w:rsidR="00D13E16" w:rsidRPr="00E12EF1" w:rsidRDefault="00D13E16" w:rsidP="007F07F1">
            <w:pPr>
              <w:rPr>
                <w:color w:val="00B050"/>
                <w:sz w:val="20"/>
              </w:rPr>
            </w:pPr>
          </w:p>
        </w:tc>
      </w:tr>
      <w:tr w:rsidR="00E329BE" w14:paraId="5EF22F67" w14:textId="77777777" w:rsidTr="00666E83">
        <w:trPr>
          <w:trHeight w:val="257"/>
        </w:trPr>
        <w:tc>
          <w:tcPr>
            <w:tcW w:w="13660" w:type="dxa"/>
            <w:gridSpan w:val="7"/>
            <w:shd w:val="clear" w:color="auto" w:fill="A6A6A6" w:themeFill="background1" w:themeFillShade="A6"/>
          </w:tcPr>
          <w:p w14:paraId="168DF4BA" w14:textId="0A04AFE1" w:rsidR="00E329BE" w:rsidRPr="006E4B00" w:rsidRDefault="00E329BE" w:rsidP="007F07F1">
            <w:pPr>
              <w:rPr>
                <w:sz w:val="20"/>
              </w:rPr>
            </w:pPr>
          </w:p>
        </w:tc>
      </w:tr>
      <w:tr w:rsidR="00E7555D" w14:paraId="0EEFD7D9" w14:textId="77777777" w:rsidTr="00666E83">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403" w:type="dxa"/>
          </w:tcPr>
          <w:p w14:paraId="6A41A433" w14:textId="77777777" w:rsidR="00C4505C" w:rsidRPr="00E96176" w:rsidRDefault="00C4505C" w:rsidP="00C4505C">
            <w:pPr>
              <w:rPr>
                <w:sz w:val="20"/>
              </w:rPr>
            </w:pPr>
            <w:r w:rsidRPr="00E96176">
              <w:rPr>
                <w:sz w:val="20"/>
              </w:rPr>
              <w:t>Uploaded:</w:t>
            </w:r>
          </w:p>
          <w:p w14:paraId="734536B4" w14:textId="77777777" w:rsidR="00C4505C" w:rsidRPr="00E96176" w:rsidRDefault="00C4505C" w:rsidP="00C4505C">
            <w:pPr>
              <w:rPr>
                <w:sz w:val="20"/>
              </w:rPr>
            </w:pPr>
          </w:p>
          <w:p w14:paraId="41509319" w14:textId="77777777" w:rsidR="00C4505C" w:rsidRPr="00E96176" w:rsidRDefault="00C4505C" w:rsidP="00C4505C">
            <w:pPr>
              <w:rPr>
                <w:sz w:val="20"/>
              </w:rPr>
            </w:pPr>
            <w:r w:rsidRPr="00E96176">
              <w:rPr>
                <w:sz w:val="20"/>
              </w:rPr>
              <w:t>Presented:</w:t>
            </w:r>
          </w:p>
          <w:p w14:paraId="4B27FBBA" w14:textId="77777777" w:rsidR="00C4505C" w:rsidRPr="00E96176" w:rsidRDefault="00C4505C" w:rsidP="00C4505C">
            <w:pPr>
              <w:rPr>
                <w:sz w:val="20"/>
              </w:rPr>
            </w:pPr>
          </w:p>
          <w:p w14:paraId="57F0D9A6" w14:textId="77777777" w:rsidR="00C4505C" w:rsidRPr="00E96176" w:rsidRDefault="00C4505C" w:rsidP="00C4505C">
            <w:pPr>
              <w:rPr>
                <w:sz w:val="20"/>
              </w:rPr>
            </w:pPr>
            <w:r w:rsidRPr="00E96176">
              <w:rPr>
                <w:sz w:val="20"/>
              </w:rPr>
              <w:t>Straw Polled:</w:t>
            </w:r>
          </w:p>
          <w:p w14:paraId="4423F132" w14:textId="77777777" w:rsidR="00E7555D" w:rsidRPr="00E96176" w:rsidRDefault="00E7555D" w:rsidP="007F07F1">
            <w:pPr>
              <w:rPr>
                <w:sz w:val="20"/>
                <w:highlight w:val="yellow"/>
              </w:rPr>
            </w:pPr>
          </w:p>
        </w:tc>
        <w:tc>
          <w:tcPr>
            <w:tcW w:w="2250"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666E83">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403" w:type="dxa"/>
          </w:tcPr>
          <w:p w14:paraId="4DDA8F4B" w14:textId="77777777" w:rsidR="00C4505C" w:rsidRPr="00E96176" w:rsidRDefault="00C4505C" w:rsidP="00C4505C">
            <w:pPr>
              <w:rPr>
                <w:sz w:val="20"/>
              </w:rPr>
            </w:pPr>
            <w:r w:rsidRPr="00E96176">
              <w:rPr>
                <w:sz w:val="20"/>
              </w:rPr>
              <w:t>Uploaded:</w:t>
            </w:r>
          </w:p>
          <w:p w14:paraId="54B80FDB" w14:textId="73C2A39A" w:rsidR="00C4505C" w:rsidRDefault="00DC66B2" w:rsidP="00C4505C">
            <w:pPr>
              <w:rPr>
                <w:ins w:id="12" w:author="Edward Au" w:date="2020-09-08T22:59:00Z"/>
                <w:sz w:val="20"/>
              </w:rPr>
            </w:pPr>
            <w:hyperlink r:id="rId99" w:history="1">
              <w:r w:rsidR="00E96176" w:rsidRPr="00E96176">
                <w:rPr>
                  <w:rStyle w:val="Hyperlink"/>
                  <w:color w:val="auto"/>
                  <w:sz w:val="20"/>
                </w:rPr>
                <w:t>20/1359r0</w:t>
              </w:r>
            </w:hyperlink>
            <w:r w:rsidR="00E96176" w:rsidRPr="00E96176">
              <w:rPr>
                <w:sz w:val="20"/>
              </w:rPr>
              <w:t>, 08/31/2020</w:t>
            </w:r>
          </w:p>
          <w:p w14:paraId="03AD3885" w14:textId="49AE635E" w:rsidR="00AF7F2C" w:rsidRPr="00E96176" w:rsidRDefault="00F64031" w:rsidP="00C4505C">
            <w:pPr>
              <w:rPr>
                <w:sz w:val="20"/>
              </w:rPr>
            </w:pPr>
            <w:ins w:id="13" w:author="Edward Au" w:date="2020-09-08T22:59:00Z">
              <w:r>
                <w:rPr>
                  <w:sz w:val="20"/>
                </w:rPr>
                <w:fldChar w:fldCharType="begin"/>
              </w:r>
              <w:r>
                <w:rPr>
                  <w:sz w:val="20"/>
                </w:rPr>
                <w:instrText xml:space="preserve"> HYPERLINK "https://mentor.ieee.org/802.11/dcn/20/11-20-1359-01-00be-pdt-mac-eht-operation-element.docx" </w:instrText>
              </w:r>
              <w:r>
                <w:rPr>
                  <w:sz w:val="20"/>
                </w:rPr>
                <w:fldChar w:fldCharType="separate"/>
              </w:r>
              <w:r w:rsidR="00AF7F2C" w:rsidRPr="00F64031">
                <w:rPr>
                  <w:rStyle w:val="Hyperlink"/>
                  <w:sz w:val="20"/>
                </w:rPr>
                <w:t>20/1359r1</w:t>
              </w:r>
              <w:r>
                <w:rPr>
                  <w:sz w:val="20"/>
                </w:rPr>
                <w:fldChar w:fldCharType="end"/>
              </w:r>
              <w:r w:rsidR="00AF7F2C">
                <w:rPr>
                  <w:sz w:val="20"/>
                </w:rPr>
                <w:t>, 09/08/2020</w:t>
              </w:r>
            </w:ins>
          </w:p>
          <w:p w14:paraId="16E45967" w14:textId="77777777" w:rsidR="00E96176" w:rsidRPr="00E96176" w:rsidRDefault="00E96176" w:rsidP="00C4505C">
            <w:pPr>
              <w:rPr>
                <w:sz w:val="20"/>
              </w:rPr>
            </w:pPr>
          </w:p>
          <w:p w14:paraId="344515B5" w14:textId="77777777" w:rsidR="00C4505C" w:rsidRPr="00E96176" w:rsidRDefault="00C4505C" w:rsidP="00C4505C">
            <w:pPr>
              <w:rPr>
                <w:sz w:val="20"/>
              </w:rPr>
            </w:pPr>
            <w:r w:rsidRPr="00E96176">
              <w:rPr>
                <w:sz w:val="20"/>
              </w:rPr>
              <w:t>Presented:</w:t>
            </w:r>
          </w:p>
          <w:p w14:paraId="595E8FBA" w14:textId="77777777" w:rsidR="00C4505C" w:rsidRPr="00E96176" w:rsidRDefault="00C4505C" w:rsidP="00C4505C">
            <w:pPr>
              <w:rPr>
                <w:sz w:val="20"/>
              </w:rPr>
            </w:pPr>
          </w:p>
          <w:p w14:paraId="1BBCBDA5" w14:textId="77777777" w:rsidR="00C4505C" w:rsidRPr="00E96176" w:rsidRDefault="00C4505C" w:rsidP="00C4505C">
            <w:pPr>
              <w:rPr>
                <w:sz w:val="20"/>
              </w:rPr>
            </w:pPr>
            <w:r w:rsidRPr="00E96176">
              <w:rPr>
                <w:sz w:val="20"/>
              </w:rPr>
              <w:t>Straw Polled:</w:t>
            </w:r>
          </w:p>
          <w:p w14:paraId="4FC87BF9" w14:textId="77777777" w:rsidR="00E7555D" w:rsidRPr="00E96176" w:rsidRDefault="00E7555D" w:rsidP="007F07F1">
            <w:pPr>
              <w:shd w:val="clear" w:color="auto" w:fill="FFFFFF"/>
              <w:rPr>
                <w:rFonts w:eastAsia="SimSun"/>
                <w:sz w:val="20"/>
                <w:lang w:val="en-US" w:eastAsia="zh-CN"/>
              </w:rPr>
            </w:pPr>
          </w:p>
        </w:tc>
        <w:tc>
          <w:tcPr>
            <w:tcW w:w="2250"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666E83">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403" w:type="dxa"/>
          </w:tcPr>
          <w:p w14:paraId="32C42C13" w14:textId="77777777" w:rsidR="00C4505C" w:rsidRPr="004D3A83" w:rsidRDefault="00C4505C" w:rsidP="00C4505C">
            <w:pPr>
              <w:rPr>
                <w:sz w:val="20"/>
              </w:rPr>
            </w:pPr>
            <w:r w:rsidRPr="004D3A83">
              <w:rPr>
                <w:sz w:val="20"/>
              </w:rPr>
              <w:t>Uploaded:</w:t>
            </w:r>
          </w:p>
          <w:p w14:paraId="2C95242D" w14:textId="50D820A9" w:rsidR="004D3A83" w:rsidRPr="004D3A83" w:rsidRDefault="00DC66B2" w:rsidP="00C4505C">
            <w:pPr>
              <w:rPr>
                <w:sz w:val="20"/>
              </w:rPr>
            </w:pPr>
            <w:hyperlink r:id="rId100" w:history="1">
              <w:r w:rsidR="004D3A83" w:rsidRPr="004D3A83">
                <w:rPr>
                  <w:rStyle w:val="Hyperlink"/>
                  <w:color w:val="auto"/>
                  <w:sz w:val="20"/>
                </w:rPr>
                <w:t>20/1353r0</w:t>
              </w:r>
            </w:hyperlink>
            <w:r w:rsidR="004D3A83" w:rsidRPr="004D3A83">
              <w:rPr>
                <w:sz w:val="20"/>
              </w:rPr>
              <w:t>, 08/30/2020</w:t>
            </w:r>
          </w:p>
          <w:p w14:paraId="2ADB932B" w14:textId="77777777" w:rsidR="00C4505C" w:rsidRPr="004D3A83" w:rsidRDefault="00C4505C" w:rsidP="00C4505C">
            <w:pPr>
              <w:rPr>
                <w:sz w:val="20"/>
              </w:rPr>
            </w:pPr>
          </w:p>
          <w:p w14:paraId="44A9B04A" w14:textId="77777777" w:rsidR="00C4505C" w:rsidRPr="004D3A83" w:rsidRDefault="00C4505C" w:rsidP="00C4505C">
            <w:pPr>
              <w:rPr>
                <w:sz w:val="20"/>
              </w:rPr>
            </w:pPr>
            <w:r w:rsidRPr="004D3A83">
              <w:rPr>
                <w:sz w:val="20"/>
              </w:rPr>
              <w:t>Presented:</w:t>
            </w:r>
          </w:p>
          <w:p w14:paraId="3CDCCE4A" w14:textId="77777777" w:rsidR="00C4505C" w:rsidRPr="004D3A83" w:rsidRDefault="00C4505C" w:rsidP="00C4505C">
            <w:pPr>
              <w:rPr>
                <w:sz w:val="20"/>
              </w:rPr>
            </w:pPr>
          </w:p>
          <w:p w14:paraId="7DE2CAB1" w14:textId="77777777" w:rsidR="00C4505C" w:rsidRPr="004D3A83" w:rsidRDefault="00C4505C" w:rsidP="00C4505C">
            <w:pPr>
              <w:rPr>
                <w:sz w:val="20"/>
              </w:rPr>
            </w:pPr>
            <w:r w:rsidRPr="004D3A83">
              <w:rPr>
                <w:sz w:val="20"/>
              </w:rPr>
              <w:t>Straw Polled:</w:t>
            </w:r>
          </w:p>
          <w:p w14:paraId="5B912119" w14:textId="77777777" w:rsidR="00E7555D" w:rsidRPr="004D3A83" w:rsidRDefault="00E7555D" w:rsidP="00850121">
            <w:pPr>
              <w:rPr>
                <w:sz w:val="20"/>
              </w:rPr>
            </w:pPr>
          </w:p>
        </w:tc>
        <w:tc>
          <w:tcPr>
            <w:tcW w:w="2250"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666E83">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403" w:type="dxa"/>
          </w:tcPr>
          <w:p w14:paraId="4C8DA937" w14:textId="77777777" w:rsidR="00C4505C" w:rsidRDefault="00C4505C" w:rsidP="007F07F1">
            <w:pPr>
              <w:rPr>
                <w:rStyle w:val="Hyperlink"/>
                <w:color w:val="auto"/>
                <w:sz w:val="20"/>
                <w:u w:val="none"/>
              </w:rPr>
            </w:pPr>
            <w:r>
              <w:rPr>
                <w:rStyle w:val="Hyperlink"/>
                <w:color w:val="auto"/>
                <w:sz w:val="20"/>
                <w:u w:val="none"/>
              </w:rPr>
              <w:t>Uploaded:</w:t>
            </w:r>
          </w:p>
          <w:p w14:paraId="6722B7CD" w14:textId="77777777" w:rsidR="00E7555D" w:rsidRDefault="00DC66B2" w:rsidP="00C4505C">
            <w:pPr>
              <w:rPr>
                <w:sz w:val="20"/>
              </w:rPr>
            </w:pPr>
            <w:hyperlink r:id="rId101" w:history="1">
              <w:r w:rsidR="00BA209F" w:rsidRPr="00BA209F">
                <w:rPr>
                  <w:rStyle w:val="Hyperlink"/>
                  <w:color w:val="auto"/>
                  <w:sz w:val="20"/>
                </w:rPr>
                <w:t>20/1281r0</w:t>
              </w:r>
            </w:hyperlink>
            <w:r w:rsidR="00BA209F" w:rsidRPr="00BA209F">
              <w:rPr>
                <w:sz w:val="20"/>
              </w:rPr>
              <w:t xml:space="preserve">, </w:t>
            </w:r>
            <w:r w:rsidR="00C4505C">
              <w:rPr>
                <w:sz w:val="20"/>
              </w:rPr>
              <w:t>08/25/</w:t>
            </w:r>
            <w:r w:rsidR="00BA209F" w:rsidRPr="00BA209F">
              <w:rPr>
                <w:sz w:val="20"/>
              </w:rPr>
              <w:t>2020</w:t>
            </w:r>
          </w:p>
          <w:p w14:paraId="39F220CB" w14:textId="77777777" w:rsidR="00C4505C" w:rsidRDefault="00C4505C" w:rsidP="00C4505C">
            <w:pPr>
              <w:rPr>
                <w:sz w:val="20"/>
              </w:rPr>
            </w:pPr>
          </w:p>
          <w:p w14:paraId="18E0E61D" w14:textId="77777777" w:rsidR="00C4505C" w:rsidRDefault="00C4505C" w:rsidP="00C4505C">
            <w:pPr>
              <w:rPr>
                <w:sz w:val="20"/>
              </w:rPr>
            </w:pPr>
            <w:r>
              <w:rPr>
                <w:sz w:val="20"/>
              </w:rPr>
              <w:t>Presented:</w:t>
            </w:r>
          </w:p>
          <w:p w14:paraId="06E89C43" w14:textId="77777777" w:rsidR="00C4505C" w:rsidRDefault="00C4505C" w:rsidP="00C4505C">
            <w:pPr>
              <w:rPr>
                <w:sz w:val="20"/>
              </w:rPr>
            </w:pPr>
          </w:p>
          <w:p w14:paraId="24BF72E2" w14:textId="77777777" w:rsidR="00C4505C" w:rsidRDefault="00C4505C" w:rsidP="00C4505C">
            <w:pPr>
              <w:rPr>
                <w:sz w:val="20"/>
              </w:rPr>
            </w:pPr>
            <w:r>
              <w:rPr>
                <w:sz w:val="20"/>
              </w:rPr>
              <w:t>Straw Polled:</w:t>
            </w:r>
          </w:p>
          <w:p w14:paraId="122B187C" w14:textId="4D72BA0B" w:rsidR="00C4505C" w:rsidRPr="00BA209F" w:rsidRDefault="00C4505C" w:rsidP="00C4505C">
            <w:pPr>
              <w:rPr>
                <w:sz w:val="20"/>
              </w:rPr>
            </w:pPr>
          </w:p>
        </w:tc>
        <w:tc>
          <w:tcPr>
            <w:tcW w:w="2250"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666E83">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403" w:type="dxa"/>
          </w:tcPr>
          <w:p w14:paraId="0086D207" w14:textId="77777777" w:rsidR="00C4505C" w:rsidRDefault="00C4505C" w:rsidP="00C4505C">
            <w:pPr>
              <w:rPr>
                <w:sz w:val="20"/>
              </w:rPr>
            </w:pPr>
            <w:r>
              <w:rPr>
                <w:sz w:val="20"/>
              </w:rPr>
              <w:t>Uploaded:</w:t>
            </w:r>
          </w:p>
          <w:p w14:paraId="4F341568" w14:textId="77777777" w:rsidR="00C4505C" w:rsidRDefault="00C4505C" w:rsidP="00C4505C">
            <w:pPr>
              <w:rPr>
                <w:sz w:val="20"/>
              </w:rPr>
            </w:pPr>
          </w:p>
          <w:p w14:paraId="1C261FD6" w14:textId="77777777" w:rsidR="00C4505C" w:rsidRDefault="00C4505C" w:rsidP="00C4505C">
            <w:pPr>
              <w:rPr>
                <w:sz w:val="20"/>
              </w:rPr>
            </w:pPr>
            <w:r>
              <w:rPr>
                <w:sz w:val="20"/>
              </w:rPr>
              <w:t>Presented:</w:t>
            </w:r>
          </w:p>
          <w:p w14:paraId="7DA006A4" w14:textId="77777777" w:rsidR="00C4505C" w:rsidRDefault="00C4505C" w:rsidP="00C4505C">
            <w:pPr>
              <w:rPr>
                <w:sz w:val="20"/>
              </w:rPr>
            </w:pPr>
          </w:p>
          <w:p w14:paraId="7F2BC0BA" w14:textId="77777777" w:rsidR="00C4505C" w:rsidRDefault="00C4505C" w:rsidP="00C4505C">
            <w:pPr>
              <w:rPr>
                <w:sz w:val="20"/>
              </w:rPr>
            </w:pPr>
            <w:r>
              <w:rPr>
                <w:sz w:val="20"/>
              </w:rPr>
              <w:t>Straw Polled:</w:t>
            </w:r>
          </w:p>
          <w:p w14:paraId="17657EB9" w14:textId="77777777" w:rsidR="00E7555D" w:rsidRPr="00082493" w:rsidRDefault="00E7555D" w:rsidP="007F07F1">
            <w:pPr>
              <w:rPr>
                <w:color w:val="00B050"/>
                <w:sz w:val="20"/>
              </w:rPr>
            </w:pPr>
          </w:p>
        </w:tc>
        <w:tc>
          <w:tcPr>
            <w:tcW w:w="2250"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666E83">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403" w:type="dxa"/>
          </w:tcPr>
          <w:p w14:paraId="7AE20058" w14:textId="77777777" w:rsidR="00C4505C" w:rsidRDefault="00C4505C" w:rsidP="00C4505C">
            <w:pPr>
              <w:rPr>
                <w:ins w:id="14" w:author="Edward Au" w:date="2020-09-08T22:50:00Z"/>
                <w:sz w:val="20"/>
              </w:rPr>
            </w:pPr>
            <w:r>
              <w:rPr>
                <w:sz w:val="20"/>
              </w:rPr>
              <w:t>Uploaded:</w:t>
            </w:r>
          </w:p>
          <w:p w14:paraId="33147DD9" w14:textId="2DB809E7" w:rsidR="000B75D1" w:rsidRDefault="000B75D1" w:rsidP="00C4505C">
            <w:pPr>
              <w:rPr>
                <w:sz w:val="20"/>
              </w:rPr>
            </w:pPr>
            <w:ins w:id="15" w:author="Edward Au" w:date="2020-09-08T22:50:00Z">
              <w:r>
                <w:rPr>
                  <w:sz w:val="20"/>
                </w:rPr>
                <w:fldChar w:fldCharType="begin"/>
              </w:r>
              <w:r>
                <w:rPr>
                  <w:sz w:val="20"/>
                </w:rPr>
                <w:instrText xml:space="preserve"> HYPERLINK "https://mentor.ieee.org/802.11/dcn/20/11-20-1434-00-00be-pdt-for-ns-ep-priority-access.docx" </w:instrText>
              </w:r>
              <w:r>
                <w:rPr>
                  <w:sz w:val="20"/>
                </w:rPr>
                <w:fldChar w:fldCharType="separate"/>
              </w:r>
              <w:r w:rsidRPr="000B75D1">
                <w:rPr>
                  <w:rStyle w:val="Hyperlink"/>
                  <w:sz w:val="20"/>
                </w:rPr>
                <w:t>20/1434r0</w:t>
              </w:r>
              <w:r>
                <w:rPr>
                  <w:sz w:val="20"/>
                </w:rPr>
                <w:fldChar w:fldCharType="end"/>
              </w:r>
              <w:r>
                <w:rPr>
                  <w:sz w:val="20"/>
                </w:rPr>
                <w:t>, 09/08/2020</w:t>
              </w:r>
            </w:ins>
          </w:p>
          <w:p w14:paraId="4B3421BF" w14:textId="77777777" w:rsidR="00C4505C" w:rsidRDefault="00C4505C" w:rsidP="00C4505C">
            <w:pPr>
              <w:rPr>
                <w:sz w:val="20"/>
              </w:rPr>
            </w:pPr>
          </w:p>
          <w:p w14:paraId="29FF82AA" w14:textId="77777777" w:rsidR="00C4505C" w:rsidRDefault="00C4505C" w:rsidP="00C4505C">
            <w:pPr>
              <w:rPr>
                <w:sz w:val="20"/>
              </w:rPr>
            </w:pPr>
            <w:r>
              <w:rPr>
                <w:sz w:val="20"/>
              </w:rPr>
              <w:lastRenderedPageBreak/>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250"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168D57DF" w14:textId="3B8CDF4A" w:rsidR="00183A75" w:rsidRPr="0042524B" w:rsidRDefault="00183A75" w:rsidP="007F07F1">
            <w:pPr>
              <w:rPr>
                <w:color w:val="00B050"/>
                <w:sz w:val="20"/>
              </w:rPr>
            </w:pPr>
            <w:r>
              <w:rPr>
                <w:color w:val="00B050"/>
                <w:sz w:val="20"/>
              </w:rPr>
              <w:t>Motion 126</w:t>
            </w:r>
          </w:p>
        </w:tc>
      </w:tr>
      <w:tr w:rsidR="00E7555D" w14:paraId="235567A9" w14:textId="77777777" w:rsidTr="00666E83">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40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250"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666E83">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40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Default="00DC66B2" w:rsidP="00C4505C">
            <w:pPr>
              <w:rPr>
                <w:ins w:id="16" w:author="Edward Au" w:date="2020-09-08T11:01:00Z"/>
                <w:sz w:val="20"/>
              </w:rPr>
            </w:pPr>
            <w:hyperlink r:id="rId102" w:history="1">
              <w:r w:rsidR="00B507A2" w:rsidRPr="00B507A2">
                <w:rPr>
                  <w:rStyle w:val="Hyperlink"/>
                  <w:color w:val="auto"/>
                  <w:sz w:val="20"/>
                </w:rPr>
                <w:t>20/1309r0</w:t>
              </w:r>
            </w:hyperlink>
            <w:r w:rsidR="00C4505C">
              <w:rPr>
                <w:sz w:val="20"/>
              </w:rPr>
              <w:t>, 08/26/</w:t>
            </w:r>
            <w:r w:rsidR="00B507A2" w:rsidRPr="00B507A2">
              <w:rPr>
                <w:sz w:val="20"/>
              </w:rPr>
              <w:t>2020</w:t>
            </w:r>
          </w:p>
          <w:p w14:paraId="029D470F" w14:textId="2153D4D2" w:rsidR="00194DEC" w:rsidRDefault="00194DEC" w:rsidP="00C4505C">
            <w:pPr>
              <w:rPr>
                <w:sz w:val="20"/>
              </w:rPr>
            </w:pPr>
            <w:ins w:id="17" w:author="Edward Au" w:date="2020-09-08T11:01:00Z">
              <w:r>
                <w:rPr>
                  <w:sz w:val="20"/>
                </w:rPr>
                <w:fldChar w:fldCharType="begin"/>
              </w:r>
              <w:r>
                <w:rPr>
                  <w:sz w:val="20"/>
                </w:rPr>
                <w:instrText xml:space="preserve"> HYPERLINK "https://mentor.ieee.org/802.11/dcn/20/11-20-1309-01-00be-proposed-draft-specification-for-ml-general-mld-authentication-mld-association-and-ml-setup.docx" </w:instrText>
              </w:r>
              <w:r>
                <w:rPr>
                  <w:sz w:val="20"/>
                </w:rPr>
                <w:fldChar w:fldCharType="separate"/>
              </w:r>
              <w:r w:rsidRPr="00194DEC">
                <w:rPr>
                  <w:rStyle w:val="Hyperlink"/>
                  <w:sz w:val="20"/>
                </w:rPr>
                <w:t>20/1309r1</w:t>
              </w:r>
              <w:r>
                <w:rPr>
                  <w:sz w:val="20"/>
                </w:rPr>
                <w:fldChar w:fldCharType="end"/>
              </w:r>
              <w:r>
                <w:rPr>
                  <w:sz w:val="20"/>
                </w:rPr>
                <w:t>, 09/08/2020</w:t>
              </w:r>
            </w:ins>
          </w:p>
          <w:p w14:paraId="3EEBAEB9" w14:textId="77777777" w:rsidR="00C4505C" w:rsidRDefault="00C4505C" w:rsidP="00C4505C">
            <w:pPr>
              <w:rPr>
                <w:sz w:val="20"/>
              </w:rPr>
            </w:pPr>
          </w:p>
          <w:p w14:paraId="729AC5F9" w14:textId="77777777" w:rsidR="00C4505C" w:rsidRDefault="00C4505C" w:rsidP="00C4505C">
            <w:pPr>
              <w:rPr>
                <w:sz w:val="20"/>
              </w:rPr>
            </w:pPr>
            <w:r>
              <w:rPr>
                <w:sz w:val="20"/>
              </w:rPr>
              <w:t>Presented:</w:t>
            </w:r>
          </w:p>
          <w:p w14:paraId="36A9C856" w14:textId="77777777" w:rsidR="00C4505C" w:rsidRDefault="00C4505C" w:rsidP="00C4505C">
            <w:pPr>
              <w:rPr>
                <w:sz w:val="20"/>
              </w:rPr>
            </w:pPr>
          </w:p>
          <w:p w14:paraId="2A774DDB" w14:textId="77777777" w:rsidR="00C4505C" w:rsidRDefault="00C4505C" w:rsidP="00C4505C">
            <w:pPr>
              <w:rPr>
                <w:sz w:val="20"/>
              </w:rPr>
            </w:pPr>
            <w:r>
              <w:rPr>
                <w:sz w:val="20"/>
              </w:rPr>
              <w:t>Straw Polled:</w:t>
            </w:r>
          </w:p>
          <w:p w14:paraId="61D96CDC" w14:textId="4379E404" w:rsidR="00C4505C" w:rsidRPr="00B507A2" w:rsidRDefault="00C4505C" w:rsidP="00C4505C">
            <w:pPr>
              <w:rPr>
                <w:sz w:val="20"/>
              </w:rPr>
            </w:pPr>
          </w:p>
        </w:tc>
        <w:tc>
          <w:tcPr>
            <w:tcW w:w="2250"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666E83">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075436E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403" w:type="dxa"/>
            <w:vMerge/>
          </w:tcPr>
          <w:p w14:paraId="36D34628" w14:textId="77777777" w:rsidR="00B507A2" w:rsidRPr="00E74230" w:rsidRDefault="00B507A2" w:rsidP="007F07F1">
            <w:pPr>
              <w:rPr>
                <w:color w:val="00B050"/>
                <w:sz w:val="20"/>
              </w:rPr>
            </w:pPr>
          </w:p>
        </w:tc>
        <w:tc>
          <w:tcPr>
            <w:tcW w:w="2250"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666E83">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403" w:type="dxa"/>
          </w:tcPr>
          <w:p w14:paraId="51A81437" w14:textId="77777777" w:rsidR="00CB63E4" w:rsidRPr="001E1342" w:rsidRDefault="00CB63E4" w:rsidP="00CB63E4">
            <w:pPr>
              <w:rPr>
                <w:sz w:val="20"/>
              </w:rPr>
            </w:pPr>
            <w:r w:rsidRPr="001E1342">
              <w:rPr>
                <w:sz w:val="20"/>
              </w:rPr>
              <w:t>Uploaded:</w:t>
            </w:r>
          </w:p>
          <w:p w14:paraId="381C737F" w14:textId="77777777" w:rsidR="00CB63E4" w:rsidRPr="001E1342" w:rsidRDefault="00CB63E4" w:rsidP="00CB63E4">
            <w:pPr>
              <w:rPr>
                <w:sz w:val="20"/>
              </w:rPr>
            </w:pPr>
          </w:p>
          <w:p w14:paraId="3687B018" w14:textId="77777777" w:rsidR="00CB63E4" w:rsidRPr="001E1342" w:rsidRDefault="00CB63E4" w:rsidP="00CB63E4">
            <w:pPr>
              <w:rPr>
                <w:sz w:val="20"/>
              </w:rPr>
            </w:pPr>
            <w:r w:rsidRPr="001E1342">
              <w:rPr>
                <w:sz w:val="20"/>
              </w:rPr>
              <w:t>Presented:</w:t>
            </w:r>
          </w:p>
          <w:p w14:paraId="0E7B6436" w14:textId="77777777" w:rsidR="00CB63E4" w:rsidRPr="001E1342" w:rsidRDefault="00CB63E4" w:rsidP="00CB63E4">
            <w:pPr>
              <w:rPr>
                <w:sz w:val="20"/>
              </w:rPr>
            </w:pPr>
          </w:p>
          <w:p w14:paraId="2EC016C7" w14:textId="77777777" w:rsidR="00CB63E4" w:rsidRPr="001E1342" w:rsidRDefault="00CB63E4" w:rsidP="00CB63E4">
            <w:pPr>
              <w:rPr>
                <w:sz w:val="20"/>
              </w:rPr>
            </w:pPr>
            <w:r w:rsidRPr="001E1342">
              <w:rPr>
                <w:sz w:val="20"/>
              </w:rPr>
              <w:t>Straw Polled:</w:t>
            </w:r>
          </w:p>
          <w:p w14:paraId="7B4ED64E" w14:textId="77777777" w:rsidR="00E7555D" w:rsidRPr="001E1342" w:rsidRDefault="00E7555D" w:rsidP="007F07F1">
            <w:pPr>
              <w:rPr>
                <w:sz w:val="20"/>
              </w:rPr>
            </w:pPr>
          </w:p>
        </w:tc>
        <w:tc>
          <w:tcPr>
            <w:tcW w:w="2250"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666E83">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403" w:type="dxa"/>
          </w:tcPr>
          <w:p w14:paraId="1A369BC0" w14:textId="77777777" w:rsidR="00CB63E4" w:rsidRPr="00294337" w:rsidRDefault="00CB63E4" w:rsidP="007F07F1">
            <w:pPr>
              <w:rPr>
                <w:rStyle w:val="Hyperlink"/>
                <w:color w:val="auto"/>
                <w:sz w:val="20"/>
                <w:u w:val="none"/>
              </w:rPr>
            </w:pPr>
            <w:r w:rsidRPr="00294337">
              <w:rPr>
                <w:rStyle w:val="Hyperlink"/>
                <w:color w:val="auto"/>
                <w:sz w:val="20"/>
                <w:u w:val="none"/>
              </w:rPr>
              <w:t>Uploaded:</w:t>
            </w:r>
          </w:p>
          <w:p w14:paraId="7619FBE0" w14:textId="6C3A979A" w:rsidR="00E7555D" w:rsidRPr="00294337" w:rsidRDefault="00DC66B2" w:rsidP="007F07F1">
            <w:pPr>
              <w:rPr>
                <w:sz w:val="20"/>
              </w:rPr>
            </w:pPr>
            <w:hyperlink r:id="rId103" w:history="1">
              <w:r w:rsidR="00D6338A" w:rsidRPr="00294337">
                <w:rPr>
                  <w:rStyle w:val="Hyperlink"/>
                  <w:color w:val="auto"/>
                  <w:sz w:val="20"/>
                </w:rPr>
                <w:t>20/1300r0</w:t>
              </w:r>
            </w:hyperlink>
            <w:r w:rsidR="00D6338A" w:rsidRPr="00294337">
              <w:rPr>
                <w:sz w:val="20"/>
              </w:rPr>
              <w:t xml:space="preserve">, </w:t>
            </w:r>
            <w:r w:rsidR="00CB63E4" w:rsidRPr="00294337">
              <w:rPr>
                <w:sz w:val="20"/>
              </w:rPr>
              <w:t>08/25/</w:t>
            </w:r>
            <w:r w:rsidR="00D6338A" w:rsidRPr="00294337">
              <w:rPr>
                <w:sz w:val="20"/>
              </w:rPr>
              <w:t>2020</w:t>
            </w:r>
          </w:p>
          <w:p w14:paraId="50E59C22" w14:textId="1673EA47" w:rsidR="00C35FE0" w:rsidRPr="00294337" w:rsidRDefault="00DC66B2" w:rsidP="007F07F1">
            <w:pPr>
              <w:rPr>
                <w:sz w:val="20"/>
              </w:rPr>
            </w:pPr>
            <w:hyperlink r:id="rId104" w:history="1">
              <w:r w:rsidR="00C35FE0" w:rsidRPr="00294337">
                <w:rPr>
                  <w:rStyle w:val="Hyperlink"/>
                  <w:color w:val="auto"/>
                  <w:sz w:val="20"/>
                </w:rPr>
                <w:t>20/1300r1</w:t>
              </w:r>
            </w:hyperlink>
            <w:r w:rsidR="00C35FE0" w:rsidRPr="00294337">
              <w:rPr>
                <w:sz w:val="20"/>
              </w:rPr>
              <w:t xml:space="preserve">, </w:t>
            </w:r>
            <w:r w:rsidR="00CB63E4" w:rsidRPr="00294337">
              <w:rPr>
                <w:sz w:val="20"/>
              </w:rPr>
              <w:t>08/28/</w:t>
            </w:r>
            <w:r w:rsidR="00C35FE0" w:rsidRPr="00294337">
              <w:rPr>
                <w:sz w:val="20"/>
              </w:rPr>
              <w:t>2020</w:t>
            </w:r>
          </w:p>
          <w:p w14:paraId="4897270C" w14:textId="183B7BFE" w:rsidR="00E50D8A" w:rsidRDefault="00DC66B2" w:rsidP="007F07F1">
            <w:pPr>
              <w:rPr>
                <w:sz w:val="20"/>
              </w:rPr>
            </w:pPr>
            <w:hyperlink r:id="rId105" w:history="1">
              <w:r w:rsidR="00E50D8A" w:rsidRPr="00294337">
                <w:rPr>
                  <w:rStyle w:val="Hyperlink"/>
                  <w:color w:val="auto"/>
                  <w:sz w:val="20"/>
                </w:rPr>
                <w:t>20/1300r2</w:t>
              </w:r>
            </w:hyperlink>
            <w:r w:rsidR="00E50D8A" w:rsidRPr="00294337">
              <w:rPr>
                <w:sz w:val="20"/>
              </w:rPr>
              <w:t>, 08/3</w:t>
            </w:r>
            <w:r w:rsidR="00E669AC" w:rsidRPr="00294337">
              <w:rPr>
                <w:sz w:val="20"/>
              </w:rPr>
              <w:t>1</w:t>
            </w:r>
            <w:r w:rsidR="00E50D8A" w:rsidRPr="00294337">
              <w:rPr>
                <w:sz w:val="20"/>
              </w:rPr>
              <w:t>/2020</w:t>
            </w:r>
          </w:p>
          <w:p w14:paraId="1776D08B" w14:textId="57F0082E" w:rsidR="00DA5757" w:rsidRDefault="00DC66B2" w:rsidP="007F07F1">
            <w:pPr>
              <w:rPr>
                <w:ins w:id="18" w:author="Edward Au" w:date="2020-09-08T22:37:00Z"/>
                <w:sz w:val="20"/>
              </w:rPr>
            </w:pPr>
            <w:hyperlink r:id="rId106" w:history="1">
              <w:r w:rsidR="00DA5757" w:rsidRPr="001D55D8">
                <w:rPr>
                  <w:rStyle w:val="Hyperlink"/>
                  <w:color w:val="auto"/>
                  <w:sz w:val="20"/>
                </w:rPr>
                <w:t>20/1300r3</w:t>
              </w:r>
            </w:hyperlink>
            <w:r w:rsidR="00DA5757" w:rsidRPr="001D55D8">
              <w:rPr>
                <w:sz w:val="20"/>
              </w:rPr>
              <w:t>, 09/07/2020</w:t>
            </w:r>
          </w:p>
          <w:p w14:paraId="4D92EC19" w14:textId="58764827" w:rsidR="00824522" w:rsidRPr="001D55D8" w:rsidRDefault="00421478" w:rsidP="007F07F1">
            <w:pPr>
              <w:rPr>
                <w:sz w:val="20"/>
              </w:rPr>
            </w:pPr>
            <w:ins w:id="19" w:author="Edward Au" w:date="2020-09-08T22:38:00Z">
              <w:r>
                <w:rPr>
                  <w:sz w:val="20"/>
                </w:rPr>
                <w:fldChar w:fldCharType="begin"/>
              </w:r>
              <w:r>
                <w:rPr>
                  <w:sz w:val="20"/>
                </w:rPr>
                <w:instrText xml:space="preserve"> HYPERLINK "https://mentor.ieee.org/802.11/dcn/20/11-20-1300-04-00be-pdt-mac-mlo-multi-link-setup-usage-and-rules-of-ml-ie.docx" </w:instrText>
              </w:r>
              <w:r>
                <w:rPr>
                  <w:sz w:val="20"/>
                </w:rPr>
                <w:fldChar w:fldCharType="separate"/>
              </w:r>
              <w:r w:rsidR="00824522" w:rsidRPr="00421478">
                <w:rPr>
                  <w:rStyle w:val="Hyperlink"/>
                  <w:sz w:val="20"/>
                </w:rPr>
                <w:t>20/1300r4</w:t>
              </w:r>
              <w:r>
                <w:rPr>
                  <w:sz w:val="20"/>
                </w:rPr>
                <w:fldChar w:fldCharType="end"/>
              </w:r>
            </w:ins>
            <w:ins w:id="20" w:author="Edward Au" w:date="2020-09-08T22:37:00Z">
              <w:r w:rsidR="00824522">
                <w:rPr>
                  <w:sz w:val="20"/>
                </w:rPr>
                <w:t>, 09/08/2020</w:t>
              </w:r>
            </w:ins>
          </w:p>
          <w:p w14:paraId="2AE9D090" w14:textId="77777777" w:rsidR="00794A55" w:rsidRPr="001D55D8" w:rsidRDefault="00794A55" w:rsidP="007F07F1">
            <w:pPr>
              <w:rPr>
                <w:sz w:val="20"/>
              </w:rPr>
            </w:pPr>
          </w:p>
          <w:p w14:paraId="66F2F755" w14:textId="77777777" w:rsidR="00CB63E4" w:rsidRPr="001D55D8" w:rsidRDefault="00CB63E4" w:rsidP="007F07F1">
            <w:pPr>
              <w:rPr>
                <w:sz w:val="20"/>
              </w:rPr>
            </w:pPr>
            <w:r w:rsidRPr="001D55D8">
              <w:rPr>
                <w:sz w:val="20"/>
              </w:rPr>
              <w:t>Presented:</w:t>
            </w:r>
          </w:p>
          <w:p w14:paraId="0B468CE3" w14:textId="77777777" w:rsidR="001E6A96" w:rsidRPr="00294337" w:rsidRDefault="00DC66B2" w:rsidP="001E6A96">
            <w:pPr>
              <w:rPr>
                <w:sz w:val="20"/>
              </w:rPr>
            </w:pPr>
            <w:hyperlink r:id="rId107" w:history="1">
              <w:r w:rsidR="001E6A96" w:rsidRPr="00294337">
                <w:rPr>
                  <w:rStyle w:val="Hyperlink"/>
                  <w:color w:val="auto"/>
                  <w:sz w:val="20"/>
                </w:rPr>
                <w:t>20/1300r2</w:t>
              </w:r>
            </w:hyperlink>
            <w:r w:rsidR="001E6A96" w:rsidRPr="00294337">
              <w:rPr>
                <w:sz w:val="20"/>
              </w:rPr>
              <w:t>, 08/31/2020</w:t>
            </w:r>
          </w:p>
          <w:p w14:paraId="3F524072" w14:textId="77777777" w:rsidR="00CB63E4" w:rsidRPr="00294337" w:rsidRDefault="00CB63E4" w:rsidP="007F07F1">
            <w:pPr>
              <w:rPr>
                <w:sz w:val="20"/>
              </w:rPr>
            </w:pPr>
          </w:p>
          <w:p w14:paraId="517F27E9" w14:textId="77777777" w:rsidR="00CB63E4" w:rsidRPr="00294337" w:rsidRDefault="00CB63E4" w:rsidP="007F07F1">
            <w:pPr>
              <w:rPr>
                <w:sz w:val="20"/>
              </w:rPr>
            </w:pPr>
            <w:r w:rsidRPr="00294337">
              <w:rPr>
                <w:sz w:val="20"/>
              </w:rPr>
              <w:t>Straw Polled:</w:t>
            </w:r>
          </w:p>
          <w:p w14:paraId="4A518A92" w14:textId="2752A739" w:rsidR="00CB63E4" w:rsidRPr="00294337" w:rsidRDefault="00CB63E4" w:rsidP="007F07F1">
            <w:pPr>
              <w:rPr>
                <w:sz w:val="20"/>
              </w:rPr>
            </w:pPr>
          </w:p>
        </w:tc>
        <w:tc>
          <w:tcPr>
            <w:tcW w:w="2250"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086F209"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666E83">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403" w:type="dxa"/>
          </w:tcPr>
          <w:p w14:paraId="42306256" w14:textId="77777777" w:rsidR="00EC5343" w:rsidRPr="00294337" w:rsidRDefault="00EC5343" w:rsidP="007F07F1">
            <w:pPr>
              <w:rPr>
                <w:rStyle w:val="Hyperlink"/>
                <w:color w:val="auto"/>
                <w:sz w:val="20"/>
                <w:u w:val="none"/>
              </w:rPr>
            </w:pPr>
            <w:r w:rsidRPr="00294337">
              <w:rPr>
                <w:rStyle w:val="Hyperlink"/>
                <w:color w:val="auto"/>
                <w:sz w:val="20"/>
                <w:u w:val="none"/>
              </w:rPr>
              <w:t>Uploaded:</w:t>
            </w:r>
          </w:p>
          <w:p w14:paraId="6197E1DA" w14:textId="4F9A0BD6" w:rsidR="00E7555D" w:rsidRPr="00294337" w:rsidRDefault="00DC66B2" w:rsidP="007F07F1">
            <w:pPr>
              <w:rPr>
                <w:sz w:val="20"/>
              </w:rPr>
            </w:pPr>
            <w:hyperlink r:id="rId108" w:history="1">
              <w:r w:rsidR="004137CF" w:rsidRPr="00294337">
                <w:rPr>
                  <w:rStyle w:val="Hyperlink"/>
                  <w:color w:val="auto"/>
                  <w:sz w:val="20"/>
                </w:rPr>
                <w:t>20/1256r0</w:t>
              </w:r>
            </w:hyperlink>
            <w:r w:rsidR="004137CF" w:rsidRPr="00294337">
              <w:rPr>
                <w:sz w:val="20"/>
              </w:rPr>
              <w:t xml:space="preserve">, </w:t>
            </w:r>
            <w:r w:rsidR="00EC5343" w:rsidRPr="00294337">
              <w:rPr>
                <w:sz w:val="20"/>
              </w:rPr>
              <w:t>08/20/</w:t>
            </w:r>
            <w:r w:rsidR="004137CF" w:rsidRPr="00294337">
              <w:rPr>
                <w:sz w:val="20"/>
              </w:rPr>
              <w:t>2020</w:t>
            </w:r>
          </w:p>
          <w:p w14:paraId="7390E223" w14:textId="5B6492FC" w:rsidR="008E5CB2" w:rsidRPr="00294337" w:rsidRDefault="00DC66B2" w:rsidP="007F07F1">
            <w:pPr>
              <w:rPr>
                <w:sz w:val="20"/>
              </w:rPr>
            </w:pPr>
            <w:hyperlink r:id="rId109" w:history="1">
              <w:r w:rsidR="008E5CB2" w:rsidRPr="00294337">
                <w:rPr>
                  <w:rStyle w:val="Hyperlink"/>
                  <w:color w:val="auto"/>
                  <w:sz w:val="20"/>
                </w:rPr>
                <w:t>20/1256r1</w:t>
              </w:r>
            </w:hyperlink>
            <w:r w:rsidR="008E5CB2" w:rsidRPr="00294337">
              <w:rPr>
                <w:sz w:val="20"/>
              </w:rPr>
              <w:t xml:space="preserve">, </w:t>
            </w:r>
            <w:r w:rsidR="00EC5343" w:rsidRPr="00294337">
              <w:rPr>
                <w:sz w:val="20"/>
              </w:rPr>
              <w:t>08/25/</w:t>
            </w:r>
            <w:r w:rsidR="008E5CB2" w:rsidRPr="00294337">
              <w:rPr>
                <w:sz w:val="20"/>
              </w:rPr>
              <w:t>2020</w:t>
            </w:r>
          </w:p>
          <w:p w14:paraId="30383D37" w14:textId="77777777" w:rsidR="003F7BDC" w:rsidRPr="00294337" w:rsidRDefault="00DC66B2" w:rsidP="00EC5343">
            <w:pPr>
              <w:rPr>
                <w:sz w:val="20"/>
              </w:rPr>
            </w:pPr>
            <w:hyperlink r:id="rId110" w:history="1">
              <w:r w:rsidR="003F7BDC" w:rsidRPr="00294337">
                <w:rPr>
                  <w:rStyle w:val="Hyperlink"/>
                  <w:color w:val="auto"/>
                  <w:sz w:val="20"/>
                </w:rPr>
                <w:t>20/1256r2</w:t>
              </w:r>
            </w:hyperlink>
            <w:r w:rsidR="003F7BDC" w:rsidRPr="00294337">
              <w:rPr>
                <w:sz w:val="20"/>
              </w:rPr>
              <w:t xml:space="preserve">, </w:t>
            </w:r>
            <w:r w:rsidR="00EC5343" w:rsidRPr="00294337">
              <w:rPr>
                <w:sz w:val="20"/>
              </w:rPr>
              <w:t>08/28/</w:t>
            </w:r>
            <w:r w:rsidR="003F7BDC" w:rsidRPr="00294337">
              <w:rPr>
                <w:sz w:val="20"/>
              </w:rPr>
              <w:t>2020</w:t>
            </w:r>
          </w:p>
          <w:p w14:paraId="0D0C7DF9" w14:textId="2DCE928A" w:rsidR="00457A27" w:rsidRPr="00294337" w:rsidRDefault="00DC66B2" w:rsidP="00EC5343">
            <w:pPr>
              <w:rPr>
                <w:sz w:val="20"/>
              </w:rPr>
            </w:pPr>
            <w:hyperlink r:id="rId111" w:history="1">
              <w:r w:rsidR="00457A27" w:rsidRPr="00294337">
                <w:rPr>
                  <w:rStyle w:val="Hyperlink"/>
                  <w:color w:val="auto"/>
                  <w:sz w:val="20"/>
                </w:rPr>
                <w:t>20/1256r3</w:t>
              </w:r>
            </w:hyperlink>
            <w:r w:rsidR="00457A27" w:rsidRPr="00294337">
              <w:rPr>
                <w:sz w:val="20"/>
              </w:rPr>
              <w:t>. 08/31/2020</w:t>
            </w:r>
          </w:p>
          <w:p w14:paraId="78912757" w14:textId="77777777" w:rsidR="00EC5343" w:rsidRPr="00294337" w:rsidRDefault="00EC5343" w:rsidP="00EC5343">
            <w:pPr>
              <w:rPr>
                <w:sz w:val="20"/>
              </w:rPr>
            </w:pPr>
          </w:p>
          <w:p w14:paraId="739F35EE" w14:textId="77777777" w:rsidR="00EC5343" w:rsidRPr="00294337" w:rsidRDefault="00EC5343" w:rsidP="00EC5343">
            <w:pPr>
              <w:rPr>
                <w:sz w:val="20"/>
              </w:rPr>
            </w:pPr>
            <w:r w:rsidRPr="00294337">
              <w:rPr>
                <w:sz w:val="20"/>
              </w:rPr>
              <w:t>Presented:</w:t>
            </w:r>
          </w:p>
          <w:p w14:paraId="3DE4D915" w14:textId="587D7E3D" w:rsidR="00EC5343" w:rsidRDefault="00DC66B2" w:rsidP="00EC5343">
            <w:pPr>
              <w:rPr>
                <w:sz w:val="20"/>
              </w:rPr>
            </w:pPr>
            <w:hyperlink r:id="rId112" w:history="1">
              <w:r w:rsidR="00A00E6E" w:rsidRPr="00294337">
                <w:rPr>
                  <w:rStyle w:val="Hyperlink"/>
                  <w:color w:val="auto"/>
                  <w:sz w:val="20"/>
                </w:rPr>
                <w:t>20/1256r0</w:t>
              </w:r>
            </w:hyperlink>
            <w:r w:rsidR="00A00E6E" w:rsidRPr="00294337">
              <w:rPr>
                <w:sz w:val="20"/>
              </w:rPr>
              <w:t>, 08/2</w:t>
            </w:r>
            <w:r w:rsidR="00782713" w:rsidRPr="00294337">
              <w:rPr>
                <w:sz w:val="20"/>
              </w:rPr>
              <w:t>6</w:t>
            </w:r>
            <w:r w:rsidR="00A00E6E" w:rsidRPr="00294337">
              <w:rPr>
                <w:sz w:val="20"/>
              </w:rPr>
              <w:t>/2020</w:t>
            </w:r>
          </w:p>
          <w:p w14:paraId="413ACFB1" w14:textId="77777777" w:rsidR="00646438" w:rsidRPr="00294337" w:rsidRDefault="00DC66B2" w:rsidP="00646438">
            <w:pPr>
              <w:rPr>
                <w:sz w:val="20"/>
              </w:rPr>
            </w:pPr>
            <w:hyperlink r:id="rId113" w:history="1">
              <w:r w:rsidR="00646438" w:rsidRPr="00294337">
                <w:rPr>
                  <w:rStyle w:val="Hyperlink"/>
                  <w:color w:val="auto"/>
                  <w:sz w:val="20"/>
                </w:rPr>
                <w:t>20/1256r3</w:t>
              </w:r>
            </w:hyperlink>
            <w:r w:rsidR="00646438" w:rsidRPr="00294337">
              <w:rPr>
                <w:sz w:val="20"/>
              </w:rPr>
              <w:t>. 08/31/2020</w:t>
            </w:r>
          </w:p>
          <w:p w14:paraId="5E2ED839" w14:textId="77777777" w:rsidR="00A00E6E" w:rsidRPr="00294337" w:rsidRDefault="00A00E6E" w:rsidP="00EC5343">
            <w:pPr>
              <w:rPr>
                <w:sz w:val="20"/>
              </w:rPr>
            </w:pPr>
          </w:p>
          <w:p w14:paraId="0F68CA95" w14:textId="77777777" w:rsidR="00EC5343" w:rsidRPr="00294337" w:rsidRDefault="00EC5343" w:rsidP="00EC5343">
            <w:pPr>
              <w:rPr>
                <w:sz w:val="20"/>
              </w:rPr>
            </w:pPr>
            <w:r w:rsidRPr="00294337">
              <w:rPr>
                <w:sz w:val="20"/>
              </w:rPr>
              <w:t>Straw Polled:</w:t>
            </w:r>
          </w:p>
          <w:p w14:paraId="083E885B" w14:textId="77777777" w:rsidR="00646438" w:rsidRPr="00294337" w:rsidRDefault="00DC66B2" w:rsidP="00646438">
            <w:pPr>
              <w:rPr>
                <w:sz w:val="20"/>
              </w:rPr>
            </w:pPr>
            <w:hyperlink r:id="rId114" w:history="1">
              <w:r w:rsidR="00646438" w:rsidRPr="00294337">
                <w:rPr>
                  <w:rStyle w:val="Hyperlink"/>
                  <w:color w:val="auto"/>
                  <w:sz w:val="20"/>
                </w:rPr>
                <w:t>20/1256r3</w:t>
              </w:r>
            </w:hyperlink>
            <w:r w:rsidR="00646438" w:rsidRPr="00294337">
              <w:rPr>
                <w:sz w:val="20"/>
              </w:rPr>
              <w:t>. 08/31/2020</w:t>
            </w:r>
          </w:p>
          <w:p w14:paraId="47DF7346" w14:textId="24A4C5F4" w:rsidR="00EC5343" w:rsidRDefault="00646438" w:rsidP="00EC5343">
            <w:pPr>
              <w:rPr>
                <w:sz w:val="20"/>
              </w:rPr>
            </w:pPr>
            <w:r w:rsidRPr="009D2BB7">
              <w:rPr>
                <w:sz w:val="20"/>
                <w:highlight w:val="green"/>
              </w:rPr>
              <w:t>(SP result:  Approved with unanimous consent)</w:t>
            </w:r>
          </w:p>
          <w:p w14:paraId="235D7DBF" w14:textId="46D5EA2F" w:rsidR="00646438" w:rsidRPr="00294337" w:rsidRDefault="00646438" w:rsidP="00EC5343">
            <w:pPr>
              <w:rPr>
                <w:sz w:val="20"/>
              </w:rPr>
            </w:pPr>
          </w:p>
        </w:tc>
        <w:tc>
          <w:tcPr>
            <w:tcW w:w="2250"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666E83">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 xml:space="preserve">Greg Geonjung Ko, Payam Torab, Dibakar Das, Guogang Huang, Harry Wang, Gabor Bajko, Yonggang </w:t>
            </w:r>
            <w:r w:rsidRPr="00FE5AC0">
              <w:rPr>
                <w:sz w:val="20"/>
                <w:highlight w:val="yellow"/>
              </w:rPr>
              <w:lastRenderedPageBreak/>
              <w:t>Fang, John Yi, Liuming</w:t>
            </w:r>
            <w:r w:rsidR="00FE76B0">
              <w:rPr>
                <w:sz w:val="20"/>
                <w:highlight w:val="yellow"/>
              </w:rPr>
              <w:t xml:space="preserve"> </w:t>
            </w:r>
            <w:r w:rsidRPr="00FE5AC0">
              <w:rPr>
                <w:sz w:val="20"/>
                <w:highlight w:val="yellow"/>
              </w:rPr>
              <w:t>Lu</w:t>
            </w:r>
            <w:r w:rsidR="00FE76B0">
              <w:rPr>
                <w:sz w:val="20"/>
                <w:highlight w:val="yellow"/>
              </w:rPr>
              <w:t xml:space="preserve">, </w:t>
            </w:r>
            <w:r w:rsidR="00FE76B0" w:rsidRPr="00FB2A44">
              <w:rPr>
                <w:sz w:val="20"/>
                <w:highlight w:val="yellow"/>
              </w:rPr>
              <w:t>Rana Abdelaal</w:t>
            </w:r>
          </w:p>
        </w:tc>
        <w:tc>
          <w:tcPr>
            <w:tcW w:w="1626" w:type="dxa"/>
          </w:tcPr>
          <w:p w14:paraId="15965EB6" w14:textId="77777777" w:rsidR="00E7555D" w:rsidRDefault="00E7555D" w:rsidP="007F07F1">
            <w:pPr>
              <w:rPr>
                <w:sz w:val="20"/>
                <w:highlight w:val="yellow"/>
              </w:rPr>
            </w:pPr>
            <w:r>
              <w:rPr>
                <w:sz w:val="20"/>
                <w:highlight w:val="yellow"/>
              </w:rPr>
              <w:lastRenderedPageBreak/>
              <w:t xml:space="preserve"> (ON HOLD)</w:t>
            </w:r>
          </w:p>
          <w:p w14:paraId="44BC3BFE" w14:textId="77777777" w:rsidR="00E7555D" w:rsidRDefault="00E7555D" w:rsidP="007F07F1">
            <w:pPr>
              <w:rPr>
                <w:sz w:val="20"/>
                <w:highlight w:val="yellow"/>
              </w:rPr>
            </w:pPr>
          </w:p>
          <w:p w14:paraId="5E2958B0" w14:textId="117F7797" w:rsidR="00E7555D" w:rsidRPr="00FE5AC0" w:rsidRDefault="00E7555D" w:rsidP="007F07F1">
            <w:pPr>
              <w:rPr>
                <w:sz w:val="20"/>
                <w:highlight w:val="yellow"/>
              </w:rPr>
            </w:pPr>
          </w:p>
        </w:tc>
        <w:tc>
          <w:tcPr>
            <w:tcW w:w="2403" w:type="dxa"/>
          </w:tcPr>
          <w:p w14:paraId="14111317" w14:textId="77777777" w:rsidR="002F3ADC" w:rsidRPr="00C471C0" w:rsidRDefault="002F3ADC" w:rsidP="002F3ADC">
            <w:pPr>
              <w:rPr>
                <w:sz w:val="20"/>
                <w:highlight w:val="yellow"/>
              </w:rPr>
            </w:pPr>
            <w:r w:rsidRPr="00C471C0">
              <w:rPr>
                <w:sz w:val="20"/>
                <w:highlight w:val="yellow"/>
              </w:rPr>
              <w:t>Uploaded:</w:t>
            </w:r>
          </w:p>
          <w:p w14:paraId="6E160E8D" w14:textId="77777777" w:rsidR="002F3ADC" w:rsidRPr="00C471C0" w:rsidRDefault="002F3ADC" w:rsidP="002F3ADC">
            <w:pPr>
              <w:rPr>
                <w:sz w:val="20"/>
                <w:highlight w:val="yellow"/>
              </w:rPr>
            </w:pPr>
          </w:p>
          <w:p w14:paraId="5F393613" w14:textId="77777777" w:rsidR="002F3ADC" w:rsidRPr="00C471C0" w:rsidRDefault="002F3ADC" w:rsidP="002F3ADC">
            <w:pPr>
              <w:rPr>
                <w:sz w:val="20"/>
                <w:highlight w:val="yellow"/>
              </w:rPr>
            </w:pPr>
            <w:r w:rsidRPr="00C471C0">
              <w:rPr>
                <w:sz w:val="20"/>
                <w:highlight w:val="yellow"/>
              </w:rPr>
              <w:t>Presented:</w:t>
            </w:r>
          </w:p>
          <w:p w14:paraId="30DC64AC" w14:textId="77777777" w:rsidR="002F3ADC" w:rsidRPr="00C471C0" w:rsidRDefault="002F3ADC" w:rsidP="002F3ADC">
            <w:pPr>
              <w:rPr>
                <w:sz w:val="20"/>
                <w:highlight w:val="yellow"/>
              </w:rPr>
            </w:pPr>
          </w:p>
          <w:p w14:paraId="120EF84C" w14:textId="77777777" w:rsidR="002F3ADC" w:rsidRPr="00E57CFE" w:rsidRDefault="002F3ADC" w:rsidP="002F3ADC">
            <w:pPr>
              <w:rPr>
                <w:sz w:val="20"/>
              </w:rPr>
            </w:pPr>
            <w:r w:rsidRPr="00C471C0">
              <w:rPr>
                <w:sz w:val="20"/>
                <w:highlight w:val="yellow"/>
              </w:rPr>
              <w:t>Straw Polled:</w:t>
            </w:r>
          </w:p>
          <w:p w14:paraId="29F2A91A" w14:textId="77777777" w:rsidR="00E7555D" w:rsidRPr="00E57CFE" w:rsidRDefault="00E7555D" w:rsidP="007F07F1">
            <w:pPr>
              <w:rPr>
                <w:sz w:val="20"/>
                <w:highlight w:val="yellow"/>
              </w:rPr>
            </w:pPr>
          </w:p>
        </w:tc>
        <w:tc>
          <w:tcPr>
            <w:tcW w:w="2250"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F52A54" w14:paraId="32C80578" w14:textId="77777777" w:rsidTr="00666E83">
        <w:trPr>
          <w:trHeight w:val="257"/>
          <w:ins w:id="21" w:author="Edward Au" w:date="2020-09-08T11:11:00Z"/>
        </w:trPr>
        <w:tc>
          <w:tcPr>
            <w:tcW w:w="1035" w:type="dxa"/>
          </w:tcPr>
          <w:p w14:paraId="3F6C14B9" w14:textId="65AF2ABD" w:rsidR="00F52A54" w:rsidRPr="003879D0" w:rsidRDefault="00F52A54" w:rsidP="007F07F1">
            <w:pPr>
              <w:rPr>
                <w:ins w:id="22" w:author="Edward Au" w:date="2020-09-08T11:11:00Z"/>
                <w:color w:val="00B050"/>
                <w:sz w:val="20"/>
                <w:highlight w:val="yellow"/>
                <w:rPrChange w:id="23" w:author="Edward Au" w:date="2020-09-08T11:40:00Z">
                  <w:rPr>
                    <w:ins w:id="24" w:author="Edward Au" w:date="2020-09-08T11:11:00Z"/>
                    <w:color w:val="00B050"/>
                    <w:sz w:val="20"/>
                  </w:rPr>
                </w:rPrChange>
              </w:rPr>
            </w:pPr>
            <w:ins w:id="25" w:author="Edward Au" w:date="2020-09-08T11:11:00Z">
              <w:r w:rsidRPr="003879D0">
                <w:rPr>
                  <w:color w:val="00B050"/>
                  <w:sz w:val="20"/>
                  <w:highlight w:val="yellow"/>
                  <w:rPrChange w:id="26" w:author="Edward Au" w:date="2020-09-08T11:40:00Z">
                    <w:rPr>
                      <w:color w:val="00B050"/>
                      <w:sz w:val="20"/>
                    </w:rPr>
                  </w:rPrChange>
                </w:rPr>
                <w:t>MAC</w:t>
              </w:r>
            </w:ins>
          </w:p>
        </w:tc>
        <w:tc>
          <w:tcPr>
            <w:tcW w:w="1991" w:type="dxa"/>
          </w:tcPr>
          <w:p w14:paraId="3063CDC2" w14:textId="522E9259" w:rsidR="00F52A54" w:rsidRPr="003879D0" w:rsidRDefault="00F52A54" w:rsidP="007F07F1">
            <w:pPr>
              <w:rPr>
                <w:ins w:id="27" w:author="Edward Au" w:date="2020-09-08T11:11:00Z"/>
                <w:color w:val="00B050"/>
                <w:sz w:val="20"/>
                <w:highlight w:val="yellow"/>
                <w:rPrChange w:id="28" w:author="Edward Au" w:date="2020-09-08T11:40:00Z">
                  <w:rPr>
                    <w:ins w:id="29" w:author="Edward Au" w:date="2020-09-08T11:11:00Z"/>
                    <w:color w:val="00B050"/>
                    <w:sz w:val="20"/>
                  </w:rPr>
                </w:rPrChange>
              </w:rPr>
            </w:pPr>
            <w:ins w:id="30" w:author="Edward Au" w:date="2020-09-08T11:11:00Z">
              <w:r w:rsidRPr="003879D0">
                <w:rPr>
                  <w:color w:val="00B050"/>
                  <w:sz w:val="20"/>
                  <w:highlight w:val="yellow"/>
                  <w:rPrChange w:id="31" w:author="Edward Au" w:date="2020-09-08T11:40:00Z">
                    <w:rPr>
                      <w:color w:val="00B050"/>
                      <w:sz w:val="20"/>
                    </w:rPr>
                  </w:rPrChange>
                </w:rPr>
                <w:t xml:space="preserve">MLO-TID mapping/Link management: Individual addressed data delivery </w:t>
              </w:r>
            </w:ins>
            <w:ins w:id="32" w:author="Edward Au" w:date="2020-09-08T11:39:00Z">
              <w:r w:rsidR="003C6D96" w:rsidRPr="003879D0">
                <w:rPr>
                  <w:color w:val="00B050"/>
                  <w:sz w:val="20"/>
                  <w:highlight w:val="yellow"/>
                  <w:rPrChange w:id="33" w:author="Edward Au" w:date="2020-09-08T11:40:00Z">
                    <w:rPr>
                      <w:color w:val="00B050"/>
                      <w:sz w:val="20"/>
                    </w:rPr>
                  </w:rPrChange>
                </w:rPr>
                <w:t xml:space="preserve">without BA negotiation </w:t>
              </w:r>
            </w:ins>
          </w:p>
        </w:tc>
        <w:tc>
          <w:tcPr>
            <w:tcW w:w="1575" w:type="dxa"/>
            <w:shd w:val="clear" w:color="auto" w:fill="auto"/>
          </w:tcPr>
          <w:p w14:paraId="7FD94910" w14:textId="56B91067" w:rsidR="00F52A54" w:rsidRPr="003879D0" w:rsidRDefault="00F52A54" w:rsidP="007F07F1">
            <w:pPr>
              <w:rPr>
                <w:ins w:id="34" w:author="Edward Au" w:date="2020-09-08T11:11:00Z"/>
                <w:color w:val="00B050"/>
                <w:sz w:val="20"/>
                <w:highlight w:val="yellow"/>
                <w:rPrChange w:id="35" w:author="Edward Au" w:date="2020-09-08T11:40:00Z">
                  <w:rPr>
                    <w:ins w:id="36" w:author="Edward Au" w:date="2020-09-08T11:11:00Z"/>
                    <w:color w:val="00B050"/>
                    <w:sz w:val="20"/>
                  </w:rPr>
                </w:rPrChange>
              </w:rPr>
            </w:pPr>
            <w:ins w:id="37" w:author="Edward Au" w:date="2020-09-08T11:11:00Z">
              <w:r w:rsidRPr="003879D0">
                <w:rPr>
                  <w:color w:val="00B050"/>
                  <w:sz w:val="20"/>
                  <w:highlight w:val="yellow"/>
                  <w:rPrChange w:id="38" w:author="Edward Au" w:date="2020-09-08T11:40:00Z">
                    <w:rPr>
                      <w:color w:val="00B050"/>
                      <w:sz w:val="20"/>
                    </w:rPr>
                  </w:rPrChange>
                </w:rPr>
                <w:t>Po-Kai Huang</w:t>
              </w:r>
            </w:ins>
          </w:p>
        </w:tc>
        <w:tc>
          <w:tcPr>
            <w:tcW w:w="2780" w:type="dxa"/>
          </w:tcPr>
          <w:p w14:paraId="1300BF05" w14:textId="77777777" w:rsidR="00CD4E89" w:rsidRPr="00CD4E89" w:rsidRDefault="00F73DBA" w:rsidP="00CD4E89">
            <w:pPr>
              <w:rPr>
                <w:ins w:id="39" w:author="Edward Au" w:date="2020-09-08T23:00:00Z"/>
                <w:color w:val="00B050"/>
                <w:sz w:val="20"/>
              </w:rPr>
            </w:pPr>
            <w:ins w:id="40" w:author="Edward Au" w:date="2020-09-08T23:00:00Z">
              <w:r>
                <w:rPr>
                  <w:color w:val="00B050"/>
                  <w:sz w:val="20"/>
                  <w:highlight w:val="yellow"/>
                </w:rPr>
                <w:t>Xiandong Dong</w:t>
              </w:r>
              <w:r w:rsidR="003404B3">
                <w:rPr>
                  <w:color w:val="00B050"/>
                  <w:sz w:val="20"/>
                  <w:highlight w:val="yellow"/>
                </w:rPr>
                <w:t xml:space="preserve">, </w:t>
              </w:r>
            </w:ins>
          </w:p>
          <w:p w14:paraId="4DD4F6DA" w14:textId="1EACE7CF" w:rsidR="00F52A54" w:rsidRPr="003879D0" w:rsidRDefault="00CD4E89" w:rsidP="00CD4E89">
            <w:pPr>
              <w:rPr>
                <w:ins w:id="41" w:author="Edward Au" w:date="2020-09-08T11:11:00Z"/>
                <w:color w:val="00B050"/>
                <w:sz w:val="20"/>
                <w:highlight w:val="yellow"/>
                <w:rPrChange w:id="42" w:author="Edward Au" w:date="2020-09-08T11:40:00Z">
                  <w:rPr>
                    <w:ins w:id="43" w:author="Edward Au" w:date="2020-09-08T11:11:00Z"/>
                    <w:color w:val="00B050"/>
                    <w:sz w:val="20"/>
                  </w:rPr>
                </w:rPrChange>
              </w:rPr>
            </w:pPr>
            <w:ins w:id="44" w:author="Edward Au" w:date="2020-09-08T23:00:00Z">
              <w:r w:rsidRPr="00CD4E89">
                <w:rPr>
                  <w:color w:val="00B050"/>
                  <w:sz w:val="20"/>
                </w:rPr>
                <w:t>Rojan Chitrakar</w:t>
              </w:r>
            </w:ins>
          </w:p>
        </w:tc>
        <w:tc>
          <w:tcPr>
            <w:tcW w:w="1626" w:type="dxa"/>
          </w:tcPr>
          <w:p w14:paraId="7E0EF5C3" w14:textId="7669A1D2" w:rsidR="00F52A54" w:rsidRPr="003879D0" w:rsidRDefault="00B2022E" w:rsidP="007F07F1">
            <w:pPr>
              <w:rPr>
                <w:ins w:id="45" w:author="Edward Au" w:date="2020-09-08T11:11:00Z"/>
                <w:color w:val="00B050"/>
                <w:sz w:val="20"/>
                <w:highlight w:val="yellow"/>
                <w:rPrChange w:id="46" w:author="Edward Au" w:date="2020-09-08T11:40:00Z">
                  <w:rPr>
                    <w:ins w:id="47" w:author="Edward Au" w:date="2020-09-08T11:11:00Z"/>
                    <w:color w:val="00B050"/>
                    <w:sz w:val="20"/>
                  </w:rPr>
                </w:rPrChange>
              </w:rPr>
            </w:pPr>
            <w:ins w:id="48" w:author="Edward Au" w:date="2020-09-08T11:13:00Z">
              <w:r w:rsidRPr="003879D0">
                <w:rPr>
                  <w:color w:val="00B050"/>
                  <w:sz w:val="20"/>
                  <w:highlight w:val="yellow"/>
                  <w:rPrChange w:id="49" w:author="Edward Au" w:date="2020-09-08T11:40:00Z">
                    <w:rPr>
                      <w:color w:val="00B050"/>
                      <w:sz w:val="20"/>
                    </w:rPr>
                  </w:rPrChange>
                </w:rPr>
                <w:t>R1</w:t>
              </w:r>
            </w:ins>
          </w:p>
        </w:tc>
        <w:tc>
          <w:tcPr>
            <w:tcW w:w="2403" w:type="dxa"/>
          </w:tcPr>
          <w:p w14:paraId="14B71D3B" w14:textId="77777777" w:rsidR="00F52A54" w:rsidRPr="003879D0" w:rsidRDefault="00F52A54" w:rsidP="007F07F1">
            <w:pPr>
              <w:rPr>
                <w:ins w:id="50" w:author="Edward Au" w:date="2020-09-08T11:11:00Z"/>
                <w:rStyle w:val="Hyperlink"/>
                <w:color w:val="auto"/>
                <w:sz w:val="20"/>
                <w:highlight w:val="yellow"/>
                <w:u w:val="none"/>
                <w:rPrChange w:id="51" w:author="Edward Au" w:date="2020-09-08T11:40:00Z">
                  <w:rPr>
                    <w:ins w:id="52" w:author="Edward Au" w:date="2020-09-08T11:11:00Z"/>
                    <w:rStyle w:val="Hyperlink"/>
                    <w:color w:val="auto"/>
                    <w:sz w:val="20"/>
                    <w:u w:val="none"/>
                  </w:rPr>
                </w:rPrChange>
              </w:rPr>
            </w:pPr>
            <w:ins w:id="53" w:author="Edward Au" w:date="2020-09-08T11:11:00Z">
              <w:r w:rsidRPr="003879D0">
                <w:rPr>
                  <w:rStyle w:val="Hyperlink"/>
                  <w:color w:val="auto"/>
                  <w:sz w:val="20"/>
                  <w:highlight w:val="yellow"/>
                  <w:u w:val="none"/>
                  <w:rPrChange w:id="54" w:author="Edward Au" w:date="2020-09-08T11:40:00Z">
                    <w:rPr>
                      <w:rStyle w:val="Hyperlink"/>
                      <w:color w:val="auto"/>
                      <w:sz w:val="20"/>
                      <w:u w:val="none"/>
                    </w:rPr>
                  </w:rPrChange>
                </w:rPr>
                <w:t>Uploaded:</w:t>
              </w:r>
            </w:ins>
          </w:p>
          <w:p w14:paraId="3E0F07E6" w14:textId="77777777" w:rsidR="00F52A54" w:rsidRPr="003879D0" w:rsidRDefault="00F52A54" w:rsidP="007F07F1">
            <w:pPr>
              <w:rPr>
                <w:ins w:id="55" w:author="Edward Au" w:date="2020-09-08T11:11:00Z"/>
                <w:rStyle w:val="Hyperlink"/>
                <w:color w:val="auto"/>
                <w:sz w:val="20"/>
                <w:highlight w:val="yellow"/>
                <w:u w:val="none"/>
                <w:rPrChange w:id="56" w:author="Edward Au" w:date="2020-09-08T11:40:00Z">
                  <w:rPr>
                    <w:ins w:id="57" w:author="Edward Au" w:date="2020-09-08T11:11:00Z"/>
                    <w:rStyle w:val="Hyperlink"/>
                    <w:color w:val="auto"/>
                    <w:sz w:val="20"/>
                    <w:u w:val="none"/>
                  </w:rPr>
                </w:rPrChange>
              </w:rPr>
            </w:pPr>
          </w:p>
          <w:p w14:paraId="61AEE4A2" w14:textId="77777777" w:rsidR="00F52A54" w:rsidRPr="003879D0" w:rsidRDefault="00F52A54" w:rsidP="007F07F1">
            <w:pPr>
              <w:rPr>
                <w:ins w:id="58" w:author="Edward Au" w:date="2020-09-08T11:11:00Z"/>
                <w:rStyle w:val="Hyperlink"/>
                <w:color w:val="auto"/>
                <w:sz w:val="20"/>
                <w:highlight w:val="yellow"/>
                <w:u w:val="none"/>
                <w:rPrChange w:id="59" w:author="Edward Au" w:date="2020-09-08T11:40:00Z">
                  <w:rPr>
                    <w:ins w:id="60" w:author="Edward Au" w:date="2020-09-08T11:11:00Z"/>
                    <w:rStyle w:val="Hyperlink"/>
                    <w:color w:val="auto"/>
                    <w:sz w:val="20"/>
                    <w:u w:val="none"/>
                  </w:rPr>
                </w:rPrChange>
              </w:rPr>
            </w:pPr>
            <w:ins w:id="61" w:author="Edward Au" w:date="2020-09-08T11:11:00Z">
              <w:r w:rsidRPr="003879D0">
                <w:rPr>
                  <w:rStyle w:val="Hyperlink"/>
                  <w:color w:val="auto"/>
                  <w:sz w:val="20"/>
                  <w:highlight w:val="yellow"/>
                  <w:u w:val="none"/>
                  <w:rPrChange w:id="62" w:author="Edward Au" w:date="2020-09-08T11:40:00Z">
                    <w:rPr>
                      <w:rStyle w:val="Hyperlink"/>
                      <w:color w:val="auto"/>
                      <w:sz w:val="20"/>
                      <w:u w:val="none"/>
                    </w:rPr>
                  </w:rPrChange>
                </w:rPr>
                <w:t>Presented:</w:t>
              </w:r>
            </w:ins>
          </w:p>
          <w:p w14:paraId="28CFE7E1" w14:textId="77777777" w:rsidR="00F52A54" w:rsidRPr="003879D0" w:rsidRDefault="00F52A54" w:rsidP="007F07F1">
            <w:pPr>
              <w:rPr>
                <w:ins w:id="63" w:author="Edward Au" w:date="2020-09-08T11:11:00Z"/>
                <w:rStyle w:val="Hyperlink"/>
                <w:color w:val="auto"/>
                <w:sz w:val="20"/>
                <w:highlight w:val="yellow"/>
                <w:u w:val="none"/>
                <w:rPrChange w:id="64" w:author="Edward Au" w:date="2020-09-08T11:40:00Z">
                  <w:rPr>
                    <w:ins w:id="65" w:author="Edward Au" w:date="2020-09-08T11:11:00Z"/>
                    <w:rStyle w:val="Hyperlink"/>
                    <w:color w:val="auto"/>
                    <w:sz w:val="20"/>
                    <w:u w:val="none"/>
                  </w:rPr>
                </w:rPrChange>
              </w:rPr>
            </w:pPr>
            <w:ins w:id="66" w:author="Edward Au" w:date="2020-09-08T11:11:00Z">
              <w:r w:rsidRPr="003879D0">
                <w:rPr>
                  <w:rStyle w:val="Hyperlink"/>
                  <w:color w:val="auto"/>
                  <w:sz w:val="20"/>
                  <w:highlight w:val="yellow"/>
                  <w:u w:val="none"/>
                  <w:rPrChange w:id="67" w:author="Edward Au" w:date="2020-09-08T11:40:00Z">
                    <w:rPr>
                      <w:rStyle w:val="Hyperlink"/>
                      <w:color w:val="auto"/>
                      <w:sz w:val="20"/>
                      <w:u w:val="none"/>
                    </w:rPr>
                  </w:rPrChange>
                </w:rPr>
                <w:br/>
                <w:t>Straw-Polled:</w:t>
              </w:r>
            </w:ins>
          </w:p>
          <w:p w14:paraId="1EF7419D" w14:textId="6B72A925" w:rsidR="00F52A54" w:rsidRPr="003879D0" w:rsidRDefault="00F52A54" w:rsidP="007F07F1">
            <w:pPr>
              <w:rPr>
                <w:ins w:id="68" w:author="Edward Au" w:date="2020-09-08T11:11:00Z"/>
                <w:rStyle w:val="Hyperlink"/>
                <w:color w:val="auto"/>
                <w:sz w:val="20"/>
                <w:highlight w:val="yellow"/>
                <w:u w:val="none"/>
                <w:rPrChange w:id="69" w:author="Edward Au" w:date="2020-09-08T11:40:00Z">
                  <w:rPr>
                    <w:ins w:id="70" w:author="Edward Au" w:date="2020-09-08T11:11:00Z"/>
                    <w:rStyle w:val="Hyperlink"/>
                    <w:color w:val="auto"/>
                    <w:sz w:val="20"/>
                    <w:u w:val="none"/>
                  </w:rPr>
                </w:rPrChange>
              </w:rPr>
            </w:pPr>
          </w:p>
        </w:tc>
        <w:tc>
          <w:tcPr>
            <w:tcW w:w="2250" w:type="dxa"/>
          </w:tcPr>
          <w:p w14:paraId="0E9CDC9C" w14:textId="43B4A9F5" w:rsidR="00F52A54" w:rsidRPr="003879D0" w:rsidRDefault="00F52A54" w:rsidP="007F07F1">
            <w:pPr>
              <w:rPr>
                <w:ins w:id="71" w:author="Edward Au" w:date="2020-09-08T11:11:00Z"/>
                <w:color w:val="00B050"/>
                <w:sz w:val="20"/>
                <w:highlight w:val="yellow"/>
                <w:rPrChange w:id="72" w:author="Edward Au" w:date="2020-09-08T11:40:00Z">
                  <w:rPr>
                    <w:ins w:id="73" w:author="Edward Au" w:date="2020-09-08T11:11:00Z"/>
                    <w:color w:val="00B050"/>
                    <w:sz w:val="20"/>
                  </w:rPr>
                </w:rPrChange>
              </w:rPr>
            </w:pPr>
            <w:ins w:id="74" w:author="Edward Au" w:date="2020-09-08T11:11:00Z">
              <w:r w:rsidRPr="003879D0">
                <w:rPr>
                  <w:color w:val="00B050"/>
                  <w:sz w:val="20"/>
                  <w:highlight w:val="yellow"/>
                  <w:rPrChange w:id="75" w:author="Edward Au" w:date="2020-09-08T11:40:00Z">
                    <w:rPr>
                      <w:color w:val="00B050"/>
                      <w:sz w:val="20"/>
                      <w:u w:val="single"/>
                    </w:rPr>
                  </w:rPrChange>
                </w:rPr>
                <w:t>Motion 122, #SP158</w:t>
              </w:r>
            </w:ins>
          </w:p>
        </w:tc>
      </w:tr>
      <w:tr w:rsidR="00E7555D" w14:paraId="23A1D52A" w14:textId="77777777" w:rsidTr="00666E83">
        <w:trPr>
          <w:trHeight w:val="257"/>
        </w:trPr>
        <w:tc>
          <w:tcPr>
            <w:tcW w:w="1035" w:type="dxa"/>
          </w:tcPr>
          <w:p w14:paraId="2A67F025" w14:textId="4AFF6AE5"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403" w:type="dxa"/>
          </w:tcPr>
          <w:p w14:paraId="63583EF8" w14:textId="77777777" w:rsidR="002F3ADC" w:rsidRPr="00E57CFE" w:rsidRDefault="002F3ADC" w:rsidP="007F07F1">
            <w:pPr>
              <w:rPr>
                <w:rStyle w:val="Hyperlink"/>
                <w:color w:val="auto"/>
                <w:sz w:val="20"/>
                <w:u w:val="none"/>
              </w:rPr>
            </w:pPr>
            <w:r w:rsidRPr="00E57CFE">
              <w:rPr>
                <w:rStyle w:val="Hyperlink"/>
                <w:color w:val="auto"/>
                <w:sz w:val="20"/>
                <w:u w:val="none"/>
              </w:rPr>
              <w:t>Uploaded:</w:t>
            </w:r>
          </w:p>
          <w:p w14:paraId="32F6C014" w14:textId="312156D2" w:rsidR="00E7555D" w:rsidRPr="00E57CFE" w:rsidRDefault="00DC66B2" w:rsidP="007F07F1">
            <w:pPr>
              <w:rPr>
                <w:sz w:val="20"/>
              </w:rPr>
            </w:pPr>
            <w:hyperlink r:id="rId115" w:history="1">
              <w:r w:rsidR="00B43A13" w:rsidRPr="00E57CFE">
                <w:rPr>
                  <w:rStyle w:val="Hyperlink"/>
                  <w:color w:val="auto"/>
                  <w:sz w:val="20"/>
                </w:rPr>
                <w:t>20/1275r0</w:t>
              </w:r>
            </w:hyperlink>
            <w:r w:rsidR="00B43A13" w:rsidRPr="00E57CFE">
              <w:rPr>
                <w:sz w:val="20"/>
              </w:rPr>
              <w:t xml:space="preserve">, </w:t>
            </w:r>
            <w:r w:rsidR="002F3ADC" w:rsidRPr="00E57CFE">
              <w:rPr>
                <w:sz w:val="20"/>
              </w:rPr>
              <w:t>08/26/2</w:t>
            </w:r>
            <w:r w:rsidR="00B43A13" w:rsidRPr="00E57CFE">
              <w:rPr>
                <w:sz w:val="20"/>
              </w:rPr>
              <w:t>020</w:t>
            </w:r>
          </w:p>
          <w:p w14:paraId="528E73F8" w14:textId="1925B335" w:rsidR="00587DB0" w:rsidRPr="00E57CFE" w:rsidRDefault="00DC66B2" w:rsidP="007F07F1">
            <w:pPr>
              <w:rPr>
                <w:sz w:val="20"/>
              </w:rPr>
            </w:pPr>
            <w:hyperlink r:id="rId116" w:history="1">
              <w:r w:rsidR="00587DB0" w:rsidRPr="00E57CFE">
                <w:rPr>
                  <w:rStyle w:val="Hyperlink"/>
                  <w:color w:val="auto"/>
                  <w:sz w:val="20"/>
                </w:rPr>
                <w:t>20/1275r1</w:t>
              </w:r>
            </w:hyperlink>
            <w:r w:rsidR="00587DB0" w:rsidRPr="00E57CFE">
              <w:rPr>
                <w:sz w:val="20"/>
              </w:rPr>
              <w:t xml:space="preserve">, </w:t>
            </w:r>
            <w:r w:rsidR="002F3ADC" w:rsidRPr="00E57CFE">
              <w:rPr>
                <w:sz w:val="20"/>
              </w:rPr>
              <w:t>08/27/</w:t>
            </w:r>
            <w:r w:rsidR="00587DB0" w:rsidRPr="00E57CFE">
              <w:rPr>
                <w:sz w:val="20"/>
              </w:rPr>
              <w:t>2020</w:t>
            </w:r>
          </w:p>
          <w:p w14:paraId="489D9628" w14:textId="1621A3FA" w:rsidR="009030FB" w:rsidRPr="00E57CFE" w:rsidRDefault="00DC66B2" w:rsidP="007F07F1">
            <w:pPr>
              <w:rPr>
                <w:sz w:val="20"/>
              </w:rPr>
            </w:pPr>
            <w:hyperlink r:id="rId117" w:history="1">
              <w:r w:rsidR="009030FB" w:rsidRPr="00E57CFE">
                <w:rPr>
                  <w:rStyle w:val="Hyperlink"/>
                  <w:color w:val="auto"/>
                  <w:sz w:val="20"/>
                </w:rPr>
                <w:t>20/1275r2</w:t>
              </w:r>
            </w:hyperlink>
            <w:r w:rsidR="009030FB" w:rsidRPr="00E57CFE">
              <w:rPr>
                <w:sz w:val="20"/>
              </w:rPr>
              <w:t>, 08/31/2020</w:t>
            </w:r>
          </w:p>
          <w:p w14:paraId="3A068383" w14:textId="598D177F" w:rsidR="00E57CFE" w:rsidRPr="00E57CFE" w:rsidRDefault="00DC66B2" w:rsidP="007F07F1">
            <w:pPr>
              <w:rPr>
                <w:sz w:val="20"/>
              </w:rPr>
            </w:pPr>
            <w:hyperlink r:id="rId118" w:history="1">
              <w:r w:rsidR="00E57CFE" w:rsidRPr="00E57CFE">
                <w:rPr>
                  <w:rStyle w:val="Hyperlink"/>
                  <w:color w:val="auto"/>
                  <w:sz w:val="20"/>
                </w:rPr>
                <w:t>20/1275r3</w:t>
              </w:r>
            </w:hyperlink>
            <w:r w:rsidR="00E57CFE" w:rsidRPr="00E57CFE">
              <w:rPr>
                <w:sz w:val="20"/>
              </w:rPr>
              <w:t>, 09/01/2020</w:t>
            </w:r>
          </w:p>
          <w:p w14:paraId="24371C8A" w14:textId="15217627" w:rsidR="002F3ADC" w:rsidRDefault="00B1633E" w:rsidP="002F3ADC">
            <w:pPr>
              <w:rPr>
                <w:ins w:id="76" w:author="Edward Au" w:date="2020-09-08T22:29:00Z"/>
                <w:sz w:val="20"/>
              </w:rPr>
            </w:pPr>
            <w:ins w:id="77" w:author="Edward Au" w:date="2020-09-08T22:29:00Z">
              <w:r>
                <w:rPr>
                  <w:sz w:val="20"/>
                </w:rPr>
                <w:fldChar w:fldCharType="begin"/>
              </w:r>
              <w:r>
                <w:rPr>
                  <w:sz w:val="20"/>
                </w:rPr>
                <w:instrText xml:space="preserve"> HYPERLINK "https://mentor.ieee.org/802.11/dcn/20/11-20-1275-04-00be-mac-pdt-mlo-ba-procedure.docx" </w:instrText>
              </w:r>
              <w:r>
                <w:rPr>
                  <w:sz w:val="20"/>
                </w:rPr>
                <w:fldChar w:fldCharType="separate"/>
              </w:r>
              <w:r w:rsidR="00F80356" w:rsidRPr="00B1633E">
                <w:rPr>
                  <w:rStyle w:val="Hyperlink"/>
                  <w:sz w:val="20"/>
                </w:rPr>
                <w:t>20/1275r4</w:t>
              </w:r>
              <w:r>
                <w:rPr>
                  <w:sz w:val="20"/>
                </w:rPr>
                <w:fldChar w:fldCharType="end"/>
              </w:r>
              <w:r w:rsidR="00F80356">
                <w:rPr>
                  <w:sz w:val="20"/>
                </w:rPr>
                <w:t>, 09/08/2020</w:t>
              </w:r>
            </w:ins>
          </w:p>
          <w:p w14:paraId="21355296" w14:textId="77777777" w:rsidR="00F80356" w:rsidRPr="00E57CFE" w:rsidRDefault="00F80356" w:rsidP="002F3ADC">
            <w:pPr>
              <w:rPr>
                <w:sz w:val="20"/>
              </w:rPr>
            </w:pPr>
          </w:p>
          <w:p w14:paraId="714EA223" w14:textId="77777777" w:rsidR="002F3ADC" w:rsidRPr="00E57CFE" w:rsidRDefault="002F3ADC" w:rsidP="002F3ADC">
            <w:pPr>
              <w:rPr>
                <w:sz w:val="20"/>
              </w:rPr>
            </w:pPr>
            <w:r w:rsidRPr="00E57CFE">
              <w:rPr>
                <w:sz w:val="20"/>
              </w:rPr>
              <w:t>Presented:</w:t>
            </w:r>
          </w:p>
          <w:p w14:paraId="1EB00F36" w14:textId="77777777" w:rsidR="00A77996" w:rsidRPr="00E57CFE" w:rsidRDefault="00DC66B2" w:rsidP="00A77996">
            <w:pPr>
              <w:rPr>
                <w:sz w:val="20"/>
              </w:rPr>
            </w:pPr>
            <w:hyperlink r:id="rId119" w:history="1">
              <w:r w:rsidR="00A77996" w:rsidRPr="00E57CFE">
                <w:rPr>
                  <w:rStyle w:val="Hyperlink"/>
                  <w:color w:val="auto"/>
                  <w:sz w:val="20"/>
                </w:rPr>
                <w:t>20/1275r1</w:t>
              </w:r>
            </w:hyperlink>
            <w:r w:rsidR="00A77996" w:rsidRPr="00E57CFE">
              <w:rPr>
                <w:sz w:val="20"/>
              </w:rPr>
              <w:t>, 08/27/2020</w:t>
            </w:r>
          </w:p>
          <w:p w14:paraId="70AF07E8" w14:textId="77777777" w:rsidR="002F3ADC" w:rsidRPr="00E57CFE" w:rsidRDefault="002F3ADC" w:rsidP="002F3ADC">
            <w:pPr>
              <w:rPr>
                <w:sz w:val="20"/>
              </w:rPr>
            </w:pPr>
          </w:p>
          <w:p w14:paraId="05CF3E67" w14:textId="77777777" w:rsidR="002F3ADC" w:rsidRPr="00E57CFE" w:rsidRDefault="002F3ADC" w:rsidP="002F3ADC">
            <w:pPr>
              <w:rPr>
                <w:sz w:val="20"/>
              </w:rPr>
            </w:pPr>
            <w:r w:rsidRPr="00E57CFE">
              <w:rPr>
                <w:sz w:val="20"/>
              </w:rPr>
              <w:t>Straw Polled:</w:t>
            </w:r>
          </w:p>
          <w:p w14:paraId="18DE8130" w14:textId="7B93A3C1" w:rsidR="002F3ADC" w:rsidRPr="00E57CFE" w:rsidRDefault="002F3ADC" w:rsidP="007F07F1">
            <w:pPr>
              <w:rPr>
                <w:sz w:val="20"/>
              </w:rPr>
            </w:pPr>
          </w:p>
        </w:tc>
        <w:tc>
          <w:tcPr>
            <w:tcW w:w="2250"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666E83">
        <w:trPr>
          <w:trHeight w:val="257"/>
        </w:trPr>
        <w:tc>
          <w:tcPr>
            <w:tcW w:w="1035" w:type="dxa"/>
          </w:tcPr>
          <w:p w14:paraId="03485B8C" w14:textId="15AE1B30"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t>R1</w:t>
            </w:r>
          </w:p>
        </w:tc>
        <w:tc>
          <w:tcPr>
            <w:tcW w:w="2403" w:type="dxa"/>
          </w:tcPr>
          <w:p w14:paraId="54D3A6FA" w14:textId="77777777" w:rsidR="00590A01" w:rsidRDefault="00590A01" w:rsidP="00254B3B">
            <w:pPr>
              <w:rPr>
                <w:rStyle w:val="Hyperlink"/>
                <w:color w:val="auto"/>
                <w:sz w:val="20"/>
                <w:u w:val="none"/>
              </w:rPr>
            </w:pPr>
            <w:r>
              <w:rPr>
                <w:rStyle w:val="Hyperlink"/>
                <w:color w:val="auto"/>
                <w:sz w:val="20"/>
                <w:u w:val="none"/>
              </w:rPr>
              <w:t>Uploaded:</w:t>
            </w:r>
          </w:p>
          <w:p w14:paraId="69E93E93" w14:textId="72E6974B" w:rsidR="00E7555D" w:rsidRDefault="00DC66B2" w:rsidP="00254B3B">
            <w:pPr>
              <w:rPr>
                <w:sz w:val="20"/>
              </w:rPr>
            </w:pPr>
            <w:hyperlink r:id="rId120" w:history="1">
              <w:r w:rsidR="00A14572" w:rsidRPr="00A71932">
                <w:rPr>
                  <w:rStyle w:val="Hyperlink"/>
                  <w:color w:val="auto"/>
                  <w:sz w:val="20"/>
                </w:rPr>
                <w:t>20/1336r0</w:t>
              </w:r>
            </w:hyperlink>
            <w:r w:rsidR="00A14572" w:rsidRPr="00A71932">
              <w:rPr>
                <w:sz w:val="20"/>
              </w:rPr>
              <w:t xml:space="preserve">, </w:t>
            </w:r>
            <w:r w:rsidR="00590A01">
              <w:rPr>
                <w:sz w:val="20"/>
              </w:rPr>
              <w:t>08/27/</w:t>
            </w:r>
            <w:r w:rsidR="00A14572" w:rsidRPr="00A71932">
              <w:rPr>
                <w:sz w:val="20"/>
              </w:rPr>
              <w:t>2020</w:t>
            </w:r>
          </w:p>
          <w:p w14:paraId="34126B70" w14:textId="77777777" w:rsidR="00590A01" w:rsidRDefault="00590A01" w:rsidP="00254B3B">
            <w:pPr>
              <w:rPr>
                <w:sz w:val="20"/>
              </w:rPr>
            </w:pPr>
          </w:p>
          <w:p w14:paraId="41B07FF4" w14:textId="77777777" w:rsidR="00590A01" w:rsidRDefault="00590A01" w:rsidP="00590A01">
            <w:pPr>
              <w:rPr>
                <w:sz w:val="20"/>
              </w:rPr>
            </w:pPr>
            <w:r>
              <w:rPr>
                <w:sz w:val="20"/>
              </w:rPr>
              <w:t>Presented:</w:t>
            </w:r>
          </w:p>
          <w:p w14:paraId="2B298C6F" w14:textId="77777777" w:rsidR="00590A01" w:rsidRDefault="00590A01" w:rsidP="00590A01">
            <w:pPr>
              <w:rPr>
                <w:sz w:val="20"/>
              </w:rPr>
            </w:pPr>
          </w:p>
          <w:p w14:paraId="73FD3B2A" w14:textId="77777777" w:rsidR="00590A01" w:rsidRDefault="00590A01" w:rsidP="00590A01">
            <w:pPr>
              <w:rPr>
                <w:sz w:val="20"/>
              </w:rPr>
            </w:pPr>
            <w:r>
              <w:rPr>
                <w:sz w:val="20"/>
              </w:rPr>
              <w:t>Straw Polled:</w:t>
            </w:r>
          </w:p>
          <w:p w14:paraId="70E157CA" w14:textId="72DBAB71" w:rsidR="00590A01" w:rsidRPr="00A71932" w:rsidRDefault="00590A01" w:rsidP="00254B3B">
            <w:pPr>
              <w:rPr>
                <w:sz w:val="20"/>
              </w:rPr>
            </w:pPr>
          </w:p>
        </w:tc>
        <w:tc>
          <w:tcPr>
            <w:tcW w:w="2250"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666E83">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 xml:space="preserve">Jay Yang, Jason Yuchen Guo, Xiaofei Wang, Jonghun Han, Gabor Bajko, Chunyu Hu, Yonggang </w:t>
            </w:r>
            <w:r w:rsidRPr="00FE5AC0">
              <w:rPr>
                <w:color w:val="00B050"/>
                <w:sz w:val="20"/>
              </w:rPr>
              <w:lastRenderedPageBreak/>
              <w:t>Fang, Liuming Lu</w:t>
            </w:r>
            <w:r w:rsidR="009C0C72">
              <w:rPr>
                <w:color w:val="00B050"/>
                <w:sz w:val="20"/>
              </w:rPr>
              <w:t xml:space="preserve">, </w:t>
            </w:r>
            <w:r w:rsidR="009C0C72" w:rsidRPr="00FE76B0">
              <w:rPr>
                <w:color w:val="00B050"/>
                <w:sz w:val="20"/>
              </w:rPr>
              <w:t>Rana Abdelaal</w:t>
            </w:r>
          </w:p>
        </w:tc>
        <w:tc>
          <w:tcPr>
            <w:tcW w:w="1626" w:type="dxa"/>
          </w:tcPr>
          <w:p w14:paraId="5584855D" w14:textId="30E1BDFD" w:rsidR="00E7555D" w:rsidRPr="00FE5AC0" w:rsidRDefault="00E7555D" w:rsidP="007F07F1">
            <w:pPr>
              <w:rPr>
                <w:color w:val="00B050"/>
                <w:sz w:val="20"/>
              </w:rPr>
            </w:pPr>
            <w:r w:rsidRPr="00FE5AC0">
              <w:rPr>
                <w:color w:val="00B050"/>
                <w:sz w:val="20"/>
              </w:rPr>
              <w:lastRenderedPageBreak/>
              <w:t>Probably basics in R1 (see note).</w:t>
            </w:r>
          </w:p>
        </w:tc>
        <w:tc>
          <w:tcPr>
            <w:tcW w:w="2403" w:type="dxa"/>
          </w:tcPr>
          <w:p w14:paraId="46B69D74" w14:textId="77777777" w:rsidR="00590A01" w:rsidRDefault="00590A01" w:rsidP="007F07F1">
            <w:pPr>
              <w:rPr>
                <w:rStyle w:val="Hyperlink"/>
                <w:color w:val="auto"/>
                <w:sz w:val="20"/>
                <w:u w:val="none"/>
              </w:rPr>
            </w:pPr>
            <w:r>
              <w:rPr>
                <w:rStyle w:val="Hyperlink"/>
                <w:color w:val="auto"/>
                <w:sz w:val="20"/>
                <w:u w:val="none"/>
              </w:rPr>
              <w:t>Uploaded:</w:t>
            </w:r>
          </w:p>
          <w:p w14:paraId="64241761" w14:textId="4939D044" w:rsidR="00E471C7" w:rsidRPr="00260476" w:rsidRDefault="00DC66B2" w:rsidP="007F07F1">
            <w:pPr>
              <w:rPr>
                <w:rStyle w:val="Hyperlink"/>
                <w:color w:val="auto"/>
                <w:sz w:val="20"/>
                <w:u w:val="none"/>
              </w:rPr>
            </w:pPr>
            <w:hyperlink r:id="rId121" w:history="1">
              <w:r w:rsidR="00E471C7" w:rsidRPr="00260476">
                <w:rPr>
                  <w:rStyle w:val="Hyperlink"/>
                  <w:color w:val="auto"/>
                  <w:sz w:val="20"/>
                </w:rPr>
                <w:t>20/1292r0</w:t>
              </w:r>
            </w:hyperlink>
            <w:r w:rsidR="00E471C7" w:rsidRPr="00260476">
              <w:rPr>
                <w:rStyle w:val="Hyperlink"/>
                <w:color w:val="auto"/>
                <w:sz w:val="20"/>
                <w:u w:val="none"/>
              </w:rPr>
              <w:t xml:space="preserve">, </w:t>
            </w:r>
            <w:r w:rsidR="00590A01" w:rsidRPr="00260476">
              <w:rPr>
                <w:rStyle w:val="Hyperlink"/>
                <w:color w:val="auto"/>
                <w:sz w:val="20"/>
                <w:u w:val="none"/>
              </w:rPr>
              <w:t>08/25/</w:t>
            </w:r>
            <w:r w:rsidR="00E471C7" w:rsidRPr="00260476">
              <w:rPr>
                <w:rStyle w:val="Hyperlink"/>
                <w:color w:val="auto"/>
                <w:sz w:val="20"/>
                <w:u w:val="none"/>
              </w:rPr>
              <w:t>2020</w:t>
            </w:r>
          </w:p>
          <w:p w14:paraId="1036C626" w14:textId="58E82025" w:rsidR="00E471C7" w:rsidRPr="00260476" w:rsidRDefault="00DC66B2" w:rsidP="007F07F1">
            <w:pPr>
              <w:rPr>
                <w:sz w:val="20"/>
              </w:rPr>
            </w:pPr>
            <w:hyperlink r:id="rId122" w:history="1">
              <w:r w:rsidR="00E471C7" w:rsidRPr="00260476">
                <w:rPr>
                  <w:rStyle w:val="Hyperlink"/>
                  <w:color w:val="auto"/>
                  <w:sz w:val="20"/>
                </w:rPr>
                <w:t>20/1292r1</w:t>
              </w:r>
            </w:hyperlink>
            <w:r w:rsidR="00E471C7" w:rsidRPr="00260476">
              <w:rPr>
                <w:sz w:val="20"/>
              </w:rPr>
              <w:t xml:space="preserve">, </w:t>
            </w:r>
            <w:r w:rsidR="00590A01" w:rsidRPr="00260476">
              <w:rPr>
                <w:sz w:val="20"/>
              </w:rPr>
              <w:t>08/25/</w:t>
            </w:r>
            <w:r w:rsidR="00E471C7" w:rsidRPr="00260476">
              <w:rPr>
                <w:sz w:val="20"/>
              </w:rPr>
              <w:t>2020</w:t>
            </w:r>
          </w:p>
          <w:p w14:paraId="04894C04" w14:textId="04A65F11" w:rsidR="002B3316" w:rsidRPr="00260476" w:rsidRDefault="00DC66B2" w:rsidP="007F07F1">
            <w:pPr>
              <w:rPr>
                <w:sz w:val="20"/>
              </w:rPr>
            </w:pPr>
            <w:hyperlink r:id="rId123" w:history="1">
              <w:r w:rsidR="002B3316" w:rsidRPr="00260476">
                <w:rPr>
                  <w:rStyle w:val="Hyperlink"/>
                  <w:color w:val="auto"/>
                  <w:sz w:val="20"/>
                </w:rPr>
                <w:t>20/1292r2</w:t>
              </w:r>
            </w:hyperlink>
            <w:r w:rsidR="002B3316" w:rsidRPr="00260476">
              <w:rPr>
                <w:sz w:val="20"/>
              </w:rPr>
              <w:t xml:space="preserve">, </w:t>
            </w:r>
            <w:r w:rsidR="00590A01" w:rsidRPr="00260476">
              <w:rPr>
                <w:sz w:val="20"/>
              </w:rPr>
              <w:t>08/28/</w:t>
            </w:r>
            <w:r w:rsidR="002B3316" w:rsidRPr="00260476">
              <w:rPr>
                <w:sz w:val="20"/>
              </w:rPr>
              <w:t>2020</w:t>
            </w:r>
          </w:p>
          <w:p w14:paraId="7139C736" w14:textId="10454F99" w:rsidR="00DA35BD" w:rsidRPr="00D22C34" w:rsidRDefault="00DC66B2" w:rsidP="007F07F1">
            <w:pPr>
              <w:rPr>
                <w:sz w:val="20"/>
              </w:rPr>
            </w:pPr>
            <w:hyperlink r:id="rId124" w:history="1">
              <w:r w:rsidR="00DA35BD" w:rsidRPr="00D22C34">
                <w:rPr>
                  <w:rStyle w:val="Hyperlink"/>
                  <w:color w:val="auto"/>
                  <w:sz w:val="20"/>
                </w:rPr>
                <w:t>20/1292r3</w:t>
              </w:r>
            </w:hyperlink>
            <w:r w:rsidR="00DA35BD" w:rsidRPr="00D22C34">
              <w:rPr>
                <w:sz w:val="20"/>
              </w:rPr>
              <w:t>, 08/31/2020</w:t>
            </w:r>
          </w:p>
          <w:p w14:paraId="58E3D273" w14:textId="4757C718" w:rsidR="00D22C34" w:rsidRPr="00D22C34" w:rsidRDefault="00DC66B2" w:rsidP="007F07F1">
            <w:pPr>
              <w:rPr>
                <w:sz w:val="20"/>
              </w:rPr>
            </w:pPr>
            <w:hyperlink r:id="rId125" w:history="1">
              <w:r w:rsidR="00D22C34" w:rsidRPr="00D22C34">
                <w:rPr>
                  <w:rStyle w:val="Hyperlink"/>
                  <w:color w:val="auto"/>
                  <w:sz w:val="20"/>
                </w:rPr>
                <w:t>20/1292r4</w:t>
              </w:r>
            </w:hyperlink>
            <w:r w:rsidR="00D22C34" w:rsidRPr="00D22C34">
              <w:rPr>
                <w:sz w:val="20"/>
              </w:rPr>
              <w:t>, 08/31/2020</w:t>
            </w:r>
          </w:p>
          <w:p w14:paraId="2235FAB0" w14:textId="77777777" w:rsidR="00590A01" w:rsidRPr="00260476" w:rsidRDefault="00590A01" w:rsidP="007F07F1">
            <w:pPr>
              <w:rPr>
                <w:sz w:val="20"/>
              </w:rPr>
            </w:pPr>
          </w:p>
          <w:p w14:paraId="0BDF057C" w14:textId="77777777" w:rsidR="00590A01" w:rsidRPr="00260476" w:rsidRDefault="00590A01" w:rsidP="00590A01">
            <w:pPr>
              <w:rPr>
                <w:sz w:val="20"/>
              </w:rPr>
            </w:pPr>
            <w:r w:rsidRPr="00260476">
              <w:rPr>
                <w:sz w:val="20"/>
              </w:rPr>
              <w:t>Presented:</w:t>
            </w:r>
          </w:p>
          <w:p w14:paraId="5790FE95" w14:textId="77777777" w:rsidR="00B8468C" w:rsidRPr="00D22C34" w:rsidRDefault="00DC66B2" w:rsidP="00B8468C">
            <w:pPr>
              <w:rPr>
                <w:sz w:val="20"/>
              </w:rPr>
            </w:pPr>
            <w:hyperlink r:id="rId126" w:history="1">
              <w:r w:rsidR="00B8468C" w:rsidRPr="00D22C34">
                <w:rPr>
                  <w:rStyle w:val="Hyperlink"/>
                  <w:color w:val="auto"/>
                  <w:sz w:val="20"/>
                </w:rPr>
                <w:t>20/1292r3</w:t>
              </w:r>
            </w:hyperlink>
            <w:r w:rsidR="00B8468C" w:rsidRPr="00D22C34">
              <w:rPr>
                <w:sz w:val="20"/>
              </w:rPr>
              <w:t>, 08/31/2020</w:t>
            </w:r>
          </w:p>
          <w:p w14:paraId="05E22DD5" w14:textId="77777777" w:rsidR="00590A01" w:rsidRPr="00260476" w:rsidRDefault="00590A01" w:rsidP="00590A01">
            <w:pPr>
              <w:rPr>
                <w:sz w:val="20"/>
              </w:rPr>
            </w:pPr>
          </w:p>
          <w:p w14:paraId="5104F84E" w14:textId="77777777" w:rsidR="00590A01" w:rsidRDefault="00590A01" w:rsidP="00590A01">
            <w:pPr>
              <w:rPr>
                <w:sz w:val="20"/>
              </w:rPr>
            </w:pPr>
            <w:r>
              <w:rPr>
                <w:sz w:val="20"/>
              </w:rPr>
              <w:lastRenderedPageBreak/>
              <w:t>Straw Polled:</w:t>
            </w:r>
          </w:p>
          <w:p w14:paraId="4A02F1B0" w14:textId="24592075" w:rsidR="00590A01" w:rsidRPr="00A71932" w:rsidRDefault="00590A01" w:rsidP="007F07F1">
            <w:pPr>
              <w:rPr>
                <w:sz w:val="20"/>
              </w:rPr>
            </w:pPr>
          </w:p>
        </w:tc>
        <w:tc>
          <w:tcPr>
            <w:tcW w:w="2250"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666E83">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40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250"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666E83">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403" w:type="dxa"/>
          </w:tcPr>
          <w:p w14:paraId="3284C93C" w14:textId="77777777" w:rsidR="00985C27" w:rsidRDefault="00985C27" w:rsidP="00985C27">
            <w:pPr>
              <w:rPr>
                <w:sz w:val="20"/>
              </w:rPr>
            </w:pPr>
            <w:r>
              <w:rPr>
                <w:sz w:val="20"/>
              </w:rPr>
              <w:t>Uploaded:</w:t>
            </w:r>
          </w:p>
          <w:p w14:paraId="7D54E4BB" w14:textId="6E563059" w:rsidR="004F2880" w:rsidRPr="001D55D8" w:rsidRDefault="00DC66B2" w:rsidP="00985C27">
            <w:pPr>
              <w:rPr>
                <w:sz w:val="20"/>
              </w:rPr>
            </w:pPr>
            <w:hyperlink r:id="rId127" w:history="1">
              <w:r w:rsidR="004F2880" w:rsidRPr="001D55D8">
                <w:rPr>
                  <w:rStyle w:val="Hyperlink"/>
                  <w:color w:val="auto"/>
                  <w:sz w:val="20"/>
                </w:rPr>
                <w:t>20/1332r0</w:t>
              </w:r>
            </w:hyperlink>
            <w:r w:rsidR="004F2880" w:rsidRPr="001D55D8">
              <w:rPr>
                <w:sz w:val="20"/>
              </w:rPr>
              <w:t>, 09/07/2020</w:t>
            </w:r>
          </w:p>
          <w:p w14:paraId="2B28D72B" w14:textId="77777777" w:rsidR="00985C27" w:rsidRPr="001D55D8" w:rsidRDefault="00985C27" w:rsidP="00985C27">
            <w:pPr>
              <w:rPr>
                <w:sz w:val="20"/>
              </w:rPr>
            </w:pPr>
          </w:p>
          <w:p w14:paraId="58D35454" w14:textId="77777777" w:rsidR="00985C27" w:rsidRPr="001D55D8" w:rsidRDefault="00985C27" w:rsidP="00985C27">
            <w:pPr>
              <w:rPr>
                <w:sz w:val="20"/>
              </w:rPr>
            </w:pPr>
            <w:r w:rsidRPr="001D55D8">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250"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666E83">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7E6550EC" w:rsidR="00E7555D" w:rsidRDefault="00E7555D" w:rsidP="00112124">
            <w:pPr>
              <w:rPr>
                <w:sz w:val="20"/>
                <w:highlight w:val="yellow"/>
              </w:rPr>
            </w:pPr>
            <w:r w:rsidRPr="00FE5AC0">
              <w:rPr>
                <w:sz w:val="20"/>
                <w:highlight w:val="yellow"/>
              </w:rPr>
              <w:t xml:space="preserve">MLO-Power save: </w:t>
            </w:r>
            <w:r>
              <w:rPr>
                <w:sz w:val="20"/>
                <w:highlight w:val="yellow"/>
              </w:rPr>
              <w:t>TWT</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w:t>
            </w:r>
            <w:r w:rsidRPr="00FB2A44">
              <w:rPr>
                <w:sz w:val="20"/>
                <w:highlight w:val="yellow"/>
              </w:rPr>
              <w:t>ang , Jonghun Han, Gabor Bajko, Chunyu Hu, Liuming</w:t>
            </w:r>
            <w:r w:rsidRPr="00FB2A44">
              <w:rPr>
                <w:sz w:val="20"/>
                <w:highlight w:val="yellow"/>
              </w:rPr>
              <w:t> </w:t>
            </w:r>
            <w:r w:rsidRPr="00FB2A44">
              <w:rPr>
                <w:sz w:val="20"/>
                <w:highlight w:val="yellow"/>
              </w:rPr>
              <w:lastRenderedPageBreak/>
              <w:t>Lu, Yonggang Fang</w:t>
            </w:r>
            <w:r w:rsidR="009C0C72" w:rsidRPr="00FB2A44">
              <w:rPr>
                <w:sz w:val="20"/>
                <w:highlight w:val="yellow"/>
              </w:rPr>
              <w:t>, Rana Abdelaal</w:t>
            </w:r>
          </w:p>
        </w:tc>
        <w:tc>
          <w:tcPr>
            <w:tcW w:w="1626" w:type="dxa"/>
          </w:tcPr>
          <w:p w14:paraId="789ADCBB" w14:textId="34FEC637" w:rsidR="00E7555D" w:rsidRPr="00C471C0" w:rsidRDefault="00E7555D" w:rsidP="00112124">
            <w:pPr>
              <w:rPr>
                <w:sz w:val="20"/>
                <w:highlight w:val="yellow"/>
              </w:rPr>
            </w:pPr>
            <w:r w:rsidRPr="00C471C0">
              <w:rPr>
                <w:sz w:val="20"/>
                <w:highlight w:val="yellow"/>
              </w:rPr>
              <w:lastRenderedPageBreak/>
              <w:t>R1</w:t>
            </w:r>
          </w:p>
          <w:p w14:paraId="23D6DFF9" w14:textId="055B0909" w:rsidR="00E7555D" w:rsidRPr="00C471C0" w:rsidRDefault="00E7555D" w:rsidP="00112124">
            <w:pPr>
              <w:rPr>
                <w:sz w:val="20"/>
                <w:highlight w:val="yellow"/>
              </w:rPr>
            </w:pPr>
            <w:r w:rsidRPr="00C471C0">
              <w:rPr>
                <w:sz w:val="20"/>
                <w:highlight w:val="yellow"/>
              </w:rPr>
              <w:t>(ON HOLD)</w:t>
            </w:r>
          </w:p>
          <w:p w14:paraId="798F43EB" w14:textId="24F262A0" w:rsidR="00E7555D" w:rsidRPr="00C471C0" w:rsidRDefault="00E7555D" w:rsidP="00112124">
            <w:pPr>
              <w:rPr>
                <w:sz w:val="20"/>
                <w:highlight w:val="yellow"/>
              </w:rPr>
            </w:pPr>
          </w:p>
        </w:tc>
        <w:tc>
          <w:tcPr>
            <w:tcW w:w="2403" w:type="dxa"/>
          </w:tcPr>
          <w:p w14:paraId="17789AD7" w14:textId="77777777" w:rsidR="00985C27" w:rsidRPr="00C471C0" w:rsidRDefault="00985C27" w:rsidP="00985C27">
            <w:pPr>
              <w:rPr>
                <w:sz w:val="20"/>
                <w:highlight w:val="yellow"/>
              </w:rPr>
            </w:pPr>
            <w:r w:rsidRPr="00C471C0">
              <w:rPr>
                <w:sz w:val="20"/>
                <w:highlight w:val="yellow"/>
              </w:rPr>
              <w:t>Uploaded:</w:t>
            </w:r>
          </w:p>
          <w:p w14:paraId="08D8D7BE" w14:textId="77777777" w:rsidR="00985C27" w:rsidRPr="00C471C0" w:rsidRDefault="00985C27" w:rsidP="00985C27">
            <w:pPr>
              <w:rPr>
                <w:sz w:val="20"/>
                <w:highlight w:val="yellow"/>
              </w:rPr>
            </w:pPr>
          </w:p>
          <w:p w14:paraId="01D938E4" w14:textId="77777777" w:rsidR="00985C27" w:rsidRPr="00C471C0" w:rsidRDefault="00985C27" w:rsidP="00985C27">
            <w:pPr>
              <w:rPr>
                <w:sz w:val="20"/>
                <w:highlight w:val="yellow"/>
              </w:rPr>
            </w:pPr>
            <w:r w:rsidRPr="00C471C0">
              <w:rPr>
                <w:sz w:val="20"/>
                <w:highlight w:val="yellow"/>
              </w:rPr>
              <w:t>Presented:</w:t>
            </w:r>
          </w:p>
          <w:p w14:paraId="05684465" w14:textId="77777777" w:rsidR="00985C27" w:rsidRPr="00C471C0" w:rsidRDefault="00985C27" w:rsidP="00985C27">
            <w:pPr>
              <w:rPr>
                <w:sz w:val="20"/>
                <w:highlight w:val="yellow"/>
              </w:rPr>
            </w:pPr>
          </w:p>
          <w:p w14:paraId="0C1487B3" w14:textId="77777777" w:rsidR="00985C27" w:rsidRPr="00C471C0" w:rsidRDefault="00985C27" w:rsidP="00985C27">
            <w:pPr>
              <w:rPr>
                <w:sz w:val="20"/>
                <w:highlight w:val="yellow"/>
              </w:rPr>
            </w:pPr>
            <w:r w:rsidRPr="00C471C0">
              <w:rPr>
                <w:sz w:val="20"/>
                <w:highlight w:val="yellow"/>
              </w:rPr>
              <w:t>Straw Polled:</w:t>
            </w:r>
          </w:p>
          <w:p w14:paraId="5AD97D72" w14:textId="77777777" w:rsidR="00E7555D" w:rsidRPr="00C471C0" w:rsidRDefault="00E7555D" w:rsidP="00112124">
            <w:pPr>
              <w:rPr>
                <w:sz w:val="20"/>
                <w:highlight w:val="yellow"/>
              </w:rPr>
            </w:pPr>
          </w:p>
        </w:tc>
        <w:tc>
          <w:tcPr>
            <w:tcW w:w="2250"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666E83">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403" w:type="dxa"/>
          </w:tcPr>
          <w:p w14:paraId="0AA6A08F" w14:textId="77777777" w:rsidR="00985C27" w:rsidRPr="00A9060D" w:rsidRDefault="00985C27" w:rsidP="00112124">
            <w:pPr>
              <w:rPr>
                <w:rStyle w:val="Hyperlink"/>
                <w:color w:val="auto"/>
                <w:sz w:val="20"/>
                <w:u w:val="none"/>
              </w:rPr>
            </w:pPr>
            <w:r w:rsidRPr="00A9060D">
              <w:rPr>
                <w:rStyle w:val="Hyperlink"/>
                <w:color w:val="auto"/>
                <w:sz w:val="20"/>
                <w:u w:val="none"/>
              </w:rPr>
              <w:t>Uploaded:</w:t>
            </w:r>
          </w:p>
          <w:p w14:paraId="3F6C31DC" w14:textId="6F41AE94" w:rsidR="00E7555D" w:rsidRPr="00A9060D" w:rsidRDefault="00DC66B2" w:rsidP="00112124">
            <w:pPr>
              <w:rPr>
                <w:sz w:val="20"/>
              </w:rPr>
            </w:pPr>
            <w:hyperlink r:id="rId128" w:history="1">
              <w:r w:rsidR="005D5603" w:rsidRPr="00A9060D">
                <w:rPr>
                  <w:rStyle w:val="Hyperlink"/>
                  <w:color w:val="auto"/>
                  <w:sz w:val="20"/>
                </w:rPr>
                <w:t>20/1270r0</w:t>
              </w:r>
            </w:hyperlink>
            <w:r w:rsidR="005D5603" w:rsidRPr="00A9060D">
              <w:rPr>
                <w:sz w:val="20"/>
              </w:rPr>
              <w:t xml:space="preserve">, </w:t>
            </w:r>
            <w:r w:rsidR="00985C27" w:rsidRPr="00A9060D">
              <w:rPr>
                <w:sz w:val="20"/>
              </w:rPr>
              <w:t>08/24/</w:t>
            </w:r>
            <w:r w:rsidR="005D5603" w:rsidRPr="00A9060D">
              <w:rPr>
                <w:sz w:val="20"/>
              </w:rPr>
              <w:t>2020</w:t>
            </w:r>
          </w:p>
          <w:p w14:paraId="415B2C9A" w14:textId="14B2119D" w:rsidR="00EC56A8" w:rsidRPr="00A9060D" w:rsidRDefault="00DC66B2" w:rsidP="00112124">
            <w:pPr>
              <w:rPr>
                <w:sz w:val="20"/>
              </w:rPr>
            </w:pPr>
            <w:hyperlink r:id="rId129" w:history="1">
              <w:r w:rsidR="00EC56A8" w:rsidRPr="00A9060D">
                <w:rPr>
                  <w:rStyle w:val="Hyperlink"/>
                  <w:color w:val="auto"/>
                  <w:sz w:val="20"/>
                </w:rPr>
                <w:t>20/1270r1</w:t>
              </w:r>
            </w:hyperlink>
            <w:r w:rsidR="00EC56A8" w:rsidRPr="00A9060D">
              <w:rPr>
                <w:sz w:val="20"/>
              </w:rPr>
              <w:t>, 08/31/2020</w:t>
            </w:r>
          </w:p>
          <w:p w14:paraId="17971462" w14:textId="0B2A79EF" w:rsidR="000319A2" w:rsidRDefault="00DC66B2" w:rsidP="00112124">
            <w:pPr>
              <w:rPr>
                <w:sz w:val="20"/>
              </w:rPr>
            </w:pPr>
            <w:hyperlink r:id="rId130" w:history="1">
              <w:r w:rsidR="000319A2" w:rsidRPr="00A9060D">
                <w:rPr>
                  <w:rStyle w:val="Hyperlink"/>
                  <w:color w:val="auto"/>
                  <w:sz w:val="20"/>
                </w:rPr>
                <w:t>20/1270r2</w:t>
              </w:r>
            </w:hyperlink>
            <w:r w:rsidR="000319A2" w:rsidRPr="00A9060D">
              <w:rPr>
                <w:sz w:val="20"/>
              </w:rPr>
              <w:t>, 09/01/2020</w:t>
            </w:r>
          </w:p>
          <w:p w14:paraId="5FFA5536" w14:textId="2535E164" w:rsidR="004245E1" w:rsidRPr="001D55D8" w:rsidRDefault="00DC66B2" w:rsidP="00112124">
            <w:pPr>
              <w:rPr>
                <w:sz w:val="20"/>
              </w:rPr>
            </w:pPr>
            <w:hyperlink r:id="rId131" w:history="1">
              <w:r w:rsidR="004245E1" w:rsidRPr="001D55D8">
                <w:rPr>
                  <w:rStyle w:val="Hyperlink"/>
                  <w:color w:val="auto"/>
                  <w:sz w:val="20"/>
                </w:rPr>
                <w:t>20/1270r3</w:t>
              </w:r>
            </w:hyperlink>
            <w:r w:rsidR="004245E1" w:rsidRPr="001D55D8">
              <w:rPr>
                <w:sz w:val="20"/>
              </w:rPr>
              <w:t>, 09/08/2020</w:t>
            </w:r>
          </w:p>
          <w:p w14:paraId="47C85EF2" w14:textId="574040EF" w:rsidR="005D5603" w:rsidRPr="001D55D8" w:rsidRDefault="005D5603" w:rsidP="00112124">
            <w:pPr>
              <w:rPr>
                <w:sz w:val="20"/>
              </w:rPr>
            </w:pPr>
            <w:r w:rsidRPr="001D55D8">
              <w:rPr>
                <w:sz w:val="20"/>
              </w:rPr>
              <w:t xml:space="preserve">Visio file, </w:t>
            </w:r>
            <w:hyperlink r:id="rId132" w:history="1">
              <w:r w:rsidR="006874F0" w:rsidRPr="001D55D8">
                <w:rPr>
                  <w:rStyle w:val="Hyperlink"/>
                  <w:color w:val="auto"/>
                  <w:sz w:val="20"/>
                </w:rPr>
                <w:t>20/1289r0</w:t>
              </w:r>
            </w:hyperlink>
            <w:r w:rsidR="006874F0" w:rsidRPr="001D55D8">
              <w:rPr>
                <w:sz w:val="20"/>
              </w:rPr>
              <w:t xml:space="preserve">, </w:t>
            </w:r>
            <w:r w:rsidR="00985C27" w:rsidRPr="001D55D8">
              <w:rPr>
                <w:sz w:val="20"/>
              </w:rPr>
              <w:t>08/24/</w:t>
            </w:r>
            <w:r w:rsidR="006874F0" w:rsidRPr="001D55D8">
              <w:rPr>
                <w:sz w:val="20"/>
              </w:rPr>
              <w:t>2020</w:t>
            </w:r>
          </w:p>
          <w:p w14:paraId="62FBD153" w14:textId="26D11D95" w:rsidR="002013AB" w:rsidRPr="00A9060D" w:rsidRDefault="002013AB" w:rsidP="002013AB">
            <w:pPr>
              <w:rPr>
                <w:sz w:val="20"/>
              </w:rPr>
            </w:pPr>
            <w:r w:rsidRPr="00A9060D">
              <w:rPr>
                <w:sz w:val="20"/>
              </w:rPr>
              <w:t xml:space="preserve">Visio file, </w:t>
            </w:r>
            <w:hyperlink r:id="rId133" w:history="1">
              <w:r w:rsidRPr="00A9060D">
                <w:rPr>
                  <w:rStyle w:val="Hyperlink"/>
                  <w:color w:val="auto"/>
                  <w:sz w:val="20"/>
                </w:rPr>
                <w:t>20/1289r1</w:t>
              </w:r>
            </w:hyperlink>
            <w:r w:rsidRPr="00A9060D">
              <w:rPr>
                <w:sz w:val="20"/>
              </w:rPr>
              <w:t>, 09/01/2020</w:t>
            </w:r>
          </w:p>
          <w:p w14:paraId="3091C33D" w14:textId="77777777" w:rsidR="002013AB" w:rsidRPr="00A9060D" w:rsidRDefault="002013AB" w:rsidP="00112124">
            <w:pPr>
              <w:rPr>
                <w:sz w:val="20"/>
              </w:rPr>
            </w:pPr>
          </w:p>
          <w:p w14:paraId="6CEF49D2" w14:textId="77777777" w:rsidR="00985C27" w:rsidRPr="00A9060D" w:rsidRDefault="00985C27" w:rsidP="00112124">
            <w:pPr>
              <w:rPr>
                <w:sz w:val="20"/>
              </w:rPr>
            </w:pPr>
          </w:p>
          <w:p w14:paraId="530396AA" w14:textId="77777777" w:rsidR="00985C27" w:rsidRPr="00A9060D" w:rsidRDefault="00985C27" w:rsidP="00985C27">
            <w:pPr>
              <w:rPr>
                <w:sz w:val="20"/>
              </w:rPr>
            </w:pPr>
            <w:r w:rsidRPr="00A9060D">
              <w:rPr>
                <w:sz w:val="20"/>
              </w:rPr>
              <w:t>Presented:</w:t>
            </w:r>
          </w:p>
          <w:p w14:paraId="524E6A6D" w14:textId="77777777" w:rsidR="009D2BB7" w:rsidRPr="00A9060D" w:rsidRDefault="00DC66B2" w:rsidP="009D2BB7">
            <w:pPr>
              <w:rPr>
                <w:sz w:val="20"/>
              </w:rPr>
            </w:pPr>
            <w:hyperlink r:id="rId134" w:history="1">
              <w:r w:rsidR="009D2BB7" w:rsidRPr="00A9060D">
                <w:rPr>
                  <w:rStyle w:val="Hyperlink"/>
                  <w:color w:val="auto"/>
                  <w:sz w:val="20"/>
                </w:rPr>
                <w:t>20/1270r1</w:t>
              </w:r>
            </w:hyperlink>
            <w:r w:rsidR="009D2BB7" w:rsidRPr="00A9060D">
              <w:rPr>
                <w:sz w:val="20"/>
              </w:rPr>
              <w:t>, 08/31/2020</w:t>
            </w:r>
          </w:p>
          <w:p w14:paraId="3B0A2B57" w14:textId="77777777" w:rsidR="00296001" w:rsidRPr="00A9060D" w:rsidRDefault="00296001" w:rsidP="00985C27">
            <w:pPr>
              <w:rPr>
                <w:sz w:val="20"/>
              </w:rPr>
            </w:pPr>
          </w:p>
          <w:p w14:paraId="6674E64E" w14:textId="77777777" w:rsidR="00985C27" w:rsidRPr="00A9060D" w:rsidRDefault="00985C27" w:rsidP="00985C27">
            <w:pPr>
              <w:rPr>
                <w:sz w:val="20"/>
              </w:rPr>
            </w:pPr>
            <w:r w:rsidRPr="00A9060D">
              <w:rPr>
                <w:sz w:val="20"/>
              </w:rPr>
              <w:t>Straw Polled:</w:t>
            </w:r>
          </w:p>
          <w:p w14:paraId="0F824708" w14:textId="689CDBCC" w:rsidR="00985C27" w:rsidRPr="00A9060D" w:rsidRDefault="00985C27" w:rsidP="00112124">
            <w:pPr>
              <w:rPr>
                <w:sz w:val="20"/>
              </w:rPr>
            </w:pPr>
          </w:p>
        </w:tc>
        <w:tc>
          <w:tcPr>
            <w:tcW w:w="2250"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666E83">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403" w:type="dxa"/>
          </w:tcPr>
          <w:p w14:paraId="3B0EA550" w14:textId="77777777" w:rsidR="00296001" w:rsidRPr="009B3F84" w:rsidRDefault="00296001" w:rsidP="00E471C7">
            <w:pPr>
              <w:rPr>
                <w:rStyle w:val="Hyperlink"/>
                <w:color w:val="auto"/>
                <w:sz w:val="20"/>
                <w:u w:val="none"/>
              </w:rPr>
            </w:pPr>
            <w:r w:rsidRPr="009B3F84">
              <w:rPr>
                <w:rStyle w:val="Hyperlink"/>
                <w:color w:val="auto"/>
                <w:sz w:val="20"/>
                <w:u w:val="none"/>
              </w:rPr>
              <w:t>Uploaded:</w:t>
            </w:r>
          </w:p>
          <w:p w14:paraId="3DC7F0F6" w14:textId="1DB92DF5" w:rsidR="006B65CF" w:rsidRPr="009B3F84" w:rsidRDefault="00DC66B2" w:rsidP="00E471C7">
            <w:pPr>
              <w:rPr>
                <w:sz w:val="20"/>
              </w:rPr>
            </w:pPr>
            <w:hyperlink r:id="rId135" w:history="1">
              <w:r w:rsidR="00286B05" w:rsidRPr="009B3F84">
                <w:rPr>
                  <w:rStyle w:val="Hyperlink"/>
                  <w:color w:val="auto"/>
                  <w:sz w:val="20"/>
                </w:rPr>
                <w:t>20/1291r0</w:t>
              </w:r>
            </w:hyperlink>
            <w:r w:rsidR="00286B05" w:rsidRPr="009B3F84">
              <w:rPr>
                <w:sz w:val="20"/>
              </w:rPr>
              <w:t xml:space="preserve">, </w:t>
            </w:r>
            <w:r w:rsidR="00296001" w:rsidRPr="009B3F84">
              <w:rPr>
                <w:sz w:val="20"/>
              </w:rPr>
              <w:t>08/25/</w:t>
            </w:r>
            <w:r w:rsidR="00286B05" w:rsidRPr="009B3F84">
              <w:rPr>
                <w:sz w:val="20"/>
              </w:rPr>
              <w:t>2020</w:t>
            </w:r>
          </w:p>
          <w:p w14:paraId="301F0D53" w14:textId="270684C2" w:rsidR="00367D58" w:rsidRPr="009B3F84" w:rsidRDefault="00DC66B2" w:rsidP="00E471C7">
            <w:pPr>
              <w:rPr>
                <w:sz w:val="20"/>
              </w:rPr>
            </w:pPr>
            <w:hyperlink r:id="rId136" w:history="1">
              <w:r w:rsidR="00367D58" w:rsidRPr="009B3F84">
                <w:rPr>
                  <w:rStyle w:val="Hyperlink"/>
                  <w:color w:val="auto"/>
                  <w:sz w:val="20"/>
                </w:rPr>
                <w:t>20/1291r1</w:t>
              </w:r>
            </w:hyperlink>
            <w:r w:rsidR="00367D58" w:rsidRPr="009B3F84">
              <w:rPr>
                <w:sz w:val="20"/>
              </w:rPr>
              <w:t xml:space="preserve">, </w:t>
            </w:r>
            <w:r w:rsidR="00296001" w:rsidRPr="009B3F84">
              <w:rPr>
                <w:sz w:val="20"/>
              </w:rPr>
              <w:t>08/26/</w:t>
            </w:r>
            <w:r w:rsidR="00367D58" w:rsidRPr="009B3F84">
              <w:rPr>
                <w:sz w:val="20"/>
              </w:rPr>
              <w:t>2020</w:t>
            </w:r>
          </w:p>
          <w:p w14:paraId="0F985E44" w14:textId="3AFD66E7" w:rsidR="00D85B9A" w:rsidRPr="009B3F84" w:rsidRDefault="00DC66B2" w:rsidP="00E471C7">
            <w:pPr>
              <w:rPr>
                <w:sz w:val="20"/>
              </w:rPr>
            </w:pPr>
            <w:hyperlink r:id="rId137" w:history="1">
              <w:r w:rsidR="00D85B9A" w:rsidRPr="009B3F84">
                <w:rPr>
                  <w:rStyle w:val="Hyperlink"/>
                  <w:color w:val="auto"/>
                  <w:sz w:val="20"/>
                </w:rPr>
                <w:t>20/1291r2</w:t>
              </w:r>
            </w:hyperlink>
            <w:r w:rsidR="00D85B9A" w:rsidRPr="009B3F84">
              <w:rPr>
                <w:sz w:val="20"/>
              </w:rPr>
              <w:t xml:space="preserve">, </w:t>
            </w:r>
            <w:r w:rsidR="00296001" w:rsidRPr="009B3F84">
              <w:rPr>
                <w:sz w:val="20"/>
              </w:rPr>
              <w:t>08/26/</w:t>
            </w:r>
            <w:r w:rsidR="00D85B9A" w:rsidRPr="009B3F84">
              <w:rPr>
                <w:sz w:val="20"/>
              </w:rPr>
              <w:t>2020</w:t>
            </w:r>
          </w:p>
          <w:p w14:paraId="2E10D532" w14:textId="3D5CE255" w:rsidR="00CD4F68" w:rsidRPr="009B3F84" w:rsidRDefault="00DC66B2" w:rsidP="00E471C7">
            <w:pPr>
              <w:rPr>
                <w:sz w:val="20"/>
              </w:rPr>
            </w:pPr>
            <w:hyperlink r:id="rId138" w:history="1">
              <w:r w:rsidR="00CD4F68" w:rsidRPr="009B3F84">
                <w:rPr>
                  <w:rStyle w:val="Hyperlink"/>
                  <w:color w:val="auto"/>
                  <w:sz w:val="20"/>
                </w:rPr>
                <w:t>20/1291r3</w:t>
              </w:r>
            </w:hyperlink>
            <w:r w:rsidR="00CD4F68" w:rsidRPr="009B3F84">
              <w:rPr>
                <w:sz w:val="20"/>
              </w:rPr>
              <w:t xml:space="preserve">, </w:t>
            </w:r>
            <w:r w:rsidR="00296001" w:rsidRPr="009B3F84">
              <w:rPr>
                <w:sz w:val="20"/>
              </w:rPr>
              <w:t>08/27/</w:t>
            </w:r>
            <w:r w:rsidR="00CD4F68" w:rsidRPr="009B3F84">
              <w:rPr>
                <w:sz w:val="20"/>
              </w:rPr>
              <w:t>2020</w:t>
            </w:r>
          </w:p>
          <w:p w14:paraId="74267238" w14:textId="4B643EFE" w:rsidR="00CE31C9" w:rsidRPr="009B3F84" w:rsidRDefault="00DC66B2" w:rsidP="00E471C7">
            <w:pPr>
              <w:rPr>
                <w:sz w:val="20"/>
              </w:rPr>
            </w:pPr>
            <w:hyperlink r:id="rId139" w:history="1">
              <w:r w:rsidR="00CE31C9" w:rsidRPr="009B3F84">
                <w:rPr>
                  <w:rStyle w:val="Hyperlink"/>
                  <w:color w:val="auto"/>
                  <w:sz w:val="20"/>
                </w:rPr>
                <w:t>20/1291r4</w:t>
              </w:r>
            </w:hyperlink>
            <w:r w:rsidR="00CE31C9" w:rsidRPr="009B3F84">
              <w:rPr>
                <w:sz w:val="20"/>
              </w:rPr>
              <w:t xml:space="preserve">, </w:t>
            </w:r>
            <w:r w:rsidR="00296001" w:rsidRPr="009B3F84">
              <w:rPr>
                <w:sz w:val="20"/>
              </w:rPr>
              <w:t>08/27/</w:t>
            </w:r>
            <w:r w:rsidR="00CE31C9" w:rsidRPr="009B3F84">
              <w:rPr>
                <w:sz w:val="20"/>
              </w:rPr>
              <w:t>2020</w:t>
            </w:r>
          </w:p>
          <w:p w14:paraId="1C7D64E4" w14:textId="4865EFDF" w:rsidR="003704C5" w:rsidRPr="009B3F84" w:rsidRDefault="00DC66B2" w:rsidP="00E471C7">
            <w:pPr>
              <w:rPr>
                <w:sz w:val="20"/>
              </w:rPr>
            </w:pPr>
            <w:hyperlink r:id="rId140" w:history="1">
              <w:r w:rsidR="003704C5" w:rsidRPr="009B3F84">
                <w:rPr>
                  <w:rStyle w:val="Hyperlink"/>
                  <w:color w:val="auto"/>
                  <w:sz w:val="20"/>
                </w:rPr>
                <w:t>20/1291r5</w:t>
              </w:r>
            </w:hyperlink>
            <w:r w:rsidR="003704C5" w:rsidRPr="009B3F84">
              <w:rPr>
                <w:sz w:val="20"/>
              </w:rPr>
              <w:t xml:space="preserve">, </w:t>
            </w:r>
            <w:r w:rsidR="00296001" w:rsidRPr="009B3F84">
              <w:rPr>
                <w:sz w:val="20"/>
              </w:rPr>
              <w:t>08/27/</w:t>
            </w:r>
            <w:r w:rsidR="003704C5" w:rsidRPr="009B3F84">
              <w:rPr>
                <w:sz w:val="20"/>
              </w:rPr>
              <w:t>2020</w:t>
            </w:r>
          </w:p>
          <w:p w14:paraId="1E5906F1" w14:textId="38F66C2C" w:rsidR="000A5D75" w:rsidRPr="009B3F84" w:rsidRDefault="00DC66B2" w:rsidP="00E471C7">
            <w:pPr>
              <w:rPr>
                <w:sz w:val="20"/>
              </w:rPr>
            </w:pPr>
            <w:hyperlink r:id="rId141" w:history="1">
              <w:r w:rsidR="000A5D75" w:rsidRPr="009B3F84">
                <w:rPr>
                  <w:rStyle w:val="Hyperlink"/>
                  <w:color w:val="auto"/>
                  <w:sz w:val="20"/>
                </w:rPr>
                <w:t>20/1291r6</w:t>
              </w:r>
            </w:hyperlink>
            <w:r w:rsidR="000A5D75" w:rsidRPr="009B3F84">
              <w:rPr>
                <w:sz w:val="20"/>
              </w:rPr>
              <w:t xml:space="preserve">, </w:t>
            </w:r>
            <w:r w:rsidR="00296001" w:rsidRPr="009B3F84">
              <w:rPr>
                <w:sz w:val="20"/>
              </w:rPr>
              <w:t>08/27/</w:t>
            </w:r>
            <w:r w:rsidR="000A5D75" w:rsidRPr="009B3F84">
              <w:rPr>
                <w:sz w:val="20"/>
              </w:rPr>
              <w:t>2020</w:t>
            </w:r>
          </w:p>
          <w:p w14:paraId="6A80AF26" w14:textId="77777777" w:rsidR="00790DC7" w:rsidRPr="009B3F84" w:rsidRDefault="00DC66B2" w:rsidP="00296001">
            <w:pPr>
              <w:rPr>
                <w:sz w:val="20"/>
              </w:rPr>
            </w:pPr>
            <w:hyperlink r:id="rId142" w:history="1">
              <w:r w:rsidR="00790DC7" w:rsidRPr="009B3F84">
                <w:rPr>
                  <w:rStyle w:val="Hyperlink"/>
                  <w:color w:val="auto"/>
                  <w:sz w:val="20"/>
                </w:rPr>
                <w:t>20/1291r7</w:t>
              </w:r>
            </w:hyperlink>
            <w:r w:rsidR="00790DC7" w:rsidRPr="009B3F84">
              <w:rPr>
                <w:sz w:val="20"/>
              </w:rPr>
              <w:t xml:space="preserve">, </w:t>
            </w:r>
            <w:r w:rsidR="00296001" w:rsidRPr="009B3F84">
              <w:rPr>
                <w:sz w:val="20"/>
              </w:rPr>
              <w:t>08/28/</w:t>
            </w:r>
            <w:r w:rsidR="00790DC7" w:rsidRPr="009B3F84">
              <w:rPr>
                <w:sz w:val="20"/>
              </w:rPr>
              <w:t>2020</w:t>
            </w:r>
          </w:p>
          <w:p w14:paraId="635E8CED" w14:textId="0234D0D5" w:rsidR="009B3F84" w:rsidRPr="00820D16" w:rsidRDefault="00DC66B2" w:rsidP="00296001">
            <w:pPr>
              <w:rPr>
                <w:sz w:val="20"/>
              </w:rPr>
            </w:pPr>
            <w:hyperlink r:id="rId143" w:history="1">
              <w:r w:rsidR="009B3F84" w:rsidRPr="00820D16">
                <w:rPr>
                  <w:rStyle w:val="Hyperlink"/>
                  <w:color w:val="auto"/>
                  <w:sz w:val="20"/>
                </w:rPr>
                <w:t>20/1291r8</w:t>
              </w:r>
            </w:hyperlink>
            <w:r w:rsidR="009B3F84" w:rsidRPr="00820D16">
              <w:rPr>
                <w:sz w:val="20"/>
              </w:rPr>
              <w:t>, 08/31/2020</w:t>
            </w:r>
          </w:p>
          <w:p w14:paraId="65CC47A1" w14:textId="63EB3BD5" w:rsidR="00296001" w:rsidRPr="00820D16" w:rsidRDefault="00DC66B2" w:rsidP="00296001">
            <w:pPr>
              <w:rPr>
                <w:sz w:val="20"/>
              </w:rPr>
            </w:pPr>
            <w:hyperlink r:id="rId144" w:history="1">
              <w:r w:rsidR="004129A3" w:rsidRPr="00820D16">
                <w:rPr>
                  <w:rStyle w:val="Hyperlink"/>
                  <w:color w:val="auto"/>
                  <w:sz w:val="20"/>
                </w:rPr>
                <w:t>20/1291r9</w:t>
              </w:r>
            </w:hyperlink>
            <w:r w:rsidR="00563E5D" w:rsidRPr="00820D16">
              <w:rPr>
                <w:sz w:val="20"/>
              </w:rPr>
              <w:t>, 09/01/2020</w:t>
            </w:r>
          </w:p>
          <w:p w14:paraId="1112B1E1" w14:textId="6C6392EB" w:rsidR="004129A3" w:rsidRPr="00666E83" w:rsidRDefault="00DC66B2" w:rsidP="00296001">
            <w:pPr>
              <w:rPr>
                <w:sz w:val="20"/>
              </w:rPr>
            </w:pPr>
            <w:hyperlink r:id="rId145" w:history="1">
              <w:r w:rsidR="004129A3" w:rsidRPr="00666E83">
                <w:rPr>
                  <w:rStyle w:val="Hyperlink"/>
                  <w:color w:val="auto"/>
                  <w:sz w:val="20"/>
                </w:rPr>
                <w:t>20/1291r10</w:t>
              </w:r>
            </w:hyperlink>
            <w:r w:rsidR="004129A3" w:rsidRPr="00666E83">
              <w:rPr>
                <w:sz w:val="20"/>
              </w:rPr>
              <w:t>, 09/02/2020</w:t>
            </w:r>
          </w:p>
          <w:p w14:paraId="76290D35" w14:textId="76597A0C" w:rsidR="00A879E0" w:rsidRDefault="00DC66B2" w:rsidP="00296001">
            <w:pPr>
              <w:rPr>
                <w:ins w:id="78" w:author="Edward Au" w:date="2020-09-08T22:34:00Z"/>
                <w:sz w:val="20"/>
              </w:rPr>
            </w:pPr>
            <w:hyperlink r:id="rId146" w:history="1">
              <w:r w:rsidR="00A879E0" w:rsidRPr="00666E83">
                <w:rPr>
                  <w:rStyle w:val="Hyperlink"/>
                  <w:color w:val="auto"/>
                  <w:sz w:val="20"/>
                </w:rPr>
                <w:t>20/1291r11</w:t>
              </w:r>
            </w:hyperlink>
            <w:r w:rsidR="00A879E0" w:rsidRPr="00666E83">
              <w:rPr>
                <w:sz w:val="20"/>
              </w:rPr>
              <w:t>, 09/04/2020</w:t>
            </w:r>
          </w:p>
          <w:p w14:paraId="24C33B2A" w14:textId="1D6F2D8D" w:rsidR="002A2949" w:rsidRPr="00666E83" w:rsidRDefault="00DC0F22" w:rsidP="00296001">
            <w:pPr>
              <w:rPr>
                <w:sz w:val="20"/>
              </w:rPr>
            </w:pPr>
            <w:ins w:id="79" w:author="Edward Au" w:date="2020-09-08T22:35:00Z">
              <w:r>
                <w:rPr>
                  <w:sz w:val="20"/>
                </w:rPr>
                <w:fldChar w:fldCharType="begin"/>
              </w:r>
              <w:r>
                <w:rPr>
                  <w:sz w:val="20"/>
                </w:rPr>
                <w:instrText xml:space="preserve"> HYPERLINK "https://mentor.ieee.org/802.11/dcn/20/11-20-1291-12-00be-pdt-mac-mlo-enhanced-multi-link-single-radio-operation.docx" </w:instrText>
              </w:r>
              <w:r>
                <w:rPr>
                  <w:sz w:val="20"/>
                </w:rPr>
                <w:fldChar w:fldCharType="separate"/>
              </w:r>
              <w:r w:rsidR="002A2949" w:rsidRPr="00DC0F22">
                <w:rPr>
                  <w:rStyle w:val="Hyperlink"/>
                  <w:sz w:val="20"/>
                </w:rPr>
                <w:t>20/1291r12</w:t>
              </w:r>
              <w:r>
                <w:rPr>
                  <w:sz w:val="20"/>
                </w:rPr>
                <w:fldChar w:fldCharType="end"/>
              </w:r>
            </w:ins>
            <w:ins w:id="80" w:author="Edward Au" w:date="2020-09-08T22:34:00Z">
              <w:r w:rsidR="002A2949">
                <w:rPr>
                  <w:sz w:val="20"/>
                </w:rPr>
                <w:t>, 09/08/2020</w:t>
              </w:r>
            </w:ins>
          </w:p>
          <w:p w14:paraId="68E4CADF" w14:textId="77777777" w:rsidR="00296001" w:rsidRPr="00666E83" w:rsidRDefault="00296001" w:rsidP="00296001">
            <w:pPr>
              <w:rPr>
                <w:sz w:val="20"/>
              </w:rPr>
            </w:pPr>
            <w:r w:rsidRPr="00666E83">
              <w:rPr>
                <w:sz w:val="20"/>
              </w:rPr>
              <w:t>Presented:</w:t>
            </w:r>
          </w:p>
          <w:p w14:paraId="354190F1" w14:textId="77777777" w:rsidR="00296001" w:rsidRPr="00820D16" w:rsidRDefault="00DC66B2" w:rsidP="00296001">
            <w:pPr>
              <w:rPr>
                <w:sz w:val="20"/>
              </w:rPr>
            </w:pPr>
            <w:hyperlink r:id="rId147" w:history="1">
              <w:r w:rsidR="00296001" w:rsidRPr="00820D16">
                <w:rPr>
                  <w:rStyle w:val="Hyperlink"/>
                  <w:color w:val="auto"/>
                  <w:sz w:val="20"/>
                </w:rPr>
                <w:t>20/1291r4</w:t>
              </w:r>
            </w:hyperlink>
            <w:r w:rsidR="00296001" w:rsidRPr="00820D16">
              <w:rPr>
                <w:sz w:val="20"/>
              </w:rPr>
              <w:t>, 08/27/2020</w:t>
            </w:r>
          </w:p>
          <w:p w14:paraId="55291BBC" w14:textId="77777777" w:rsidR="00296001" w:rsidRPr="00820D16" w:rsidRDefault="00296001" w:rsidP="00296001">
            <w:pPr>
              <w:rPr>
                <w:sz w:val="20"/>
              </w:rPr>
            </w:pPr>
          </w:p>
          <w:p w14:paraId="2519E53F" w14:textId="77777777" w:rsidR="00296001" w:rsidRPr="00820D16" w:rsidRDefault="00296001" w:rsidP="00296001">
            <w:pPr>
              <w:rPr>
                <w:sz w:val="20"/>
              </w:rPr>
            </w:pPr>
            <w:r w:rsidRPr="00820D16">
              <w:rPr>
                <w:sz w:val="20"/>
              </w:rPr>
              <w:t>Straw Polled:</w:t>
            </w:r>
          </w:p>
          <w:p w14:paraId="2BA67A28" w14:textId="77777777" w:rsidR="004129A3" w:rsidRPr="009B3F84" w:rsidRDefault="00DC66B2" w:rsidP="004129A3">
            <w:pPr>
              <w:rPr>
                <w:sz w:val="20"/>
              </w:rPr>
            </w:pPr>
            <w:hyperlink r:id="rId148" w:history="1">
              <w:r w:rsidR="004129A3" w:rsidRPr="00820D16">
                <w:rPr>
                  <w:rStyle w:val="Hyperlink"/>
                  <w:color w:val="auto"/>
                  <w:sz w:val="20"/>
                </w:rPr>
                <w:t>20/1291r10</w:t>
              </w:r>
            </w:hyperlink>
            <w:r w:rsidR="004129A3" w:rsidRPr="00820D16">
              <w:rPr>
                <w:sz w:val="20"/>
              </w:rPr>
              <w:t xml:space="preserve">, </w:t>
            </w:r>
            <w:r w:rsidR="004129A3">
              <w:rPr>
                <w:sz w:val="20"/>
              </w:rPr>
              <w:t>09/02/2020</w:t>
            </w:r>
          </w:p>
          <w:p w14:paraId="52B35D46" w14:textId="7178A295" w:rsidR="00296001" w:rsidRPr="009B3F84" w:rsidRDefault="004129A3" w:rsidP="004129A3">
            <w:pPr>
              <w:rPr>
                <w:sz w:val="20"/>
              </w:rPr>
            </w:pPr>
            <w:r w:rsidRPr="00646438">
              <w:rPr>
                <w:sz w:val="20"/>
                <w:highlight w:val="red"/>
              </w:rPr>
              <w:t>(SP result: 3</w:t>
            </w:r>
            <w:r>
              <w:rPr>
                <w:sz w:val="20"/>
                <w:highlight w:val="red"/>
              </w:rPr>
              <w:t>3</w:t>
            </w:r>
            <w:r w:rsidRPr="00646438">
              <w:rPr>
                <w:sz w:val="20"/>
                <w:highlight w:val="red"/>
              </w:rPr>
              <w:t xml:space="preserve">Y, </w:t>
            </w:r>
            <w:r>
              <w:rPr>
                <w:sz w:val="20"/>
                <w:highlight w:val="red"/>
              </w:rPr>
              <w:t>30</w:t>
            </w:r>
            <w:r w:rsidRPr="00646438">
              <w:rPr>
                <w:sz w:val="20"/>
                <w:highlight w:val="red"/>
              </w:rPr>
              <w:t>N, 3</w:t>
            </w:r>
            <w:r>
              <w:rPr>
                <w:sz w:val="20"/>
                <w:highlight w:val="red"/>
              </w:rPr>
              <w:t>7</w:t>
            </w:r>
            <w:r w:rsidRPr="00646438">
              <w:rPr>
                <w:sz w:val="20"/>
                <w:highlight w:val="red"/>
              </w:rPr>
              <w:t>A)</w:t>
            </w:r>
          </w:p>
        </w:tc>
        <w:tc>
          <w:tcPr>
            <w:tcW w:w="2250"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666E83">
        <w:trPr>
          <w:trHeight w:val="257"/>
        </w:trPr>
        <w:tc>
          <w:tcPr>
            <w:tcW w:w="1035" w:type="dxa"/>
          </w:tcPr>
          <w:p w14:paraId="4AEDE95F" w14:textId="5DE9F2AC" w:rsidR="004E0C3F" w:rsidRPr="004E0C3F" w:rsidRDefault="004E0C3F" w:rsidP="004E0C3F">
            <w:pPr>
              <w:rPr>
                <w:sz w:val="20"/>
                <w:highlight w:val="yellow"/>
              </w:rPr>
            </w:pPr>
            <w:r w:rsidRPr="004E0C3F">
              <w:rPr>
                <w:sz w:val="20"/>
                <w:highlight w:val="yellow"/>
              </w:rPr>
              <w:lastRenderedPageBreak/>
              <w:t>MAC</w:t>
            </w:r>
          </w:p>
        </w:tc>
        <w:tc>
          <w:tcPr>
            <w:tcW w:w="1991" w:type="dxa"/>
          </w:tcPr>
          <w:p w14:paraId="241EAE2A" w14:textId="13434ECD" w:rsidR="004E0C3F" w:rsidRPr="004E0C3F" w:rsidRDefault="004E0C3F" w:rsidP="004E0C3F">
            <w:pPr>
              <w:rPr>
                <w:sz w:val="20"/>
                <w:highlight w:val="yellow"/>
              </w:rPr>
            </w:pPr>
            <w:r w:rsidRPr="004E0C3F">
              <w:rPr>
                <w:sz w:val="20"/>
                <w:highlight w:val="yellow"/>
              </w:rPr>
              <w:t>MLO-Multi-link group addressed data delivery:  Beacon transmission</w:t>
            </w:r>
          </w:p>
        </w:tc>
        <w:tc>
          <w:tcPr>
            <w:tcW w:w="1575" w:type="dxa"/>
            <w:shd w:val="clear" w:color="auto" w:fill="auto"/>
          </w:tcPr>
          <w:p w14:paraId="480C5421" w14:textId="6C443371" w:rsidR="004E0C3F" w:rsidRPr="004E0C3F" w:rsidRDefault="004E0C3F" w:rsidP="004E0C3F">
            <w:pPr>
              <w:rPr>
                <w:sz w:val="20"/>
                <w:highlight w:val="yellow"/>
              </w:rPr>
            </w:pPr>
            <w:r w:rsidRPr="004E0C3F">
              <w:rPr>
                <w:sz w:val="20"/>
                <w:highlight w:val="yellow"/>
              </w:rPr>
              <w:t>Duncan Ho</w:t>
            </w:r>
          </w:p>
        </w:tc>
        <w:tc>
          <w:tcPr>
            <w:tcW w:w="2780" w:type="dxa"/>
          </w:tcPr>
          <w:p w14:paraId="4A26EE53" w14:textId="16C18AA2" w:rsidR="004E0C3F" w:rsidRPr="004E0C3F" w:rsidRDefault="004E0C3F" w:rsidP="004E0C3F">
            <w:pPr>
              <w:rPr>
                <w:sz w:val="20"/>
                <w:highlight w:val="yellow"/>
              </w:rPr>
            </w:pPr>
            <w:r w:rsidRPr="004E0C3F">
              <w:rPr>
                <w:sz w:val="20"/>
                <w:highlight w:val="yellow"/>
              </w:rPr>
              <w:t>Po-kai Huang, Jarkko Kneckt, Jeongki Kim, Gabor Bajko, Kaiying Lu, Ming Gan</w:t>
            </w:r>
          </w:p>
          <w:p w14:paraId="1C044BC9" w14:textId="6FAD7457" w:rsidR="004E0C3F" w:rsidRPr="004E0C3F" w:rsidRDefault="004E0C3F" w:rsidP="004E0C3F">
            <w:pPr>
              <w:rPr>
                <w:sz w:val="20"/>
                <w:highlight w:val="yellow"/>
              </w:rPr>
            </w:pPr>
          </w:p>
        </w:tc>
        <w:tc>
          <w:tcPr>
            <w:tcW w:w="1626" w:type="dxa"/>
          </w:tcPr>
          <w:p w14:paraId="6BDC10AB" w14:textId="6224ADFA" w:rsidR="004E0C3F" w:rsidRPr="004E0C3F" w:rsidRDefault="004E0C3F" w:rsidP="004E0C3F">
            <w:pPr>
              <w:rPr>
                <w:sz w:val="20"/>
                <w:highlight w:val="yellow"/>
              </w:rPr>
            </w:pPr>
            <w:r w:rsidRPr="004E0C3F">
              <w:rPr>
                <w:sz w:val="20"/>
                <w:highlight w:val="yellow"/>
              </w:rPr>
              <w:t xml:space="preserve">ON HOLD </w:t>
            </w:r>
          </w:p>
        </w:tc>
        <w:tc>
          <w:tcPr>
            <w:tcW w:w="2403" w:type="dxa"/>
          </w:tcPr>
          <w:p w14:paraId="44031725" w14:textId="77777777" w:rsidR="004E0C3F" w:rsidRPr="004E0C3F" w:rsidRDefault="004E0C3F" w:rsidP="004E0C3F">
            <w:pPr>
              <w:rPr>
                <w:sz w:val="20"/>
                <w:highlight w:val="yellow"/>
              </w:rPr>
            </w:pPr>
            <w:r w:rsidRPr="004E0C3F">
              <w:rPr>
                <w:sz w:val="20"/>
                <w:highlight w:val="yellow"/>
              </w:rPr>
              <w:t>Uploaded:</w:t>
            </w:r>
          </w:p>
          <w:p w14:paraId="459BCED1" w14:textId="77777777" w:rsidR="004E0C3F" w:rsidRPr="004E0C3F" w:rsidRDefault="004E0C3F" w:rsidP="004E0C3F">
            <w:pPr>
              <w:rPr>
                <w:sz w:val="20"/>
                <w:highlight w:val="yellow"/>
              </w:rPr>
            </w:pPr>
          </w:p>
          <w:p w14:paraId="055A02BE" w14:textId="77777777" w:rsidR="004E0C3F" w:rsidRPr="004E0C3F" w:rsidRDefault="004E0C3F" w:rsidP="004E0C3F">
            <w:pPr>
              <w:rPr>
                <w:sz w:val="20"/>
                <w:highlight w:val="yellow"/>
              </w:rPr>
            </w:pPr>
            <w:r w:rsidRPr="004E0C3F">
              <w:rPr>
                <w:sz w:val="20"/>
                <w:highlight w:val="yellow"/>
              </w:rPr>
              <w:t>Presented:</w:t>
            </w:r>
          </w:p>
          <w:p w14:paraId="6927EC31" w14:textId="77777777" w:rsidR="004E0C3F" w:rsidRPr="004E0C3F" w:rsidRDefault="004E0C3F" w:rsidP="004E0C3F">
            <w:pPr>
              <w:rPr>
                <w:sz w:val="20"/>
                <w:highlight w:val="yellow"/>
              </w:rPr>
            </w:pPr>
          </w:p>
          <w:p w14:paraId="3B9D0458" w14:textId="77777777" w:rsidR="004E0C3F" w:rsidRPr="004E0C3F" w:rsidRDefault="004E0C3F" w:rsidP="004E0C3F">
            <w:pPr>
              <w:rPr>
                <w:sz w:val="20"/>
                <w:highlight w:val="yellow"/>
              </w:rPr>
            </w:pPr>
            <w:r w:rsidRPr="004E0C3F">
              <w:rPr>
                <w:sz w:val="20"/>
                <w:highlight w:val="yellow"/>
              </w:rPr>
              <w:t>Straw Polled:</w:t>
            </w:r>
          </w:p>
          <w:p w14:paraId="298DEAFF" w14:textId="77777777" w:rsidR="004E0C3F" w:rsidRPr="004E0C3F" w:rsidRDefault="004E0C3F" w:rsidP="004E0C3F">
            <w:pPr>
              <w:rPr>
                <w:sz w:val="20"/>
                <w:highlight w:val="yellow"/>
              </w:rPr>
            </w:pPr>
          </w:p>
        </w:tc>
        <w:tc>
          <w:tcPr>
            <w:tcW w:w="2250" w:type="dxa"/>
          </w:tcPr>
          <w:p w14:paraId="06308B84" w14:textId="77777777" w:rsidR="004E0C3F" w:rsidRPr="004E0C3F" w:rsidRDefault="004E0C3F" w:rsidP="004E0C3F">
            <w:pPr>
              <w:rPr>
                <w:sz w:val="20"/>
                <w:highlight w:val="yellow"/>
              </w:rPr>
            </w:pPr>
            <w:r w:rsidRPr="004E0C3F">
              <w:rPr>
                <w:sz w:val="20"/>
                <w:highlight w:val="yellow"/>
              </w:rPr>
              <w:t>Motion 112, #SP37</w:t>
            </w:r>
          </w:p>
          <w:p w14:paraId="7478683A" w14:textId="0F64ED3F" w:rsidR="004E0C3F" w:rsidRPr="004E0C3F" w:rsidRDefault="004E0C3F" w:rsidP="004E0C3F">
            <w:pPr>
              <w:rPr>
                <w:sz w:val="20"/>
                <w:highlight w:val="yellow"/>
              </w:rPr>
            </w:pPr>
            <w:r w:rsidRPr="004E0C3F">
              <w:rPr>
                <w:sz w:val="20"/>
                <w:highlight w:val="yellow"/>
              </w:rPr>
              <w:t>Motion 122, #SP155</w:t>
            </w:r>
          </w:p>
        </w:tc>
      </w:tr>
      <w:tr w:rsidR="004E0C3F" w14:paraId="0E7518D1" w14:textId="77777777" w:rsidTr="00666E83">
        <w:trPr>
          <w:trHeight w:val="257"/>
        </w:trPr>
        <w:tc>
          <w:tcPr>
            <w:tcW w:w="1035" w:type="dxa"/>
          </w:tcPr>
          <w:p w14:paraId="7239172F" w14:textId="6EB1872E" w:rsidR="004E0C3F" w:rsidRPr="004E0C3F" w:rsidRDefault="004E0C3F" w:rsidP="004E0C3F">
            <w:pPr>
              <w:rPr>
                <w:sz w:val="20"/>
                <w:highlight w:val="yellow"/>
              </w:rPr>
            </w:pPr>
            <w:r w:rsidRPr="004E0C3F">
              <w:rPr>
                <w:sz w:val="20"/>
                <w:highlight w:val="yellow"/>
              </w:rPr>
              <w:t>MAC</w:t>
            </w:r>
          </w:p>
        </w:tc>
        <w:tc>
          <w:tcPr>
            <w:tcW w:w="1991" w:type="dxa"/>
          </w:tcPr>
          <w:p w14:paraId="133B58B8" w14:textId="6FB11B9D" w:rsidR="004E0C3F" w:rsidRPr="004E0C3F" w:rsidRDefault="004E0C3F" w:rsidP="004E0C3F">
            <w:pPr>
              <w:rPr>
                <w:sz w:val="20"/>
                <w:highlight w:val="yellow"/>
              </w:rPr>
            </w:pPr>
            <w:r w:rsidRPr="004E0C3F">
              <w:rPr>
                <w:sz w:val="20"/>
                <w:highlight w:val="yellow"/>
              </w:rPr>
              <w:t>MLO-Multi-link group addressed data delivery:  Group addressed data frame</w:t>
            </w:r>
          </w:p>
        </w:tc>
        <w:tc>
          <w:tcPr>
            <w:tcW w:w="1575" w:type="dxa"/>
            <w:shd w:val="clear" w:color="auto" w:fill="auto"/>
          </w:tcPr>
          <w:p w14:paraId="29DFD54F" w14:textId="1A789A25" w:rsidR="004E0C3F" w:rsidRPr="004E0C3F" w:rsidRDefault="004E0C3F" w:rsidP="004E0C3F">
            <w:pPr>
              <w:rPr>
                <w:sz w:val="20"/>
                <w:highlight w:val="yellow"/>
              </w:rPr>
            </w:pPr>
            <w:r w:rsidRPr="004E0C3F">
              <w:rPr>
                <w:sz w:val="20"/>
                <w:highlight w:val="yellow"/>
              </w:rPr>
              <w:t>Kaiying Lu</w:t>
            </w:r>
          </w:p>
          <w:p w14:paraId="66C74669" w14:textId="77777777" w:rsidR="004E0C3F" w:rsidRPr="004E0C3F" w:rsidRDefault="004E0C3F" w:rsidP="004E0C3F">
            <w:pPr>
              <w:rPr>
                <w:sz w:val="20"/>
                <w:highlight w:val="yellow"/>
              </w:rPr>
            </w:pPr>
          </w:p>
        </w:tc>
        <w:tc>
          <w:tcPr>
            <w:tcW w:w="2780" w:type="dxa"/>
          </w:tcPr>
          <w:p w14:paraId="05E5137F" w14:textId="2BC09116" w:rsidR="004E0C3F" w:rsidRPr="004E0C3F" w:rsidRDefault="004E0C3F" w:rsidP="004E0C3F">
            <w:pPr>
              <w:rPr>
                <w:sz w:val="20"/>
                <w:highlight w:val="yellow"/>
              </w:rPr>
            </w:pPr>
            <w:r w:rsidRPr="004E0C3F">
              <w:rPr>
                <w:sz w:val="20"/>
                <w:highlight w:val="yellow"/>
              </w:rPr>
              <w:t>Po-kai Huang, Jarkko Kneckt, Jeongki Kim, Gabor Bajko, Duncan Ho, Ming Gan</w:t>
            </w:r>
          </w:p>
        </w:tc>
        <w:tc>
          <w:tcPr>
            <w:tcW w:w="1626" w:type="dxa"/>
          </w:tcPr>
          <w:p w14:paraId="4029B173" w14:textId="4A60F16E" w:rsidR="004E0C3F" w:rsidRPr="004E0C3F" w:rsidRDefault="004E0C3F" w:rsidP="004E0C3F">
            <w:pPr>
              <w:rPr>
                <w:sz w:val="20"/>
                <w:highlight w:val="yellow"/>
              </w:rPr>
            </w:pPr>
            <w:r w:rsidRPr="004E0C3F">
              <w:rPr>
                <w:sz w:val="20"/>
                <w:highlight w:val="yellow"/>
              </w:rPr>
              <w:t>ON HOLD</w:t>
            </w:r>
          </w:p>
        </w:tc>
        <w:tc>
          <w:tcPr>
            <w:tcW w:w="2403" w:type="dxa"/>
          </w:tcPr>
          <w:p w14:paraId="60C663E8" w14:textId="77777777" w:rsidR="004E0C3F" w:rsidRDefault="004E0C3F" w:rsidP="004E0C3F">
            <w:pPr>
              <w:rPr>
                <w:sz w:val="20"/>
                <w:highlight w:val="yellow"/>
              </w:rPr>
            </w:pPr>
            <w:r w:rsidRPr="004E0C3F">
              <w:rPr>
                <w:sz w:val="20"/>
                <w:highlight w:val="yellow"/>
              </w:rPr>
              <w:t>Uploaded:</w:t>
            </w:r>
          </w:p>
          <w:p w14:paraId="57436AC6" w14:textId="1978A424" w:rsidR="0056547B" w:rsidRPr="004E0C3F" w:rsidRDefault="00DC66B2" w:rsidP="004E0C3F">
            <w:pPr>
              <w:rPr>
                <w:sz w:val="20"/>
                <w:highlight w:val="yellow"/>
              </w:rPr>
            </w:pPr>
            <w:hyperlink r:id="rId149" w:history="1">
              <w:r w:rsidR="0056547B" w:rsidRPr="009B161F">
                <w:rPr>
                  <w:rStyle w:val="Hyperlink"/>
                  <w:sz w:val="20"/>
                  <w:highlight w:val="yellow"/>
                </w:rPr>
                <w:t>20/1411r0</w:t>
              </w:r>
            </w:hyperlink>
            <w:r w:rsidR="0056547B">
              <w:rPr>
                <w:sz w:val="20"/>
                <w:highlight w:val="yellow"/>
              </w:rPr>
              <w:t>, 09/07/2020</w:t>
            </w:r>
          </w:p>
          <w:p w14:paraId="35F3B5DD" w14:textId="77777777" w:rsidR="004E0C3F" w:rsidRPr="004E0C3F" w:rsidRDefault="004E0C3F" w:rsidP="004E0C3F">
            <w:pPr>
              <w:rPr>
                <w:sz w:val="20"/>
                <w:highlight w:val="yellow"/>
              </w:rPr>
            </w:pPr>
          </w:p>
          <w:p w14:paraId="6194BF6B" w14:textId="77777777" w:rsidR="004E0C3F" w:rsidRPr="004E0C3F" w:rsidRDefault="004E0C3F" w:rsidP="004E0C3F">
            <w:pPr>
              <w:rPr>
                <w:sz w:val="20"/>
                <w:highlight w:val="yellow"/>
              </w:rPr>
            </w:pPr>
            <w:r w:rsidRPr="004E0C3F">
              <w:rPr>
                <w:sz w:val="20"/>
                <w:highlight w:val="yellow"/>
              </w:rPr>
              <w:t>Presented:</w:t>
            </w:r>
          </w:p>
          <w:p w14:paraId="22804770" w14:textId="77777777" w:rsidR="004E0C3F" w:rsidRPr="004E0C3F" w:rsidRDefault="004E0C3F" w:rsidP="004E0C3F">
            <w:pPr>
              <w:rPr>
                <w:sz w:val="20"/>
                <w:highlight w:val="yellow"/>
              </w:rPr>
            </w:pPr>
          </w:p>
          <w:p w14:paraId="2E4145D1" w14:textId="77777777" w:rsidR="004E0C3F" w:rsidRPr="004E0C3F" w:rsidRDefault="004E0C3F" w:rsidP="004E0C3F">
            <w:pPr>
              <w:rPr>
                <w:sz w:val="20"/>
                <w:highlight w:val="yellow"/>
              </w:rPr>
            </w:pPr>
            <w:r w:rsidRPr="004E0C3F">
              <w:rPr>
                <w:sz w:val="20"/>
                <w:highlight w:val="yellow"/>
              </w:rPr>
              <w:t>Straw Polled:</w:t>
            </w:r>
          </w:p>
          <w:p w14:paraId="1A89591A" w14:textId="77777777" w:rsidR="004E0C3F" w:rsidRPr="004E0C3F" w:rsidRDefault="004E0C3F" w:rsidP="004E0C3F">
            <w:pPr>
              <w:rPr>
                <w:sz w:val="20"/>
                <w:highlight w:val="yellow"/>
              </w:rPr>
            </w:pPr>
          </w:p>
        </w:tc>
        <w:tc>
          <w:tcPr>
            <w:tcW w:w="2250" w:type="dxa"/>
          </w:tcPr>
          <w:p w14:paraId="2AB9FBBA" w14:textId="77777777" w:rsidR="004E0C3F" w:rsidRPr="004E0C3F" w:rsidRDefault="004E0C3F" w:rsidP="004E0C3F">
            <w:pPr>
              <w:rPr>
                <w:sz w:val="20"/>
                <w:highlight w:val="yellow"/>
              </w:rPr>
            </w:pPr>
            <w:r w:rsidRPr="004E0C3F">
              <w:rPr>
                <w:sz w:val="20"/>
                <w:highlight w:val="yellow"/>
              </w:rPr>
              <w:t>Motion 112, #SP37</w:t>
            </w:r>
          </w:p>
          <w:p w14:paraId="222C097F" w14:textId="3BFAE9E9" w:rsidR="004E0C3F" w:rsidRPr="004E0C3F" w:rsidRDefault="004E0C3F" w:rsidP="004E0C3F">
            <w:pPr>
              <w:rPr>
                <w:sz w:val="20"/>
                <w:highlight w:val="yellow"/>
              </w:rPr>
            </w:pPr>
            <w:r w:rsidRPr="004E0C3F">
              <w:rPr>
                <w:sz w:val="20"/>
                <w:highlight w:val="yellow"/>
              </w:rPr>
              <w:t>Motion 122, #SP155</w:t>
            </w:r>
          </w:p>
        </w:tc>
      </w:tr>
      <w:tr w:rsidR="004E0C3F" w14:paraId="2E4B2125" w14:textId="77777777" w:rsidTr="00666E83">
        <w:trPr>
          <w:trHeight w:val="257"/>
        </w:trPr>
        <w:tc>
          <w:tcPr>
            <w:tcW w:w="1035" w:type="dxa"/>
          </w:tcPr>
          <w:p w14:paraId="2335F9C1" w14:textId="1405A729" w:rsidR="004E0C3F" w:rsidRPr="004E0C3F" w:rsidRDefault="004E0C3F" w:rsidP="004E0C3F">
            <w:pPr>
              <w:rPr>
                <w:sz w:val="20"/>
                <w:highlight w:val="yellow"/>
              </w:rPr>
            </w:pPr>
            <w:r w:rsidRPr="004E0C3F">
              <w:rPr>
                <w:sz w:val="20"/>
                <w:highlight w:val="yellow"/>
              </w:rPr>
              <w:t>MAC</w:t>
            </w:r>
          </w:p>
        </w:tc>
        <w:tc>
          <w:tcPr>
            <w:tcW w:w="1991" w:type="dxa"/>
          </w:tcPr>
          <w:p w14:paraId="68BB2718" w14:textId="3CA8E753" w:rsidR="004E0C3F" w:rsidRPr="004E0C3F" w:rsidRDefault="004E0C3F" w:rsidP="004E0C3F">
            <w:pPr>
              <w:rPr>
                <w:sz w:val="20"/>
                <w:highlight w:val="yellow"/>
              </w:rPr>
            </w:pPr>
            <w:r w:rsidRPr="004E0C3F">
              <w:rPr>
                <w:sz w:val="20"/>
                <w:highlight w:val="yellow"/>
              </w:rPr>
              <w:t>MLO-Multi-link group addressed data delivery:  Group addressed management frame</w:t>
            </w:r>
          </w:p>
        </w:tc>
        <w:tc>
          <w:tcPr>
            <w:tcW w:w="1575" w:type="dxa"/>
            <w:shd w:val="clear" w:color="auto" w:fill="auto"/>
          </w:tcPr>
          <w:p w14:paraId="6ED7B695" w14:textId="60729E87" w:rsidR="004E0C3F" w:rsidRPr="004E0C3F" w:rsidRDefault="004E0C3F" w:rsidP="004E0C3F">
            <w:pPr>
              <w:rPr>
                <w:sz w:val="20"/>
                <w:highlight w:val="yellow"/>
              </w:rPr>
            </w:pPr>
            <w:r w:rsidRPr="004E0C3F">
              <w:rPr>
                <w:sz w:val="20"/>
                <w:highlight w:val="yellow"/>
              </w:rPr>
              <w:t>Ming Gan</w:t>
            </w:r>
          </w:p>
        </w:tc>
        <w:tc>
          <w:tcPr>
            <w:tcW w:w="2780" w:type="dxa"/>
          </w:tcPr>
          <w:p w14:paraId="3D59BB1E" w14:textId="592F13BC" w:rsidR="004E0C3F" w:rsidRPr="004E0C3F" w:rsidRDefault="004E0C3F" w:rsidP="004E0C3F">
            <w:pPr>
              <w:rPr>
                <w:sz w:val="20"/>
                <w:highlight w:val="yellow"/>
              </w:rPr>
            </w:pPr>
            <w:r w:rsidRPr="004E0C3F">
              <w:rPr>
                <w:sz w:val="20"/>
                <w:highlight w:val="yellow"/>
              </w:rPr>
              <w:t>Po-kai Huang, Jarkko Kneckt, Jeongki Kim, Gabor Bajko, Kaiying Lu, Duncan Ho</w:t>
            </w:r>
          </w:p>
          <w:p w14:paraId="64845D6D" w14:textId="5291C5AF" w:rsidR="004E0C3F" w:rsidRPr="004E0C3F" w:rsidRDefault="004E0C3F" w:rsidP="004E0C3F">
            <w:pPr>
              <w:rPr>
                <w:sz w:val="20"/>
                <w:highlight w:val="yellow"/>
              </w:rPr>
            </w:pPr>
          </w:p>
        </w:tc>
        <w:tc>
          <w:tcPr>
            <w:tcW w:w="1626" w:type="dxa"/>
          </w:tcPr>
          <w:p w14:paraId="4500FCA2" w14:textId="041ADA69" w:rsidR="004E0C3F" w:rsidRPr="004E0C3F" w:rsidRDefault="004E0C3F" w:rsidP="004E0C3F">
            <w:pPr>
              <w:rPr>
                <w:sz w:val="20"/>
                <w:highlight w:val="yellow"/>
              </w:rPr>
            </w:pPr>
            <w:r w:rsidRPr="004E0C3F">
              <w:rPr>
                <w:sz w:val="20"/>
                <w:highlight w:val="yellow"/>
              </w:rPr>
              <w:t>ON HOLD</w:t>
            </w:r>
          </w:p>
        </w:tc>
        <w:tc>
          <w:tcPr>
            <w:tcW w:w="2403" w:type="dxa"/>
          </w:tcPr>
          <w:p w14:paraId="19202A43" w14:textId="77777777" w:rsidR="004E0C3F" w:rsidRPr="004E0C3F" w:rsidRDefault="004E0C3F" w:rsidP="004E0C3F">
            <w:pPr>
              <w:rPr>
                <w:sz w:val="20"/>
                <w:highlight w:val="yellow"/>
              </w:rPr>
            </w:pPr>
            <w:r w:rsidRPr="004E0C3F">
              <w:rPr>
                <w:sz w:val="20"/>
                <w:highlight w:val="yellow"/>
              </w:rPr>
              <w:t>Uploaded:</w:t>
            </w:r>
          </w:p>
          <w:p w14:paraId="0201FCD3" w14:textId="77777777" w:rsidR="004E0C3F" w:rsidRPr="004E0C3F" w:rsidRDefault="004E0C3F" w:rsidP="004E0C3F">
            <w:pPr>
              <w:rPr>
                <w:sz w:val="20"/>
                <w:highlight w:val="yellow"/>
              </w:rPr>
            </w:pPr>
          </w:p>
          <w:p w14:paraId="214CCBC6" w14:textId="77777777" w:rsidR="004E0C3F" w:rsidRPr="004E0C3F" w:rsidRDefault="004E0C3F" w:rsidP="004E0C3F">
            <w:pPr>
              <w:rPr>
                <w:sz w:val="20"/>
                <w:highlight w:val="yellow"/>
              </w:rPr>
            </w:pPr>
            <w:r w:rsidRPr="004E0C3F">
              <w:rPr>
                <w:sz w:val="20"/>
                <w:highlight w:val="yellow"/>
              </w:rPr>
              <w:t>Presented:</w:t>
            </w:r>
          </w:p>
          <w:p w14:paraId="1A32295A" w14:textId="77777777" w:rsidR="004E0C3F" w:rsidRPr="004E0C3F" w:rsidRDefault="004E0C3F" w:rsidP="004E0C3F">
            <w:pPr>
              <w:rPr>
                <w:sz w:val="20"/>
                <w:highlight w:val="yellow"/>
              </w:rPr>
            </w:pPr>
          </w:p>
          <w:p w14:paraId="11691194" w14:textId="77777777" w:rsidR="004E0C3F" w:rsidRPr="004E0C3F" w:rsidRDefault="004E0C3F" w:rsidP="004E0C3F">
            <w:pPr>
              <w:rPr>
                <w:sz w:val="20"/>
                <w:highlight w:val="yellow"/>
              </w:rPr>
            </w:pPr>
            <w:r w:rsidRPr="004E0C3F">
              <w:rPr>
                <w:sz w:val="20"/>
                <w:highlight w:val="yellow"/>
              </w:rPr>
              <w:t>Straw Polled:</w:t>
            </w:r>
          </w:p>
          <w:p w14:paraId="51E8AB1E" w14:textId="77777777" w:rsidR="004E0C3F" w:rsidRPr="004E0C3F" w:rsidRDefault="004E0C3F" w:rsidP="004E0C3F">
            <w:pPr>
              <w:rPr>
                <w:sz w:val="20"/>
                <w:highlight w:val="yellow"/>
              </w:rPr>
            </w:pPr>
          </w:p>
        </w:tc>
        <w:tc>
          <w:tcPr>
            <w:tcW w:w="2250" w:type="dxa"/>
          </w:tcPr>
          <w:p w14:paraId="23EC533B" w14:textId="77777777" w:rsidR="004E0C3F" w:rsidRPr="004E0C3F" w:rsidRDefault="004E0C3F" w:rsidP="004E0C3F">
            <w:pPr>
              <w:rPr>
                <w:sz w:val="20"/>
                <w:highlight w:val="yellow"/>
              </w:rPr>
            </w:pPr>
            <w:r w:rsidRPr="004E0C3F">
              <w:rPr>
                <w:sz w:val="20"/>
                <w:highlight w:val="yellow"/>
              </w:rPr>
              <w:t>Motion 112, #SP37</w:t>
            </w:r>
          </w:p>
          <w:p w14:paraId="65F976B0" w14:textId="3C41D221" w:rsidR="004E0C3F" w:rsidRPr="004E0C3F" w:rsidRDefault="004E0C3F" w:rsidP="004E0C3F">
            <w:pPr>
              <w:rPr>
                <w:sz w:val="20"/>
                <w:highlight w:val="yellow"/>
              </w:rPr>
            </w:pPr>
            <w:r w:rsidRPr="004E0C3F">
              <w:rPr>
                <w:sz w:val="20"/>
                <w:highlight w:val="yellow"/>
              </w:rPr>
              <w:t>Motion 122, #SP155</w:t>
            </w:r>
          </w:p>
        </w:tc>
      </w:tr>
      <w:tr w:rsidR="00E7555D" w14:paraId="14DD77C4" w14:textId="77777777" w:rsidTr="00666E83">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403" w:type="dxa"/>
          </w:tcPr>
          <w:p w14:paraId="78042553" w14:textId="77777777" w:rsidR="00296001" w:rsidRPr="00DF3D65" w:rsidRDefault="00296001" w:rsidP="00112124">
            <w:pPr>
              <w:rPr>
                <w:rStyle w:val="Hyperlink"/>
                <w:color w:val="auto"/>
                <w:sz w:val="20"/>
                <w:u w:val="none"/>
              </w:rPr>
            </w:pPr>
            <w:r w:rsidRPr="00DF3D65">
              <w:rPr>
                <w:rStyle w:val="Hyperlink"/>
                <w:color w:val="auto"/>
                <w:sz w:val="20"/>
                <w:u w:val="none"/>
              </w:rPr>
              <w:t>Uploaded:</w:t>
            </w:r>
          </w:p>
          <w:p w14:paraId="28E60E33" w14:textId="644D3FE2" w:rsidR="00E7555D" w:rsidRPr="00DF3D65" w:rsidRDefault="00DC66B2" w:rsidP="00112124">
            <w:pPr>
              <w:rPr>
                <w:sz w:val="20"/>
              </w:rPr>
            </w:pPr>
            <w:hyperlink r:id="rId150" w:history="1">
              <w:r w:rsidR="004C1530" w:rsidRPr="00DF3D65">
                <w:rPr>
                  <w:rStyle w:val="Hyperlink"/>
                  <w:color w:val="auto"/>
                  <w:sz w:val="20"/>
                </w:rPr>
                <w:t>20/1299r0</w:t>
              </w:r>
            </w:hyperlink>
            <w:r w:rsidR="004C1530" w:rsidRPr="00DF3D65">
              <w:rPr>
                <w:sz w:val="20"/>
              </w:rPr>
              <w:t xml:space="preserve">, </w:t>
            </w:r>
            <w:r w:rsidR="00296001" w:rsidRPr="00DF3D65">
              <w:rPr>
                <w:sz w:val="20"/>
              </w:rPr>
              <w:t>08/25/</w:t>
            </w:r>
            <w:r w:rsidR="004C1530" w:rsidRPr="00DF3D65">
              <w:rPr>
                <w:sz w:val="20"/>
              </w:rPr>
              <w:t>2020</w:t>
            </w:r>
          </w:p>
          <w:p w14:paraId="4A7F65B9" w14:textId="11D3AB8F" w:rsidR="00EC3310" w:rsidRPr="00DF3D65" w:rsidRDefault="00DC66B2" w:rsidP="00112124">
            <w:pPr>
              <w:rPr>
                <w:sz w:val="20"/>
              </w:rPr>
            </w:pPr>
            <w:hyperlink r:id="rId151" w:history="1">
              <w:r w:rsidR="00EC3310" w:rsidRPr="00DF3D65">
                <w:rPr>
                  <w:rStyle w:val="Hyperlink"/>
                  <w:color w:val="auto"/>
                  <w:sz w:val="20"/>
                </w:rPr>
                <w:t>20/1299r1</w:t>
              </w:r>
            </w:hyperlink>
            <w:r w:rsidR="00EC3310" w:rsidRPr="00DF3D65">
              <w:rPr>
                <w:sz w:val="20"/>
              </w:rPr>
              <w:t xml:space="preserve">, </w:t>
            </w:r>
            <w:r w:rsidR="00296001" w:rsidRPr="00DF3D65">
              <w:rPr>
                <w:sz w:val="20"/>
              </w:rPr>
              <w:t>08/28/</w:t>
            </w:r>
            <w:r w:rsidR="00EC3310" w:rsidRPr="00DF3D65">
              <w:rPr>
                <w:sz w:val="20"/>
              </w:rPr>
              <w:t>2020</w:t>
            </w:r>
          </w:p>
          <w:p w14:paraId="5934EEE4" w14:textId="0208A6F4" w:rsidR="000D1529" w:rsidRPr="001D55D8" w:rsidRDefault="00DC66B2" w:rsidP="00112124">
            <w:pPr>
              <w:rPr>
                <w:sz w:val="20"/>
              </w:rPr>
            </w:pPr>
            <w:hyperlink r:id="rId152" w:history="1">
              <w:r w:rsidR="000D1529" w:rsidRPr="001D55D8">
                <w:rPr>
                  <w:rStyle w:val="Hyperlink"/>
                  <w:color w:val="auto"/>
                  <w:sz w:val="20"/>
                </w:rPr>
                <w:t>20/1299r2</w:t>
              </w:r>
            </w:hyperlink>
            <w:r w:rsidR="000D1529" w:rsidRPr="001D55D8">
              <w:rPr>
                <w:sz w:val="20"/>
              </w:rPr>
              <w:t>, 08/31/2020</w:t>
            </w:r>
          </w:p>
          <w:p w14:paraId="6D8B87D8" w14:textId="4A8132A2" w:rsidR="008736D6" w:rsidRPr="001D55D8" w:rsidRDefault="00DC66B2" w:rsidP="00112124">
            <w:pPr>
              <w:rPr>
                <w:sz w:val="20"/>
              </w:rPr>
            </w:pPr>
            <w:hyperlink r:id="rId153" w:history="1">
              <w:r w:rsidR="008736D6" w:rsidRPr="001D55D8">
                <w:rPr>
                  <w:rStyle w:val="Hyperlink"/>
                  <w:color w:val="auto"/>
                  <w:sz w:val="20"/>
                </w:rPr>
                <w:t>20/1</w:t>
              </w:r>
              <w:r w:rsidR="00454D48" w:rsidRPr="001D55D8">
                <w:rPr>
                  <w:rStyle w:val="Hyperlink"/>
                  <w:color w:val="auto"/>
                  <w:sz w:val="20"/>
                </w:rPr>
                <w:t>299r3</w:t>
              </w:r>
            </w:hyperlink>
            <w:r w:rsidR="00454D48" w:rsidRPr="001D55D8">
              <w:rPr>
                <w:sz w:val="20"/>
              </w:rPr>
              <w:t>, 09/0</w:t>
            </w:r>
            <w:r w:rsidR="008736D6" w:rsidRPr="001D55D8">
              <w:rPr>
                <w:sz w:val="20"/>
              </w:rPr>
              <w:t>7/2020</w:t>
            </w:r>
          </w:p>
          <w:p w14:paraId="2206492B" w14:textId="77777777" w:rsidR="00A43D14" w:rsidRPr="001D55D8" w:rsidRDefault="00A43D14" w:rsidP="00296001">
            <w:pPr>
              <w:rPr>
                <w:sz w:val="20"/>
              </w:rPr>
            </w:pPr>
            <w:r w:rsidRPr="001D55D8">
              <w:rPr>
                <w:sz w:val="20"/>
              </w:rPr>
              <w:t xml:space="preserve">Visio file, </w:t>
            </w:r>
            <w:hyperlink r:id="rId154" w:history="1">
              <w:r w:rsidRPr="001D55D8">
                <w:rPr>
                  <w:rStyle w:val="Hyperlink"/>
                  <w:color w:val="auto"/>
                  <w:sz w:val="20"/>
                </w:rPr>
                <w:t>20/1305r0</w:t>
              </w:r>
            </w:hyperlink>
            <w:r w:rsidRPr="001D55D8">
              <w:rPr>
                <w:sz w:val="20"/>
              </w:rPr>
              <w:t xml:space="preserve">, </w:t>
            </w:r>
            <w:r w:rsidR="00296001" w:rsidRPr="001D55D8">
              <w:rPr>
                <w:sz w:val="20"/>
              </w:rPr>
              <w:t>08/25/</w:t>
            </w:r>
            <w:r w:rsidRPr="001D55D8">
              <w:rPr>
                <w:sz w:val="20"/>
              </w:rPr>
              <w:t>2020</w:t>
            </w:r>
          </w:p>
          <w:p w14:paraId="6631CE23" w14:textId="77777777" w:rsidR="00296001" w:rsidRPr="00DF3D65" w:rsidRDefault="00296001" w:rsidP="00296001">
            <w:pPr>
              <w:rPr>
                <w:sz w:val="20"/>
              </w:rPr>
            </w:pPr>
          </w:p>
          <w:p w14:paraId="1FBDF48D" w14:textId="77777777" w:rsidR="00296001" w:rsidRPr="00DF3D65" w:rsidRDefault="00296001" w:rsidP="00296001">
            <w:pPr>
              <w:rPr>
                <w:sz w:val="20"/>
              </w:rPr>
            </w:pPr>
            <w:r w:rsidRPr="00DF3D65">
              <w:rPr>
                <w:sz w:val="20"/>
              </w:rPr>
              <w:t>Presented:</w:t>
            </w:r>
          </w:p>
          <w:p w14:paraId="66F65FDF" w14:textId="77777777" w:rsidR="004A79C7" w:rsidRPr="00DF3D65" w:rsidRDefault="00DC66B2" w:rsidP="004A79C7">
            <w:pPr>
              <w:rPr>
                <w:sz w:val="20"/>
              </w:rPr>
            </w:pPr>
            <w:hyperlink r:id="rId155" w:history="1">
              <w:r w:rsidR="004A79C7" w:rsidRPr="00DF3D65">
                <w:rPr>
                  <w:rStyle w:val="Hyperlink"/>
                  <w:color w:val="auto"/>
                  <w:sz w:val="20"/>
                </w:rPr>
                <w:t>20/1299r2</w:t>
              </w:r>
            </w:hyperlink>
            <w:r w:rsidR="004A79C7" w:rsidRPr="00DF3D65">
              <w:rPr>
                <w:sz w:val="20"/>
              </w:rPr>
              <w:t>, 08/31/2020</w:t>
            </w:r>
          </w:p>
          <w:p w14:paraId="555B84E9" w14:textId="77777777" w:rsidR="00296001" w:rsidRPr="00DF3D65" w:rsidRDefault="00296001" w:rsidP="00296001">
            <w:pPr>
              <w:rPr>
                <w:sz w:val="20"/>
              </w:rPr>
            </w:pPr>
          </w:p>
          <w:p w14:paraId="3306C79F" w14:textId="77777777" w:rsidR="00296001" w:rsidRPr="00DF3D65" w:rsidRDefault="00296001" w:rsidP="00296001">
            <w:pPr>
              <w:rPr>
                <w:sz w:val="20"/>
              </w:rPr>
            </w:pPr>
            <w:r w:rsidRPr="00DF3D65">
              <w:rPr>
                <w:sz w:val="20"/>
              </w:rPr>
              <w:t>Straw Polled:</w:t>
            </w:r>
          </w:p>
          <w:p w14:paraId="0918D396" w14:textId="6A090B51" w:rsidR="00296001" w:rsidRPr="00DF3D65" w:rsidRDefault="00296001" w:rsidP="00296001">
            <w:pPr>
              <w:rPr>
                <w:sz w:val="20"/>
              </w:rPr>
            </w:pPr>
          </w:p>
        </w:tc>
        <w:tc>
          <w:tcPr>
            <w:tcW w:w="2250"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666E83">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w:t>
            </w:r>
            <w:r w:rsidRPr="00FE5AC0">
              <w:rPr>
                <w:color w:val="00B050"/>
                <w:sz w:val="20"/>
              </w:rPr>
              <w:lastRenderedPageBreak/>
              <w:t>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626" w:type="dxa"/>
          </w:tcPr>
          <w:p w14:paraId="051DE029" w14:textId="634F1696" w:rsidR="00E7555D" w:rsidRPr="00E74230" w:rsidRDefault="00E7555D" w:rsidP="00112124">
            <w:pPr>
              <w:rPr>
                <w:color w:val="00B050"/>
                <w:sz w:val="20"/>
              </w:rPr>
            </w:pPr>
            <w:r w:rsidRPr="00E74230">
              <w:rPr>
                <w:color w:val="00B050"/>
                <w:sz w:val="20"/>
              </w:rPr>
              <w:lastRenderedPageBreak/>
              <w:t>Basics in R1 (see note)</w:t>
            </w:r>
          </w:p>
          <w:p w14:paraId="643C7351" w14:textId="77777777" w:rsidR="00E7555D" w:rsidRPr="00E74230" w:rsidRDefault="00E7555D" w:rsidP="00112124">
            <w:pPr>
              <w:rPr>
                <w:color w:val="00B050"/>
                <w:sz w:val="20"/>
              </w:rPr>
            </w:pPr>
          </w:p>
        </w:tc>
        <w:tc>
          <w:tcPr>
            <w:tcW w:w="2403" w:type="dxa"/>
          </w:tcPr>
          <w:p w14:paraId="2C475738" w14:textId="77777777" w:rsidR="00296001" w:rsidRPr="00DF3D65" w:rsidRDefault="00296001" w:rsidP="00296001">
            <w:pPr>
              <w:rPr>
                <w:sz w:val="20"/>
              </w:rPr>
            </w:pPr>
            <w:r w:rsidRPr="00DF3D65">
              <w:rPr>
                <w:sz w:val="20"/>
              </w:rPr>
              <w:t>Uploaded:</w:t>
            </w:r>
          </w:p>
          <w:p w14:paraId="47E9CCBF" w14:textId="73992FA1" w:rsidR="00296001" w:rsidRDefault="00DC66B2" w:rsidP="00296001">
            <w:pPr>
              <w:rPr>
                <w:sz w:val="20"/>
              </w:rPr>
            </w:pPr>
            <w:hyperlink r:id="rId156" w:history="1">
              <w:r w:rsidR="00DF3D65" w:rsidRPr="00DF3D65">
                <w:rPr>
                  <w:rStyle w:val="Hyperlink"/>
                  <w:color w:val="auto"/>
                  <w:sz w:val="20"/>
                </w:rPr>
                <w:t>20/1395r0</w:t>
              </w:r>
            </w:hyperlink>
            <w:r w:rsidR="00DF3D65" w:rsidRPr="00DF3D65">
              <w:rPr>
                <w:sz w:val="20"/>
              </w:rPr>
              <w:t>, 09/02/2020</w:t>
            </w:r>
          </w:p>
          <w:p w14:paraId="018FECC7" w14:textId="59C80B0B" w:rsidR="00892952" w:rsidRPr="00666E83" w:rsidRDefault="00DC66B2" w:rsidP="00296001">
            <w:pPr>
              <w:rPr>
                <w:sz w:val="20"/>
              </w:rPr>
            </w:pPr>
            <w:hyperlink r:id="rId157" w:history="1">
              <w:r w:rsidR="00892952" w:rsidRPr="00666E83">
                <w:rPr>
                  <w:rStyle w:val="Hyperlink"/>
                  <w:color w:val="auto"/>
                  <w:sz w:val="20"/>
                </w:rPr>
                <w:t>20/1395r1</w:t>
              </w:r>
            </w:hyperlink>
            <w:r w:rsidR="00892952" w:rsidRPr="00666E83">
              <w:rPr>
                <w:sz w:val="20"/>
              </w:rPr>
              <w:t>, 09/03/2020</w:t>
            </w:r>
          </w:p>
          <w:p w14:paraId="097B3C61" w14:textId="7A4C7409" w:rsidR="00892952" w:rsidRPr="00666E83" w:rsidRDefault="00DC66B2" w:rsidP="00296001">
            <w:pPr>
              <w:rPr>
                <w:sz w:val="20"/>
              </w:rPr>
            </w:pPr>
            <w:hyperlink r:id="rId158" w:history="1">
              <w:r w:rsidR="00892952" w:rsidRPr="00666E83">
                <w:rPr>
                  <w:rStyle w:val="Hyperlink"/>
                  <w:color w:val="auto"/>
                  <w:sz w:val="20"/>
                </w:rPr>
                <w:t>20/1395r2</w:t>
              </w:r>
            </w:hyperlink>
            <w:r w:rsidR="00892952" w:rsidRPr="00666E83">
              <w:rPr>
                <w:sz w:val="20"/>
              </w:rPr>
              <w:t>, 09/03/2020</w:t>
            </w:r>
          </w:p>
          <w:p w14:paraId="05BB21C9" w14:textId="7BC62977" w:rsidR="00D03509" w:rsidRPr="00666E83" w:rsidRDefault="00DC66B2" w:rsidP="00296001">
            <w:pPr>
              <w:rPr>
                <w:sz w:val="20"/>
              </w:rPr>
            </w:pPr>
            <w:hyperlink r:id="rId159" w:history="1">
              <w:r w:rsidR="00D03509" w:rsidRPr="00666E83">
                <w:rPr>
                  <w:rStyle w:val="Hyperlink"/>
                  <w:color w:val="auto"/>
                  <w:sz w:val="20"/>
                </w:rPr>
                <w:t>20/1395r3</w:t>
              </w:r>
            </w:hyperlink>
            <w:r w:rsidR="00D03509" w:rsidRPr="00666E83">
              <w:rPr>
                <w:sz w:val="20"/>
              </w:rPr>
              <w:t>, 09/04/2020</w:t>
            </w:r>
          </w:p>
          <w:p w14:paraId="48BC7766" w14:textId="175E105B" w:rsidR="00E86334" w:rsidRDefault="00DC66B2" w:rsidP="00296001">
            <w:pPr>
              <w:rPr>
                <w:ins w:id="81" w:author="Edward Au" w:date="2020-09-08T22:39:00Z"/>
                <w:sz w:val="20"/>
              </w:rPr>
            </w:pPr>
            <w:hyperlink r:id="rId160" w:history="1">
              <w:r w:rsidR="00E86334" w:rsidRPr="00666E83">
                <w:rPr>
                  <w:rStyle w:val="Hyperlink"/>
                  <w:color w:val="auto"/>
                  <w:sz w:val="20"/>
                </w:rPr>
                <w:t>20/1395r4</w:t>
              </w:r>
            </w:hyperlink>
            <w:r w:rsidR="00E86334" w:rsidRPr="00666E83">
              <w:rPr>
                <w:sz w:val="20"/>
              </w:rPr>
              <w:t>, 09/04/2020</w:t>
            </w:r>
          </w:p>
          <w:p w14:paraId="5C5DD9BA" w14:textId="0F7D3A75" w:rsidR="00873F6F" w:rsidRPr="00666E83" w:rsidRDefault="00873F6F" w:rsidP="00296001">
            <w:pPr>
              <w:rPr>
                <w:sz w:val="20"/>
              </w:rPr>
            </w:pPr>
            <w:ins w:id="82" w:author="Edward Au" w:date="2020-09-08T22:39:00Z">
              <w:r>
                <w:rPr>
                  <w:sz w:val="20"/>
                </w:rPr>
                <w:fldChar w:fldCharType="begin"/>
              </w:r>
              <w:r>
                <w:rPr>
                  <w:sz w:val="20"/>
                </w:rPr>
                <w:instrText xml:space="preserve"> HYPERLINK "https://mentor.ieee.org/802.11/dcn/20/11-20-1395-05-00be-pdt-mac-mlo-multi-link-channel-access-general-non-str.docx" </w:instrText>
              </w:r>
              <w:r>
                <w:rPr>
                  <w:sz w:val="20"/>
                </w:rPr>
                <w:fldChar w:fldCharType="separate"/>
              </w:r>
              <w:r w:rsidRPr="00873F6F">
                <w:rPr>
                  <w:rStyle w:val="Hyperlink"/>
                  <w:sz w:val="20"/>
                </w:rPr>
                <w:t>20/1395r5</w:t>
              </w:r>
              <w:r>
                <w:rPr>
                  <w:sz w:val="20"/>
                </w:rPr>
                <w:fldChar w:fldCharType="end"/>
              </w:r>
              <w:r>
                <w:rPr>
                  <w:sz w:val="20"/>
                </w:rPr>
                <w:t>, 09/08/2020</w:t>
              </w:r>
            </w:ins>
          </w:p>
          <w:p w14:paraId="1CD39EC5" w14:textId="77777777" w:rsidR="00DF3D65" w:rsidRPr="00666E83" w:rsidRDefault="00DF3D65" w:rsidP="00296001">
            <w:pPr>
              <w:rPr>
                <w:sz w:val="20"/>
              </w:rPr>
            </w:pPr>
          </w:p>
          <w:p w14:paraId="6F608736" w14:textId="77777777" w:rsidR="00296001" w:rsidRPr="00666E83" w:rsidRDefault="00296001" w:rsidP="00296001">
            <w:pPr>
              <w:rPr>
                <w:sz w:val="20"/>
              </w:rPr>
            </w:pPr>
            <w:r w:rsidRPr="00666E83">
              <w:rPr>
                <w:sz w:val="20"/>
              </w:rPr>
              <w:lastRenderedPageBreak/>
              <w:t>Presented:</w:t>
            </w:r>
          </w:p>
          <w:p w14:paraId="65301BED" w14:textId="77777777" w:rsidR="00296001" w:rsidRPr="00DF3D65" w:rsidRDefault="00296001" w:rsidP="00296001">
            <w:pPr>
              <w:rPr>
                <w:sz w:val="20"/>
              </w:rPr>
            </w:pPr>
          </w:p>
          <w:p w14:paraId="01AC2FF0" w14:textId="77777777" w:rsidR="00296001" w:rsidRPr="00DF3D65" w:rsidRDefault="00296001" w:rsidP="00296001">
            <w:pPr>
              <w:rPr>
                <w:sz w:val="20"/>
              </w:rPr>
            </w:pPr>
            <w:r w:rsidRPr="00DF3D65">
              <w:rPr>
                <w:sz w:val="20"/>
              </w:rPr>
              <w:t>Straw Polled:</w:t>
            </w:r>
          </w:p>
          <w:p w14:paraId="17E89D5E" w14:textId="77777777" w:rsidR="00E7555D" w:rsidRPr="00DF3D65" w:rsidRDefault="00E7555D" w:rsidP="00112124">
            <w:pPr>
              <w:rPr>
                <w:sz w:val="20"/>
              </w:rPr>
            </w:pPr>
          </w:p>
        </w:tc>
        <w:tc>
          <w:tcPr>
            <w:tcW w:w="2250"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666E83">
        <w:trPr>
          <w:trHeight w:val="271"/>
        </w:trPr>
        <w:tc>
          <w:tcPr>
            <w:tcW w:w="1035" w:type="dxa"/>
          </w:tcPr>
          <w:p w14:paraId="60B5E63B" w14:textId="57C7FD8D"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403" w:type="dxa"/>
          </w:tcPr>
          <w:p w14:paraId="6D0F5F18" w14:textId="77777777" w:rsidR="00296001" w:rsidRPr="00A175E8" w:rsidRDefault="00296001" w:rsidP="00112124">
            <w:pPr>
              <w:rPr>
                <w:rStyle w:val="Hyperlink"/>
                <w:color w:val="auto"/>
                <w:sz w:val="20"/>
                <w:u w:val="none"/>
              </w:rPr>
            </w:pPr>
            <w:r w:rsidRPr="00A175E8">
              <w:rPr>
                <w:rStyle w:val="Hyperlink"/>
                <w:color w:val="auto"/>
                <w:sz w:val="20"/>
                <w:u w:val="none"/>
              </w:rPr>
              <w:t>Uploaded:</w:t>
            </w:r>
          </w:p>
          <w:p w14:paraId="2624E499" w14:textId="3DD3451E" w:rsidR="00E7555D" w:rsidRPr="00A175E8" w:rsidRDefault="00DC66B2" w:rsidP="00112124">
            <w:pPr>
              <w:rPr>
                <w:sz w:val="20"/>
              </w:rPr>
            </w:pPr>
            <w:hyperlink r:id="rId161" w:history="1">
              <w:r w:rsidR="00503F07" w:rsidRPr="00A175E8">
                <w:rPr>
                  <w:rStyle w:val="Hyperlink"/>
                  <w:color w:val="auto"/>
                  <w:sz w:val="20"/>
                </w:rPr>
                <w:t>20/1320r0</w:t>
              </w:r>
            </w:hyperlink>
            <w:r w:rsidR="00296001" w:rsidRPr="00A175E8">
              <w:rPr>
                <w:sz w:val="20"/>
              </w:rPr>
              <w:t>,</w:t>
            </w:r>
            <w:r w:rsidR="00503F07" w:rsidRPr="00A175E8">
              <w:rPr>
                <w:sz w:val="20"/>
              </w:rPr>
              <w:t xml:space="preserve"> </w:t>
            </w:r>
            <w:r w:rsidR="00296001" w:rsidRPr="00A175E8">
              <w:rPr>
                <w:sz w:val="20"/>
              </w:rPr>
              <w:t>08/26/</w:t>
            </w:r>
            <w:r w:rsidR="00503F07" w:rsidRPr="00A175E8">
              <w:rPr>
                <w:sz w:val="20"/>
              </w:rPr>
              <w:t>2020</w:t>
            </w:r>
          </w:p>
          <w:p w14:paraId="1A53F0EE" w14:textId="054ED357" w:rsidR="00FA7901" w:rsidRPr="00336050" w:rsidRDefault="00DC66B2" w:rsidP="00112124">
            <w:pPr>
              <w:rPr>
                <w:sz w:val="20"/>
              </w:rPr>
            </w:pPr>
            <w:hyperlink r:id="rId162" w:history="1">
              <w:r w:rsidR="00FA7901" w:rsidRPr="00336050">
                <w:rPr>
                  <w:rStyle w:val="Hyperlink"/>
                  <w:color w:val="auto"/>
                  <w:sz w:val="20"/>
                </w:rPr>
                <w:t>20/1320r1</w:t>
              </w:r>
            </w:hyperlink>
            <w:r w:rsidR="00FA7901" w:rsidRPr="00336050">
              <w:rPr>
                <w:sz w:val="20"/>
              </w:rPr>
              <w:t>, 08/30/2020</w:t>
            </w:r>
          </w:p>
          <w:p w14:paraId="193C160C" w14:textId="0875F634" w:rsidR="00EA41B9" w:rsidRPr="00336050" w:rsidRDefault="00DC66B2" w:rsidP="00112124">
            <w:pPr>
              <w:rPr>
                <w:sz w:val="20"/>
              </w:rPr>
            </w:pPr>
            <w:hyperlink r:id="rId163" w:history="1">
              <w:r w:rsidR="00EA41B9" w:rsidRPr="00336050">
                <w:rPr>
                  <w:rStyle w:val="Hyperlink"/>
                  <w:color w:val="auto"/>
                  <w:sz w:val="20"/>
                </w:rPr>
                <w:t>20/1320r2</w:t>
              </w:r>
            </w:hyperlink>
            <w:r w:rsidR="00EA41B9" w:rsidRPr="00336050">
              <w:rPr>
                <w:sz w:val="20"/>
              </w:rPr>
              <w:t>, 09/0</w:t>
            </w:r>
            <w:r w:rsidR="00336050" w:rsidRPr="00336050">
              <w:rPr>
                <w:sz w:val="20"/>
              </w:rPr>
              <w:t>2</w:t>
            </w:r>
            <w:r w:rsidR="00EA41B9" w:rsidRPr="00336050">
              <w:rPr>
                <w:sz w:val="20"/>
              </w:rPr>
              <w:t>/2020</w:t>
            </w:r>
          </w:p>
          <w:p w14:paraId="70628025" w14:textId="77777777" w:rsidR="00296001" w:rsidRPr="00A175E8" w:rsidRDefault="00296001" w:rsidP="00112124">
            <w:pPr>
              <w:rPr>
                <w:sz w:val="20"/>
              </w:rPr>
            </w:pPr>
          </w:p>
          <w:p w14:paraId="0DDAFEFC" w14:textId="77777777" w:rsidR="00296001" w:rsidRPr="00A175E8" w:rsidRDefault="00296001" w:rsidP="00296001">
            <w:pPr>
              <w:rPr>
                <w:sz w:val="20"/>
              </w:rPr>
            </w:pPr>
            <w:r w:rsidRPr="00A175E8">
              <w:rPr>
                <w:sz w:val="20"/>
              </w:rPr>
              <w:t>Presented:</w:t>
            </w:r>
          </w:p>
          <w:p w14:paraId="2574C09F" w14:textId="77777777" w:rsidR="00296001" w:rsidRPr="00A175E8" w:rsidRDefault="00296001" w:rsidP="00296001">
            <w:pPr>
              <w:rPr>
                <w:sz w:val="20"/>
              </w:rPr>
            </w:pPr>
          </w:p>
          <w:p w14:paraId="0B0E5AA6" w14:textId="77777777" w:rsidR="00296001" w:rsidRPr="00A175E8" w:rsidRDefault="00296001" w:rsidP="00296001">
            <w:pPr>
              <w:rPr>
                <w:sz w:val="20"/>
              </w:rPr>
            </w:pPr>
            <w:r w:rsidRPr="00A175E8">
              <w:rPr>
                <w:sz w:val="20"/>
              </w:rPr>
              <w:t>Straw Polled:</w:t>
            </w:r>
          </w:p>
          <w:p w14:paraId="14A37A62" w14:textId="14E57EEC" w:rsidR="00296001" w:rsidRPr="00A175E8" w:rsidRDefault="00296001" w:rsidP="00112124">
            <w:pPr>
              <w:rPr>
                <w:sz w:val="20"/>
              </w:rPr>
            </w:pPr>
          </w:p>
        </w:tc>
        <w:tc>
          <w:tcPr>
            <w:tcW w:w="2250"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666E83">
        <w:trPr>
          <w:trHeight w:val="271"/>
        </w:trPr>
        <w:tc>
          <w:tcPr>
            <w:tcW w:w="1035" w:type="dxa"/>
          </w:tcPr>
          <w:p w14:paraId="1A8D38CC" w14:textId="01C01BB3"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403" w:type="dxa"/>
          </w:tcPr>
          <w:p w14:paraId="38E512FA" w14:textId="3654FE39" w:rsidR="00E7555D" w:rsidRPr="00A175E8" w:rsidRDefault="00D57B3E" w:rsidP="00112124">
            <w:pPr>
              <w:rPr>
                <w:sz w:val="20"/>
              </w:rPr>
            </w:pPr>
            <w:r w:rsidRPr="00A175E8">
              <w:rPr>
                <w:rStyle w:val="Hyperlink"/>
                <w:color w:val="auto"/>
                <w:sz w:val="20"/>
                <w:u w:val="none"/>
              </w:rPr>
              <w:t>Uploaded:</w:t>
            </w:r>
            <w:r w:rsidRPr="00A175E8">
              <w:rPr>
                <w:rStyle w:val="Hyperlink"/>
                <w:color w:val="auto"/>
                <w:sz w:val="20"/>
                <w:u w:val="none"/>
              </w:rPr>
              <w:br/>
            </w:r>
            <w:hyperlink r:id="rId164" w:history="1">
              <w:r w:rsidR="007864FB" w:rsidRPr="00A175E8">
                <w:rPr>
                  <w:rStyle w:val="Hyperlink"/>
                  <w:color w:val="auto"/>
                  <w:sz w:val="20"/>
                </w:rPr>
                <w:t>20/1271r0</w:t>
              </w:r>
            </w:hyperlink>
            <w:r w:rsidR="007864FB" w:rsidRPr="00A175E8">
              <w:rPr>
                <w:sz w:val="20"/>
              </w:rPr>
              <w:t xml:space="preserve">, </w:t>
            </w:r>
            <w:r w:rsidRPr="00A175E8">
              <w:rPr>
                <w:sz w:val="20"/>
              </w:rPr>
              <w:t>08/24/</w:t>
            </w:r>
            <w:r w:rsidR="007864FB" w:rsidRPr="00A175E8">
              <w:rPr>
                <w:sz w:val="20"/>
              </w:rPr>
              <w:t>2020</w:t>
            </w:r>
          </w:p>
          <w:p w14:paraId="7EA5CB7F" w14:textId="09316831" w:rsidR="00674B29" w:rsidRPr="00A175E8" w:rsidRDefault="00DC66B2" w:rsidP="00112124">
            <w:pPr>
              <w:rPr>
                <w:sz w:val="20"/>
              </w:rPr>
            </w:pPr>
            <w:hyperlink r:id="rId165" w:history="1">
              <w:r w:rsidR="00674B29" w:rsidRPr="00A175E8">
                <w:rPr>
                  <w:rStyle w:val="Hyperlink"/>
                  <w:color w:val="auto"/>
                  <w:sz w:val="20"/>
                </w:rPr>
                <w:t>20/1271r1</w:t>
              </w:r>
            </w:hyperlink>
            <w:r w:rsidR="00674B29" w:rsidRPr="00A175E8">
              <w:rPr>
                <w:sz w:val="20"/>
              </w:rPr>
              <w:t xml:space="preserve">, </w:t>
            </w:r>
            <w:r w:rsidR="00D57B3E" w:rsidRPr="00A175E8">
              <w:rPr>
                <w:sz w:val="20"/>
              </w:rPr>
              <w:t>08/26/</w:t>
            </w:r>
            <w:r w:rsidR="00674B29" w:rsidRPr="00A175E8">
              <w:rPr>
                <w:sz w:val="20"/>
              </w:rPr>
              <w:t>2020</w:t>
            </w:r>
          </w:p>
          <w:p w14:paraId="6AE28FB0" w14:textId="77777777" w:rsidR="00446817" w:rsidRPr="00A175E8" w:rsidRDefault="00DC66B2" w:rsidP="00D57B3E">
            <w:pPr>
              <w:rPr>
                <w:sz w:val="20"/>
              </w:rPr>
            </w:pPr>
            <w:hyperlink r:id="rId166" w:history="1">
              <w:r w:rsidR="00446817" w:rsidRPr="00A175E8">
                <w:rPr>
                  <w:rStyle w:val="Hyperlink"/>
                  <w:color w:val="auto"/>
                  <w:sz w:val="20"/>
                </w:rPr>
                <w:t>20/1271r2</w:t>
              </w:r>
            </w:hyperlink>
            <w:r w:rsidR="00446817" w:rsidRPr="00A175E8">
              <w:rPr>
                <w:sz w:val="20"/>
              </w:rPr>
              <w:t xml:space="preserve">, </w:t>
            </w:r>
            <w:r w:rsidR="00D57B3E" w:rsidRPr="00A175E8">
              <w:rPr>
                <w:sz w:val="20"/>
              </w:rPr>
              <w:t>08/28/</w:t>
            </w:r>
            <w:r w:rsidR="00446817" w:rsidRPr="00A175E8">
              <w:rPr>
                <w:sz w:val="20"/>
              </w:rPr>
              <w:t>2020</w:t>
            </w:r>
          </w:p>
          <w:p w14:paraId="783DA289" w14:textId="7A57F5D0" w:rsidR="001A271A" w:rsidRPr="00A175E8" w:rsidRDefault="00DC66B2" w:rsidP="00D57B3E">
            <w:pPr>
              <w:rPr>
                <w:sz w:val="20"/>
              </w:rPr>
            </w:pPr>
            <w:hyperlink r:id="rId167" w:history="1">
              <w:r w:rsidR="001A271A" w:rsidRPr="00A175E8">
                <w:rPr>
                  <w:rStyle w:val="Hyperlink"/>
                  <w:color w:val="auto"/>
                  <w:sz w:val="20"/>
                </w:rPr>
                <w:t>20/1271r3</w:t>
              </w:r>
            </w:hyperlink>
            <w:r w:rsidR="001A271A" w:rsidRPr="00A175E8">
              <w:rPr>
                <w:sz w:val="20"/>
              </w:rPr>
              <w:t>, 08/30/2020</w:t>
            </w:r>
          </w:p>
          <w:p w14:paraId="56D8E8BB" w14:textId="0506E80C" w:rsidR="003859DC" w:rsidRPr="00A175E8" w:rsidRDefault="00DC66B2" w:rsidP="00D57B3E">
            <w:pPr>
              <w:rPr>
                <w:sz w:val="20"/>
              </w:rPr>
            </w:pPr>
            <w:hyperlink r:id="rId168" w:history="1">
              <w:r w:rsidR="003859DC" w:rsidRPr="00A175E8">
                <w:rPr>
                  <w:rStyle w:val="Hyperlink"/>
                  <w:color w:val="auto"/>
                  <w:sz w:val="20"/>
                </w:rPr>
                <w:t>20/1271r4</w:t>
              </w:r>
            </w:hyperlink>
            <w:r w:rsidR="003859DC" w:rsidRPr="00A175E8">
              <w:rPr>
                <w:sz w:val="20"/>
              </w:rPr>
              <w:t>, 08/31/2020</w:t>
            </w:r>
          </w:p>
          <w:p w14:paraId="2A41C076" w14:textId="1E1A3D5F" w:rsidR="008E1BC7" w:rsidRPr="00A175E8" w:rsidRDefault="00DC66B2" w:rsidP="00D57B3E">
            <w:pPr>
              <w:rPr>
                <w:sz w:val="20"/>
              </w:rPr>
            </w:pPr>
            <w:hyperlink r:id="rId169" w:history="1">
              <w:r w:rsidR="008E1BC7" w:rsidRPr="00A175E8">
                <w:rPr>
                  <w:rStyle w:val="Hyperlink"/>
                  <w:color w:val="auto"/>
                  <w:sz w:val="20"/>
                </w:rPr>
                <w:t>20/1271r5</w:t>
              </w:r>
            </w:hyperlink>
            <w:r w:rsidR="008E1BC7" w:rsidRPr="00A175E8">
              <w:rPr>
                <w:sz w:val="20"/>
              </w:rPr>
              <w:t>, 08/31/2020</w:t>
            </w:r>
          </w:p>
          <w:p w14:paraId="1B4FCE2C" w14:textId="7F13A3AE" w:rsidR="009D6050" w:rsidRPr="00A175E8" w:rsidRDefault="00DC66B2" w:rsidP="00D57B3E">
            <w:pPr>
              <w:rPr>
                <w:sz w:val="20"/>
              </w:rPr>
            </w:pPr>
            <w:hyperlink r:id="rId170" w:history="1">
              <w:r w:rsidR="009D6050" w:rsidRPr="00A175E8">
                <w:rPr>
                  <w:rStyle w:val="Hyperlink"/>
                  <w:color w:val="auto"/>
                  <w:sz w:val="20"/>
                </w:rPr>
                <w:t>20/1271r6</w:t>
              </w:r>
            </w:hyperlink>
            <w:r w:rsidR="009D6050" w:rsidRPr="00A175E8">
              <w:rPr>
                <w:sz w:val="20"/>
              </w:rPr>
              <w:t>, 08/31/2020</w:t>
            </w:r>
          </w:p>
          <w:p w14:paraId="10AF51DF" w14:textId="77777777" w:rsidR="00D57B3E" w:rsidRPr="00A175E8" w:rsidRDefault="00D57B3E" w:rsidP="00D57B3E">
            <w:pPr>
              <w:rPr>
                <w:sz w:val="20"/>
              </w:rPr>
            </w:pPr>
          </w:p>
          <w:p w14:paraId="30E48019" w14:textId="77777777" w:rsidR="00D57B3E" w:rsidRPr="00A175E8" w:rsidRDefault="00D57B3E" w:rsidP="00D57B3E">
            <w:pPr>
              <w:rPr>
                <w:sz w:val="20"/>
              </w:rPr>
            </w:pPr>
            <w:r w:rsidRPr="00A175E8">
              <w:rPr>
                <w:sz w:val="20"/>
              </w:rPr>
              <w:t>Presented:</w:t>
            </w:r>
          </w:p>
          <w:p w14:paraId="2F4202F2" w14:textId="77777777" w:rsidR="008835B0" w:rsidRDefault="00DC66B2" w:rsidP="008835B0">
            <w:pPr>
              <w:rPr>
                <w:sz w:val="20"/>
              </w:rPr>
            </w:pPr>
            <w:hyperlink r:id="rId171" w:history="1">
              <w:r w:rsidR="008835B0" w:rsidRPr="00A175E8">
                <w:rPr>
                  <w:rStyle w:val="Hyperlink"/>
                  <w:color w:val="auto"/>
                  <w:sz w:val="20"/>
                </w:rPr>
                <w:t>20/1271r1</w:t>
              </w:r>
            </w:hyperlink>
            <w:r w:rsidR="008835B0" w:rsidRPr="00A175E8">
              <w:rPr>
                <w:sz w:val="20"/>
              </w:rPr>
              <w:t>, 08/26/2020</w:t>
            </w:r>
          </w:p>
          <w:p w14:paraId="71FE4BE5" w14:textId="77777777" w:rsidR="005759A1" w:rsidRPr="00A175E8" w:rsidRDefault="00DC66B2" w:rsidP="005759A1">
            <w:pPr>
              <w:rPr>
                <w:sz w:val="20"/>
              </w:rPr>
            </w:pPr>
            <w:hyperlink r:id="rId172" w:history="1">
              <w:r w:rsidR="005759A1" w:rsidRPr="00A175E8">
                <w:rPr>
                  <w:rStyle w:val="Hyperlink"/>
                  <w:color w:val="auto"/>
                  <w:sz w:val="20"/>
                </w:rPr>
                <w:t>20/1271r5</w:t>
              </w:r>
            </w:hyperlink>
            <w:r w:rsidR="005759A1" w:rsidRPr="00A175E8">
              <w:rPr>
                <w:sz w:val="20"/>
              </w:rPr>
              <w:t>, 08/31/2020</w:t>
            </w:r>
          </w:p>
          <w:p w14:paraId="49131FBD" w14:textId="77777777" w:rsidR="00D57B3E" w:rsidRPr="00A175E8" w:rsidRDefault="00D57B3E" w:rsidP="00D57B3E">
            <w:pPr>
              <w:rPr>
                <w:sz w:val="20"/>
              </w:rPr>
            </w:pPr>
          </w:p>
          <w:p w14:paraId="7DB57BA2" w14:textId="77777777" w:rsidR="00D57B3E" w:rsidRPr="00A175E8" w:rsidRDefault="00D57B3E" w:rsidP="00D57B3E">
            <w:pPr>
              <w:rPr>
                <w:sz w:val="20"/>
              </w:rPr>
            </w:pPr>
            <w:r w:rsidRPr="00A175E8">
              <w:rPr>
                <w:sz w:val="20"/>
              </w:rPr>
              <w:t>Straw Polled:</w:t>
            </w:r>
          </w:p>
          <w:p w14:paraId="43B27CD6" w14:textId="77777777" w:rsidR="005759A1" w:rsidRPr="00A175E8" w:rsidRDefault="00DC66B2" w:rsidP="005759A1">
            <w:pPr>
              <w:rPr>
                <w:sz w:val="20"/>
              </w:rPr>
            </w:pPr>
            <w:hyperlink r:id="rId173" w:history="1">
              <w:r w:rsidR="005759A1" w:rsidRPr="00A175E8">
                <w:rPr>
                  <w:rStyle w:val="Hyperlink"/>
                  <w:color w:val="auto"/>
                  <w:sz w:val="20"/>
                </w:rPr>
                <w:t>20/1271r5</w:t>
              </w:r>
            </w:hyperlink>
            <w:r w:rsidR="005759A1" w:rsidRPr="00A175E8">
              <w:rPr>
                <w:sz w:val="20"/>
              </w:rPr>
              <w:t>, 08/31/2020</w:t>
            </w:r>
          </w:p>
          <w:p w14:paraId="715DC3B5" w14:textId="21CA0060" w:rsidR="00D57B3E" w:rsidRPr="00A175E8" w:rsidRDefault="0049226F" w:rsidP="00D57B3E">
            <w:pPr>
              <w:rPr>
                <w:sz w:val="20"/>
              </w:rPr>
            </w:pPr>
            <w:r w:rsidRPr="00646438">
              <w:rPr>
                <w:sz w:val="20"/>
                <w:highlight w:val="red"/>
              </w:rPr>
              <w:t xml:space="preserve">(SP result: </w:t>
            </w:r>
            <w:r w:rsidR="00C567F6" w:rsidRPr="00646438">
              <w:rPr>
                <w:sz w:val="20"/>
                <w:highlight w:val="red"/>
              </w:rPr>
              <w:t>30Y, 14N, 38A)</w:t>
            </w:r>
          </w:p>
        </w:tc>
        <w:tc>
          <w:tcPr>
            <w:tcW w:w="2250"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666E83">
        <w:trPr>
          <w:trHeight w:val="271"/>
        </w:trPr>
        <w:tc>
          <w:tcPr>
            <w:tcW w:w="1035" w:type="dxa"/>
          </w:tcPr>
          <w:p w14:paraId="247ACC79" w14:textId="063FE5C2" w:rsidR="00BC07B4" w:rsidRPr="00C471C0" w:rsidRDefault="00BC07B4" w:rsidP="00112124">
            <w:pPr>
              <w:rPr>
                <w:color w:val="00B050"/>
                <w:sz w:val="20"/>
              </w:rPr>
            </w:pPr>
            <w:r w:rsidRPr="00C471C0">
              <w:rPr>
                <w:color w:val="00B050"/>
                <w:sz w:val="20"/>
              </w:rPr>
              <w:t>MAC</w:t>
            </w:r>
          </w:p>
        </w:tc>
        <w:tc>
          <w:tcPr>
            <w:tcW w:w="1991"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75"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80"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626" w:type="dxa"/>
          </w:tcPr>
          <w:p w14:paraId="16B57E54" w14:textId="76536548" w:rsidR="00BC07B4" w:rsidRPr="00C471C0" w:rsidRDefault="00B860EF" w:rsidP="00112124">
            <w:pPr>
              <w:rPr>
                <w:color w:val="00B050"/>
                <w:sz w:val="20"/>
              </w:rPr>
            </w:pPr>
            <w:r w:rsidRPr="00C471C0">
              <w:rPr>
                <w:color w:val="00B050"/>
                <w:sz w:val="20"/>
              </w:rPr>
              <w:t>R1</w:t>
            </w:r>
          </w:p>
        </w:tc>
        <w:tc>
          <w:tcPr>
            <w:tcW w:w="2403" w:type="dxa"/>
          </w:tcPr>
          <w:p w14:paraId="0EFC7357" w14:textId="77777777" w:rsidR="00953AF8" w:rsidRDefault="00953AF8" w:rsidP="00953AF8">
            <w:pPr>
              <w:rPr>
                <w:sz w:val="20"/>
              </w:rPr>
            </w:pPr>
            <w:r w:rsidRPr="004D523F">
              <w:rPr>
                <w:sz w:val="20"/>
              </w:rPr>
              <w:t>Uploaded:</w:t>
            </w:r>
          </w:p>
          <w:p w14:paraId="573D9AD8" w14:textId="57C3ECDE" w:rsidR="00620CF3" w:rsidRPr="001D55D8" w:rsidRDefault="00DC66B2" w:rsidP="00953AF8">
            <w:pPr>
              <w:rPr>
                <w:sz w:val="20"/>
              </w:rPr>
            </w:pPr>
            <w:hyperlink r:id="rId174" w:history="1">
              <w:r w:rsidR="00620CF3" w:rsidRPr="001D55D8">
                <w:rPr>
                  <w:rStyle w:val="Hyperlink"/>
                  <w:color w:val="auto"/>
                  <w:sz w:val="20"/>
                </w:rPr>
                <w:t>20/1409r0</w:t>
              </w:r>
            </w:hyperlink>
            <w:r w:rsidR="00620CF3" w:rsidRPr="001D55D8">
              <w:rPr>
                <w:sz w:val="20"/>
              </w:rPr>
              <w:t>, 09/07/2020</w:t>
            </w:r>
          </w:p>
          <w:p w14:paraId="05E18030" w14:textId="77777777" w:rsidR="00953AF8" w:rsidRPr="004D523F" w:rsidRDefault="00953AF8" w:rsidP="00953AF8">
            <w:pPr>
              <w:rPr>
                <w:sz w:val="20"/>
              </w:rPr>
            </w:pPr>
          </w:p>
          <w:p w14:paraId="36FF7207" w14:textId="77777777" w:rsidR="00953AF8" w:rsidRPr="004D523F" w:rsidRDefault="00953AF8" w:rsidP="00953AF8">
            <w:pPr>
              <w:rPr>
                <w:sz w:val="20"/>
              </w:rPr>
            </w:pPr>
            <w:r w:rsidRPr="004D523F">
              <w:rPr>
                <w:sz w:val="20"/>
              </w:rPr>
              <w:t>Presented:</w:t>
            </w:r>
          </w:p>
          <w:p w14:paraId="00C6400D" w14:textId="77777777" w:rsidR="00953AF8" w:rsidRPr="004D523F" w:rsidRDefault="00953AF8" w:rsidP="00953AF8">
            <w:pPr>
              <w:rPr>
                <w:sz w:val="20"/>
              </w:rPr>
            </w:pPr>
          </w:p>
          <w:p w14:paraId="5093ED77" w14:textId="77777777" w:rsidR="00953AF8" w:rsidRPr="004D523F" w:rsidRDefault="00953AF8" w:rsidP="00953AF8">
            <w:pPr>
              <w:rPr>
                <w:sz w:val="20"/>
              </w:rPr>
            </w:pPr>
            <w:r w:rsidRPr="004D523F">
              <w:rPr>
                <w:sz w:val="20"/>
              </w:rPr>
              <w:t>Straw Polled:</w:t>
            </w:r>
          </w:p>
          <w:p w14:paraId="4BBC257F" w14:textId="77777777" w:rsidR="00BC07B4" w:rsidRPr="00C471C0" w:rsidRDefault="00BC07B4" w:rsidP="00112124">
            <w:pPr>
              <w:rPr>
                <w:color w:val="00B050"/>
                <w:sz w:val="20"/>
              </w:rPr>
            </w:pPr>
          </w:p>
        </w:tc>
        <w:tc>
          <w:tcPr>
            <w:tcW w:w="2250" w:type="dxa"/>
          </w:tcPr>
          <w:p w14:paraId="7167DAE5" w14:textId="77777777" w:rsidR="00BC07B4" w:rsidRPr="00C471C0" w:rsidRDefault="00BC07B4" w:rsidP="00112124">
            <w:pPr>
              <w:rPr>
                <w:color w:val="00B050"/>
                <w:sz w:val="20"/>
              </w:rPr>
            </w:pPr>
            <w:r w:rsidRPr="00C471C0">
              <w:rPr>
                <w:color w:val="00B050"/>
                <w:sz w:val="20"/>
              </w:rPr>
              <w:lastRenderedPageBreak/>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666E83">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626" w:type="dxa"/>
          </w:tcPr>
          <w:p w14:paraId="79C4D6C3" w14:textId="227B62D0" w:rsidR="00E7555D" w:rsidRPr="00E74230" w:rsidRDefault="00E7555D" w:rsidP="00112124">
            <w:pPr>
              <w:rPr>
                <w:sz w:val="20"/>
                <w:highlight w:val="yellow"/>
              </w:rPr>
            </w:pPr>
            <w:r w:rsidRPr="00E74230">
              <w:rPr>
                <w:sz w:val="20"/>
                <w:highlight w:val="yellow"/>
              </w:rPr>
              <w:t>ON HOLD</w:t>
            </w:r>
          </w:p>
        </w:tc>
        <w:tc>
          <w:tcPr>
            <w:tcW w:w="2403" w:type="dxa"/>
          </w:tcPr>
          <w:p w14:paraId="5609D7A8" w14:textId="77777777" w:rsidR="00953AF8" w:rsidRPr="00C471C0" w:rsidRDefault="00953AF8" w:rsidP="00953AF8">
            <w:pPr>
              <w:rPr>
                <w:sz w:val="20"/>
                <w:highlight w:val="yellow"/>
              </w:rPr>
            </w:pPr>
            <w:r w:rsidRPr="00C471C0">
              <w:rPr>
                <w:sz w:val="20"/>
                <w:highlight w:val="yellow"/>
              </w:rPr>
              <w:t>Uploaded:</w:t>
            </w:r>
          </w:p>
          <w:p w14:paraId="52A31CC6" w14:textId="77777777" w:rsidR="00953AF8" w:rsidRPr="00C471C0" w:rsidRDefault="00953AF8" w:rsidP="00953AF8">
            <w:pPr>
              <w:rPr>
                <w:sz w:val="20"/>
                <w:highlight w:val="yellow"/>
              </w:rPr>
            </w:pPr>
          </w:p>
          <w:p w14:paraId="5693C27A" w14:textId="77777777" w:rsidR="00953AF8" w:rsidRPr="00C471C0" w:rsidRDefault="00953AF8" w:rsidP="00953AF8">
            <w:pPr>
              <w:rPr>
                <w:sz w:val="20"/>
                <w:highlight w:val="yellow"/>
              </w:rPr>
            </w:pPr>
            <w:r w:rsidRPr="00C471C0">
              <w:rPr>
                <w:sz w:val="20"/>
                <w:highlight w:val="yellow"/>
              </w:rPr>
              <w:t>Presented:</w:t>
            </w:r>
          </w:p>
          <w:p w14:paraId="7D98A765" w14:textId="77777777" w:rsidR="00953AF8" w:rsidRPr="00C471C0" w:rsidRDefault="00953AF8" w:rsidP="00953AF8">
            <w:pPr>
              <w:rPr>
                <w:sz w:val="20"/>
                <w:highlight w:val="yellow"/>
              </w:rPr>
            </w:pPr>
          </w:p>
          <w:p w14:paraId="645ACF2A" w14:textId="77777777" w:rsidR="00953AF8" w:rsidRPr="00C471C0" w:rsidRDefault="00953AF8" w:rsidP="00953AF8">
            <w:pPr>
              <w:rPr>
                <w:sz w:val="20"/>
                <w:highlight w:val="yellow"/>
              </w:rPr>
            </w:pPr>
            <w:r w:rsidRPr="00C471C0">
              <w:rPr>
                <w:sz w:val="20"/>
                <w:highlight w:val="yellow"/>
              </w:rPr>
              <w:t>Straw Polled:</w:t>
            </w:r>
          </w:p>
          <w:p w14:paraId="26F0DB5F" w14:textId="77777777" w:rsidR="00E7555D" w:rsidRPr="00C471C0" w:rsidRDefault="00E7555D" w:rsidP="00112124">
            <w:pPr>
              <w:rPr>
                <w:sz w:val="20"/>
                <w:highlight w:val="yellow"/>
              </w:rPr>
            </w:pPr>
          </w:p>
        </w:tc>
        <w:tc>
          <w:tcPr>
            <w:tcW w:w="2250"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666E83">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403" w:type="dxa"/>
          </w:tcPr>
          <w:p w14:paraId="0ACA79AB" w14:textId="77777777" w:rsidR="00953AF8" w:rsidRPr="00C471C0" w:rsidRDefault="00953AF8" w:rsidP="00953AF8">
            <w:pPr>
              <w:rPr>
                <w:sz w:val="20"/>
                <w:highlight w:val="yellow"/>
              </w:rPr>
            </w:pPr>
            <w:r w:rsidRPr="00C471C0">
              <w:rPr>
                <w:sz w:val="20"/>
                <w:highlight w:val="yellow"/>
              </w:rPr>
              <w:t>Uploaded:</w:t>
            </w:r>
          </w:p>
          <w:p w14:paraId="14AA4ED2" w14:textId="77777777" w:rsidR="00953AF8" w:rsidRPr="00C471C0" w:rsidRDefault="00953AF8" w:rsidP="00953AF8">
            <w:pPr>
              <w:rPr>
                <w:sz w:val="20"/>
                <w:highlight w:val="yellow"/>
              </w:rPr>
            </w:pPr>
          </w:p>
          <w:p w14:paraId="649E7C85" w14:textId="77777777" w:rsidR="00953AF8" w:rsidRPr="00C471C0" w:rsidRDefault="00953AF8" w:rsidP="00953AF8">
            <w:pPr>
              <w:rPr>
                <w:sz w:val="20"/>
                <w:highlight w:val="yellow"/>
              </w:rPr>
            </w:pPr>
            <w:r w:rsidRPr="00C471C0">
              <w:rPr>
                <w:sz w:val="20"/>
                <w:highlight w:val="yellow"/>
              </w:rPr>
              <w:t>Presented:</w:t>
            </w:r>
          </w:p>
          <w:p w14:paraId="2F1BD6EE" w14:textId="77777777" w:rsidR="00953AF8" w:rsidRPr="00C471C0" w:rsidRDefault="00953AF8" w:rsidP="00953AF8">
            <w:pPr>
              <w:rPr>
                <w:sz w:val="20"/>
                <w:highlight w:val="yellow"/>
              </w:rPr>
            </w:pPr>
          </w:p>
          <w:p w14:paraId="5A112F6B" w14:textId="77777777" w:rsidR="00953AF8" w:rsidRPr="00C471C0" w:rsidRDefault="00953AF8" w:rsidP="00953AF8">
            <w:pPr>
              <w:rPr>
                <w:sz w:val="20"/>
                <w:highlight w:val="yellow"/>
              </w:rPr>
            </w:pPr>
            <w:r w:rsidRPr="00C471C0">
              <w:rPr>
                <w:sz w:val="20"/>
                <w:highlight w:val="yellow"/>
              </w:rPr>
              <w:t>Straw Polled:</w:t>
            </w:r>
          </w:p>
          <w:p w14:paraId="415F721F" w14:textId="77777777" w:rsidR="00E7555D" w:rsidRPr="00C471C0" w:rsidRDefault="00E7555D" w:rsidP="00112124">
            <w:pPr>
              <w:rPr>
                <w:sz w:val="20"/>
                <w:highlight w:val="yellow"/>
              </w:rPr>
            </w:pPr>
          </w:p>
        </w:tc>
        <w:tc>
          <w:tcPr>
            <w:tcW w:w="2250"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666E83">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403" w:type="dxa"/>
          </w:tcPr>
          <w:p w14:paraId="667BBB40" w14:textId="152F4388" w:rsidR="003F7BDC" w:rsidRPr="002F03F2" w:rsidRDefault="00953AF8" w:rsidP="00112124">
            <w:pPr>
              <w:rPr>
                <w:sz w:val="20"/>
              </w:rPr>
            </w:pPr>
            <w:r w:rsidRPr="002F03F2">
              <w:rPr>
                <w:rStyle w:val="Hyperlink"/>
                <w:color w:val="auto"/>
                <w:sz w:val="20"/>
                <w:u w:val="none"/>
              </w:rPr>
              <w:t>Uploaded:</w:t>
            </w:r>
            <w:r w:rsidRPr="002F03F2">
              <w:rPr>
                <w:rStyle w:val="Hyperlink"/>
                <w:color w:val="auto"/>
                <w:sz w:val="20"/>
                <w:u w:val="none"/>
              </w:rPr>
              <w:br/>
            </w:r>
            <w:hyperlink r:id="rId175" w:history="1">
              <w:r w:rsidR="00836932" w:rsidRPr="002F03F2">
                <w:rPr>
                  <w:rStyle w:val="Hyperlink"/>
                  <w:color w:val="auto"/>
                  <w:sz w:val="20"/>
                </w:rPr>
                <w:t>20/1255r0</w:t>
              </w:r>
            </w:hyperlink>
            <w:r w:rsidR="00836932" w:rsidRPr="002F03F2">
              <w:rPr>
                <w:sz w:val="20"/>
              </w:rPr>
              <w:t xml:space="preserve">, </w:t>
            </w:r>
            <w:r w:rsidRPr="002F03F2">
              <w:rPr>
                <w:sz w:val="20"/>
              </w:rPr>
              <w:t>08/20/</w:t>
            </w:r>
            <w:r w:rsidR="00836932" w:rsidRPr="002F03F2">
              <w:rPr>
                <w:sz w:val="20"/>
              </w:rPr>
              <w:t>2020</w:t>
            </w:r>
          </w:p>
          <w:p w14:paraId="1D8274E6" w14:textId="168EAADF" w:rsidR="00246EAB" w:rsidRPr="002F03F2" w:rsidRDefault="00DC66B2" w:rsidP="00112124">
            <w:pPr>
              <w:rPr>
                <w:sz w:val="20"/>
              </w:rPr>
            </w:pPr>
            <w:hyperlink r:id="rId176" w:history="1">
              <w:r w:rsidR="00246EAB" w:rsidRPr="002F03F2">
                <w:rPr>
                  <w:rStyle w:val="Hyperlink"/>
                  <w:color w:val="auto"/>
                  <w:sz w:val="20"/>
                </w:rPr>
                <w:t>20/1255r1</w:t>
              </w:r>
            </w:hyperlink>
            <w:r w:rsidR="00246EAB" w:rsidRPr="002F03F2">
              <w:rPr>
                <w:sz w:val="20"/>
              </w:rPr>
              <w:t xml:space="preserve">, </w:t>
            </w:r>
            <w:r w:rsidR="00953AF8" w:rsidRPr="002F03F2">
              <w:rPr>
                <w:sz w:val="20"/>
              </w:rPr>
              <w:t>08/25/</w:t>
            </w:r>
            <w:r w:rsidR="00246EAB" w:rsidRPr="002F03F2">
              <w:rPr>
                <w:sz w:val="20"/>
              </w:rPr>
              <w:t>2020</w:t>
            </w:r>
          </w:p>
          <w:p w14:paraId="6054F63C" w14:textId="33D2FC2E" w:rsidR="003F7BDC" w:rsidRPr="002F03F2" w:rsidRDefault="00DC66B2" w:rsidP="00112124">
            <w:pPr>
              <w:rPr>
                <w:sz w:val="20"/>
              </w:rPr>
            </w:pPr>
            <w:hyperlink r:id="rId177" w:history="1">
              <w:r w:rsidR="003F7BDC" w:rsidRPr="002F03F2">
                <w:rPr>
                  <w:rStyle w:val="Hyperlink"/>
                  <w:color w:val="auto"/>
                  <w:sz w:val="20"/>
                </w:rPr>
                <w:t>20/1255r2</w:t>
              </w:r>
            </w:hyperlink>
            <w:r w:rsidR="003F7BDC" w:rsidRPr="002F03F2">
              <w:rPr>
                <w:sz w:val="20"/>
              </w:rPr>
              <w:t xml:space="preserve">, </w:t>
            </w:r>
            <w:r w:rsidR="00953AF8" w:rsidRPr="002F03F2">
              <w:rPr>
                <w:sz w:val="20"/>
              </w:rPr>
              <w:t>08/28/</w:t>
            </w:r>
            <w:r w:rsidR="003F7BDC" w:rsidRPr="002F03F2">
              <w:rPr>
                <w:sz w:val="20"/>
              </w:rPr>
              <w:t>2020</w:t>
            </w:r>
          </w:p>
          <w:p w14:paraId="4805E754" w14:textId="0044EAE7" w:rsidR="005012F5" w:rsidRPr="002F03F2" w:rsidRDefault="00DC66B2" w:rsidP="00112124">
            <w:pPr>
              <w:rPr>
                <w:sz w:val="20"/>
              </w:rPr>
            </w:pPr>
            <w:hyperlink r:id="rId178" w:history="1">
              <w:r w:rsidR="005012F5" w:rsidRPr="002F03F2">
                <w:rPr>
                  <w:rStyle w:val="Hyperlink"/>
                  <w:color w:val="auto"/>
                  <w:sz w:val="20"/>
                </w:rPr>
                <w:t>20/1255r3</w:t>
              </w:r>
            </w:hyperlink>
            <w:r w:rsidR="005012F5" w:rsidRPr="002F03F2">
              <w:rPr>
                <w:sz w:val="20"/>
              </w:rPr>
              <w:t>, 08/31/2020</w:t>
            </w:r>
          </w:p>
          <w:p w14:paraId="13B7C9CB" w14:textId="38DF9CCF" w:rsidR="000F6FF8" w:rsidRPr="002F03F2" w:rsidRDefault="00DC66B2" w:rsidP="00112124">
            <w:pPr>
              <w:rPr>
                <w:sz w:val="20"/>
              </w:rPr>
            </w:pPr>
            <w:hyperlink r:id="rId179" w:history="1">
              <w:r w:rsidR="000F6FF8" w:rsidRPr="002F03F2">
                <w:rPr>
                  <w:rStyle w:val="Hyperlink"/>
                  <w:color w:val="auto"/>
                  <w:sz w:val="20"/>
                </w:rPr>
                <w:t>20/1255r4</w:t>
              </w:r>
            </w:hyperlink>
            <w:r w:rsidR="000F6FF8" w:rsidRPr="002F03F2">
              <w:rPr>
                <w:sz w:val="20"/>
              </w:rPr>
              <w:t>, 08/31/2020</w:t>
            </w:r>
          </w:p>
          <w:p w14:paraId="3BE46993" w14:textId="77777777" w:rsidR="00953AF8" w:rsidRPr="002F03F2" w:rsidRDefault="00953AF8" w:rsidP="00953AF8">
            <w:pPr>
              <w:rPr>
                <w:sz w:val="20"/>
              </w:rPr>
            </w:pPr>
          </w:p>
          <w:p w14:paraId="44B305DE" w14:textId="77777777" w:rsidR="00953AF8" w:rsidRPr="002F03F2" w:rsidRDefault="00953AF8" w:rsidP="00953AF8">
            <w:pPr>
              <w:rPr>
                <w:sz w:val="20"/>
              </w:rPr>
            </w:pPr>
            <w:r w:rsidRPr="002F03F2">
              <w:rPr>
                <w:sz w:val="20"/>
              </w:rPr>
              <w:t>Presented:</w:t>
            </w:r>
          </w:p>
          <w:p w14:paraId="22F4EAD8" w14:textId="651C87D0" w:rsidR="00953AF8" w:rsidRDefault="00DC66B2" w:rsidP="00953AF8">
            <w:pPr>
              <w:rPr>
                <w:sz w:val="20"/>
              </w:rPr>
            </w:pPr>
            <w:hyperlink r:id="rId180" w:history="1">
              <w:r w:rsidR="00674784" w:rsidRPr="002F03F2">
                <w:rPr>
                  <w:rStyle w:val="Hyperlink"/>
                  <w:color w:val="auto"/>
                  <w:sz w:val="20"/>
                </w:rPr>
                <w:t>20/1255r0</w:t>
              </w:r>
            </w:hyperlink>
            <w:r w:rsidR="00674784" w:rsidRPr="002F03F2">
              <w:rPr>
                <w:sz w:val="20"/>
              </w:rPr>
              <w:t>, 08/26/2020</w:t>
            </w:r>
          </w:p>
          <w:p w14:paraId="23839921" w14:textId="77777777" w:rsidR="00646438" w:rsidRPr="002F03F2" w:rsidRDefault="00DC66B2" w:rsidP="00646438">
            <w:pPr>
              <w:rPr>
                <w:sz w:val="20"/>
              </w:rPr>
            </w:pPr>
            <w:hyperlink r:id="rId181" w:history="1">
              <w:r w:rsidR="00646438" w:rsidRPr="002F03F2">
                <w:rPr>
                  <w:rStyle w:val="Hyperlink"/>
                  <w:color w:val="auto"/>
                  <w:sz w:val="20"/>
                </w:rPr>
                <w:t>20/1255r3</w:t>
              </w:r>
            </w:hyperlink>
            <w:r w:rsidR="00646438" w:rsidRPr="002F03F2">
              <w:rPr>
                <w:sz w:val="20"/>
              </w:rPr>
              <w:t>, 08/31/2020</w:t>
            </w:r>
          </w:p>
          <w:p w14:paraId="35E47218" w14:textId="77777777" w:rsidR="00674784" w:rsidRPr="002F03F2" w:rsidRDefault="00674784" w:rsidP="00953AF8">
            <w:pPr>
              <w:rPr>
                <w:sz w:val="20"/>
              </w:rPr>
            </w:pPr>
          </w:p>
          <w:p w14:paraId="28E2281A" w14:textId="77777777" w:rsidR="00953AF8" w:rsidRPr="002F03F2" w:rsidRDefault="00953AF8" w:rsidP="00953AF8">
            <w:pPr>
              <w:rPr>
                <w:sz w:val="20"/>
              </w:rPr>
            </w:pPr>
            <w:r w:rsidRPr="002F03F2">
              <w:rPr>
                <w:sz w:val="20"/>
              </w:rPr>
              <w:t>Straw Polled:</w:t>
            </w:r>
          </w:p>
          <w:p w14:paraId="30EA384C" w14:textId="77777777" w:rsidR="00646438" w:rsidRDefault="00DC66B2" w:rsidP="00646438">
            <w:pPr>
              <w:rPr>
                <w:sz w:val="20"/>
              </w:rPr>
            </w:pPr>
            <w:hyperlink r:id="rId182" w:history="1">
              <w:r w:rsidR="00646438" w:rsidRPr="002F03F2">
                <w:rPr>
                  <w:rStyle w:val="Hyperlink"/>
                  <w:color w:val="auto"/>
                  <w:sz w:val="20"/>
                </w:rPr>
                <w:t>20/1255r4</w:t>
              </w:r>
            </w:hyperlink>
            <w:r w:rsidR="00646438" w:rsidRPr="002F03F2">
              <w:rPr>
                <w:sz w:val="20"/>
              </w:rPr>
              <w:t>, 08/31/2020</w:t>
            </w:r>
          </w:p>
          <w:p w14:paraId="359C5D82" w14:textId="29FA9077" w:rsidR="00646438" w:rsidRPr="002F03F2" w:rsidRDefault="00646438" w:rsidP="00646438">
            <w:pPr>
              <w:rPr>
                <w:sz w:val="20"/>
              </w:rPr>
            </w:pPr>
            <w:r w:rsidRPr="00646438">
              <w:rPr>
                <w:sz w:val="20"/>
                <w:highlight w:val="green"/>
              </w:rPr>
              <w:t>(SP result:  Approved with unanimous consent)</w:t>
            </w:r>
          </w:p>
          <w:p w14:paraId="5FDF646B" w14:textId="717D6B79" w:rsidR="00953AF8" w:rsidRPr="002F03F2" w:rsidRDefault="00953AF8" w:rsidP="00112124">
            <w:pPr>
              <w:rPr>
                <w:sz w:val="20"/>
              </w:rPr>
            </w:pPr>
          </w:p>
        </w:tc>
        <w:tc>
          <w:tcPr>
            <w:tcW w:w="2250"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666E83">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40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183"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184"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250"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666E83">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403" w:type="dxa"/>
          </w:tcPr>
          <w:p w14:paraId="28B434A7" w14:textId="77777777" w:rsidR="00E7555D" w:rsidRDefault="00652040" w:rsidP="00112124">
            <w:pPr>
              <w:rPr>
                <w:sz w:val="20"/>
              </w:rPr>
            </w:pPr>
            <w:r w:rsidRPr="00652040">
              <w:rPr>
                <w:sz w:val="20"/>
              </w:rPr>
              <w:t>Uploaded:</w:t>
            </w:r>
          </w:p>
          <w:p w14:paraId="6784B3F9" w14:textId="3C1F8A92" w:rsidR="00480FF1" w:rsidRPr="001D55D8" w:rsidRDefault="00DC66B2" w:rsidP="00112124">
            <w:pPr>
              <w:rPr>
                <w:sz w:val="20"/>
              </w:rPr>
            </w:pPr>
            <w:hyperlink r:id="rId185" w:history="1">
              <w:r w:rsidR="00480FF1" w:rsidRPr="001D55D8">
                <w:rPr>
                  <w:rStyle w:val="Hyperlink"/>
                  <w:color w:val="auto"/>
                  <w:sz w:val="20"/>
                </w:rPr>
                <w:t>20/1333r0</w:t>
              </w:r>
            </w:hyperlink>
            <w:r w:rsidR="00480FF1" w:rsidRPr="001D55D8">
              <w:rPr>
                <w:sz w:val="20"/>
              </w:rPr>
              <w:t>, 09/07/2020</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250"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666E83">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40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250"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666E83">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40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186"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DC66B2" w:rsidP="00112124">
            <w:pPr>
              <w:rPr>
                <w:sz w:val="20"/>
              </w:rPr>
            </w:pPr>
            <w:hyperlink r:id="rId187"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t xml:space="preserve">Visio files, </w:t>
            </w:r>
            <w:hyperlink r:id="rId188" w:history="1">
              <w:r w:rsidRPr="00A81475">
                <w:rPr>
                  <w:rStyle w:val="Hyperlink"/>
                  <w:color w:val="auto"/>
                  <w:sz w:val="20"/>
                </w:rPr>
                <w:t>20/1285r0</w:t>
              </w:r>
            </w:hyperlink>
            <w:r w:rsidRPr="00A81475">
              <w:rPr>
                <w:sz w:val="20"/>
              </w:rPr>
              <w:t xml:space="preserve"> and </w:t>
            </w:r>
            <w:hyperlink r:id="rId189"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DC66B2" w:rsidP="00652040">
            <w:pPr>
              <w:rPr>
                <w:sz w:val="20"/>
              </w:rPr>
            </w:pPr>
            <w:hyperlink r:id="rId190"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6EFB03E8" w14:textId="2E731C20" w:rsidR="00467A40" w:rsidRPr="00A81475" w:rsidRDefault="00DC66B2" w:rsidP="00467A40">
            <w:pPr>
              <w:rPr>
                <w:sz w:val="20"/>
              </w:rPr>
            </w:pPr>
            <w:hyperlink r:id="rId191" w:history="1">
              <w:r w:rsidR="00467A40" w:rsidRPr="00A81475">
                <w:rPr>
                  <w:rStyle w:val="Hyperlink"/>
                  <w:color w:val="auto"/>
                  <w:sz w:val="20"/>
                </w:rPr>
                <w:t>20/1272r1</w:t>
              </w:r>
            </w:hyperlink>
            <w:r w:rsidR="00467A40">
              <w:rPr>
                <w:sz w:val="20"/>
              </w:rPr>
              <w:t>, 09/02/</w:t>
            </w:r>
            <w:r w:rsidR="00467A40"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63E238A1" w14:textId="77777777" w:rsidR="00467A40" w:rsidRPr="00A81475" w:rsidRDefault="00DC66B2" w:rsidP="00467A40">
            <w:pPr>
              <w:rPr>
                <w:sz w:val="20"/>
              </w:rPr>
            </w:pPr>
            <w:hyperlink r:id="rId192" w:history="1">
              <w:r w:rsidR="00467A40" w:rsidRPr="00A81475">
                <w:rPr>
                  <w:rStyle w:val="Hyperlink"/>
                  <w:color w:val="auto"/>
                  <w:sz w:val="20"/>
                </w:rPr>
                <w:t>20/1272r1</w:t>
              </w:r>
            </w:hyperlink>
            <w:r w:rsidR="00467A40">
              <w:rPr>
                <w:sz w:val="20"/>
              </w:rPr>
              <w:t>, 09/02/</w:t>
            </w:r>
            <w:r w:rsidR="00467A40" w:rsidRPr="00A81475">
              <w:rPr>
                <w:sz w:val="20"/>
              </w:rPr>
              <w:t>2020</w:t>
            </w:r>
          </w:p>
          <w:p w14:paraId="2F745157" w14:textId="77777777" w:rsidR="00467A40" w:rsidRPr="002F03F2" w:rsidRDefault="00467A40" w:rsidP="00467A40">
            <w:pPr>
              <w:rPr>
                <w:sz w:val="20"/>
              </w:rPr>
            </w:pPr>
            <w:r w:rsidRPr="00646438">
              <w:rPr>
                <w:sz w:val="20"/>
                <w:highlight w:val="green"/>
              </w:rPr>
              <w:t>(SP result:  Approved with unanimous consent)</w:t>
            </w:r>
          </w:p>
          <w:p w14:paraId="4928CF6C" w14:textId="39BBC2A8" w:rsidR="00652040" w:rsidRPr="00A81475" w:rsidRDefault="00652040" w:rsidP="00652040">
            <w:pPr>
              <w:rPr>
                <w:sz w:val="20"/>
              </w:rPr>
            </w:pPr>
          </w:p>
        </w:tc>
        <w:tc>
          <w:tcPr>
            <w:tcW w:w="2250"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666E83">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40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DC66B2" w:rsidP="00112124">
            <w:pPr>
              <w:rPr>
                <w:sz w:val="20"/>
              </w:rPr>
            </w:pPr>
            <w:hyperlink r:id="rId193"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DC66B2" w:rsidP="00112124">
            <w:pPr>
              <w:rPr>
                <w:sz w:val="20"/>
              </w:rPr>
            </w:pPr>
            <w:hyperlink r:id="rId194"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DC66B2" w:rsidP="00F856D0">
            <w:pPr>
              <w:rPr>
                <w:sz w:val="20"/>
              </w:rPr>
            </w:pPr>
            <w:hyperlink r:id="rId195"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1B933F02" w14:textId="0E24EEA2" w:rsidR="00467A40" w:rsidRDefault="00DC66B2" w:rsidP="00467A40">
            <w:pPr>
              <w:rPr>
                <w:sz w:val="20"/>
              </w:rPr>
            </w:pPr>
            <w:hyperlink r:id="rId196"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1C61450F" w14:textId="05FF076B" w:rsidR="00652040" w:rsidRDefault="00DC66B2" w:rsidP="00112124">
            <w:pPr>
              <w:rPr>
                <w:sz w:val="20"/>
              </w:rPr>
            </w:pPr>
            <w:hyperlink r:id="rId197"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5AA30ABE" w14:textId="77777777" w:rsidR="00467A40" w:rsidRPr="002F03F2" w:rsidRDefault="00467A40" w:rsidP="00467A40">
            <w:pPr>
              <w:rPr>
                <w:sz w:val="20"/>
              </w:rPr>
            </w:pPr>
            <w:r w:rsidRPr="00646438">
              <w:rPr>
                <w:sz w:val="20"/>
                <w:highlight w:val="green"/>
              </w:rPr>
              <w:t>(SP result:  Approved with unanimous consent)</w:t>
            </w:r>
          </w:p>
          <w:p w14:paraId="47876E4C" w14:textId="5ACA595D" w:rsidR="00467A40" w:rsidRPr="00406116" w:rsidRDefault="00467A40" w:rsidP="00112124">
            <w:pPr>
              <w:rPr>
                <w:sz w:val="20"/>
              </w:rPr>
            </w:pPr>
          </w:p>
        </w:tc>
        <w:tc>
          <w:tcPr>
            <w:tcW w:w="2250"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666E83">
        <w:trPr>
          <w:trHeight w:val="257"/>
        </w:trPr>
        <w:tc>
          <w:tcPr>
            <w:tcW w:w="1035" w:type="dxa"/>
          </w:tcPr>
          <w:p w14:paraId="2FA1DF96" w14:textId="60DD725C" w:rsidR="00CD3DEF" w:rsidRPr="001D55D8" w:rsidRDefault="00CD3DEF" w:rsidP="00112124">
            <w:pPr>
              <w:rPr>
                <w:sz w:val="20"/>
                <w:highlight w:val="yellow"/>
              </w:rPr>
            </w:pPr>
            <w:r w:rsidRPr="001D55D8">
              <w:rPr>
                <w:sz w:val="20"/>
                <w:highlight w:val="yellow"/>
              </w:rPr>
              <w:t>MAC</w:t>
            </w:r>
          </w:p>
        </w:tc>
        <w:tc>
          <w:tcPr>
            <w:tcW w:w="1991" w:type="dxa"/>
          </w:tcPr>
          <w:p w14:paraId="700B54C8" w14:textId="04CD092D" w:rsidR="00CD3DEF" w:rsidRPr="001D55D8" w:rsidRDefault="00CD3DEF" w:rsidP="00112124">
            <w:pPr>
              <w:rPr>
                <w:sz w:val="20"/>
                <w:highlight w:val="yellow"/>
              </w:rPr>
            </w:pPr>
            <w:r w:rsidRPr="001D55D8">
              <w:rPr>
                <w:sz w:val="20"/>
                <w:highlight w:val="yellow"/>
              </w:rPr>
              <w:t>Enhanced multi-link operation mode</w:t>
            </w:r>
          </w:p>
        </w:tc>
        <w:tc>
          <w:tcPr>
            <w:tcW w:w="1575" w:type="dxa"/>
            <w:tcBorders>
              <w:bottom w:val="single" w:sz="4" w:space="0" w:color="auto"/>
            </w:tcBorders>
          </w:tcPr>
          <w:p w14:paraId="7DC06DF2" w14:textId="48E5A66A" w:rsidR="00CD3DEF" w:rsidRPr="001D55D8" w:rsidRDefault="00CD3DEF" w:rsidP="00112124">
            <w:pPr>
              <w:rPr>
                <w:sz w:val="20"/>
                <w:highlight w:val="yellow"/>
              </w:rPr>
            </w:pPr>
            <w:r w:rsidRPr="001D55D8">
              <w:rPr>
                <w:sz w:val="20"/>
                <w:highlight w:val="yellow"/>
              </w:rPr>
              <w:t>Young Hoon Kwon</w:t>
            </w:r>
          </w:p>
        </w:tc>
        <w:tc>
          <w:tcPr>
            <w:tcW w:w="2780" w:type="dxa"/>
          </w:tcPr>
          <w:p w14:paraId="5A46CF54" w14:textId="74EE188B" w:rsidR="00CD3DEF" w:rsidRPr="001D55D8" w:rsidRDefault="00413281" w:rsidP="0086439B">
            <w:pPr>
              <w:rPr>
                <w:sz w:val="20"/>
                <w:highlight w:val="yellow"/>
              </w:rPr>
            </w:pPr>
            <w:r w:rsidRPr="001D55D8">
              <w:rPr>
                <w:sz w:val="20"/>
                <w:highlight w:val="yellow"/>
              </w:rPr>
              <w:t>Duncan Ho</w:t>
            </w:r>
            <w:r w:rsidR="00213397" w:rsidRPr="001D55D8">
              <w:rPr>
                <w:sz w:val="20"/>
                <w:highlight w:val="yellow"/>
              </w:rPr>
              <w:t>, Xiandong Dong</w:t>
            </w:r>
            <w:r w:rsidR="0086439B" w:rsidRPr="001D55D8">
              <w:rPr>
                <w:sz w:val="20"/>
                <w:highlight w:val="yellow"/>
              </w:rPr>
              <w:t>, Dibakar Das</w:t>
            </w:r>
            <w:r w:rsidR="00605B09" w:rsidRPr="001D55D8">
              <w:rPr>
                <w:sz w:val="20"/>
                <w:highlight w:val="yellow"/>
              </w:rPr>
              <w:t>, Yonggang Fang</w:t>
            </w:r>
            <w:r w:rsidR="00E63750" w:rsidRPr="001D55D8">
              <w:rPr>
                <w:sz w:val="20"/>
                <w:highlight w:val="yellow"/>
              </w:rPr>
              <w:t>, Liuming Lu</w:t>
            </w:r>
            <w:r w:rsidR="00E97BE6" w:rsidRPr="001D55D8">
              <w:rPr>
                <w:sz w:val="20"/>
                <w:highlight w:val="yellow"/>
              </w:rPr>
              <w:t>, Sanghyun Kim</w:t>
            </w:r>
            <w:r w:rsidR="00135BB8" w:rsidRPr="001D55D8">
              <w:rPr>
                <w:sz w:val="20"/>
              </w:rPr>
              <w:t xml:space="preserve">, </w:t>
            </w:r>
            <w:r w:rsidR="00135BB8" w:rsidRPr="001D55D8">
              <w:rPr>
                <w:sz w:val="20"/>
                <w:highlight w:val="yellow"/>
              </w:rPr>
              <w:t>Yunbo Li, Jason Guo, Jonghun Han</w:t>
            </w:r>
          </w:p>
        </w:tc>
        <w:tc>
          <w:tcPr>
            <w:tcW w:w="1626" w:type="dxa"/>
          </w:tcPr>
          <w:p w14:paraId="698CB170" w14:textId="2D2E0AA6" w:rsidR="00CD3DEF" w:rsidRPr="001D55D8" w:rsidRDefault="00CD3DEF" w:rsidP="00112124">
            <w:pPr>
              <w:rPr>
                <w:sz w:val="20"/>
                <w:highlight w:val="yellow"/>
              </w:rPr>
            </w:pPr>
            <w:r w:rsidRPr="001D55D8">
              <w:rPr>
                <w:sz w:val="20"/>
                <w:highlight w:val="yellow"/>
              </w:rPr>
              <w:t>R1</w:t>
            </w:r>
          </w:p>
        </w:tc>
        <w:tc>
          <w:tcPr>
            <w:tcW w:w="2403" w:type="dxa"/>
          </w:tcPr>
          <w:p w14:paraId="63B1AFAE" w14:textId="77777777" w:rsidR="00CD3DEF" w:rsidRPr="0002724D" w:rsidRDefault="00CD3DEF" w:rsidP="00CD3DEF">
            <w:pPr>
              <w:rPr>
                <w:sz w:val="20"/>
                <w:highlight w:val="yellow"/>
              </w:rPr>
            </w:pPr>
            <w:r w:rsidRPr="0002724D">
              <w:rPr>
                <w:sz w:val="20"/>
                <w:highlight w:val="yellow"/>
              </w:rPr>
              <w:t>Uploaded:</w:t>
            </w:r>
          </w:p>
          <w:p w14:paraId="32AD939B" w14:textId="77777777" w:rsidR="00CD3DEF" w:rsidRPr="0002724D" w:rsidRDefault="00CD3DEF" w:rsidP="00CD3DEF">
            <w:pPr>
              <w:rPr>
                <w:color w:val="00B050"/>
                <w:sz w:val="20"/>
                <w:highlight w:val="yellow"/>
              </w:rPr>
            </w:pPr>
          </w:p>
          <w:p w14:paraId="480482A4" w14:textId="77777777" w:rsidR="00CD3DEF" w:rsidRPr="0002724D" w:rsidRDefault="00CD3DEF" w:rsidP="00CD3DEF">
            <w:pPr>
              <w:rPr>
                <w:sz w:val="20"/>
                <w:highlight w:val="yellow"/>
              </w:rPr>
            </w:pPr>
            <w:r w:rsidRPr="0002724D">
              <w:rPr>
                <w:sz w:val="20"/>
                <w:highlight w:val="yellow"/>
              </w:rPr>
              <w:t>Presented:</w:t>
            </w:r>
          </w:p>
          <w:p w14:paraId="7014A58B" w14:textId="77777777" w:rsidR="00CD3DEF" w:rsidRPr="0002724D" w:rsidRDefault="00CD3DEF" w:rsidP="00CD3DEF">
            <w:pPr>
              <w:rPr>
                <w:sz w:val="20"/>
                <w:highlight w:val="yellow"/>
              </w:rPr>
            </w:pPr>
          </w:p>
          <w:p w14:paraId="631FA8C6" w14:textId="77777777" w:rsidR="00CD3DEF" w:rsidRPr="0002724D" w:rsidRDefault="00CD3DEF" w:rsidP="00CD3DEF">
            <w:pPr>
              <w:rPr>
                <w:sz w:val="20"/>
                <w:highlight w:val="yellow"/>
              </w:rPr>
            </w:pPr>
            <w:r w:rsidRPr="0002724D">
              <w:rPr>
                <w:sz w:val="20"/>
                <w:highlight w:val="yellow"/>
              </w:rPr>
              <w:t>Straw Polled:</w:t>
            </w:r>
          </w:p>
          <w:p w14:paraId="5580136B" w14:textId="77777777" w:rsidR="00CD3DEF" w:rsidRPr="0002724D" w:rsidRDefault="00CD3DEF" w:rsidP="002A52F7">
            <w:pPr>
              <w:rPr>
                <w:sz w:val="20"/>
                <w:highlight w:val="yellow"/>
              </w:rPr>
            </w:pPr>
          </w:p>
        </w:tc>
        <w:tc>
          <w:tcPr>
            <w:tcW w:w="2250" w:type="dxa"/>
          </w:tcPr>
          <w:p w14:paraId="2D75C1C5" w14:textId="1BECF9A1" w:rsidR="00CD3DEF" w:rsidRPr="001D55D8" w:rsidRDefault="00CD3DEF" w:rsidP="00112124">
            <w:pPr>
              <w:rPr>
                <w:sz w:val="20"/>
                <w:highlight w:val="yellow"/>
              </w:rPr>
            </w:pPr>
            <w:r w:rsidRPr="001D55D8">
              <w:rPr>
                <w:sz w:val="20"/>
                <w:highlight w:val="yellow"/>
              </w:rPr>
              <w:t>Motion #124, #SP</w:t>
            </w:r>
            <w:r w:rsidR="007F7FB1" w:rsidRPr="001D55D8">
              <w:rPr>
                <w:sz w:val="20"/>
                <w:highlight w:val="yellow"/>
              </w:rPr>
              <w:t>1</w:t>
            </w:r>
            <w:r w:rsidRPr="001D55D8">
              <w:rPr>
                <w:sz w:val="20"/>
                <w:highlight w:val="yellow"/>
              </w:rPr>
              <w:t>87</w:t>
            </w:r>
          </w:p>
        </w:tc>
      </w:tr>
      <w:tr w:rsidR="002A52F7" w14:paraId="6488DED5" w14:textId="77777777" w:rsidTr="00666E83">
        <w:trPr>
          <w:trHeight w:val="257"/>
        </w:trPr>
        <w:tc>
          <w:tcPr>
            <w:tcW w:w="1035" w:type="dxa"/>
          </w:tcPr>
          <w:p w14:paraId="4683289D" w14:textId="776E648F" w:rsidR="00CD3DEF" w:rsidRPr="001D55D8" w:rsidRDefault="002A52F7" w:rsidP="00112124">
            <w:pPr>
              <w:rPr>
                <w:sz w:val="20"/>
                <w:highlight w:val="yellow"/>
              </w:rPr>
            </w:pPr>
            <w:r w:rsidRPr="001D55D8">
              <w:rPr>
                <w:sz w:val="20"/>
                <w:highlight w:val="yellow"/>
              </w:rPr>
              <w:t>MAC</w:t>
            </w:r>
          </w:p>
          <w:p w14:paraId="6114C42C" w14:textId="77777777" w:rsidR="002A52F7" w:rsidRPr="001D55D8" w:rsidRDefault="002A52F7" w:rsidP="00CD3DEF">
            <w:pPr>
              <w:rPr>
                <w:sz w:val="20"/>
                <w:highlight w:val="yellow"/>
              </w:rPr>
            </w:pPr>
          </w:p>
        </w:tc>
        <w:tc>
          <w:tcPr>
            <w:tcW w:w="1991" w:type="dxa"/>
          </w:tcPr>
          <w:p w14:paraId="30B9F4DD" w14:textId="4E29D631" w:rsidR="002A52F7" w:rsidRPr="001D55D8" w:rsidRDefault="002A52F7" w:rsidP="00112124">
            <w:pPr>
              <w:rPr>
                <w:sz w:val="20"/>
                <w:highlight w:val="yellow"/>
              </w:rPr>
            </w:pPr>
            <w:r w:rsidRPr="001D55D8">
              <w:rPr>
                <w:sz w:val="20"/>
                <w:highlight w:val="yellow"/>
              </w:rPr>
              <w:t>Soft AP MLD operation</w:t>
            </w:r>
          </w:p>
        </w:tc>
        <w:tc>
          <w:tcPr>
            <w:tcW w:w="1575" w:type="dxa"/>
            <w:tcBorders>
              <w:bottom w:val="single" w:sz="4" w:space="0" w:color="auto"/>
            </w:tcBorders>
          </w:tcPr>
          <w:p w14:paraId="68F3965A" w14:textId="360AEF91" w:rsidR="002A52F7" w:rsidRPr="001D55D8" w:rsidRDefault="002A52F7" w:rsidP="00112124">
            <w:pPr>
              <w:rPr>
                <w:sz w:val="20"/>
                <w:highlight w:val="yellow"/>
              </w:rPr>
            </w:pPr>
            <w:r w:rsidRPr="001D55D8">
              <w:rPr>
                <w:sz w:val="20"/>
                <w:highlight w:val="yellow"/>
              </w:rPr>
              <w:t>Kaiying Lu</w:t>
            </w:r>
          </w:p>
        </w:tc>
        <w:tc>
          <w:tcPr>
            <w:tcW w:w="2780" w:type="dxa"/>
          </w:tcPr>
          <w:p w14:paraId="63DBF341" w14:textId="1A19A6DF" w:rsidR="002A52F7" w:rsidRPr="001D55D8" w:rsidRDefault="002A52F7" w:rsidP="0060677E">
            <w:pPr>
              <w:rPr>
                <w:sz w:val="20"/>
                <w:highlight w:val="yellow"/>
              </w:rPr>
            </w:pPr>
            <w:r w:rsidRPr="001D55D8">
              <w:rPr>
                <w:sz w:val="20"/>
                <w:highlight w:val="yellow"/>
              </w:rPr>
              <w:t>Jinjing Jiang</w:t>
            </w:r>
            <w:r w:rsidR="00411C84" w:rsidRPr="001D55D8">
              <w:rPr>
                <w:sz w:val="20"/>
                <w:highlight w:val="yellow"/>
              </w:rPr>
              <w:t>, Dibakar Das</w:t>
            </w:r>
            <w:r w:rsidR="004D4F42" w:rsidRPr="001D55D8">
              <w:rPr>
                <w:sz w:val="20"/>
                <w:highlight w:val="yellow"/>
              </w:rPr>
              <w:t>, Xiandong Dong</w:t>
            </w:r>
            <w:r w:rsidR="00605B09" w:rsidRPr="001D55D8">
              <w:rPr>
                <w:sz w:val="20"/>
                <w:highlight w:val="yellow"/>
              </w:rPr>
              <w:t>, Yonggang Fang</w:t>
            </w:r>
            <w:r w:rsidR="00E63750" w:rsidRPr="001D55D8">
              <w:rPr>
                <w:sz w:val="20"/>
                <w:highlight w:val="yellow"/>
              </w:rPr>
              <w:t>, Liuming Lu</w:t>
            </w:r>
            <w:r w:rsidR="00E97BE6" w:rsidRPr="001D55D8">
              <w:rPr>
                <w:sz w:val="20"/>
                <w:highlight w:val="yellow"/>
              </w:rPr>
              <w:t>, Sanghyun Kim</w:t>
            </w:r>
            <w:r w:rsidR="00135BB8" w:rsidRPr="001D55D8">
              <w:rPr>
                <w:sz w:val="20"/>
                <w:highlight w:val="yellow"/>
              </w:rPr>
              <w:t>, Yunbo Li, Jason Guo, Jonghun Han</w:t>
            </w:r>
            <w:ins w:id="83" w:author="Edward Au" w:date="2020-09-08T15:33:00Z">
              <w:r w:rsidR="00043AD2">
                <w:rPr>
                  <w:sz w:val="20"/>
                  <w:highlight w:val="yellow"/>
                </w:rPr>
                <w:t xml:space="preserve">, </w:t>
              </w:r>
              <w:r w:rsidR="0060677E" w:rsidRPr="0060677E">
                <w:rPr>
                  <w:sz w:val="20"/>
                </w:rPr>
                <w:t>Sharan Naribole</w:t>
              </w:r>
            </w:ins>
            <w:ins w:id="84" w:author="Edward Au" w:date="2020-09-08T15:34:00Z">
              <w:r w:rsidR="0060677E">
                <w:rPr>
                  <w:sz w:val="20"/>
                </w:rPr>
                <w:t>, P</w:t>
              </w:r>
              <w:r w:rsidR="0060677E" w:rsidRPr="0060677E">
                <w:rPr>
                  <w:sz w:val="20"/>
                </w:rPr>
                <w:t>eyush</w:t>
              </w:r>
            </w:ins>
            <w:ins w:id="85" w:author="Edward Au" w:date="2020-09-08T15:35:00Z">
              <w:r w:rsidR="0060677E">
                <w:rPr>
                  <w:sz w:val="20"/>
                </w:rPr>
                <w:t xml:space="preserve"> A</w:t>
              </w:r>
            </w:ins>
            <w:ins w:id="86" w:author="Edward Au" w:date="2020-09-08T15:34:00Z">
              <w:r w:rsidR="0060677E" w:rsidRPr="0060677E">
                <w:rPr>
                  <w:sz w:val="20"/>
                </w:rPr>
                <w:t>garwa</w:t>
              </w:r>
            </w:ins>
          </w:p>
        </w:tc>
        <w:tc>
          <w:tcPr>
            <w:tcW w:w="1626" w:type="dxa"/>
          </w:tcPr>
          <w:p w14:paraId="080FE86C" w14:textId="686C5EBF" w:rsidR="002A52F7" w:rsidRPr="001D55D8" w:rsidRDefault="002A52F7" w:rsidP="00112124">
            <w:pPr>
              <w:rPr>
                <w:sz w:val="20"/>
                <w:highlight w:val="yellow"/>
              </w:rPr>
            </w:pPr>
            <w:r w:rsidRPr="001D55D8">
              <w:rPr>
                <w:sz w:val="20"/>
                <w:highlight w:val="yellow"/>
              </w:rPr>
              <w:t>R1</w:t>
            </w:r>
          </w:p>
        </w:tc>
        <w:tc>
          <w:tcPr>
            <w:tcW w:w="2403" w:type="dxa"/>
          </w:tcPr>
          <w:p w14:paraId="76EEEB6D" w14:textId="77777777" w:rsidR="002A52F7" w:rsidRDefault="002A52F7" w:rsidP="002A52F7">
            <w:pPr>
              <w:rPr>
                <w:sz w:val="20"/>
                <w:highlight w:val="yellow"/>
              </w:rPr>
            </w:pPr>
            <w:r w:rsidRPr="0002724D">
              <w:rPr>
                <w:sz w:val="20"/>
                <w:highlight w:val="yellow"/>
              </w:rPr>
              <w:t>Uploaded:</w:t>
            </w:r>
          </w:p>
          <w:p w14:paraId="02004A26" w14:textId="116798C0" w:rsidR="005A1719" w:rsidRDefault="00DC66B2" w:rsidP="002A52F7">
            <w:pPr>
              <w:rPr>
                <w:sz w:val="20"/>
                <w:highlight w:val="yellow"/>
              </w:rPr>
            </w:pPr>
            <w:hyperlink r:id="rId198" w:history="1">
              <w:r w:rsidR="005A1719" w:rsidRPr="004D523F">
                <w:rPr>
                  <w:rStyle w:val="Hyperlink"/>
                  <w:color w:val="auto"/>
                  <w:sz w:val="20"/>
                  <w:highlight w:val="yellow"/>
                </w:rPr>
                <w:t>20/1407r0</w:t>
              </w:r>
            </w:hyperlink>
            <w:r w:rsidR="005A1719" w:rsidRPr="004D523F">
              <w:rPr>
                <w:sz w:val="20"/>
                <w:highlight w:val="yellow"/>
              </w:rPr>
              <w:t>, 09</w:t>
            </w:r>
            <w:r w:rsidR="005A1719">
              <w:rPr>
                <w:sz w:val="20"/>
                <w:highlight w:val="yellow"/>
              </w:rPr>
              <w:t>/06/2020</w:t>
            </w:r>
          </w:p>
          <w:p w14:paraId="7623A03F" w14:textId="7AC7EDA1" w:rsidR="00E75D66" w:rsidRPr="0002724D" w:rsidRDefault="003B20C9" w:rsidP="002A52F7">
            <w:pPr>
              <w:rPr>
                <w:sz w:val="20"/>
                <w:highlight w:val="yellow"/>
              </w:rPr>
            </w:pPr>
            <w:ins w:id="87" w:author="Edward Au" w:date="2020-09-08T22:26:00Z">
              <w:r>
                <w:rPr>
                  <w:sz w:val="20"/>
                  <w:highlight w:val="yellow"/>
                </w:rPr>
                <w:fldChar w:fldCharType="begin"/>
              </w:r>
              <w:r>
                <w:rPr>
                  <w:sz w:val="20"/>
                  <w:highlight w:val="yellow"/>
                </w:rPr>
                <w:instrText xml:space="preserve"> HYPERLINK "https://mentor.ieee.org/802.11/dcn/20/11-20-1407-01-00be-pdt-mac-mlo-soft-ap-mld-operation.docx" </w:instrText>
              </w:r>
              <w:r>
                <w:rPr>
                  <w:sz w:val="20"/>
                  <w:highlight w:val="yellow"/>
                </w:rPr>
                <w:fldChar w:fldCharType="separate"/>
              </w:r>
              <w:r w:rsidR="00E75D66" w:rsidRPr="003B20C9">
                <w:rPr>
                  <w:rStyle w:val="Hyperlink"/>
                  <w:sz w:val="20"/>
                  <w:highlight w:val="yellow"/>
                </w:rPr>
                <w:t>20/1407r1</w:t>
              </w:r>
              <w:r>
                <w:rPr>
                  <w:sz w:val="20"/>
                  <w:highlight w:val="yellow"/>
                </w:rPr>
                <w:fldChar w:fldCharType="end"/>
              </w:r>
            </w:ins>
            <w:ins w:id="88" w:author="Edward Au" w:date="2020-09-08T22:25:00Z">
              <w:r w:rsidR="00E75D66">
                <w:rPr>
                  <w:sz w:val="20"/>
                  <w:highlight w:val="yellow"/>
                </w:rPr>
                <w:t>, 09/08/2020</w:t>
              </w:r>
            </w:ins>
          </w:p>
          <w:p w14:paraId="46CAA7D6" w14:textId="77777777" w:rsidR="002A52F7" w:rsidRPr="0002724D" w:rsidRDefault="002A52F7" w:rsidP="002A52F7">
            <w:pPr>
              <w:rPr>
                <w:color w:val="00B050"/>
                <w:sz w:val="20"/>
                <w:highlight w:val="yellow"/>
              </w:rPr>
            </w:pPr>
          </w:p>
          <w:p w14:paraId="6795A4AA" w14:textId="77777777" w:rsidR="002A52F7" w:rsidRPr="0002724D" w:rsidRDefault="002A52F7" w:rsidP="002A52F7">
            <w:pPr>
              <w:rPr>
                <w:sz w:val="20"/>
                <w:highlight w:val="yellow"/>
              </w:rPr>
            </w:pPr>
            <w:r w:rsidRPr="0002724D">
              <w:rPr>
                <w:sz w:val="20"/>
                <w:highlight w:val="yellow"/>
              </w:rPr>
              <w:t>Presented:</w:t>
            </w:r>
          </w:p>
          <w:p w14:paraId="72DB0B7C" w14:textId="77777777" w:rsidR="002A52F7" w:rsidRPr="0002724D" w:rsidRDefault="002A52F7" w:rsidP="002A52F7">
            <w:pPr>
              <w:rPr>
                <w:sz w:val="20"/>
                <w:highlight w:val="yellow"/>
              </w:rPr>
            </w:pPr>
          </w:p>
          <w:p w14:paraId="58548C4E" w14:textId="77777777" w:rsidR="002A52F7" w:rsidRPr="0002724D" w:rsidRDefault="002A52F7" w:rsidP="002A52F7">
            <w:pPr>
              <w:rPr>
                <w:sz w:val="20"/>
                <w:highlight w:val="yellow"/>
              </w:rPr>
            </w:pPr>
            <w:r w:rsidRPr="0002724D">
              <w:rPr>
                <w:sz w:val="20"/>
                <w:highlight w:val="yellow"/>
              </w:rPr>
              <w:t>Straw Polled:</w:t>
            </w:r>
          </w:p>
          <w:p w14:paraId="6554289C" w14:textId="77777777" w:rsidR="002A52F7" w:rsidRPr="00666E83" w:rsidRDefault="002A52F7" w:rsidP="00112124">
            <w:pPr>
              <w:rPr>
                <w:rStyle w:val="Hyperlink"/>
                <w:color w:val="auto"/>
                <w:sz w:val="20"/>
                <w:highlight w:val="yellow"/>
                <w:u w:val="none"/>
              </w:rPr>
            </w:pPr>
          </w:p>
        </w:tc>
        <w:tc>
          <w:tcPr>
            <w:tcW w:w="2250" w:type="dxa"/>
          </w:tcPr>
          <w:p w14:paraId="68A6DD68" w14:textId="3E977AB5" w:rsidR="002A52F7" w:rsidRPr="001D55D8" w:rsidRDefault="002A52F7" w:rsidP="00112124">
            <w:pPr>
              <w:rPr>
                <w:sz w:val="20"/>
                <w:highlight w:val="yellow"/>
              </w:rPr>
            </w:pPr>
            <w:r w:rsidRPr="001D55D8">
              <w:rPr>
                <w:sz w:val="20"/>
                <w:highlight w:val="yellow"/>
              </w:rPr>
              <w:t>Motion #125</w:t>
            </w:r>
          </w:p>
        </w:tc>
      </w:tr>
      <w:tr w:rsidR="00E7555D" w14:paraId="6FA1F781" w14:textId="77777777" w:rsidTr="00666E83">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403" w:type="dxa"/>
          </w:tcPr>
          <w:p w14:paraId="24C6D8D7" w14:textId="77777777" w:rsidR="00B97CBC" w:rsidRPr="00C471C0" w:rsidRDefault="00B97CBC" w:rsidP="00B97CBC">
            <w:pPr>
              <w:rPr>
                <w:sz w:val="20"/>
                <w:highlight w:val="yellow"/>
              </w:rPr>
            </w:pPr>
            <w:r w:rsidRPr="00C471C0">
              <w:rPr>
                <w:sz w:val="20"/>
                <w:highlight w:val="yellow"/>
              </w:rPr>
              <w:t>Uploaded:</w:t>
            </w:r>
          </w:p>
          <w:p w14:paraId="7B796646" w14:textId="77777777" w:rsidR="00B97CBC" w:rsidRPr="00C471C0" w:rsidRDefault="00B97CBC" w:rsidP="00B97CBC">
            <w:pPr>
              <w:rPr>
                <w:color w:val="00B050"/>
                <w:sz w:val="20"/>
                <w:highlight w:val="yellow"/>
              </w:rPr>
            </w:pPr>
          </w:p>
          <w:p w14:paraId="7B559824" w14:textId="77777777" w:rsidR="00B97CBC" w:rsidRPr="00C471C0" w:rsidRDefault="00B97CBC" w:rsidP="00B97CBC">
            <w:pPr>
              <w:rPr>
                <w:sz w:val="20"/>
                <w:highlight w:val="yellow"/>
              </w:rPr>
            </w:pPr>
            <w:r w:rsidRPr="00C471C0">
              <w:rPr>
                <w:sz w:val="20"/>
                <w:highlight w:val="yellow"/>
              </w:rPr>
              <w:t>Presented:</w:t>
            </w:r>
          </w:p>
          <w:p w14:paraId="1DBAA214" w14:textId="77777777" w:rsidR="00B97CBC" w:rsidRPr="00C471C0" w:rsidRDefault="00B97CBC" w:rsidP="00B97CBC">
            <w:pPr>
              <w:rPr>
                <w:sz w:val="20"/>
                <w:highlight w:val="yellow"/>
              </w:rPr>
            </w:pPr>
          </w:p>
          <w:p w14:paraId="1BE89CA1" w14:textId="77777777" w:rsidR="00B97CBC" w:rsidRPr="00C471C0" w:rsidRDefault="00B97CBC" w:rsidP="00B97CBC">
            <w:pPr>
              <w:rPr>
                <w:sz w:val="20"/>
                <w:highlight w:val="yellow"/>
              </w:rPr>
            </w:pPr>
            <w:r w:rsidRPr="00C471C0">
              <w:rPr>
                <w:sz w:val="20"/>
                <w:highlight w:val="yellow"/>
              </w:rPr>
              <w:t>Straw Polled:</w:t>
            </w:r>
          </w:p>
          <w:p w14:paraId="442C4CF3" w14:textId="77777777" w:rsidR="00E7555D" w:rsidRPr="00C471C0" w:rsidRDefault="00E7555D" w:rsidP="00112124">
            <w:pPr>
              <w:rPr>
                <w:sz w:val="20"/>
                <w:highlight w:val="yellow"/>
              </w:rPr>
            </w:pPr>
          </w:p>
        </w:tc>
        <w:tc>
          <w:tcPr>
            <w:tcW w:w="2250"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666E83">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403" w:type="dxa"/>
          </w:tcPr>
          <w:p w14:paraId="45CD8B47" w14:textId="77777777" w:rsidR="00B97CBC" w:rsidRPr="00C471C0" w:rsidRDefault="00B97CBC" w:rsidP="00B97CBC">
            <w:pPr>
              <w:rPr>
                <w:sz w:val="20"/>
                <w:highlight w:val="yellow"/>
              </w:rPr>
            </w:pPr>
            <w:r w:rsidRPr="00C471C0">
              <w:rPr>
                <w:sz w:val="20"/>
                <w:highlight w:val="yellow"/>
              </w:rPr>
              <w:t>Uploaded:</w:t>
            </w:r>
          </w:p>
          <w:p w14:paraId="796504DF" w14:textId="77777777" w:rsidR="00B97CBC" w:rsidRPr="00C471C0" w:rsidRDefault="00B97CBC" w:rsidP="00B97CBC">
            <w:pPr>
              <w:rPr>
                <w:color w:val="00B050"/>
                <w:sz w:val="20"/>
                <w:highlight w:val="yellow"/>
              </w:rPr>
            </w:pPr>
          </w:p>
          <w:p w14:paraId="3378D64C" w14:textId="77777777" w:rsidR="00B97CBC" w:rsidRPr="00C471C0" w:rsidRDefault="00B97CBC" w:rsidP="00B97CBC">
            <w:pPr>
              <w:rPr>
                <w:sz w:val="20"/>
                <w:highlight w:val="yellow"/>
              </w:rPr>
            </w:pPr>
            <w:r w:rsidRPr="00C471C0">
              <w:rPr>
                <w:sz w:val="20"/>
                <w:highlight w:val="yellow"/>
              </w:rPr>
              <w:t>Presented:</w:t>
            </w:r>
          </w:p>
          <w:p w14:paraId="3DC2020B" w14:textId="77777777" w:rsidR="00B97CBC" w:rsidRPr="00C471C0" w:rsidRDefault="00B97CBC" w:rsidP="00B97CBC">
            <w:pPr>
              <w:rPr>
                <w:sz w:val="20"/>
                <w:highlight w:val="yellow"/>
              </w:rPr>
            </w:pPr>
          </w:p>
          <w:p w14:paraId="56D53111" w14:textId="77777777" w:rsidR="00B97CBC" w:rsidRPr="00C471C0" w:rsidRDefault="00B97CBC" w:rsidP="00B97CBC">
            <w:pPr>
              <w:rPr>
                <w:sz w:val="20"/>
                <w:highlight w:val="yellow"/>
              </w:rPr>
            </w:pPr>
            <w:r w:rsidRPr="00C471C0">
              <w:rPr>
                <w:sz w:val="20"/>
                <w:highlight w:val="yellow"/>
              </w:rPr>
              <w:t>Straw Polled:</w:t>
            </w:r>
          </w:p>
          <w:p w14:paraId="398E409B" w14:textId="77777777" w:rsidR="00E7555D" w:rsidRPr="00C471C0" w:rsidRDefault="00E7555D" w:rsidP="00112124">
            <w:pPr>
              <w:rPr>
                <w:sz w:val="20"/>
                <w:highlight w:val="yellow"/>
              </w:rPr>
            </w:pPr>
          </w:p>
        </w:tc>
        <w:tc>
          <w:tcPr>
            <w:tcW w:w="2250" w:type="dxa"/>
          </w:tcPr>
          <w:p w14:paraId="4F56C1CF" w14:textId="7290D6D3" w:rsidR="00E7555D" w:rsidRPr="00E74230" w:rsidRDefault="00E7555D" w:rsidP="00112124">
            <w:pPr>
              <w:rPr>
                <w:sz w:val="20"/>
                <w:highlight w:val="yellow"/>
              </w:rPr>
            </w:pPr>
            <w:r w:rsidRPr="00E74230">
              <w:rPr>
                <w:sz w:val="20"/>
                <w:highlight w:val="yellow"/>
              </w:rPr>
              <w:lastRenderedPageBreak/>
              <w:t>No motion</w:t>
            </w:r>
          </w:p>
          <w:p w14:paraId="277353B6" w14:textId="3496D872" w:rsidR="00E7555D" w:rsidRPr="00E74230" w:rsidRDefault="00E7555D" w:rsidP="00112124">
            <w:pPr>
              <w:rPr>
                <w:sz w:val="20"/>
                <w:highlight w:val="yellow"/>
              </w:rPr>
            </w:pPr>
          </w:p>
        </w:tc>
      </w:tr>
      <w:tr w:rsidR="00E7555D" w14:paraId="0A992145" w14:textId="77777777" w:rsidTr="00666E83">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403" w:type="dxa"/>
          </w:tcPr>
          <w:p w14:paraId="4BC8478B" w14:textId="77777777" w:rsidR="00B97CBC" w:rsidRPr="004D523F" w:rsidRDefault="00B97CBC" w:rsidP="00B97CBC">
            <w:pPr>
              <w:rPr>
                <w:sz w:val="20"/>
              </w:rPr>
            </w:pPr>
            <w:r w:rsidRPr="004D523F">
              <w:rPr>
                <w:sz w:val="20"/>
              </w:rPr>
              <w:t>Uploaded:</w:t>
            </w:r>
          </w:p>
          <w:p w14:paraId="5D6D8EB0" w14:textId="77777777" w:rsidR="00B97CBC" w:rsidRPr="004D523F" w:rsidRDefault="00B97CBC" w:rsidP="00B97CBC">
            <w:pPr>
              <w:rPr>
                <w:sz w:val="20"/>
              </w:rPr>
            </w:pPr>
          </w:p>
          <w:p w14:paraId="4F07E50E" w14:textId="77777777" w:rsidR="00B97CBC" w:rsidRPr="004D523F" w:rsidRDefault="00B97CBC" w:rsidP="00B97CBC">
            <w:pPr>
              <w:rPr>
                <w:sz w:val="20"/>
              </w:rPr>
            </w:pPr>
            <w:r w:rsidRPr="004D523F">
              <w:rPr>
                <w:sz w:val="20"/>
              </w:rPr>
              <w:t>Presented:</w:t>
            </w:r>
          </w:p>
          <w:p w14:paraId="7CEB323C" w14:textId="77777777" w:rsidR="00B97CBC" w:rsidRPr="004D523F" w:rsidRDefault="00B97CBC" w:rsidP="00B97CBC">
            <w:pPr>
              <w:rPr>
                <w:sz w:val="20"/>
              </w:rPr>
            </w:pPr>
          </w:p>
          <w:p w14:paraId="65F31411" w14:textId="77777777" w:rsidR="00B97CBC" w:rsidRPr="004D523F" w:rsidRDefault="00B97CBC" w:rsidP="00B97CBC">
            <w:pPr>
              <w:rPr>
                <w:sz w:val="20"/>
              </w:rPr>
            </w:pPr>
            <w:r w:rsidRPr="004D523F">
              <w:rPr>
                <w:sz w:val="20"/>
              </w:rPr>
              <w:t>Straw Polled:</w:t>
            </w:r>
          </w:p>
          <w:p w14:paraId="49E1F2C9" w14:textId="77777777" w:rsidR="00E7555D" w:rsidRPr="004D523F" w:rsidRDefault="00E7555D" w:rsidP="00112124">
            <w:pPr>
              <w:rPr>
                <w:sz w:val="20"/>
              </w:rPr>
            </w:pPr>
          </w:p>
        </w:tc>
        <w:tc>
          <w:tcPr>
            <w:tcW w:w="2250"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666E83">
        <w:trPr>
          <w:trHeight w:val="271"/>
        </w:trPr>
        <w:tc>
          <w:tcPr>
            <w:tcW w:w="1035" w:type="dxa"/>
          </w:tcPr>
          <w:p w14:paraId="354670C1" w14:textId="4F2A839C" w:rsidR="00EE12E1" w:rsidRDefault="00EE12E1" w:rsidP="00112124">
            <w:pPr>
              <w:rPr>
                <w:sz w:val="20"/>
              </w:rPr>
            </w:pPr>
            <w:r w:rsidRPr="004D523F">
              <w:rPr>
                <w:color w:val="00B050"/>
                <w:sz w:val="20"/>
              </w:rPr>
              <w:t>Joint-MAP</w:t>
            </w:r>
          </w:p>
        </w:tc>
        <w:tc>
          <w:tcPr>
            <w:tcW w:w="12625" w:type="dxa"/>
            <w:gridSpan w:val="6"/>
          </w:tcPr>
          <w:p w14:paraId="70FAB23B" w14:textId="7C2BDB36" w:rsidR="00EE12E1" w:rsidRPr="004D523F" w:rsidRDefault="00EE12E1" w:rsidP="00112124">
            <w:pPr>
              <w:rPr>
                <w:color w:val="00B050"/>
                <w:sz w:val="20"/>
              </w:rPr>
            </w:pPr>
            <w:r w:rsidRPr="004D523F">
              <w:rPr>
                <w:color w:val="00B050"/>
                <w:sz w:val="20"/>
              </w:rPr>
              <w:t>SP4: Which option do you prefer:</w:t>
            </w:r>
          </w:p>
          <w:p w14:paraId="5C946E9A" w14:textId="25D0727F" w:rsidR="00EE12E1" w:rsidRPr="004D523F" w:rsidRDefault="00EE12E1" w:rsidP="00112124">
            <w:pPr>
              <w:pStyle w:val="ListParagraph"/>
              <w:numPr>
                <w:ilvl w:val="0"/>
                <w:numId w:val="6"/>
              </w:numPr>
              <w:rPr>
                <w:color w:val="00B050"/>
                <w:sz w:val="20"/>
              </w:rPr>
            </w:pPr>
            <w:r w:rsidRPr="004D523F">
              <w:rPr>
                <w:color w:val="00B050"/>
                <w:sz w:val="20"/>
              </w:rPr>
              <w:t>Option 1: All MAP features in R1 (unless those already decided to be in R2)</w:t>
            </w:r>
          </w:p>
          <w:p w14:paraId="4563FCCF" w14:textId="1B364B8D" w:rsidR="00EE12E1" w:rsidRPr="004D523F" w:rsidRDefault="00EE12E1" w:rsidP="00112124">
            <w:pPr>
              <w:pStyle w:val="ListParagraph"/>
              <w:numPr>
                <w:ilvl w:val="0"/>
                <w:numId w:val="6"/>
              </w:numPr>
              <w:rPr>
                <w:color w:val="00B050"/>
                <w:sz w:val="20"/>
              </w:rPr>
            </w:pPr>
            <w:r w:rsidRPr="004D523F">
              <w:rPr>
                <w:color w:val="00B050"/>
                <w:sz w:val="20"/>
              </w:rPr>
              <w:t>Option 2: All MAP features in R2</w:t>
            </w:r>
          </w:p>
          <w:p w14:paraId="27E67C80" w14:textId="6B737BD3" w:rsidR="00EE12E1" w:rsidRPr="004D523F" w:rsidRDefault="00EE12E1" w:rsidP="00112124">
            <w:pPr>
              <w:pStyle w:val="ListParagraph"/>
              <w:numPr>
                <w:ilvl w:val="0"/>
                <w:numId w:val="6"/>
              </w:numPr>
              <w:rPr>
                <w:color w:val="00B050"/>
                <w:sz w:val="20"/>
              </w:rPr>
            </w:pPr>
            <w:r w:rsidRPr="004D523F">
              <w:rPr>
                <w:color w:val="00B050"/>
                <w:sz w:val="20"/>
              </w:rPr>
              <w:t>Option 3: Abstain</w:t>
            </w:r>
          </w:p>
          <w:p w14:paraId="5042F22C" w14:textId="77777777" w:rsidR="00EE12E1" w:rsidRPr="004D523F" w:rsidRDefault="00EE12E1" w:rsidP="00112124">
            <w:pPr>
              <w:rPr>
                <w:color w:val="00B050"/>
                <w:sz w:val="20"/>
              </w:rPr>
            </w:pPr>
          </w:p>
          <w:p w14:paraId="1BCFC26C" w14:textId="4BCB9B6A" w:rsidR="00EE12E1" w:rsidRPr="004D523F" w:rsidRDefault="00EE12E1" w:rsidP="00112124">
            <w:pPr>
              <w:rPr>
                <w:color w:val="00B050"/>
                <w:sz w:val="20"/>
              </w:rPr>
            </w:pPr>
            <w:r w:rsidRPr="004D523F">
              <w:rPr>
                <w:color w:val="00B050"/>
                <w:sz w:val="20"/>
              </w:rPr>
              <w:t>Result: 53 for Option 1, 58 for Option 2, 17 Abstain</w:t>
            </w:r>
          </w:p>
        </w:tc>
      </w:tr>
      <w:tr w:rsidR="00E7555D" w14:paraId="5F932D4A" w14:textId="77777777" w:rsidTr="00666E83">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403" w:type="dxa"/>
          </w:tcPr>
          <w:p w14:paraId="3955BC26" w14:textId="77777777" w:rsidR="00B97CBC" w:rsidRPr="004D523F" w:rsidRDefault="00B97CBC" w:rsidP="00B97CBC">
            <w:pPr>
              <w:rPr>
                <w:sz w:val="20"/>
              </w:rPr>
            </w:pPr>
            <w:r w:rsidRPr="004D523F">
              <w:rPr>
                <w:sz w:val="20"/>
              </w:rPr>
              <w:t>Uploaded:</w:t>
            </w:r>
          </w:p>
          <w:p w14:paraId="291FCDD4" w14:textId="77777777" w:rsidR="00B97CBC" w:rsidRPr="004D523F" w:rsidRDefault="00B97CBC" w:rsidP="00B97CBC">
            <w:pPr>
              <w:rPr>
                <w:sz w:val="20"/>
              </w:rPr>
            </w:pPr>
          </w:p>
          <w:p w14:paraId="4428178E" w14:textId="77777777" w:rsidR="00B97CBC" w:rsidRPr="004D523F" w:rsidRDefault="00B97CBC" w:rsidP="00B97CBC">
            <w:pPr>
              <w:rPr>
                <w:sz w:val="20"/>
              </w:rPr>
            </w:pPr>
            <w:r w:rsidRPr="004D523F">
              <w:rPr>
                <w:sz w:val="20"/>
              </w:rPr>
              <w:t>Presented:</w:t>
            </w:r>
          </w:p>
          <w:p w14:paraId="511C7EBF" w14:textId="77777777" w:rsidR="00B97CBC" w:rsidRPr="004D523F" w:rsidRDefault="00B97CBC" w:rsidP="00B97CBC">
            <w:pPr>
              <w:rPr>
                <w:sz w:val="20"/>
              </w:rPr>
            </w:pPr>
          </w:p>
          <w:p w14:paraId="4D374F43" w14:textId="77777777" w:rsidR="00B97CBC" w:rsidRPr="004D523F" w:rsidRDefault="00B97CBC" w:rsidP="00B97CBC">
            <w:pPr>
              <w:rPr>
                <w:sz w:val="20"/>
              </w:rPr>
            </w:pPr>
            <w:r w:rsidRPr="004D523F">
              <w:rPr>
                <w:sz w:val="20"/>
              </w:rPr>
              <w:t>Straw Polled:</w:t>
            </w:r>
          </w:p>
          <w:p w14:paraId="07309538" w14:textId="77777777" w:rsidR="00E7555D" w:rsidRPr="004D523F" w:rsidRDefault="00E7555D" w:rsidP="00112124">
            <w:pPr>
              <w:rPr>
                <w:sz w:val="20"/>
              </w:rPr>
            </w:pPr>
          </w:p>
        </w:tc>
        <w:tc>
          <w:tcPr>
            <w:tcW w:w="2250" w:type="dxa"/>
          </w:tcPr>
          <w:p w14:paraId="7A385EA1" w14:textId="58DBE6C2" w:rsidR="00E7555D" w:rsidRPr="00FC49AD" w:rsidRDefault="00E7555D" w:rsidP="00112124">
            <w:pPr>
              <w:rPr>
                <w:color w:val="00B050"/>
                <w:sz w:val="20"/>
              </w:rPr>
            </w:pPr>
          </w:p>
        </w:tc>
      </w:tr>
      <w:tr w:rsidR="00E7555D" w14:paraId="4A5EBBF1" w14:textId="77777777" w:rsidTr="00666E83">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403" w:type="dxa"/>
          </w:tcPr>
          <w:p w14:paraId="5DE88A11" w14:textId="77777777" w:rsidR="00B97CBC" w:rsidRPr="004D523F" w:rsidRDefault="00B97CBC" w:rsidP="00B97CBC">
            <w:pPr>
              <w:rPr>
                <w:sz w:val="20"/>
              </w:rPr>
            </w:pPr>
            <w:r w:rsidRPr="004D523F">
              <w:rPr>
                <w:sz w:val="20"/>
              </w:rPr>
              <w:t>Uploaded:</w:t>
            </w:r>
          </w:p>
          <w:p w14:paraId="3D058804" w14:textId="77777777" w:rsidR="00B97CBC" w:rsidRPr="004D523F" w:rsidRDefault="00B97CBC" w:rsidP="00B97CBC">
            <w:pPr>
              <w:rPr>
                <w:sz w:val="20"/>
              </w:rPr>
            </w:pPr>
          </w:p>
          <w:p w14:paraId="183FD321" w14:textId="77777777" w:rsidR="00B97CBC" w:rsidRPr="004D523F" w:rsidRDefault="00B97CBC" w:rsidP="00B97CBC">
            <w:pPr>
              <w:rPr>
                <w:sz w:val="20"/>
              </w:rPr>
            </w:pPr>
            <w:r w:rsidRPr="004D523F">
              <w:rPr>
                <w:sz w:val="20"/>
              </w:rPr>
              <w:t>Presented:</w:t>
            </w:r>
          </w:p>
          <w:p w14:paraId="63934C03" w14:textId="77777777" w:rsidR="00B97CBC" w:rsidRPr="004D523F" w:rsidRDefault="00B97CBC" w:rsidP="00B97CBC">
            <w:pPr>
              <w:rPr>
                <w:sz w:val="20"/>
              </w:rPr>
            </w:pPr>
          </w:p>
          <w:p w14:paraId="24D803AE" w14:textId="77777777" w:rsidR="00B97CBC" w:rsidRPr="004D523F" w:rsidRDefault="00B97CBC" w:rsidP="00B97CBC">
            <w:pPr>
              <w:rPr>
                <w:sz w:val="20"/>
              </w:rPr>
            </w:pPr>
            <w:r w:rsidRPr="004D523F">
              <w:rPr>
                <w:sz w:val="20"/>
              </w:rPr>
              <w:t>Straw Polled:</w:t>
            </w:r>
          </w:p>
          <w:p w14:paraId="415FE238" w14:textId="77777777" w:rsidR="00E7555D" w:rsidRPr="004D523F" w:rsidRDefault="00E7555D" w:rsidP="00112124">
            <w:pPr>
              <w:rPr>
                <w:sz w:val="20"/>
              </w:rPr>
            </w:pPr>
          </w:p>
        </w:tc>
        <w:tc>
          <w:tcPr>
            <w:tcW w:w="2250" w:type="dxa"/>
          </w:tcPr>
          <w:p w14:paraId="5E3C4CE4" w14:textId="6DD938AB" w:rsidR="00E7555D" w:rsidRPr="00FC49AD" w:rsidRDefault="00E7555D" w:rsidP="00112124">
            <w:pPr>
              <w:rPr>
                <w:color w:val="00B050"/>
                <w:sz w:val="20"/>
              </w:rPr>
            </w:pPr>
          </w:p>
        </w:tc>
      </w:tr>
      <w:tr w:rsidR="00E7555D" w14:paraId="6AFDFF8B" w14:textId="77777777" w:rsidTr="00666E83">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w:t>
            </w:r>
            <w:r w:rsidRPr="00FC49AD">
              <w:rPr>
                <w:color w:val="00B050"/>
                <w:sz w:val="20"/>
              </w:rPr>
              <w:lastRenderedPageBreak/>
              <w:t>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lastRenderedPageBreak/>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403" w:type="dxa"/>
          </w:tcPr>
          <w:p w14:paraId="0E11F5F8" w14:textId="77777777" w:rsidR="00B97CBC" w:rsidRPr="004D523F" w:rsidRDefault="00B97CBC" w:rsidP="00B97CBC">
            <w:pPr>
              <w:rPr>
                <w:sz w:val="20"/>
              </w:rPr>
            </w:pPr>
            <w:r w:rsidRPr="004D523F">
              <w:rPr>
                <w:sz w:val="20"/>
              </w:rPr>
              <w:t>Uploaded:</w:t>
            </w:r>
          </w:p>
          <w:p w14:paraId="6215D0B5" w14:textId="77777777" w:rsidR="00B97CBC" w:rsidRPr="004D523F" w:rsidRDefault="00B97CBC" w:rsidP="00B97CBC">
            <w:pPr>
              <w:rPr>
                <w:sz w:val="20"/>
              </w:rPr>
            </w:pPr>
          </w:p>
          <w:p w14:paraId="79F490A2" w14:textId="77777777" w:rsidR="00B97CBC" w:rsidRPr="004D523F" w:rsidRDefault="00B97CBC" w:rsidP="00B97CBC">
            <w:pPr>
              <w:rPr>
                <w:sz w:val="20"/>
              </w:rPr>
            </w:pPr>
            <w:r w:rsidRPr="004D523F">
              <w:rPr>
                <w:sz w:val="20"/>
              </w:rPr>
              <w:t>Presented:</w:t>
            </w:r>
          </w:p>
          <w:p w14:paraId="365D91BC" w14:textId="77777777" w:rsidR="00B97CBC" w:rsidRPr="004D523F" w:rsidRDefault="00B97CBC" w:rsidP="00B97CBC">
            <w:pPr>
              <w:rPr>
                <w:sz w:val="20"/>
              </w:rPr>
            </w:pPr>
          </w:p>
          <w:p w14:paraId="3EACAEF1" w14:textId="77777777" w:rsidR="00B97CBC" w:rsidRPr="004D523F" w:rsidRDefault="00B97CBC" w:rsidP="00B97CBC">
            <w:pPr>
              <w:rPr>
                <w:sz w:val="20"/>
              </w:rPr>
            </w:pPr>
            <w:r w:rsidRPr="004D523F">
              <w:rPr>
                <w:sz w:val="20"/>
              </w:rPr>
              <w:t>Straw Polled:</w:t>
            </w:r>
          </w:p>
          <w:p w14:paraId="564CC74C" w14:textId="77777777" w:rsidR="00E7555D" w:rsidRPr="004D523F" w:rsidRDefault="00E7555D" w:rsidP="00112124">
            <w:pPr>
              <w:rPr>
                <w:sz w:val="20"/>
              </w:rPr>
            </w:pPr>
          </w:p>
        </w:tc>
        <w:tc>
          <w:tcPr>
            <w:tcW w:w="2250"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666E83">
        <w:trPr>
          <w:trHeight w:val="257"/>
        </w:trPr>
        <w:tc>
          <w:tcPr>
            <w:tcW w:w="1035" w:type="dxa"/>
          </w:tcPr>
          <w:p w14:paraId="2C3D51D1" w14:textId="6B16ABE9" w:rsidR="00E7555D" w:rsidRPr="00C471C0" w:rsidRDefault="00E7555D" w:rsidP="00112124">
            <w:pPr>
              <w:rPr>
                <w:color w:val="00B050"/>
                <w:sz w:val="20"/>
              </w:rPr>
            </w:pPr>
            <w:r w:rsidRPr="00C471C0">
              <w:rPr>
                <w:color w:val="00B050"/>
                <w:sz w:val="20"/>
              </w:rPr>
              <w:t>Joint</w:t>
            </w:r>
          </w:p>
        </w:tc>
        <w:tc>
          <w:tcPr>
            <w:tcW w:w="1991"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75" w:type="dxa"/>
          </w:tcPr>
          <w:p w14:paraId="751CB051" w14:textId="70B77ADF" w:rsidR="00E7555D" w:rsidRPr="00C471C0" w:rsidRDefault="00E7555D" w:rsidP="00112124">
            <w:pPr>
              <w:rPr>
                <w:color w:val="00B050"/>
                <w:sz w:val="20"/>
              </w:rPr>
            </w:pPr>
            <w:r w:rsidRPr="00C471C0">
              <w:rPr>
                <w:color w:val="00B050"/>
                <w:sz w:val="20"/>
              </w:rPr>
              <w:t>Junghoon Suh</w:t>
            </w:r>
          </w:p>
        </w:tc>
        <w:tc>
          <w:tcPr>
            <w:tcW w:w="2780"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626" w:type="dxa"/>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403" w:type="dxa"/>
          </w:tcPr>
          <w:p w14:paraId="22BE1668" w14:textId="77777777" w:rsidR="00B97CBC" w:rsidRPr="004D523F" w:rsidRDefault="00B97CBC" w:rsidP="00112124">
            <w:pPr>
              <w:rPr>
                <w:rStyle w:val="Hyperlink"/>
                <w:color w:val="auto"/>
                <w:sz w:val="20"/>
                <w:u w:val="none"/>
              </w:rPr>
            </w:pPr>
            <w:r w:rsidRPr="004D523F">
              <w:rPr>
                <w:rStyle w:val="Hyperlink"/>
                <w:color w:val="auto"/>
                <w:sz w:val="20"/>
                <w:u w:val="none"/>
              </w:rPr>
              <w:t>Uploaded:</w:t>
            </w:r>
          </w:p>
          <w:p w14:paraId="251D1692" w14:textId="1DFC86A1" w:rsidR="00E7555D" w:rsidRPr="004D523F" w:rsidRDefault="00DC66B2" w:rsidP="00112124">
            <w:pPr>
              <w:rPr>
                <w:sz w:val="20"/>
              </w:rPr>
            </w:pPr>
            <w:hyperlink r:id="rId199" w:history="1">
              <w:r w:rsidR="00933E05" w:rsidRPr="004D523F">
                <w:rPr>
                  <w:rStyle w:val="Hyperlink"/>
                  <w:color w:val="auto"/>
                  <w:sz w:val="20"/>
                </w:rPr>
                <w:t>20/1348r0</w:t>
              </w:r>
            </w:hyperlink>
            <w:r w:rsidR="00C471C0" w:rsidRPr="004D523F">
              <w:rPr>
                <w:sz w:val="20"/>
              </w:rPr>
              <w:t>, 08/28/202</w:t>
            </w:r>
            <w:r w:rsidR="00933E05" w:rsidRPr="004D523F">
              <w:rPr>
                <w:sz w:val="20"/>
              </w:rPr>
              <w:t>0</w:t>
            </w:r>
          </w:p>
          <w:p w14:paraId="67F7B401" w14:textId="77777777" w:rsidR="00B97CBC" w:rsidRPr="004D523F" w:rsidRDefault="00B97CBC" w:rsidP="00112124">
            <w:pPr>
              <w:rPr>
                <w:sz w:val="20"/>
              </w:rPr>
            </w:pPr>
          </w:p>
          <w:p w14:paraId="24C189D1" w14:textId="77777777" w:rsidR="00B97CBC" w:rsidRPr="004D523F" w:rsidRDefault="00B97CBC" w:rsidP="00B97CBC">
            <w:pPr>
              <w:rPr>
                <w:sz w:val="20"/>
              </w:rPr>
            </w:pPr>
            <w:r w:rsidRPr="004D523F">
              <w:rPr>
                <w:sz w:val="20"/>
              </w:rPr>
              <w:t>Presented:</w:t>
            </w:r>
          </w:p>
          <w:p w14:paraId="2FD0EFA4" w14:textId="77777777" w:rsidR="00B97CBC" w:rsidRPr="004D523F" w:rsidRDefault="00B97CBC" w:rsidP="00B97CBC">
            <w:pPr>
              <w:rPr>
                <w:sz w:val="20"/>
              </w:rPr>
            </w:pPr>
          </w:p>
          <w:p w14:paraId="7D8642D0" w14:textId="77777777" w:rsidR="00B97CBC" w:rsidRPr="004D523F" w:rsidRDefault="00B97CBC" w:rsidP="00B97CBC">
            <w:pPr>
              <w:rPr>
                <w:sz w:val="20"/>
              </w:rPr>
            </w:pPr>
            <w:r w:rsidRPr="004D523F">
              <w:rPr>
                <w:sz w:val="20"/>
              </w:rPr>
              <w:t>Straw Polled:</w:t>
            </w:r>
          </w:p>
          <w:p w14:paraId="751F419A" w14:textId="609ABB17" w:rsidR="00B97CBC" w:rsidRPr="004D523F" w:rsidRDefault="00B97CBC" w:rsidP="00112124">
            <w:pPr>
              <w:rPr>
                <w:sz w:val="20"/>
              </w:rPr>
            </w:pPr>
          </w:p>
        </w:tc>
        <w:tc>
          <w:tcPr>
            <w:tcW w:w="2250"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666E83">
        <w:trPr>
          <w:trHeight w:val="271"/>
        </w:trPr>
        <w:tc>
          <w:tcPr>
            <w:tcW w:w="1035" w:type="dxa"/>
          </w:tcPr>
          <w:p w14:paraId="0CD4445B" w14:textId="716E5C89" w:rsidR="00E7555D" w:rsidRPr="00C471C0" w:rsidRDefault="00E7555D" w:rsidP="00112124">
            <w:pPr>
              <w:rPr>
                <w:color w:val="00B050"/>
                <w:sz w:val="20"/>
              </w:rPr>
            </w:pPr>
            <w:r w:rsidRPr="00C471C0">
              <w:rPr>
                <w:color w:val="00B050"/>
                <w:sz w:val="20"/>
              </w:rPr>
              <w:t>Joint</w:t>
            </w:r>
          </w:p>
        </w:tc>
        <w:tc>
          <w:tcPr>
            <w:tcW w:w="1991"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75"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80"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626" w:type="dxa"/>
          </w:tcPr>
          <w:p w14:paraId="4C3C1BED" w14:textId="142FAD4B" w:rsidR="00E7555D" w:rsidRPr="00C471C0" w:rsidRDefault="00F03F2C" w:rsidP="00ED5186">
            <w:pPr>
              <w:rPr>
                <w:color w:val="00B050"/>
                <w:sz w:val="20"/>
              </w:rPr>
            </w:pPr>
            <w:r w:rsidRPr="00C471C0">
              <w:rPr>
                <w:color w:val="00B050"/>
                <w:sz w:val="20"/>
              </w:rPr>
              <w:t>R2</w:t>
            </w:r>
          </w:p>
        </w:tc>
        <w:tc>
          <w:tcPr>
            <w:tcW w:w="2403" w:type="dxa"/>
          </w:tcPr>
          <w:p w14:paraId="01C01EA2" w14:textId="77777777" w:rsidR="00B97CBC" w:rsidRPr="004D523F" w:rsidRDefault="00B97CBC" w:rsidP="00B97CBC">
            <w:pPr>
              <w:rPr>
                <w:sz w:val="20"/>
              </w:rPr>
            </w:pPr>
            <w:r w:rsidRPr="004D523F">
              <w:rPr>
                <w:sz w:val="20"/>
              </w:rPr>
              <w:t>Uploaded:</w:t>
            </w:r>
          </w:p>
          <w:p w14:paraId="4263E07A" w14:textId="77777777" w:rsidR="00B97CBC" w:rsidRPr="004D523F" w:rsidRDefault="00B97CBC" w:rsidP="00B97CBC">
            <w:pPr>
              <w:rPr>
                <w:sz w:val="20"/>
              </w:rPr>
            </w:pPr>
          </w:p>
          <w:p w14:paraId="0CA787EF" w14:textId="77777777" w:rsidR="00B97CBC" w:rsidRPr="004D523F" w:rsidRDefault="00B97CBC" w:rsidP="00B97CBC">
            <w:pPr>
              <w:rPr>
                <w:sz w:val="20"/>
              </w:rPr>
            </w:pPr>
            <w:r w:rsidRPr="004D523F">
              <w:rPr>
                <w:sz w:val="20"/>
              </w:rPr>
              <w:t>Presented:</w:t>
            </w:r>
          </w:p>
          <w:p w14:paraId="12169D9D" w14:textId="77777777" w:rsidR="00B97CBC" w:rsidRPr="004D523F" w:rsidRDefault="00B97CBC" w:rsidP="00B97CBC">
            <w:pPr>
              <w:rPr>
                <w:sz w:val="20"/>
              </w:rPr>
            </w:pPr>
          </w:p>
          <w:p w14:paraId="08A955F2" w14:textId="77777777" w:rsidR="00B97CBC" w:rsidRPr="004D523F" w:rsidRDefault="00B97CBC" w:rsidP="00B97CBC">
            <w:pPr>
              <w:rPr>
                <w:sz w:val="20"/>
              </w:rPr>
            </w:pPr>
            <w:r w:rsidRPr="004D523F">
              <w:rPr>
                <w:sz w:val="20"/>
              </w:rPr>
              <w:t>Straw Polled:</w:t>
            </w:r>
          </w:p>
          <w:p w14:paraId="5A2B4ADC" w14:textId="77777777" w:rsidR="00E7555D" w:rsidRPr="004D523F" w:rsidRDefault="00E7555D" w:rsidP="00112124">
            <w:pPr>
              <w:rPr>
                <w:sz w:val="20"/>
                <w:highlight w:val="yellow"/>
              </w:rPr>
            </w:pPr>
          </w:p>
        </w:tc>
        <w:tc>
          <w:tcPr>
            <w:tcW w:w="2250" w:type="dxa"/>
          </w:tcPr>
          <w:p w14:paraId="39082C30" w14:textId="4B24B472" w:rsidR="00E7555D" w:rsidRPr="00FC49AD" w:rsidRDefault="00E7555D" w:rsidP="00112124">
            <w:pPr>
              <w:rPr>
                <w:sz w:val="20"/>
                <w:highlight w:val="yellow"/>
              </w:rPr>
            </w:pPr>
          </w:p>
        </w:tc>
      </w:tr>
      <w:tr w:rsidR="00E7555D" w:rsidRPr="00C471C0" w14:paraId="7134DD95" w14:textId="77777777" w:rsidTr="00666E83">
        <w:trPr>
          <w:trHeight w:val="257"/>
        </w:trPr>
        <w:tc>
          <w:tcPr>
            <w:tcW w:w="1035" w:type="dxa"/>
          </w:tcPr>
          <w:p w14:paraId="0EBCE268" w14:textId="7D9C042A" w:rsidR="00E7555D" w:rsidRPr="00C471C0" w:rsidRDefault="00E7555D" w:rsidP="00112124">
            <w:pPr>
              <w:rPr>
                <w:color w:val="00B050"/>
                <w:sz w:val="20"/>
              </w:rPr>
            </w:pPr>
            <w:r w:rsidRPr="00C471C0">
              <w:rPr>
                <w:color w:val="00B050"/>
                <w:sz w:val="20"/>
              </w:rPr>
              <w:t>Joint</w:t>
            </w:r>
          </w:p>
        </w:tc>
        <w:tc>
          <w:tcPr>
            <w:tcW w:w="1991"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75"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80"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626" w:type="dxa"/>
          </w:tcPr>
          <w:p w14:paraId="2C05CA03" w14:textId="33E759BC" w:rsidR="00E7555D" w:rsidRPr="00C471C0" w:rsidRDefault="00ED5186" w:rsidP="00112124">
            <w:pPr>
              <w:rPr>
                <w:color w:val="00B050"/>
                <w:sz w:val="20"/>
              </w:rPr>
            </w:pPr>
            <w:r w:rsidRPr="00C471C0">
              <w:rPr>
                <w:color w:val="00B050"/>
                <w:sz w:val="20"/>
              </w:rPr>
              <w:t>R2</w:t>
            </w:r>
          </w:p>
        </w:tc>
        <w:tc>
          <w:tcPr>
            <w:tcW w:w="2403" w:type="dxa"/>
          </w:tcPr>
          <w:p w14:paraId="6E377691" w14:textId="77777777" w:rsidR="008E5056" w:rsidRPr="004D523F" w:rsidRDefault="008E5056" w:rsidP="008E5056">
            <w:pPr>
              <w:rPr>
                <w:sz w:val="20"/>
              </w:rPr>
            </w:pPr>
            <w:r w:rsidRPr="004D523F">
              <w:rPr>
                <w:sz w:val="20"/>
              </w:rPr>
              <w:t>Uploaded:</w:t>
            </w:r>
          </w:p>
          <w:p w14:paraId="60CC9355" w14:textId="77777777" w:rsidR="008E5056" w:rsidRPr="004D523F" w:rsidRDefault="008E5056" w:rsidP="008E5056">
            <w:pPr>
              <w:rPr>
                <w:sz w:val="20"/>
              </w:rPr>
            </w:pPr>
          </w:p>
          <w:p w14:paraId="233D0B0F" w14:textId="77777777" w:rsidR="008E5056" w:rsidRPr="004D523F" w:rsidRDefault="008E5056" w:rsidP="008E5056">
            <w:pPr>
              <w:rPr>
                <w:sz w:val="20"/>
              </w:rPr>
            </w:pPr>
            <w:r w:rsidRPr="004D523F">
              <w:rPr>
                <w:sz w:val="20"/>
              </w:rPr>
              <w:t>Presented:</w:t>
            </w:r>
          </w:p>
          <w:p w14:paraId="77DDF67E" w14:textId="77777777" w:rsidR="008E5056" w:rsidRPr="004D523F" w:rsidRDefault="008E5056" w:rsidP="008E5056">
            <w:pPr>
              <w:rPr>
                <w:sz w:val="20"/>
              </w:rPr>
            </w:pPr>
          </w:p>
          <w:p w14:paraId="19463AE2" w14:textId="77777777" w:rsidR="008E5056" w:rsidRPr="004D523F" w:rsidRDefault="008E5056" w:rsidP="008E5056">
            <w:pPr>
              <w:rPr>
                <w:sz w:val="20"/>
              </w:rPr>
            </w:pPr>
            <w:r w:rsidRPr="004D523F">
              <w:rPr>
                <w:sz w:val="20"/>
              </w:rPr>
              <w:t>Straw Polled:</w:t>
            </w:r>
          </w:p>
          <w:p w14:paraId="42009428" w14:textId="77777777" w:rsidR="00E7555D" w:rsidRPr="004D523F" w:rsidRDefault="00E7555D" w:rsidP="00112124">
            <w:pPr>
              <w:rPr>
                <w:sz w:val="20"/>
              </w:rPr>
            </w:pPr>
          </w:p>
        </w:tc>
        <w:tc>
          <w:tcPr>
            <w:tcW w:w="2250"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666E83">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403" w:type="dxa"/>
          </w:tcPr>
          <w:p w14:paraId="364DB45D" w14:textId="77777777" w:rsidR="008E5056" w:rsidRPr="004D523F" w:rsidRDefault="008E5056" w:rsidP="008E5056">
            <w:pPr>
              <w:rPr>
                <w:sz w:val="20"/>
              </w:rPr>
            </w:pPr>
            <w:r w:rsidRPr="004D523F">
              <w:rPr>
                <w:sz w:val="20"/>
              </w:rPr>
              <w:t>Uploaded:</w:t>
            </w:r>
          </w:p>
          <w:p w14:paraId="5E0D1978" w14:textId="77777777" w:rsidR="008E5056" w:rsidRPr="004D523F" w:rsidRDefault="008E5056" w:rsidP="008E5056">
            <w:pPr>
              <w:rPr>
                <w:sz w:val="20"/>
              </w:rPr>
            </w:pPr>
          </w:p>
          <w:p w14:paraId="3796E796" w14:textId="77777777" w:rsidR="008E5056" w:rsidRPr="004D523F" w:rsidRDefault="008E5056" w:rsidP="008E5056">
            <w:pPr>
              <w:rPr>
                <w:sz w:val="20"/>
              </w:rPr>
            </w:pPr>
            <w:r w:rsidRPr="004D523F">
              <w:rPr>
                <w:sz w:val="20"/>
              </w:rPr>
              <w:t>Presented:</w:t>
            </w:r>
          </w:p>
          <w:p w14:paraId="333F3AE9" w14:textId="77777777" w:rsidR="008E5056" w:rsidRPr="004D523F" w:rsidRDefault="008E5056" w:rsidP="008E5056">
            <w:pPr>
              <w:rPr>
                <w:sz w:val="20"/>
              </w:rPr>
            </w:pPr>
          </w:p>
          <w:p w14:paraId="1BC3D92F" w14:textId="77777777" w:rsidR="008E5056" w:rsidRPr="004D523F" w:rsidRDefault="008E5056" w:rsidP="008E5056">
            <w:pPr>
              <w:rPr>
                <w:sz w:val="20"/>
              </w:rPr>
            </w:pPr>
            <w:r w:rsidRPr="004D523F">
              <w:rPr>
                <w:sz w:val="20"/>
              </w:rPr>
              <w:t>Straw Polled:</w:t>
            </w:r>
          </w:p>
          <w:p w14:paraId="6674346F" w14:textId="77777777" w:rsidR="00E7555D" w:rsidRPr="004D523F" w:rsidRDefault="00E7555D" w:rsidP="00112124">
            <w:pPr>
              <w:rPr>
                <w:sz w:val="20"/>
              </w:rPr>
            </w:pPr>
          </w:p>
        </w:tc>
        <w:tc>
          <w:tcPr>
            <w:tcW w:w="2250"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666E83">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403" w:type="dxa"/>
          </w:tcPr>
          <w:p w14:paraId="436FA010" w14:textId="77777777" w:rsidR="008E5056" w:rsidRPr="004D523F" w:rsidRDefault="008E5056" w:rsidP="008E5056">
            <w:pPr>
              <w:rPr>
                <w:sz w:val="20"/>
              </w:rPr>
            </w:pPr>
            <w:r w:rsidRPr="004D523F">
              <w:rPr>
                <w:sz w:val="20"/>
              </w:rPr>
              <w:t>Uploaded:</w:t>
            </w:r>
          </w:p>
          <w:p w14:paraId="2C5C644C" w14:textId="77777777" w:rsidR="008E5056" w:rsidRPr="004D523F" w:rsidRDefault="008E5056" w:rsidP="008E5056">
            <w:pPr>
              <w:rPr>
                <w:sz w:val="20"/>
              </w:rPr>
            </w:pPr>
          </w:p>
          <w:p w14:paraId="6F809352" w14:textId="77777777" w:rsidR="008E5056" w:rsidRPr="004D523F" w:rsidRDefault="008E5056" w:rsidP="008E5056">
            <w:pPr>
              <w:rPr>
                <w:sz w:val="20"/>
              </w:rPr>
            </w:pPr>
            <w:r w:rsidRPr="004D523F">
              <w:rPr>
                <w:sz w:val="20"/>
              </w:rPr>
              <w:t>Presented:</w:t>
            </w:r>
          </w:p>
          <w:p w14:paraId="32A09738" w14:textId="77777777" w:rsidR="008E5056" w:rsidRPr="004D523F" w:rsidRDefault="008E5056" w:rsidP="008E5056">
            <w:pPr>
              <w:rPr>
                <w:sz w:val="20"/>
              </w:rPr>
            </w:pPr>
          </w:p>
          <w:p w14:paraId="55D5FE82" w14:textId="77777777" w:rsidR="008E5056" w:rsidRPr="004D523F" w:rsidRDefault="008E5056" w:rsidP="008E5056">
            <w:pPr>
              <w:rPr>
                <w:sz w:val="20"/>
              </w:rPr>
            </w:pPr>
            <w:r w:rsidRPr="004D523F">
              <w:rPr>
                <w:sz w:val="20"/>
              </w:rPr>
              <w:t>Straw Polled:</w:t>
            </w:r>
          </w:p>
          <w:p w14:paraId="6163E84B" w14:textId="77777777" w:rsidR="00E7555D" w:rsidRPr="004D523F" w:rsidRDefault="00E7555D" w:rsidP="00112124">
            <w:pPr>
              <w:rPr>
                <w:sz w:val="20"/>
              </w:rPr>
            </w:pPr>
          </w:p>
        </w:tc>
        <w:tc>
          <w:tcPr>
            <w:tcW w:w="2250"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666E83">
        <w:trPr>
          <w:trHeight w:val="257"/>
        </w:trPr>
        <w:tc>
          <w:tcPr>
            <w:tcW w:w="13660"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200"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DC66B2" w:rsidP="00216CE0">
            <w:pPr>
              <w:rPr>
                <w:sz w:val="20"/>
                <w:highlight w:val="yellow"/>
              </w:rPr>
            </w:pPr>
            <w:hyperlink r:id="rId201"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7D5207">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auto"/>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shd w:val="clear" w:color="auto" w:fill="auto"/>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7D5207" w:rsidRDefault="00285674" w:rsidP="00285674">
            <w:pPr>
              <w:rPr>
                <w:sz w:val="20"/>
                <w:highlight w:val="yellow"/>
              </w:rPr>
            </w:pPr>
            <w:r w:rsidRPr="007D5207">
              <w:rPr>
                <w:sz w:val="20"/>
                <w:highlight w:val="yellow"/>
              </w:rPr>
              <w:t>Uploaded:</w:t>
            </w:r>
          </w:p>
          <w:p w14:paraId="2F0B2B2D" w14:textId="77777777" w:rsidR="00285674" w:rsidRPr="007D5207" w:rsidRDefault="00285674" w:rsidP="00285674">
            <w:pPr>
              <w:rPr>
                <w:color w:val="00B050"/>
                <w:sz w:val="20"/>
                <w:highlight w:val="yellow"/>
              </w:rPr>
            </w:pPr>
          </w:p>
          <w:p w14:paraId="5A843876" w14:textId="77777777" w:rsidR="00285674" w:rsidRPr="007D5207" w:rsidRDefault="00285674" w:rsidP="00285674">
            <w:pPr>
              <w:rPr>
                <w:sz w:val="20"/>
                <w:highlight w:val="yellow"/>
              </w:rPr>
            </w:pPr>
            <w:r w:rsidRPr="007D5207">
              <w:rPr>
                <w:sz w:val="20"/>
                <w:highlight w:val="yellow"/>
              </w:rPr>
              <w:t>Presented:</w:t>
            </w:r>
          </w:p>
          <w:p w14:paraId="1D76DBEA" w14:textId="77777777" w:rsidR="00285674" w:rsidRPr="007D5207" w:rsidRDefault="00285674" w:rsidP="00285674">
            <w:pPr>
              <w:rPr>
                <w:sz w:val="20"/>
                <w:highlight w:val="yellow"/>
              </w:rPr>
            </w:pPr>
          </w:p>
          <w:p w14:paraId="73DF59B3" w14:textId="77777777" w:rsidR="00285674" w:rsidRPr="007D5207" w:rsidRDefault="00285674" w:rsidP="00285674">
            <w:pPr>
              <w:rPr>
                <w:sz w:val="20"/>
                <w:highlight w:val="yellow"/>
              </w:rPr>
            </w:pPr>
            <w:r w:rsidRPr="007D5207">
              <w:rPr>
                <w:sz w:val="20"/>
                <w:highlight w:val="yellow"/>
              </w:rPr>
              <w:t>Straw Polled:</w:t>
            </w:r>
          </w:p>
          <w:p w14:paraId="7120F8E9" w14:textId="77777777" w:rsidR="00C376E8" w:rsidRPr="007D5207"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89" w:name="_Ref44303898"/>
      <w:r>
        <w:rPr>
          <w:lang w:val="en-US"/>
        </w:rPr>
        <w:t>Guideline-Spec Text Drafting for TGbe D0.1</w:t>
      </w:r>
      <w:bookmarkEnd w:id="89"/>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lastRenderedPageBreak/>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202"/>
      <w:footerReference w:type="default" r:id="rId203"/>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E7E7E" w14:textId="77777777" w:rsidR="00DC66B2" w:rsidRDefault="00DC66B2">
      <w:r>
        <w:separator/>
      </w:r>
    </w:p>
  </w:endnote>
  <w:endnote w:type="continuationSeparator" w:id="0">
    <w:p w14:paraId="3923DA70" w14:textId="77777777" w:rsidR="00DC66B2" w:rsidRDefault="00DC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314B9F" w:rsidRDefault="00314B9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923FCE">
      <w:rPr>
        <w:noProof/>
      </w:rPr>
      <w:t>3</w:t>
    </w:r>
    <w:r>
      <w:fldChar w:fldCharType="end"/>
    </w:r>
    <w:r>
      <w:tab/>
      <w:t>Alfred Asterjadhi, Qualcomm Inc.</w:t>
    </w:r>
  </w:p>
  <w:p w14:paraId="4787BCD3" w14:textId="77777777" w:rsidR="00314B9F" w:rsidRDefault="00314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13CA9" w14:textId="77777777" w:rsidR="00DC66B2" w:rsidRDefault="00DC66B2">
      <w:r>
        <w:separator/>
      </w:r>
    </w:p>
  </w:footnote>
  <w:footnote w:type="continuationSeparator" w:id="0">
    <w:p w14:paraId="5A829319" w14:textId="77777777" w:rsidR="00DC66B2" w:rsidRDefault="00DC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0C9E199A" w:rsidR="00314B9F" w:rsidRDefault="00314B9F" w:rsidP="00D87A90">
    <w:pPr>
      <w:pStyle w:val="Header"/>
      <w:tabs>
        <w:tab w:val="clear" w:pos="6480"/>
        <w:tab w:val="center" w:pos="4680"/>
      </w:tabs>
    </w:pPr>
    <w:r>
      <w:t>September 2020</w:t>
    </w:r>
    <w:r>
      <w:tab/>
    </w:r>
    <w:r>
      <w:tab/>
    </w:r>
    <w:fldSimple w:instr=" TITLE  \* MERGEFORMAT ">
      <w:r>
        <w:t>doc.: IEEE 802.11-20/0</w:t>
      </w:r>
      <w:r w:rsidRPr="00674025">
        <w:t>997</w:t>
      </w:r>
      <w:r>
        <w:t>r</w:t>
      </w:r>
    </w:fldSimple>
    <w:r w:rsidR="00530185">
      <w:t>3</w:t>
    </w:r>
    <w:r w:rsidR="007B5944">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2DC6"/>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3AD2"/>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5D1"/>
    <w:rsid w:val="000B7D68"/>
    <w:rsid w:val="000C0476"/>
    <w:rsid w:val="000C070C"/>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5BB8"/>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47B78"/>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8CD"/>
    <w:rsid w:val="00181BB7"/>
    <w:rsid w:val="00181EC1"/>
    <w:rsid w:val="0018221F"/>
    <w:rsid w:val="00183A75"/>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472"/>
    <w:rsid w:val="00193AD8"/>
    <w:rsid w:val="001944B5"/>
    <w:rsid w:val="00194723"/>
    <w:rsid w:val="001947CF"/>
    <w:rsid w:val="00194DEC"/>
    <w:rsid w:val="0019512F"/>
    <w:rsid w:val="00195348"/>
    <w:rsid w:val="0019572B"/>
    <w:rsid w:val="00195ADC"/>
    <w:rsid w:val="00195E6A"/>
    <w:rsid w:val="00195E85"/>
    <w:rsid w:val="00195EC5"/>
    <w:rsid w:val="00196267"/>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4248"/>
    <w:rsid w:val="00284467"/>
    <w:rsid w:val="002845D8"/>
    <w:rsid w:val="00284729"/>
    <w:rsid w:val="0028483F"/>
    <w:rsid w:val="00284C85"/>
    <w:rsid w:val="00285674"/>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2949"/>
    <w:rsid w:val="002A302B"/>
    <w:rsid w:val="002A31D3"/>
    <w:rsid w:val="002A365D"/>
    <w:rsid w:val="002A37B7"/>
    <w:rsid w:val="002A414D"/>
    <w:rsid w:val="002A48EA"/>
    <w:rsid w:val="002A4BFC"/>
    <w:rsid w:val="002A5069"/>
    <w:rsid w:val="002A5226"/>
    <w:rsid w:val="002A52C4"/>
    <w:rsid w:val="002A52F7"/>
    <w:rsid w:val="002A5348"/>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3F2"/>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B9F"/>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2F0"/>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029"/>
    <w:rsid w:val="003B09B9"/>
    <w:rsid w:val="003B0D66"/>
    <w:rsid w:val="003B10BB"/>
    <w:rsid w:val="003B11CC"/>
    <w:rsid w:val="003B1293"/>
    <w:rsid w:val="003B15DD"/>
    <w:rsid w:val="003B1B36"/>
    <w:rsid w:val="003B20C9"/>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59D"/>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C84"/>
    <w:rsid w:val="00411FFE"/>
    <w:rsid w:val="004129A3"/>
    <w:rsid w:val="00412ECB"/>
    <w:rsid w:val="00413281"/>
    <w:rsid w:val="004132A4"/>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279"/>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88"/>
    <w:rsid w:val="004544AC"/>
    <w:rsid w:val="00454AB5"/>
    <w:rsid w:val="00454D48"/>
    <w:rsid w:val="00454DA1"/>
    <w:rsid w:val="0045505F"/>
    <w:rsid w:val="00455275"/>
    <w:rsid w:val="00455D43"/>
    <w:rsid w:val="00456D32"/>
    <w:rsid w:val="00457186"/>
    <w:rsid w:val="004571D4"/>
    <w:rsid w:val="00457A27"/>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0FF1"/>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4F42"/>
    <w:rsid w:val="004D523F"/>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0C3F"/>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880"/>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2F5"/>
    <w:rsid w:val="00501674"/>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185"/>
    <w:rsid w:val="00530BD3"/>
    <w:rsid w:val="00530E66"/>
    <w:rsid w:val="0053118A"/>
    <w:rsid w:val="0053123C"/>
    <w:rsid w:val="00531624"/>
    <w:rsid w:val="00531689"/>
    <w:rsid w:val="00531D76"/>
    <w:rsid w:val="0053291D"/>
    <w:rsid w:val="00532AE4"/>
    <w:rsid w:val="00533B4A"/>
    <w:rsid w:val="00533DF2"/>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B09"/>
    <w:rsid w:val="00605CDB"/>
    <w:rsid w:val="00605EFF"/>
    <w:rsid w:val="00606238"/>
    <w:rsid w:val="006064EC"/>
    <w:rsid w:val="00606663"/>
    <w:rsid w:val="0060677E"/>
    <w:rsid w:val="00606A17"/>
    <w:rsid w:val="00606EBB"/>
    <w:rsid w:val="006071CD"/>
    <w:rsid w:val="00607229"/>
    <w:rsid w:val="00607DD6"/>
    <w:rsid w:val="00607E56"/>
    <w:rsid w:val="006110B8"/>
    <w:rsid w:val="006112D0"/>
    <w:rsid w:val="00612505"/>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0B2"/>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FF"/>
    <w:rsid w:val="006446FB"/>
    <w:rsid w:val="0064480C"/>
    <w:rsid w:val="00644A4F"/>
    <w:rsid w:val="00644B2D"/>
    <w:rsid w:val="00644D11"/>
    <w:rsid w:val="00644E60"/>
    <w:rsid w:val="00644FB8"/>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0E68"/>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E83"/>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C27"/>
    <w:rsid w:val="00725CA4"/>
    <w:rsid w:val="00726A1C"/>
    <w:rsid w:val="00726A5C"/>
    <w:rsid w:val="0072726D"/>
    <w:rsid w:val="0072782A"/>
    <w:rsid w:val="00727830"/>
    <w:rsid w:val="0072783C"/>
    <w:rsid w:val="00727877"/>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2A86"/>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713"/>
    <w:rsid w:val="00782A3E"/>
    <w:rsid w:val="00782A8C"/>
    <w:rsid w:val="007831F3"/>
    <w:rsid w:val="007832FB"/>
    <w:rsid w:val="00783369"/>
    <w:rsid w:val="007835A7"/>
    <w:rsid w:val="00784027"/>
    <w:rsid w:val="00784118"/>
    <w:rsid w:val="007843AC"/>
    <w:rsid w:val="00784424"/>
    <w:rsid w:val="007848E9"/>
    <w:rsid w:val="00784AC7"/>
    <w:rsid w:val="00785739"/>
    <w:rsid w:val="00785871"/>
    <w:rsid w:val="0078597B"/>
    <w:rsid w:val="00785FBD"/>
    <w:rsid w:val="00786107"/>
    <w:rsid w:val="007864FB"/>
    <w:rsid w:val="00786B85"/>
    <w:rsid w:val="00786C17"/>
    <w:rsid w:val="007871E1"/>
    <w:rsid w:val="00787F37"/>
    <w:rsid w:val="00790390"/>
    <w:rsid w:val="00790788"/>
    <w:rsid w:val="00790D2E"/>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C8B"/>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5944"/>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207"/>
    <w:rsid w:val="007D55F4"/>
    <w:rsid w:val="007D582D"/>
    <w:rsid w:val="007D58DB"/>
    <w:rsid w:val="007D5E7D"/>
    <w:rsid w:val="007D6787"/>
    <w:rsid w:val="007D68F6"/>
    <w:rsid w:val="007D6B4D"/>
    <w:rsid w:val="007D72F5"/>
    <w:rsid w:val="007D747B"/>
    <w:rsid w:val="007D7C4A"/>
    <w:rsid w:val="007D7CCF"/>
    <w:rsid w:val="007D7D31"/>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4E1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6D6"/>
    <w:rsid w:val="00873798"/>
    <w:rsid w:val="00873F6F"/>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2952"/>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8D0"/>
    <w:rsid w:val="008D44CD"/>
    <w:rsid w:val="008D465B"/>
    <w:rsid w:val="008D50A6"/>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2FA"/>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61F"/>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5052"/>
    <w:rsid w:val="009D54FF"/>
    <w:rsid w:val="009D5F2A"/>
    <w:rsid w:val="009D6050"/>
    <w:rsid w:val="009D68BF"/>
    <w:rsid w:val="009D6930"/>
    <w:rsid w:val="009D6B7C"/>
    <w:rsid w:val="009D6FA4"/>
    <w:rsid w:val="009D6FE6"/>
    <w:rsid w:val="009D7DB5"/>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547"/>
    <w:rsid w:val="009E5CC3"/>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75E8"/>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81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510C"/>
    <w:rsid w:val="00A554FE"/>
    <w:rsid w:val="00A5594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5DD6"/>
    <w:rsid w:val="00A760ED"/>
    <w:rsid w:val="00A76590"/>
    <w:rsid w:val="00A7673A"/>
    <w:rsid w:val="00A76AB6"/>
    <w:rsid w:val="00A77013"/>
    <w:rsid w:val="00A77996"/>
    <w:rsid w:val="00A77C07"/>
    <w:rsid w:val="00A77DE2"/>
    <w:rsid w:val="00A8055F"/>
    <w:rsid w:val="00A80A42"/>
    <w:rsid w:val="00A80BC0"/>
    <w:rsid w:val="00A81310"/>
    <w:rsid w:val="00A81475"/>
    <w:rsid w:val="00A816AD"/>
    <w:rsid w:val="00A81742"/>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1F00"/>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63D"/>
    <w:rsid w:val="00AB574B"/>
    <w:rsid w:val="00AB59FC"/>
    <w:rsid w:val="00AB5BA8"/>
    <w:rsid w:val="00AB643A"/>
    <w:rsid w:val="00AB6595"/>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33E"/>
    <w:rsid w:val="00B16CD9"/>
    <w:rsid w:val="00B1740E"/>
    <w:rsid w:val="00B179B6"/>
    <w:rsid w:val="00B17AE2"/>
    <w:rsid w:val="00B2022E"/>
    <w:rsid w:val="00B2037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16"/>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7AF4"/>
    <w:rsid w:val="00B77E59"/>
    <w:rsid w:val="00B77F7A"/>
    <w:rsid w:val="00B800D2"/>
    <w:rsid w:val="00B8020D"/>
    <w:rsid w:val="00B808CD"/>
    <w:rsid w:val="00B819A4"/>
    <w:rsid w:val="00B81B73"/>
    <w:rsid w:val="00B822D5"/>
    <w:rsid w:val="00B82945"/>
    <w:rsid w:val="00B82F70"/>
    <w:rsid w:val="00B844DA"/>
    <w:rsid w:val="00B8468C"/>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7"/>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5C55"/>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34D"/>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16"/>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C34"/>
    <w:rsid w:val="00D22EA3"/>
    <w:rsid w:val="00D22ED7"/>
    <w:rsid w:val="00D237D0"/>
    <w:rsid w:val="00D23A6A"/>
    <w:rsid w:val="00D23E0A"/>
    <w:rsid w:val="00D2493B"/>
    <w:rsid w:val="00D24CDA"/>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5F0C"/>
    <w:rsid w:val="00D6692D"/>
    <w:rsid w:val="00D66A16"/>
    <w:rsid w:val="00D66B2D"/>
    <w:rsid w:val="00D66DDF"/>
    <w:rsid w:val="00D672A0"/>
    <w:rsid w:val="00D6768F"/>
    <w:rsid w:val="00D679E8"/>
    <w:rsid w:val="00D67CC7"/>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5BD"/>
    <w:rsid w:val="00DA3831"/>
    <w:rsid w:val="00DA3924"/>
    <w:rsid w:val="00DA3E3C"/>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D65"/>
    <w:rsid w:val="00DF3E5C"/>
    <w:rsid w:val="00DF43F3"/>
    <w:rsid w:val="00DF44BD"/>
    <w:rsid w:val="00DF46AF"/>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4A81"/>
    <w:rsid w:val="00E64B6C"/>
    <w:rsid w:val="00E64BFE"/>
    <w:rsid w:val="00E6556E"/>
    <w:rsid w:val="00E655C4"/>
    <w:rsid w:val="00E6561C"/>
    <w:rsid w:val="00E65BB5"/>
    <w:rsid w:val="00E65CA4"/>
    <w:rsid w:val="00E664BB"/>
    <w:rsid w:val="00E664F9"/>
    <w:rsid w:val="00E66970"/>
    <w:rsid w:val="00E669AC"/>
    <w:rsid w:val="00E67321"/>
    <w:rsid w:val="00E6734B"/>
    <w:rsid w:val="00E673CA"/>
    <w:rsid w:val="00E674E3"/>
    <w:rsid w:val="00E6758B"/>
    <w:rsid w:val="00E67853"/>
    <w:rsid w:val="00E678D2"/>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74D3"/>
    <w:rsid w:val="00E977D8"/>
    <w:rsid w:val="00E97BE6"/>
    <w:rsid w:val="00EA02C8"/>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66D"/>
    <w:rsid w:val="00EF7FEE"/>
    <w:rsid w:val="00F00A70"/>
    <w:rsid w:val="00F01018"/>
    <w:rsid w:val="00F01293"/>
    <w:rsid w:val="00F01B8D"/>
    <w:rsid w:val="00F01C76"/>
    <w:rsid w:val="00F02379"/>
    <w:rsid w:val="00F02A82"/>
    <w:rsid w:val="00F0306E"/>
    <w:rsid w:val="00F03184"/>
    <w:rsid w:val="00F03332"/>
    <w:rsid w:val="00F03F2C"/>
    <w:rsid w:val="00F041BE"/>
    <w:rsid w:val="00F042AD"/>
    <w:rsid w:val="00F042EF"/>
    <w:rsid w:val="00F0445D"/>
    <w:rsid w:val="00F046FE"/>
    <w:rsid w:val="00F04E8F"/>
    <w:rsid w:val="00F056F5"/>
    <w:rsid w:val="00F05A23"/>
    <w:rsid w:val="00F05D75"/>
    <w:rsid w:val="00F06065"/>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0EB"/>
    <w:rsid w:val="00F26310"/>
    <w:rsid w:val="00F26905"/>
    <w:rsid w:val="00F2719A"/>
    <w:rsid w:val="00F27615"/>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263"/>
    <w:rsid w:val="00F46524"/>
    <w:rsid w:val="00F46580"/>
    <w:rsid w:val="00F46BF8"/>
    <w:rsid w:val="00F47368"/>
    <w:rsid w:val="00F4794C"/>
    <w:rsid w:val="00F47F49"/>
    <w:rsid w:val="00F50013"/>
    <w:rsid w:val="00F50234"/>
    <w:rsid w:val="00F50694"/>
    <w:rsid w:val="00F50768"/>
    <w:rsid w:val="00F50D2D"/>
    <w:rsid w:val="00F50E10"/>
    <w:rsid w:val="00F516CC"/>
    <w:rsid w:val="00F5191D"/>
    <w:rsid w:val="00F5214C"/>
    <w:rsid w:val="00F5236C"/>
    <w:rsid w:val="00F526F5"/>
    <w:rsid w:val="00F52A54"/>
    <w:rsid w:val="00F52C57"/>
    <w:rsid w:val="00F53077"/>
    <w:rsid w:val="00F53080"/>
    <w:rsid w:val="00F54405"/>
    <w:rsid w:val="00F5574C"/>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197D"/>
    <w:rsid w:val="00F7233B"/>
    <w:rsid w:val="00F72793"/>
    <w:rsid w:val="00F72833"/>
    <w:rsid w:val="00F72C65"/>
    <w:rsid w:val="00F73DBA"/>
    <w:rsid w:val="00F740C4"/>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429"/>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0D2"/>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F30"/>
    <w:rsid w:val="00FF40F3"/>
    <w:rsid w:val="00FF499B"/>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75-02-00be-mac-pdt-mlo-ba-procedure.docx" TargetMode="External"/><Relationship Id="rId21" Type="http://schemas.openxmlformats.org/officeDocument/2006/relationships/hyperlink" Target="https://mentor.ieee.org/802.11/dcn/20/11-20-1315-01-00be-draft-text-for-support-for-large-bandwidth.docx" TargetMode="External"/><Relationship Id="rId42" Type="http://schemas.openxmlformats.org/officeDocument/2006/relationships/hyperlink" Target="https://mentor.ieee.org/802.11/dcn/20/11-20-1153-00-00be-pdt-phy-timing-related-parameters.docx" TargetMode="External"/><Relationship Id="rId63" Type="http://schemas.openxmlformats.org/officeDocument/2006/relationships/hyperlink" Target="https://mentor.ieee.org/802.11/dcn/20/11-20-1339-01-00be-pdt-phy-data-field-coding.docx" TargetMode="External"/><Relationship Id="rId84" Type="http://schemas.openxmlformats.org/officeDocument/2006/relationships/hyperlink" Target="https://mentor.ieee.org/802.11/dcn/20/11-20-1254-02-00be-pdt-phy-receive-specification-general-and-receiver-minimum-input-sensitivity-and-channel-rejection.docx" TargetMode="External"/><Relationship Id="rId138" Type="http://schemas.openxmlformats.org/officeDocument/2006/relationships/hyperlink" Target="https://mentor.ieee.org/802.11/dcn/20/11-20-1291-03-00be-pdt-mac-mlo-enhanced-multi-link-single-radio-operation.docx" TargetMode="External"/><Relationship Id="rId159" Type="http://schemas.openxmlformats.org/officeDocument/2006/relationships/hyperlink" Target="https://mentor.ieee.org/802.11/dcn/20/11-20-1395-03-00be-pdt-mac-mlo-multi-link-channel-access-general-non-str.docx" TargetMode="External"/><Relationship Id="rId170" Type="http://schemas.openxmlformats.org/officeDocument/2006/relationships/hyperlink" Target="https://mentor.ieee.org/802.11/dcn/20/11-20-1271-06-00be-pdt-mac-mlo-multi-link-channel-access-end-ppdu-alignment.docx" TargetMode="External"/><Relationship Id="rId191" Type="http://schemas.openxmlformats.org/officeDocument/2006/relationships/hyperlink" Target="https://mentor.ieee.org/802.11/dcn/20/11-20-1272-01-00be-pdt-mac-mlo-multiple-bssid-procedure.docx" TargetMode="External"/><Relationship Id="rId205" Type="http://schemas.microsoft.com/office/2011/relationships/people" Target="people.xml"/><Relationship Id="rId16" Type="http://schemas.openxmlformats.org/officeDocument/2006/relationships/hyperlink" Target="https://mentor.ieee.org/802.11/dcn/20/11-20-1314-00-00be-draft-text-for-wideband-and-noncontiguous-spectrum-utilization.docx" TargetMode="External"/><Relationship Id="rId107" Type="http://schemas.openxmlformats.org/officeDocument/2006/relationships/hyperlink" Target="https://mentor.ieee.org/802.11/dcn/20/11-20-1300-02-00be-pdt-mac-mlo-multi-link-setup-usage-and-rules-of-ml-ie.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327-01-00be-pdt-eht-ppdu-format.docx" TargetMode="External"/><Relationship Id="rId37" Type="http://schemas.openxmlformats.org/officeDocument/2006/relationships/hyperlink" Target="https://mentor.ieee.org/802.11/dcn/20/11-20-1338-00-00be-pdt-phy-eht-modulation-and-coding-eht-mcss.docx" TargetMode="External"/><Relationship Id="rId53" Type="http://schemas.openxmlformats.org/officeDocument/2006/relationships/hyperlink" Target="https://mentor.ieee.org/802.11/dcn/20/11-20-1276-02-00be-pdt-phy-eht-preamble-eht-sig.docx" TargetMode="External"/><Relationship Id="rId58" Type="http://schemas.openxmlformats.org/officeDocument/2006/relationships/hyperlink" Target="https://mentor.ieee.org/802.11/dcn/20/11-20-1260-03-00be-pdt-phy-eht-stf.docx" TargetMode="External"/><Relationship Id="rId74" Type="http://schemas.openxmlformats.org/officeDocument/2006/relationships/hyperlink" Target="https://mentor.ieee.org/802.11/dcn/20/11-20-1252-01-00be-pdt-phy-frequency-tolerance.docx" TargetMode="External"/><Relationship Id="rId79" Type="http://schemas.openxmlformats.org/officeDocument/2006/relationships/hyperlink" Target="https://mentor.ieee.org/802.11/dcn/20/11-20-1253-04-00be-pdt-phy-modulation-accuracy.docx" TargetMode="External"/><Relationship Id="rId102" Type="http://schemas.openxmlformats.org/officeDocument/2006/relationships/hyperlink" Target="https://mentor.ieee.org/802.11/dcn/20/11-20-1309-00-00be-proposed-draft-specification-for-ml-general-mld-authentication-mld-association-and-ml-setup.docx" TargetMode="External"/><Relationship Id="rId123" Type="http://schemas.openxmlformats.org/officeDocument/2006/relationships/hyperlink" Target="https://mentor.ieee.org/802.11/dcn/20/11-20-1292-02-00be-pdt-mac-mlo-power-save-traffic-indication.docx" TargetMode="External"/><Relationship Id="rId128" Type="http://schemas.openxmlformats.org/officeDocument/2006/relationships/hyperlink" Target="https://mentor.ieee.org/802.11/dcn/20/11-20-1270-00-00be-pdt-mac-mlo-power-save-procedures.docx" TargetMode="External"/><Relationship Id="rId144" Type="http://schemas.openxmlformats.org/officeDocument/2006/relationships/hyperlink" Target="https://mentor.ieee.org/802.11/dcn/20/11-20-1291-09-00be-pdt-mac-mlo-enhanced-multi-link-single-radio-operation.docx" TargetMode="External"/><Relationship Id="rId149" Type="http://schemas.openxmlformats.org/officeDocument/2006/relationships/hyperlink" Target="https://mentor.ieee.org/802.11/dcn/20/11-20-1411-00-00be-pdt-mac-mlo-group-addressed-data-frame.docx" TargetMode="External"/><Relationship Id="rId5" Type="http://schemas.openxmlformats.org/officeDocument/2006/relationships/numbering" Target="numbering.xml"/><Relationship Id="rId90" Type="http://schemas.openxmlformats.org/officeDocument/2006/relationships/hyperlink" Target="https://mentor.ieee.org/802.11/dcn/20/11-20-1229-03-00be-pdt-phy-channel-numbering-and-channelization.docx" TargetMode="External"/><Relationship Id="rId95" Type="http://schemas.openxmlformats.org/officeDocument/2006/relationships/hyperlink" Target="https://mentor.ieee.org/802.11/dcn/20/11-20-1294-01-00be-pdt-phy-eht-plme.docx" TargetMode="External"/><Relationship Id="rId160" Type="http://schemas.openxmlformats.org/officeDocument/2006/relationships/hyperlink" Target="https://mentor.ieee.org/802.11/dcn/20/11-20-1395-04-00be-pdt-mac-mlo-multi-link-channel-access-general-non-str.docx" TargetMode="External"/><Relationship Id="rId165" Type="http://schemas.openxmlformats.org/officeDocument/2006/relationships/hyperlink" Target="https://mentor.ieee.org/802.11/dcn/20/11-20-1271-01-00be-pdt-mac-mlo-multi-link-channel-access-end-ppdu-alignment.docx" TargetMode="External"/><Relationship Id="rId181" Type="http://schemas.openxmlformats.org/officeDocument/2006/relationships/hyperlink" Target="https://mentor.ieee.org/802.11/dcn/20/11-20-1255-03-00be-pdt-mac-mlo-discovery-discovery-procedures-including-probing-and-rnr.docx" TargetMode="External"/><Relationship Id="rId186" Type="http://schemas.openxmlformats.org/officeDocument/2006/relationships/hyperlink" Target="https://mentor.ieee.org/802.11/dcn/20/11-20-1272-00-00be-pdt-mac-mlo-multiple-bssid-procedure.docx" TargetMode="External"/><Relationship Id="rId22" Type="http://schemas.openxmlformats.org/officeDocument/2006/relationships/hyperlink" Target="https://mentor.ieee.org/802.11/dcn/20/11-20-1315-01-00be-draft-text-for-support-for-large-bandwidth.docx" TargetMode="External"/><Relationship Id="rId27" Type="http://schemas.openxmlformats.org/officeDocument/2006/relationships/hyperlink" Target="https://mentor.ieee.org/802.11/dcn/20/11-20-1160-01-00be-pdt-phy-mu-mimo.docx" TargetMode="External"/><Relationship Id="rId43" Type="http://schemas.openxmlformats.org/officeDocument/2006/relationships/hyperlink" Target="https://mentor.ieee.org/802.11/dcn/20/11-20-1153-01-00be-pdt-phy-timing-related-parameters.docx" TargetMode="External"/><Relationship Id="rId48" Type="http://schemas.openxmlformats.org/officeDocument/2006/relationships/hyperlink" Target="https://mentor.ieee.org/802.11/dcn/20/11-20-1329-00-00be-pdt-eht-preamble-l-stf-l-ltf-l-sig-and-rl-sig.docx" TargetMode="External"/><Relationship Id="rId64" Type="http://schemas.openxmlformats.org/officeDocument/2006/relationships/hyperlink" Target="https://mentor.ieee.org/802.11/dcn/20/11-20-1339-02-00be-pdt-phy-data-field-coding.docx" TargetMode="External"/><Relationship Id="rId69" Type="http://schemas.openxmlformats.org/officeDocument/2006/relationships/hyperlink" Target="https://mentor.ieee.org/802.11/dcn/20/11-20-1231-00-00be-pdt-phy-beamforming.docx" TargetMode="External"/><Relationship Id="rId113" Type="http://schemas.openxmlformats.org/officeDocument/2006/relationships/hyperlink" Target="https://mentor.ieee.org/802.11/dcn/20/11-20-1256-03-00be-pdt-mac-mlo-tid-mapping-link-management-default-mode-and-enablement.docx" TargetMode="External"/><Relationship Id="rId118" Type="http://schemas.openxmlformats.org/officeDocument/2006/relationships/hyperlink" Target="https://mentor.ieee.org/802.11/dcn/20/11-20-1275-03-00be-mac-pdt-mlo-ba-procedure.docx" TargetMode="External"/><Relationship Id="rId134" Type="http://schemas.openxmlformats.org/officeDocument/2006/relationships/hyperlink" Target="https://mentor.ieee.org/802.11/dcn/20/11-20-1270-01-00be-pdt-mac-mlo-power-save-procedures.docx" TargetMode="External"/><Relationship Id="rId139" Type="http://schemas.openxmlformats.org/officeDocument/2006/relationships/hyperlink" Target="https://mentor.ieee.org/802.11/dcn/20/11-20-1291-04-00be-pdt-mac-mlo-enhanced-multi-link-single-radio-operation.docx" TargetMode="External"/><Relationship Id="rId80" Type="http://schemas.openxmlformats.org/officeDocument/2006/relationships/hyperlink" Target="https://mentor.ieee.org/802.11/dcn/20/11-20-1252-00-00be-pdt-phy-frequency-tolerance.docx" TargetMode="External"/><Relationship Id="rId85" Type="http://schemas.openxmlformats.org/officeDocument/2006/relationships/hyperlink" Target="https://mentor.ieee.org/802.11/dcn/20/11-20-1254-01-00be-pdt-phy-receive-specification-general-and-receiver-minimum-input-sensitivity-and-channel-rejection.docx" TargetMode="External"/><Relationship Id="rId150" Type="http://schemas.openxmlformats.org/officeDocument/2006/relationships/hyperlink" Target="https://mentor.ieee.org/802.11/dcn/20/11-20-1299-00-00be-pdt-mac-mlo-multi-link-channel-access-str.docx" TargetMode="External"/><Relationship Id="rId155" Type="http://schemas.openxmlformats.org/officeDocument/2006/relationships/hyperlink" Target="https://mentor.ieee.org/802.11/dcn/20/11-20-1299-02-00be-pdt-mac-mlo-multi-link-channel-access-str.docx" TargetMode="External"/><Relationship Id="rId171" Type="http://schemas.openxmlformats.org/officeDocument/2006/relationships/hyperlink" Target="https://mentor.ieee.org/802.11/dcn/20/11-20-1271-01-00be-pdt-mac-mlo-multi-link-channel-access-end-ppdu-alignment.docx" TargetMode="External"/><Relationship Id="rId176" Type="http://schemas.openxmlformats.org/officeDocument/2006/relationships/hyperlink" Target="https://mentor.ieee.org/802.11/dcn/20/11-20-1255-01-00be-pdt-mac-mlo-discovery-discovery-procedures-including-probing-and-rnr.docx" TargetMode="External"/><Relationship Id="rId192" Type="http://schemas.openxmlformats.org/officeDocument/2006/relationships/hyperlink" Target="https://mentor.ieee.org/802.11/dcn/20/11-20-1272-01-00be-pdt-mac-mlo-multiple-bssid-procedure.docx" TargetMode="External"/><Relationship Id="rId197" Type="http://schemas.openxmlformats.org/officeDocument/2006/relationships/hyperlink" Target="https://mentor.ieee.org/802.11/dcn/20/11-20-1261-01-00be-pdt-mac-mlo-retransmissions.docx" TargetMode="External"/><Relationship Id="rId206" Type="http://schemas.openxmlformats.org/officeDocument/2006/relationships/theme" Target="theme/theme1.xml"/><Relationship Id="rId201" Type="http://schemas.openxmlformats.org/officeDocument/2006/relationships/hyperlink" Target="https://mentor.ieee.org/802.11/dcn/20/11-20-1267-01-00be-pdt-mac-link-latency-measurement-and-report-in-mlo.docx" TargetMode="Externa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71-00-00be-pdt-phy-subcarriers-and-resource-allocation-for-wideband.docx" TargetMode="External"/><Relationship Id="rId33" Type="http://schemas.openxmlformats.org/officeDocument/2006/relationships/hyperlink" Target="https://mentor.ieee.org/802.11/dcn/20/11-20-1327-00-00be-pdt-eht-ppdu-format.docx" TargetMode="External"/><Relationship Id="rId38" Type="http://schemas.openxmlformats.org/officeDocument/2006/relationships/hyperlink" Target="https://mentor.ieee.org/802.11/dcn/20/11-20-1338-01-00be-pdt-phy-eht-modulation-and-coding-eht-mcss.docx" TargetMode="External"/><Relationship Id="rId59" Type="http://schemas.openxmlformats.org/officeDocument/2006/relationships/hyperlink" Target="https://mentor.ieee.org/802.11/dcn/20/11-20-1260-01-00be-pdt-phy-eht-stf.docx" TargetMode="External"/><Relationship Id="rId103" Type="http://schemas.openxmlformats.org/officeDocument/2006/relationships/hyperlink" Target="https://mentor.ieee.org/802.11/dcn/20/11-20-1300-00-00be-pdt-mac-mlo-multi-link-setup-usage-and-rules-of-ml-ie.docx" TargetMode="External"/><Relationship Id="rId108" Type="http://schemas.openxmlformats.org/officeDocument/2006/relationships/hyperlink" Target="https://mentor.ieee.org/802.11/dcn/20/11-20-1256-00-00be-pdt-mac-mlo-tid-mapping-link-management-default-mode-and-enablement.docx" TargetMode="External"/><Relationship Id="rId124" Type="http://schemas.openxmlformats.org/officeDocument/2006/relationships/hyperlink" Target="https://mentor.ieee.org/802.11/dcn/20/11-20-1292-03-00be-pdt-mac-mlo-power-save-traffic-indication.docx" TargetMode="External"/><Relationship Id="rId129" Type="http://schemas.openxmlformats.org/officeDocument/2006/relationships/hyperlink" Target="https://mentor.ieee.org/802.11/dcn/20/11-20-1270-01-00be-pdt-mac-mlo-power-save-procedures.docx" TargetMode="External"/><Relationship Id="rId54" Type="http://schemas.openxmlformats.org/officeDocument/2006/relationships/hyperlink" Target="https://mentor.ieee.org/802.11/dcn/20/11-20-1276-00-00be-pdt-phy-eht-preamble-eht-sig.docx" TargetMode="External"/><Relationship Id="rId70" Type="http://schemas.openxmlformats.org/officeDocument/2006/relationships/hyperlink" Target="https://mentor.ieee.org/802.11/dcn/20/11-20-1231-01-00be-pdt-phy-beamforming.docx" TargetMode="External"/><Relationship Id="rId75" Type="http://schemas.openxmlformats.org/officeDocument/2006/relationships/hyperlink" Target="https://mentor.ieee.org/802.11/dcn/20/11-20-1253-00-00be-pdt-phy-modulation-accuracy.docx" TargetMode="External"/><Relationship Id="rId91" Type="http://schemas.openxmlformats.org/officeDocument/2006/relationships/hyperlink" Target="https://mentor.ieee.org/802.11/dcn/20/11-20-1404-00-00be-pdt-phy-support-for-non-ht-ht-vht-he-format-and-regulatory.doc" TargetMode="External"/><Relationship Id="rId96" Type="http://schemas.openxmlformats.org/officeDocument/2006/relationships/hyperlink" Target="https://mentor.ieee.org/802.11/dcn/20/11-20-1290-00-00be-pdt-phy-parameters-for-eht-mcss.docx" TargetMode="External"/><Relationship Id="rId140" Type="http://schemas.openxmlformats.org/officeDocument/2006/relationships/hyperlink" Target="https://mentor.ieee.org/802.11/dcn/20/11-20-1291-05-00be-pdt-mac-mlo-enhanced-multi-link-single-radio-operation.docx" TargetMode="External"/><Relationship Id="rId145" Type="http://schemas.openxmlformats.org/officeDocument/2006/relationships/hyperlink" Target="https://mentor.ieee.org/802.11/dcn/20/11-20-1291-10-00be-pdt-mac-mlo-enhanced-multi-link-single-radio-operation.docx" TargetMode="External"/><Relationship Id="rId161" Type="http://schemas.openxmlformats.org/officeDocument/2006/relationships/hyperlink" Target="https://mentor.ieee.org/802.11/dcn/20/11-20-1320-00-00be-pdt-mac-mlo-multi-link-channel-access-capability-signaling.docx" TargetMode="External"/><Relationship Id="rId166" Type="http://schemas.openxmlformats.org/officeDocument/2006/relationships/hyperlink" Target="https://mentor.ieee.org/802.11/dcn/20/11-20-1271-02-00be-pdt-mac-mlo-multi-link-channel-access-end-ppdu-alignment.docx" TargetMode="External"/><Relationship Id="rId182" Type="http://schemas.openxmlformats.org/officeDocument/2006/relationships/hyperlink" Target="https://mentor.ieee.org/802.11/dcn/20/11-20-1255-04-00be-pdt-mac-mlo-discovery-discovery-procedures-including-probing-and-rnr.docx" TargetMode="External"/><Relationship Id="rId187" Type="http://schemas.openxmlformats.org/officeDocument/2006/relationships/hyperlink" Target="https://mentor.ieee.org/802.11/dcn/20/11-20-1272-01-00be-pdt-mac-mlo-multiple-bssid-procedure.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1316-00-00be-draft-text-for-subcarriers-and-resource-allocation-for-single-ru.docx" TargetMode="External"/><Relationship Id="rId28" Type="http://schemas.openxmlformats.org/officeDocument/2006/relationships/hyperlink" Target="https://mentor.ieee.org/802.11/dcn/20/11-20-1160-02-00be-pdt-phy-mu-mimo.docx" TargetMode="External"/><Relationship Id="rId49" Type="http://schemas.openxmlformats.org/officeDocument/2006/relationships/hyperlink" Target="https://mentor.ieee.org/802.11/dcn/20/11-20-1329-01-00be-pdt-eht-preamble-l-stf-l-ltf-l-sig-and-rl-sig.docx" TargetMode="External"/><Relationship Id="rId114" Type="http://schemas.openxmlformats.org/officeDocument/2006/relationships/hyperlink" Target="https://mentor.ieee.org/802.11/dcn/20/11-20-1256-03-00be-pdt-mac-mlo-tid-mapping-link-management-default-mode-and-enablement.docx" TargetMode="External"/><Relationship Id="rId119" Type="http://schemas.openxmlformats.org/officeDocument/2006/relationships/hyperlink" Target="https://mentor.ieee.org/802.11/dcn/20/11-20-1275-01-00be-mac-pdt-mlo-ba-procedure.docx" TargetMode="External"/><Relationship Id="rId44" Type="http://schemas.openxmlformats.org/officeDocument/2006/relationships/hyperlink" Target="https://mentor.ieee.org/802.11/dcn/20/11-20-1153-02-00be-pdt-phy-timing-related-parameters.docx" TargetMode="External"/><Relationship Id="rId60" Type="http://schemas.openxmlformats.org/officeDocument/2006/relationships/hyperlink" Target="https://mentor.ieee.org/802.11/dcn/20/11-20-1319-00-00be-pdt-phy-preamble-puncture.docx" TargetMode="External"/><Relationship Id="rId65" Type="http://schemas.openxmlformats.org/officeDocument/2006/relationships/hyperlink" Target="https://mentor.ieee.org/802.11/dcn/20/11-20-1351-00-00be-pdt-phy-pilot.docx" TargetMode="External"/><Relationship Id="rId81" Type="http://schemas.openxmlformats.org/officeDocument/2006/relationships/hyperlink" Target="https://mentor.ieee.org/802.11/dcn/20/11-20-1253-03-00be-pdt-phy-modulation-accuracy.docx" TargetMode="External"/><Relationship Id="rId86" Type="http://schemas.openxmlformats.org/officeDocument/2006/relationships/hyperlink" Target="https://mentor.ieee.org/802.11/dcn/20/11-20-1229-00-00be-pdt-phy-channel-numbering-and-channelization.docx" TargetMode="External"/><Relationship Id="rId130" Type="http://schemas.openxmlformats.org/officeDocument/2006/relationships/hyperlink" Target="https://mentor.ieee.org/802.11/dcn/20/11-20-1270-02-00be-pdt-mac-mlo-power-save-procedures.docx" TargetMode="External"/><Relationship Id="rId135" Type="http://schemas.openxmlformats.org/officeDocument/2006/relationships/hyperlink" Target="https://mentor.ieee.org/802.11/dcn/20/11-20-1291-00-00be-pdt-mac-mlo-enhanced-multi-link-single-radio-operation.docx" TargetMode="External"/><Relationship Id="rId151" Type="http://schemas.openxmlformats.org/officeDocument/2006/relationships/hyperlink" Target="https://mentor.ieee.org/802.11/dcn/20/11-20-1299-01-00be-pdt-mac-mlo-multi-link-channel-access-str.docx" TargetMode="External"/><Relationship Id="rId156" Type="http://schemas.openxmlformats.org/officeDocument/2006/relationships/hyperlink" Target="https://mentor.ieee.org/802.11/dcn/20/11-20-1395-00-00be-pdt-mac-mlo-multi-link-channel-access-general-non-str.docx" TargetMode="External"/><Relationship Id="rId177" Type="http://schemas.openxmlformats.org/officeDocument/2006/relationships/hyperlink" Target="https://mentor.ieee.org/802.11/dcn/20/11-20-1255-02-00be-pdt-mac-mlo-discovery-discovery-procedures-including-probing-and-rnr.docx" TargetMode="External"/><Relationship Id="rId198" Type="http://schemas.openxmlformats.org/officeDocument/2006/relationships/hyperlink" Target="https://mentor.ieee.org/802.11/dcn/20/11-20-1407-00-00be-pdt-mac-mlo-soft-ap-mld-operation.docx" TargetMode="External"/><Relationship Id="rId172" Type="http://schemas.openxmlformats.org/officeDocument/2006/relationships/hyperlink" Target="https://mentor.ieee.org/802.11/dcn/20/11-20-1271-05-00be-pdt-mac-mlo-multi-link-channel-access-end-ppdu-alignment.docx" TargetMode="External"/><Relationship Id="rId193" Type="http://schemas.openxmlformats.org/officeDocument/2006/relationships/hyperlink" Target="https://mentor.ieee.org/802.11/dcn/20/11-20-1261-00-00be-pdt-mac-mlo-retransmissions.docx" TargetMode="External"/><Relationship Id="rId202" Type="http://schemas.openxmlformats.org/officeDocument/2006/relationships/header" Target="header1.xm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314-00-00be-draft-text-for-wideband-and-noncontiguous-spectrum-utilization.docx" TargetMode="External"/><Relationship Id="rId39" Type="http://schemas.openxmlformats.org/officeDocument/2006/relationships/hyperlink" Target="https://mentor.ieee.org/802.11/dcn/20/11-20-1338-02-00be-pdt-phy-eht-modulation-and-coding-eht-mcss.docx" TargetMode="External"/><Relationship Id="rId109" Type="http://schemas.openxmlformats.org/officeDocument/2006/relationships/hyperlink" Target="https://mentor.ieee.org/802.11/dcn/20/11-20-1256-01-00be-pdt-mac-mlo-tid-mapping-link-management-default-mode-and-enablement.docx" TargetMode="External"/><Relationship Id="rId34" Type="http://schemas.openxmlformats.org/officeDocument/2006/relationships/hyperlink" Target="https://mentor.ieee.org/802.11/dcn/20/11-20-1295-00-00be-pdt-phy-overview-of-the-ppdu-enconding-process.docx" TargetMode="External"/><Relationship Id="rId50" Type="http://schemas.openxmlformats.org/officeDocument/2006/relationships/hyperlink" Target="https://mentor.ieee.org/802.11/dcn/20/11-20-1329-00-00be-pdt-eht-preamble-l-stf-l-ltf-l-sig-and-rl-sig.docx" TargetMode="External"/><Relationship Id="rId55" Type="http://schemas.openxmlformats.org/officeDocument/2006/relationships/hyperlink" Target="https://mentor.ieee.org/802.11/dcn/20/11-20-1260-00-00be-pdt-phy-eht-stf.docx" TargetMode="External"/><Relationship Id="rId76" Type="http://schemas.openxmlformats.org/officeDocument/2006/relationships/hyperlink" Target="https://mentor.ieee.org/802.11/dcn/20/11-20-1253-01-00be-pdt-phy-modulation-accuracy.docx" TargetMode="External"/><Relationship Id="rId97" Type="http://schemas.openxmlformats.org/officeDocument/2006/relationships/hyperlink" Target="https://mentor.ieee.org/802.11/dcn/20/11-20-1290-01-00be-pdt-phy-parameters-for-eht-mcss.docx" TargetMode="External"/><Relationship Id="rId104" Type="http://schemas.openxmlformats.org/officeDocument/2006/relationships/hyperlink" Target="https://mentor.ieee.org/802.11/dcn/20/11-20-1300-01-00be-pdt-mac-mlo-multi-link-setup-usage-and-rules-of-ml-ie.docx" TargetMode="External"/><Relationship Id="rId120" Type="http://schemas.openxmlformats.org/officeDocument/2006/relationships/hyperlink" Target="https://mentor.ieee.org/802.11/dcn/20/11-20-1336-00-00be-11be-spec-text-for-mlo-ba-share-and-extension-of-sn-space.docx" TargetMode="External"/><Relationship Id="rId125" Type="http://schemas.openxmlformats.org/officeDocument/2006/relationships/hyperlink" Target="https://mentor.ieee.org/802.11/dcn/20/11-20-1292-04-00be-pdt-mac-mlo-power-save-traffic-indication.docx" TargetMode="External"/><Relationship Id="rId141" Type="http://schemas.openxmlformats.org/officeDocument/2006/relationships/hyperlink" Target="https://mentor.ieee.org/802.11/dcn/20/11-20-1291-06-00be-pdt-mac-mlo-enhanced-multi-link-single-radio-operation.docx" TargetMode="External"/><Relationship Id="rId146" Type="http://schemas.openxmlformats.org/officeDocument/2006/relationships/hyperlink" Target="https://mentor.ieee.org/802.11/dcn/20/11-20-1291-11-00be-pdt-mac-mlo-enhanced-multi-link-single-radio-operation.docx" TargetMode="External"/><Relationship Id="rId167" Type="http://schemas.openxmlformats.org/officeDocument/2006/relationships/hyperlink" Target="https://mentor.ieee.org/802.11/dcn/20/11-20-1271-03-00be-pdt-mac-mlo-multi-link-channel-access-end-ppdu-alignment.docx" TargetMode="External"/><Relationship Id="rId188" Type="http://schemas.openxmlformats.org/officeDocument/2006/relationships/hyperlink" Target="https://mentor.ieee.org/802.11/dcn/20/11-20-1285-00-00be-visio-file-for-figure-aa6.vsd" TargetMode="External"/><Relationship Id="rId7" Type="http://schemas.openxmlformats.org/officeDocument/2006/relationships/settings" Target="settings.xml"/><Relationship Id="rId71" Type="http://schemas.openxmlformats.org/officeDocument/2006/relationships/hyperlink" Target="https://mentor.ieee.org/802.11/dcn/20/11-20-1231-02-00be-pdt-phy-beamforming.docx" TargetMode="External"/><Relationship Id="rId92" Type="http://schemas.openxmlformats.org/officeDocument/2006/relationships/hyperlink" Target="https://mentor.ieee.org/802.11/dcn/20/11-20-1294-00-00be-pdt-phy-eht-plme.docx" TargetMode="External"/><Relationship Id="rId162" Type="http://schemas.openxmlformats.org/officeDocument/2006/relationships/hyperlink" Target="https://mentor.ieee.org/802.11/dcn/20/11-20-1320-01-00be-pdt-mac-mlo-multi-link-channel-access-capability-signaling.docx" TargetMode="External"/><Relationship Id="rId183" Type="http://schemas.openxmlformats.org/officeDocument/2006/relationships/hyperlink" Target="https://mentor.ieee.org/802.11/dcn/20/11-20-1274-00-00be-mac-pdt-mlo-ml-ie-structure.docx" TargetMode="External"/><Relationship Id="rId2" Type="http://schemas.openxmlformats.org/officeDocument/2006/relationships/customXml" Target="../customXml/item2.xml"/><Relationship Id="rId29" Type="http://schemas.openxmlformats.org/officeDocument/2006/relationships/hyperlink" Target="https://mentor.ieee.org/802.11/dcn/20/11-20-1160-03-00be-pdt-phy-mu-mimo.docx" TargetMode="External"/><Relationship Id="rId24" Type="http://schemas.openxmlformats.org/officeDocument/2006/relationships/hyperlink" Target="https://mentor.ieee.org/802.11/dcn/20/11-20-1316-01-00be-draft-text-for-subcarriers-and-resource-allocation-for-single-ru.docx" TargetMode="External"/><Relationship Id="rId40" Type="http://schemas.openxmlformats.org/officeDocument/2006/relationships/hyperlink" Target="https://mentor.ieee.org/802.11/dcn/20/11-20-1338-03-00be-pdt-phy-eht-modulation-and-coding-eht-mcss.docx" TargetMode="External"/><Relationship Id="rId45" Type="http://schemas.openxmlformats.org/officeDocument/2006/relationships/hyperlink" Target="https://mentor.ieee.org/802.11/dcn/20/11-20-1153-01-00be-pdt-phy-timing-related-parameters.docx" TargetMode="External"/><Relationship Id="rId66" Type="http://schemas.openxmlformats.org/officeDocument/2006/relationships/hyperlink" Target="https://mentor.ieee.org/802.11/dcn/20/11-20-1349-00-00be-pdt-constellation-mapping.docx" TargetMode="External"/><Relationship Id="rId87" Type="http://schemas.openxmlformats.org/officeDocument/2006/relationships/hyperlink" Target="https://mentor.ieee.org/802.11/dcn/20/11-20-1229-01-00be-pdt-phy-channel-numbering-and-channelization.docx" TargetMode="External"/><Relationship Id="rId110" Type="http://schemas.openxmlformats.org/officeDocument/2006/relationships/hyperlink" Target="https://mentor.ieee.org/802.11/dcn/20/11-20-1256-02-00be-pdt-mac-mlo-tid-mapping-link-management-default-mode-and-enablement.docx" TargetMode="External"/><Relationship Id="rId115" Type="http://schemas.openxmlformats.org/officeDocument/2006/relationships/hyperlink" Target="https://mentor.ieee.org/802.11/dcn/20/11-20-1275-00-00be-mac-pdt-mlo-ba-procedure.docx" TargetMode="External"/><Relationship Id="rId131" Type="http://schemas.openxmlformats.org/officeDocument/2006/relationships/hyperlink" Target="https://mentor.ieee.org/802.11/dcn/20/11-20-1270-03-00be-pdt-mac-mlo-power-save-procedures.docx" TargetMode="External"/><Relationship Id="rId136" Type="http://schemas.openxmlformats.org/officeDocument/2006/relationships/hyperlink" Target="https://mentor.ieee.org/802.11/dcn/20/11-20-1291-01-00be-pdt-mac-mlo-enhanced-multi-link-single-radio-operation.docx" TargetMode="External"/><Relationship Id="rId157" Type="http://schemas.openxmlformats.org/officeDocument/2006/relationships/hyperlink" Target="https://mentor.ieee.org/802.11/dcn/20/11-20-1395-01-00be-pdt-mac-mlo-multi-link-channel-access-general-non-str.docx" TargetMode="External"/><Relationship Id="rId178" Type="http://schemas.openxmlformats.org/officeDocument/2006/relationships/hyperlink" Target="https://mentor.ieee.org/802.11/dcn/20/11-20-1255-03-00be-pdt-mac-mlo-discovery-discovery-procedures-including-probing-and-rnr.docx" TargetMode="External"/><Relationship Id="rId61" Type="http://schemas.openxmlformats.org/officeDocument/2006/relationships/hyperlink" Target="https://mentor.ieee.org/802.11/dcn/20/11-20-1319-01-00be-pdt-phy-preamble-puncture.docx" TargetMode="External"/><Relationship Id="rId82" Type="http://schemas.openxmlformats.org/officeDocument/2006/relationships/hyperlink" Target="https://mentor.ieee.org/802.11/dcn/20/11-20-1254-00-00be-pdt-phy-receive-specification-general-and-receiver-minimum-input-sensitivity-and-channel-rejection.docx" TargetMode="External"/><Relationship Id="rId152" Type="http://schemas.openxmlformats.org/officeDocument/2006/relationships/hyperlink" Target="https://mentor.ieee.org/802.11/dcn/20/11-20-1299-02-00be-pdt-mac-mlo-multi-link-channel-access-str.docx" TargetMode="External"/><Relationship Id="rId173" Type="http://schemas.openxmlformats.org/officeDocument/2006/relationships/hyperlink" Target="https://mentor.ieee.org/802.11/dcn/20/11-20-1271-05-00be-pdt-mac-mlo-multi-link-channel-access-end-ppdu-alignment.docx" TargetMode="External"/><Relationship Id="rId194" Type="http://schemas.openxmlformats.org/officeDocument/2006/relationships/hyperlink" Target="https://mentor.ieee.org/802.11/dcn/20/11-20-1261-01-00be-pdt-mac-mlo-retransmissions.docx" TargetMode="External"/><Relationship Id="rId199" Type="http://schemas.openxmlformats.org/officeDocument/2006/relationships/hyperlink" Target="https://mentor.ieee.org/802.11/dcn/20/11-20-1348-00-00be-pdt-joint-map-sounding.docx" TargetMode="External"/><Relationship Id="rId203" Type="http://schemas.openxmlformats.org/officeDocument/2006/relationships/footer" Target="footer1.xml"/><Relationship Id="rId19" Type="http://schemas.openxmlformats.org/officeDocument/2006/relationships/hyperlink" Target="https://mentor.ieee.org/802.11/dcn/20/11-20-1371-00-00be-pdt-phy-subcarriers-and-resource-allocation-for-wideband.docx" TargetMode="External"/><Relationship Id="rId14" Type="http://schemas.openxmlformats.org/officeDocument/2006/relationships/hyperlink" Target="https://mentor.ieee.org/802.11/dcn/20/11-20-1403-00-00be-pdt-phy-txvector-rxvector-trigvector-config-vector.doc" TargetMode="External"/><Relationship Id="rId30" Type="http://schemas.openxmlformats.org/officeDocument/2006/relationships/hyperlink" Target="https://mentor.ieee.org/802.11/dcn/20/11-20-1160-01-00be-pdt-phy-mu-mimo.docx" TargetMode="External"/><Relationship Id="rId35" Type="http://schemas.openxmlformats.org/officeDocument/2006/relationships/hyperlink" Target="https://mentor.ieee.org/802.11/dcn/20/11-20-1295-01-00be-pdt-phy-overview-of-the-ppdu-enconding-process.docx" TargetMode="External"/><Relationship Id="rId56" Type="http://schemas.openxmlformats.org/officeDocument/2006/relationships/hyperlink" Target="https://mentor.ieee.org/802.11/dcn/20/11-20-1260-01-00be-pdt-phy-eht-stf.docx" TargetMode="External"/><Relationship Id="rId77" Type="http://schemas.openxmlformats.org/officeDocument/2006/relationships/hyperlink" Target="https://mentor.ieee.org/802.11/dcn/20/11-20-1253-02-00be-pdt-phy-modulation-accuracy.docx" TargetMode="External"/><Relationship Id="rId100" Type="http://schemas.openxmlformats.org/officeDocument/2006/relationships/hyperlink" Target="https://mentor.ieee.org/802.11/dcn/20/11-20-1353-00-00be-pdt-mac-eht-bss-operation.docx" TargetMode="External"/><Relationship Id="rId105" Type="http://schemas.openxmlformats.org/officeDocument/2006/relationships/hyperlink" Target="https://mentor.ieee.org/802.11/dcn/20/11-20-1300-02-00be-pdt-mac-mlo-multi-link-setup-usage-and-rules-of-ml-ie.docx" TargetMode="External"/><Relationship Id="rId126" Type="http://schemas.openxmlformats.org/officeDocument/2006/relationships/hyperlink" Target="https://mentor.ieee.org/802.11/dcn/20/11-20-1292-03-00be-pdt-mac-mlo-power-save-traffic-indication.docx" TargetMode="External"/><Relationship Id="rId147" Type="http://schemas.openxmlformats.org/officeDocument/2006/relationships/hyperlink" Target="https://mentor.ieee.org/802.11/dcn/20/11-20-1291-04-00be-pdt-mac-mlo-enhanced-multi-link-single-radio-operation.docx" TargetMode="External"/><Relationship Id="rId168" Type="http://schemas.openxmlformats.org/officeDocument/2006/relationships/hyperlink" Target="https://mentor.ieee.org/802.11/dcn/20/11-20-1271-04-00be-pdt-mac-mlo-multi-link-channel-access-end-ppdu-alignment.docx" TargetMode="External"/><Relationship Id="rId8" Type="http://schemas.openxmlformats.org/officeDocument/2006/relationships/webSettings" Target="webSettings.xml"/><Relationship Id="rId51" Type="http://schemas.openxmlformats.org/officeDocument/2006/relationships/hyperlink" Target="https://mentor.ieee.org/802.11/dcn/20/11-20-1276-00-00be-pdt-phy-eht-preamble-eht-sig.docx" TargetMode="External"/><Relationship Id="rId72" Type="http://schemas.openxmlformats.org/officeDocument/2006/relationships/hyperlink" Target="https://mentor.ieee.org/802.11/dcn/20/11-20-1231-01-00be-pdt-phy-beamforming.docx" TargetMode="External"/><Relationship Id="rId93" Type="http://schemas.openxmlformats.org/officeDocument/2006/relationships/hyperlink" Target="https://mentor.ieee.org/802.11/dcn/20/11-20-1294-01-00be-pdt-phy-eht-plme.docx" TargetMode="External"/><Relationship Id="rId98" Type="http://schemas.openxmlformats.org/officeDocument/2006/relationships/hyperlink" Target="https://mentor.ieee.org/802.11/dcn/20/11-20-1290-01-00be-pdt-phy-parameters-for-eht-mcss.docx" TargetMode="External"/><Relationship Id="rId121" Type="http://schemas.openxmlformats.org/officeDocument/2006/relationships/hyperlink" Target="https://mentor.ieee.org/802.11/dcn/20/11-20-1292-00-00be-pdt-mac-mlo-power-save-traffic-indication.docx" TargetMode="External"/><Relationship Id="rId142" Type="http://schemas.openxmlformats.org/officeDocument/2006/relationships/hyperlink" Target="https://mentor.ieee.org/802.11/dcn/20/11-20-1291-07-00be-pdt-mac-mlo-enhanced-multi-link-single-radio-operation.docx" TargetMode="External"/><Relationship Id="rId163" Type="http://schemas.openxmlformats.org/officeDocument/2006/relationships/hyperlink" Target="https://mentor.ieee.org/802.11/dcn/20/11-20-1320-02-00be-pdt-mac-mlo-multi-link-channel-access-capability-signaling.docx" TargetMode="External"/><Relationship Id="rId184" Type="http://schemas.openxmlformats.org/officeDocument/2006/relationships/hyperlink" Target="https://mentor.ieee.org/802.11/dcn/20/11-20-1288-00-00be-visio-file-for-figure-33-xx-figure-33-xxx-illustration-of-multi-link-element-carrying-per-sta-profile-subelements.vsd" TargetMode="External"/><Relationship Id="rId189" Type="http://schemas.openxmlformats.org/officeDocument/2006/relationships/hyperlink" Target="https://mentor.ieee.org/802.11/dcn/20/11-20-1286-00-00be-visio-file-for-aa7.vsd" TargetMode="External"/><Relationship Id="rId3" Type="http://schemas.openxmlformats.org/officeDocument/2006/relationships/customXml" Target="../customXml/item3.xml"/><Relationship Id="rId25" Type="http://schemas.openxmlformats.org/officeDocument/2006/relationships/hyperlink" Target="https://mentor.ieee.org/802.11/dcn/20/11-20-1316-01-00be-draft-text-for-subcarriers-and-resource-allocation-for-single-ru.docx" TargetMode="External"/><Relationship Id="rId46" Type="http://schemas.openxmlformats.org/officeDocument/2006/relationships/hyperlink" Target="https://mentor.ieee.org/802.11/dcn/20/11-20-1337-00-00be-pdt-phy-mathematical-description-of-signals.docx" TargetMode="External"/><Relationship Id="rId67" Type="http://schemas.openxmlformats.org/officeDocument/2006/relationships/hyperlink" Target="https://mentor.ieee.org/802.11/dcn/20/11-20-1349-00-00be-pdt-constellation-mapping.docx" TargetMode="External"/><Relationship Id="rId116" Type="http://schemas.openxmlformats.org/officeDocument/2006/relationships/hyperlink" Target="https://mentor.ieee.org/802.11/dcn/20/11-20-1275-01-00be-mac-pdt-mlo-ba-procedure.docx" TargetMode="External"/><Relationship Id="rId137" Type="http://schemas.openxmlformats.org/officeDocument/2006/relationships/hyperlink" Target="https://mentor.ieee.org/802.11/dcn/20/11-20-1291-03-00be-pdt-mac-mlo-enhanced-multi-link-single-radio-operation.docx" TargetMode="External"/><Relationship Id="rId158" Type="http://schemas.openxmlformats.org/officeDocument/2006/relationships/hyperlink" Target="https://mentor.ieee.org/802.11/dcn/20/11-20-1395-02-00be-pdt-mac-mlo-multi-link-channel-access-general-non-str.docx" TargetMode="External"/><Relationship Id="rId20" Type="http://schemas.openxmlformats.org/officeDocument/2006/relationships/hyperlink" Target="https://mentor.ieee.org/802.11/dcn/20/11-20-1315-00-00be-draft-text-for-support-for-large-bandwidth.docx" TargetMode="External"/><Relationship Id="rId41" Type="http://schemas.openxmlformats.org/officeDocument/2006/relationships/hyperlink" Target="https://mentor.ieee.org/802.11/dcn/20/11-20-1338-04-00be-pdt-phy-eht-modulation-and-coding-eht-mcss.docx" TargetMode="External"/><Relationship Id="rId62" Type="http://schemas.openxmlformats.org/officeDocument/2006/relationships/hyperlink" Target="https://mentor.ieee.org/802.11/dcn/20/11-20-1339-00-00be-pdt-phy-data-field-coding.docx" TargetMode="External"/><Relationship Id="rId83" Type="http://schemas.openxmlformats.org/officeDocument/2006/relationships/hyperlink" Target="https://mentor.ieee.org/802.11/dcn/20/11-20-1254-01-00be-pdt-phy-receive-specification-general-and-receiver-minimum-input-sensitivity-and-channel-rejection.docx" TargetMode="External"/><Relationship Id="rId88" Type="http://schemas.openxmlformats.org/officeDocument/2006/relationships/hyperlink" Target="https://mentor.ieee.org/802.11/dcn/20/11-20-1229-02-00be-pdt-phy-channel-numbering-and-channelization.docx" TargetMode="External"/><Relationship Id="rId111" Type="http://schemas.openxmlformats.org/officeDocument/2006/relationships/hyperlink" Target="https://mentor.ieee.org/802.11/dcn/20/11-20-1256-03-00be-pdt-mac-mlo-tid-mapping-link-management-default-mode-and-enablement.docx" TargetMode="External"/><Relationship Id="rId132" Type="http://schemas.openxmlformats.org/officeDocument/2006/relationships/hyperlink" Target="https://mentor.ieee.org/802.11/dcn/20/11-20-1289-00-00be-visio-file-for-figure-33-xx-mlo-per-sta-independent-power-state.vsd" TargetMode="External"/><Relationship Id="rId153" Type="http://schemas.openxmlformats.org/officeDocument/2006/relationships/hyperlink" Target="https://mentor.ieee.org/802.11/dcn/20/11-20-1299-03-00be-pdt-mac-mlo-multi-link-channel-access-str.docx" TargetMode="External"/><Relationship Id="rId174" Type="http://schemas.openxmlformats.org/officeDocument/2006/relationships/hyperlink" Target="https://mentor.ieee.org/802.11/dcn/20/11-20-1409-00-00be-pdt-mac-sta-id.docx" TargetMode="External"/><Relationship Id="rId179" Type="http://schemas.openxmlformats.org/officeDocument/2006/relationships/hyperlink" Target="https://mentor.ieee.org/802.11/dcn/20/11-20-1255-04-00be-pdt-mac-mlo-discovery-discovery-procedures-including-probing-and-rnr.docx" TargetMode="External"/><Relationship Id="rId195" Type="http://schemas.openxmlformats.org/officeDocument/2006/relationships/hyperlink" Target="https://mentor.ieee.org/802.11/dcn/20/11-20-1261-00-00be-pdt-mac-mlo-retransmissions.docx" TargetMode="External"/><Relationship Id="rId190" Type="http://schemas.openxmlformats.org/officeDocument/2006/relationships/hyperlink" Target="https://mentor.ieee.org/802.11/dcn/20/11-20-1272-00-00be-pdt-mac-mlo-multiple-bssid-procedure.docx" TargetMode="External"/><Relationship Id="rId204" Type="http://schemas.openxmlformats.org/officeDocument/2006/relationships/fontTable" Target="fontTable.xml"/><Relationship Id="rId15" Type="http://schemas.openxmlformats.org/officeDocument/2006/relationships/hyperlink" Target="https://mentor.ieee.org/802.11/dcn/20/11-20-1404-00-00be-pdt-phy-support-for-non-ht-ht-vht-he-format-and-regulatory.doc" TargetMode="External"/><Relationship Id="rId36" Type="http://schemas.openxmlformats.org/officeDocument/2006/relationships/hyperlink" Target="https://mentor.ieee.org/802.11/dcn/20/11-20-1295-01-00be-pdt-phy-overview-of-the-ppdu-enconding-process.docx" TargetMode="External"/><Relationship Id="rId57" Type="http://schemas.openxmlformats.org/officeDocument/2006/relationships/hyperlink" Target="https://mentor.ieee.org/802.11/dcn/20/11-20-1260-02-00be-pdt-phy-eht-stf.docx" TargetMode="External"/><Relationship Id="rId106" Type="http://schemas.openxmlformats.org/officeDocument/2006/relationships/hyperlink" Target="https://mentor.ieee.org/802.11/dcn/20/11-20-1300-03-00be-pdt-mac-mlo-multi-link-setup-usage-and-rules-of-ml-ie.docx" TargetMode="External"/><Relationship Id="rId127" Type="http://schemas.openxmlformats.org/officeDocument/2006/relationships/hyperlink" Target="https://mentor.ieee.org/802.11/dcn/20/11-20-1332-00-00be-pdt-mac-mlo-bss-parameter-update.docx" TargetMode="External"/><Relationship Id="rId10" Type="http://schemas.openxmlformats.org/officeDocument/2006/relationships/endnotes" Target="endnotes.xml"/><Relationship Id="rId31" Type="http://schemas.openxmlformats.org/officeDocument/2006/relationships/hyperlink" Target="https://mentor.ieee.org/802.11/dcn/20/11-20-1327-00-00be-pdt-eht-ppdu-format.docx" TargetMode="External"/><Relationship Id="rId52" Type="http://schemas.openxmlformats.org/officeDocument/2006/relationships/hyperlink" Target="https://mentor.ieee.org/802.11/dcn/20/11-20-1276-01-00be-pdt-phy-eht-preamble-eht-sig.docx" TargetMode="External"/><Relationship Id="rId73" Type="http://schemas.openxmlformats.org/officeDocument/2006/relationships/hyperlink" Target="https://mentor.ieee.org/802.11/dcn/20/11-20-1252-00-00be-pdt-phy-frequency-tolerance.docx" TargetMode="External"/><Relationship Id="rId78" Type="http://schemas.openxmlformats.org/officeDocument/2006/relationships/hyperlink" Target="https://mentor.ieee.org/802.11/dcn/20/11-20-1253-03-00be-pdt-phy-modulation-accuracy.docx" TargetMode="External"/><Relationship Id="rId94" Type="http://schemas.openxmlformats.org/officeDocument/2006/relationships/hyperlink" Target="https://mentor.ieee.org/802.11/dcn/20/11-20-1294-02-00be-pdt-phy-eht-plme.docx" TargetMode="External"/><Relationship Id="rId99" Type="http://schemas.openxmlformats.org/officeDocument/2006/relationships/hyperlink" Target="https://mentor.ieee.org/802.11/dcn/20/11-20-1359-00-00be-pdt-mac-eht-operation-element.docx" TargetMode="External"/><Relationship Id="rId101" Type="http://schemas.openxmlformats.org/officeDocument/2006/relationships/hyperlink" Target="https://mentor.ieee.org/802.11/dcn/20/11-20-1281-00-00be-pdt-mac-txop-bandwidth-signaling.docx" TargetMode="External"/><Relationship Id="rId122" Type="http://schemas.openxmlformats.org/officeDocument/2006/relationships/hyperlink" Target="https://mentor.ieee.org/802.11/dcn/20/11-20-1292-01-00be-pdt-mac-mlo-power-save-traffic-indication.docx" TargetMode="External"/><Relationship Id="rId143" Type="http://schemas.openxmlformats.org/officeDocument/2006/relationships/hyperlink" Target="https://mentor.ieee.org/802.11/dcn/20/11-20-1291-08-00be-pdt-mac-mlo-enhanced-multi-link-single-radio-operation.docx" TargetMode="External"/><Relationship Id="rId148" Type="http://schemas.openxmlformats.org/officeDocument/2006/relationships/hyperlink" Target="https://mentor.ieee.org/802.11/dcn/20/11-20-1291-10-00be-pdt-mac-mlo-enhanced-multi-link-single-radio-operation.docx" TargetMode="External"/><Relationship Id="rId164" Type="http://schemas.openxmlformats.org/officeDocument/2006/relationships/hyperlink" Target="https://mentor.ieee.org/802.11/dcn/20/11-20-1271-00-00be-pdt-mac-mlo-multi-link-channel-access-end-ppdu-alignment.docx" TargetMode="External"/><Relationship Id="rId169" Type="http://schemas.openxmlformats.org/officeDocument/2006/relationships/hyperlink" Target="https://mentor.ieee.org/802.11/dcn/20/11-20-1271-05-00be-pdt-mac-mlo-multi-link-channel-access-end-ppdu-alignment.docx" TargetMode="External"/><Relationship Id="rId185" Type="http://schemas.openxmlformats.org/officeDocument/2006/relationships/hyperlink" Target="https://mentor.ieee.org/802.11/dcn/20/11-20-1333-00-00be-pdt-mac-mlo-discovery-ml-ie-usage-rules-in-the-context-of-discovery.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255-00-00be-pdt-mac-mlo-discovery-discovery-procedures-including-probing-and-rnr.docx" TargetMode="External"/><Relationship Id="rId26" Type="http://schemas.openxmlformats.org/officeDocument/2006/relationships/hyperlink" Target="https://mentor.ieee.org/802.11/dcn/20/11-20-1160-00-00be-pdt-phy-mu-mimo.docx" TargetMode="External"/><Relationship Id="rId47" Type="http://schemas.openxmlformats.org/officeDocument/2006/relationships/hyperlink" Target="https://mentor.ieee.org/802.11/dcn/20/11-20-1337-01-00be-pdt-phy-mathematical-description-of-signals.docx" TargetMode="External"/><Relationship Id="rId68" Type="http://schemas.openxmlformats.org/officeDocument/2006/relationships/hyperlink" Target="https://mentor.ieee.org/802.11/dcn/20/11-20-1340-00-00be-pdt-phy-packet-extension.docx" TargetMode="External"/><Relationship Id="rId89" Type="http://schemas.openxmlformats.org/officeDocument/2006/relationships/hyperlink" Target="https://mentor.ieee.org/802.11/dcn/20/11-20-1229-03-00be-pdt-phy-channel-numbering-and-channelization.docx" TargetMode="External"/><Relationship Id="rId112" Type="http://schemas.openxmlformats.org/officeDocument/2006/relationships/hyperlink" Target="https://mentor.ieee.org/802.11/dcn/20/11-20-1256-00-00be-pdt-mac-mlo-tid-mapping-link-management-default-mode-and-enablement.docx" TargetMode="External"/><Relationship Id="rId133" Type="http://schemas.openxmlformats.org/officeDocument/2006/relationships/hyperlink" Target="https://mentor.ieee.org/802.11/dcn/20/11-20-1289-01-00be-visio-file-for-figure-33-xx-mlo-per-sta-independent-power-state.vsd" TargetMode="External"/><Relationship Id="rId154" Type="http://schemas.openxmlformats.org/officeDocument/2006/relationships/hyperlink" Target="https://mentor.ieee.org/802.11/dcn/20/11-20-1305-00-00be-visio-file-for-figure-33-x-channel-access-of-str-mld.vsdx" TargetMode="External"/><Relationship Id="rId175" Type="http://schemas.openxmlformats.org/officeDocument/2006/relationships/hyperlink" Target="https://mentor.ieee.org/802.11/dcn/20/11-20-1255-00-00be-pdt-mac-mlo-discovery-discovery-procedures-including-probing-and-rnr.docx" TargetMode="External"/><Relationship Id="rId196" Type="http://schemas.openxmlformats.org/officeDocument/2006/relationships/hyperlink" Target="https://mentor.ieee.org/802.11/dcn/20/11-20-1261-01-00be-pdt-mac-mlo-retransmissions.docx" TargetMode="External"/><Relationship Id="rId200" Type="http://schemas.openxmlformats.org/officeDocument/2006/relationships/hyperlink" Target="https://mentor.ieee.org/802.11/dcn/20/11-20-1267-00-00be-pdt-mac-link-latency-measurement-and-report-in-ml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B2582D-1635-49F0-8C2F-53FFDC8F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781</TotalTime>
  <Pages>1</Pages>
  <Words>9876</Words>
  <Characters>56298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doc.: IEEE 802.11-20/0997r34</vt:lpstr>
    </vt:vector>
  </TitlesOfParts>
  <Company>Qualcomm Inc.</Company>
  <LinksUpToDate>false</LinksUpToDate>
  <CharactersWithSpaces>66042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802.11-20/0997r35</dc:title>
  <dc:subject>Agenda</dc:subject>
  <dc:creator>Alfred Asterjadhi</dc:creator>
  <cp:keywords>Volunteer and Status</cp:keywords>
  <dc:description/>
  <cp:lastModifiedBy>Edward Au</cp:lastModifiedBy>
  <cp:revision>539</cp:revision>
  <cp:lastPrinted>2020-07-07T16:13:00Z</cp:lastPrinted>
  <dcterms:created xsi:type="dcterms:W3CDTF">2020-07-30T22:19:00Z</dcterms:created>
  <dcterms:modified xsi:type="dcterms:W3CDTF">2020-09-09T04:02:00Z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