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2B69A525" w:rsidR="00CA09B2" w:rsidRDefault="00CA09B2" w:rsidP="005E4D4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5E4D41">
              <w:rPr>
                <w:b w:val="0"/>
                <w:sz w:val="20"/>
              </w:rPr>
              <w:t>0</w:t>
            </w:r>
            <w:r w:rsidR="00723704">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6BA6BD7B" w:rsidR="00666E83" w:rsidRPr="004217D0" w:rsidRDefault="00666E83" w:rsidP="004217D0">
      <w:pPr>
        <w:pStyle w:val="ListParagraph"/>
        <w:numPr>
          <w:ilvl w:val="0"/>
          <w:numId w:val="1"/>
        </w:numPr>
        <w:jc w:val="both"/>
        <w:rPr>
          <w:sz w:val="22"/>
        </w:rPr>
      </w:pPr>
      <w:r>
        <w:rPr>
          <w:sz w:val="22"/>
        </w:rPr>
        <w:t>Rev 33:</w:t>
      </w:r>
      <w:r w:rsidR="00F46263">
        <w:rPr>
          <w:sz w:val="22"/>
        </w:rPr>
        <w:t xml:space="preserve">  More updates including the status of selected PDT texts and TTT assignment.</w:t>
      </w:r>
      <w:bookmarkStart w:id="0" w:name="_GoBack"/>
      <w:bookmarkEnd w:id="0"/>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6BA1C2DB" w14:textId="0A41F6D3" w:rsidR="00204782" w:rsidRDefault="00204782">
      <w:r>
        <w:br w:type="page"/>
      </w:r>
    </w:p>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77777777" w:rsidR="00196267" w:rsidRPr="00196267" w:rsidRDefault="00196267" w:rsidP="00196267">
            <w:pPr>
              <w:pStyle w:val="NormalWeb"/>
              <w:shd w:val="clear" w:color="auto" w:fill="FFFFFF"/>
              <w:spacing w:before="0" w:beforeAutospacing="0" w:after="0" w:afterAutospacing="0"/>
              <w:rPr>
                <w:color w:val="222222"/>
                <w:sz w:val="20"/>
                <w:szCs w:val="20"/>
                <w:lang w:eastAsia="zh-CN"/>
              </w:rPr>
            </w:pPr>
            <w:r w:rsidRPr="00196267">
              <w:rPr>
                <w:color w:val="000000"/>
                <w:sz w:val="20"/>
                <w:szCs w:val="20"/>
              </w:rPr>
              <w:t>PHY (15):</w:t>
            </w:r>
          </w:p>
          <w:p w14:paraId="7F2A31C5"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p>
          <w:p w14:paraId="10C43F5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#SP139</w:t>
            </w:r>
          </w:p>
          <w:p w14:paraId="53BFA2BC"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#SP140</w:t>
            </w:r>
          </w:p>
          <w:p w14:paraId="79D2D8D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#SP141</w:t>
            </w:r>
          </w:p>
          <w:p w14:paraId="28D69CE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#SP142</w:t>
            </w:r>
          </w:p>
          <w:p w14:paraId="4C4F400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p>
          <w:p w14:paraId="51861FA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#SP149</w:t>
            </w:r>
          </w:p>
          <w:p w14:paraId="217A640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p>
          <w:p w14:paraId="6F5D1AA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#SP151</w:t>
            </w:r>
          </w:p>
          <w:p w14:paraId="61D3F03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Motion 122, #SP156</w:t>
            </w:r>
          </w:p>
          <w:p w14:paraId="56957E4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#SP163</w:t>
            </w:r>
          </w:p>
          <w:p w14:paraId="4019C80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#SP170</w:t>
            </w:r>
          </w:p>
          <w:p w14:paraId="381A84E9"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6C69C17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Multi-link (1):</w:t>
            </w:r>
          </w:p>
          <w:p w14:paraId="30302F3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#SP158</w:t>
            </w:r>
          </w:p>
          <w:p w14:paraId="438F9543"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114F97F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p>
          <w:p w14:paraId="3586CD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56</w:t>
            </w:r>
          </w:p>
          <w:p w14:paraId="0F756D80"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60</w:t>
            </w:r>
          </w:p>
          <w:p w14:paraId="26F692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72</w:t>
            </w:r>
          </w:p>
          <w:p w14:paraId="5C4DF2A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73</w:t>
            </w:r>
          </w:p>
          <w:p w14:paraId="3563137D"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111, #SP0611-33</w:t>
            </w:r>
          </w:p>
          <w:p w14:paraId="34EF70F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#SP0611-34</w:t>
            </w:r>
          </w:p>
          <w:p w14:paraId="60CC687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#SP113</w:t>
            </w:r>
          </w:p>
          <w:p w14:paraId="1CCFE5A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1FA6A20B" w14:textId="77777777" w:rsidR="00935D59" w:rsidRDefault="00935D59" w:rsidP="00935D59"/>
    <w:p w14:paraId="2517D08E" w14:textId="77777777" w:rsidR="00DB5295" w:rsidRDefault="00DB5295" w:rsidP="00935D59"/>
    <w:tbl>
      <w:tblPr>
        <w:tblStyle w:val="TableGrid"/>
        <w:tblW w:w="13660" w:type="dxa"/>
        <w:tblInd w:w="-705" w:type="dxa"/>
        <w:tblLook w:val="04A0" w:firstRow="1" w:lastRow="0" w:firstColumn="1" w:lastColumn="0" w:noHBand="0" w:noVBand="1"/>
      </w:tblPr>
      <w:tblGrid>
        <w:gridCol w:w="1035"/>
        <w:gridCol w:w="1991"/>
        <w:gridCol w:w="1575"/>
        <w:gridCol w:w="2780"/>
        <w:gridCol w:w="1626"/>
        <w:gridCol w:w="2403"/>
        <w:gridCol w:w="2250"/>
      </w:tblGrid>
      <w:tr w:rsidR="00E7555D" w14:paraId="2520A289" w14:textId="77777777" w:rsidTr="00666E83">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40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50"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666E83">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403" w:type="dxa"/>
          </w:tcPr>
          <w:p w14:paraId="1F92D1FE" w14:textId="77777777" w:rsidR="00E7555D" w:rsidRDefault="00B86725" w:rsidP="006656CF">
            <w:pPr>
              <w:rPr>
                <w:sz w:val="20"/>
              </w:rPr>
            </w:pPr>
            <w:r>
              <w:rPr>
                <w:sz w:val="20"/>
              </w:rPr>
              <w:t>Uploaded:</w:t>
            </w:r>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250"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666E83">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403" w:type="dxa"/>
          </w:tcPr>
          <w:p w14:paraId="05521B53" w14:textId="1CB13540" w:rsidR="000D3D95" w:rsidRPr="000D3D95" w:rsidRDefault="000D3D95" w:rsidP="006656CF">
            <w:pPr>
              <w:rPr>
                <w:rStyle w:val="Hyperlink"/>
                <w:color w:val="auto"/>
                <w:sz w:val="20"/>
                <w:u w:val="none"/>
              </w:rPr>
            </w:pPr>
            <w:r>
              <w:rPr>
                <w:sz w:val="20"/>
              </w:rPr>
              <w:t>Uploaded:</w:t>
            </w:r>
          </w:p>
          <w:p w14:paraId="79805B29" w14:textId="2A6E1FFC" w:rsidR="007457F2" w:rsidRPr="00A10281" w:rsidRDefault="009E5CC3" w:rsidP="006656CF">
            <w:pPr>
              <w:rPr>
                <w:sz w:val="20"/>
              </w:rPr>
            </w:pPr>
            <w:hyperlink r:id="rId11" w:history="1">
              <w:r w:rsidR="0068358A" w:rsidRPr="00A10281">
                <w:rPr>
                  <w:rStyle w:val="Hyperlink"/>
                  <w:color w:val="auto"/>
                  <w:sz w:val="20"/>
                </w:rPr>
                <w:t>20/1293r0</w:t>
              </w:r>
            </w:hyperlink>
            <w:r w:rsidR="0068358A" w:rsidRPr="00A10281">
              <w:rPr>
                <w:sz w:val="20"/>
              </w:rPr>
              <w:t xml:space="preserve">, </w:t>
            </w:r>
            <w:r w:rsidR="00D4718E">
              <w:rPr>
                <w:sz w:val="20"/>
              </w:rPr>
              <w:t>08/25/2020</w:t>
            </w:r>
          </w:p>
          <w:p w14:paraId="66B01C34" w14:textId="44C8B118" w:rsidR="00583ECE" w:rsidRDefault="009E5CC3" w:rsidP="006656CF">
            <w:pPr>
              <w:rPr>
                <w:sz w:val="20"/>
              </w:rPr>
            </w:pPr>
            <w:hyperlink r:id="rId12" w:history="1">
              <w:r w:rsidR="00583ECE" w:rsidRPr="00A10281">
                <w:rPr>
                  <w:rStyle w:val="Hyperlink"/>
                  <w:color w:val="auto"/>
                  <w:sz w:val="20"/>
                </w:rPr>
                <w:t>20/1293r1</w:t>
              </w:r>
            </w:hyperlink>
            <w:r w:rsidR="00583ECE" w:rsidRPr="00A10281">
              <w:rPr>
                <w:sz w:val="20"/>
              </w:rPr>
              <w:t xml:space="preserve">, </w:t>
            </w:r>
            <w:r w:rsidR="00D4718E">
              <w:rPr>
                <w:sz w:val="20"/>
              </w:rPr>
              <w:t>08/25/2020</w:t>
            </w:r>
          </w:p>
          <w:p w14:paraId="0D36EC02" w14:textId="77777777" w:rsidR="000D3D95" w:rsidRDefault="000D3D95" w:rsidP="006656CF">
            <w:pPr>
              <w:rPr>
                <w:sz w:val="20"/>
              </w:rPr>
            </w:pPr>
          </w:p>
          <w:p w14:paraId="0F08B889" w14:textId="77777777" w:rsidR="000D3D95" w:rsidRDefault="000D3D95" w:rsidP="000D3D95">
            <w:pPr>
              <w:rPr>
                <w:sz w:val="20"/>
              </w:rPr>
            </w:pPr>
            <w:r>
              <w:rPr>
                <w:sz w:val="20"/>
              </w:rPr>
              <w:t>Presented:</w:t>
            </w:r>
          </w:p>
          <w:p w14:paraId="1B55356F" w14:textId="2DAEE525" w:rsidR="00D4718E" w:rsidRDefault="009E5CC3" w:rsidP="00D4718E">
            <w:pPr>
              <w:rPr>
                <w:sz w:val="20"/>
              </w:rPr>
            </w:pPr>
            <w:hyperlink r:id="rId13" w:history="1">
              <w:r w:rsidR="00D4718E" w:rsidRPr="00A10281">
                <w:rPr>
                  <w:rStyle w:val="Hyperlink"/>
                  <w:color w:val="auto"/>
                  <w:sz w:val="20"/>
                </w:rPr>
                <w:t>20/1293r1</w:t>
              </w:r>
            </w:hyperlink>
            <w:r w:rsidR="00D4718E" w:rsidRPr="00A10281">
              <w:rPr>
                <w:sz w:val="20"/>
              </w:rPr>
              <w:t xml:space="preserve">, </w:t>
            </w:r>
            <w:r w:rsidR="00D4718E">
              <w:rPr>
                <w:sz w:val="20"/>
              </w:rPr>
              <w:t>08/2</w:t>
            </w:r>
            <w:r w:rsidR="00421279">
              <w:rPr>
                <w:sz w:val="20"/>
              </w:rPr>
              <w:t>7</w:t>
            </w:r>
            <w:r w:rsidR="00D4718E">
              <w:rPr>
                <w:sz w:val="20"/>
              </w:rPr>
              <w:t>/2020</w:t>
            </w:r>
          </w:p>
          <w:p w14:paraId="5C9C0EE6" w14:textId="77777777" w:rsidR="000D3D95" w:rsidRDefault="000D3D95" w:rsidP="000D3D95">
            <w:pPr>
              <w:rPr>
                <w:sz w:val="20"/>
              </w:rPr>
            </w:pPr>
          </w:p>
          <w:p w14:paraId="69F4710F" w14:textId="77777777" w:rsidR="000D3D95" w:rsidRDefault="000D3D95" w:rsidP="000D3D95">
            <w:pPr>
              <w:rPr>
                <w:sz w:val="20"/>
              </w:rPr>
            </w:pPr>
            <w:r>
              <w:rPr>
                <w:sz w:val="20"/>
              </w:rPr>
              <w:t>Straw Polled:</w:t>
            </w:r>
          </w:p>
          <w:p w14:paraId="6F25965A" w14:textId="62F7022A" w:rsidR="000D3D95" w:rsidRPr="00A10281" w:rsidRDefault="000D3D95" w:rsidP="006656CF">
            <w:pPr>
              <w:rPr>
                <w:sz w:val="20"/>
              </w:rPr>
            </w:pPr>
          </w:p>
        </w:tc>
        <w:tc>
          <w:tcPr>
            <w:tcW w:w="2250"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666E83">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403" w:type="dxa"/>
          </w:tcPr>
          <w:p w14:paraId="4500BC0D" w14:textId="77777777" w:rsidR="00421279" w:rsidRDefault="00421279" w:rsidP="00421279">
            <w:pPr>
              <w:rPr>
                <w:ins w:id="1" w:author="Edward Au" w:date="2020-09-06T14:51:00Z"/>
                <w:sz w:val="20"/>
              </w:rPr>
            </w:pPr>
            <w:r>
              <w:rPr>
                <w:sz w:val="20"/>
              </w:rPr>
              <w:t>Uploaded:</w:t>
            </w:r>
          </w:p>
          <w:p w14:paraId="032C3D94" w14:textId="7402E1FE" w:rsidR="00E97BE6" w:rsidRDefault="006D1341" w:rsidP="00421279">
            <w:pPr>
              <w:rPr>
                <w:sz w:val="20"/>
              </w:rPr>
            </w:pPr>
            <w:ins w:id="2" w:author="Edward Au" w:date="2020-09-06T14:52:00Z">
              <w:r>
                <w:rPr>
                  <w:sz w:val="20"/>
                </w:rPr>
                <w:fldChar w:fldCharType="begin"/>
              </w:r>
              <w:r>
                <w:rPr>
                  <w:sz w:val="20"/>
                </w:rPr>
                <w:instrText xml:space="preserve"> HYPERLINK "https://mentor.ieee.org/802.11/dcn/20/11-20-1403-00-00be-pdt-phy-txvector-rxvector-trigvector-config-vector.doc" </w:instrText>
              </w:r>
              <w:r>
                <w:rPr>
                  <w:sz w:val="20"/>
                </w:rPr>
                <w:fldChar w:fldCharType="separate"/>
              </w:r>
              <w:r w:rsidR="00E97BE6" w:rsidRPr="006D1341">
                <w:rPr>
                  <w:rStyle w:val="Hyperlink"/>
                  <w:sz w:val="20"/>
                </w:rPr>
                <w:t>20/1403r0</w:t>
              </w:r>
              <w:r>
                <w:rPr>
                  <w:sz w:val="20"/>
                </w:rPr>
                <w:fldChar w:fldCharType="end"/>
              </w:r>
            </w:ins>
            <w:ins w:id="3" w:author="Edward Au" w:date="2020-09-06T14:51:00Z">
              <w:r w:rsidR="00E97BE6">
                <w:rPr>
                  <w:sz w:val="20"/>
                </w:rPr>
                <w:t>, 09/06/2020</w:t>
              </w:r>
            </w:ins>
          </w:p>
          <w:p w14:paraId="483B1AE2" w14:textId="77777777" w:rsidR="00421279" w:rsidRDefault="00421279" w:rsidP="00421279">
            <w:pPr>
              <w:rPr>
                <w:sz w:val="20"/>
              </w:rPr>
            </w:pPr>
          </w:p>
          <w:p w14:paraId="1E8339FA" w14:textId="77777777" w:rsidR="00421279" w:rsidRDefault="00421279" w:rsidP="00421279">
            <w:pPr>
              <w:rPr>
                <w:sz w:val="20"/>
              </w:rPr>
            </w:pPr>
            <w:r>
              <w:rPr>
                <w:sz w:val="20"/>
              </w:rPr>
              <w:t>Presented:</w:t>
            </w:r>
          </w:p>
          <w:p w14:paraId="2B53F88C" w14:textId="77777777" w:rsidR="00421279" w:rsidRDefault="00421279" w:rsidP="00421279">
            <w:pPr>
              <w:rPr>
                <w:sz w:val="20"/>
              </w:rPr>
            </w:pPr>
          </w:p>
          <w:p w14:paraId="4F72ECB3" w14:textId="77777777" w:rsidR="00421279" w:rsidRDefault="00421279" w:rsidP="00421279">
            <w:pPr>
              <w:rPr>
                <w:sz w:val="20"/>
              </w:rPr>
            </w:pPr>
            <w:r>
              <w:rPr>
                <w:sz w:val="20"/>
              </w:rPr>
              <w:t>Straw Polled:</w:t>
            </w:r>
          </w:p>
          <w:p w14:paraId="501DFF3C" w14:textId="77777777" w:rsidR="00E7555D" w:rsidRPr="007457F2" w:rsidRDefault="00E7555D" w:rsidP="00260E56">
            <w:pPr>
              <w:rPr>
                <w:sz w:val="20"/>
              </w:rPr>
            </w:pPr>
          </w:p>
        </w:tc>
        <w:tc>
          <w:tcPr>
            <w:tcW w:w="2250"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666E83">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403" w:type="dxa"/>
          </w:tcPr>
          <w:p w14:paraId="06EF60B4" w14:textId="77777777" w:rsidR="00421279" w:rsidRPr="00643156" w:rsidRDefault="00421279" w:rsidP="00421279">
            <w:pPr>
              <w:rPr>
                <w:sz w:val="20"/>
              </w:rPr>
            </w:pPr>
            <w:r w:rsidRPr="00643156">
              <w:rPr>
                <w:sz w:val="20"/>
              </w:rPr>
              <w:t>Uploaded:</w:t>
            </w:r>
          </w:p>
          <w:p w14:paraId="78DBCAAD" w14:textId="77777777" w:rsidR="001C74E8" w:rsidRDefault="001C74E8" w:rsidP="001C74E8">
            <w:pPr>
              <w:rPr>
                <w:ins w:id="4" w:author="Edward Au" w:date="2020-09-06T14:54:00Z"/>
                <w:sz w:val="20"/>
              </w:rPr>
            </w:pPr>
            <w:ins w:id="5" w:author="Edward Au" w:date="2020-09-06T14:54:00Z">
              <w:r>
                <w:rPr>
                  <w:sz w:val="20"/>
                </w:rPr>
                <w:fldChar w:fldCharType="begin"/>
              </w:r>
              <w:r>
                <w:rPr>
                  <w:sz w:val="20"/>
                </w:rPr>
                <w:instrText xml:space="preserve"> HYPERLINK "https://mentor.ieee.org/802.11/dcn/20/11-20-1404-00-00be-pdt-phy-support-for-non-ht-ht-vht-he-format-and-regulatory.doc" </w:instrText>
              </w:r>
              <w:r>
                <w:rPr>
                  <w:sz w:val="20"/>
                </w:rPr>
                <w:fldChar w:fldCharType="separate"/>
              </w:r>
              <w:r w:rsidRPr="003732F0">
                <w:rPr>
                  <w:rStyle w:val="Hyperlink"/>
                  <w:sz w:val="20"/>
                </w:rPr>
                <w:t>20/1404r0</w:t>
              </w:r>
              <w:r>
                <w:rPr>
                  <w:sz w:val="20"/>
                </w:rPr>
                <w:fldChar w:fldCharType="end"/>
              </w:r>
              <w:r>
                <w:rPr>
                  <w:sz w:val="20"/>
                </w:rPr>
                <w:t>, 09/06/2020</w:t>
              </w:r>
            </w:ins>
          </w:p>
          <w:p w14:paraId="285D8C6B" w14:textId="77777777" w:rsidR="00421279" w:rsidRPr="00643156" w:rsidRDefault="00421279" w:rsidP="00421279">
            <w:pPr>
              <w:rPr>
                <w:sz w:val="20"/>
              </w:rPr>
            </w:pPr>
          </w:p>
          <w:p w14:paraId="27E0B319" w14:textId="77777777" w:rsidR="00421279" w:rsidRPr="00643156" w:rsidRDefault="00421279" w:rsidP="00421279">
            <w:pPr>
              <w:rPr>
                <w:sz w:val="20"/>
              </w:rPr>
            </w:pPr>
            <w:r w:rsidRPr="00643156">
              <w:rPr>
                <w:sz w:val="20"/>
              </w:rPr>
              <w:t>Presented:</w:t>
            </w:r>
          </w:p>
          <w:p w14:paraId="724391D5" w14:textId="77777777" w:rsidR="00421279" w:rsidRPr="00643156" w:rsidRDefault="00421279" w:rsidP="00421279">
            <w:pPr>
              <w:rPr>
                <w:sz w:val="20"/>
              </w:rPr>
            </w:pPr>
          </w:p>
          <w:p w14:paraId="253E8AB9" w14:textId="77777777" w:rsidR="00421279" w:rsidRPr="00643156" w:rsidRDefault="00421279" w:rsidP="00421279">
            <w:pPr>
              <w:rPr>
                <w:sz w:val="20"/>
              </w:rPr>
            </w:pPr>
            <w:r w:rsidRPr="00643156">
              <w:rPr>
                <w:sz w:val="20"/>
              </w:rPr>
              <w:t>Straw Polled:</w:t>
            </w:r>
          </w:p>
          <w:p w14:paraId="7FA31BCE" w14:textId="77777777" w:rsidR="00E7555D" w:rsidRPr="00643156" w:rsidRDefault="00E7555D" w:rsidP="006656CF">
            <w:pPr>
              <w:rPr>
                <w:sz w:val="20"/>
              </w:rPr>
            </w:pPr>
          </w:p>
        </w:tc>
        <w:tc>
          <w:tcPr>
            <w:tcW w:w="2250"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666E83">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403" w:type="dxa"/>
          </w:tcPr>
          <w:p w14:paraId="6B5C95E0" w14:textId="59EE94D4" w:rsidR="00421279" w:rsidRPr="00643156" w:rsidRDefault="00421279" w:rsidP="00BE6F7F">
            <w:pPr>
              <w:rPr>
                <w:rStyle w:val="Hyperlink"/>
                <w:color w:val="auto"/>
                <w:sz w:val="20"/>
                <w:u w:val="none"/>
              </w:rPr>
            </w:pPr>
            <w:r w:rsidRPr="00643156">
              <w:rPr>
                <w:rStyle w:val="Hyperlink"/>
                <w:color w:val="auto"/>
                <w:sz w:val="20"/>
                <w:u w:val="none"/>
              </w:rPr>
              <w:t>Uploaded:</w:t>
            </w:r>
          </w:p>
          <w:p w14:paraId="51B84870" w14:textId="212374C9" w:rsidR="00E7555D" w:rsidRPr="00643156" w:rsidRDefault="009E5CC3" w:rsidP="00BE6F7F">
            <w:pPr>
              <w:rPr>
                <w:sz w:val="20"/>
              </w:rPr>
            </w:pPr>
            <w:hyperlink r:id="rId14" w:history="1">
              <w:r w:rsidR="00FA760E" w:rsidRPr="00643156">
                <w:rPr>
                  <w:rStyle w:val="Hyperlink"/>
                  <w:color w:val="auto"/>
                  <w:sz w:val="20"/>
                </w:rPr>
                <w:t>20/1314r0</w:t>
              </w:r>
            </w:hyperlink>
            <w:r w:rsidR="00FA760E" w:rsidRPr="00643156">
              <w:rPr>
                <w:sz w:val="20"/>
              </w:rPr>
              <w:t xml:space="preserve">, </w:t>
            </w:r>
            <w:r w:rsidR="00D542BC" w:rsidRPr="00643156">
              <w:rPr>
                <w:sz w:val="20"/>
              </w:rPr>
              <w:t>08/25/202</w:t>
            </w:r>
            <w:r w:rsidR="00FA760E" w:rsidRPr="00643156">
              <w:rPr>
                <w:sz w:val="20"/>
              </w:rPr>
              <w:t>0</w:t>
            </w:r>
          </w:p>
          <w:p w14:paraId="0FFD277C" w14:textId="37AEC2B3" w:rsidR="00090EEF" w:rsidRPr="00643156" w:rsidRDefault="009E5CC3" w:rsidP="00BE6F7F">
            <w:pPr>
              <w:rPr>
                <w:sz w:val="20"/>
              </w:rPr>
            </w:pPr>
            <w:hyperlink r:id="rId15" w:history="1">
              <w:r w:rsidR="00090EEF" w:rsidRPr="00643156">
                <w:rPr>
                  <w:rStyle w:val="Hyperlink"/>
                  <w:color w:val="auto"/>
                  <w:sz w:val="20"/>
                </w:rPr>
                <w:t>20/1371r0</w:t>
              </w:r>
            </w:hyperlink>
            <w:r w:rsidR="000B1DAE" w:rsidRPr="00643156">
              <w:rPr>
                <w:sz w:val="20"/>
              </w:rPr>
              <w:t>, 08/31/2020</w:t>
            </w:r>
          </w:p>
          <w:p w14:paraId="25BFE4E7" w14:textId="77777777" w:rsidR="00421279" w:rsidRPr="00643156" w:rsidRDefault="00421279" w:rsidP="00BE6F7F">
            <w:pPr>
              <w:rPr>
                <w:sz w:val="20"/>
              </w:rPr>
            </w:pPr>
          </w:p>
          <w:p w14:paraId="4DBD4131" w14:textId="77777777" w:rsidR="00421279" w:rsidRPr="00643156" w:rsidRDefault="00421279" w:rsidP="00421279">
            <w:pPr>
              <w:rPr>
                <w:sz w:val="20"/>
              </w:rPr>
            </w:pPr>
            <w:r w:rsidRPr="00643156">
              <w:rPr>
                <w:sz w:val="20"/>
              </w:rPr>
              <w:t>Presented:</w:t>
            </w:r>
          </w:p>
          <w:p w14:paraId="14BE3C02" w14:textId="5BD89FAD" w:rsidR="00D542BC" w:rsidRPr="00643156" w:rsidRDefault="009E5CC3" w:rsidP="00D542BC">
            <w:pPr>
              <w:rPr>
                <w:sz w:val="20"/>
              </w:rPr>
            </w:pPr>
            <w:hyperlink r:id="rId16" w:history="1">
              <w:r w:rsidR="00D542BC" w:rsidRPr="00643156">
                <w:rPr>
                  <w:rStyle w:val="Hyperlink"/>
                  <w:color w:val="auto"/>
                  <w:sz w:val="20"/>
                </w:rPr>
                <w:t>20/1314r0</w:t>
              </w:r>
            </w:hyperlink>
            <w:r w:rsidR="00D542BC" w:rsidRPr="00643156">
              <w:rPr>
                <w:sz w:val="20"/>
              </w:rPr>
              <w:t>, 08/27/2020</w:t>
            </w:r>
          </w:p>
          <w:p w14:paraId="51BAC36A" w14:textId="77777777" w:rsidR="00D02FB0" w:rsidRPr="00643156" w:rsidRDefault="009E5CC3" w:rsidP="00D02FB0">
            <w:pPr>
              <w:rPr>
                <w:sz w:val="20"/>
              </w:rPr>
            </w:pPr>
            <w:hyperlink r:id="rId17" w:history="1">
              <w:r w:rsidR="00D02FB0" w:rsidRPr="00643156">
                <w:rPr>
                  <w:rStyle w:val="Hyperlink"/>
                  <w:color w:val="auto"/>
                  <w:sz w:val="20"/>
                </w:rPr>
                <w:t>20/1371r0</w:t>
              </w:r>
            </w:hyperlink>
            <w:r w:rsidR="00D02FB0" w:rsidRPr="00643156">
              <w:rPr>
                <w:sz w:val="20"/>
              </w:rPr>
              <w:t>, 08/31/2020</w:t>
            </w:r>
          </w:p>
          <w:p w14:paraId="707AD561" w14:textId="77777777" w:rsidR="00421279" w:rsidRPr="00643156" w:rsidRDefault="00421279" w:rsidP="00421279">
            <w:pPr>
              <w:rPr>
                <w:sz w:val="20"/>
              </w:rPr>
            </w:pPr>
          </w:p>
          <w:p w14:paraId="3358EF9D" w14:textId="77777777" w:rsidR="00421279" w:rsidRPr="00643156" w:rsidRDefault="00421279" w:rsidP="00421279">
            <w:pPr>
              <w:rPr>
                <w:sz w:val="20"/>
              </w:rPr>
            </w:pPr>
            <w:r w:rsidRPr="00643156">
              <w:rPr>
                <w:sz w:val="20"/>
              </w:rPr>
              <w:t>Straw Polled:</w:t>
            </w:r>
          </w:p>
          <w:p w14:paraId="411809D6" w14:textId="247B24A6" w:rsidR="00421279" w:rsidRPr="00643156" w:rsidRDefault="00421279" w:rsidP="00BE6F7F">
            <w:pPr>
              <w:rPr>
                <w:sz w:val="20"/>
              </w:rPr>
            </w:pPr>
          </w:p>
        </w:tc>
        <w:tc>
          <w:tcPr>
            <w:tcW w:w="2250"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666E83">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403" w:type="dxa"/>
          </w:tcPr>
          <w:p w14:paraId="3405BDB6" w14:textId="77777777" w:rsidR="00D542BC" w:rsidRPr="00F740C4" w:rsidRDefault="00D542BC" w:rsidP="00D542BC">
            <w:pPr>
              <w:rPr>
                <w:sz w:val="20"/>
              </w:rPr>
            </w:pPr>
            <w:r w:rsidRPr="00F740C4">
              <w:rPr>
                <w:sz w:val="20"/>
              </w:rPr>
              <w:t>Uploaded:</w:t>
            </w:r>
          </w:p>
          <w:p w14:paraId="712BE05C" w14:textId="5B5E0731" w:rsidR="00D542BC" w:rsidRPr="00F740C4" w:rsidRDefault="009E5CC3" w:rsidP="00D542BC">
            <w:pPr>
              <w:rPr>
                <w:sz w:val="20"/>
              </w:rPr>
            </w:pPr>
            <w:hyperlink r:id="rId18" w:history="1">
              <w:r w:rsidR="00D542BC" w:rsidRPr="00F740C4">
                <w:rPr>
                  <w:rStyle w:val="Hyperlink"/>
                  <w:color w:val="auto"/>
                  <w:sz w:val="20"/>
                </w:rPr>
                <w:t>20/1315r0</w:t>
              </w:r>
            </w:hyperlink>
            <w:r w:rsidR="00D542BC" w:rsidRPr="00F740C4">
              <w:rPr>
                <w:sz w:val="20"/>
              </w:rPr>
              <w:t>, 08/25/2020</w:t>
            </w:r>
          </w:p>
          <w:p w14:paraId="5894B44D" w14:textId="108870A4" w:rsidR="000D68FF" w:rsidRPr="00F740C4" w:rsidRDefault="009E5CC3" w:rsidP="00D542BC">
            <w:pPr>
              <w:rPr>
                <w:sz w:val="20"/>
              </w:rPr>
            </w:pPr>
            <w:hyperlink r:id="rId19" w:history="1">
              <w:r w:rsidR="000D68FF" w:rsidRPr="00F740C4">
                <w:rPr>
                  <w:rStyle w:val="Hyperlink"/>
                  <w:color w:val="auto"/>
                  <w:sz w:val="20"/>
                </w:rPr>
                <w:t>20/1315r1</w:t>
              </w:r>
            </w:hyperlink>
            <w:r w:rsidR="000D68FF" w:rsidRPr="00F740C4">
              <w:rPr>
                <w:sz w:val="20"/>
              </w:rPr>
              <w:t>, 08/31/2020</w:t>
            </w:r>
          </w:p>
          <w:p w14:paraId="5B4BC821" w14:textId="77777777" w:rsidR="00D542BC" w:rsidRPr="00F740C4" w:rsidRDefault="00D542BC" w:rsidP="00D542BC">
            <w:pPr>
              <w:rPr>
                <w:sz w:val="20"/>
              </w:rPr>
            </w:pPr>
          </w:p>
          <w:p w14:paraId="0549921A" w14:textId="77777777" w:rsidR="00D542BC" w:rsidRDefault="00D542BC" w:rsidP="00D542BC">
            <w:pPr>
              <w:rPr>
                <w:sz w:val="20"/>
              </w:rPr>
            </w:pPr>
            <w:r w:rsidRPr="00F740C4">
              <w:rPr>
                <w:sz w:val="20"/>
              </w:rPr>
              <w:lastRenderedPageBreak/>
              <w:t>Presented:</w:t>
            </w:r>
          </w:p>
          <w:p w14:paraId="1292EF5D" w14:textId="4A1FAA7E" w:rsidR="00E03C46" w:rsidRPr="00F740C4" w:rsidRDefault="009E5CC3" w:rsidP="00D542BC">
            <w:pPr>
              <w:rPr>
                <w:sz w:val="20"/>
              </w:rPr>
            </w:pPr>
            <w:hyperlink r:id="rId20" w:history="1">
              <w:r w:rsidR="00E03C46" w:rsidRPr="00F740C4">
                <w:rPr>
                  <w:rStyle w:val="Hyperlink"/>
                  <w:color w:val="auto"/>
                  <w:sz w:val="20"/>
                </w:rPr>
                <w:t>20/1315r1</w:t>
              </w:r>
            </w:hyperlink>
            <w:r w:rsidR="00E03C46" w:rsidRPr="00F740C4">
              <w:rPr>
                <w:sz w:val="20"/>
              </w:rPr>
              <w:t>, 08/31/2020</w:t>
            </w:r>
          </w:p>
          <w:p w14:paraId="7276A970" w14:textId="77777777" w:rsidR="00D542BC" w:rsidRPr="00F740C4" w:rsidRDefault="00D542BC" w:rsidP="00D542BC">
            <w:pPr>
              <w:rPr>
                <w:sz w:val="20"/>
              </w:rPr>
            </w:pPr>
          </w:p>
          <w:p w14:paraId="4D4F1E28" w14:textId="77777777" w:rsidR="00D542BC" w:rsidRPr="00F740C4" w:rsidRDefault="00D542BC" w:rsidP="00D542BC">
            <w:pPr>
              <w:rPr>
                <w:sz w:val="20"/>
              </w:rPr>
            </w:pPr>
            <w:r w:rsidRPr="00F740C4">
              <w:rPr>
                <w:sz w:val="20"/>
              </w:rPr>
              <w:t>Straw Polled:</w:t>
            </w:r>
          </w:p>
          <w:p w14:paraId="34F4CBA8" w14:textId="013E0C75" w:rsidR="00D542BC" w:rsidRPr="00F740C4" w:rsidRDefault="00D542BC" w:rsidP="00D97336">
            <w:pPr>
              <w:rPr>
                <w:sz w:val="20"/>
              </w:rPr>
            </w:pPr>
          </w:p>
        </w:tc>
        <w:tc>
          <w:tcPr>
            <w:tcW w:w="2250" w:type="dxa"/>
          </w:tcPr>
          <w:p w14:paraId="33606081" w14:textId="523E23EB" w:rsidR="00E7555D" w:rsidRPr="001B5BA3" w:rsidRDefault="00E7555D" w:rsidP="00D97336">
            <w:pPr>
              <w:rPr>
                <w:color w:val="00B050"/>
                <w:sz w:val="20"/>
              </w:rPr>
            </w:pPr>
            <w:r w:rsidRPr="001B5BA3">
              <w:rPr>
                <w:color w:val="00B050"/>
                <w:sz w:val="20"/>
              </w:rPr>
              <w:lastRenderedPageBreak/>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666E83">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403" w:type="dxa"/>
          </w:tcPr>
          <w:p w14:paraId="07F59B1A" w14:textId="744BDB08" w:rsidR="00E13E45" w:rsidRPr="004154B4" w:rsidRDefault="00E13E45" w:rsidP="006656CF">
            <w:pPr>
              <w:rPr>
                <w:rStyle w:val="Hyperlink"/>
                <w:color w:val="auto"/>
                <w:sz w:val="20"/>
                <w:u w:val="none"/>
              </w:rPr>
            </w:pPr>
            <w:r>
              <w:rPr>
                <w:rStyle w:val="Hyperlink"/>
                <w:color w:val="auto"/>
                <w:sz w:val="20"/>
                <w:u w:val="none"/>
              </w:rPr>
              <w:t>U</w:t>
            </w:r>
            <w:r w:rsidRPr="004154B4">
              <w:rPr>
                <w:rStyle w:val="Hyperlink"/>
                <w:color w:val="auto"/>
                <w:sz w:val="20"/>
                <w:u w:val="none"/>
              </w:rPr>
              <w:t>ploaded:</w:t>
            </w:r>
          </w:p>
          <w:p w14:paraId="7AB7F7EF" w14:textId="15250A60" w:rsidR="00E7555D" w:rsidRPr="004154B4" w:rsidRDefault="009E5CC3" w:rsidP="006656CF">
            <w:pPr>
              <w:rPr>
                <w:sz w:val="20"/>
              </w:rPr>
            </w:pPr>
            <w:hyperlink r:id="rId21" w:history="1">
              <w:r w:rsidR="002D2454" w:rsidRPr="004154B4">
                <w:rPr>
                  <w:rStyle w:val="Hyperlink"/>
                  <w:color w:val="auto"/>
                  <w:sz w:val="20"/>
                </w:rPr>
                <w:t>20/1316r0</w:t>
              </w:r>
            </w:hyperlink>
            <w:r w:rsidR="002D2454" w:rsidRPr="004154B4">
              <w:rPr>
                <w:sz w:val="20"/>
              </w:rPr>
              <w:t xml:space="preserve">, </w:t>
            </w:r>
            <w:r w:rsidR="00222706" w:rsidRPr="004154B4">
              <w:rPr>
                <w:sz w:val="20"/>
              </w:rPr>
              <w:t>08/25/</w:t>
            </w:r>
            <w:r w:rsidR="002D2454" w:rsidRPr="004154B4">
              <w:rPr>
                <w:sz w:val="20"/>
              </w:rPr>
              <w:t>2020</w:t>
            </w:r>
          </w:p>
          <w:p w14:paraId="1E441667" w14:textId="7CE68703" w:rsidR="00766852" w:rsidRPr="004154B4" w:rsidRDefault="009E5CC3" w:rsidP="006656CF">
            <w:pPr>
              <w:rPr>
                <w:sz w:val="20"/>
              </w:rPr>
            </w:pPr>
            <w:hyperlink r:id="rId22" w:history="1">
              <w:r w:rsidR="00766852" w:rsidRPr="004154B4">
                <w:rPr>
                  <w:rStyle w:val="Hyperlink"/>
                  <w:color w:val="auto"/>
                  <w:sz w:val="20"/>
                </w:rPr>
                <w:t>20/1316r1</w:t>
              </w:r>
            </w:hyperlink>
            <w:r w:rsidR="00766852" w:rsidRPr="004154B4">
              <w:rPr>
                <w:sz w:val="20"/>
              </w:rPr>
              <w:t>, 08/31/2020</w:t>
            </w:r>
          </w:p>
          <w:p w14:paraId="2CC47B16" w14:textId="77777777" w:rsidR="00E13E45" w:rsidRDefault="00E13E45" w:rsidP="006656CF">
            <w:pPr>
              <w:rPr>
                <w:sz w:val="20"/>
              </w:rPr>
            </w:pPr>
          </w:p>
          <w:p w14:paraId="08B2C2DA" w14:textId="77777777" w:rsidR="00E13E45" w:rsidRDefault="00E13E45" w:rsidP="00E13E45">
            <w:pPr>
              <w:rPr>
                <w:sz w:val="20"/>
              </w:rPr>
            </w:pPr>
            <w:r>
              <w:rPr>
                <w:sz w:val="20"/>
              </w:rPr>
              <w:t>Presented:</w:t>
            </w:r>
          </w:p>
          <w:p w14:paraId="5948FF48" w14:textId="33AB6087" w:rsidR="009E2F9F" w:rsidRDefault="009E5CC3" w:rsidP="00E13E45">
            <w:pPr>
              <w:rPr>
                <w:sz w:val="20"/>
              </w:rPr>
            </w:pPr>
            <w:hyperlink r:id="rId23" w:history="1">
              <w:r w:rsidR="009E2F9F" w:rsidRPr="004154B4">
                <w:rPr>
                  <w:rStyle w:val="Hyperlink"/>
                  <w:color w:val="auto"/>
                  <w:sz w:val="20"/>
                </w:rPr>
                <w:t>20/1316r1</w:t>
              </w:r>
            </w:hyperlink>
            <w:r w:rsidR="009E2F9F" w:rsidRPr="004154B4">
              <w:rPr>
                <w:sz w:val="20"/>
              </w:rPr>
              <w:t>, 08/31/2020</w:t>
            </w:r>
          </w:p>
          <w:p w14:paraId="4CE9E017" w14:textId="77777777" w:rsidR="00E13E45" w:rsidRDefault="00E13E45" w:rsidP="00E13E45">
            <w:pPr>
              <w:rPr>
                <w:sz w:val="20"/>
              </w:rPr>
            </w:pPr>
          </w:p>
          <w:p w14:paraId="4346A35A" w14:textId="77777777" w:rsidR="00E13E45" w:rsidRDefault="00E13E45" w:rsidP="00E13E45">
            <w:pPr>
              <w:rPr>
                <w:sz w:val="20"/>
              </w:rPr>
            </w:pPr>
            <w:r>
              <w:rPr>
                <w:sz w:val="20"/>
              </w:rPr>
              <w:t>Straw Polled:</w:t>
            </w:r>
          </w:p>
          <w:p w14:paraId="60C6A43E" w14:textId="38566F0A" w:rsidR="00E13E45" w:rsidRPr="00D71E10" w:rsidRDefault="00E13E45" w:rsidP="006656CF">
            <w:pPr>
              <w:rPr>
                <w:sz w:val="20"/>
              </w:rPr>
            </w:pPr>
          </w:p>
        </w:tc>
        <w:tc>
          <w:tcPr>
            <w:tcW w:w="2250"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666E83">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403" w:type="dxa"/>
          </w:tcPr>
          <w:p w14:paraId="745A10E8" w14:textId="77777777" w:rsidR="00222706" w:rsidRDefault="00222706" w:rsidP="00222706">
            <w:pPr>
              <w:rPr>
                <w:sz w:val="20"/>
              </w:rPr>
            </w:pPr>
            <w:r>
              <w:rPr>
                <w:sz w:val="20"/>
              </w:rPr>
              <w:t>Uploaded:</w:t>
            </w:r>
          </w:p>
          <w:p w14:paraId="3E478EDD" w14:textId="77777777" w:rsidR="00222706" w:rsidRDefault="00222706" w:rsidP="00222706">
            <w:pPr>
              <w:rPr>
                <w:sz w:val="20"/>
              </w:rPr>
            </w:pPr>
          </w:p>
          <w:p w14:paraId="5A40946B" w14:textId="77777777" w:rsidR="00222706" w:rsidRDefault="00222706" w:rsidP="00222706">
            <w:pPr>
              <w:rPr>
                <w:sz w:val="20"/>
              </w:rPr>
            </w:pPr>
            <w:r>
              <w:rPr>
                <w:sz w:val="20"/>
              </w:rPr>
              <w:t>Presented:</w:t>
            </w:r>
          </w:p>
          <w:p w14:paraId="7A8AA86E" w14:textId="77777777" w:rsidR="00222706" w:rsidRDefault="00222706" w:rsidP="00222706">
            <w:pPr>
              <w:rPr>
                <w:sz w:val="20"/>
              </w:rPr>
            </w:pPr>
          </w:p>
          <w:p w14:paraId="346C82D1" w14:textId="77777777" w:rsidR="00222706" w:rsidRDefault="00222706" w:rsidP="00222706">
            <w:pPr>
              <w:rPr>
                <w:sz w:val="20"/>
              </w:rPr>
            </w:pPr>
            <w:r>
              <w:rPr>
                <w:sz w:val="20"/>
              </w:rPr>
              <w:t>Straw Polled:</w:t>
            </w:r>
          </w:p>
          <w:p w14:paraId="3B602FC2" w14:textId="77777777" w:rsidR="00E7555D" w:rsidRPr="00606EBB" w:rsidRDefault="00E7555D" w:rsidP="006656CF">
            <w:pPr>
              <w:rPr>
                <w:sz w:val="20"/>
              </w:rPr>
            </w:pPr>
          </w:p>
        </w:tc>
        <w:tc>
          <w:tcPr>
            <w:tcW w:w="2250"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666E83">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403" w:type="dxa"/>
          </w:tcPr>
          <w:p w14:paraId="6FCA526C" w14:textId="19898CB8" w:rsidR="00222706" w:rsidRPr="007D0AD2" w:rsidRDefault="00222706" w:rsidP="007321AF">
            <w:pPr>
              <w:rPr>
                <w:rStyle w:val="Hyperlink"/>
                <w:color w:val="auto"/>
                <w:sz w:val="20"/>
                <w:u w:val="none"/>
              </w:rPr>
            </w:pPr>
            <w:r w:rsidRPr="007D0AD2">
              <w:rPr>
                <w:sz w:val="20"/>
              </w:rPr>
              <w:t>Uploaded:</w:t>
            </w:r>
          </w:p>
          <w:p w14:paraId="1CC5B530" w14:textId="36F25659" w:rsidR="00E7555D" w:rsidRPr="007D0AD2" w:rsidRDefault="009E5CC3" w:rsidP="007321AF">
            <w:pPr>
              <w:rPr>
                <w:sz w:val="20"/>
              </w:rPr>
            </w:pPr>
            <w:hyperlink r:id="rId24" w:history="1">
              <w:r w:rsidR="00720D05" w:rsidRPr="007D0AD2">
                <w:rPr>
                  <w:rStyle w:val="Hyperlink"/>
                  <w:color w:val="auto"/>
                  <w:sz w:val="20"/>
                </w:rPr>
                <w:t>20/1160r0</w:t>
              </w:r>
            </w:hyperlink>
            <w:r w:rsidR="00720D05" w:rsidRPr="007D0AD2">
              <w:rPr>
                <w:sz w:val="20"/>
              </w:rPr>
              <w:t xml:space="preserve">, </w:t>
            </w:r>
            <w:r w:rsidR="00222706" w:rsidRPr="007D0AD2">
              <w:rPr>
                <w:sz w:val="20"/>
              </w:rPr>
              <w:t>08/25/</w:t>
            </w:r>
            <w:r w:rsidR="00720D05" w:rsidRPr="007D0AD2">
              <w:rPr>
                <w:sz w:val="20"/>
              </w:rPr>
              <w:t>2020</w:t>
            </w:r>
          </w:p>
          <w:p w14:paraId="41E35355" w14:textId="25B143AA" w:rsidR="0033208E" w:rsidRPr="007763B7" w:rsidRDefault="009E5CC3" w:rsidP="007321AF">
            <w:pPr>
              <w:rPr>
                <w:sz w:val="20"/>
              </w:rPr>
            </w:pPr>
            <w:hyperlink r:id="rId25" w:history="1">
              <w:r w:rsidR="0033208E" w:rsidRPr="007763B7">
                <w:rPr>
                  <w:rStyle w:val="Hyperlink"/>
                  <w:color w:val="auto"/>
                  <w:sz w:val="20"/>
                </w:rPr>
                <w:t>20/1160r1</w:t>
              </w:r>
            </w:hyperlink>
            <w:r w:rsidR="0033208E" w:rsidRPr="007763B7">
              <w:rPr>
                <w:sz w:val="20"/>
              </w:rPr>
              <w:t xml:space="preserve">, </w:t>
            </w:r>
            <w:r w:rsidR="00222706" w:rsidRPr="007763B7">
              <w:rPr>
                <w:sz w:val="20"/>
              </w:rPr>
              <w:t>08/27/</w:t>
            </w:r>
            <w:r w:rsidR="0033208E" w:rsidRPr="007763B7">
              <w:rPr>
                <w:sz w:val="20"/>
              </w:rPr>
              <w:t>2020</w:t>
            </w:r>
          </w:p>
          <w:p w14:paraId="40F444EE" w14:textId="05F3BB78" w:rsidR="0036182B" w:rsidRPr="007763B7" w:rsidRDefault="009E5CC3" w:rsidP="007321AF">
            <w:pPr>
              <w:rPr>
                <w:sz w:val="20"/>
              </w:rPr>
            </w:pPr>
            <w:hyperlink r:id="rId26" w:history="1">
              <w:r w:rsidR="0036182B" w:rsidRPr="007763B7">
                <w:rPr>
                  <w:rStyle w:val="Hyperlink"/>
                  <w:color w:val="auto"/>
                  <w:sz w:val="20"/>
                </w:rPr>
                <w:t>20/1160r2</w:t>
              </w:r>
            </w:hyperlink>
            <w:r w:rsidR="0036182B" w:rsidRPr="007763B7">
              <w:rPr>
                <w:sz w:val="20"/>
              </w:rPr>
              <w:t>, 09/02/2020</w:t>
            </w:r>
          </w:p>
          <w:p w14:paraId="76052A23" w14:textId="4336BB01" w:rsidR="0036182B" w:rsidRPr="007763B7" w:rsidRDefault="009E5CC3" w:rsidP="007321AF">
            <w:pPr>
              <w:rPr>
                <w:sz w:val="20"/>
              </w:rPr>
            </w:pPr>
            <w:hyperlink r:id="rId27" w:history="1">
              <w:r w:rsidR="0036182B" w:rsidRPr="007763B7">
                <w:rPr>
                  <w:rStyle w:val="Hyperlink"/>
                  <w:color w:val="auto"/>
                  <w:sz w:val="20"/>
                </w:rPr>
                <w:t>20/1160r3</w:t>
              </w:r>
            </w:hyperlink>
            <w:r w:rsidR="0036182B" w:rsidRPr="007763B7">
              <w:rPr>
                <w:sz w:val="20"/>
              </w:rPr>
              <w:t>, 09/02/2020</w:t>
            </w:r>
          </w:p>
          <w:p w14:paraId="2C56468D" w14:textId="77777777" w:rsidR="00222706" w:rsidRPr="007763B7" w:rsidRDefault="00222706" w:rsidP="00222706">
            <w:pPr>
              <w:rPr>
                <w:sz w:val="20"/>
              </w:rPr>
            </w:pPr>
          </w:p>
          <w:p w14:paraId="04DD4AF2" w14:textId="77777777" w:rsidR="00222706" w:rsidRPr="007763B7" w:rsidRDefault="00222706" w:rsidP="00222706">
            <w:pPr>
              <w:rPr>
                <w:sz w:val="20"/>
              </w:rPr>
            </w:pPr>
            <w:r w:rsidRPr="007763B7">
              <w:rPr>
                <w:sz w:val="20"/>
              </w:rPr>
              <w:t>Presented:</w:t>
            </w:r>
          </w:p>
          <w:p w14:paraId="39F57059" w14:textId="4050A2C1" w:rsidR="00F50234" w:rsidRPr="007D0AD2" w:rsidRDefault="009E5CC3" w:rsidP="00F50234">
            <w:pPr>
              <w:rPr>
                <w:sz w:val="20"/>
              </w:rPr>
            </w:pPr>
            <w:hyperlink r:id="rId28" w:history="1">
              <w:r w:rsidR="00F50234" w:rsidRPr="007763B7">
                <w:rPr>
                  <w:rStyle w:val="Hyperlink"/>
                  <w:color w:val="auto"/>
                  <w:sz w:val="20"/>
                </w:rPr>
                <w:t>20/1160r1</w:t>
              </w:r>
            </w:hyperlink>
            <w:r w:rsidR="00F50234" w:rsidRPr="007763B7">
              <w:rPr>
                <w:sz w:val="20"/>
              </w:rPr>
              <w:t>, 08/3</w:t>
            </w:r>
            <w:r w:rsidR="00F50234">
              <w:rPr>
                <w:sz w:val="20"/>
              </w:rPr>
              <w:t>1</w:t>
            </w:r>
            <w:r w:rsidR="00F50234" w:rsidRPr="007D0AD2">
              <w:rPr>
                <w:sz w:val="20"/>
              </w:rPr>
              <w:t>/2020</w:t>
            </w:r>
          </w:p>
          <w:p w14:paraId="3890D079" w14:textId="77777777" w:rsidR="00222706" w:rsidRPr="007D0AD2" w:rsidRDefault="00222706" w:rsidP="00222706">
            <w:pPr>
              <w:rPr>
                <w:sz w:val="20"/>
              </w:rPr>
            </w:pPr>
          </w:p>
          <w:p w14:paraId="269A9264" w14:textId="77777777" w:rsidR="00222706" w:rsidRPr="007D0AD2" w:rsidRDefault="00222706" w:rsidP="00222706">
            <w:pPr>
              <w:rPr>
                <w:sz w:val="20"/>
              </w:rPr>
            </w:pPr>
            <w:r w:rsidRPr="007D0AD2">
              <w:rPr>
                <w:sz w:val="20"/>
              </w:rPr>
              <w:t>Straw Polled:</w:t>
            </w:r>
          </w:p>
          <w:p w14:paraId="642EFC9F" w14:textId="3E00DFDD" w:rsidR="00222706" w:rsidRPr="007D0AD2" w:rsidRDefault="00222706" w:rsidP="007321AF">
            <w:pPr>
              <w:rPr>
                <w:sz w:val="20"/>
              </w:rPr>
            </w:pPr>
          </w:p>
        </w:tc>
        <w:tc>
          <w:tcPr>
            <w:tcW w:w="2250"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lastRenderedPageBreak/>
              <w:t>Motion 112, #SP47</w:t>
            </w:r>
          </w:p>
        </w:tc>
      </w:tr>
      <w:tr w:rsidR="00E7555D" w14:paraId="3AD22DDC" w14:textId="77777777" w:rsidTr="00666E83">
        <w:trPr>
          <w:trHeight w:val="257"/>
        </w:trPr>
        <w:tc>
          <w:tcPr>
            <w:tcW w:w="1035" w:type="dxa"/>
          </w:tcPr>
          <w:p w14:paraId="276DE7C8" w14:textId="3F2E6C16" w:rsidR="00E7555D" w:rsidRPr="008466CE" w:rsidRDefault="00E7555D" w:rsidP="006656CF">
            <w:pPr>
              <w:rPr>
                <w:color w:val="00B050"/>
                <w:sz w:val="20"/>
              </w:rPr>
            </w:pPr>
            <w:r w:rsidRPr="008466CE">
              <w:rPr>
                <w:color w:val="00B050"/>
                <w:sz w:val="20"/>
              </w:rPr>
              <w:lastRenderedPageBreak/>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403" w:type="dxa"/>
          </w:tcPr>
          <w:p w14:paraId="1C7D91CC" w14:textId="184F0C10" w:rsidR="00222706" w:rsidRPr="007D0AD2" w:rsidRDefault="00222706" w:rsidP="00210153">
            <w:pPr>
              <w:rPr>
                <w:rStyle w:val="Hyperlink"/>
                <w:color w:val="auto"/>
                <w:sz w:val="20"/>
                <w:u w:val="none"/>
              </w:rPr>
            </w:pPr>
            <w:r w:rsidRPr="007D0AD2">
              <w:rPr>
                <w:rStyle w:val="Hyperlink"/>
                <w:color w:val="auto"/>
                <w:sz w:val="20"/>
                <w:u w:val="none"/>
              </w:rPr>
              <w:t>Uploaded:</w:t>
            </w:r>
          </w:p>
          <w:p w14:paraId="37C0BE9E" w14:textId="7DC54778" w:rsidR="00E7555D" w:rsidRPr="007D0AD2" w:rsidRDefault="009E5CC3" w:rsidP="00210153">
            <w:pPr>
              <w:rPr>
                <w:sz w:val="20"/>
              </w:rPr>
            </w:pPr>
            <w:hyperlink r:id="rId29" w:history="1">
              <w:r w:rsidR="000B3FC3" w:rsidRPr="007D0AD2">
                <w:rPr>
                  <w:rStyle w:val="Hyperlink"/>
                  <w:color w:val="auto"/>
                  <w:sz w:val="20"/>
                </w:rPr>
                <w:t>20/1327r0</w:t>
              </w:r>
            </w:hyperlink>
            <w:r w:rsidR="000B3FC3" w:rsidRPr="007D0AD2">
              <w:rPr>
                <w:sz w:val="20"/>
              </w:rPr>
              <w:t xml:space="preserve">, </w:t>
            </w:r>
            <w:r w:rsidR="00222706" w:rsidRPr="007D0AD2">
              <w:rPr>
                <w:sz w:val="20"/>
              </w:rPr>
              <w:t>08/26/</w:t>
            </w:r>
            <w:r w:rsidR="000B3FC3" w:rsidRPr="007D0AD2">
              <w:rPr>
                <w:sz w:val="20"/>
              </w:rPr>
              <w:t>2020</w:t>
            </w:r>
          </w:p>
          <w:p w14:paraId="2D41C6A7" w14:textId="51DF3F62" w:rsidR="00773CF2" w:rsidRPr="007D0AD2" w:rsidRDefault="009E5CC3" w:rsidP="00210153">
            <w:pPr>
              <w:rPr>
                <w:sz w:val="20"/>
              </w:rPr>
            </w:pPr>
            <w:hyperlink r:id="rId30" w:history="1">
              <w:r w:rsidR="00773CF2" w:rsidRPr="007D0AD2">
                <w:rPr>
                  <w:rStyle w:val="Hyperlink"/>
                  <w:color w:val="auto"/>
                  <w:sz w:val="20"/>
                </w:rPr>
                <w:t>20/1327r1</w:t>
              </w:r>
            </w:hyperlink>
            <w:r w:rsidR="00773CF2" w:rsidRPr="007D0AD2">
              <w:rPr>
                <w:sz w:val="20"/>
              </w:rPr>
              <w:t>, 09/01/2020</w:t>
            </w:r>
          </w:p>
          <w:p w14:paraId="785D8E0F" w14:textId="77777777" w:rsidR="00222706" w:rsidRPr="007D0AD2" w:rsidRDefault="00222706" w:rsidP="00210153">
            <w:pPr>
              <w:rPr>
                <w:sz w:val="20"/>
              </w:rPr>
            </w:pPr>
          </w:p>
          <w:p w14:paraId="381FCD69" w14:textId="77777777" w:rsidR="00222706" w:rsidRDefault="00222706" w:rsidP="00222706">
            <w:pPr>
              <w:rPr>
                <w:sz w:val="20"/>
              </w:rPr>
            </w:pPr>
            <w:r w:rsidRPr="007D0AD2">
              <w:rPr>
                <w:sz w:val="20"/>
              </w:rPr>
              <w:t>Presented:</w:t>
            </w:r>
          </w:p>
          <w:p w14:paraId="09BA2E5E" w14:textId="450E6EA8" w:rsidR="00AD7DB6" w:rsidRPr="007D0AD2" w:rsidRDefault="009E5CC3" w:rsidP="00222706">
            <w:pPr>
              <w:rPr>
                <w:sz w:val="20"/>
              </w:rPr>
            </w:pPr>
            <w:hyperlink r:id="rId31" w:history="1">
              <w:r w:rsidR="00AD7DB6" w:rsidRPr="007D0AD2">
                <w:rPr>
                  <w:rStyle w:val="Hyperlink"/>
                  <w:color w:val="auto"/>
                  <w:sz w:val="20"/>
                </w:rPr>
                <w:t>20/1327r0</w:t>
              </w:r>
            </w:hyperlink>
            <w:r w:rsidR="00AD7DB6" w:rsidRPr="007D0AD2">
              <w:rPr>
                <w:sz w:val="20"/>
              </w:rPr>
              <w:t>, 08/</w:t>
            </w:r>
            <w:r w:rsidR="00AD7DB6">
              <w:rPr>
                <w:sz w:val="20"/>
              </w:rPr>
              <w:t>31</w:t>
            </w:r>
            <w:r w:rsidR="00AD7DB6" w:rsidRPr="007D0AD2">
              <w:rPr>
                <w:sz w:val="20"/>
              </w:rPr>
              <w:t>/2020</w:t>
            </w:r>
          </w:p>
          <w:p w14:paraId="371807A4" w14:textId="77777777" w:rsidR="00222706" w:rsidRPr="007D0AD2" w:rsidRDefault="00222706" w:rsidP="00222706">
            <w:pPr>
              <w:rPr>
                <w:sz w:val="20"/>
              </w:rPr>
            </w:pPr>
          </w:p>
          <w:p w14:paraId="2FE9F7E5" w14:textId="77777777" w:rsidR="00222706" w:rsidRPr="007D0AD2" w:rsidRDefault="00222706" w:rsidP="00222706">
            <w:pPr>
              <w:rPr>
                <w:sz w:val="20"/>
              </w:rPr>
            </w:pPr>
            <w:r w:rsidRPr="007D0AD2">
              <w:rPr>
                <w:sz w:val="20"/>
              </w:rPr>
              <w:t>Straw Polled:</w:t>
            </w:r>
          </w:p>
          <w:p w14:paraId="4A6468F5" w14:textId="41836DF3" w:rsidR="00222706" w:rsidRPr="007D0AD2" w:rsidRDefault="00222706" w:rsidP="00210153">
            <w:pPr>
              <w:rPr>
                <w:sz w:val="20"/>
              </w:rPr>
            </w:pPr>
          </w:p>
        </w:tc>
        <w:tc>
          <w:tcPr>
            <w:tcW w:w="2250"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666E83">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40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250"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666E83">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40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9E5CC3" w:rsidP="006656CF">
            <w:pPr>
              <w:rPr>
                <w:sz w:val="20"/>
              </w:rPr>
            </w:pPr>
            <w:hyperlink r:id="rId32"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9E5CC3" w:rsidP="00EA3143">
            <w:pPr>
              <w:rPr>
                <w:sz w:val="20"/>
              </w:rPr>
            </w:pPr>
            <w:hyperlink r:id="rId33"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t>Presented:</w:t>
            </w:r>
          </w:p>
          <w:p w14:paraId="7308F16D" w14:textId="38367814" w:rsidR="00EA3143" w:rsidRDefault="009E5CC3" w:rsidP="00EA3143">
            <w:pPr>
              <w:rPr>
                <w:sz w:val="20"/>
              </w:rPr>
            </w:pPr>
            <w:hyperlink r:id="rId34" w:history="1">
              <w:r w:rsidR="002B2988" w:rsidRPr="008710E5">
                <w:rPr>
                  <w:rStyle w:val="Hyperlink"/>
                  <w:color w:val="auto"/>
                  <w:sz w:val="20"/>
                </w:rPr>
                <w:t>20/1295r1</w:t>
              </w:r>
            </w:hyperlink>
            <w:r w:rsidR="002B2988" w:rsidRPr="008710E5">
              <w:rPr>
                <w:sz w:val="20"/>
              </w:rPr>
              <w:t xml:space="preserve">, </w:t>
            </w:r>
            <w:r w:rsidR="002B2988">
              <w:rPr>
                <w:sz w:val="20"/>
              </w:rPr>
              <w:t>08/27/</w:t>
            </w:r>
            <w:r w:rsidR="002B2988"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sz w:val="20"/>
              </w:rPr>
            </w:pPr>
            <w:r>
              <w:rPr>
                <w:sz w:val="20"/>
              </w:rPr>
              <w:t>Straw Polled:</w:t>
            </w:r>
          </w:p>
          <w:p w14:paraId="07CD5D22" w14:textId="114AC4A6" w:rsidR="00EA3143" w:rsidRPr="008710E5" w:rsidRDefault="00EA3143" w:rsidP="00EA3143">
            <w:pPr>
              <w:rPr>
                <w:sz w:val="20"/>
              </w:rPr>
            </w:pPr>
          </w:p>
        </w:tc>
        <w:tc>
          <w:tcPr>
            <w:tcW w:w="2250"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666E83">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403" w:type="dxa"/>
          </w:tcPr>
          <w:p w14:paraId="1CA972FB" w14:textId="2BACC740" w:rsidR="002B2988" w:rsidRPr="002B2988" w:rsidRDefault="002B2988" w:rsidP="006656CF">
            <w:pPr>
              <w:rPr>
                <w:rStyle w:val="Hyperlink"/>
                <w:color w:val="auto"/>
                <w:sz w:val="20"/>
                <w:u w:val="none"/>
              </w:rPr>
            </w:pPr>
            <w:r w:rsidRPr="002B2988">
              <w:rPr>
                <w:rStyle w:val="Hyperlink"/>
                <w:color w:val="auto"/>
                <w:sz w:val="20"/>
                <w:u w:val="none"/>
              </w:rPr>
              <w:t>Uploaded:</w:t>
            </w:r>
          </w:p>
          <w:p w14:paraId="0329B4D8" w14:textId="11C08AF8" w:rsidR="00E7555D" w:rsidRPr="00891FF4" w:rsidRDefault="009E5CC3" w:rsidP="006656CF">
            <w:pPr>
              <w:rPr>
                <w:sz w:val="20"/>
              </w:rPr>
            </w:pPr>
            <w:hyperlink r:id="rId35" w:history="1">
              <w:r w:rsidR="003D5B50" w:rsidRPr="00891FF4">
                <w:rPr>
                  <w:rStyle w:val="Hyperlink"/>
                  <w:color w:val="auto"/>
                  <w:sz w:val="20"/>
                </w:rPr>
                <w:t>20/1338r0</w:t>
              </w:r>
            </w:hyperlink>
            <w:r w:rsidR="003D5B50" w:rsidRPr="00891FF4">
              <w:rPr>
                <w:sz w:val="20"/>
              </w:rPr>
              <w:t xml:space="preserve">, </w:t>
            </w:r>
            <w:r w:rsidR="002B2988">
              <w:rPr>
                <w:sz w:val="20"/>
              </w:rPr>
              <w:t>08/27/</w:t>
            </w:r>
            <w:r w:rsidR="003D5B50" w:rsidRPr="00891FF4">
              <w:rPr>
                <w:sz w:val="20"/>
              </w:rPr>
              <w:t>2020</w:t>
            </w:r>
          </w:p>
          <w:p w14:paraId="05F3E5A3" w14:textId="32C5ACB3" w:rsidR="003D5B50" w:rsidRPr="00891FF4" w:rsidRDefault="009E5CC3" w:rsidP="006656CF">
            <w:pPr>
              <w:rPr>
                <w:sz w:val="20"/>
              </w:rPr>
            </w:pPr>
            <w:hyperlink r:id="rId36" w:history="1">
              <w:r w:rsidR="003B3127" w:rsidRPr="00891FF4">
                <w:rPr>
                  <w:rStyle w:val="Hyperlink"/>
                  <w:color w:val="auto"/>
                  <w:sz w:val="20"/>
                </w:rPr>
                <w:t>20/1338r1</w:t>
              </w:r>
            </w:hyperlink>
            <w:r w:rsidR="003B3127" w:rsidRPr="00891FF4">
              <w:rPr>
                <w:sz w:val="20"/>
              </w:rPr>
              <w:t xml:space="preserve">, </w:t>
            </w:r>
            <w:r w:rsidR="002B2988">
              <w:rPr>
                <w:sz w:val="20"/>
              </w:rPr>
              <w:t>08/27/</w:t>
            </w:r>
            <w:r w:rsidR="003B3127" w:rsidRPr="00891FF4">
              <w:rPr>
                <w:sz w:val="20"/>
              </w:rPr>
              <w:t>2020</w:t>
            </w:r>
          </w:p>
          <w:p w14:paraId="0438697D" w14:textId="2BD16AF5" w:rsidR="00606EBB" w:rsidRPr="00891FF4" w:rsidRDefault="009E5CC3" w:rsidP="006656CF">
            <w:pPr>
              <w:rPr>
                <w:sz w:val="20"/>
              </w:rPr>
            </w:pPr>
            <w:hyperlink r:id="rId37" w:history="1">
              <w:r w:rsidR="00606EBB" w:rsidRPr="00891FF4">
                <w:rPr>
                  <w:rStyle w:val="Hyperlink"/>
                  <w:color w:val="auto"/>
                  <w:sz w:val="20"/>
                </w:rPr>
                <w:t>20/1338r2</w:t>
              </w:r>
            </w:hyperlink>
            <w:r w:rsidR="00606EBB" w:rsidRPr="00891FF4">
              <w:rPr>
                <w:sz w:val="20"/>
              </w:rPr>
              <w:t xml:space="preserve">, </w:t>
            </w:r>
            <w:r w:rsidR="002B2988">
              <w:rPr>
                <w:sz w:val="20"/>
              </w:rPr>
              <w:t>08/27/</w:t>
            </w:r>
            <w:r w:rsidR="00606EBB" w:rsidRPr="00891FF4">
              <w:rPr>
                <w:sz w:val="20"/>
              </w:rPr>
              <w:t>2020</w:t>
            </w:r>
          </w:p>
          <w:p w14:paraId="2D7A6509" w14:textId="39ED4E35" w:rsidR="00A530ED" w:rsidRPr="00891FF4" w:rsidRDefault="009E5CC3" w:rsidP="00A530ED">
            <w:pPr>
              <w:rPr>
                <w:sz w:val="20"/>
              </w:rPr>
            </w:pPr>
            <w:hyperlink r:id="rId38" w:history="1">
              <w:r w:rsidR="00A530ED" w:rsidRPr="00891FF4">
                <w:rPr>
                  <w:rStyle w:val="Hyperlink"/>
                  <w:color w:val="auto"/>
                  <w:sz w:val="20"/>
                </w:rPr>
                <w:t>20/1338r3</w:t>
              </w:r>
            </w:hyperlink>
            <w:r w:rsidR="00A530ED" w:rsidRPr="00891FF4">
              <w:rPr>
                <w:sz w:val="20"/>
              </w:rPr>
              <w:t xml:space="preserve">, </w:t>
            </w:r>
            <w:r w:rsidR="002B2988">
              <w:rPr>
                <w:sz w:val="20"/>
              </w:rPr>
              <w:t>08/27/</w:t>
            </w:r>
            <w:r w:rsidR="00A530ED" w:rsidRPr="00891FF4">
              <w:rPr>
                <w:sz w:val="20"/>
              </w:rPr>
              <w:t>2020</w:t>
            </w:r>
          </w:p>
          <w:p w14:paraId="6EB58587" w14:textId="77777777" w:rsidR="00B16CD9" w:rsidRDefault="009E5CC3" w:rsidP="002B2988">
            <w:pPr>
              <w:rPr>
                <w:sz w:val="20"/>
              </w:rPr>
            </w:pPr>
            <w:hyperlink r:id="rId39" w:history="1">
              <w:r w:rsidR="00B16CD9" w:rsidRPr="00891FF4">
                <w:rPr>
                  <w:rStyle w:val="Hyperlink"/>
                  <w:color w:val="auto"/>
                  <w:sz w:val="20"/>
                </w:rPr>
                <w:t>20/1338r4</w:t>
              </w:r>
            </w:hyperlink>
            <w:r w:rsidR="00B16CD9" w:rsidRPr="00891FF4">
              <w:rPr>
                <w:sz w:val="20"/>
              </w:rPr>
              <w:t xml:space="preserve">, </w:t>
            </w:r>
            <w:r w:rsidR="002B2988">
              <w:rPr>
                <w:sz w:val="20"/>
              </w:rPr>
              <w:t>08/27/</w:t>
            </w:r>
            <w:r w:rsidR="00B16CD9" w:rsidRPr="00891FF4">
              <w:rPr>
                <w:sz w:val="20"/>
              </w:rPr>
              <w:t>2020</w:t>
            </w:r>
          </w:p>
          <w:p w14:paraId="44D07D69" w14:textId="77777777" w:rsidR="002B2988" w:rsidRDefault="002B2988" w:rsidP="002B2988">
            <w:pPr>
              <w:rPr>
                <w:sz w:val="20"/>
              </w:rPr>
            </w:pPr>
          </w:p>
          <w:p w14:paraId="0D67F83E" w14:textId="77777777" w:rsidR="002B2988" w:rsidRDefault="002B2988" w:rsidP="002B2988">
            <w:pPr>
              <w:rPr>
                <w:sz w:val="20"/>
              </w:rPr>
            </w:pPr>
            <w:r>
              <w:rPr>
                <w:sz w:val="20"/>
              </w:rPr>
              <w:t>Presented:</w:t>
            </w:r>
          </w:p>
          <w:p w14:paraId="08FE9294" w14:textId="77777777" w:rsidR="002B2988" w:rsidRDefault="002B2988" w:rsidP="002B2988">
            <w:pPr>
              <w:rPr>
                <w:sz w:val="20"/>
              </w:rPr>
            </w:pPr>
          </w:p>
          <w:p w14:paraId="2949E446" w14:textId="77777777" w:rsidR="002B2988" w:rsidRDefault="002B2988" w:rsidP="002B2988">
            <w:pPr>
              <w:rPr>
                <w:sz w:val="20"/>
              </w:rPr>
            </w:pPr>
            <w:r>
              <w:rPr>
                <w:sz w:val="20"/>
              </w:rPr>
              <w:lastRenderedPageBreak/>
              <w:t>Straw Polled:</w:t>
            </w:r>
          </w:p>
          <w:p w14:paraId="3547BF37" w14:textId="3CA05A50" w:rsidR="002B2988" w:rsidRPr="00891FF4" w:rsidRDefault="002B2988" w:rsidP="002B2988">
            <w:pPr>
              <w:rPr>
                <w:sz w:val="20"/>
              </w:rPr>
            </w:pPr>
          </w:p>
        </w:tc>
        <w:tc>
          <w:tcPr>
            <w:tcW w:w="2250" w:type="dxa"/>
          </w:tcPr>
          <w:p w14:paraId="7F8EAAAB" w14:textId="6C7A9234" w:rsidR="00E7555D" w:rsidRPr="006F0E37" w:rsidRDefault="00E7555D" w:rsidP="006656CF">
            <w:pPr>
              <w:rPr>
                <w:color w:val="00B050"/>
                <w:sz w:val="20"/>
              </w:rPr>
            </w:pPr>
            <w:r w:rsidRPr="006F0E37">
              <w:rPr>
                <w:color w:val="00B050"/>
                <w:sz w:val="20"/>
              </w:rPr>
              <w:lastRenderedPageBreak/>
              <w:t>Motion 111, #SP0611-21</w:t>
            </w:r>
          </w:p>
        </w:tc>
      </w:tr>
      <w:tr w:rsidR="00E7555D" w14:paraId="696AF673" w14:textId="27B33E2B" w:rsidTr="00666E83">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403" w:type="dxa"/>
          </w:tcPr>
          <w:p w14:paraId="76249A97" w14:textId="754B9933" w:rsidR="0055680D" w:rsidRPr="00996CC8" w:rsidRDefault="0055680D" w:rsidP="006656CF">
            <w:pPr>
              <w:rPr>
                <w:rStyle w:val="Hyperlink"/>
                <w:color w:val="auto"/>
                <w:sz w:val="20"/>
                <w:u w:val="none"/>
              </w:rPr>
            </w:pPr>
            <w:r w:rsidRPr="00996CC8">
              <w:rPr>
                <w:rStyle w:val="Hyperlink"/>
                <w:color w:val="auto"/>
                <w:sz w:val="20"/>
                <w:u w:val="none"/>
              </w:rPr>
              <w:t>Uploaded:</w:t>
            </w:r>
          </w:p>
          <w:p w14:paraId="0D074A34" w14:textId="11A2CD5C" w:rsidR="00E7555D" w:rsidRPr="00996CC8" w:rsidRDefault="009E5CC3" w:rsidP="006656CF">
            <w:pPr>
              <w:rPr>
                <w:sz w:val="20"/>
              </w:rPr>
            </w:pPr>
            <w:hyperlink r:id="rId40" w:history="1">
              <w:r w:rsidR="007D1F27" w:rsidRPr="00996CC8">
                <w:rPr>
                  <w:rStyle w:val="Hyperlink"/>
                  <w:color w:val="auto"/>
                  <w:sz w:val="20"/>
                </w:rPr>
                <w:t>20/1153r0</w:t>
              </w:r>
            </w:hyperlink>
            <w:r w:rsidR="007D1F27" w:rsidRPr="00996CC8">
              <w:rPr>
                <w:sz w:val="20"/>
              </w:rPr>
              <w:t xml:space="preserve">, </w:t>
            </w:r>
            <w:r w:rsidR="0055680D" w:rsidRPr="00996CC8">
              <w:rPr>
                <w:sz w:val="20"/>
              </w:rPr>
              <w:t>07/29/</w:t>
            </w:r>
            <w:r w:rsidR="007D1F27" w:rsidRPr="00996CC8">
              <w:rPr>
                <w:sz w:val="20"/>
              </w:rPr>
              <w:t>2020.</w:t>
            </w:r>
          </w:p>
          <w:p w14:paraId="07773C47" w14:textId="21748BDB" w:rsidR="007E4A17" w:rsidRPr="00996CC8" w:rsidRDefault="009E5CC3" w:rsidP="006656CF">
            <w:pPr>
              <w:rPr>
                <w:sz w:val="20"/>
              </w:rPr>
            </w:pPr>
            <w:hyperlink r:id="rId41" w:history="1">
              <w:r w:rsidR="007E4A17" w:rsidRPr="00996CC8">
                <w:rPr>
                  <w:rStyle w:val="Hyperlink"/>
                  <w:color w:val="auto"/>
                  <w:sz w:val="20"/>
                </w:rPr>
                <w:t>20/1153r1</w:t>
              </w:r>
            </w:hyperlink>
            <w:r w:rsidR="007E4A17" w:rsidRPr="00996CC8">
              <w:rPr>
                <w:sz w:val="20"/>
              </w:rPr>
              <w:t xml:space="preserve">, </w:t>
            </w:r>
            <w:r w:rsidR="0055680D" w:rsidRPr="00996CC8">
              <w:rPr>
                <w:sz w:val="20"/>
              </w:rPr>
              <w:t>08/24/</w:t>
            </w:r>
            <w:r w:rsidR="007E4A17" w:rsidRPr="00996CC8">
              <w:rPr>
                <w:sz w:val="20"/>
              </w:rPr>
              <w:t>2020</w:t>
            </w:r>
          </w:p>
          <w:p w14:paraId="54DCBAB0" w14:textId="77777777" w:rsidR="005C2A8E" w:rsidRPr="00996CC8" w:rsidRDefault="009E5CC3" w:rsidP="0055680D">
            <w:pPr>
              <w:rPr>
                <w:sz w:val="20"/>
              </w:rPr>
            </w:pPr>
            <w:hyperlink r:id="rId42" w:history="1">
              <w:r w:rsidR="005C2A8E" w:rsidRPr="00996CC8">
                <w:rPr>
                  <w:rStyle w:val="Hyperlink"/>
                  <w:color w:val="auto"/>
                  <w:sz w:val="20"/>
                </w:rPr>
                <w:t>20/1153r2</w:t>
              </w:r>
            </w:hyperlink>
            <w:r w:rsidR="005C2A8E" w:rsidRPr="00996CC8">
              <w:rPr>
                <w:sz w:val="20"/>
              </w:rPr>
              <w:t xml:space="preserve">, </w:t>
            </w:r>
            <w:r w:rsidR="0055680D" w:rsidRPr="00996CC8">
              <w:rPr>
                <w:sz w:val="20"/>
              </w:rPr>
              <w:t>08/28/</w:t>
            </w:r>
            <w:r w:rsidR="005C2A8E" w:rsidRPr="00996CC8">
              <w:rPr>
                <w:sz w:val="20"/>
              </w:rPr>
              <w:t>2020</w:t>
            </w:r>
          </w:p>
          <w:p w14:paraId="32F2D8D1" w14:textId="77777777" w:rsidR="0055680D" w:rsidRPr="00996CC8" w:rsidRDefault="0055680D" w:rsidP="0055680D">
            <w:pPr>
              <w:rPr>
                <w:sz w:val="20"/>
              </w:rPr>
            </w:pPr>
          </w:p>
          <w:p w14:paraId="1391F9B3" w14:textId="77777777" w:rsidR="0055680D" w:rsidRPr="00996CC8" w:rsidRDefault="0055680D" w:rsidP="0055680D">
            <w:pPr>
              <w:rPr>
                <w:sz w:val="20"/>
              </w:rPr>
            </w:pPr>
            <w:r w:rsidRPr="00996CC8">
              <w:rPr>
                <w:sz w:val="20"/>
              </w:rPr>
              <w:t>Presented:</w:t>
            </w:r>
          </w:p>
          <w:p w14:paraId="2497F6BA" w14:textId="79C4CEE4" w:rsidR="00036014" w:rsidRPr="00996CC8" w:rsidRDefault="009E5CC3" w:rsidP="00036014">
            <w:pPr>
              <w:rPr>
                <w:sz w:val="20"/>
              </w:rPr>
            </w:pPr>
            <w:hyperlink r:id="rId43" w:history="1">
              <w:r w:rsidR="00036014" w:rsidRPr="00996CC8">
                <w:rPr>
                  <w:rStyle w:val="Hyperlink"/>
                  <w:color w:val="auto"/>
                  <w:sz w:val="20"/>
                </w:rPr>
                <w:t>20/1153r1</w:t>
              </w:r>
            </w:hyperlink>
            <w:r w:rsidR="00036014" w:rsidRPr="00996CC8">
              <w:rPr>
                <w:sz w:val="20"/>
              </w:rPr>
              <w:t>, 08/27/2020</w:t>
            </w:r>
          </w:p>
          <w:p w14:paraId="62250D7C" w14:textId="77777777" w:rsidR="0055680D" w:rsidRPr="00996CC8" w:rsidRDefault="0055680D" w:rsidP="0055680D">
            <w:pPr>
              <w:rPr>
                <w:sz w:val="20"/>
              </w:rPr>
            </w:pPr>
          </w:p>
          <w:p w14:paraId="4283367F" w14:textId="77777777" w:rsidR="0055680D" w:rsidRPr="00996CC8" w:rsidRDefault="0055680D" w:rsidP="0055680D">
            <w:pPr>
              <w:rPr>
                <w:sz w:val="20"/>
              </w:rPr>
            </w:pPr>
            <w:r w:rsidRPr="00996CC8">
              <w:rPr>
                <w:sz w:val="20"/>
              </w:rPr>
              <w:t>Straw Polled:</w:t>
            </w:r>
          </w:p>
          <w:p w14:paraId="6027AC83" w14:textId="2223DCDC" w:rsidR="0055680D" w:rsidRPr="00996CC8" w:rsidRDefault="0055680D" w:rsidP="0055680D">
            <w:pPr>
              <w:rPr>
                <w:sz w:val="20"/>
              </w:rPr>
            </w:pPr>
          </w:p>
        </w:tc>
        <w:tc>
          <w:tcPr>
            <w:tcW w:w="2250"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666E83">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403" w:type="dxa"/>
          </w:tcPr>
          <w:p w14:paraId="193C55CA" w14:textId="77777777" w:rsidR="00B44750" w:rsidRPr="00E1322F" w:rsidRDefault="00B44750" w:rsidP="00AF6431">
            <w:pPr>
              <w:rPr>
                <w:rStyle w:val="Hyperlink"/>
                <w:color w:val="auto"/>
                <w:sz w:val="20"/>
                <w:u w:val="none"/>
              </w:rPr>
            </w:pPr>
            <w:r w:rsidRPr="00E1322F">
              <w:rPr>
                <w:rStyle w:val="Hyperlink"/>
                <w:color w:val="auto"/>
                <w:sz w:val="20"/>
                <w:u w:val="none"/>
              </w:rPr>
              <w:t>Uploaded:</w:t>
            </w:r>
          </w:p>
          <w:p w14:paraId="54E5AF8E" w14:textId="14888702" w:rsidR="00E7555D" w:rsidRPr="00E1322F" w:rsidRDefault="009E5CC3" w:rsidP="00AF6431">
            <w:pPr>
              <w:rPr>
                <w:sz w:val="20"/>
              </w:rPr>
            </w:pPr>
            <w:hyperlink r:id="rId44" w:history="1">
              <w:r w:rsidR="001A4881" w:rsidRPr="00E1322F">
                <w:rPr>
                  <w:rStyle w:val="Hyperlink"/>
                  <w:color w:val="auto"/>
                  <w:sz w:val="20"/>
                </w:rPr>
                <w:t>20/1337r0</w:t>
              </w:r>
            </w:hyperlink>
            <w:r w:rsidR="001A4881" w:rsidRPr="00E1322F">
              <w:rPr>
                <w:sz w:val="20"/>
              </w:rPr>
              <w:t xml:space="preserve">, </w:t>
            </w:r>
            <w:r w:rsidR="00B44750" w:rsidRPr="00E1322F">
              <w:rPr>
                <w:sz w:val="20"/>
              </w:rPr>
              <w:t>08/27/</w:t>
            </w:r>
            <w:r w:rsidR="001A4881" w:rsidRPr="00E1322F">
              <w:rPr>
                <w:sz w:val="20"/>
              </w:rPr>
              <w:t>2020</w:t>
            </w:r>
          </w:p>
          <w:p w14:paraId="0A8CACC9" w14:textId="66A9F6D8" w:rsidR="00B44750" w:rsidRPr="00E1322F" w:rsidRDefault="009E5CC3" w:rsidP="00AF6431">
            <w:pPr>
              <w:rPr>
                <w:sz w:val="20"/>
              </w:rPr>
            </w:pPr>
            <w:hyperlink r:id="rId45" w:history="1">
              <w:r w:rsidR="00996CC8" w:rsidRPr="00E1322F">
                <w:rPr>
                  <w:rStyle w:val="Hyperlink"/>
                  <w:color w:val="auto"/>
                  <w:sz w:val="20"/>
                </w:rPr>
                <w:t>20/1337r1</w:t>
              </w:r>
            </w:hyperlink>
            <w:r w:rsidR="00996CC8" w:rsidRPr="00E1322F">
              <w:rPr>
                <w:sz w:val="20"/>
              </w:rPr>
              <w:t>, 08/30/2020</w:t>
            </w:r>
          </w:p>
          <w:p w14:paraId="4D4A89BA" w14:textId="77777777" w:rsidR="00996CC8" w:rsidRPr="00E1322F" w:rsidRDefault="00996CC8" w:rsidP="00AF6431">
            <w:pPr>
              <w:rPr>
                <w:sz w:val="20"/>
              </w:rPr>
            </w:pPr>
          </w:p>
          <w:p w14:paraId="51CD5876" w14:textId="77777777" w:rsidR="00B44750" w:rsidRPr="00E1322F" w:rsidRDefault="00B44750" w:rsidP="00B44750">
            <w:pPr>
              <w:rPr>
                <w:sz w:val="20"/>
              </w:rPr>
            </w:pPr>
            <w:r w:rsidRPr="00E1322F">
              <w:rPr>
                <w:sz w:val="20"/>
              </w:rPr>
              <w:t>Presented:</w:t>
            </w:r>
          </w:p>
          <w:p w14:paraId="4DC77E9C" w14:textId="77777777" w:rsidR="00B44750" w:rsidRPr="00E1322F" w:rsidRDefault="00B44750" w:rsidP="00B44750">
            <w:pPr>
              <w:rPr>
                <w:sz w:val="20"/>
              </w:rPr>
            </w:pPr>
          </w:p>
          <w:p w14:paraId="7950F50B" w14:textId="77777777" w:rsidR="00B44750" w:rsidRPr="00E1322F" w:rsidRDefault="00B44750" w:rsidP="00B44750">
            <w:pPr>
              <w:rPr>
                <w:sz w:val="20"/>
              </w:rPr>
            </w:pPr>
            <w:r w:rsidRPr="00E1322F">
              <w:rPr>
                <w:sz w:val="20"/>
              </w:rPr>
              <w:t>Straw Polled:</w:t>
            </w:r>
          </w:p>
          <w:p w14:paraId="698C97BF" w14:textId="6C30253E" w:rsidR="00B44750" w:rsidRPr="00E1322F" w:rsidRDefault="00B44750" w:rsidP="00AF6431">
            <w:pPr>
              <w:rPr>
                <w:sz w:val="20"/>
              </w:rPr>
            </w:pPr>
          </w:p>
        </w:tc>
        <w:tc>
          <w:tcPr>
            <w:tcW w:w="2250"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666E83">
        <w:trPr>
          <w:trHeight w:val="271"/>
        </w:trPr>
        <w:tc>
          <w:tcPr>
            <w:tcW w:w="1035" w:type="dxa"/>
          </w:tcPr>
          <w:p w14:paraId="7E511264" w14:textId="3F927A37"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403" w:type="dxa"/>
          </w:tcPr>
          <w:p w14:paraId="3891DD0A" w14:textId="77777777" w:rsidR="00B44750" w:rsidRPr="00E1322F" w:rsidRDefault="00B44750" w:rsidP="006656CF">
            <w:pPr>
              <w:rPr>
                <w:rStyle w:val="Hyperlink"/>
                <w:color w:val="auto"/>
                <w:sz w:val="20"/>
                <w:u w:val="none"/>
              </w:rPr>
            </w:pPr>
            <w:r w:rsidRPr="00E1322F">
              <w:rPr>
                <w:rStyle w:val="Hyperlink"/>
                <w:color w:val="auto"/>
                <w:sz w:val="20"/>
                <w:u w:val="none"/>
              </w:rPr>
              <w:t>Uploaded:</w:t>
            </w:r>
          </w:p>
          <w:p w14:paraId="75458ED2" w14:textId="55AE6631" w:rsidR="00E7555D" w:rsidRPr="00E1322F" w:rsidRDefault="009E5CC3" w:rsidP="006656CF">
            <w:pPr>
              <w:rPr>
                <w:sz w:val="20"/>
              </w:rPr>
            </w:pPr>
            <w:hyperlink r:id="rId46" w:history="1">
              <w:r w:rsidR="00F74CC9" w:rsidRPr="00E1322F">
                <w:rPr>
                  <w:rStyle w:val="Hyperlink"/>
                  <w:color w:val="auto"/>
                  <w:sz w:val="20"/>
                </w:rPr>
                <w:t>20/1329r0</w:t>
              </w:r>
            </w:hyperlink>
            <w:r w:rsidR="00F74CC9" w:rsidRPr="00E1322F">
              <w:rPr>
                <w:sz w:val="20"/>
              </w:rPr>
              <w:t xml:space="preserve">, </w:t>
            </w:r>
            <w:r w:rsidR="00B44750" w:rsidRPr="00E1322F">
              <w:rPr>
                <w:sz w:val="20"/>
              </w:rPr>
              <w:t>08/26/</w:t>
            </w:r>
            <w:r w:rsidR="00F74CC9" w:rsidRPr="00E1322F">
              <w:rPr>
                <w:sz w:val="20"/>
              </w:rPr>
              <w:t>2020</w:t>
            </w:r>
          </w:p>
          <w:p w14:paraId="77963E8D" w14:textId="07EA22BD" w:rsidR="004B514D" w:rsidRPr="00E1322F" w:rsidRDefault="009E5CC3" w:rsidP="006656CF">
            <w:pPr>
              <w:rPr>
                <w:sz w:val="20"/>
              </w:rPr>
            </w:pPr>
            <w:hyperlink r:id="rId47" w:history="1">
              <w:r w:rsidR="004B514D" w:rsidRPr="00E1322F">
                <w:rPr>
                  <w:rStyle w:val="Hyperlink"/>
                  <w:color w:val="auto"/>
                  <w:sz w:val="20"/>
                </w:rPr>
                <w:t>20/1329r1</w:t>
              </w:r>
            </w:hyperlink>
            <w:r w:rsidR="004B514D" w:rsidRPr="00E1322F">
              <w:rPr>
                <w:sz w:val="20"/>
              </w:rPr>
              <w:t>, 09/03/2020</w:t>
            </w:r>
          </w:p>
          <w:p w14:paraId="088507E7" w14:textId="77777777" w:rsidR="00B44750" w:rsidRPr="00E1322F" w:rsidRDefault="00B44750" w:rsidP="006656CF">
            <w:pPr>
              <w:rPr>
                <w:sz w:val="20"/>
              </w:rPr>
            </w:pPr>
          </w:p>
          <w:p w14:paraId="728CD4E6" w14:textId="77777777" w:rsidR="00B44750" w:rsidRPr="00E1322F" w:rsidRDefault="00B44750" w:rsidP="00B44750">
            <w:pPr>
              <w:rPr>
                <w:sz w:val="20"/>
              </w:rPr>
            </w:pPr>
            <w:r w:rsidRPr="00E1322F">
              <w:rPr>
                <w:sz w:val="20"/>
              </w:rPr>
              <w:t>Presented:</w:t>
            </w:r>
          </w:p>
          <w:p w14:paraId="5CAE5666" w14:textId="48768479" w:rsidR="002A4BFC" w:rsidRPr="00E1322F" w:rsidRDefault="009E5CC3" w:rsidP="002A4BFC">
            <w:pPr>
              <w:rPr>
                <w:sz w:val="20"/>
              </w:rPr>
            </w:pPr>
            <w:hyperlink r:id="rId48" w:history="1">
              <w:r w:rsidR="002A4BFC" w:rsidRPr="00E1322F">
                <w:rPr>
                  <w:rStyle w:val="Hyperlink"/>
                  <w:color w:val="auto"/>
                  <w:sz w:val="20"/>
                </w:rPr>
                <w:t>20/1329r0</w:t>
              </w:r>
            </w:hyperlink>
            <w:r w:rsidR="002A4BFC" w:rsidRPr="00E1322F">
              <w:rPr>
                <w:sz w:val="20"/>
              </w:rPr>
              <w:t>, 08/31/2020</w:t>
            </w:r>
          </w:p>
          <w:p w14:paraId="1FD06D4C" w14:textId="77777777" w:rsidR="00B44750" w:rsidRPr="00E1322F" w:rsidRDefault="00B44750" w:rsidP="00B44750">
            <w:pPr>
              <w:rPr>
                <w:sz w:val="20"/>
              </w:rPr>
            </w:pPr>
          </w:p>
          <w:p w14:paraId="19FDCC43" w14:textId="77777777" w:rsidR="00B44750" w:rsidRPr="00E1322F" w:rsidRDefault="00B44750" w:rsidP="00B44750">
            <w:pPr>
              <w:rPr>
                <w:sz w:val="20"/>
              </w:rPr>
            </w:pPr>
            <w:r w:rsidRPr="00E1322F">
              <w:rPr>
                <w:sz w:val="20"/>
              </w:rPr>
              <w:t>Straw Polled:</w:t>
            </w:r>
          </w:p>
          <w:p w14:paraId="772D6D64" w14:textId="2349D907" w:rsidR="00B44750" w:rsidRPr="00E1322F" w:rsidRDefault="00B44750" w:rsidP="006656CF">
            <w:pPr>
              <w:rPr>
                <w:sz w:val="20"/>
              </w:rPr>
            </w:pPr>
          </w:p>
        </w:tc>
        <w:tc>
          <w:tcPr>
            <w:tcW w:w="2250"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666E83">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403" w:type="dxa"/>
          </w:tcPr>
          <w:p w14:paraId="5E4DE1C5" w14:textId="77777777" w:rsidR="00E7555D" w:rsidRPr="002B7C4D" w:rsidRDefault="009E4B1A" w:rsidP="005D2796">
            <w:pPr>
              <w:rPr>
                <w:sz w:val="20"/>
                <w:lang w:val="en-US"/>
              </w:rPr>
            </w:pPr>
            <w:r w:rsidRPr="002B7C4D">
              <w:rPr>
                <w:sz w:val="20"/>
                <w:lang w:val="en-US"/>
              </w:rPr>
              <w:t>Uploaded:</w:t>
            </w:r>
          </w:p>
          <w:p w14:paraId="30AC079D" w14:textId="77777777" w:rsidR="009E4B1A" w:rsidRPr="002B7C4D" w:rsidRDefault="009E4B1A" w:rsidP="005D2796">
            <w:pPr>
              <w:rPr>
                <w:sz w:val="20"/>
                <w:lang w:val="en-US"/>
              </w:rPr>
            </w:pPr>
          </w:p>
          <w:p w14:paraId="52ACDB8A" w14:textId="77777777" w:rsidR="009E4B1A" w:rsidRPr="002B7C4D" w:rsidRDefault="009E4B1A" w:rsidP="009E4B1A">
            <w:pPr>
              <w:rPr>
                <w:sz w:val="20"/>
              </w:rPr>
            </w:pPr>
            <w:r w:rsidRPr="002B7C4D">
              <w:rPr>
                <w:sz w:val="20"/>
              </w:rPr>
              <w:t>Presented:</w:t>
            </w:r>
          </w:p>
          <w:p w14:paraId="4C6F1E3D" w14:textId="77777777" w:rsidR="009E4B1A" w:rsidRPr="002B7C4D" w:rsidRDefault="009E4B1A" w:rsidP="009E4B1A">
            <w:pPr>
              <w:rPr>
                <w:sz w:val="20"/>
              </w:rPr>
            </w:pPr>
          </w:p>
          <w:p w14:paraId="5DE7F395" w14:textId="77777777" w:rsidR="009E4B1A" w:rsidRPr="002B7C4D" w:rsidRDefault="009E4B1A" w:rsidP="009E4B1A">
            <w:pPr>
              <w:rPr>
                <w:sz w:val="20"/>
              </w:rPr>
            </w:pPr>
            <w:r w:rsidRPr="002B7C4D">
              <w:rPr>
                <w:sz w:val="20"/>
              </w:rPr>
              <w:t>Straw Polled:</w:t>
            </w:r>
          </w:p>
          <w:p w14:paraId="0A75988E" w14:textId="77777777" w:rsidR="009E4B1A" w:rsidRPr="002B7C4D" w:rsidRDefault="009E4B1A" w:rsidP="005D2796">
            <w:pPr>
              <w:rPr>
                <w:sz w:val="20"/>
                <w:lang w:val="en-US"/>
              </w:rPr>
            </w:pPr>
          </w:p>
        </w:tc>
        <w:tc>
          <w:tcPr>
            <w:tcW w:w="2250"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lastRenderedPageBreak/>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666E83">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403" w:type="dxa"/>
          </w:tcPr>
          <w:p w14:paraId="35974C52" w14:textId="77777777" w:rsidR="009E4B1A" w:rsidRPr="002B7C4D" w:rsidRDefault="009E4B1A" w:rsidP="006656CF">
            <w:pPr>
              <w:rPr>
                <w:rStyle w:val="Hyperlink"/>
                <w:color w:val="auto"/>
                <w:sz w:val="20"/>
                <w:u w:val="none"/>
              </w:rPr>
            </w:pPr>
            <w:r w:rsidRPr="002B7C4D">
              <w:rPr>
                <w:rStyle w:val="Hyperlink"/>
                <w:color w:val="auto"/>
                <w:sz w:val="20"/>
                <w:u w:val="none"/>
              </w:rPr>
              <w:t>Uploaded:</w:t>
            </w:r>
          </w:p>
          <w:p w14:paraId="3EFE1780" w14:textId="06EB3A65" w:rsidR="00E7555D" w:rsidRPr="002B7C4D" w:rsidRDefault="009E5CC3" w:rsidP="006656CF">
            <w:pPr>
              <w:rPr>
                <w:sz w:val="20"/>
              </w:rPr>
            </w:pPr>
            <w:hyperlink r:id="rId49" w:history="1">
              <w:r w:rsidR="00D71E10" w:rsidRPr="002B7C4D">
                <w:rPr>
                  <w:rStyle w:val="Hyperlink"/>
                  <w:color w:val="auto"/>
                  <w:sz w:val="20"/>
                </w:rPr>
                <w:t>20/1276r0</w:t>
              </w:r>
            </w:hyperlink>
            <w:r w:rsidR="00D71E10" w:rsidRPr="002B7C4D">
              <w:rPr>
                <w:sz w:val="20"/>
              </w:rPr>
              <w:t xml:space="preserve">, </w:t>
            </w:r>
            <w:r w:rsidR="009E4B1A" w:rsidRPr="002B7C4D">
              <w:rPr>
                <w:sz w:val="20"/>
              </w:rPr>
              <w:t>08/25/</w:t>
            </w:r>
            <w:r w:rsidR="00D71E10" w:rsidRPr="002B7C4D">
              <w:rPr>
                <w:sz w:val="20"/>
              </w:rPr>
              <w:t>2020</w:t>
            </w:r>
          </w:p>
          <w:p w14:paraId="26788AC6" w14:textId="619BA4CD" w:rsidR="00E4400C" w:rsidRPr="002B7C4D" w:rsidRDefault="009E5CC3" w:rsidP="006656CF">
            <w:pPr>
              <w:rPr>
                <w:sz w:val="20"/>
              </w:rPr>
            </w:pPr>
            <w:hyperlink r:id="rId50" w:history="1">
              <w:r w:rsidR="00E4400C" w:rsidRPr="002B7C4D">
                <w:rPr>
                  <w:rStyle w:val="Hyperlink"/>
                  <w:color w:val="auto"/>
                  <w:sz w:val="20"/>
                </w:rPr>
                <w:t>20/1276r1</w:t>
              </w:r>
            </w:hyperlink>
            <w:r w:rsidR="00E4400C" w:rsidRPr="002B7C4D">
              <w:rPr>
                <w:sz w:val="20"/>
              </w:rPr>
              <w:t xml:space="preserve">, </w:t>
            </w:r>
            <w:r w:rsidR="009E4B1A" w:rsidRPr="002B7C4D">
              <w:rPr>
                <w:sz w:val="20"/>
              </w:rPr>
              <w:t>08/28/</w:t>
            </w:r>
            <w:r w:rsidR="00E4400C" w:rsidRPr="002B7C4D">
              <w:rPr>
                <w:sz w:val="20"/>
              </w:rPr>
              <w:t>2020</w:t>
            </w:r>
          </w:p>
          <w:p w14:paraId="36B48191" w14:textId="7CD94C55" w:rsidR="00844E11" w:rsidRPr="002B7C4D" w:rsidRDefault="009E5CC3" w:rsidP="006656CF">
            <w:pPr>
              <w:rPr>
                <w:sz w:val="20"/>
              </w:rPr>
            </w:pPr>
            <w:hyperlink r:id="rId51" w:history="1">
              <w:r w:rsidR="00844E11" w:rsidRPr="002B7C4D">
                <w:rPr>
                  <w:rStyle w:val="Hyperlink"/>
                  <w:color w:val="auto"/>
                  <w:sz w:val="20"/>
                </w:rPr>
                <w:t>20/1276r2</w:t>
              </w:r>
            </w:hyperlink>
            <w:r w:rsidR="00844E11" w:rsidRPr="002B7C4D">
              <w:rPr>
                <w:sz w:val="20"/>
              </w:rPr>
              <w:t>, 09/0</w:t>
            </w:r>
            <w:r w:rsidR="00336050" w:rsidRPr="002B7C4D">
              <w:rPr>
                <w:sz w:val="20"/>
              </w:rPr>
              <w:t>2</w:t>
            </w:r>
            <w:r w:rsidR="00844E11" w:rsidRPr="002B7C4D">
              <w:rPr>
                <w:sz w:val="20"/>
              </w:rPr>
              <w:t>/2020</w:t>
            </w:r>
          </w:p>
          <w:p w14:paraId="79709A21" w14:textId="77777777" w:rsidR="009E4B1A" w:rsidRPr="002B7C4D" w:rsidRDefault="009E4B1A" w:rsidP="006656CF">
            <w:pPr>
              <w:rPr>
                <w:sz w:val="20"/>
              </w:rPr>
            </w:pPr>
          </w:p>
          <w:p w14:paraId="6FD5D9C6" w14:textId="77777777" w:rsidR="009E4B1A" w:rsidRPr="002B7C4D" w:rsidRDefault="009E4B1A" w:rsidP="009E4B1A">
            <w:pPr>
              <w:rPr>
                <w:sz w:val="20"/>
              </w:rPr>
            </w:pPr>
            <w:r w:rsidRPr="002B7C4D">
              <w:rPr>
                <w:sz w:val="20"/>
              </w:rPr>
              <w:t>Presented:</w:t>
            </w:r>
          </w:p>
          <w:p w14:paraId="222040FD" w14:textId="5DF6C740" w:rsidR="00242961" w:rsidRPr="002B7C4D" w:rsidRDefault="009E5CC3" w:rsidP="009E4B1A">
            <w:pPr>
              <w:rPr>
                <w:sz w:val="20"/>
              </w:rPr>
            </w:pPr>
            <w:hyperlink r:id="rId52" w:history="1">
              <w:r w:rsidR="00242961" w:rsidRPr="002B7C4D">
                <w:rPr>
                  <w:rStyle w:val="Hyperlink"/>
                  <w:color w:val="auto"/>
                  <w:sz w:val="20"/>
                </w:rPr>
                <w:t>20/1276r0</w:t>
              </w:r>
            </w:hyperlink>
            <w:r w:rsidR="00242961" w:rsidRPr="002B7C4D">
              <w:rPr>
                <w:sz w:val="20"/>
              </w:rPr>
              <w:t>, 08/25/2020</w:t>
            </w:r>
          </w:p>
          <w:p w14:paraId="7A106F72" w14:textId="77777777" w:rsidR="009E4B1A" w:rsidRPr="002B7C4D" w:rsidRDefault="009E4B1A" w:rsidP="009E4B1A">
            <w:pPr>
              <w:rPr>
                <w:sz w:val="20"/>
              </w:rPr>
            </w:pPr>
          </w:p>
          <w:p w14:paraId="6390659E" w14:textId="77777777" w:rsidR="009E4B1A" w:rsidRPr="002B7C4D" w:rsidRDefault="009E4B1A" w:rsidP="009E4B1A">
            <w:pPr>
              <w:rPr>
                <w:sz w:val="20"/>
              </w:rPr>
            </w:pPr>
            <w:r w:rsidRPr="002B7C4D">
              <w:rPr>
                <w:sz w:val="20"/>
              </w:rPr>
              <w:t>Straw Polled:</w:t>
            </w:r>
          </w:p>
          <w:p w14:paraId="70302A40" w14:textId="61FDE2AE" w:rsidR="009E4B1A" w:rsidRPr="002B7C4D" w:rsidRDefault="009E4B1A" w:rsidP="006656CF">
            <w:pPr>
              <w:rPr>
                <w:sz w:val="20"/>
              </w:rPr>
            </w:pPr>
          </w:p>
        </w:tc>
        <w:tc>
          <w:tcPr>
            <w:tcW w:w="2250"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lastRenderedPageBreak/>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67707341" w14:textId="224DD917" w:rsidR="006C15DA" w:rsidRPr="00ED36AA" w:rsidRDefault="006C15DA" w:rsidP="006656CF">
            <w:pPr>
              <w:rPr>
                <w:color w:val="00B050"/>
                <w:sz w:val="20"/>
              </w:rPr>
            </w:pPr>
            <w:r w:rsidRPr="006C15DA">
              <w:rPr>
                <w:color w:val="00B050"/>
                <w:sz w:val="20"/>
              </w:rPr>
              <w:t>Motion 122, #SP16</w:t>
            </w:r>
            <w:r>
              <w:rPr>
                <w:color w:val="00B050"/>
                <w:sz w:val="20"/>
              </w:rPr>
              <w:t>6</w:t>
            </w:r>
          </w:p>
        </w:tc>
      </w:tr>
      <w:tr w:rsidR="00E7555D" w14:paraId="569CA269" w14:textId="77777777" w:rsidTr="00666E83">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40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9E5CC3" w:rsidP="00B7207F">
            <w:pPr>
              <w:rPr>
                <w:sz w:val="20"/>
              </w:rPr>
            </w:pPr>
            <w:hyperlink r:id="rId53"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9E5CC3" w:rsidP="00B7207F">
            <w:pPr>
              <w:rPr>
                <w:sz w:val="20"/>
              </w:rPr>
            </w:pPr>
            <w:hyperlink r:id="rId54"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9E5CC3" w:rsidP="00EE2763">
            <w:pPr>
              <w:rPr>
                <w:sz w:val="20"/>
              </w:rPr>
            </w:pPr>
            <w:hyperlink r:id="rId55"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1E410D02" w14:textId="1B8D4AAB" w:rsidR="00916144" w:rsidRPr="00530185" w:rsidRDefault="009E5CC3" w:rsidP="00EE2763">
            <w:pPr>
              <w:rPr>
                <w:sz w:val="20"/>
              </w:rPr>
            </w:pPr>
            <w:hyperlink r:id="rId56" w:history="1">
              <w:r w:rsidR="00916144" w:rsidRPr="00530185">
                <w:rPr>
                  <w:rStyle w:val="Hyperlink"/>
                  <w:color w:val="auto"/>
                  <w:sz w:val="20"/>
                </w:rPr>
                <w:t>20/1260r3</w:t>
              </w:r>
            </w:hyperlink>
            <w:r w:rsidR="00916144" w:rsidRPr="00530185">
              <w:rPr>
                <w:sz w:val="20"/>
              </w:rPr>
              <w:t>, 08/30/2020</w:t>
            </w:r>
          </w:p>
          <w:p w14:paraId="055DB8E4" w14:textId="77777777" w:rsidR="00EE2763" w:rsidRPr="00530185" w:rsidRDefault="00EE2763" w:rsidP="00EE2763">
            <w:pPr>
              <w:rPr>
                <w:sz w:val="20"/>
              </w:rPr>
            </w:pPr>
          </w:p>
          <w:p w14:paraId="778AC630" w14:textId="77777777" w:rsidR="00EE2763" w:rsidRPr="00530185" w:rsidRDefault="00EE2763" w:rsidP="00EE2763">
            <w:pPr>
              <w:rPr>
                <w:sz w:val="20"/>
              </w:rPr>
            </w:pPr>
            <w:r w:rsidRPr="00530185">
              <w:rPr>
                <w:sz w:val="20"/>
              </w:rPr>
              <w:t>Presented:</w:t>
            </w:r>
          </w:p>
          <w:p w14:paraId="32603E7C" w14:textId="7D66F895" w:rsidR="00793C8B" w:rsidRPr="00A81475" w:rsidRDefault="009E5CC3" w:rsidP="00793C8B">
            <w:pPr>
              <w:rPr>
                <w:sz w:val="20"/>
              </w:rPr>
            </w:pPr>
            <w:hyperlink r:id="rId57" w:history="1">
              <w:r w:rsidR="00793C8B" w:rsidRPr="00A81475">
                <w:rPr>
                  <w:rStyle w:val="Hyperlink"/>
                  <w:color w:val="auto"/>
                  <w:sz w:val="20"/>
                </w:rPr>
                <w:t>20/1260r1</w:t>
              </w:r>
            </w:hyperlink>
            <w:r w:rsidR="00793C8B" w:rsidRPr="00A81475">
              <w:rPr>
                <w:sz w:val="20"/>
              </w:rPr>
              <w:t xml:space="preserve">, </w:t>
            </w:r>
            <w:r w:rsidR="00793C8B">
              <w:rPr>
                <w:sz w:val="20"/>
              </w:rPr>
              <w:t>08/27/</w:t>
            </w:r>
            <w:r w:rsidR="00793C8B" w:rsidRPr="00A81475">
              <w:rPr>
                <w:sz w:val="20"/>
              </w:rPr>
              <w:t>2020</w:t>
            </w:r>
          </w:p>
          <w:p w14:paraId="76D6F715" w14:textId="77777777" w:rsidR="00EE2763" w:rsidRDefault="00EE2763" w:rsidP="00EE2763">
            <w:pPr>
              <w:rPr>
                <w:sz w:val="20"/>
              </w:rPr>
            </w:pPr>
          </w:p>
          <w:p w14:paraId="226BB48A" w14:textId="77777777" w:rsidR="00EE2763" w:rsidRDefault="00EE2763" w:rsidP="00EE2763">
            <w:pPr>
              <w:rPr>
                <w:sz w:val="20"/>
              </w:rPr>
            </w:pPr>
            <w:r>
              <w:rPr>
                <w:sz w:val="20"/>
              </w:rPr>
              <w:t>Straw Polled:</w:t>
            </w:r>
          </w:p>
          <w:p w14:paraId="4634389C" w14:textId="2FD1E5DA" w:rsidR="00EE2763" w:rsidRPr="00A81475" w:rsidRDefault="00EE2763" w:rsidP="00EE2763">
            <w:pPr>
              <w:rPr>
                <w:sz w:val="20"/>
              </w:rPr>
            </w:pPr>
          </w:p>
        </w:tc>
        <w:tc>
          <w:tcPr>
            <w:tcW w:w="2250"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666E83">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40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250"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666E83">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40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9E5CC3" w:rsidP="006656CF">
            <w:pPr>
              <w:rPr>
                <w:sz w:val="20"/>
              </w:rPr>
            </w:pPr>
            <w:hyperlink r:id="rId58"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9E5CC3" w:rsidP="0072368B">
            <w:pPr>
              <w:rPr>
                <w:sz w:val="20"/>
              </w:rPr>
            </w:pPr>
            <w:hyperlink r:id="rId59"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t>Straw Polled:</w:t>
            </w:r>
          </w:p>
        </w:tc>
        <w:tc>
          <w:tcPr>
            <w:tcW w:w="2250"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666E83">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lastRenderedPageBreak/>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403" w:type="dxa"/>
          </w:tcPr>
          <w:p w14:paraId="51A213C7" w14:textId="77777777" w:rsidR="000B27BA" w:rsidRPr="00855D52" w:rsidRDefault="000B27BA" w:rsidP="000B27BA">
            <w:pPr>
              <w:rPr>
                <w:sz w:val="20"/>
              </w:rPr>
            </w:pPr>
            <w:r w:rsidRPr="00855D52">
              <w:rPr>
                <w:sz w:val="20"/>
              </w:rPr>
              <w:t>Uploaded:</w:t>
            </w:r>
          </w:p>
          <w:p w14:paraId="51DD8FD6" w14:textId="77777777" w:rsidR="000B27BA" w:rsidRPr="00855D52" w:rsidRDefault="000B27BA" w:rsidP="000B27BA">
            <w:pPr>
              <w:rPr>
                <w:sz w:val="20"/>
              </w:rPr>
            </w:pPr>
          </w:p>
          <w:p w14:paraId="3BE3D6B7" w14:textId="77777777" w:rsidR="000B27BA" w:rsidRPr="00855D52" w:rsidRDefault="000B27BA" w:rsidP="000B27BA">
            <w:pPr>
              <w:rPr>
                <w:sz w:val="20"/>
              </w:rPr>
            </w:pPr>
            <w:r w:rsidRPr="00855D52">
              <w:rPr>
                <w:sz w:val="20"/>
              </w:rPr>
              <w:t>Presented:</w:t>
            </w:r>
          </w:p>
          <w:p w14:paraId="2EB0F962" w14:textId="77777777" w:rsidR="000B27BA" w:rsidRPr="00855D52" w:rsidRDefault="000B27BA" w:rsidP="000B27BA">
            <w:pPr>
              <w:rPr>
                <w:sz w:val="20"/>
              </w:rPr>
            </w:pPr>
          </w:p>
          <w:p w14:paraId="4ADA375C" w14:textId="77777777" w:rsidR="00E7555D" w:rsidRPr="00855D52" w:rsidRDefault="000B27BA" w:rsidP="000B27BA">
            <w:pPr>
              <w:rPr>
                <w:sz w:val="20"/>
              </w:rPr>
            </w:pPr>
            <w:r w:rsidRPr="00855D52">
              <w:rPr>
                <w:sz w:val="20"/>
              </w:rPr>
              <w:t>Straw Polled:</w:t>
            </w:r>
          </w:p>
          <w:p w14:paraId="13E4DAD2" w14:textId="565BE257" w:rsidR="000B27BA" w:rsidRPr="00855D52" w:rsidRDefault="000B27BA" w:rsidP="000B27BA">
            <w:pPr>
              <w:rPr>
                <w:sz w:val="20"/>
              </w:rPr>
            </w:pPr>
          </w:p>
        </w:tc>
        <w:tc>
          <w:tcPr>
            <w:tcW w:w="2250"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666E83">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403" w:type="dxa"/>
          </w:tcPr>
          <w:p w14:paraId="1E071739" w14:textId="77777777" w:rsidR="000B27BA" w:rsidRPr="00855D52" w:rsidRDefault="000B27BA" w:rsidP="000B27BA">
            <w:pPr>
              <w:rPr>
                <w:sz w:val="20"/>
              </w:rPr>
            </w:pPr>
            <w:r w:rsidRPr="00855D52">
              <w:rPr>
                <w:sz w:val="20"/>
              </w:rPr>
              <w:t>Uploaded:</w:t>
            </w:r>
          </w:p>
          <w:p w14:paraId="1112A39A" w14:textId="6EC08F94" w:rsidR="000B27BA" w:rsidRPr="00666E83" w:rsidRDefault="009E5CC3" w:rsidP="000B27BA">
            <w:pPr>
              <w:rPr>
                <w:sz w:val="20"/>
              </w:rPr>
            </w:pPr>
            <w:hyperlink r:id="rId60" w:history="1">
              <w:r w:rsidR="006375DA" w:rsidRPr="00666E83">
                <w:rPr>
                  <w:rStyle w:val="Hyperlink"/>
                  <w:color w:val="auto"/>
                  <w:sz w:val="20"/>
                </w:rPr>
                <w:t>20/1339r0</w:t>
              </w:r>
            </w:hyperlink>
            <w:r w:rsidR="006375DA" w:rsidRPr="00666E83">
              <w:rPr>
                <w:sz w:val="20"/>
              </w:rPr>
              <w:t>, 08/30/2020</w:t>
            </w:r>
          </w:p>
          <w:p w14:paraId="623E6CBB" w14:textId="52261B02" w:rsidR="00855D52" w:rsidRPr="00666E83" w:rsidRDefault="009E5CC3" w:rsidP="000B27BA">
            <w:pPr>
              <w:rPr>
                <w:sz w:val="20"/>
              </w:rPr>
            </w:pPr>
            <w:hyperlink r:id="rId61" w:history="1">
              <w:r w:rsidR="00855D52" w:rsidRPr="00666E83">
                <w:rPr>
                  <w:rStyle w:val="Hyperlink"/>
                  <w:color w:val="auto"/>
                  <w:sz w:val="20"/>
                </w:rPr>
                <w:t>20/1339r1</w:t>
              </w:r>
            </w:hyperlink>
            <w:r w:rsidR="00855D52" w:rsidRPr="00666E83">
              <w:rPr>
                <w:sz w:val="20"/>
              </w:rPr>
              <w:t>, 08/31/2020</w:t>
            </w:r>
          </w:p>
          <w:p w14:paraId="30E5B5D9" w14:textId="1036F094" w:rsidR="00B20372" w:rsidRPr="00666E83" w:rsidRDefault="009E5CC3" w:rsidP="000B27BA">
            <w:pPr>
              <w:rPr>
                <w:sz w:val="20"/>
              </w:rPr>
            </w:pPr>
            <w:hyperlink r:id="rId62" w:history="1">
              <w:r w:rsidR="00B20372" w:rsidRPr="00666E83">
                <w:rPr>
                  <w:rStyle w:val="Hyperlink"/>
                  <w:color w:val="auto"/>
                  <w:sz w:val="20"/>
                </w:rPr>
                <w:t>20/1339r2</w:t>
              </w:r>
            </w:hyperlink>
            <w:r w:rsidR="00B20372" w:rsidRPr="00666E83">
              <w:rPr>
                <w:sz w:val="20"/>
              </w:rPr>
              <w:t>, 09/03/2020</w:t>
            </w:r>
          </w:p>
          <w:p w14:paraId="28501D00" w14:textId="77777777" w:rsidR="006375DA" w:rsidRPr="00666E83" w:rsidRDefault="006375DA" w:rsidP="000B27BA">
            <w:pPr>
              <w:rPr>
                <w:sz w:val="20"/>
              </w:rPr>
            </w:pPr>
          </w:p>
          <w:p w14:paraId="131AFFC6" w14:textId="77777777" w:rsidR="000B27BA" w:rsidRPr="00666E83" w:rsidRDefault="000B27BA" w:rsidP="000B27BA">
            <w:pPr>
              <w:rPr>
                <w:sz w:val="20"/>
              </w:rPr>
            </w:pPr>
            <w:r w:rsidRPr="00666E83">
              <w:rPr>
                <w:sz w:val="20"/>
              </w:rPr>
              <w:t>Presented:</w:t>
            </w:r>
          </w:p>
          <w:p w14:paraId="0DD30495" w14:textId="77777777" w:rsidR="000B27BA" w:rsidRPr="00855D52" w:rsidRDefault="000B27BA" w:rsidP="000B27BA">
            <w:pPr>
              <w:rPr>
                <w:sz w:val="20"/>
              </w:rPr>
            </w:pPr>
          </w:p>
          <w:p w14:paraId="4266F7CE" w14:textId="73637DB3" w:rsidR="00E7555D" w:rsidRPr="00855D52" w:rsidRDefault="000B27BA" w:rsidP="000B27BA">
            <w:pPr>
              <w:rPr>
                <w:sz w:val="20"/>
              </w:rPr>
            </w:pPr>
            <w:r w:rsidRPr="00855D52">
              <w:rPr>
                <w:sz w:val="20"/>
              </w:rPr>
              <w:t>Straw Polled:</w:t>
            </w:r>
          </w:p>
        </w:tc>
        <w:tc>
          <w:tcPr>
            <w:tcW w:w="2250"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666E83">
        <w:trPr>
          <w:trHeight w:val="257"/>
        </w:trPr>
        <w:tc>
          <w:tcPr>
            <w:tcW w:w="1035" w:type="dxa"/>
          </w:tcPr>
          <w:p w14:paraId="2FF91D4E" w14:textId="24755F65"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403" w:type="dxa"/>
          </w:tcPr>
          <w:p w14:paraId="308A9DAA" w14:textId="77777777" w:rsidR="000B27BA" w:rsidRDefault="000B27BA" w:rsidP="000B27BA">
            <w:pPr>
              <w:rPr>
                <w:sz w:val="20"/>
              </w:rPr>
            </w:pPr>
            <w:r>
              <w:rPr>
                <w:sz w:val="20"/>
              </w:rPr>
              <w:t>Uploaded:</w:t>
            </w:r>
          </w:p>
          <w:p w14:paraId="50CF430C" w14:textId="77777777" w:rsidR="000B27BA" w:rsidRDefault="000B27BA" w:rsidP="000B27BA">
            <w:pPr>
              <w:rPr>
                <w:sz w:val="20"/>
              </w:rPr>
            </w:pPr>
          </w:p>
          <w:p w14:paraId="3A4BF75B" w14:textId="77777777" w:rsidR="000B27BA" w:rsidRDefault="000B27BA" w:rsidP="000B27BA">
            <w:pPr>
              <w:rPr>
                <w:sz w:val="20"/>
              </w:rPr>
            </w:pPr>
            <w:r>
              <w:rPr>
                <w:sz w:val="20"/>
              </w:rPr>
              <w:t>Presented:</w:t>
            </w:r>
          </w:p>
          <w:p w14:paraId="0F5D294A" w14:textId="77777777" w:rsidR="000B27BA" w:rsidRDefault="000B27BA" w:rsidP="000B27BA">
            <w:pPr>
              <w:rPr>
                <w:sz w:val="20"/>
              </w:rPr>
            </w:pPr>
          </w:p>
          <w:p w14:paraId="6B4195C7" w14:textId="77777777" w:rsidR="00E7555D" w:rsidRDefault="000B27BA" w:rsidP="000B27BA">
            <w:pPr>
              <w:rPr>
                <w:sz w:val="20"/>
              </w:rPr>
            </w:pPr>
            <w:r>
              <w:rPr>
                <w:sz w:val="20"/>
              </w:rPr>
              <w:t>Straw Polled:</w:t>
            </w:r>
          </w:p>
          <w:p w14:paraId="691833AC" w14:textId="0405BD73" w:rsidR="000B27BA" w:rsidRPr="003711CD" w:rsidRDefault="000B27BA" w:rsidP="000B27BA">
            <w:pPr>
              <w:rPr>
                <w:color w:val="00B050"/>
                <w:sz w:val="20"/>
              </w:rPr>
            </w:pPr>
          </w:p>
        </w:tc>
        <w:tc>
          <w:tcPr>
            <w:tcW w:w="2250"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666E83">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403" w:type="dxa"/>
          </w:tcPr>
          <w:p w14:paraId="4E1BEB8D" w14:textId="77777777" w:rsidR="000B27BA" w:rsidRPr="003E4D0A" w:rsidRDefault="000B27BA" w:rsidP="000B27BA">
            <w:pPr>
              <w:rPr>
                <w:sz w:val="20"/>
              </w:rPr>
            </w:pPr>
            <w:r w:rsidRPr="003E4D0A">
              <w:rPr>
                <w:sz w:val="20"/>
              </w:rPr>
              <w:t>Uploaded:</w:t>
            </w:r>
          </w:p>
          <w:p w14:paraId="20286E98" w14:textId="77777777" w:rsidR="000B27BA" w:rsidRPr="003E4D0A" w:rsidRDefault="000B27BA" w:rsidP="000B27BA">
            <w:pPr>
              <w:rPr>
                <w:sz w:val="20"/>
              </w:rPr>
            </w:pPr>
          </w:p>
          <w:p w14:paraId="4A27860C" w14:textId="77777777" w:rsidR="000B27BA" w:rsidRPr="003E4D0A" w:rsidRDefault="000B27BA" w:rsidP="000B27BA">
            <w:pPr>
              <w:rPr>
                <w:sz w:val="20"/>
              </w:rPr>
            </w:pPr>
            <w:r w:rsidRPr="003E4D0A">
              <w:rPr>
                <w:sz w:val="20"/>
              </w:rPr>
              <w:t>Presented:</w:t>
            </w:r>
          </w:p>
          <w:p w14:paraId="694E697A" w14:textId="77777777" w:rsidR="000B27BA" w:rsidRPr="003E4D0A" w:rsidRDefault="000B27BA" w:rsidP="000B27BA">
            <w:pPr>
              <w:rPr>
                <w:sz w:val="20"/>
              </w:rPr>
            </w:pPr>
          </w:p>
          <w:p w14:paraId="2379F8F7" w14:textId="0031557A" w:rsidR="00E7555D" w:rsidRPr="003E4D0A" w:rsidRDefault="000B27BA" w:rsidP="000B27BA">
            <w:pPr>
              <w:rPr>
                <w:sz w:val="20"/>
              </w:rPr>
            </w:pPr>
            <w:r w:rsidRPr="003E4D0A">
              <w:rPr>
                <w:sz w:val="20"/>
              </w:rPr>
              <w:t>Straw Polled:</w:t>
            </w:r>
          </w:p>
        </w:tc>
        <w:tc>
          <w:tcPr>
            <w:tcW w:w="2250"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666E83">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403" w:type="dxa"/>
          </w:tcPr>
          <w:p w14:paraId="070BFBB4" w14:textId="77777777" w:rsidR="00752A86" w:rsidRPr="003E4D0A" w:rsidRDefault="00752A86" w:rsidP="00752A86">
            <w:pPr>
              <w:rPr>
                <w:sz w:val="20"/>
              </w:rPr>
            </w:pPr>
            <w:r w:rsidRPr="003E4D0A">
              <w:rPr>
                <w:sz w:val="20"/>
              </w:rPr>
              <w:t>Uploaded:</w:t>
            </w:r>
          </w:p>
          <w:p w14:paraId="39AADE46" w14:textId="13658655" w:rsidR="003E4D0A" w:rsidRPr="003E4D0A" w:rsidRDefault="009E5CC3" w:rsidP="00752A86">
            <w:pPr>
              <w:rPr>
                <w:sz w:val="20"/>
              </w:rPr>
            </w:pPr>
            <w:hyperlink r:id="rId63" w:history="1">
              <w:r w:rsidR="003E4D0A" w:rsidRPr="003E4D0A">
                <w:rPr>
                  <w:rStyle w:val="Hyperlink"/>
                  <w:color w:val="auto"/>
                  <w:sz w:val="20"/>
                </w:rPr>
                <w:t>20/1351r0</w:t>
              </w:r>
            </w:hyperlink>
            <w:r w:rsidR="003E4D0A" w:rsidRPr="003E4D0A">
              <w:rPr>
                <w:sz w:val="20"/>
              </w:rPr>
              <w:t>, 08/29/2020</w:t>
            </w:r>
          </w:p>
          <w:p w14:paraId="71C3E2AF" w14:textId="77777777" w:rsidR="00752A86" w:rsidRPr="003E4D0A" w:rsidRDefault="00752A86" w:rsidP="00752A86">
            <w:pPr>
              <w:rPr>
                <w:sz w:val="20"/>
              </w:rPr>
            </w:pPr>
          </w:p>
          <w:p w14:paraId="02DC398E" w14:textId="77777777" w:rsidR="00752A86" w:rsidRPr="003E4D0A" w:rsidRDefault="00752A86" w:rsidP="00752A86">
            <w:pPr>
              <w:rPr>
                <w:sz w:val="20"/>
              </w:rPr>
            </w:pPr>
            <w:r w:rsidRPr="003E4D0A">
              <w:rPr>
                <w:sz w:val="20"/>
              </w:rPr>
              <w:t>Presented:</w:t>
            </w:r>
          </w:p>
          <w:p w14:paraId="5598B84E" w14:textId="77777777" w:rsidR="00752A86" w:rsidRPr="003E4D0A" w:rsidRDefault="00752A86" w:rsidP="00752A86">
            <w:pPr>
              <w:rPr>
                <w:sz w:val="20"/>
              </w:rPr>
            </w:pPr>
          </w:p>
          <w:p w14:paraId="292A188A" w14:textId="77777777" w:rsidR="00E7555D" w:rsidRPr="003E4D0A" w:rsidRDefault="00752A86" w:rsidP="00752A86">
            <w:pPr>
              <w:rPr>
                <w:sz w:val="20"/>
              </w:rPr>
            </w:pPr>
            <w:r w:rsidRPr="003E4D0A">
              <w:rPr>
                <w:sz w:val="20"/>
              </w:rPr>
              <w:t>Straw Polled:</w:t>
            </w:r>
          </w:p>
          <w:p w14:paraId="505A25B0" w14:textId="5EE35942" w:rsidR="00752A86" w:rsidRPr="003E4D0A" w:rsidRDefault="00752A86" w:rsidP="00752A86">
            <w:pPr>
              <w:rPr>
                <w:sz w:val="20"/>
              </w:rPr>
            </w:pPr>
          </w:p>
        </w:tc>
        <w:tc>
          <w:tcPr>
            <w:tcW w:w="2250"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666E83">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lastRenderedPageBreak/>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403" w:type="dxa"/>
          </w:tcPr>
          <w:p w14:paraId="316FA9F2" w14:textId="77777777" w:rsidR="00752A86" w:rsidRDefault="00752A86" w:rsidP="00A31B6D">
            <w:pPr>
              <w:rPr>
                <w:rStyle w:val="Hyperlink"/>
                <w:color w:val="auto"/>
                <w:sz w:val="20"/>
                <w:u w:val="none"/>
              </w:rPr>
            </w:pPr>
            <w:r>
              <w:rPr>
                <w:rStyle w:val="Hyperlink"/>
                <w:color w:val="auto"/>
                <w:sz w:val="20"/>
                <w:u w:val="none"/>
              </w:rPr>
              <w:t>Uploaded:</w:t>
            </w:r>
          </w:p>
          <w:p w14:paraId="4BDE16C0" w14:textId="2D870FA3" w:rsidR="00E7555D" w:rsidRDefault="009E5CC3" w:rsidP="00A31B6D">
            <w:pPr>
              <w:rPr>
                <w:sz w:val="20"/>
              </w:rPr>
            </w:pPr>
            <w:hyperlink r:id="rId64" w:history="1">
              <w:r w:rsidR="00D47A95" w:rsidRPr="003F7BDC">
                <w:rPr>
                  <w:rStyle w:val="Hyperlink"/>
                  <w:color w:val="auto"/>
                  <w:sz w:val="20"/>
                </w:rPr>
                <w:t>20/1349r0</w:t>
              </w:r>
            </w:hyperlink>
            <w:r w:rsidR="00D47A95" w:rsidRPr="003F7BDC">
              <w:rPr>
                <w:sz w:val="20"/>
              </w:rPr>
              <w:t xml:space="preserve">, </w:t>
            </w:r>
            <w:r w:rsidR="00752A86">
              <w:rPr>
                <w:sz w:val="20"/>
              </w:rPr>
              <w:t>08/28/</w:t>
            </w:r>
            <w:r w:rsidR="00D47A95" w:rsidRPr="003F7BDC">
              <w:rPr>
                <w:sz w:val="20"/>
              </w:rPr>
              <w:t>2020</w:t>
            </w:r>
          </w:p>
          <w:p w14:paraId="221B9799" w14:textId="77777777" w:rsidR="00752A86" w:rsidRDefault="00752A86" w:rsidP="00A31B6D">
            <w:pPr>
              <w:rPr>
                <w:sz w:val="20"/>
              </w:rPr>
            </w:pPr>
          </w:p>
          <w:p w14:paraId="179385E0" w14:textId="77777777" w:rsidR="00752A86" w:rsidRDefault="00752A86" w:rsidP="00752A86">
            <w:pPr>
              <w:rPr>
                <w:sz w:val="20"/>
              </w:rPr>
            </w:pPr>
            <w:r>
              <w:rPr>
                <w:sz w:val="20"/>
              </w:rPr>
              <w:t>Presented:</w:t>
            </w:r>
          </w:p>
          <w:p w14:paraId="767653B1" w14:textId="217CC063" w:rsidR="00333105" w:rsidRDefault="009E5CC3" w:rsidP="00333105">
            <w:pPr>
              <w:rPr>
                <w:sz w:val="20"/>
              </w:rPr>
            </w:pPr>
            <w:hyperlink r:id="rId65" w:history="1">
              <w:r w:rsidR="00333105" w:rsidRPr="003F7BDC">
                <w:rPr>
                  <w:rStyle w:val="Hyperlink"/>
                  <w:color w:val="auto"/>
                  <w:sz w:val="20"/>
                </w:rPr>
                <w:t>20/1349r0</w:t>
              </w:r>
            </w:hyperlink>
            <w:r w:rsidR="00333105" w:rsidRPr="003F7BDC">
              <w:rPr>
                <w:sz w:val="20"/>
              </w:rPr>
              <w:t xml:space="preserve">, </w:t>
            </w:r>
            <w:r w:rsidR="00333105">
              <w:rPr>
                <w:sz w:val="20"/>
              </w:rPr>
              <w:t>08/31/</w:t>
            </w:r>
            <w:r w:rsidR="00333105" w:rsidRPr="003F7BDC">
              <w:rPr>
                <w:sz w:val="20"/>
              </w:rPr>
              <w:t>2020</w:t>
            </w:r>
          </w:p>
          <w:p w14:paraId="1183AC2F" w14:textId="77777777" w:rsidR="00752A86" w:rsidRDefault="00752A86" w:rsidP="00752A86">
            <w:pPr>
              <w:rPr>
                <w:sz w:val="20"/>
              </w:rPr>
            </w:pPr>
          </w:p>
          <w:p w14:paraId="03713755" w14:textId="77777777" w:rsidR="00752A86" w:rsidRDefault="00752A86" w:rsidP="00752A86">
            <w:pPr>
              <w:rPr>
                <w:sz w:val="20"/>
              </w:rPr>
            </w:pPr>
            <w:r>
              <w:rPr>
                <w:sz w:val="20"/>
              </w:rPr>
              <w:t>Straw Polled:</w:t>
            </w:r>
          </w:p>
          <w:p w14:paraId="09828B45" w14:textId="05D38D11" w:rsidR="00752A86" w:rsidRPr="003F7BDC" w:rsidRDefault="00752A86" w:rsidP="00A31B6D">
            <w:pPr>
              <w:rPr>
                <w:sz w:val="20"/>
              </w:rPr>
            </w:pPr>
          </w:p>
        </w:tc>
        <w:tc>
          <w:tcPr>
            <w:tcW w:w="2250"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666E83">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403" w:type="dxa"/>
          </w:tcPr>
          <w:p w14:paraId="52E43069" w14:textId="77777777" w:rsidR="00752A86" w:rsidRPr="0032097F" w:rsidRDefault="00752A86" w:rsidP="00752A86">
            <w:pPr>
              <w:rPr>
                <w:sz w:val="20"/>
              </w:rPr>
            </w:pPr>
            <w:r w:rsidRPr="0032097F">
              <w:rPr>
                <w:sz w:val="20"/>
              </w:rPr>
              <w:t>Uploaded:</w:t>
            </w:r>
          </w:p>
          <w:p w14:paraId="17221A84" w14:textId="77777777" w:rsidR="00752A86" w:rsidRPr="0032097F" w:rsidRDefault="00752A86" w:rsidP="00752A86">
            <w:pPr>
              <w:rPr>
                <w:sz w:val="20"/>
              </w:rPr>
            </w:pPr>
          </w:p>
          <w:p w14:paraId="126002C9" w14:textId="77777777" w:rsidR="00752A86" w:rsidRPr="0032097F" w:rsidRDefault="00752A86" w:rsidP="00752A86">
            <w:pPr>
              <w:rPr>
                <w:sz w:val="20"/>
              </w:rPr>
            </w:pPr>
            <w:r w:rsidRPr="0032097F">
              <w:rPr>
                <w:sz w:val="20"/>
              </w:rPr>
              <w:t>Presented:</w:t>
            </w:r>
          </w:p>
          <w:p w14:paraId="0857A1C7" w14:textId="77777777" w:rsidR="00752A86" w:rsidRPr="0032097F" w:rsidRDefault="00752A86" w:rsidP="00752A86">
            <w:pPr>
              <w:rPr>
                <w:sz w:val="20"/>
              </w:rPr>
            </w:pPr>
          </w:p>
          <w:p w14:paraId="4EFC2BAA" w14:textId="77777777" w:rsidR="00E7555D" w:rsidRPr="0032097F" w:rsidRDefault="00752A86" w:rsidP="00752A86">
            <w:pPr>
              <w:rPr>
                <w:sz w:val="20"/>
              </w:rPr>
            </w:pPr>
            <w:r w:rsidRPr="0032097F">
              <w:rPr>
                <w:sz w:val="20"/>
              </w:rPr>
              <w:t>Straw Polled:</w:t>
            </w:r>
          </w:p>
          <w:p w14:paraId="6D5C312C" w14:textId="24E61115" w:rsidR="00752A86" w:rsidRPr="0032097F" w:rsidRDefault="00752A86" w:rsidP="00752A86">
            <w:pPr>
              <w:rPr>
                <w:sz w:val="20"/>
              </w:rPr>
            </w:pPr>
          </w:p>
        </w:tc>
        <w:tc>
          <w:tcPr>
            <w:tcW w:w="2250"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666E83">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403" w:type="dxa"/>
          </w:tcPr>
          <w:p w14:paraId="2709A314" w14:textId="77777777" w:rsidR="00F33C3D" w:rsidRPr="0032097F" w:rsidRDefault="00F33C3D" w:rsidP="006656CF">
            <w:pPr>
              <w:rPr>
                <w:rStyle w:val="Hyperlink"/>
                <w:color w:val="auto"/>
                <w:sz w:val="20"/>
                <w:u w:val="none"/>
              </w:rPr>
            </w:pPr>
            <w:r w:rsidRPr="0032097F">
              <w:rPr>
                <w:rStyle w:val="Hyperlink"/>
                <w:color w:val="auto"/>
                <w:sz w:val="20"/>
                <w:u w:val="none"/>
              </w:rPr>
              <w:t>Uploaded:</w:t>
            </w:r>
          </w:p>
          <w:p w14:paraId="5F6773A3" w14:textId="418507B9" w:rsidR="00E7555D" w:rsidRPr="0032097F" w:rsidRDefault="009E5CC3" w:rsidP="006656CF">
            <w:pPr>
              <w:rPr>
                <w:sz w:val="20"/>
              </w:rPr>
            </w:pPr>
            <w:hyperlink r:id="rId66" w:history="1">
              <w:r w:rsidR="003618C1" w:rsidRPr="0032097F">
                <w:rPr>
                  <w:rStyle w:val="Hyperlink"/>
                  <w:color w:val="auto"/>
                  <w:sz w:val="20"/>
                </w:rPr>
                <w:t>20/1231r0</w:t>
              </w:r>
            </w:hyperlink>
            <w:r w:rsidR="003618C1" w:rsidRPr="0032097F">
              <w:rPr>
                <w:sz w:val="20"/>
              </w:rPr>
              <w:t xml:space="preserve">, </w:t>
            </w:r>
            <w:r w:rsidR="00F33C3D" w:rsidRPr="0032097F">
              <w:rPr>
                <w:sz w:val="20"/>
              </w:rPr>
              <w:t>08/23/</w:t>
            </w:r>
            <w:r w:rsidR="003618C1" w:rsidRPr="0032097F">
              <w:rPr>
                <w:sz w:val="20"/>
              </w:rPr>
              <w:t>2020</w:t>
            </w:r>
          </w:p>
          <w:p w14:paraId="57F227C5" w14:textId="091DFDE6" w:rsidR="00F33C3D" w:rsidRPr="0032097F" w:rsidRDefault="009E5CC3" w:rsidP="00F33C3D">
            <w:pPr>
              <w:rPr>
                <w:sz w:val="20"/>
              </w:rPr>
            </w:pPr>
            <w:hyperlink r:id="rId67" w:history="1">
              <w:r w:rsidR="004217D0" w:rsidRPr="0032097F">
                <w:rPr>
                  <w:rStyle w:val="Hyperlink"/>
                  <w:color w:val="auto"/>
                  <w:sz w:val="20"/>
                </w:rPr>
                <w:t>20/1231r1</w:t>
              </w:r>
            </w:hyperlink>
            <w:r w:rsidR="004217D0" w:rsidRPr="0032097F">
              <w:rPr>
                <w:sz w:val="20"/>
              </w:rPr>
              <w:t xml:space="preserve">, </w:t>
            </w:r>
            <w:r w:rsidR="00F33C3D" w:rsidRPr="0032097F">
              <w:rPr>
                <w:sz w:val="20"/>
              </w:rPr>
              <w:t>08/27/</w:t>
            </w:r>
            <w:r w:rsidR="004217D0" w:rsidRPr="0032097F">
              <w:rPr>
                <w:sz w:val="20"/>
              </w:rPr>
              <w:t>2020</w:t>
            </w:r>
          </w:p>
          <w:p w14:paraId="5EA2075E" w14:textId="20B13071" w:rsidR="00AA1F00" w:rsidRPr="0032097F" w:rsidRDefault="009E5CC3" w:rsidP="00F33C3D">
            <w:pPr>
              <w:rPr>
                <w:sz w:val="20"/>
              </w:rPr>
            </w:pPr>
            <w:hyperlink r:id="rId68" w:history="1">
              <w:r w:rsidR="00AA1F00" w:rsidRPr="0032097F">
                <w:rPr>
                  <w:rStyle w:val="Hyperlink"/>
                  <w:color w:val="auto"/>
                  <w:sz w:val="20"/>
                </w:rPr>
                <w:t>20/1231r2</w:t>
              </w:r>
            </w:hyperlink>
            <w:r w:rsidR="00AA1F00" w:rsidRPr="0032097F">
              <w:rPr>
                <w:sz w:val="20"/>
              </w:rPr>
              <w:t>, 08/31/2020</w:t>
            </w:r>
          </w:p>
          <w:p w14:paraId="09017E70" w14:textId="77777777" w:rsidR="00AA1F00" w:rsidRPr="0032097F" w:rsidRDefault="00AA1F00" w:rsidP="00F33C3D">
            <w:pPr>
              <w:rPr>
                <w:sz w:val="20"/>
              </w:rPr>
            </w:pPr>
          </w:p>
          <w:p w14:paraId="7FEC9B43" w14:textId="77777777" w:rsidR="00F33C3D" w:rsidRPr="0032097F" w:rsidRDefault="00F33C3D" w:rsidP="00F33C3D">
            <w:pPr>
              <w:rPr>
                <w:sz w:val="20"/>
              </w:rPr>
            </w:pPr>
            <w:r w:rsidRPr="0032097F">
              <w:rPr>
                <w:sz w:val="20"/>
              </w:rPr>
              <w:t>Presented:</w:t>
            </w:r>
          </w:p>
          <w:p w14:paraId="330D4C5B" w14:textId="3A3BF53D" w:rsidR="00F33C3D" w:rsidRDefault="009E5CC3" w:rsidP="00F33C3D">
            <w:pPr>
              <w:rPr>
                <w:sz w:val="20"/>
              </w:rPr>
            </w:pPr>
            <w:hyperlink r:id="rId69" w:history="1">
              <w:r w:rsidR="00580BB5" w:rsidRPr="0032097F">
                <w:rPr>
                  <w:rStyle w:val="Hyperlink"/>
                  <w:color w:val="auto"/>
                  <w:sz w:val="20"/>
                </w:rPr>
                <w:t>20/1231r1</w:t>
              </w:r>
            </w:hyperlink>
            <w:r w:rsidR="00580BB5" w:rsidRPr="0032097F">
              <w:rPr>
                <w:sz w:val="20"/>
              </w:rPr>
              <w:t>, 08/</w:t>
            </w:r>
            <w:r w:rsidR="00580BB5">
              <w:rPr>
                <w:sz w:val="20"/>
              </w:rPr>
              <w:t>31</w:t>
            </w:r>
            <w:r w:rsidR="00580BB5" w:rsidRPr="0032097F">
              <w:rPr>
                <w:sz w:val="20"/>
              </w:rPr>
              <w:t>/2020</w:t>
            </w:r>
          </w:p>
          <w:p w14:paraId="06D09EDC" w14:textId="77777777" w:rsidR="00580BB5" w:rsidRPr="0032097F" w:rsidRDefault="00580BB5" w:rsidP="00F33C3D">
            <w:pPr>
              <w:rPr>
                <w:sz w:val="20"/>
              </w:rPr>
            </w:pPr>
          </w:p>
          <w:p w14:paraId="20371202" w14:textId="77777777" w:rsidR="00F33C3D" w:rsidRPr="0032097F" w:rsidRDefault="00F33C3D" w:rsidP="00F33C3D">
            <w:pPr>
              <w:rPr>
                <w:sz w:val="20"/>
              </w:rPr>
            </w:pPr>
            <w:r w:rsidRPr="0032097F">
              <w:rPr>
                <w:sz w:val="20"/>
              </w:rPr>
              <w:t>Straw Polled:</w:t>
            </w:r>
          </w:p>
          <w:p w14:paraId="52DC5C04" w14:textId="6223290E" w:rsidR="00F33C3D" w:rsidRPr="0032097F" w:rsidRDefault="00F33C3D" w:rsidP="00F33C3D">
            <w:pPr>
              <w:rPr>
                <w:sz w:val="20"/>
              </w:rPr>
            </w:pPr>
          </w:p>
        </w:tc>
        <w:tc>
          <w:tcPr>
            <w:tcW w:w="2250"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666E83">
        <w:trPr>
          <w:trHeight w:val="257"/>
        </w:trPr>
        <w:tc>
          <w:tcPr>
            <w:tcW w:w="1035" w:type="dxa"/>
          </w:tcPr>
          <w:p w14:paraId="3AA2CE53" w14:textId="195C47A3"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40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250"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666E83">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403" w:type="dxa"/>
          </w:tcPr>
          <w:p w14:paraId="332446BC" w14:textId="77777777" w:rsidR="008B1A5E" w:rsidRDefault="008B1A5E" w:rsidP="008B1A5E">
            <w:pPr>
              <w:rPr>
                <w:sz w:val="20"/>
              </w:rPr>
            </w:pPr>
            <w:r>
              <w:rPr>
                <w:sz w:val="20"/>
              </w:rPr>
              <w:t>Uploaded:</w:t>
            </w:r>
          </w:p>
          <w:p w14:paraId="11BA684D" w14:textId="77777777" w:rsidR="008B1A5E" w:rsidRDefault="008B1A5E" w:rsidP="008B1A5E">
            <w:pPr>
              <w:rPr>
                <w:sz w:val="20"/>
              </w:rPr>
            </w:pPr>
          </w:p>
          <w:p w14:paraId="37401453" w14:textId="77777777" w:rsidR="008B1A5E" w:rsidRDefault="008B1A5E" w:rsidP="008B1A5E">
            <w:pPr>
              <w:rPr>
                <w:sz w:val="20"/>
              </w:rPr>
            </w:pPr>
            <w:r>
              <w:rPr>
                <w:sz w:val="20"/>
              </w:rPr>
              <w:t>Presented:</w:t>
            </w:r>
          </w:p>
          <w:p w14:paraId="305874C7" w14:textId="77777777" w:rsidR="008B1A5E" w:rsidRDefault="008B1A5E" w:rsidP="008B1A5E">
            <w:pPr>
              <w:rPr>
                <w:sz w:val="20"/>
              </w:rPr>
            </w:pPr>
          </w:p>
          <w:p w14:paraId="4C84D680" w14:textId="77777777" w:rsidR="008B1A5E" w:rsidRDefault="008B1A5E" w:rsidP="008B1A5E">
            <w:pPr>
              <w:rPr>
                <w:sz w:val="20"/>
              </w:rPr>
            </w:pPr>
            <w:r>
              <w:rPr>
                <w:sz w:val="20"/>
              </w:rPr>
              <w:t>Straw Polled:</w:t>
            </w:r>
          </w:p>
          <w:p w14:paraId="694C3AA0" w14:textId="77777777" w:rsidR="00E7555D" w:rsidRPr="001F5B14" w:rsidRDefault="00E7555D" w:rsidP="00417308">
            <w:pPr>
              <w:rPr>
                <w:sz w:val="20"/>
              </w:rPr>
            </w:pPr>
          </w:p>
        </w:tc>
        <w:tc>
          <w:tcPr>
            <w:tcW w:w="2250"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666E83">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403" w:type="dxa"/>
          </w:tcPr>
          <w:p w14:paraId="7AEF4E73" w14:textId="77777777" w:rsidR="00F364B0" w:rsidRDefault="00F364B0" w:rsidP="00417308">
            <w:pPr>
              <w:rPr>
                <w:rStyle w:val="Hyperlink"/>
                <w:color w:val="auto"/>
                <w:sz w:val="20"/>
                <w:u w:val="none"/>
              </w:rPr>
            </w:pPr>
            <w:r>
              <w:rPr>
                <w:rStyle w:val="Hyperlink"/>
                <w:color w:val="auto"/>
                <w:sz w:val="20"/>
                <w:u w:val="none"/>
              </w:rPr>
              <w:t>Uploaded:</w:t>
            </w:r>
          </w:p>
          <w:p w14:paraId="36A53797" w14:textId="5E3A635E" w:rsidR="00E7555D" w:rsidRPr="008C4D63" w:rsidRDefault="009E5CC3" w:rsidP="00417308">
            <w:pPr>
              <w:rPr>
                <w:sz w:val="20"/>
              </w:rPr>
            </w:pPr>
            <w:hyperlink r:id="rId70" w:history="1">
              <w:r w:rsidR="00DB1CAB" w:rsidRPr="008C4D63">
                <w:rPr>
                  <w:rStyle w:val="Hyperlink"/>
                  <w:color w:val="auto"/>
                  <w:sz w:val="20"/>
                </w:rPr>
                <w:t>20/1252r0</w:t>
              </w:r>
            </w:hyperlink>
            <w:r w:rsidR="00DB1CAB" w:rsidRPr="008C4D63">
              <w:rPr>
                <w:sz w:val="20"/>
              </w:rPr>
              <w:t xml:space="preserve">, </w:t>
            </w:r>
            <w:r w:rsidR="008B1A5E">
              <w:rPr>
                <w:sz w:val="20"/>
              </w:rPr>
              <w:t>08/20</w:t>
            </w:r>
            <w:r w:rsidR="00F364B0">
              <w:rPr>
                <w:sz w:val="20"/>
              </w:rPr>
              <w:t>/</w:t>
            </w:r>
            <w:r w:rsidR="00DB1CAB" w:rsidRPr="008C4D63">
              <w:rPr>
                <w:sz w:val="20"/>
              </w:rPr>
              <w:t>2020</w:t>
            </w:r>
          </w:p>
          <w:p w14:paraId="66BC80D8" w14:textId="12BF0765" w:rsidR="00716207" w:rsidRPr="008C4D63" w:rsidRDefault="009E5CC3" w:rsidP="00417308">
            <w:pPr>
              <w:rPr>
                <w:sz w:val="20"/>
              </w:rPr>
            </w:pPr>
            <w:hyperlink r:id="rId71" w:history="1">
              <w:r w:rsidR="00716207" w:rsidRPr="008C4D63">
                <w:rPr>
                  <w:rStyle w:val="Hyperlink"/>
                  <w:color w:val="auto"/>
                  <w:sz w:val="20"/>
                </w:rPr>
                <w:t>20/1252r1</w:t>
              </w:r>
            </w:hyperlink>
            <w:r w:rsidR="00716207" w:rsidRPr="008C4D63">
              <w:rPr>
                <w:sz w:val="20"/>
              </w:rPr>
              <w:t xml:space="preserve">, </w:t>
            </w:r>
            <w:r w:rsidR="00F364B0">
              <w:rPr>
                <w:sz w:val="20"/>
              </w:rPr>
              <w:t>08/27/</w:t>
            </w:r>
            <w:r w:rsidR="00716207" w:rsidRPr="008C4D63">
              <w:rPr>
                <w:sz w:val="20"/>
              </w:rPr>
              <w:t>2020</w:t>
            </w:r>
          </w:p>
          <w:p w14:paraId="6ED3CAEB" w14:textId="33087D0B" w:rsidR="005E3DA5" w:rsidRPr="008C4D63" w:rsidRDefault="009E5CC3" w:rsidP="00417308">
            <w:pPr>
              <w:rPr>
                <w:sz w:val="20"/>
              </w:rPr>
            </w:pPr>
            <w:hyperlink r:id="rId72" w:history="1">
              <w:r w:rsidR="005E3DA5" w:rsidRPr="008C4D63">
                <w:rPr>
                  <w:rStyle w:val="Hyperlink"/>
                  <w:color w:val="auto"/>
                  <w:sz w:val="20"/>
                </w:rPr>
                <w:t>20/1253r0</w:t>
              </w:r>
            </w:hyperlink>
            <w:r w:rsidR="005E3DA5" w:rsidRPr="008C4D63">
              <w:rPr>
                <w:sz w:val="20"/>
              </w:rPr>
              <w:t xml:space="preserve">, </w:t>
            </w:r>
            <w:r w:rsidR="00F364B0">
              <w:rPr>
                <w:sz w:val="20"/>
              </w:rPr>
              <w:t>08/20/</w:t>
            </w:r>
            <w:r w:rsidR="005E3DA5" w:rsidRPr="008C4D63">
              <w:rPr>
                <w:sz w:val="20"/>
              </w:rPr>
              <w:t>2020</w:t>
            </w:r>
          </w:p>
          <w:p w14:paraId="42F3BC37" w14:textId="0A6304FC" w:rsidR="00006719" w:rsidRPr="008C4D63" w:rsidRDefault="009E5CC3" w:rsidP="00417308">
            <w:pPr>
              <w:rPr>
                <w:sz w:val="20"/>
              </w:rPr>
            </w:pPr>
            <w:hyperlink r:id="rId73" w:history="1">
              <w:r w:rsidR="00006719" w:rsidRPr="008C4D63">
                <w:rPr>
                  <w:rStyle w:val="Hyperlink"/>
                  <w:color w:val="auto"/>
                  <w:sz w:val="20"/>
                </w:rPr>
                <w:t>20/1253r1</w:t>
              </w:r>
            </w:hyperlink>
            <w:r w:rsidR="00006719" w:rsidRPr="008C4D63">
              <w:rPr>
                <w:sz w:val="20"/>
              </w:rPr>
              <w:t xml:space="preserve">, </w:t>
            </w:r>
            <w:r w:rsidR="00F364B0">
              <w:rPr>
                <w:sz w:val="20"/>
              </w:rPr>
              <w:t>08/24/</w:t>
            </w:r>
            <w:r w:rsidR="00006719" w:rsidRPr="008C4D63">
              <w:rPr>
                <w:sz w:val="20"/>
              </w:rPr>
              <w:t>2020</w:t>
            </w:r>
          </w:p>
          <w:p w14:paraId="2D1AD79F" w14:textId="0ED72F2A" w:rsidR="00FA508F" w:rsidRPr="008C4D63" w:rsidRDefault="009E5CC3" w:rsidP="00417308">
            <w:pPr>
              <w:rPr>
                <w:sz w:val="20"/>
              </w:rPr>
            </w:pPr>
            <w:hyperlink r:id="rId74" w:history="1">
              <w:r w:rsidR="00FA508F" w:rsidRPr="008C4D63">
                <w:rPr>
                  <w:rStyle w:val="Hyperlink"/>
                  <w:color w:val="auto"/>
                  <w:sz w:val="20"/>
                </w:rPr>
                <w:t>20/1253r2</w:t>
              </w:r>
            </w:hyperlink>
            <w:r w:rsidR="00FA508F" w:rsidRPr="008C4D63">
              <w:rPr>
                <w:sz w:val="20"/>
              </w:rPr>
              <w:t xml:space="preserve">, </w:t>
            </w:r>
            <w:r w:rsidR="00F364B0">
              <w:rPr>
                <w:sz w:val="20"/>
              </w:rPr>
              <w:t>08/26</w:t>
            </w:r>
            <w:r w:rsidR="00F915E0">
              <w:rPr>
                <w:sz w:val="20"/>
              </w:rPr>
              <w:t>/</w:t>
            </w:r>
            <w:r w:rsidR="00FA508F" w:rsidRPr="008C4D63">
              <w:rPr>
                <w:sz w:val="20"/>
              </w:rPr>
              <w:t>2020</w:t>
            </w:r>
          </w:p>
          <w:p w14:paraId="3549DD4F" w14:textId="2E2893EE" w:rsidR="00FB70D2" w:rsidRPr="008C4D63" w:rsidRDefault="009E5CC3" w:rsidP="00417308">
            <w:pPr>
              <w:rPr>
                <w:sz w:val="20"/>
              </w:rPr>
            </w:pPr>
            <w:hyperlink r:id="rId75" w:history="1">
              <w:r w:rsidR="00FB70D2" w:rsidRPr="008C4D63">
                <w:rPr>
                  <w:rStyle w:val="Hyperlink"/>
                  <w:color w:val="auto"/>
                  <w:sz w:val="20"/>
                </w:rPr>
                <w:t>20/1253r3</w:t>
              </w:r>
            </w:hyperlink>
            <w:r w:rsidR="00FB70D2" w:rsidRPr="008C4D63">
              <w:rPr>
                <w:sz w:val="20"/>
              </w:rPr>
              <w:t xml:space="preserve">, </w:t>
            </w:r>
            <w:r w:rsidR="00F364B0">
              <w:rPr>
                <w:sz w:val="20"/>
              </w:rPr>
              <w:t>08/27/</w:t>
            </w:r>
            <w:r w:rsidR="00FB70D2" w:rsidRPr="008C4D63">
              <w:rPr>
                <w:sz w:val="20"/>
              </w:rPr>
              <w:t>2020</w:t>
            </w:r>
          </w:p>
          <w:p w14:paraId="496ACC45" w14:textId="77777777" w:rsidR="001F5B14" w:rsidRDefault="009E5CC3" w:rsidP="00F364B0">
            <w:pPr>
              <w:rPr>
                <w:sz w:val="20"/>
              </w:rPr>
            </w:pPr>
            <w:hyperlink r:id="rId76" w:history="1">
              <w:r w:rsidR="001F5B14" w:rsidRPr="008C4D63">
                <w:rPr>
                  <w:rStyle w:val="Hyperlink"/>
                  <w:color w:val="auto"/>
                  <w:sz w:val="20"/>
                </w:rPr>
                <w:t>20/1253r4</w:t>
              </w:r>
            </w:hyperlink>
            <w:r w:rsidR="001F5B14" w:rsidRPr="008C4D63">
              <w:rPr>
                <w:sz w:val="20"/>
              </w:rPr>
              <w:t xml:space="preserve">, </w:t>
            </w:r>
            <w:r w:rsidR="00F364B0">
              <w:rPr>
                <w:sz w:val="20"/>
              </w:rPr>
              <w:t>08/27/</w:t>
            </w:r>
            <w:r w:rsidR="001F5B14" w:rsidRPr="008C4D63">
              <w:rPr>
                <w:sz w:val="20"/>
              </w:rPr>
              <w:t>2020</w:t>
            </w:r>
          </w:p>
          <w:p w14:paraId="212B4EA2" w14:textId="77777777" w:rsidR="00F364B0" w:rsidRDefault="00F364B0" w:rsidP="00F364B0">
            <w:pPr>
              <w:rPr>
                <w:sz w:val="20"/>
              </w:rPr>
            </w:pPr>
          </w:p>
          <w:p w14:paraId="15744EFB" w14:textId="77777777" w:rsidR="00F364B0" w:rsidRDefault="00F364B0" w:rsidP="00F364B0">
            <w:pPr>
              <w:rPr>
                <w:sz w:val="20"/>
              </w:rPr>
            </w:pPr>
            <w:r>
              <w:rPr>
                <w:sz w:val="20"/>
              </w:rPr>
              <w:t>Presented:</w:t>
            </w:r>
          </w:p>
          <w:p w14:paraId="3C347B56" w14:textId="77777777" w:rsidR="00F915E0" w:rsidRPr="008C4D63" w:rsidRDefault="009E5CC3" w:rsidP="00F915E0">
            <w:pPr>
              <w:rPr>
                <w:sz w:val="20"/>
              </w:rPr>
            </w:pPr>
            <w:hyperlink r:id="rId77" w:history="1">
              <w:r w:rsidR="00F915E0" w:rsidRPr="008C4D63">
                <w:rPr>
                  <w:rStyle w:val="Hyperlink"/>
                  <w:color w:val="auto"/>
                  <w:sz w:val="20"/>
                </w:rPr>
                <w:t>20/1252r0</w:t>
              </w:r>
            </w:hyperlink>
            <w:r w:rsidR="00F915E0" w:rsidRPr="008C4D63">
              <w:rPr>
                <w:sz w:val="20"/>
              </w:rPr>
              <w:t xml:space="preserve">, </w:t>
            </w:r>
            <w:r w:rsidR="00F915E0">
              <w:rPr>
                <w:sz w:val="20"/>
              </w:rPr>
              <w:t>08/20/</w:t>
            </w:r>
            <w:r w:rsidR="00F915E0" w:rsidRPr="008C4D63">
              <w:rPr>
                <w:sz w:val="20"/>
              </w:rPr>
              <w:t>2020</w:t>
            </w:r>
          </w:p>
          <w:p w14:paraId="703926DC" w14:textId="77777777" w:rsidR="00F915E0" w:rsidRPr="008C4D63" w:rsidRDefault="009E5CC3" w:rsidP="00F915E0">
            <w:pPr>
              <w:rPr>
                <w:sz w:val="20"/>
              </w:rPr>
            </w:pPr>
            <w:hyperlink r:id="rId78" w:history="1">
              <w:r w:rsidR="00F915E0" w:rsidRPr="008C4D63">
                <w:rPr>
                  <w:rStyle w:val="Hyperlink"/>
                  <w:color w:val="auto"/>
                  <w:sz w:val="20"/>
                </w:rPr>
                <w:t>20/1253r3</w:t>
              </w:r>
            </w:hyperlink>
            <w:r w:rsidR="00F915E0" w:rsidRPr="008C4D63">
              <w:rPr>
                <w:sz w:val="20"/>
              </w:rPr>
              <w:t xml:space="preserve">, </w:t>
            </w:r>
            <w:r w:rsidR="00F915E0">
              <w:rPr>
                <w:sz w:val="20"/>
              </w:rPr>
              <w:t>08/27/</w:t>
            </w:r>
            <w:r w:rsidR="00F915E0" w:rsidRPr="008C4D63">
              <w:rPr>
                <w:sz w:val="20"/>
              </w:rPr>
              <w:t>2020</w:t>
            </w:r>
          </w:p>
          <w:p w14:paraId="5F2E30CB" w14:textId="77777777" w:rsidR="00F364B0" w:rsidRDefault="00F364B0" w:rsidP="00F364B0">
            <w:pPr>
              <w:rPr>
                <w:sz w:val="20"/>
              </w:rPr>
            </w:pPr>
          </w:p>
          <w:p w14:paraId="0A12C998" w14:textId="77777777" w:rsidR="00F364B0" w:rsidRDefault="00F364B0" w:rsidP="00F364B0">
            <w:pPr>
              <w:rPr>
                <w:sz w:val="20"/>
              </w:rPr>
            </w:pPr>
            <w:r>
              <w:rPr>
                <w:sz w:val="20"/>
              </w:rPr>
              <w:t>Straw Polled:</w:t>
            </w:r>
          </w:p>
          <w:p w14:paraId="2C0DFE2F" w14:textId="5880347F" w:rsidR="00F364B0" w:rsidRPr="008C4D63" w:rsidRDefault="00F364B0" w:rsidP="00F364B0">
            <w:pPr>
              <w:rPr>
                <w:sz w:val="20"/>
              </w:rPr>
            </w:pPr>
          </w:p>
        </w:tc>
        <w:tc>
          <w:tcPr>
            <w:tcW w:w="2250" w:type="dxa"/>
          </w:tcPr>
          <w:p w14:paraId="48ECA6F1" w14:textId="2C71FD45" w:rsidR="00E7555D" w:rsidRPr="000417BC" w:rsidRDefault="00E7555D" w:rsidP="00417308">
            <w:pPr>
              <w:rPr>
                <w:color w:val="00B050"/>
                <w:sz w:val="20"/>
              </w:rPr>
            </w:pPr>
            <w:r w:rsidRPr="000417BC">
              <w:rPr>
                <w:color w:val="00B050"/>
                <w:sz w:val="20"/>
              </w:rPr>
              <w:lastRenderedPageBreak/>
              <w:t>Motion 112, #SP20</w:t>
            </w:r>
          </w:p>
        </w:tc>
      </w:tr>
      <w:tr w:rsidR="00E7555D" w14:paraId="1E398699" w14:textId="77777777" w:rsidTr="00666E83">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403" w:type="dxa"/>
          </w:tcPr>
          <w:p w14:paraId="0870AB13" w14:textId="77777777" w:rsidR="0032632D" w:rsidRDefault="0032632D" w:rsidP="007F07F1">
            <w:pPr>
              <w:rPr>
                <w:rStyle w:val="Hyperlink"/>
                <w:color w:val="auto"/>
                <w:sz w:val="20"/>
                <w:u w:val="none"/>
              </w:rPr>
            </w:pPr>
            <w:r>
              <w:rPr>
                <w:rStyle w:val="Hyperlink"/>
                <w:color w:val="auto"/>
                <w:sz w:val="20"/>
                <w:u w:val="none"/>
              </w:rPr>
              <w:t>Uploaded:</w:t>
            </w:r>
          </w:p>
          <w:p w14:paraId="3F945C46" w14:textId="2D29CD74" w:rsidR="00E7555D" w:rsidRPr="008C4D63" w:rsidRDefault="009E5CC3" w:rsidP="007F07F1">
            <w:pPr>
              <w:rPr>
                <w:sz w:val="20"/>
              </w:rPr>
            </w:pPr>
            <w:hyperlink r:id="rId79" w:history="1">
              <w:r w:rsidR="00EB4F38" w:rsidRPr="008C4D63">
                <w:rPr>
                  <w:rStyle w:val="Hyperlink"/>
                  <w:color w:val="auto"/>
                  <w:sz w:val="20"/>
                </w:rPr>
                <w:t>20/1254r0</w:t>
              </w:r>
            </w:hyperlink>
            <w:r w:rsidR="00EB4F38" w:rsidRPr="008C4D63">
              <w:rPr>
                <w:sz w:val="20"/>
              </w:rPr>
              <w:t xml:space="preserve">, </w:t>
            </w:r>
            <w:r w:rsidR="00F915E0">
              <w:rPr>
                <w:sz w:val="20"/>
              </w:rPr>
              <w:t>08/20/</w:t>
            </w:r>
            <w:r w:rsidR="00EB4F38" w:rsidRPr="008C4D63">
              <w:rPr>
                <w:sz w:val="20"/>
              </w:rPr>
              <w:t>2020</w:t>
            </w:r>
          </w:p>
          <w:p w14:paraId="453665F3" w14:textId="77E302F1" w:rsidR="007864FB" w:rsidRPr="008C4D63" w:rsidRDefault="009E5CC3" w:rsidP="007F07F1">
            <w:pPr>
              <w:rPr>
                <w:sz w:val="20"/>
              </w:rPr>
            </w:pPr>
            <w:hyperlink r:id="rId80" w:history="1">
              <w:r w:rsidR="007864FB" w:rsidRPr="008C4D63">
                <w:rPr>
                  <w:rStyle w:val="Hyperlink"/>
                  <w:color w:val="auto"/>
                  <w:sz w:val="20"/>
                </w:rPr>
                <w:t>20/1254r1</w:t>
              </w:r>
            </w:hyperlink>
            <w:r w:rsidR="007864FB" w:rsidRPr="008C4D63">
              <w:rPr>
                <w:sz w:val="20"/>
              </w:rPr>
              <w:t xml:space="preserve">, </w:t>
            </w:r>
            <w:r w:rsidR="00F915E0">
              <w:rPr>
                <w:sz w:val="20"/>
              </w:rPr>
              <w:t>08/24/</w:t>
            </w:r>
            <w:r w:rsidR="007864FB" w:rsidRPr="008C4D63">
              <w:rPr>
                <w:sz w:val="20"/>
              </w:rPr>
              <w:t>2020</w:t>
            </w:r>
          </w:p>
          <w:p w14:paraId="23A2E9E0" w14:textId="77777777" w:rsidR="00F05D75" w:rsidRDefault="009E5CC3" w:rsidP="00F915E0">
            <w:pPr>
              <w:rPr>
                <w:sz w:val="20"/>
              </w:rPr>
            </w:pPr>
            <w:hyperlink r:id="rId81" w:history="1">
              <w:r w:rsidR="00F05D75" w:rsidRPr="008C4D63">
                <w:rPr>
                  <w:rStyle w:val="Hyperlink"/>
                  <w:color w:val="auto"/>
                  <w:sz w:val="20"/>
                </w:rPr>
                <w:t>20/1254r2</w:t>
              </w:r>
            </w:hyperlink>
            <w:r w:rsidR="00F05D75" w:rsidRPr="008C4D63">
              <w:rPr>
                <w:sz w:val="20"/>
              </w:rPr>
              <w:t xml:space="preserve">, </w:t>
            </w:r>
            <w:r w:rsidR="00F915E0">
              <w:rPr>
                <w:sz w:val="20"/>
              </w:rPr>
              <w:t>08/25/</w:t>
            </w:r>
            <w:r w:rsidR="00F05D75" w:rsidRPr="008C4D63">
              <w:rPr>
                <w:sz w:val="20"/>
              </w:rPr>
              <w:t>2020</w:t>
            </w:r>
          </w:p>
          <w:p w14:paraId="3BF3037A" w14:textId="77777777" w:rsidR="0032632D" w:rsidRDefault="0032632D" w:rsidP="00F915E0">
            <w:pPr>
              <w:rPr>
                <w:sz w:val="20"/>
              </w:rPr>
            </w:pPr>
          </w:p>
          <w:p w14:paraId="74D935A3" w14:textId="77777777" w:rsidR="0032632D" w:rsidRDefault="0032632D" w:rsidP="00F915E0">
            <w:pPr>
              <w:rPr>
                <w:sz w:val="20"/>
              </w:rPr>
            </w:pPr>
            <w:r>
              <w:rPr>
                <w:sz w:val="20"/>
              </w:rPr>
              <w:t>Presented:</w:t>
            </w:r>
          </w:p>
          <w:p w14:paraId="7CCF55B5" w14:textId="66180922" w:rsidR="004D3814" w:rsidRPr="008C4D63" w:rsidRDefault="009E5CC3" w:rsidP="004D3814">
            <w:pPr>
              <w:rPr>
                <w:sz w:val="20"/>
              </w:rPr>
            </w:pPr>
            <w:hyperlink r:id="rId82" w:history="1">
              <w:r w:rsidR="004D3814" w:rsidRPr="008C4D63">
                <w:rPr>
                  <w:rStyle w:val="Hyperlink"/>
                  <w:color w:val="auto"/>
                  <w:sz w:val="20"/>
                </w:rPr>
                <w:t>20/1254r1</w:t>
              </w:r>
            </w:hyperlink>
            <w:r w:rsidR="004D3814" w:rsidRPr="008C4D63">
              <w:rPr>
                <w:sz w:val="20"/>
              </w:rPr>
              <w:t xml:space="preserve">, </w:t>
            </w:r>
            <w:r w:rsidR="004D3814">
              <w:rPr>
                <w:sz w:val="20"/>
              </w:rPr>
              <w:t>08/27/</w:t>
            </w:r>
            <w:r w:rsidR="004D3814" w:rsidRPr="008C4D63">
              <w:rPr>
                <w:sz w:val="20"/>
              </w:rPr>
              <w:t>2020</w:t>
            </w:r>
          </w:p>
          <w:p w14:paraId="273F4248" w14:textId="77777777" w:rsidR="0032632D" w:rsidRDefault="0032632D" w:rsidP="00F915E0">
            <w:pPr>
              <w:rPr>
                <w:sz w:val="20"/>
              </w:rPr>
            </w:pPr>
          </w:p>
          <w:p w14:paraId="40DE87BE" w14:textId="77777777" w:rsidR="0032632D" w:rsidRDefault="0032632D" w:rsidP="00F915E0">
            <w:pPr>
              <w:rPr>
                <w:sz w:val="20"/>
              </w:rPr>
            </w:pPr>
            <w:r>
              <w:rPr>
                <w:sz w:val="20"/>
              </w:rPr>
              <w:t>Straw Polled:</w:t>
            </w:r>
          </w:p>
          <w:p w14:paraId="505A207C" w14:textId="5983615A" w:rsidR="0032632D" w:rsidRPr="008C4D63" w:rsidRDefault="0032632D" w:rsidP="00F915E0">
            <w:pPr>
              <w:rPr>
                <w:sz w:val="20"/>
              </w:rPr>
            </w:pPr>
          </w:p>
        </w:tc>
        <w:tc>
          <w:tcPr>
            <w:tcW w:w="2250"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14:paraId="439B9B89" w14:textId="77777777" w:rsidTr="00666E83">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40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250"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666E83">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40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250"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666E83">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403" w:type="dxa"/>
          </w:tcPr>
          <w:p w14:paraId="3ADD2D97" w14:textId="77777777" w:rsidR="004D3814" w:rsidRPr="00944D13" w:rsidRDefault="004D3814" w:rsidP="004D3814">
            <w:pPr>
              <w:rPr>
                <w:sz w:val="20"/>
              </w:rPr>
            </w:pPr>
            <w:r w:rsidRPr="00944D13">
              <w:rPr>
                <w:sz w:val="20"/>
              </w:rPr>
              <w:t>Uploaded:</w:t>
            </w:r>
          </w:p>
          <w:p w14:paraId="522ABB7E" w14:textId="77777777" w:rsidR="004D3814" w:rsidRPr="00944D13" w:rsidRDefault="004D3814" w:rsidP="004D3814">
            <w:pPr>
              <w:rPr>
                <w:sz w:val="20"/>
              </w:rPr>
            </w:pPr>
          </w:p>
          <w:p w14:paraId="4C67AF1C" w14:textId="77777777" w:rsidR="004D3814" w:rsidRPr="00944D13" w:rsidRDefault="004D3814" w:rsidP="004D3814">
            <w:pPr>
              <w:rPr>
                <w:sz w:val="20"/>
              </w:rPr>
            </w:pPr>
            <w:r w:rsidRPr="00944D13">
              <w:rPr>
                <w:sz w:val="20"/>
              </w:rPr>
              <w:t>Presented:</w:t>
            </w:r>
          </w:p>
          <w:p w14:paraId="40B592F3" w14:textId="77777777" w:rsidR="004D3814" w:rsidRPr="00944D13" w:rsidRDefault="004D3814" w:rsidP="004D3814">
            <w:pPr>
              <w:rPr>
                <w:sz w:val="20"/>
              </w:rPr>
            </w:pPr>
          </w:p>
          <w:p w14:paraId="10D33C96" w14:textId="77777777" w:rsidR="004D3814" w:rsidRPr="00944D13" w:rsidRDefault="004D3814" w:rsidP="004D3814">
            <w:pPr>
              <w:rPr>
                <w:sz w:val="20"/>
              </w:rPr>
            </w:pPr>
            <w:r w:rsidRPr="00944D13">
              <w:rPr>
                <w:sz w:val="20"/>
              </w:rPr>
              <w:t>Straw Polled:</w:t>
            </w:r>
          </w:p>
          <w:p w14:paraId="6C28AE22" w14:textId="77777777" w:rsidR="00E7555D" w:rsidRPr="00944D13" w:rsidRDefault="00E7555D" w:rsidP="007F07F1">
            <w:pPr>
              <w:rPr>
                <w:sz w:val="20"/>
              </w:rPr>
            </w:pPr>
          </w:p>
        </w:tc>
        <w:tc>
          <w:tcPr>
            <w:tcW w:w="2250"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666E83">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lastRenderedPageBreak/>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403" w:type="dxa"/>
          </w:tcPr>
          <w:p w14:paraId="7C8C6507" w14:textId="77777777" w:rsidR="004D3814" w:rsidRPr="00944D13" w:rsidRDefault="004D3814" w:rsidP="007F07F1">
            <w:pPr>
              <w:rPr>
                <w:rStyle w:val="Hyperlink"/>
                <w:color w:val="auto"/>
                <w:sz w:val="20"/>
                <w:u w:val="none"/>
              </w:rPr>
            </w:pPr>
            <w:r w:rsidRPr="00944D13">
              <w:rPr>
                <w:rStyle w:val="Hyperlink"/>
                <w:color w:val="auto"/>
                <w:sz w:val="20"/>
                <w:u w:val="none"/>
              </w:rPr>
              <w:t>Uploaded:</w:t>
            </w:r>
          </w:p>
          <w:p w14:paraId="6BF1A1DD" w14:textId="7FB4D6C4" w:rsidR="00E7555D" w:rsidRPr="00944D13" w:rsidRDefault="009E5CC3" w:rsidP="007F07F1">
            <w:pPr>
              <w:rPr>
                <w:sz w:val="20"/>
              </w:rPr>
            </w:pPr>
            <w:hyperlink r:id="rId83" w:history="1">
              <w:r w:rsidR="00B41172" w:rsidRPr="00944D13">
                <w:rPr>
                  <w:rStyle w:val="Hyperlink"/>
                  <w:color w:val="auto"/>
                  <w:sz w:val="20"/>
                </w:rPr>
                <w:t>20/1229r0</w:t>
              </w:r>
            </w:hyperlink>
            <w:r w:rsidR="00B41172" w:rsidRPr="00944D13">
              <w:rPr>
                <w:sz w:val="20"/>
              </w:rPr>
              <w:t xml:space="preserve">, </w:t>
            </w:r>
            <w:r w:rsidR="004D3814" w:rsidRPr="00944D13">
              <w:rPr>
                <w:sz w:val="20"/>
              </w:rPr>
              <w:t>08/14/</w:t>
            </w:r>
            <w:r w:rsidR="00B41172" w:rsidRPr="00944D13">
              <w:rPr>
                <w:sz w:val="20"/>
              </w:rPr>
              <w:t>2020</w:t>
            </w:r>
          </w:p>
          <w:p w14:paraId="577E7C0E" w14:textId="77777777" w:rsidR="00707E28" w:rsidRPr="00944D13" w:rsidRDefault="009E5CC3" w:rsidP="004D3814">
            <w:pPr>
              <w:rPr>
                <w:sz w:val="20"/>
              </w:rPr>
            </w:pPr>
            <w:hyperlink r:id="rId84" w:history="1">
              <w:r w:rsidR="00707E28" w:rsidRPr="00944D13">
                <w:rPr>
                  <w:rStyle w:val="Hyperlink"/>
                  <w:color w:val="auto"/>
                  <w:sz w:val="20"/>
                </w:rPr>
                <w:t>20/1229r1</w:t>
              </w:r>
            </w:hyperlink>
            <w:r w:rsidR="00707E28" w:rsidRPr="00944D13">
              <w:rPr>
                <w:sz w:val="20"/>
              </w:rPr>
              <w:t xml:space="preserve">, </w:t>
            </w:r>
            <w:r w:rsidR="004D3814" w:rsidRPr="00944D13">
              <w:rPr>
                <w:sz w:val="20"/>
              </w:rPr>
              <w:t>08/27/</w:t>
            </w:r>
            <w:r w:rsidR="00707E28" w:rsidRPr="00944D13">
              <w:rPr>
                <w:sz w:val="20"/>
              </w:rPr>
              <w:t>2020</w:t>
            </w:r>
          </w:p>
          <w:p w14:paraId="627BDC95" w14:textId="32346340" w:rsidR="00EE34DA" w:rsidRPr="00944D13" w:rsidRDefault="009E5CC3" w:rsidP="004D3814">
            <w:pPr>
              <w:rPr>
                <w:sz w:val="20"/>
              </w:rPr>
            </w:pPr>
            <w:hyperlink r:id="rId85" w:history="1">
              <w:r w:rsidR="00EE34DA" w:rsidRPr="00944D13">
                <w:rPr>
                  <w:rStyle w:val="Hyperlink"/>
                  <w:color w:val="auto"/>
                  <w:sz w:val="20"/>
                </w:rPr>
                <w:t>20/1229r2</w:t>
              </w:r>
            </w:hyperlink>
            <w:r w:rsidR="00EE34DA" w:rsidRPr="00944D13">
              <w:rPr>
                <w:sz w:val="20"/>
              </w:rPr>
              <w:t>, 08/31/2020</w:t>
            </w:r>
          </w:p>
          <w:p w14:paraId="080D2D0D" w14:textId="5853E012" w:rsidR="00EE34DA" w:rsidRPr="00944D13" w:rsidRDefault="009E5CC3" w:rsidP="004D3814">
            <w:pPr>
              <w:rPr>
                <w:sz w:val="20"/>
              </w:rPr>
            </w:pPr>
            <w:hyperlink r:id="rId86" w:history="1">
              <w:r w:rsidR="00EE34DA" w:rsidRPr="00944D13">
                <w:rPr>
                  <w:rStyle w:val="Hyperlink"/>
                  <w:color w:val="auto"/>
                  <w:sz w:val="20"/>
                </w:rPr>
                <w:t>20/1229r3</w:t>
              </w:r>
            </w:hyperlink>
            <w:r w:rsidR="00EE34DA" w:rsidRPr="00944D13">
              <w:rPr>
                <w:sz w:val="20"/>
              </w:rPr>
              <w:t>, 08/31/2020</w:t>
            </w:r>
          </w:p>
          <w:p w14:paraId="2A6A091E" w14:textId="77777777" w:rsidR="004D3814" w:rsidRPr="00944D13" w:rsidRDefault="004D3814" w:rsidP="004D3814">
            <w:pPr>
              <w:rPr>
                <w:sz w:val="20"/>
              </w:rPr>
            </w:pPr>
          </w:p>
          <w:p w14:paraId="713D5A4C" w14:textId="77777777" w:rsidR="004D3814" w:rsidRPr="00944D13" w:rsidRDefault="004D3814" w:rsidP="004D3814">
            <w:pPr>
              <w:rPr>
                <w:sz w:val="20"/>
              </w:rPr>
            </w:pPr>
            <w:r w:rsidRPr="00944D13">
              <w:rPr>
                <w:sz w:val="20"/>
              </w:rPr>
              <w:t>Presented:</w:t>
            </w:r>
          </w:p>
          <w:p w14:paraId="4DB52D75" w14:textId="77777777" w:rsidR="00C609BA" w:rsidRPr="00944D13" w:rsidRDefault="009E5CC3" w:rsidP="00C609BA">
            <w:pPr>
              <w:rPr>
                <w:sz w:val="20"/>
              </w:rPr>
            </w:pPr>
            <w:hyperlink r:id="rId87" w:history="1">
              <w:r w:rsidR="00C609BA" w:rsidRPr="00944D13">
                <w:rPr>
                  <w:rStyle w:val="Hyperlink"/>
                  <w:color w:val="auto"/>
                  <w:sz w:val="20"/>
                </w:rPr>
                <w:t>20/1229r3</w:t>
              </w:r>
            </w:hyperlink>
            <w:r w:rsidR="00C609BA" w:rsidRPr="00944D13">
              <w:rPr>
                <w:sz w:val="20"/>
              </w:rPr>
              <w:t>, 08/31/2020</w:t>
            </w:r>
          </w:p>
          <w:p w14:paraId="59BE1489" w14:textId="77777777" w:rsidR="004D3814" w:rsidRPr="00944D13" w:rsidRDefault="004D3814" w:rsidP="004D3814">
            <w:pPr>
              <w:rPr>
                <w:sz w:val="20"/>
              </w:rPr>
            </w:pPr>
          </w:p>
          <w:p w14:paraId="6C26C095" w14:textId="77777777" w:rsidR="004D3814" w:rsidRPr="00944D13" w:rsidRDefault="004D3814" w:rsidP="004D3814">
            <w:pPr>
              <w:rPr>
                <w:sz w:val="20"/>
              </w:rPr>
            </w:pPr>
            <w:r w:rsidRPr="00944D13">
              <w:rPr>
                <w:sz w:val="20"/>
              </w:rPr>
              <w:t>Straw Polled:</w:t>
            </w:r>
          </w:p>
          <w:p w14:paraId="628F5EAA" w14:textId="00444E5A" w:rsidR="004D3814" w:rsidRPr="00944D13" w:rsidRDefault="004D3814" w:rsidP="004D3814">
            <w:pPr>
              <w:rPr>
                <w:sz w:val="20"/>
              </w:rPr>
            </w:pPr>
          </w:p>
        </w:tc>
        <w:tc>
          <w:tcPr>
            <w:tcW w:w="2250"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666E83">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403" w:type="dxa"/>
          </w:tcPr>
          <w:p w14:paraId="12C804D6" w14:textId="77777777" w:rsidR="004D3814" w:rsidRDefault="004D3814" w:rsidP="004D3814">
            <w:pPr>
              <w:rPr>
                <w:ins w:id="6" w:author="Edward Au" w:date="2020-09-06T14:52:00Z"/>
                <w:sz w:val="20"/>
              </w:rPr>
            </w:pPr>
            <w:r>
              <w:rPr>
                <w:sz w:val="20"/>
              </w:rPr>
              <w:t>Uploaded:</w:t>
            </w:r>
          </w:p>
          <w:p w14:paraId="6FE10AB8" w14:textId="09E1A630" w:rsidR="00F57F25" w:rsidRDefault="003732F0" w:rsidP="004D3814">
            <w:pPr>
              <w:rPr>
                <w:sz w:val="20"/>
              </w:rPr>
            </w:pPr>
            <w:ins w:id="7" w:author="Edward Au" w:date="2020-09-06T14:52:00Z">
              <w:r>
                <w:rPr>
                  <w:sz w:val="20"/>
                </w:rPr>
                <w:fldChar w:fldCharType="begin"/>
              </w:r>
              <w:r>
                <w:rPr>
                  <w:sz w:val="20"/>
                </w:rPr>
                <w:instrText xml:space="preserve"> HYPERLINK "https://mentor.ieee.org/802.11/dcn/20/11-20-1404-00-00be-pdt-phy-support-for-non-ht-ht-vht-he-format-and-regulatory.doc" </w:instrText>
              </w:r>
              <w:r>
                <w:rPr>
                  <w:sz w:val="20"/>
                </w:rPr>
                <w:fldChar w:fldCharType="separate"/>
              </w:r>
              <w:r w:rsidR="00F57F25" w:rsidRPr="003732F0">
                <w:rPr>
                  <w:rStyle w:val="Hyperlink"/>
                  <w:sz w:val="20"/>
                </w:rPr>
                <w:t>20/1404r0</w:t>
              </w:r>
              <w:r>
                <w:rPr>
                  <w:sz w:val="20"/>
                </w:rPr>
                <w:fldChar w:fldCharType="end"/>
              </w:r>
              <w:r w:rsidR="00F57F25">
                <w:rPr>
                  <w:sz w:val="20"/>
                </w:rPr>
                <w:t>, 09/06/2020</w:t>
              </w:r>
            </w:ins>
          </w:p>
          <w:p w14:paraId="1E6E3E04" w14:textId="77777777" w:rsidR="004D3814" w:rsidRDefault="004D3814" w:rsidP="004D3814">
            <w:pPr>
              <w:rPr>
                <w:sz w:val="20"/>
              </w:rPr>
            </w:pPr>
          </w:p>
          <w:p w14:paraId="064DE2BE" w14:textId="77777777" w:rsidR="004D3814" w:rsidRDefault="004D3814" w:rsidP="004D3814">
            <w:pPr>
              <w:rPr>
                <w:sz w:val="20"/>
              </w:rPr>
            </w:pPr>
            <w:r>
              <w:rPr>
                <w:sz w:val="20"/>
              </w:rPr>
              <w:t>Presented:</w:t>
            </w:r>
          </w:p>
          <w:p w14:paraId="75004AD8" w14:textId="77777777" w:rsidR="004D3814" w:rsidRDefault="004D3814" w:rsidP="004D3814">
            <w:pPr>
              <w:rPr>
                <w:sz w:val="20"/>
              </w:rPr>
            </w:pPr>
          </w:p>
          <w:p w14:paraId="274426AC" w14:textId="77777777" w:rsidR="004D3814" w:rsidRDefault="004D3814" w:rsidP="004D3814">
            <w:pPr>
              <w:rPr>
                <w:sz w:val="20"/>
              </w:rPr>
            </w:pPr>
            <w:r>
              <w:rPr>
                <w:sz w:val="20"/>
              </w:rPr>
              <w:t>Straw Polled:</w:t>
            </w:r>
          </w:p>
          <w:p w14:paraId="082753ED" w14:textId="77777777" w:rsidR="00E7555D" w:rsidRPr="00A10281" w:rsidRDefault="00E7555D" w:rsidP="007F07F1">
            <w:pPr>
              <w:rPr>
                <w:sz w:val="20"/>
              </w:rPr>
            </w:pPr>
          </w:p>
        </w:tc>
        <w:tc>
          <w:tcPr>
            <w:tcW w:w="2250"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666E83">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403" w:type="dxa"/>
          </w:tcPr>
          <w:p w14:paraId="044F5A3E" w14:textId="77777777" w:rsidR="008D29ED" w:rsidRPr="00D47810" w:rsidRDefault="008D29ED" w:rsidP="00FB0FC9">
            <w:pPr>
              <w:rPr>
                <w:rStyle w:val="Hyperlink"/>
                <w:color w:val="auto"/>
                <w:sz w:val="20"/>
                <w:u w:val="none"/>
              </w:rPr>
            </w:pPr>
            <w:r w:rsidRPr="00D47810">
              <w:rPr>
                <w:rStyle w:val="Hyperlink"/>
                <w:color w:val="auto"/>
                <w:sz w:val="20"/>
                <w:u w:val="none"/>
              </w:rPr>
              <w:t>Uploaded:</w:t>
            </w:r>
          </w:p>
          <w:p w14:paraId="5559ECCE" w14:textId="3F4C301F" w:rsidR="00FB0FC9" w:rsidRPr="00D47810" w:rsidRDefault="009E5CC3" w:rsidP="00FB0FC9">
            <w:pPr>
              <w:rPr>
                <w:sz w:val="20"/>
              </w:rPr>
            </w:pPr>
            <w:hyperlink r:id="rId88" w:history="1">
              <w:r w:rsidR="00FB0FC9" w:rsidRPr="00D47810">
                <w:rPr>
                  <w:rStyle w:val="Hyperlink"/>
                  <w:color w:val="auto"/>
                  <w:sz w:val="20"/>
                </w:rPr>
                <w:t>20/1294r0</w:t>
              </w:r>
            </w:hyperlink>
            <w:r w:rsidR="00FB0FC9" w:rsidRPr="00D47810">
              <w:rPr>
                <w:sz w:val="20"/>
              </w:rPr>
              <w:t xml:space="preserve">, </w:t>
            </w:r>
            <w:r w:rsidR="008D29ED" w:rsidRPr="00D47810">
              <w:rPr>
                <w:sz w:val="20"/>
              </w:rPr>
              <w:t>08/25/</w:t>
            </w:r>
            <w:r w:rsidR="00FB0FC9" w:rsidRPr="00D47810">
              <w:rPr>
                <w:sz w:val="20"/>
              </w:rPr>
              <w:t>2020</w:t>
            </w:r>
          </w:p>
          <w:p w14:paraId="40F7314F" w14:textId="5961AD88" w:rsidR="00E7555D" w:rsidRPr="00D47810" w:rsidRDefault="009E5CC3" w:rsidP="007A0DB1">
            <w:pPr>
              <w:rPr>
                <w:sz w:val="20"/>
              </w:rPr>
            </w:pPr>
            <w:hyperlink r:id="rId89" w:history="1">
              <w:r w:rsidR="00FB0FC9" w:rsidRPr="00D47810">
                <w:rPr>
                  <w:rStyle w:val="Hyperlink"/>
                  <w:color w:val="auto"/>
                  <w:sz w:val="20"/>
                </w:rPr>
                <w:t>20/1294r1</w:t>
              </w:r>
            </w:hyperlink>
            <w:r w:rsidR="00FB0FC9" w:rsidRPr="00D47810">
              <w:rPr>
                <w:sz w:val="20"/>
              </w:rPr>
              <w:t xml:space="preserve">, </w:t>
            </w:r>
            <w:r w:rsidR="008D29ED" w:rsidRPr="00D47810">
              <w:rPr>
                <w:sz w:val="20"/>
              </w:rPr>
              <w:t>08/25/</w:t>
            </w:r>
            <w:r w:rsidR="00FB0FC9" w:rsidRPr="00D47810">
              <w:rPr>
                <w:sz w:val="20"/>
              </w:rPr>
              <w:t>2020</w:t>
            </w:r>
          </w:p>
          <w:p w14:paraId="00E46900" w14:textId="77777777" w:rsidR="00E6561C" w:rsidRPr="00D47810" w:rsidRDefault="009E5CC3" w:rsidP="008D29ED">
            <w:pPr>
              <w:rPr>
                <w:sz w:val="20"/>
              </w:rPr>
            </w:pPr>
            <w:hyperlink r:id="rId90" w:history="1">
              <w:r w:rsidR="00E6561C" w:rsidRPr="00D47810">
                <w:rPr>
                  <w:rStyle w:val="Hyperlink"/>
                  <w:color w:val="auto"/>
                  <w:sz w:val="20"/>
                </w:rPr>
                <w:t>20/1294r2</w:t>
              </w:r>
            </w:hyperlink>
            <w:r w:rsidR="00E6561C" w:rsidRPr="00D47810">
              <w:rPr>
                <w:sz w:val="20"/>
              </w:rPr>
              <w:t xml:space="preserve">, </w:t>
            </w:r>
            <w:r w:rsidR="008D29ED" w:rsidRPr="00D47810">
              <w:rPr>
                <w:sz w:val="20"/>
              </w:rPr>
              <w:t>08/25/</w:t>
            </w:r>
            <w:r w:rsidR="00E6561C" w:rsidRPr="00D47810">
              <w:rPr>
                <w:sz w:val="20"/>
              </w:rPr>
              <w:t>2020</w:t>
            </w:r>
          </w:p>
          <w:p w14:paraId="559CD5DB" w14:textId="77777777" w:rsidR="008D29ED" w:rsidRPr="00D47810" w:rsidRDefault="008D29ED" w:rsidP="008D29ED">
            <w:pPr>
              <w:rPr>
                <w:sz w:val="20"/>
              </w:rPr>
            </w:pPr>
          </w:p>
          <w:p w14:paraId="7CC50D83" w14:textId="77777777" w:rsidR="008D29ED" w:rsidRPr="00D47810" w:rsidRDefault="008D29ED" w:rsidP="008D29ED">
            <w:pPr>
              <w:rPr>
                <w:sz w:val="20"/>
              </w:rPr>
            </w:pPr>
            <w:r w:rsidRPr="00D47810">
              <w:rPr>
                <w:sz w:val="20"/>
              </w:rPr>
              <w:t>Presented:</w:t>
            </w:r>
          </w:p>
          <w:p w14:paraId="52F8BE8C" w14:textId="09D87B8B" w:rsidR="00AF3EE1" w:rsidRPr="00D47810" w:rsidRDefault="009E5CC3" w:rsidP="00AF3EE1">
            <w:pPr>
              <w:rPr>
                <w:sz w:val="20"/>
              </w:rPr>
            </w:pPr>
            <w:hyperlink r:id="rId91" w:history="1">
              <w:r w:rsidR="00AF3EE1" w:rsidRPr="00D47810">
                <w:rPr>
                  <w:rStyle w:val="Hyperlink"/>
                  <w:color w:val="auto"/>
                  <w:sz w:val="20"/>
                </w:rPr>
                <w:t>20/1294r1</w:t>
              </w:r>
            </w:hyperlink>
            <w:r w:rsidR="00AF3EE1" w:rsidRPr="00D47810">
              <w:rPr>
                <w:sz w:val="20"/>
              </w:rPr>
              <w:t>, 08/27/2020</w:t>
            </w:r>
          </w:p>
          <w:p w14:paraId="2EA45B51" w14:textId="77777777" w:rsidR="008D29ED" w:rsidRPr="00D47810" w:rsidRDefault="008D29ED" w:rsidP="008D29ED">
            <w:pPr>
              <w:rPr>
                <w:sz w:val="20"/>
              </w:rPr>
            </w:pPr>
          </w:p>
          <w:p w14:paraId="72500EA9" w14:textId="77777777" w:rsidR="008D29ED" w:rsidRPr="00D47810" w:rsidRDefault="008D29ED" w:rsidP="008D29ED">
            <w:pPr>
              <w:rPr>
                <w:sz w:val="20"/>
              </w:rPr>
            </w:pPr>
            <w:r w:rsidRPr="00D47810">
              <w:rPr>
                <w:sz w:val="20"/>
              </w:rPr>
              <w:t>Straw Polled:</w:t>
            </w:r>
          </w:p>
          <w:p w14:paraId="00BB7649" w14:textId="02B4688C" w:rsidR="008D29ED" w:rsidRPr="00D47810" w:rsidRDefault="008D29ED" w:rsidP="008D29ED">
            <w:pPr>
              <w:rPr>
                <w:sz w:val="20"/>
              </w:rPr>
            </w:pPr>
          </w:p>
        </w:tc>
        <w:tc>
          <w:tcPr>
            <w:tcW w:w="2250"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666E83">
        <w:trPr>
          <w:trHeight w:val="257"/>
        </w:trPr>
        <w:tc>
          <w:tcPr>
            <w:tcW w:w="1035" w:type="dxa"/>
          </w:tcPr>
          <w:p w14:paraId="7868DD00" w14:textId="73459EEA"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403" w:type="dxa"/>
          </w:tcPr>
          <w:p w14:paraId="7BCD3204" w14:textId="77777777" w:rsidR="00AC3C5C" w:rsidRPr="00D47810" w:rsidRDefault="00AC3C5C" w:rsidP="007F07F1">
            <w:pPr>
              <w:rPr>
                <w:rStyle w:val="Hyperlink"/>
                <w:color w:val="auto"/>
                <w:sz w:val="20"/>
                <w:u w:val="none"/>
              </w:rPr>
            </w:pPr>
            <w:r w:rsidRPr="00D47810">
              <w:rPr>
                <w:rStyle w:val="Hyperlink"/>
                <w:color w:val="auto"/>
                <w:sz w:val="20"/>
                <w:u w:val="none"/>
              </w:rPr>
              <w:t>Uploaded:</w:t>
            </w:r>
          </w:p>
          <w:p w14:paraId="2C7FF41B" w14:textId="443D3954" w:rsidR="00E7555D" w:rsidRPr="00D47810" w:rsidRDefault="009E5CC3" w:rsidP="007F07F1">
            <w:pPr>
              <w:rPr>
                <w:sz w:val="20"/>
              </w:rPr>
            </w:pPr>
            <w:hyperlink r:id="rId92" w:history="1">
              <w:r w:rsidR="006E4B00" w:rsidRPr="00D47810">
                <w:rPr>
                  <w:rStyle w:val="Hyperlink"/>
                  <w:color w:val="auto"/>
                  <w:sz w:val="20"/>
                </w:rPr>
                <w:t>20/1290r0</w:t>
              </w:r>
            </w:hyperlink>
            <w:r w:rsidR="006E4B00" w:rsidRPr="00D47810">
              <w:rPr>
                <w:sz w:val="20"/>
              </w:rPr>
              <w:t xml:space="preserve">, </w:t>
            </w:r>
            <w:r w:rsidR="00AC3C5C" w:rsidRPr="00D47810">
              <w:rPr>
                <w:sz w:val="20"/>
              </w:rPr>
              <w:t>08/27/</w:t>
            </w:r>
            <w:r w:rsidR="006E4B00" w:rsidRPr="00D47810">
              <w:rPr>
                <w:sz w:val="20"/>
              </w:rPr>
              <w:t>2020</w:t>
            </w:r>
          </w:p>
          <w:p w14:paraId="013A2640" w14:textId="4C691D14" w:rsidR="001628F3" w:rsidRPr="00D47810" w:rsidRDefault="009E5CC3" w:rsidP="007F07F1">
            <w:pPr>
              <w:rPr>
                <w:sz w:val="20"/>
              </w:rPr>
            </w:pPr>
            <w:hyperlink r:id="rId93" w:history="1">
              <w:r w:rsidR="001628F3" w:rsidRPr="00D47810">
                <w:rPr>
                  <w:rStyle w:val="Hyperlink"/>
                  <w:color w:val="auto"/>
                  <w:sz w:val="20"/>
                </w:rPr>
                <w:t>20/1290r1</w:t>
              </w:r>
            </w:hyperlink>
            <w:r w:rsidR="001628F3" w:rsidRPr="00D47810">
              <w:rPr>
                <w:sz w:val="20"/>
              </w:rPr>
              <w:t>, 08/31/2020</w:t>
            </w:r>
          </w:p>
          <w:p w14:paraId="43C47A10" w14:textId="77777777" w:rsidR="00AC3C5C" w:rsidRPr="00D47810" w:rsidRDefault="00AC3C5C" w:rsidP="007F07F1">
            <w:pPr>
              <w:rPr>
                <w:sz w:val="20"/>
              </w:rPr>
            </w:pPr>
          </w:p>
          <w:p w14:paraId="638B91E0" w14:textId="77777777" w:rsidR="00AC3C5C" w:rsidRDefault="00AC3C5C" w:rsidP="00AC3C5C">
            <w:pPr>
              <w:rPr>
                <w:sz w:val="20"/>
              </w:rPr>
            </w:pPr>
            <w:r w:rsidRPr="00D47810">
              <w:rPr>
                <w:sz w:val="20"/>
              </w:rPr>
              <w:t>Presented:</w:t>
            </w:r>
          </w:p>
          <w:p w14:paraId="6B4458F8" w14:textId="77777777" w:rsidR="00D65F0C" w:rsidRPr="00D47810" w:rsidRDefault="009E5CC3" w:rsidP="00D65F0C">
            <w:pPr>
              <w:rPr>
                <w:sz w:val="20"/>
              </w:rPr>
            </w:pPr>
            <w:hyperlink r:id="rId94" w:history="1">
              <w:r w:rsidR="00D65F0C" w:rsidRPr="00D47810">
                <w:rPr>
                  <w:rStyle w:val="Hyperlink"/>
                  <w:color w:val="auto"/>
                  <w:sz w:val="20"/>
                </w:rPr>
                <w:t>20/1290r1</w:t>
              </w:r>
            </w:hyperlink>
            <w:r w:rsidR="00D65F0C" w:rsidRPr="00D47810">
              <w:rPr>
                <w:sz w:val="20"/>
              </w:rPr>
              <w:t>, 08/31/2020</w:t>
            </w:r>
          </w:p>
          <w:p w14:paraId="7C6824F3" w14:textId="77777777" w:rsidR="00AC3C5C" w:rsidRPr="00D47810" w:rsidRDefault="00AC3C5C" w:rsidP="00AC3C5C">
            <w:pPr>
              <w:rPr>
                <w:sz w:val="20"/>
              </w:rPr>
            </w:pPr>
          </w:p>
          <w:p w14:paraId="425E71AB" w14:textId="77777777" w:rsidR="00AC3C5C" w:rsidRPr="00D47810" w:rsidRDefault="00AC3C5C" w:rsidP="00AC3C5C">
            <w:pPr>
              <w:rPr>
                <w:sz w:val="20"/>
              </w:rPr>
            </w:pPr>
            <w:r w:rsidRPr="00D47810">
              <w:rPr>
                <w:sz w:val="20"/>
              </w:rPr>
              <w:t>Straw Polled:</w:t>
            </w:r>
          </w:p>
          <w:p w14:paraId="76773A42" w14:textId="5B0CE90C" w:rsidR="00AC3C5C" w:rsidRPr="00D47810" w:rsidRDefault="00AC3C5C" w:rsidP="007F07F1">
            <w:pPr>
              <w:rPr>
                <w:sz w:val="20"/>
              </w:rPr>
            </w:pPr>
          </w:p>
        </w:tc>
        <w:tc>
          <w:tcPr>
            <w:tcW w:w="2250" w:type="dxa"/>
          </w:tcPr>
          <w:p w14:paraId="4482E0E6" w14:textId="77777777" w:rsidR="00E7555D" w:rsidRDefault="00E7555D" w:rsidP="007F07F1">
            <w:pPr>
              <w:rPr>
                <w:color w:val="00B050"/>
                <w:sz w:val="20"/>
              </w:rPr>
            </w:pPr>
            <w:r w:rsidRPr="00E12EF1">
              <w:rPr>
                <w:color w:val="00B050"/>
                <w:sz w:val="20"/>
              </w:rPr>
              <w:t>Motion 111, #SP0611-21</w:t>
            </w:r>
          </w:p>
          <w:p w14:paraId="6BFAB716"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#SP147</w:t>
            </w:r>
          </w:p>
          <w:p w14:paraId="0C4EB78A"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#SP148</w:t>
            </w:r>
          </w:p>
          <w:p w14:paraId="42E3D604"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#SP162</w:t>
            </w:r>
          </w:p>
          <w:p w14:paraId="6AD8926A" w14:textId="32B575DC" w:rsidR="00D13E16" w:rsidRPr="00E12EF1" w:rsidRDefault="00D13E16" w:rsidP="007F07F1">
            <w:pPr>
              <w:rPr>
                <w:color w:val="00B050"/>
                <w:sz w:val="20"/>
              </w:rPr>
            </w:pPr>
          </w:p>
        </w:tc>
      </w:tr>
      <w:tr w:rsidR="00E329BE" w14:paraId="5EF22F67" w14:textId="77777777" w:rsidTr="00666E83">
        <w:trPr>
          <w:trHeight w:val="257"/>
        </w:trPr>
        <w:tc>
          <w:tcPr>
            <w:tcW w:w="13660" w:type="dxa"/>
            <w:gridSpan w:val="7"/>
            <w:shd w:val="clear" w:color="auto" w:fill="A6A6A6" w:themeFill="background1" w:themeFillShade="A6"/>
          </w:tcPr>
          <w:p w14:paraId="168DF4BA" w14:textId="0A04AFE1" w:rsidR="00E329BE" w:rsidRPr="006E4B00" w:rsidRDefault="00E329BE" w:rsidP="007F07F1">
            <w:pPr>
              <w:rPr>
                <w:sz w:val="20"/>
              </w:rPr>
            </w:pPr>
          </w:p>
        </w:tc>
      </w:tr>
      <w:tr w:rsidR="00E7555D" w14:paraId="0EEFD7D9" w14:textId="77777777" w:rsidTr="00666E83">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lastRenderedPageBreak/>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403" w:type="dxa"/>
          </w:tcPr>
          <w:p w14:paraId="6A41A433" w14:textId="77777777" w:rsidR="00C4505C" w:rsidRPr="00E96176" w:rsidRDefault="00C4505C" w:rsidP="00C4505C">
            <w:pPr>
              <w:rPr>
                <w:sz w:val="20"/>
              </w:rPr>
            </w:pPr>
            <w:r w:rsidRPr="00E96176">
              <w:rPr>
                <w:sz w:val="20"/>
              </w:rPr>
              <w:t>Uploaded:</w:t>
            </w:r>
          </w:p>
          <w:p w14:paraId="734536B4" w14:textId="77777777" w:rsidR="00C4505C" w:rsidRPr="00E96176" w:rsidRDefault="00C4505C" w:rsidP="00C4505C">
            <w:pPr>
              <w:rPr>
                <w:sz w:val="20"/>
              </w:rPr>
            </w:pPr>
          </w:p>
          <w:p w14:paraId="41509319" w14:textId="77777777" w:rsidR="00C4505C" w:rsidRPr="00E96176" w:rsidRDefault="00C4505C" w:rsidP="00C4505C">
            <w:pPr>
              <w:rPr>
                <w:sz w:val="20"/>
              </w:rPr>
            </w:pPr>
            <w:r w:rsidRPr="00E96176">
              <w:rPr>
                <w:sz w:val="20"/>
              </w:rPr>
              <w:t>Presented:</w:t>
            </w:r>
          </w:p>
          <w:p w14:paraId="4B27FBBA" w14:textId="77777777" w:rsidR="00C4505C" w:rsidRPr="00E96176" w:rsidRDefault="00C4505C" w:rsidP="00C4505C">
            <w:pPr>
              <w:rPr>
                <w:sz w:val="20"/>
              </w:rPr>
            </w:pPr>
          </w:p>
          <w:p w14:paraId="57F0D9A6" w14:textId="77777777" w:rsidR="00C4505C" w:rsidRPr="00E96176" w:rsidRDefault="00C4505C" w:rsidP="00C4505C">
            <w:pPr>
              <w:rPr>
                <w:sz w:val="20"/>
              </w:rPr>
            </w:pPr>
            <w:r w:rsidRPr="00E96176">
              <w:rPr>
                <w:sz w:val="20"/>
              </w:rPr>
              <w:t>Straw Polled:</w:t>
            </w:r>
          </w:p>
          <w:p w14:paraId="4423F132" w14:textId="77777777" w:rsidR="00E7555D" w:rsidRPr="00E96176" w:rsidRDefault="00E7555D" w:rsidP="007F07F1">
            <w:pPr>
              <w:rPr>
                <w:sz w:val="20"/>
                <w:highlight w:val="yellow"/>
              </w:rPr>
            </w:pPr>
          </w:p>
        </w:tc>
        <w:tc>
          <w:tcPr>
            <w:tcW w:w="2250"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666E83">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403" w:type="dxa"/>
          </w:tcPr>
          <w:p w14:paraId="4DDA8F4B" w14:textId="77777777" w:rsidR="00C4505C" w:rsidRPr="00E96176" w:rsidRDefault="00C4505C" w:rsidP="00C4505C">
            <w:pPr>
              <w:rPr>
                <w:sz w:val="20"/>
              </w:rPr>
            </w:pPr>
            <w:r w:rsidRPr="00E96176">
              <w:rPr>
                <w:sz w:val="20"/>
              </w:rPr>
              <w:t>Uploaded:</w:t>
            </w:r>
          </w:p>
          <w:p w14:paraId="54B80FDB" w14:textId="73C2A39A" w:rsidR="00C4505C" w:rsidRPr="00E96176" w:rsidRDefault="009E5CC3" w:rsidP="00C4505C">
            <w:pPr>
              <w:rPr>
                <w:sz w:val="20"/>
              </w:rPr>
            </w:pPr>
            <w:hyperlink r:id="rId95" w:history="1">
              <w:r w:rsidR="00E96176" w:rsidRPr="00E96176">
                <w:rPr>
                  <w:rStyle w:val="Hyperlink"/>
                  <w:color w:val="auto"/>
                  <w:sz w:val="20"/>
                </w:rPr>
                <w:t>20/1359r0</w:t>
              </w:r>
            </w:hyperlink>
            <w:r w:rsidR="00E96176" w:rsidRPr="00E96176">
              <w:rPr>
                <w:sz w:val="20"/>
              </w:rPr>
              <w:t>, 08/31/2020</w:t>
            </w:r>
          </w:p>
          <w:p w14:paraId="16E45967" w14:textId="77777777" w:rsidR="00E96176" w:rsidRPr="00E96176" w:rsidRDefault="00E96176" w:rsidP="00C4505C">
            <w:pPr>
              <w:rPr>
                <w:sz w:val="20"/>
              </w:rPr>
            </w:pPr>
          </w:p>
          <w:p w14:paraId="344515B5" w14:textId="77777777" w:rsidR="00C4505C" w:rsidRPr="00E96176" w:rsidRDefault="00C4505C" w:rsidP="00C4505C">
            <w:pPr>
              <w:rPr>
                <w:sz w:val="20"/>
              </w:rPr>
            </w:pPr>
            <w:r w:rsidRPr="00E96176">
              <w:rPr>
                <w:sz w:val="20"/>
              </w:rPr>
              <w:t>Presented:</w:t>
            </w:r>
          </w:p>
          <w:p w14:paraId="595E8FBA" w14:textId="77777777" w:rsidR="00C4505C" w:rsidRPr="00E96176" w:rsidRDefault="00C4505C" w:rsidP="00C4505C">
            <w:pPr>
              <w:rPr>
                <w:sz w:val="20"/>
              </w:rPr>
            </w:pPr>
          </w:p>
          <w:p w14:paraId="1BBCBDA5" w14:textId="77777777" w:rsidR="00C4505C" w:rsidRPr="00E96176" w:rsidRDefault="00C4505C" w:rsidP="00C4505C">
            <w:pPr>
              <w:rPr>
                <w:sz w:val="20"/>
              </w:rPr>
            </w:pPr>
            <w:r w:rsidRPr="00E96176">
              <w:rPr>
                <w:sz w:val="20"/>
              </w:rPr>
              <w:t>Straw Polled:</w:t>
            </w:r>
          </w:p>
          <w:p w14:paraId="4FC87BF9" w14:textId="77777777" w:rsidR="00E7555D" w:rsidRPr="00E96176" w:rsidRDefault="00E7555D" w:rsidP="007F07F1">
            <w:pPr>
              <w:shd w:val="clear" w:color="auto" w:fill="FFFFFF"/>
              <w:rPr>
                <w:rFonts w:eastAsia="SimSun"/>
                <w:sz w:val="20"/>
                <w:lang w:val="en-US" w:eastAsia="zh-CN"/>
              </w:rPr>
            </w:pPr>
          </w:p>
        </w:tc>
        <w:tc>
          <w:tcPr>
            <w:tcW w:w="2250"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666E83">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403" w:type="dxa"/>
          </w:tcPr>
          <w:p w14:paraId="32C42C13" w14:textId="77777777" w:rsidR="00C4505C" w:rsidRPr="004D3A83" w:rsidRDefault="00C4505C" w:rsidP="00C4505C">
            <w:pPr>
              <w:rPr>
                <w:sz w:val="20"/>
              </w:rPr>
            </w:pPr>
            <w:r w:rsidRPr="004D3A83">
              <w:rPr>
                <w:sz w:val="20"/>
              </w:rPr>
              <w:t>Uploaded:</w:t>
            </w:r>
          </w:p>
          <w:p w14:paraId="2C95242D" w14:textId="50D820A9" w:rsidR="004D3A83" w:rsidRPr="004D3A83" w:rsidRDefault="009E5CC3" w:rsidP="00C4505C">
            <w:pPr>
              <w:rPr>
                <w:sz w:val="20"/>
              </w:rPr>
            </w:pPr>
            <w:hyperlink r:id="rId96" w:history="1">
              <w:r w:rsidR="004D3A83" w:rsidRPr="004D3A83">
                <w:rPr>
                  <w:rStyle w:val="Hyperlink"/>
                  <w:color w:val="auto"/>
                  <w:sz w:val="20"/>
                </w:rPr>
                <w:t>20/1353r0</w:t>
              </w:r>
            </w:hyperlink>
            <w:r w:rsidR="004D3A83" w:rsidRPr="004D3A83">
              <w:rPr>
                <w:sz w:val="20"/>
              </w:rPr>
              <w:t>, 08/30/2020</w:t>
            </w:r>
          </w:p>
          <w:p w14:paraId="2ADB932B" w14:textId="77777777" w:rsidR="00C4505C" w:rsidRPr="004D3A83" w:rsidRDefault="00C4505C" w:rsidP="00C4505C">
            <w:pPr>
              <w:rPr>
                <w:sz w:val="20"/>
              </w:rPr>
            </w:pPr>
          </w:p>
          <w:p w14:paraId="44A9B04A" w14:textId="77777777" w:rsidR="00C4505C" w:rsidRPr="004D3A83" w:rsidRDefault="00C4505C" w:rsidP="00C4505C">
            <w:pPr>
              <w:rPr>
                <w:sz w:val="20"/>
              </w:rPr>
            </w:pPr>
            <w:r w:rsidRPr="004D3A83">
              <w:rPr>
                <w:sz w:val="20"/>
              </w:rPr>
              <w:t>Presented:</w:t>
            </w:r>
          </w:p>
          <w:p w14:paraId="3CDCCE4A" w14:textId="77777777" w:rsidR="00C4505C" w:rsidRPr="004D3A83" w:rsidRDefault="00C4505C" w:rsidP="00C4505C">
            <w:pPr>
              <w:rPr>
                <w:sz w:val="20"/>
              </w:rPr>
            </w:pPr>
          </w:p>
          <w:p w14:paraId="7DE2CAB1" w14:textId="77777777" w:rsidR="00C4505C" w:rsidRPr="004D3A83" w:rsidRDefault="00C4505C" w:rsidP="00C4505C">
            <w:pPr>
              <w:rPr>
                <w:sz w:val="20"/>
              </w:rPr>
            </w:pPr>
            <w:r w:rsidRPr="004D3A83">
              <w:rPr>
                <w:sz w:val="20"/>
              </w:rPr>
              <w:t>Straw Polled:</w:t>
            </w:r>
          </w:p>
          <w:p w14:paraId="5B912119" w14:textId="77777777" w:rsidR="00E7555D" w:rsidRPr="004D3A83" w:rsidRDefault="00E7555D" w:rsidP="00850121">
            <w:pPr>
              <w:rPr>
                <w:sz w:val="20"/>
              </w:rPr>
            </w:pPr>
          </w:p>
        </w:tc>
        <w:tc>
          <w:tcPr>
            <w:tcW w:w="2250"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666E83">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403" w:type="dxa"/>
          </w:tcPr>
          <w:p w14:paraId="4C8DA937" w14:textId="77777777" w:rsidR="00C4505C" w:rsidRDefault="00C4505C" w:rsidP="007F07F1">
            <w:pPr>
              <w:rPr>
                <w:rStyle w:val="Hyperlink"/>
                <w:color w:val="auto"/>
                <w:sz w:val="20"/>
                <w:u w:val="none"/>
              </w:rPr>
            </w:pPr>
            <w:r>
              <w:rPr>
                <w:rStyle w:val="Hyperlink"/>
                <w:color w:val="auto"/>
                <w:sz w:val="20"/>
                <w:u w:val="none"/>
              </w:rPr>
              <w:t>Uploaded:</w:t>
            </w:r>
          </w:p>
          <w:p w14:paraId="6722B7CD" w14:textId="77777777" w:rsidR="00E7555D" w:rsidRDefault="009E5CC3" w:rsidP="00C4505C">
            <w:pPr>
              <w:rPr>
                <w:sz w:val="20"/>
              </w:rPr>
            </w:pPr>
            <w:hyperlink r:id="rId97" w:history="1">
              <w:r w:rsidR="00BA209F" w:rsidRPr="00BA209F">
                <w:rPr>
                  <w:rStyle w:val="Hyperlink"/>
                  <w:color w:val="auto"/>
                  <w:sz w:val="20"/>
                </w:rPr>
                <w:t>20/1281r0</w:t>
              </w:r>
            </w:hyperlink>
            <w:r w:rsidR="00BA209F" w:rsidRPr="00BA209F">
              <w:rPr>
                <w:sz w:val="20"/>
              </w:rPr>
              <w:t xml:space="preserve">, </w:t>
            </w:r>
            <w:r w:rsidR="00C4505C">
              <w:rPr>
                <w:sz w:val="20"/>
              </w:rPr>
              <w:t>08/25/</w:t>
            </w:r>
            <w:r w:rsidR="00BA209F" w:rsidRPr="00BA209F">
              <w:rPr>
                <w:sz w:val="20"/>
              </w:rPr>
              <w:t>2020</w:t>
            </w:r>
          </w:p>
          <w:p w14:paraId="39F220CB" w14:textId="77777777" w:rsidR="00C4505C" w:rsidRDefault="00C4505C" w:rsidP="00C4505C">
            <w:pPr>
              <w:rPr>
                <w:sz w:val="20"/>
              </w:rPr>
            </w:pPr>
          </w:p>
          <w:p w14:paraId="18E0E61D" w14:textId="77777777" w:rsidR="00C4505C" w:rsidRDefault="00C4505C" w:rsidP="00C4505C">
            <w:pPr>
              <w:rPr>
                <w:sz w:val="20"/>
              </w:rPr>
            </w:pPr>
            <w:r>
              <w:rPr>
                <w:sz w:val="20"/>
              </w:rPr>
              <w:t>Presented:</w:t>
            </w:r>
          </w:p>
          <w:p w14:paraId="06E89C43" w14:textId="77777777" w:rsidR="00C4505C" w:rsidRDefault="00C4505C" w:rsidP="00C4505C">
            <w:pPr>
              <w:rPr>
                <w:sz w:val="20"/>
              </w:rPr>
            </w:pPr>
          </w:p>
          <w:p w14:paraId="24BF72E2" w14:textId="77777777" w:rsidR="00C4505C" w:rsidRDefault="00C4505C" w:rsidP="00C4505C">
            <w:pPr>
              <w:rPr>
                <w:sz w:val="20"/>
              </w:rPr>
            </w:pPr>
            <w:r>
              <w:rPr>
                <w:sz w:val="20"/>
              </w:rPr>
              <w:t>Straw Polled:</w:t>
            </w:r>
          </w:p>
          <w:p w14:paraId="122B187C" w14:textId="4D72BA0B" w:rsidR="00C4505C" w:rsidRPr="00BA209F" w:rsidRDefault="00C4505C" w:rsidP="00C4505C">
            <w:pPr>
              <w:rPr>
                <w:sz w:val="20"/>
              </w:rPr>
            </w:pPr>
          </w:p>
        </w:tc>
        <w:tc>
          <w:tcPr>
            <w:tcW w:w="2250"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666E83">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403" w:type="dxa"/>
          </w:tcPr>
          <w:p w14:paraId="0086D207" w14:textId="77777777" w:rsidR="00C4505C" w:rsidRDefault="00C4505C" w:rsidP="00C4505C">
            <w:pPr>
              <w:rPr>
                <w:sz w:val="20"/>
              </w:rPr>
            </w:pPr>
            <w:r>
              <w:rPr>
                <w:sz w:val="20"/>
              </w:rPr>
              <w:t>Uploaded:</w:t>
            </w:r>
          </w:p>
          <w:p w14:paraId="4F341568" w14:textId="77777777" w:rsidR="00C4505C" w:rsidRDefault="00C4505C" w:rsidP="00C4505C">
            <w:pPr>
              <w:rPr>
                <w:sz w:val="20"/>
              </w:rPr>
            </w:pPr>
          </w:p>
          <w:p w14:paraId="1C261FD6" w14:textId="77777777" w:rsidR="00C4505C" w:rsidRDefault="00C4505C" w:rsidP="00C4505C">
            <w:pPr>
              <w:rPr>
                <w:sz w:val="20"/>
              </w:rPr>
            </w:pPr>
            <w:r>
              <w:rPr>
                <w:sz w:val="20"/>
              </w:rPr>
              <w:t>Presented:</w:t>
            </w:r>
          </w:p>
          <w:p w14:paraId="7DA006A4" w14:textId="77777777" w:rsidR="00C4505C" w:rsidRDefault="00C4505C" w:rsidP="00C4505C">
            <w:pPr>
              <w:rPr>
                <w:sz w:val="20"/>
              </w:rPr>
            </w:pPr>
          </w:p>
          <w:p w14:paraId="7F2BC0BA" w14:textId="77777777" w:rsidR="00C4505C" w:rsidRDefault="00C4505C" w:rsidP="00C4505C">
            <w:pPr>
              <w:rPr>
                <w:sz w:val="20"/>
              </w:rPr>
            </w:pPr>
            <w:r>
              <w:rPr>
                <w:sz w:val="20"/>
              </w:rPr>
              <w:t>Straw Polled:</w:t>
            </w:r>
          </w:p>
          <w:p w14:paraId="17657EB9" w14:textId="77777777" w:rsidR="00E7555D" w:rsidRPr="00082493" w:rsidRDefault="00E7555D" w:rsidP="007F07F1">
            <w:pPr>
              <w:rPr>
                <w:color w:val="00B050"/>
                <w:sz w:val="20"/>
              </w:rPr>
            </w:pPr>
          </w:p>
        </w:tc>
        <w:tc>
          <w:tcPr>
            <w:tcW w:w="2250"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666E83">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403" w:type="dxa"/>
          </w:tcPr>
          <w:p w14:paraId="7AE20058" w14:textId="77777777" w:rsidR="00C4505C" w:rsidRDefault="00C4505C" w:rsidP="00C4505C">
            <w:pPr>
              <w:rPr>
                <w:sz w:val="20"/>
              </w:rPr>
            </w:pPr>
            <w:r>
              <w:rPr>
                <w:sz w:val="20"/>
              </w:rPr>
              <w:t>Uploaded:</w:t>
            </w:r>
          </w:p>
          <w:p w14:paraId="4B3421BF" w14:textId="77777777" w:rsidR="00C4505C" w:rsidRDefault="00C4505C" w:rsidP="00C4505C">
            <w:pPr>
              <w:rPr>
                <w:sz w:val="20"/>
              </w:rPr>
            </w:pPr>
          </w:p>
          <w:p w14:paraId="29FF82AA" w14:textId="77777777" w:rsidR="00C4505C" w:rsidRDefault="00C4505C" w:rsidP="00C4505C">
            <w:pPr>
              <w:rPr>
                <w:sz w:val="20"/>
              </w:rPr>
            </w:pPr>
            <w:r>
              <w:rPr>
                <w:sz w:val="20"/>
              </w:rPr>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250"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168D57DF" w14:textId="3B8CDF4A" w:rsidR="00183A75" w:rsidRPr="0042524B" w:rsidRDefault="00183A75" w:rsidP="007F07F1">
            <w:pPr>
              <w:rPr>
                <w:color w:val="00B050"/>
                <w:sz w:val="20"/>
              </w:rPr>
            </w:pPr>
            <w:r>
              <w:rPr>
                <w:color w:val="00B050"/>
                <w:sz w:val="20"/>
              </w:rPr>
              <w:t>Motion 126</w:t>
            </w:r>
          </w:p>
        </w:tc>
      </w:tr>
      <w:tr w:rsidR="00E7555D" w14:paraId="235567A9" w14:textId="77777777" w:rsidTr="00666E83">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403" w:type="dxa"/>
          </w:tcPr>
          <w:p w14:paraId="09D1DC65" w14:textId="77777777" w:rsidR="00C4505C" w:rsidRDefault="00C4505C" w:rsidP="00C4505C">
            <w:pPr>
              <w:rPr>
                <w:sz w:val="20"/>
              </w:rPr>
            </w:pPr>
            <w:r>
              <w:rPr>
                <w:sz w:val="20"/>
              </w:rPr>
              <w:t>Uploaded:</w:t>
            </w:r>
          </w:p>
          <w:p w14:paraId="5300D14D" w14:textId="77777777" w:rsidR="00C4505C" w:rsidRDefault="00C4505C" w:rsidP="00C4505C">
            <w:pPr>
              <w:rPr>
                <w:sz w:val="20"/>
              </w:rPr>
            </w:pPr>
          </w:p>
          <w:p w14:paraId="616A632B" w14:textId="77777777" w:rsidR="00C4505C" w:rsidRDefault="00C4505C" w:rsidP="00C4505C">
            <w:pPr>
              <w:rPr>
                <w:sz w:val="20"/>
              </w:rPr>
            </w:pPr>
            <w:r>
              <w:rPr>
                <w:sz w:val="20"/>
              </w:rPr>
              <w:t>Presented:</w:t>
            </w:r>
          </w:p>
          <w:p w14:paraId="496B4D8D" w14:textId="77777777" w:rsidR="00C4505C" w:rsidRDefault="00C4505C" w:rsidP="00C4505C">
            <w:pPr>
              <w:rPr>
                <w:sz w:val="20"/>
              </w:rPr>
            </w:pPr>
          </w:p>
          <w:p w14:paraId="348AE766" w14:textId="77777777" w:rsidR="00C4505C" w:rsidRDefault="00C4505C" w:rsidP="00C4505C">
            <w:pPr>
              <w:rPr>
                <w:sz w:val="20"/>
              </w:rPr>
            </w:pPr>
            <w:r>
              <w:rPr>
                <w:sz w:val="20"/>
              </w:rPr>
              <w:t>Straw Polled:</w:t>
            </w:r>
          </w:p>
          <w:p w14:paraId="34EF448A" w14:textId="77777777" w:rsidR="00E7555D" w:rsidRPr="00B507A2" w:rsidRDefault="00E7555D" w:rsidP="00E65BB5">
            <w:pPr>
              <w:rPr>
                <w:sz w:val="20"/>
              </w:rPr>
            </w:pPr>
          </w:p>
        </w:tc>
        <w:tc>
          <w:tcPr>
            <w:tcW w:w="2250"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666E83">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3DEE0BE"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403" w:type="dxa"/>
            <w:vMerge w:val="restart"/>
          </w:tcPr>
          <w:p w14:paraId="4FDC1157" w14:textId="77777777" w:rsidR="00C4505C" w:rsidRDefault="00C4505C" w:rsidP="007F07F1">
            <w:pPr>
              <w:rPr>
                <w:rStyle w:val="Hyperlink"/>
                <w:color w:val="auto"/>
                <w:sz w:val="20"/>
                <w:u w:val="none"/>
              </w:rPr>
            </w:pPr>
            <w:r>
              <w:rPr>
                <w:rStyle w:val="Hyperlink"/>
                <w:color w:val="auto"/>
                <w:sz w:val="20"/>
                <w:u w:val="none"/>
              </w:rPr>
              <w:t>Uploaded:</w:t>
            </w:r>
          </w:p>
          <w:p w14:paraId="5839DD4D" w14:textId="77777777" w:rsidR="00B507A2" w:rsidRDefault="009E5CC3" w:rsidP="00C4505C">
            <w:pPr>
              <w:rPr>
                <w:sz w:val="20"/>
              </w:rPr>
            </w:pPr>
            <w:hyperlink r:id="rId98" w:history="1">
              <w:r w:rsidR="00B507A2" w:rsidRPr="00B507A2">
                <w:rPr>
                  <w:rStyle w:val="Hyperlink"/>
                  <w:color w:val="auto"/>
                  <w:sz w:val="20"/>
                </w:rPr>
                <w:t>20/1309r0</w:t>
              </w:r>
            </w:hyperlink>
            <w:r w:rsidR="00C4505C">
              <w:rPr>
                <w:sz w:val="20"/>
              </w:rPr>
              <w:t>, 08/26/</w:t>
            </w:r>
            <w:r w:rsidR="00B507A2" w:rsidRPr="00B507A2">
              <w:rPr>
                <w:sz w:val="20"/>
              </w:rPr>
              <w:t>2020</w:t>
            </w:r>
          </w:p>
          <w:p w14:paraId="3EEBAEB9" w14:textId="77777777" w:rsidR="00C4505C" w:rsidRDefault="00C4505C" w:rsidP="00C4505C">
            <w:pPr>
              <w:rPr>
                <w:sz w:val="20"/>
              </w:rPr>
            </w:pPr>
          </w:p>
          <w:p w14:paraId="729AC5F9" w14:textId="77777777" w:rsidR="00C4505C" w:rsidRDefault="00C4505C" w:rsidP="00C4505C">
            <w:pPr>
              <w:rPr>
                <w:sz w:val="20"/>
              </w:rPr>
            </w:pPr>
            <w:r>
              <w:rPr>
                <w:sz w:val="20"/>
              </w:rPr>
              <w:t>Presented:</w:t>
            </w:r>
          </w:p>
          <w:p w14:paraId="36A9C856" w14:textId="77777777" w:rsidR="00C4505C" w:rsidRDefault="00C4505C" w:rsidP="00C4505C">
            <w:pPr>
              <w:rPr>
                <w:sz w:val="20"/>
              </w:rPr>
            </w:pPr>
          </w:p>
          <w:p w14:paraId="2A774DDB" w14:textId="77777777" w:rsidR="00C4505C" w:rsidRDefault="00C4505C" w:rsidP="00C4505C">
            <w:pPr>
              <w:rPr>
                <w:sz w:val="20"/>
              </w:rPr>
            </w:pPr>
            <w:r>
              <w:rPr>
                <w:sz w:val="20"/>
              </w:rPr>
              <w:t>Straw Polled:</w:t>
            </w:r>
          </w:p>
          <w:p w14:paraId="61D96CDC" w14:textId="4379E404" w:rsidR="00C4505C" w:rsidRPr="00B507A2" w:rsidRDefault="00C4505C" w:rsidP="00C4505C">
            <w:pPr>
              <w:rPr>
                <w:sz w:val="20"/>
              </w:rPr>
            </w:pPr>
          </w:p>
        </w:tc>
        <w:tc>
          <w:tcPr>
            <w:tcW w:w="2250"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666E83">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075436E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403" w:type="dxa"/>
            <w:vMerge/>
          </w:tcPr>
          <w:p w14:paraId="36D34628" w14:textId="77777777" w:rsidR="00B507A2" w:rsidRPr="00E74230" w:rsidRDefault="00B507A2" w:rsidP="007F07F1">
            <w:pPr>
              <w:rPr>
                <w:color w:val="00B050"/>
                <w:sz w:val="20"/>
              </w:rPr>
            </w:pPr>
          </w:p>
        </w:tc>
        <w:tc>
          <w:tcPr>
            <w:tcW w:w="2250"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666E83">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403" w:type="dxa"/>
          </w:tcPr>
          <w:p w14:paraId="51A81437" w14:textId="77777777" w:rsidR="00CB63E4" w:rsidRPr="001E1342" w:rsidRDefault="00CB63E4" w:rsidP="00CB63E4">
            <w:pPr>
              <w:rPr>
                <w:sz w:val="20"/>
              </w:rPr>
            </w:pPr>
            <w:r w:rsidRPr="001E1342">
              <w:rPr>
                <w:sz w:val="20"/>
              </w:rPr>
              <w:t>Uploaded:</w:t>
            </w:r>
          </w:p>
          <w:p w14:paraId="381C737F" w14:textId="77777777" w:rsidR="00CB63E4" w:rsidRPr="001E1342" w:rsidRDefault="00CB63E4" w:rsidP="00CB63E4">
            <w:pPr>
              <w:rPr>
                <w:sz w:val="20"/>
              </w:rPr>
            </w:pPr>
          </w:p>
          <w:p w14:paraId="3687B018" w14:textId="77777777" w:rsidR="00CB63E4" w:rsidRPr="001E1342" w:rsidRDefault="00CB63E4" w:rsidP="00CB63E4">
            <w:pPr>
              <w:rPr>
                <w:sz w:val="20"/>
              </w:rPr>
            </w:pPr>
            <w:r w:rsidRPr="001E1342">
              <w:rPr>
                <w:sz w:val="20"/>
              </w:rPr>
              <w:t>Presented:</w:t>
            </w:r>
          </w:p>
          <w:p w14:paraId="0E7B6436" w14:textId="77777777" w:rsidR="00CB63E4" w:rsidRPr="001E1342" w:rsidRDefault="00CB63E4" w:rsidP="00CB63E4">
            <w:pPr>
              <w:rPr>
                <w:sz w:val="20"/>
              </w:rPr>
            </w:pPr>
          </w:p>
          <w:p w14:paraId="2EC016C7" w14:textId="77777777" w:rsidR="00CB63E4" w:rsidRPr="001E1342" w:rsidRDefault="00CB63E4" w:rsidP="00CB63E4">
            <w:pPr>
              <w:rPr>
                <w:sz w:val="20"/>
              </w:rPr>
            </w:pPr>
            <w:r w:rsidRPr="001E1342">
              <w:rPr>
                <w:sz w:val="20"/>
              </w:rPr>
              <w:t>Straw Polled:</w:t>
            </w:r>
          </w:p>
          <w:p w14:paraId="7B4ED64E" w14:textId="77777777" w:rsidR="00E7555D" w:rsidRPr="001E1342" w:rsidRDefault="00E7555D" w:rsidP="007F07F1">
            <w:pPr>
              <w:rPr>
                <w:sz w:val="20"/>
              </w:rPr>
            </w:pPr>
          </w:p>
        </w:tc>
        <w:tc>
          <w:tcPr>
            <w:tcW w:w="2250"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666E83">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lastRenderedPageBreak/>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403" w:type="dxa"/>
          </w:tcPr>
          <w:p w14:paraId="1A369BC0" w14:textId="77777777" w:rsidR="00CB63E4" w:rsidRPr="00294337" w:rsidRDefault="00CB63E4" w:rsidP="007F07F1">
            <w:pPr>
              <w:rPr>
                <w:rStyle w:val="Hyperlink"/>
                <w:color w:val="auto"/>
                <w:sz w:val="20"/>
                <w:u w:val="none"/>
              </w:rPr>
            </w:pPr>
            <w:r w:rsidRPr="00294337">
              <w:rPr>
                <w:rStyle w:val="Hyperlink"/>
                <w:color w:val="auto"/>
                <w:sz w:val="20"/>
                <w:u w:val="none"/>
              </w:rPr>
              <w:t>Uploaded:</w:t>
            </w:r>
          </w:p>
          <w:p w14:paraId="7619FBE0" w14:textId="6C3A979A" w:rsidR="00E7555D" w:rsidRPr="00294337" w:rsidRDefault="009E5CC3" w:rsidP="007F07F1">
            <w:pPr>
              <w:rPr>
                <w:sz w:val="20"/>
              </w:rPr>
            </w:pPr>
            <w:hyperlink r:id="rId99" w:history="1">
              <w:r w:rsidR="00D6338A" w:rsidRPr="00294337">
                <w:rPr>
                  <w:rStyle w:val="Hyperlink"/>
                  <w:color w:val="auto"/>
                  <w:sz w:val="20"/>
                </w:rPr>
                <w:t>20/1300r0</w:t>
              </w:r>
            </w:hyperlink>
            <w:r w:rsidR="00D6338A" w:rsidRPr="00294337">
              <w:rPr>
                <w:sz w:val="20"/>
              </w:rPr>
              <w:t xml:space="preserve">, </w:t>
            </w:r>
            <w:r w:rsidR="00CB63E4" w:rsidRPr="00294337">
              <w:rPr>
                <w:sz w:val="20"/>
              </w:rPr>
              <w:t>08/25/</w:t>
            </w:r>
            <w:r w:rsidR="00D6338A" w:rsidRPr="00294337">
              <w:rPr>
                <w:sz w:val="20"/>
              </w:rPr>
              <w:t>2020</w:t>
            </w:r>
          </w:p>
          <w:p w14:paraId="50E59C22" w14:textId="1673EA47" w:rsidR="00C35FE0" w:rsidRPr="00294337" w:rsidRDefault="009E5CC3" w:rsidP="007F07F1">
            <w:pPr>
              <w:rPr>
                <w:sz w:val="20"/>
              </w:rPr>
            </w:pPr>
            <w:hyperlink r:id="rId100" w:history="1">
              <w:r w:rsidR="00C35FE0" w:rsidRPr="00294337">
                <w:rPr>
                  <w:rStyle w:val="Hyperlink"/>
                  <w:color w:val="auto"/>
                  <w:sz w:val="20"/>
                </w:rPr>
                <w:t>20/1300r1</w:t>
              </w:r>
            </w:hyperlink>
            <w:r w:rsidR="00C35FE0" w:rsidRPr="00294337">
              <w:rPr>
                <w:sz w:val="20"/>
              </w:rPr>
              <w:t xml:space="preserve">, </w:t>
            </w:r>
            <w:r w:rsidR="00CB63E4" w:rsidRPr="00294337">
              <w:rPr>
                <w:sz w:val="20"/>
              </w:rPr>
              <w:t>08/28/</w:t>
            </w:r>
            <w:r w:rsidR="00C35FE0" w:rsidRPr="00294337">
              <w:rPr>
                <w:sz w:val="20"/>
              </w:rPr>
              <w:t>2020</w:t>
            </w:r>
          </w:p>
          <w:p w14:paraId="4897270C" w14:textId="183B7BFE" w:rsidR="00E50D8A" w:rsidRPr="00294337" w:rsidRDefault="009E5CC3" w:rsidP="007F07F1">
            <w:pPr>
              <w:rPr>
                <w:sz w:val="20"/>
              </w:rPr>
            </w:pPr>
            <w:hyperlink r:id="rId101" w:history="1">
              <w:r w:rsidR="00E50D8A" w:rsidRPr="00294337">
                <w:rPr>
                  <w:rStyle w:val="Hyperlink"/>
                  <w:color w:val="auto"/>
                  <w:sz w:val="20"/>
                </w:rPr>
                <w:t>20/1300r2</w:t>
              </w:r>
            </w:hyperlink>
            <w:r w:rsidR="00E50D8A" w:rsidRPr="00294337">
              <w:rPr>
                <w:sz w:val="20"/>
              </w:rPr>
              <w:t>, 08/3</w:t>
            </w:r>
            <w:r w:rsidR="00E669AC" w:rsidRPr="00294337">
              <w:rPr>
                <w:sz w:val="20"/>
              </w:rPr>
              <w:t>1</w:t>
            </w:r>
            <w:r w:rsidR="00E50D8A" w:rsidRPr="00294337">
              <w:rPr>
                <w:sz w:val="20"/>
              </w:rPr>
              <w:t>/2020</w:t>
            </w:r>
          </w:p>
          <w:p w14:paraId="2AE9D090" w14:textId="77777777" w:rsidR="00794A55" w:rsidRPr="00294337" w:rsidRDefault="00794A55" w:rsidP="007F07F1">
            <w:pPr>
              <w:rPr>
                <w:sz w:val="20"/>
              </w:rPr>
            </w:pPr>
          </w:p>
          <w:p w14:paraId="66F2F755" w14:textId="77777777" w:rsidR="00CB63E4" w:rsidRPr="00294337" w:rsidRDefault="00CB63E4" w:rsidP="007F07F1">
            <w:pPr>
              <w:rPr>
                <w:sz w:val="20"/>
              </w:rPr>
            </w:pPr>
            <w:r w:rsidRPr="00294337">
              <w:rPr>
                <w:sz w:val="20"/>
              </w:rPr>
              <w:t>Presented:</w:t>
            </w:r>
          </w:p>
          <w:p w14:paraId="0B468CE3" w14:textId="77777777" w:rsidR="001E6A96" w:rsidRPr="00294337" w:rsidRDefault="009E5CC3" w:rsidP="001E6A96">
            <w:pPr>
              <w:rPr>
                <w:sz w:val="20"/>
              </w:rPr>
            </w:pPr>
            <w:hyperlink r:id="rId102" w:history="1">
              <w:r w:rsidR="001E6A96" w:rsidRPr="00294337">
                <w:rPr>
                  <w:rStyle w:val="Hyperlink"/>
                  <w:color w:val="auto"/>
                  <w:sz w:val="20"/>
                </w:rPr>
                <w:t>20/1300r2</w:t>
              </w:r>
            </w:hyperlink>
            <w:r w:rsidR="001E6A96" w:rsidRPr="00294337">
              <w:rPr>
                <w:sz w:val="20"/>
              </w:rPr>
              <w:t>, 08/31/2020</w:t>
            </w:r>
          </w:p>
          <w:p w14:paraId="3F524072" w14:textId="77777777" w:rsidR="00CB63E4" w:rsidRPr="00294337" w:rsidRDefault="00CB63E4" w:rsidP="007F07F1">
            <w:pPr>
              <w:rPr>
                <w:sz w:val="20"/>
              </w:rPr>
            </w:pPr>
          </w:p>
          <w:p w14:paraId="517F27E9" w14:textId="77777777" w:rsidR="00CB63E4" w:rsidRPr="00294337" w:rsidRDefault="00CB63E4" w:rsidP="007F07F1">
            <w:pPr>
              <w:rPr>
                <w:sz w:val="20"/>
              </w:rPr>
            </w:pPr>
            <w:r w:rsidRPr="00294337">
              <w:rPr>
                <w:sz w:val="20"/>
              </w:rPr>
              <w:t>Straw Polled:</w:t>
            </w:r>
          </w:p>
          <w:p w14:paraId="4A518A92" w14:textId="2752A739" w:rsidR="00CB63E4" w:rsidRPr="00294337" w:rsidRDefault="00CB63E4" w:rsidP="007F07F1">
            <w:pPr>
              <w:rPr>
                <w:sz w:val="20"/>
              </w:rPr>
            </w:pPr>
          </w:p>
        </w:tc>
        <w:tc>
          <w:tcPr>
            <w:tcW w:w="2250"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086F209"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666E83">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403" w:type="dxa"/>
          </w:tcPr>
          <w:p w14:paraId="42306256" w14:textId="77777777" w:rsidR="00EC5343" w:rsidRPr="00294337" w:rsidRDefault="00EC5343" w:rsidP="007F07F1">
            <w:pPr>
              <w:rPr>
                <w:rStyle w:val="Hyperlink"/>
                <w:color w:val="auto"/>
                <w:sz w:val="20"/>
                <w:u w:val="none"/>
              </w:rPr>
            </w:pPr>
            <w:r w:rsidRPr="00294337">
              <w:rPr>
                <w:rStyle w:val="Hyperlink"/>
                <w:color w:val="auto"/>
                <w:sz w:val="20"/>
                <w:u w:val="none"/>
              </w:rPr>
              <w:t>Uploaded:</w:t>
            </w:r>
          </w:p>
          <w:p w14:paraId="6197E1DA" w14:textId="4F9A0BD6" w:rsidR="00E7555D" w:rsidRPr="00294337" w:rsidRDefault="009E5CC3" w:rsidP="007F07F1">
            <w:pPr>
              <w:rPr>
                <w:sz w:val="20"/>
              </w:rPr>
            </w:pPr>
            <w:hyperlink r:id="rId103" w:history="1">
              <w:r w:rsidR="004137CF" w:rsidRPr="00294337">
                <w:rPr>
                  <w:rStyle w:val="Hyperlink"/>
                  <w:color w:val="auto"/>
                  <w:sz w:val="20"/>
                </w:rPr>
                <w:t>20/1256r0</w:t>
              </w:r>
            </w:hyperlink>
            <w:r w:rsidR="004137CF" w:rsidRPr="00294337">
              <w:rPr>
                <w:sz w:val="20"/>
              </w:rPr>
              <w:t xml:space="preserve">, </w:t>
            </w:r>
            <w:r w:rsidR="00EC5343" w:rsidRPr="00294337">
              <w:rPr>
                <w:sz w:val="20"/>
              </w:rPr>
              <w:t>08/20/</w:t>
            </w:r>
            <w:r w:rsidR="004137CF" w:rsidRPr="00294337">
              <w:rPr>
                <w:sz w:val="20"/>
              </w:rPr>
              <w:t>2020</w:t>
            </w:r>
          </w:p>
          <w:p w14:paraId="7390E223" w14:textId="5B6492FC" w:rsidR="008E5CB2" w:rsidRPr="00294337" w:rsidRDefault="009E5CC3" w:rsidP="007F07F1">
            <w:pPr>
              <w:rPr>
                <w:sz w:val="20"/>
              </w:rPr>
            </w:pPr>
            <w:hyperlink r:id="rId104" w:history="1">
              <w:r w:rsidR="008E5CB2" w:rsidRPr="00294337">
                <w:rPr>
                  <w:rStyle w:val="Hyperlink"/>
                  <w:color w:val="auto"/>
                  <w:sz w:val="20"/>
                </w:rPr>
                <w:t>20/1256r1</w:t>
              </w:r>
            </w:hyperlink>
            <w:r w:rsidR="008E5CB2" w:rsidRPr="00294337">
              <w:rPr>
                <w:sz w:val="20"/>
              </w:rPr>
              <w:t xml:space="preserve">, </w:t>
            </w:r>
            <w:r w:rsidR="00EC5343" w:rsidRPr="00294337">
              <w:rPr>
                <w:sz w:val="20"/>
              </w:rPr>
              <w:t>08/25/</w:t>
            </w:r>
            <w:r w:rsidR="008E5CB2" w:rsidRPr="00294337">
              <w:rPr>
                <w:sz w:val="20"/>
              </w:rPr>
              <w:t>2020</w:t>
            </w:r>
          </w:p>
          <w:p w14:paraId="30383D37" w14:textId="77777777" w:rsidR="003F7BDC" w:rsidRPr="00294337" w:rsidRDefault="009E5CC3" w:rsidP="00EC5343">
            <w:pPr>
              <w:rPr>
                <w:sz w:val="20"/>
              </w:rPr>
            </w:pPr>
            <w:hyperlink r:id="rId105" w:history="1">
              <w:r w:rsidR="003F7BDC" w:rsidRPr="00294337">
                <w:rPr>
                  <w:rStyle w:val="Hyperlink"/>
                  <w:color w:val="auto"/>
                  <w:sz w:val="20"/>
                </w:rPr>
                <w:t>20/1256r2</w:t>
              </w:r>
            </w:hyperlink>
            <w:r w:rsidR="003F7BDC" w:rsidRPr="00294337">
              <w:rPr>
                <w:sz w:val="20"/>
              </w:rPr>
              <w:t xml:space="preserve">, </w:t>
            </w:r>
            <w:r w:rsidR="00EC5343" w:rsidRPr="00294337">
              <w:rPr>
                <w:sz w:val="20"/>
              </w:rPr>
              <w:t>08/28/</w:t>
            </w:r>
            <w:r w:rsidR="003F7BDC" w:rsidRPr="00294337">
              <w:rPr>
                <w:sz w:val="20"/>
              </w:rPr>
              <w:t>2020</w:t>
            </w:r>
          </w:p>
          <w:p w14:paraId="0D0C7DF9" w14:textId="2DCE928A" w:rsidR="00457A27" w:rsidRPr="00294337" w:rsidRDefault="009E5CC3" w:rsidP="00EC5343">
            <w:pPr>
              <w:rPr>
                <w:sz w:val="20"/>
              </w:rPr>
            </w:pPr>
            <w:hyperlink r:id="rId106" w:history="1">
              <w:r w:rsidR="00457A27" w:rsidRPr="00294337">
                <w:rPr>
                  <w:rStyle w:val="Hyperlink"/>
                  <w:color w:val="auto"/>
                  <w:sz w:val="20"/>
                </w:rPr>
                <w:t>20/1256r3</w:t>
              </w:r>
            </w:hyperlink>
            <w:r w:rsidR="00457A27" w:rsidRPr="00294337">
              <w:rPr>
                <w:sz w:val="20"/>
              </w:rPr>
              <w:t>. 08/31/2020</w:t>
            </w:r>
          </w:p>
          <w:p w14:paraId="78912757" w14:textId="77777777" w:rsidR="00EC5343" w:rsidRPr="00294337" w:rsidRDefault="00EC5343" w:rsidP="00EC5343">
            <w:pPr>
              <w:rPr>
                <w:sz w:val="20"/>
              </w:rPr>
            </w:pPr>
          </w:p>
          <w:p w14:paraId="739F35EE" w14:textId="77777777" w:rsidR="00EC5343" w:rsidRPr="00294337" w:rsidRDefault="00EC5343" w:rsidP="00EC5343">
            <w:pPr>
              <w:rPr>
                <w:sz w:val="20"/>
              </w:rPr>
            </w:pPr>
            <w:r w:rsidRPr="00294337">
              <w:rPr>
                <w:sz w:val="20"/>
              </w:rPr>
              <w:t>Presented:</w:t>
            </w:r>
          </w:p>
          <w:p w14:paraId="3DE4D915" w14:textId="587D7E3D" w:rsidR="00EC5343" w:rsidRDefault="009E5CC3" w:rsidP="00EC5343">
            <w:pPr>
              <w:rPr>
                <w:sz w:val="20"/>
              </w:rPr>
            </w:pPr>
            <w:hyperlink r:id="rId107" w:history="1">
              <w:r w:rsidR="00A00E6E" w:rsidRPr="00294337">
                <w:rPr>
                  <w:rStyle w:val="Hyperlink"/>
                  <w:color w:val="auto"/>
                  <w:sz w:val="20"/>
                </w:rPr>
                <w:t>20/1256r0</w:t>
              </w:r>
            </w:hyperlink>
            <w:r w:rsidR="00A00E6E" w:rsidRPr="00294337">
              <w:rPr>
                <w:sz w:val="20"/>
              </w:rPr>
              <w:t>, 08/2</w:t>
            </w:r>
            <w:r w:rsidR="00782713" w:rsidRPr="00294337">
              <w:rPr>
                <w:sz w:val="20"/>
              </w:rPr>
              <w:t>6</w:t>
            </w:r>
            <w:r w:rsidR="00A00E6E" w:rsidRPr="00294337">
              <w:rPr>
                <w:sz w:val="20"/>
              </w:rPr>
              <w:t>/2020</w:t>
            </w:r>
          </w:p>
          <w:p w14:paraId="413ACFB1" w14:textId="77777777" w:rsidR="00646438" w:rsidRPr="00294337" w:rsidRDefault="009E5CC3" w:rsidP="00646438">
            <w:pPr>
              <w:rPr>
                <w:sz w:val="20"/>
              </w:rPr>
            </w:pPr>
            <w:hyperlink r:id="rId108" w:history="1">
              <w:r w:rsidR="00646438" w:rsidRPr="00294337">
                <w:rPr>
                  <w:rStyle w:val="Hyperlink"/>
                  <w:color w:val="auto"/>
                  <w:sz w:val="20"/>
                </w:rPr>
                <w:t>20/1256r3</w:t>
              </w:r>
            </w:hyperlink>
            <w:r w:rsidR="00646438" w:rsidRPr="00294337">
              <w:rPr>
                <w:sz w:val="20"/>
              </w:rPr>
              <w:t>. 08/31/2020</w:t>
            </w:r>
          </w:p>
          <w:p w14:paraId="5E2ED839" w14:textId="77777777" w:rsidR="00A00E6E" w:rsidRPr="00294337" w:rsidRDefault="00A00E6E" w:rsidP="00EC5343">
            <w:pPr>
              <w:rPr>
                <w:sz w:val="20"/>
              </w:rPr>
            </w:pPr>
          </w:p>
          <w:p w14:paraId="0F68CA95" w14:textId="77777777" w:rsidR="00EC5343" w:rsidRPr="00294337" w:rsidRDefault="00EC5343" w:rsidP="00EC5343">
            <w:pPr>
              <w:rPr>
                <w:sz w:val="20"/>
              </w:rPr>
            </w:pPr>
            <w:r w:rsidRPr="00294337">
              <w:rPr>
                <w:sz w:val="20"/>
              </w:rPr>
              <w:t>Straw Polled:</w:t>
            </w:r>
          </w:p>
          <w:p w14:paraId="083E885B" w14:textId="77777777" w:rsidR="00646438" w:rsidRPr="00294337" w:rsidRDefault="009E5CC3" w:rsidP="00646438">
            <w:pPr>
              <w:rPr>
                <w:sz w:val="20"/>
              </w:rPr>
            </w:pPr>
            <w:hyperlink r:id="rId109" w:history="1">
              <w:r w:rsidR="00646438" w:rsidRPr="00294337">
                <w:rPr>
                  <w:rStyle w:val="Hyperlink"/>
                  <w:color w:val="auto"/>
                  <w:sz w:val="20"/>
                </w:rPr>
                <w:t>20/1256r3</w:t>
              </w:r>
            </w:hyperlink>
            <w:r w:rsidR="00646438" w:rsidRPr="00294337">
              <w:rPr>
                <w:sz w:val="20"/>
              </w:rPr>
              <w:t>. 08/31/2020</w:t>
            </w:r>
          </w:p>
          <w:p w14:paraId="47DF7346" w14:textId="24A4C5F4" w:rsidR="00EC5343" w:rsidRDefault="00646438" w:rsidP="00EC5343">
            <w:pPr>
              <w:rPr>
                <w:sz w:val="20"/>
              </w:rPr>
            </w:pPr>
            <w:r w:rsidRPr="009D2BB7">
              <w:rPr>
                <w:sz w:val="20"/>
                <w:highlight w:val="green"/>
              </w:rPr>
              <w:t>(SP result:  Approved with unanimous consent)</w:t>
            </w:r>
          </w:p>
          <w:p w14:paraId="235D7DBF" w14:textId="46D5EA2F" w:rsidR="00646438" w:rsidRPr="00294337" w:rsidRDefault="00646438" w:rsidP="00EC5343">
            <w:pPr>
              <w:rPr>
                <w:sz w:val="20"/>
              </w:rPr>
            </w:pPr>
          </w:p>
        </w:tc>
        <w:tc>
          <w:tcPr>
            <w:tcW w:w="2250"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666E83">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w:t>
            </w:r>
            <w:r w:rsidR="00FE76B0">
              <w:rPr>
                <w:sz w:val="20"/>
                <w:highlight w:val="yellow"/>
              </w:rPr>
              <w:t xml:space="preserve"> </w:t>
            </w:r>
            <w:r w:rsidRPr="00FE5AC0">
              <w:rPr>
                <w:sz w:val="20"/>
                <w:highlight w:val="yellow"/>
              </w:rPr>
              <w:t>Lu</w:t>
            </w:r>
            <w:r w:rsidR="00FE76B0">
              <w:rPr>
                <w:sz w:val="20"/>
                <w:highlight w:val="yellow"/>
              </w:rPr>
              <w:t xml:space="preserve">, </w:t>
            </w:r>
            <w:r w:rsidR="00FE76B0" w:rsidRPr="00FB2A44">
              <w:rPr>
                <w:sz w:val="20"/>
                <w:highlight w:val="yellow"/>
              </w:rPr>
              <w:t>Rana Abdelaal</w:t>
            </w:r>
          </w:p>
        </w:tc>
        <w:tc>
          <w:tcPr>
            <w:tcW w:w="1626" w:type="dxa"/>
          </w:tcPr>
          <w:p w14:paraId="15965EB6" w14:textId="77777777" w:rsidR="00E7555D" w:rsidRDefault="00E7555D" w:rsidP="007F07F1">
            <w:pPr>
              <w:rPr>
                <w:sz w:val="20"/>
                <w:highlight w:val="yellow"/>
              </w:rPr>
            </w:pPr>
            <w:r>
              <w:rPr>
                <w:sz w:val="20"/>
                <w:highlight w:val="yellow"/>
              </w:rPr>
              <w:t xml:space="preserve"> (ON HOLD)</w:t>
            </w:r>
          </w:p>
          <w:p w14:paraId="44BC3BFE" w14:textId="77777777" w:rsidR="00E7555D" w:rsidRDefault="00E7555D" w:rsidP="007F07F1">
            <w:pPr>
              <w:rPr>
                <w:sz w:val="20"/>
                <w:highlight w:val="yellow"/>
              </w:rPr>
            </w:pPr>
          </w:p>
          <w:p w14:paraId="5E2958B0" w14:textId="117F7797" w:rsidR="00E7555D" w:rsidRPr="00FE5AC0" w:rsidRDefault="00E7555D" w:rsidP="007F07F1">
            <w:pPr>
              <w:rPr>
                <w:sz w:val="20"/>
                <w:highlight w:val="yellow"/>
              </w:rPr>
            </w:pPr>
          </w:p>
        </w:tc>
        <w:tc>
          <w:tcPr>
            <w:tcW w:w="2403" w:type="dxa"/>
          </w:tcPr>
          <w:p w14:paraId="14111317" w14:textId="77777777" w:rsidR="002F3ADC" w:rsidRPr="00C471C0" w:rsidRDefault="002F3ADC" w:rsidP="002F3ADC">
            <w:pPr>
              <w:rPr>
                <w:sz w:val="20"/>
                <w:highlight w:val="yellow"/>
              </w:rPr>
            </w:pPr>
            <w:r w:rsidRPr="00C471C0">
              <w:rPr>
                <w:sz w:val="20"/>
                <w:highlight w:val="yellow"/>
              </w:rPr>
              <w:t>Uploaded:</w:t>
            </w:r>
          </w:p>
          <w:p w14:paraId="6E160E8D" w14:textId="77777777" w:rsidR="002F3ADC" w:rsidRPr="00C471C0" w:rsidRDefault="002F3ADC" w:rsidP="002F3ADC">
            <w:pPr>
              <w:rPr>
                <w:sz w:val="20"/>
                <w:highlight w:val="yellow"/>
              </w:rPr>
            </w:pPr>
          </w:p>
          <w:p w14:paraId="5F393613" w14:textId="77777777" w:rsidR="002F3ADC" w:rsidRPr="00C471C0" w:rsidRDefault="002F3ADC" w:rsidP="002F3ADC">
            <w:pPr>
              <w:rPr>
                <w:sz w:val="20"/>
                <w:highlight w:val="yellow"/>
              </w:rPr>
            </w:pPr>
            <w:r w:rsidRPr="00C471C0">
              <w:rPr>
                <w:sz w:val="20"/>
                <w:highlight w:val="yellow"/>
              </w:rPr>
              <w:t>Presented:</w:t>
            </w:r>
          </w:p>
          <w:p w14:paraId="30DC64AC" w14:textId="77777777" w:rsidR="002F3ADC" w:rsidRPr="00C471C0" w:rsidRDefault="002F3ADC" w:rsidP="002F3ADC">
            <w:pPr>
              <w:rPr>
                <w:sz w:val="20"/>
                <w:highlight w:val="yellow"/>
              </w:rPr>
            </w:pPr>
          </w:p>
          <w:p w14:paraId="120EF84C" w14:textId="77777777" w:rsidR="002F3ADC" w:rsidRPr="00E57CFE" w:rsidRDefault="002F3ADC" w:rsidP="002F3ADC">
            <w:pPr>
              <w:rPr>
                <w:sz w:val="20"/>
              </w:rPr>
            </w:pPr>
            <w:r w:rsidRPr="00C471C0">
              <w:rPr>
                <w:sz w:val="20"/>
                <w:highlight w:val="yellow"/>
              </w:rPr>
              <w:t>Straw Polled:</w:t>
            </w:r>
          </w:p>
          <w:p w14:paraId="29F2A91A" w14:textId="77777777" w:rsidR="00E7555D" w:rsidRPr="00E57CFE" w:rsidRDefault="00E7555D" w:rsidP="007F07F1">
            <w:pPr>
              <w:rPr>
                <w:sz w:val="20"/>
                <w:highlight w:val="yellow"/>
              </w:rPr>
            </w:pPr>
          </w:p>
        </w:tc>
        <w:tc>
          <w:tcPr>
            <w:tcW w:w="2250"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666E83">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 xml:space="preserve">Liwen Chu, Po-kai Huang, Kaiying Lu, Jarkko Kneckt, </w:t>
            </w:r>
            <w:r w:rsidRPr="00FE5AC0">
              <w:rPr>
                <w:color w:val="00B050"/>
                <w:sz w:val="20"/>
              </w:rPr>
              <w:lastRenderedPageBreak/>
              <w:t>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lastRenderedPageBreak/>
              <w:t>R1</w:t>
            </w:r>
          </w:p>
        </w:tc>
        <w:tc>
          <w:tcPr>
            <w:tcW w:w="2403" w:type="dxa"/>
          </w:tcPr>
          <w:p w14:paraId="63583EF8" w14:textId="77777777" w:rsidR="002F3ADC" w:rsidRPr="00E57CFE" w:rsidRDefault="002F3ADC" w:rsidP="007F07F1">
            <w:pPr>
              <w:rPr>
                <w:rStyle w:val="Hyperlink"/>
                <w:color w:val="auto"/>
                <w:sz w:val="20"/>
                <w:u w:val="none"/>
              </w:rPr>
            </w:pPr>
            <w:r w:rsidRPr="00E57CFE">
              <w:rPr>
                <w:rStyle w:val="Hyperlink"/>
                <w:color w:val="auto"/>
                <w:sz w:val="20"/>
                <w:u w:val="none"/>
              </w:rPr>
              <w:t>Uploaded:</w:t>
            </w:r>
          </w:p>
          <w:p w14:paraId="32F6C014" w14:textId="312156D2" w:rsidR="00E7555D" w:rsidRPr="00E57CFE" w:rsidRDefault="009E5CC3" w:rsidP="007F07F1">
            <w:pPr>
              <w:rPr>
                <w:sz w:val="20"/>
              </w:rPr>
            </w:pPr>
            <w:hyperlink r:id="rId110" w:history="1">
              <w:r w:rsidR="00B43A13" w:rsidRPr="00E57CFE">
                <w:rPr>
                  <w:rStyle w:val="Hyperlink"/>
                  <w:color w:val="auto"/>
                  <w:sz w:val="20"/>
                </w:rPr>
                <w:t>20/1275r0</w:t>
              </w:r>
            </w:hyperlink>
            <w:r w:rsidR="00B43A13" w:rsidRPr="00E57CFE">
              <w:rPr>
                <w:sz w:val="20"/>
              </w:rPr>
              <w:t xml:space="preserve">, </w:t>
            </w:r>
            <w:r w:rsidR="002F3ADC" w:rsidRPr="00E57CFE">
              <w:rPr>
                <w:sz w:val="20"/>
              </w:rPr>
              <w:t>08/26/2</w:t>
            </w:r>
            <w:r w:rsidR="00B43A13" w:rsidRPr="00E57CFE">
              <w:rPr>
                <w:sz w:val="20"/>
              </w:rPr>
              <w:t>020</w:t>
            </w:r>
          </w:p>
          <w:p w14:paraId="528E73F8" w14:textId="1925B335" w:rsidR="00587DB0" w:rsidRPr="00E57CFE" w:rsidRDefault="009E5CC3" w:rsidP="007F07F1">
            <w:pPr>
              <w:rPr>
                <w:sz w:val="20"/>
              </w:rPr>
            </w:pPr>
            <w:hyperlink r:id="rId111" w:history="1">
              <w:r w:rsidR="00587DB0" w:rsidRPr="00E57CFE">
                <w:rPr>
                  <w:rStyle w:val="Hyperlink"/>
                  <w:color w:val="auto"/>
                  <w:sz w:val="20"/>
                </w:rPr>
                <w:t>20/1275r1</w:t>
              </w:r>
            </w:hyperlink>
            <w:r w:rsidR="00587DB0" w:rsidRPr="00E57CFE">
              <w:rPr>
                <w:sz w:val="20"/>
              </w:rPr>
              <w:t xml:space="preserve">, </w:t>
            </w:r>
            <w:r w:rsidR="002F3ADC" w:rsidRPr="00E57CFE">
              <w:rPr>
                <w:sz w:val="20"/>
              </w:rPr>
              <w:t>08/27/</w:t>
            </w:r>
            <w:r w:rsidR="00587DB0" w:rsidRPr="00E57CFE">
              <w:rPr>
                <w:sz w:val="20"/>
              </w:rPr>
              <w:t>2020</w:t>
            </w:r>
          </w:p>
          <w:p w14:paraId="489D9628" w14:textId="1621A3FA" w:rsidR="009030FB" w:rsidRPr="00E57CFE" w:rsidRDefault="009E5CC3" w:rsidP="007F07F1">
            <w:pPr>
              <w:rPr>
                <w:sz w:val="20"/>
              </w:rPr>
            </w:pPr>
            <w:hyperlink r:id="rId112" w:history="1">
              <w:r w:rsidR="009030FB" w:rsidRPr="00E57CFE">
                <w:rPr>
                  <w:rStyle w:val="Hyperlink"/>
                  <w:color w:val="auto"/>
                  <w:sz w:val="20"/>
                </w:rPr>
                <w:t>20/1275r2</w:t>
              </w:r>
            </w:hyperlink>
            <w:r w:rsidR="009030FB" w:rsidRPr="00E57CFE">
              <w:rPr>
                <w:sz w:val="20"/>
              </w:rPr>
              <w:t>, 08/31/2020</w:t>
            </w:r>
          </w:p>
          <w:p w14:paraId="3A068383" w14:textId="598D177F" w:rsidR="00E57CFE" w:rsidRPr="00E57CFE" w:rsidRDefault="009E5CC3" w:rsidP="007F07F1">
            <w:pPr>
              <w:rPr>
                <w:sz w:val="20"/>
              </w:rPr>
            </w:pPr>
            <w:hyperlink r:id="rId113" w:history="1">
              <w:r w:rsidR="00E57CFE" w:rsidRPr="00E57CFE">
                <w:rPr>
                  <w:rStyle w:val="Hyperlink"/>
                  <w:color w:val="auto"/>
                  <w:sz w:val="20"/>
                </w:rPr>
                <w:t>20/1275r3</w:t>
              </w:r>
            </w:hyperlink>
            <w:r w:rsidR="00E57CFE" w:rsidRPr="00E57CFE">
              <w:rPr>
                <w:sz w:val="20"/>
              </w:rPr>
              <w:t>, 09/01/2020</w:t>
            </w:r>
          </w:p>
          <w:p w14:paraId="24371C8A" w14:textId="77777777" w:rsidR="002F3ADC" w:rsidRPr="00E57CFE" w:rsidRDefault="002F3ADC" w:rsidP="002F3ADC">
            <w:pPr>
              <w:rPr>
                <w:sz w:val="20"/>
              </w:rPr>
            </w:pPr>
          </w:p>
          <w:p w14:paraId="714EA223" w14:textId="77777777" w:rsidR="002F3ADC" w:rsidRPr="00E57CFE" w:rsidRDefault="002F3ADC" w:rsidP="002F3ADC">
            <w:pPr>
              <w:rPr>
                <w:sz w:val="20"/>
              </w:rPr>
            </w:pPr>
            <w:r w:rsidRPr="00E57CFE">
              <w:rPr>
                <w:sz w:val="20"/>
              </w:rPr>
              <w:t>Presented:</w:t>
            </w:r>
          </w:p>
          <w:p w14:paraId="1EB00F36" w14:textId="77777777" w:rsidR="00A77996" w:rsidRPr="00E57CFE" w:rsidRDefault="009E5CC3" w:rsidP="00A77996">
            <w:pPr>
              <w:rPr>
                <w:sz w:val="20"/>
              </w:rPr>
            </w:pPr>
            <w:hyperlink r:id="rId114" w:history="1">
              <w:r w:rsidR="00A77996" w:rsidRPr="00E57CFE">
                <w:rPr>
                  <w:rStyle w:val="Hyperlink"/>
                  <w:color w:val="auto"/>
                  <w:sz w:val="20"/>
                </w:rPr>
                <w:t>20/1275r1</w:t>
              </w:r>
            </w:hyperlink>
            <w:r w:rsidR="00A77996" w:rsidRPr="00E57CFE">
              <w:rPr>
                <w:sz w:val="20"/>
              </w:rPr>
              <w:t>, 08/27/2020</w:t>
            </w:r>
          </w:p>
          <w:p w14:paraId="70AF07E8" w14:textId="77777777" w:rsidR="002F3ADC" w:rsidRPr="00E57CFE" w:rsidRDefault="002F3ADC" w:rsidP="002F3ADC">
            <w:pPr>
              <w:rPr>
                <w:sz w:val="20"/>
              </w:rPr>
            </w:pPr>
          </w:p>
          <w:p w14:paraId="05CF3E67" w14:textId="77777777" w:rsidR="002F3ADC" w:rsidRPr="00E57CFE" w:rsidRDefault="002F3ADC" w:rsidP="002F3ADC">
            <w:pPr>
              <w:rPr>
                <w:sz w:val="20"/>
              </w:rPr>
            </w:pPr>
            <w:r w:rsidRPr="00E57CFE">
              <w:rPr>
                <w:sz w:val="20"/>
              </w:rPr>
              <w:t>Straw Polled:</w:t>
            </w:r>
          </w:p>
          <w:p w14:paraId="18DE8130" w14:textId="7B93A3C1" w:rsidR="002F3ADC" w:rsidRPr="00E57CFE" w:rsidRDefault="002F3ADC" w:rsidP="007F07F1">
            <w:pPr>
              <w:rPr>
                <w:sz w:val="20"/>
              </w:rPr>
            </w:pPr>
          </w:p>
        </w:tc>
        <w:tc>
          <w:tcPr>
            <w:tcW w:w="2250" w:type="dxa"/>
          </w:tcPr>
          <w:p w14:paraId="4990AEC1" w14:textId="5D4E1DEA" w:rsidR="00E7555D" w:rsidRPr="00E74230" w:rsidRDefault="00E7555D" w:rsidP="007F07F1">
            <w:pPr>
              <w:rPr>
                <w:color w:val="00B050"/>
                <w:sz w:val="20"/>
              </w:rPr>
            </w:pPr>
            <w:r w:rsidRPr="00E74230">
              <w:rPr>
                <w:color w:val="00B050"/>
                <w:sz w:val="20"/>
              </w:rPr>
              <w:lastRenderedPageBreak/>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lastRenderedPageBreak/>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666E83">
        <w:trPr>
          <w:trHeight w:val="257"/>
        </w:trPr>
        <w:tc>
          <w:tcPr>
            <w:tcW w:w="1035" w:type="dxa"/>
          </w:tcPr>
          <w:p w14:paraId="03485B8C" w14:textId="4B74953F" w:rsidR="00E7555D" w:rsidRPr="00FE5AC0" w:rsidRDefault="00E7555D" w:rsidP="007F07F1">
            <w:pPr>
              <w:rPr>
                <w:color w:val="00B050"/>
                <w:sz w:val="20"/>
              </w:rPr>
            </w:pPr>
            <w:r w:rsidRPr="00FE5AC0">
              <w:rPr>
                <w:color w:val="00B050"/>
                <w:sz w:val="20"/>
              </w:rPr>
              <w:lastRenderedPageBreak/>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403" w:type="dxa"/>
          </w:tcPr>
          <w:p w14:paraId="54D3A6FA" w14:textId="77777777" w:rsidR="00590A01" w:rsidRDefault="00590A01" w:rsidP="00254B3B">
            <w:pPr>
              <w:rPr>
                <w:rStyle w:val="Hyperlink"/>
                <w:color w:val="auto"/>
                <w:sz w:val="20"/>
                <w:u w:val="none"/>
              </w:rPr>
            </w:pPr>
            <w:r>
              <w:rPr>
                <w:rStyle w:val="Hyperlink"/>
                <w:color w:val="auto"/>
                <w:sz w:val="20"/>
                <w:u w:val="none"/>
              </w:rPr>
              <w:t>Uploaded:</w:t>
            </w:r>
          </w:p>
          <w:p w14:paraId="69E93E93" w14:textId="72E6974B" w:rsidR="00E7555D" w:rsidRDefault="009E5CC3" w:rsidP="00254B3B">
            <w:pPr>
              <w:rPr>
                <w:sz w:val="20"/>
              </w:rPr>
            </w:pPr>
            <w:hyperlink r:id="rId115" w:history="1">
              <w:r w:rsidR="00A14572" w:rsidRPr="00A71932">
                <w:rPr>
                  <w:rStyle w:val="Hyperlink"/>
                  <w:color w:val="auto"/>
                  <w:sz w:val="20"/>
                </w:rPr>
                <w:t>20/1336r0</w:t>
              </w:r>
            </w:hyperlink>
            <w:r w:rsidR="00A14572" w:rsidRPr="00A71932">
              <w:rPr>
                <w:sz w:val="20"/>
              </w:rPr>
              <w:t xml:space="preserve">, </w:t>
            </w:r>
            <w:r w:rsidR="00590A01">
              <w:rPr>
                <w:sz w:val="20"/>
              </w:rPr>
              <w:t>08/27/</w:t>
            </w:r>
            <w:r w:rsidR="00A14572" w:rsidRPr="00A71932">
              <w:rPr>
                <w:sz w:val="20"/>
              </w:rPr>
              <w:t>2020</w:t>
            </w:r>
          </w:p>
          <w:p w14:paraId="34126B70" w14:textId="77777777" w:rsidR="00590A01" w:rsidRDefault="00590A01" w:rsidP="00254B3B">
            <w:pPr>
              <w:rPr>
                <w:sz w:val="20"/>
              </w:rPr>
            </w:pPr>
          </w:p>
          <w:p w14:paraId="41B07FF4" w14:textId="77777777" w:rsidR="00590A01" w:rsidRDefault="00590A01" w:rsidP="00590A01">
            <w:pPr>
              <w:rPr>
                <w:sz w:val="20"/>
              </w:rPr>
            </w:pPr>
            <w:r>
              <w:rPr>
                <w:sz w:val="20"/>
              </w:rPr>
              <w:t>Presented:</w:t>
            </w:r>
          </w:p>
          <w:p w14:paraId="2B298C6F" w14:textId="77777777" w:rsidR="00590A01" w:rsidRDefault="00590A01" w:rsidP="00590A01">
            <w:pPr>
              <w:rPr>
                <w:sz w:val="20"/>
              </w:rPr>
            </w:pPr>
          </w:p>
          <w:p w14:paraId="73FD3B2A" w14:textId="77777777" w:rsidR="00590A01" w:rsidRDefault="00590A01" w:rsidP="00590A01">
            <w:pPr>
              <w:rPr>
                <w:sz w:val="20"/>
              </w:rPr>
            </w:pPr>
            <w:r>
              <w:rPr>
                <w:sz w:val="20"/>
              </w:rPr>
              <w:t>Straw Polled:</w:t>
            </w:r>
          </w:p>
          <w:p w14:paraId="70E157CA" w14:textId="72DBAB71" w:rsidR="00590A01" w:rsidRPr="00A71932" w:rsidRDefault="00590A01" w:rsidP="00254B3B">
            <w:pPr>
              <w:rPr>
                <w:sz w:val="20"/>
              </w:rPr>
            </w:pPr>
          </w:p>
        </w:tc>
        <w:tc>
          <w:tcPr>
            <w:tcW w:w="2250"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666E83">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403" w:type="dxa"/>
          </w:tcPr>
          <w:p w14:paraId="46B69D74" w14:textId="77777777" w:rsidR="00590A01" w:rsidRDefault="00590A01" w:rsidP="007F07F1">
            <w:pPr>
              <w:rPr>
                <w:rStyle w:val="Hyperlink"/>
                <w:color w:val="auto"/>
                <w:sz w:val="20"/>
                <w:u w:val="none"/>
              </w:rPr>
            </w:pPr>
            <w:r>
              <w:rPr>
                <w:rStyle w:val="Hyperlink"/>
                <w:color w:val="auto"/>
                <w:sz w:val="20"/>
                <w:u w:val="none"/>
              </w:rPr>
              <w:t>Uploaded:</w:t>
            </w:r>
          </w:p>
          <w:p w14:paraId="64241761" w14:textId="4939D044" w:rsidR="00E471C7" w:rsidRPr="00260476" w:rsidRDefault="009E5CC3" w:rsidP="007F07F1">
            <w:pPr>
              <w:rPr>
                <w:rStyle w:val="Hyperlink"/>
                <w:color w:val="auto"/>
                <w:sz w:val="20"/>
                <w:u w:val="none"/>
              </w:rPr>
            </w:pPr>
            <w:hyperlink r:id="rId116" w:history="1">
              <w:r w:rsidR="00E471C7" w:rsidRPr="00260476">
                <w:rPr>
                  <w:rStyle w:val="Hyperlink"/>
                  <w:color w:val="auto"/>
                  <w:sz w:val="20"/>
                </w:rPr>
                <w:t>20/1292r0</w:t>
              </w:r>
            </w:hyperlink>
            <w:r w:rsidR="00E471C7" w:rsidRPr="00260476">
              <w:rPr>
                <w:rStyle w:val="Hyperlink"/>
                <w:color w:val="auto"/>
                <w:sz w:val="20"/>
                <w:u w:val="none"/>
              </w:rPr>
              <w:t xml:space="preserve">, </w:t>
            </w:r>
            <w:r w:rsidR="00590A01" w:rsidRPr="00260476">
              <w:rPr>
                <w:rStyle w:val="Hyperlink"/>
                <w:color w:val="auto"/>
                <w:sz w:val="20"/>
                <w:u w:val="none"/>
              </w:rPr>
              <w:t>08/25/</w:t>
            </w:r>
            <w:r w:rsidR="00E471C7" w:rsidRPr="00260476">
              <w:rPr>
                <w:rStyle w:val="Hyperlink"/>
                <w:color w:val="auto"/>
                <w:sz w:val="20"/>
                <w:u w:val="none"/>
              </w:rPr>
              <w:t>2020</w:t>
            </w:r>
          </w:p>
          <w:p w14:paraId="1036C626" w14:textId="58E82025" w:rsidR="00E471C7" w:rsidRPr="00260476" w:rsidRDefault="009E5CC3" w:rsidP="007F07F1">
            <w:pPr>
              <w:rPr>
                <w:sz w:val="20"/>
              </w:rPr>
            </w:pPr>
            <w:hyperlink r:id="rId117" w:history="1">
              <w:r w:rsidR="00E471C7" w:rsidRPr="00260476">
                <w:rPr>
                  <w:rStyle w:val="Hyperlink"/>
                  <w:color w:val="auto"/>
                  <w:sz w:val="20"/>
                </w:rPr>
                <w:t>20/1292r1</w:t>
              </w:r>
            </w:hyperlink>
            <w:r w:rsidR="00E471C7" w:rsidRPr="00260476">
              <w:rPr>
                <w:sz w:val="20"/>
              </w:rPr>
              <w:t xml:space="preserve">, </w:t>
            </w:r>
            <w:r w:rsidR="00590A01" w:rsidRPr="00260476">
              <w:rPr>
                <w:sz w:val="20"/>
              </w:rPr>
              <w:t>08/25/</w:t>
            </w:r>
            <w:r w:rsidR="00E471C7" w:rsidRPr="00260476">
              <w:rPr>
                <w:sz w:val="20"/>
              </w:rPr>
              <w:t>2020</w:t>
            </w:r>
          </w:p>
          <w:p w14:paraId="04894C04" w14:textId="04A65F11" w:rsidR="002B3316" w:rsidRPr="00260476" w:rsidRDefault="009E5CC3" w:rsidP="007F07F1">
            <w:pPr>
              <w:rPr>
                <w:sz w:val="20"/>
              </w:rPr>
            </w:pPr>
            <w:hyperlink r:id="rId118" w:history="1">
              <w:r w:rsidR="002B3316" w:rsidRPr="00260476">
                <w:rPr>
                  <w:rStyle w:val="Hyperlink"/>
                  <w:color w:val="auto"/>
                  <w:sz w:val="20"/>
                </w:rPr>
                <w:t>20/1292r2</w:t>
              </w:r>
            </w:hyperlink>
            <w:r w:rsidR="002B3316" w:rsidRPr="00260476">
              <w:rPr>
                <w:sz w:val="20"/>
              </w:rPr>
              <w:t xml:space="preserve">, </w:t>
            </w:r>
            <w:r w:rsidR="00590A01" w:rsidRPr="00260476">
              <w:rPr>
                <w:sz w:val="20"/>
              </w:rPr>
              <w:t>08/28/</w:t>
            </w:r>
            <w:r w:rsidR="002B3316" w:rsidRPr="00260476">
              <w:rPr>
                <w:sz w:val="20"/>
              </w:rPr>
              <w:t>2020</w:t>
            </w:r>
          </w:p>
          <w:p w14:paraId="7139C736" w14:textId="10454F99" w:rsidR="00DA35BD" w:rsidRPr="00D22C34" w:rsidRDefault="009E5CC3" w:rsidP="007F07F1">
            <w:pPr>
              <w:rPr>
                <w:sz w:val="20"/>
              </w:rPr>
            </w:pPr>
            <w:hyperlink r:id="rId119" w:history="1">
              <w:r w:rsidR="00DA35BD" w:rsidRPr="00D22C34">
                <w:rPr>
                  <w:rStyle w:val="Hyperlink"/>
                  <w:color w:val="auto"/>
                  <w:sz w:val="20"/>
                </w:rPr>
                <w:t>20/1292r3</w:t>
              </w:r>
            </w:hyperlink>
            <w:r w:rsidR="00DA35BD" w:rsidRPr="00D22C34">
              <w:rPr>
                <w:sz w:val="20"/>
              </w:rPr>
              <w:t>, 08/31/2020</w:t>
            </w:r>
          </w:p>
          <w:p w14:paraId="58E3D273" w14:textId="4757C718" w:rsidR="00D22C34" w:rsidRPr="00D22C34" w:rsidRDefault="009E5CC3" w:rsidP="007F07F1">
            <w:pPr>
              <w:rPr>
                <w:sz w:val="20"/>
              </w:rPr>
            </w:pPr>
            <w:hyperlink r:id="rId120" w:history="1">
              <w:r w:rsidR="00D22C34" w:rsidRPr="00D22C34">
                <w:rPr>
                  <w:rStyle w:val="Hyperlink"/>
                  <w:color w:val="auto"/>
                  <w:sz w:val="20"/>
                </w:rPr>
                <w:t>20/1292r4</w:t>
              </w:r>
            </w:hyperlink>
            <w:r w:rsidR="00D22C34" w:rsidRPr="00D22C34">
              <w:rPr>
                <w:sz w:val="20"/>
              </w:rPr>
              <w:t>, 08/31/2020</w:t>
            </w:r>
          </w:p>
          <w:p w14:paraId="2235FAB0" w14:textId="77777777" w:rsidR="00590A01" w:rsidRPr="00260476" w:rsidRDefault="00590A01" w:rsidP="007F07F1">
            <w:pPr>
              <w:rPr>
                <w:sz w:val="20"/>
              </w:rPr>
            </w:pPr>
          </w:p>
          <w:p w14:paraId="0BDF057C" w14:textId="77777777" w:rsidR="00590A01" w:rsidRPr="00260476" w:rsidRDefault="00590A01" w:rsidP="00590A01">
            <w:pPr>
              <w:rPr>
                <w:sz w:val="20"/>
              </w:rPr>
            </w:pPr>
            <w:r w:rsidRPr="00260476">
              <w:rPr>
                <w:sz w:val="20"/>
              </w:rPr>
              <w:t>Presented:</w:t>
            </w:r>
          </w:p>
          <w:p w14:paraId="5790FE95" w14:textId="77777777" w:rsidR="00B8468C" w:rsidRPr="00D22C34" w:rsidRDefault="009E5CC3" w:rsidP="00B8468C">
            <w:pPr>
              <w:rPr>
                <w:sz w:val="20"/>
              </w:rPr>
            </w:pPr>
            <w:hyperlink r:id="rId121" w:history="1">
              <w:r w:rsidR="00B8468C" w:rsidRPr="00D22C34">
                <w:rPr>
                  <w:rStyle w:val="Hyperlink"/>
                  <w:color w:val="auto"/>
                  <w:sz w:val="20"/>
                </w:rPr>
                <w:t>20/1292r3</w:t>
              </w:r>
            </w:hyperlink>
            <w:r w:rsidR="00B8468C" w:rsidRPr="00D22C34">
              <w:rPr>
                <w:sz w:val="20"/>
              </w:rPr>
              <w:t>, 08/31/2020</w:t>
            </w:r>
          </w:p>
          <w:p w14:paraId="05E22DD5" w14:textId="77777777" w:rsidR="00590A01" w:rsidRPr="00260476" w:rsidRDefault="00590A01" w:rsidP="00590A01">
            <w:pPr>
              <w:rPr>
                <w:sz w:val="20"/>
              </w:rPr>
            </w:pPr>
          </w:p>
          <w:p w14:paraId="5104F84E" w14:textId="77777777" w:rsidR="00590A01" w:rsidRDefault="00590A01" w:rsidP="00590A01">
            <w:pPr>
              <w:rPr>
                <w:sz w:val="20"/>
              </w:rPr>
            </w:pPr>
            <w:r>
              <w:rPr>
                <w:sz w:val="20"/>
              </w:rPr>
              <w:t>Straw Polled:</w:t>
            </w:r>
          </w:p>
          <w:p w14:paraId="4A02F1B0" w14:textId="24592075" w:rsidR="00590A01" w:rsidRPr="00A71932" w:rsidRDefault="00590A01" w:rsidP="007F07F1">
            <w:pPr>
              <w:rPr>
                <w:sz w:val="20"/>
              </w:rPr>
            </w:pPr>
          </w:p>
        </w:tc>
        <w:tc>
          <w:tcPr>
            <w:tcW w:w="2250"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666E83">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Agarwal, Jay Yang, Jason Yuchen Guo, Jason Yuchen </w:t>
            </w:r>
            <w:r w:rsidRPr="00E74230">
              <w:rPr>
                <w:color w:val="00B050"/>
                <w:sz w:val="20"/>
              </w:rPr>
              <w:lastRenderedPageBreak/>
              <w:t>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626" w:type="dxa"/>
          </w:tcPr>
          <w:p w14:paraId="273C391C" w14:textId="77777777" w:rsidR="00E7555D" w:rsidRPr="00E74230" w:rsidRDefault="00E7555D" w:rsidP="007F07F1">
            <w:pPr>
              <w:rPr>
                <w:color w:val="00B050"/>
                <w:sz w:val="20"/>
              </w:rPr>
            </w:pPr>
            <w:r w:rsidRPr="00E74230">
              <w:rPr>
                <w:color w:val="00B050"/>
                <w:sz w:val="20"/>
              </w:rPr>
              <w:lastRenderedPageBreak/>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40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250"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666E83">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403" w:type="dxa"/>
          </w:tcPr>
          <w:p w14:paraId="3284C93C" w14:textId="77777777" w:rsidR="00985C27" w:rsidRDefault="00985C27" w:rsidP="00985C27">
            <w:pPr>
              <w:rPr>
                <w:sz w:val="20"/>
              </w:rPr>
            </w:pPr>
            <w:r>
              <w:rPr>
                <w:sz w:val="20"/>
              </w:rPr>
              <w:t>Uploaded:</w:t>
            </w:r>
          </w:p>
          <w:p w14:paraId="2B28D72B" w14:textId="77777777" w:rsidR="00985C27" w:rsidRDefault="00985C27" w:rsidP="00985C27">
            <w:pPr>
              <w:rPr>
                <w:sz w:val="20"/>
              </w:rPr>
            </w:pPr>
          </w:p>
          <w:p w14:paraId="58D35454" w14:textId="77777777" w:rsidR="00985C27" w:rsidRDefault="00985C27" w:rsidP="00985C27">
            <w:pPr>
              <w:rPr>
                <w:sz w:val="20"/>
              </w:rPr>
            </w:pPr>
            <w:r>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250"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666E83">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04E4EED9" w:rsidR="00E7555D" w:rsidRDefault="00E7555D" w:rsidP="00112124">
            <w:pPr>
              <w:rPr>
                <w:sz w:val="20"/>
                <w:highlight w:val="yellow"/>
              </w:rPr>
            </w:pPr>
            <w:r w:rsidRPr="00FE5AC0">
              <w:rPr>
                <w:sz w:val="20"/>
                <w:highlight w:val="yellow"/>
              </w:rPr>
              <w:t xml:space="preserve">MLO-Power save: </w:t>
            </w:r>
            <w:r>
              <w:rPr>
                <w:sz w:val="20"/>
                <w:highlight w:val="yellow"/>
              </w:rPr>
              <w:t>TWT</w:t>
            </w:r>
            <w:del w:id="8" w:author="Edward Au" w:date="2020-09-03T21:27:00Z">
              <w:r w:rsidDel="00283BF0">
                <w:rPr>
                  <w:sz w:val="20"/>
                  <w:highlight w:val="yellow"/>
                </w:rPr>
                <w:delText>, excluding cross-link power save</w:delText>
              </w:r>
            </w:del>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w:t>
            </w:r>
            <w:r w:rsidRPr="00FB2A44">
              <w:rPr>
                <w:sz w:val="20"/>
                <w:highlight w:val="yellow"/>
              </w:rPr>
              <w:t>ang , Jonghun Han, Gabor Bajko, Chunyu Hu, Liuming</w:t>
            </w:r>
            <w:r w:rsidRPr="00FB2A44">
              <w:rPr>
                <w:sz w:val="20"/>
                <w:highlight w:val="yellow"/>
              </w:rPr>
              <w:t> </w:t>
            </w:r>
            <w:r w:rsidRPr="00FB2A44">
              <w:rPr>
                <w:sz w:val="20"/>
                <w:highlight w:val="yellow"/>
              </w:rPr>
              <w:t>Lu, Yonggang Fang</w:t>
            </w:r>
            <w:r w:rsidR="009C0C72" w:rsidRPr="00FB2A44">
              <w:rPr>
                <w:sz w:val="20"/>
                <w:highlight w:val="yellow"/>
              </w:rPr>
              <w:t>, Rana Abdelaal</w:t>
            </w:r>
          </w:p>
        </w:tc>
        <w:tc>
          <w:tcPr>
            <w:tcW w:w="1626" w:type="dxa"/>
          </w:tcPr>
          <w:p w14:paraId="789ADCBB" w14:textId="34FEC637" w:rsidR="00E7555D" w:rsidRPr="00C471C0" w:rsidRDefault="00E7555D" w:rsidP="00112124">
            <w:pPr>
              <w:rPr>
                <w:sz w:val="20"/>
                <w:highlight w:val="yellow"/>
              </w:rPr>
            </w:pPr>
            <w:r w:rsidRPr="00C471C0">
              <w:rPr>
                <w:sz w:val="20"/>
                <w:highlight w:val="yellow"/>
              </w:rPr>
              <w:t>R1</w:t>
            </w:r>
          </w:p>
          <w:p w14:paraId="23D6DFF9" w14:textId="055B0909" w:rsidR="00E7555D" w:rsidRPr="00C471C0" w:rsidRDefault="00E7555D" w:rsidP="00112124">
            <w:pPr>
              <w:rPr>
                <w:sz w:val="20"/>
                <w:highlight w:val="yellow"/>
              </w:rPr>
            </w:pPr>
            <w:r w:rsidRPr="00C471C0">
              <w:rPr>
                <w:sz w:val="20"/>
                <w:highlight w:val="yellow"/>
              </w:rPr>
              <w:t>(ON HOLD)</w:t>
            </w:r>
          </w:p>
          <w:p w14:paraId="798F43EB" w14:textId="24F262A0" w:rsidR="00E7555D" w:rsidRPr="00C471C0" w:rsidRDefault="00E7555D" w:rsidP="00112124">
            <w:pPr>
              <w:rPr>
                <w:sz w:val="20"/>
                <w:highlight w:val="yellow"/>
              </w:rPr>
            </w:pPr>
          </w:p>
        </w:tc>
        <w:tc>
          <w:tcPr>
            <w:tcW w:w="2403" w:type="dxa"/>
          </w:tcPr>
          <w:p w14:paraId="17789AD7" w14:textId="77777777" w:rsidR="00985C27" w:rsidRPr="00C471C0" w:rsidRDefault="00985C27" w:rsidP="00985C27">
            <w:pPr>
              <w:rPr>
                <w:sz w:val="20"/>
                <w:highlight w:val="yellow"/>
              </w:rPr>
            </w:pPr>
            <w:r w:rsidRPr="00C471C0">
              <w:rPr>
                <w:sz w:val="20"/>
                <w:highlight w:val="yellow"/>
              </w:rPr>
              <w:t>Uploaded:</w:t>
            </w:r>
          </w:p>
          <w:p w14:paraId="08D8D7BE" w14:textId="77777777" w:rsidR="00985C27" w:rsidRPr="00C471C0" w:rsidRDefault="00985C27" w:rsidP="00985C27">
            <w:pPr>
              <w:rPr>
                <w:sz w:val="20"/>
                <w:highlight w:val="yellow"/>
              </w:rPr>
            </w:pPr>
          </w:p>
          <w:p w14:paraId="01D938E4" w14:textId="77777777" w:rsidR="00985C27" w:rsidRPr="00C471C0" w:rsidRDefault="00985C27" w:rsidP="00985C27">
            <w:pPr>
              <w:rPr>
                <w:sz w:val="20"/>
                <w:highlight w:val="yellow"/>
              </w:rPr>
            </w:pPr>
            <w:r w:rsidRPr="00C471C0">
              <w:rPr>
                <w:sz w:val="20"/>
                <w:highlight w:val="yellow"/>
              </w:rPr>
              <w:t>Presented:</w:t>
            </w:r>
          </w:p>
          <w:p w14:paraId="05684465" w14:textId="77777777" w:rsidR="00985C27" w:rsidRPr="00C471C0" w:rsidRDefault="00985C27" w:rsidP="00985C27">
            <w:pPr>
              <w:rPr>
                <w:sz w:val="20"/>
                <w:highlight w:val="yellow"/>
              </w:rPr>
            </w:pPr>
          </w:p>
          <w:p w14:paraId="0C1487B3" w14:textId="77777777" w:rsidR="00985C27" w:rsidRPr="00C471C0" w:rsidRDefault="00985C27" w:rsidP="00985C27">
            <w:pPr>
              <w:rPr>
                <w:sz w:val="20"/>
                <w:highlight w:val="yellow"/>
              </w:rPr>
            </w:pPr>
            <w:r w:rsidRPr="00C471C0">
              <w:rPr>
                <w:sz w:val="20"/>
                <w:highlight w:val="yellow"/>
              </w:rPr>
              <w:t>Straw Polled:</w:t>
            </w:r>
          </w:p>
          <w:p w14:paraId="5AD97D72" w14:textId="77777777" w:rsidR="00E7555D" w:rsidRPr="00C471C0" w:rsidRDefault="00E7555D" w:rsidP="00112124">
            <w:pPr>
              <w:rPr>
                <w:sz w:val="20"/>
                <w:highlight w:val="yellow"/>
              </w:rPr>
            </w:pPr>
          </w:p>
        </w:tc>
        <w:tc>
          <w:tcPr>
            <w:tcW w:w="2250"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666E83">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 xml:space="preserve">Minyoung Park, Ming Gan, Laurent Cariou, Young Hoon Kwon, Yongho Seok, Jarkko Kneckt, Rojan Chitrakar, Namyeong Kim, Sharan Naribole, Matthew Fischer, PEYUSH Agarwal, Jay Yang, Jason Yuchen Guo, Jason Yuchen Guo, Xiaofei Wang , Jonghun Han, Gabor Bajko, </w:t>
            </w:r>
            <w:r w:rsidRPr="00FE5AC0">
              <w:rPr>
                <w:color w:val="00B050"/>
                <w:sz w:val="20"/>
              </w:rPr>
              <w:lastRenderedPageBreak/>
              <w:t>Chunyu Hu, Yonggang Fang, Liuming Lu</w:t>
            </w:r>
            <w:r w:rsidR="009C0C72">
              <w:rPr>
                <w:color w:val="00B050"/>
                <w:sz w:val="20"/>
              </w:rPr>
              <w:t xml:space="preserve">, </w:t>
            </w:r>
            <w:r w:rsidR="009C0C72" w:rsidRPr="00FE76B0">
              <w:rPr>
                <w:color w:val="00B050"/>
                <w:sz w:val="20"/>
              </w:rPr>
              <w:t>Rana Abdelaal</w:t>
            </w:r>
          </w:p>
        </w:tc>
        <w:tc>
          <w:tcPr>
            <w:tcW w:w="1626" w:type="dxa"/>
          </w:tcPr>
          <w:p w14:paraId="7E89CA73" w14:textId="53928B3B" w:rsidR="00E7555D" w:rsidRPr="00E74230" w:rsidRDefault="00E7555D" w:rsidP="00112124">
            <w:pPr>
              <w:rPr>
                <w:color w:val="00B050"/>
                <w:sz w:val="20"/>
              </w:rPr>
            </w:pPr>
            <w:r w:rsidRPr="00E74230">
              <w:rPr>
                <w:color w:val="00B050"/>
                <w:sz w:val="20"/>
              </w:rPr>
              <w:lastRenderedPageBreak/>
              <w:t>Basics in R1 (see note)</w:t>
            </w:r>
          </w:p>
          <w:p w14:paraId="5AEC15BD" w14:textId="77777777" w:rsidR="00E7555D" w:rsidRPr="00E74230" w:rsidRDefault="00E7555D" w:rsidP="00112124">
            <w:pPr>
              <w:rPr>
                <w:color w:val="00B050"/>
                <w:sz w:val="20"/>
              </w:rPr>
            </w:pPr>
          </w:p>
        </w:tc>
        <w:tc>
          <w:tcPr>
            <w:tcW w:w="2403" w:type="dxa"/>
          </w:tcPr>
          <w:p w14:paraId="0AA6A08F" w14:textId="77777777" w:rsidR="00985C27" w:rsidRPr="00A9060D" w:rsidRDefault="00985C27" w:rsidP="00112124">
            <w:pPr>
              <w:rPr>
                <w:rStyle w:val="Hyperlink"/>
                <w:color w:val="auto"/>
                <w:sz w:val="20"/>
                <w:u w:val="none"/>
              </w:rPr>
            </w:pPr>
            <w:r w:rsidRPr="00A9060D">
              <w:rPr>
                <w:rStyle w:val="Hyperlink"/>
                <w:color w:val="auto"/>
                <w:sz w:val="20"/>
                <w:u w:val="none"/>
              </w:rPr>
              <w:t>Uploaded:</w:t>
            </w:r>
          </w:p>
          <w:p w14:paraId="3F6C31DC" w14:textId="6F41AE94" w:rsidR="00E7555D" w:rsidRPr="00A9060D" w:rsidRDefault="009E5CC3" w:rsidP="00112124">
            <w:pPr>
              <w:rPr>
                <w:sz w:val="20"/>
              </w:rPr>
            </w:pPr>
            <w:hyperlink r:id="rId122" w:history="1">
              <w:r w:rsidR="005D5603" w:rsidRPr="00A9060D">
                <w:rPr>
                  <w:rStyle w:val="Hyperlink"/>
                  <w:color w:val="auto"/>
                  <w:sz w:val="20"/>
                </w:rPr>
                <w:t>20/1270r0</w:t>
              </w:r>
            </w:hyperlink>
            <w:r w:rsidR="005D5603" w:rsidRPr="00A9060D">
              <w:rPr>
                <w:sz w:val="20"/>
              </w:rPr>
              <w:t xml:space="preserve">, </w:t>
            </w:r>
            <w:r w:rsidR="00985C27" w:rsidRPr="00A9060D">
              <w:rPr>
                <w:sz w:val="20"/>
              </w:rPr>
              <w:t>08/24/</w:t>
            </w:r>
            <w:r w:rsidR="005D5603" w:rsidRPr="00A9060D">
              <w:rPr>
                <w:sz w:val="20"/>
              </w:rPr>
              <w:t>2020</w:t>
            </w:r>
          </w:p>
          <w:p w14:paraId="415B2C9A" w14:textId="14B2119D" w:rsidR="00EC56A8" w:rsidRPr="00A9060D" w:rsidRDefault="009E5CC3" w:rsidP="00112124">
            <w:pPr>
              <w:rPr>
                <w:sz w:val="20"/>
              </w:rPr>
            </w:pPr>
            <w:hyperlink r:id="rId123" w:history="1">
              <w:r w:rsidR="00EC56A8" w:rsidRPr="00A9060D">
                <w:rPr>
                  <w:rStyle w:val="Hyperlink"/>
                  <w:color w:val="auto"/>
                  <w:sz w:val="20"/>
                </w:rPr>
                <w:t>20/1270r1</w:t>
              </w:r>
            </w:hyperlink>
            <w:r w:rsidR="00EC56A8" w:rsidRPr="00A9060D">
              <w:rPr>
                <w:sz w:val="20"/>
              </w:rPr>
              <w:t>, 08/31/2020</w:t>
            </w:r>
          </w:p>
          <w:p w14:paraId="17971462" w14:textId="0B2A79EF" w:rsidR="000319A2" w:rsidRPr="00A9060D" w:rsidRDefault="009E5CC3" w:rsidP="00112124">
            <w:pPr>
              <w:rPr>
                <w:sz w:val="20"/>
              </w:rPr>
            </w:pPr>
            <w:hyperlink r:id="rId124" w:history="1">
              <w:r w:rsidR="000319A2" w:rsidRPr="00A9060D">
                <w:rPr>
                  <w:rStyle w:val="Hyperlink"/>
                  <w:color w:val="auto"/>
                  <w:sz w:val="20"/>
                </w:rPr>
                <w:t>20/1270r2</w:t>
              </w:r>
            </w:hyperlink>
            <w:r w:rsidR="000319A2" w:rsidRPr="00A9060D">
              <w:rPr>
                <w:sz w:val="20"/>
              </w:rPr>
              <w:t>, 09/01/2020</w:t>
            </w:r>
          </w:p>
          <w:p w14:paraId="47C85EF2" w14:textId="574040EF" w:rsidR="005D5603" w:rsidRPr="00A9060D" w:rsidRDefault="005D5603" w:rsidP="00112124">
            <w:pPr>
              <w:rPr>
                <w:sz w:val="20"/>
              </w:rPr>
            </w:pPr>
            <w:r w:rsidRPr="00A9060D">
              <w:rPr>
                <w:sz w:val="20"/>
              </w:rPr>
              <w:t xml:space="preserve">Visio file, </w:t>
            </w:r>
            <w:hyperlink r:id="rId125" w:history="1">
              <w:r w:rsidR="006874F0" w:rsidRPr="00A9060D">
                <w:rPr>
                  <w:rStyle w:val="Hyperlink"/>
                  <w:color w:val="auto"/>
                  <w:sz w:val="20"/>
                </w:rPr>
                <w:t>20/1289r0</w:t>
              </w:r>
            </w:hyperlink>
            <w:r w:rsidR="006874F0" w:rsidRPr="00A9060D">
              <w:rPr>
                <w:sz w:val="20"/>
              </w:rPr>
              <w:t xml:space="preserve">, </w:t>
            </w:r>
            <w:r w:rsidR="00985C27" w:rsidRPr="00A9060D">
              <w:rPr>
                <w:sz w:val="20"/>
              </w:rPr>
              <w:t>08/24/</w:t>
            </w:r>
            <w:r w:rsidR="006874F0" w:rsidRPr="00A9060D">
              <w:rPr>
                <w:sz w:val="20"/>
              </w:rPr>
              <w:t>2020</w:t>
            </w:r>
          </w:p>
          <w:p w14:paraId="62FBD153" w14:textId="26D11D95" w:rsidR="002013AB" w:rsidRPr="00A9060D" w:rsidRDefault="002013AB" w:rsidP="002013AB">
            <w:pPr>
              <w:rPr>
                <w:sz w:val="20"/>
              </w:rPr>
            </w:pPr>
            <w:r w:rsidRPr="00A9060D">
              <w:rPr>
                <w:sz w:val="20"/>
              </w:rPr>
              <w:t xml:space="preserve">Visio file, </w:t>
            </w:r>
            <w:hyperlink r:id="rId126" w:history="1">
              <w:r w:rsidRPr="00A9060D">
                <w:rPr>
                  <w:rStyle w:val="Hyperlink"/>
                  <w:color w:val="auto"/>
                  <w:sz w:val="20"/>
                </w:rPr>
                <w:t>20/1289r1</w:t>
              </w:r>
            </w:hyperlink>
            <w:r w:rsidRPr="00A9060D">
              <w:rPr>
                <w:sz w:val="20"/>
              </w:rPr>
              <w:t>, 09/01/2020</w:t>
            </w:r>
          </w:p>
          <w:p w14:paraId="3091C33D" w14:textId="77777777" w:rsidR="002013AB" w:rsidRPr="00A9060D" w:rsidRDefault="002013AB" w:rsidP="00112124">
            <w:pPr>
              <w:rPr>
                <w:sz w:val="20"/>
              </w:rPr>
            </w:pPr>
          </w:p>
          <w:p w14:paraId="6CEF49D2" w14:textId="77777777" w:rsidR="00985C27" w:rsidRPr="00A9060D" w:rsidRDefault="00985C27" w:rsidP="00112124">
            <w:pPr>
              <w:rPr>
                <w:sz w:val="20"/>
              </w:rPr>
            </w:pPr>
          </w:p>
          <w:p w14:paraId="530396AA" w14:textId="77777777" w:rsidR="00985C27" w:rsidRPr="00A9060D" w:rsidRDefault="00985C27" w:rsidP="00985C27">
            <w:pPr>
              <w:rPr>
                <w:sz w:val="20"/>
              </w:rPr>
            </w:pPr>
            <w:r w:rsidRPr="00A9060D">
              <w:rPr>
                <w:sz w:val="20"/>
              </w:rPr>
              <w:lastRenderedPageBreak/>
              <w:t>Presented:</w:t>
            </w:r>
          </w:p>
          <w:p w14:paraId="524E6A6D" w14:textId="77777777" w:rsidR="009D2BB7" w:rsidRPr="00A9060D" w:rsidRDefault="009E5CC3" w:rsidP="009D2BB7">
            <w:pPr>
              <w:rPr>
                <w:sz w:val="20"/>
              </w:rPr>
            </w:pPr>
            <w:hyperlink r:id="rId127" w:history="1">
              <w:r w:rsidR="009D2BB7" w:rsidRPr="00A9060D">
                <w:rPr>
                  <w:rStyle w:val="Hyperlink"/>
                  <w:color w:val="auto"/>
                  <w:sz w:val="20"/>
                </w:rPr>
                <w:t>20/1270r1</w:t>
              </w:r>
            </w:hyperlink>
            <w:r w:rsidR="009D2BB7" w:rsidRPr="00A9060D">
              <w:rPr>
                <w:sz w:val="20"/>
              </w:rPr>
              <w:t>, 08/31/2020</w:t>
            </w:r>
          </w:p>
          <w:p w14:paraId="3B0A2B57" w14:textId="77777777" w:rsidR="00296001" w:rsidRPr="00A9060D" w:rsidRDefault="00296001" w:rsidP="00985C27">
            <w:pPr>
              <w:rPr>
                <w:sz w:val="20"/>
              </w:rPr>
            </w:pPr>
          </w:p>
          <w:p w14:paraId="6674E64E" w14:textId="77777777" w:rsidR="00985C27" w:rsidRPr="00A9060D" w:rsidRDefault="00985C27" w:rsidP="00985C27">
            <w:pPr>
              <w:rPr>
                <w:sz w:val="20"/>
              </w:rPr>
            </w:pPr>
            <w:r w:rsidRPr="00A9060D">
              <w:rPr>
                <w:sz w:val="20"/>
              </w:rPr>
              <w:t>Straw Polled:</w:t>
            </w:r>
          </w:p>
          <w:p w14:paraId="0F824708" w14:textId="689CDBCC" w:rsidR="00985C27" w:rsidRPr="00A9060D" w:rsidRDefault="00985C27" w:rsidP="00112124">
            <w:pPr>
              <w:rPr>
                <w:sz w:val="20"/>
              </w:rPr>
            </w:pPr>
          </w:p>
        </w:tc>
        <w:tc>
          <w:tcPr>
            <w:tcW w:w="2250"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666E83">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403" w:type="dxa"/>
          </w:tcPr>
          <w:p w14:paraId="3B0EA550" w14:textId="77777777" w:rsidR="00296001" w:rsidRPr="009B3F84" w:rsidRDefault="00296001" w:rsidP="00E471C7">
            <w:pPr>
              <w:rPr>
                <w:rStyle w:val="Hyperlink"/>
                <w:color w:val="auto"/>
                <w:sz w:val="20"/>
                <w:u w:val="none"/>
              </w:rPr>
            </w:pPr>
            <w:r w:rsidRPr="009B3F84">
              <w:rPr>
                <w:rStyle w:val="Hyperlink"/>
                <w:color w:val="auto"/>
                <w:sz w:val="20"/>
                <w:u w:val="none"/>
              </w:rPr>
              <w:t>Uploaded:</w:t>
            </w:r>
          </w:p>
          <w:p w14:paraId="3DC7F0F6" w14:textId="1DB92DF5" w:rsidR="006B65CF" w:rsidRPr="009B3F84" w:rsidRDefault="009E5CC3" w:rsidP="00E471C7">
            <w:pPr>
              <w:rPr>
                <w:sz w:val="20"/>
              </w:rPr>
            </w:pPr>
            <w:hyperlink r:id="rId128" w:history="1">
              <w:r w:rsidR="00286B05" w:rsidRPr="009B3F84">
                <w:rPr>
                  <w:rStyle w:val="Hyperlink"/>
                  <w:color w:val="auto"/>
                  <w:sz w:val="20"/>
                </w:rPr>
                <w:t>20/1291r0</w:t>
              </w:r>
            </w:hyperlink>
            <w:r w:rsidR="00286B05" w:rsidRPr="009B3F84">
              <w:rPr>
                <w:sz w:val="20"/>
              </w:rPr>
              <w:t xml:space="preserve">, </w:t>
            </w:r>
            <w:r w:rsidR="00296001" w:rsidRPr="009B3F84">
              <w:rPr>
                <w:sz w:val="20"/>
              </w:rPr>
              <w:t>08/25/</w:t>
            </w:r>
            <w:r w:rsidR="00286B05" w:rsidRPr="009B3F84">
              <w:rPr>
                <w:sz w:val="20"/>
              </w:rPr>
              <w:t>2020</w:t>
            </w:r>
          </w:p>
          <w:p w14:paraId="301F0D53" w14:textId="270684C2" w:rsidR="00367D58" w:rsidRPr="009B3F84" w:rsidRDefault="009E5CC3" w:rsidP="00E471C7">
            <w:pPr>
              <w:rPr>
                <w:sz w:val="20"/>
              </w:rPr>
            </w:pPr>
            <w:hyperlink r:id="rId129" w:history="1">
              <w:r w:rsidR="00367D58" w:rsidRPr="009B3F84">
                <w:rPr>
                  <w:rStyle w:val="Hyperlink"/>
                  <w:color w:val="auto"/>
                  <w:sz w:val="20"/>
                </w:rPr>
                <w:t>20/1291r1</w:t>
              </w:r>
            </w:hyperlink>
            <w:r w:rsidR="00367D58" w:rsidRPr="009B3F84">
              <w:rPr>
                <w:sz w:val="20"/>
              </w:rPr>
              <w:t xml:space="preserve">, </w:t>
            </w:r>
            <w:r w:rsidR="00296001" w:rsidRPr="009B3F84">
              <w:rPr>
                <w:sz w:val="20"/>
              </w:rPr>
              <w:t>08/26/</w:t>
            </w:r>
            <w:r w:rsidR="00367D58" w:rsidRPr="009B3F84">
              <w:rPr>
                <w:sz w:val="20"/>
              </w:rPr>
              <w:t>2020</w:t>
            </w:r>
          </w:p>
          <w:p w14:paraId="0F985E44" w14:textId="3AFD66E7" w:rsidR="00D85B9A" w:rsidRPr="009B3F84" w:rsidRDefault="009E5CC3" w:rsidP="00E471C7">
            <w:pPr>
              <w:rPr>
                <w:sz w:val="20"/>
              </w:rPr>
            </w:pPr>
            <w:hyperlink r:id="rId130" w:history="1">
              <w:r w:rsidR="00D85B9A" w:rsidRPr="009B3F84">
                <w:rPr>
                  <w:rStyle w:val="Hyperlink"/>
                  <w:color w:val="auto"/>
                  <w:sz w:val="20"/>
                </w:rPr>
                <w:t>20/1291r2</w:t>
              </w:r>
            </w:hyperlink>
            <w:r w:rsidR="00D85B9A" w:rsidRPr="009B3F84">
              <w:rPr>
                <w:sz w:val="20"/>
              </w:rPr>
              <w:t xml:space="preserve">, </w:t>
            </w:r>
            <w:r w:rsidR="00296001" w:rsidRPr="009B3F84">
              <w:rPr>
                <w:sz w:val="20"/>
              </w:rPr>
              <w:t>08/26/</w:t>
            </w:r>
            <w:r w:rsidR="00D85B9A" w:rsidRPr="009B3F84">
              <w:rPr>
                <w:sz w:val="20"/>
              </w:rPr>
              <w:t>2020</w:t>
            </w:r>
          </w:p>
          <w:p w14:paraId="2E10D532" w14:textId="3D5CE255" w:rsidR="00CD4F68" w:rsidRPr="009B3F84" w:rsidRDefault="009E5CC3" w:rsidP="00E471C7">
            <w:pPr>
              <w:rPr>
                <w:sz w:val="20"/>
              </w:rPr>
            </w:pPr>
            <w:hyperlink r:id="rId131" w:history="1">
              <w:r w:rsidR="00CD4F68" w:rsidRPr="009B3F84">
                <w:rPr>
                  <w:rStyle w:val="Hyperlink"/>
                  <w:color w:val="auto"/>
                  <w:sz w:val="20"/>
                </w:rPr>
                <w:t>20/1291r3</w:t>
              </w:r>
            </w:hyperlink>
            <w:r w:rsidR="00CD4F68" w:rsidRPr="009B3F84">
              <w:rPr>
                <w:sz w:val="20"/>
              </w:rPr>
              <w:t xml:space="preserve">, </w:t>
            </w:r>
            <w:r w:rsidR="00296001" w:rsidRPr="009B3F84">
              <w:rPr>
                <w:sz w:val="20"/>
              </w:rPr>
              <w:t>08/27/</w:t>
            </w:r>
            <w:r w:rsidR="00CD4F68" w:rsidRPr="009B3F84">
              <w:rPr>
                <w:sz w:val="20"/>
              </w:rPr>
              <w:t>2020</w:t>
            </w:r>
          </w:p>
          <w:p w14:paraId="74267238" w14:textId="4B643EFE" w:rsidR="00CE31C9" w:rsidRPr="009B3F84" w:rsidRDefault="009E5CC3" w:rsidP="00E471C7">
            <w:pPr>
              <w:rPr>
                <w:sz w:val="20"/>
              </w:rPr>
            </w:pPr>
            <w:hyperlink r:id="rId132" w:history="1">
              <w:r w:rsidR="00CE31C9" w:rsidRPr="009B3F84">
                <w:rPr>
                  <w:rStyle w:val="Hyperlink"/>
                  <w:color w:val="auto"/>
                  <w:sz w:val="20"/>
                </w:rPr>
                <w:t>20/1291r4</w:t>
              </w:r>
            </w:hyperlink>
            <w:r w:rsidR="00CE31C9" w:rsidRPr="009B3F84">
              <w:rPr>
                <w:sz w:val="20"/>
              </w:rPr>
              <w:t xml:space="preserve">, </w:t>
            </w:r>
            <w:r w:rsidR="00296001" w:rsidRPr="009B3F84">
              <w:rPr>
                <w:sz w:val="20"/>
              </w:rPr>
              <w:t>08/27/</w:t>
            </w:r>
            <w:r w:rsidR="00CE31C9" w:rsidRPr="009B3F84">
              <w:rPr>
                <w:sz w:val="20"/>
              </w:rPr>
              <w:t>2020</w:t>
            </w:r>
          </w:p>
          <w:p w14:paraId="1C7D64E4" w14:textId="4865EFDF" w:rsidR="003704C5" w:rsidRPr="009B3F84" w:rsidRDefault="009E5CC3" w:rsidP="00E471C7">
            <w:pPr>
              <w:rPr>
                <w:sz w:val="20"/>
              </w:rPr>
            </w:pPr>
            <w:hyperlink r:id="rId133" w:history="1">
              <w:r w:rsidR="003704C5" w:rsidRPr="009B3F84">
                <w:rPr>
                  <w:rStyle w:val="Hyperlink"/>
                  <w:color w:val="auto"/>
                  <w:sz w:val="20"/>
                </w:rPr>
                <w:t>20/1291r5</w:t>
              </w:r>
            </w:hyperlink>
            <w:r w:rsidR="003704C5" w:rsidRPr="009B3F84">
              <w:rPr>
                <w:sz w:val="20"/>
              </w:rPr>
              <w:t xml:space="preserve">, </w:t>
            </w:r>
            <w:r w:rsidR="00296001" w:rsidRPr="009B3F84">
              <w:rPr>
                <w:sz w:val="20"/>
              </w:rPr>
              <w:t>08/27/</w:t>
            </w:r>
            <w:r w:rsidR="003704C5" w:rsidRPr="009B3F84">
              <w:rPr>
                <w:sz w:val="20"/>
              </w:rPr>
              <w:t>2020</w:t>
            </w:r>
          </w:p>
          <w:p w14:paraId="1E5906F1" w14:textId="38F66C2C" w:rsidR="000A5D75" w:rsidRPr="009B3F84" w:rsidRDefault="009E5CC3" w:rsidP="00E471C7">
            <w:pPr>
              <w:rPr>
                <w:sz w:val="20"/>
              </w:rPr>
            </w:pPr>
            <w:hyperlink r:id="rId134" w:history="1">
              <w:r w:rsidR="000A5D75" w:rsidRPr="009B3F84">
                <w:rPr>
                  <w:rStyle w:val="Hyperlink"/>
                  <w:color w:val="auto"/>
                  <w:sz w:val="20"/>
                </w:rPr>
                <w:t>20/1291r6</w:t>
              </w:r>
            </w:hyperlink>
            <w:r w:rsidR="000A5D75" w:rsidRPr="009B3F84">
              <w:rPr>
                <w:sz w:val="20"/>
              </w:rPr>
              <w:t xml:space="preserve">, </w:t>
            </w:r>
            <w:r w:rsidR="00296001" w:rsidRPr="009B3F84">
              <w:rPr>
                <w:sz w:val="20"/>
              </w:rPr>
              <w:t>08/27/</w:t>
            </w:r>
            <w:r w:rsidR="000A5D75" w:rsidRPr="009B3F84">
              <w:rPr>
                <w:sz w:val="20"/>
              </w:rPr>
              <w:t>2020</w:t>
            </w:r>
          </w:p>
          <w:p w14:paraId="6A80AF26" w14:textId="77777777" w:rsidR="00790DC7" w:rsidRPr="009B3F84" w:rsidRDefault="009E5CC3" w:rsidP="00296001">
            <w:pPr>
              <w:rPr>
                <w:sz w:val="20"/>
              </w:rPr>
            </w:pPr>
            <w:hyperlink r:id="rId135" w:history="1">
              <w:r w:rsidR="00790DC7" w:rsidRPr="009B3F84">
                <w:rPr>
                  <w:rStyle w:val="Hyperlink"/>
                  <w:color w:val="auto"/>
                  <w:sz w:val="20"/>
                </w:rPr>
                <w:t>20/1291r7</w:t>
              </w:r>
            </w:hyperlink>
            <w:r w:rsidR="00790DC7" w:rsidRPr="009B3F84">
              <w:rPr>
                <w:sz w:val="20"/>
              </w:rPr>
              <w:t xml:space="preserve">, </w:t>
            </w:r>
            <w:r w:rsidR="00296001" w:rsidRPr="009B3F84">
              <w:rPr>
                <w:sz w:val="20"/>
              </w:rPr>
              <w:t>08/28/</w:t>
            </w:r>
            <w:r w:rsidR="00790DC7" w:rsidRPr="009B3F84">
              <w:rPr>
                <w:sz w:val="20"/>
              </w:rPr>
              <w:t>2020</w:t>
            </w:r>
          </w:p>
          <w:p w14:paraId="635E8CED" w14:textId="0234D0D5" w:rsidR="009B3F84" w:rsidRPr="00820D16" w:rsidRDefault="009E5CC3" w:rsidP="00296001">
            <w:pPr>
              <w:rPr>
                <w:sz w:val="20"/>
              </w:rPr>
            </w:pPr>
            <w:hyperlink r:id="rId136" w:history="1">
              <w:r w:rsidR="009B3F84" w:rsidRPr="00820D16">
                <w:rPr>
                  <w:rStyle w:val="Hyperlink"/>
                  <w:color w:val="auto"/>
                  <w:sz w:val="20"/>
                </w:rPr>
                <w:t>20/1291r8</w:t>
              </w:r>
            </w:hyperlink>
            <w:r w:rsidR="009B3F84" w:rsidRPr="00820D16">
              <w:rPr>
                <w:sz w:val="20"/>
              </w:rPr>
              <w:t>, 08/31/2020</w:t>
            </w:r>
          </w:p>
          <w:p w14:paraId="65CC47A1" w14:textId="63EB3BD5" w:rsidR="00296001" w:rsidRPr="00820D16" w:rsidRDefault="009E5CC3" w:rsidP="00296001">
            <w:pPr>
              <w:rPr>
                <w:sz w:val="20"/>
              </w:rPr>
            </w:pPr>
            <w:hyperlink r:id="rId137" w:history="1">
              <w:r w:rsidR="004129A3" w:rsidRPr="00820D16">
                <w:rPr>
                  <w:rStyle w:val="Hyperlink"/>
                  <w:color w:val="auto"/>
                  <w:sz w:val="20"/>
                </w:rPr>
                <w:t>20/1291r9</w:t>
              </w:r>
            </w:hyperlink>
            <w:r w:rsidR="00563E5D" w:rsidRPr="00820D16">
              <w:rPr>
                <w:sz w:val="20"/>
              </w:rPr>
              <w:t>, 09/01/2020</w:t>
            </w:r>
          </w:p>
          <w:p w14:paraId="1112B1E1" w14:textId="6C6392EB" w:rsidR="004129A3" w:rsidRPr="00666E83" w:rsidRDefault="009E5CC3" w:rsidP="00296001">
            <w:pPr>
              <w:rPr>
                <w:sz w:val="20"/>
              </w:rPr>
            </w:pPr>
            <w:hyperlink r:id="rId138" w:history="1">
              <w:r w:rsidR="004129A3" w:rsidRPr="00666E83">
                <w:rPr>
                  <w:rStyle w:val="Hyperlink"/>
                  <w:color w:val="auto"/>
                  <w:sz w:val="20"/>
                </w:rPr>
                <w:t>20/1291r10</w:t>
              </w:r>
            </w:hyperlink>
            <w:r w:rsidR="004129A3" w:rsidRPr="00666E83">
              <w:rPr>
                <w:sz w:val="20"/>
              </w:rPr>
              <w:t>, 09/02/2020</w:t>
            </w:r>
          </w:p>
          <w:p w14:paraId="76290D35" w14:textId="76597A0C" w:rsidR="00A879E0" w:rsidRPr="00666E83" w:rsidRDefault="009E5CC3" w:rsidP="00296001">
            <w:pPr>
              <w:rPr>
                <w:sz w:val="20"/>
              </w:rPr>
            </w:pPr>
            <w:hyperlink r:id="rId139" w:history="1">
              <w:r w:rsidR="00A879E0" w:rsidRPr="00666E83">
                <w:rPr>
                  <w:rStyle w:val="Hyperlink"/>
                  <w:color w:val="auto"/>
                  <w:sz w:val="20"/>
                </w:rPr>
                <w:t>20/1291r11</w:t>
              </w:r>
            </w:hyperlink>
            <w:r w:rsidR="00A879E0" w:rsidRPr="00666E83">
              <w:rPr>
                <w:sz w:val="20"/>
              </w:rPr>
              <w:t>, 09/04/2020</w:t>
            </w:r>
          </w:p>
          <w:p w14:paraId="68E4CADF" w14:textId="77777777" w:rsidR="00296001" w:rsidRPr="00666E83" w:rsidRDefault="00296001" w:rsidP="00296001">
            <w:pPr>
              <w:rPr>
                <w:sz w:val="20"/>
              </w:rPr>
            </w:pPr>
            <w:r w:rsidRPr="00666E83">
              <w:rPr>
                <w:sz w:val="20"/>
              </w:rPr>
              <w:t>Presented:</w:t>
            </w:r>
          </w:p>
          <w:p w14:paraId="354190F1" w14:textId="77777777" w:rsidR="00296001" w:rsidRPr="00820D16" w:rsidRDefault="009E5CC3" w:rsidP="00296001">
            <w:pPr>
              <w:rPr>
                <w:sz w:val="20"/>
              </w:rPr>
            </w:pPr>
            <w:hyperlink r:id="rId140" w:history="1">
              <w:r w:rsidR="00296001" w:rsidRPr="00820D16">
                <w:rPr>
                  <w:rStyle w:val="Hyperlink"/>
                  <w:color w:val="auto"/>
                  <w:sz w:val="20"/>
                </w:rPr>
                <w:t>20/1291r4</w:t>
              </w:r>
            </w:hyperlink>
            <w:r w:rsidR="00296001" w:rsidRPr="00820D16">
              <w:rPr>
                <w:sz w:val="20"/>
              </w:rPr>
              <w:t>, 08/27/2020</w:t>
            </w:r>
          </w:p>
          <w:p w14:paraId="55291BBC" w14:textId="77777777" w:rsidR="00296001" w:rsidRPr="00820D16" w:rsidRDefault="00296001" w:rsidP="00296001">
            <w:pPr>
              <w:rPr>
                <w:sz w:val="20"/>
              </w:rPr>
            </w:pPr>
          </w:p>
          <w:p w14:paraId="2519E53F" w14:textId="77777777" w:rsidR="00296001" w:rsidRPr="00820D16" w:rsidRDefault="00296001" w:rsidP="00296001">
            <w:pPr>
              <w:rPr>
                <w:sz w:val="20"/>
              </w:rPr>
            </w:pPr>
            <w:r w:rsidRPr="00820D16">
              <w:rPr>
                <w:sz w:val="20"/>
              </w:rPr>
              <w:t>Straw Polled:</w:t>
            </w:r>
          </w:p>
          <w:p w14:paraId="2BA67A28" w14:textId="77777777" w:rsidR="004129A3" w:rsidRPr="009B3F84" w:rsidRDefault="009E5CC3" w:rsidP="004129A3">
            <w:pPr>
              <w:rPr>
                <w:sz w:val="20"/>
              </w:rPr>
            </w:pPr>
            <w:hyperlink r:id="rId141" w:history="1">
              <w:r w:rsidR="004129A3" w:rsidRPr="00820D16">
                <w:rPr>
                  <w:rStyle w:val="Hyperlink"/>
                  <w:color w:val="auto"/>
                  <w:sz w:val="20"/>
                </w:rPr>
                <w:t>20/1291r10</w:t>
              </w:r>
            </w:hyperlink>
            <w:r w:rsidR="004129A3" w:rsidRPr="00820D16">
              <w:rPr>
                <w:sz w:val="20"/>
              </w:rPr>
              <w:t xml:space="preserve">, </w:t>
            </w:r>
            <w:r w:rsidR="004129A3">
              <w:rPr>
                <w:sz w:val="20"/>
              </w:rPr>
              <w:t>09/02/2020</w:t>
            </w:r>
          </w:p>
          <w:p w14:paraId="52B35D46" w14:textId="7178A295" w:rsidR="00296001" w:rsidRPr="009B3F84" w:rsidRDefault="004129A3" w:rsidP="004129A3">
            <w:pPr>
              <w:rPr>
                <w:sz w:val="20"/>
              </w:rPr>
            </w:pPr>
            <w:r w:rsidRPr="00646438">
              <w:rPr>
                <w:sz w:val="20"/>
                <w:highlight w:val="red"/>
              </w:rPr>
              <w:t>(SP result: 3</w:t>
            </w:r>
            <w:r>
              <w:rPr>
                <w:sz w:val="20"/>
                <w:highlight w:val="red"/>
              </w:rPr>
              <w:t>3</w:t>
            </w:r>
            <w:r w:rsidRPr="00646438">
              <w:rPr>
                <w:sz w:val="20"/>
                <w:highlight w:val="red"/>
              </w:rPr>
              <w:t xml:space="preserve">Y, </w:t>
            </w:r>
            <w:r>
              <w:rPr>
                <w:sz w:val="20"/>
                <w:highlight w:val="red"/>
              </w:rPr>
              <w:t>30</w:t>
            </w:r>
            <w:r w:rsidRPr="00646438">
              <w:rPr>
                <w:sz w:val="20"/>
                <w:highlight w:val="red"/>
              </w:rPr>
              <w:t>N, 3</w:t>
            </w:r>
            <w:r>
              <w:rPr>
                <w:sz w:val="20"/>
                <w:highlight w:val="red"/>
              </w:rPr>
              <w:t>7</w:t>
            </w:r>
            <w:r w:rsidRPr="00646438">
              <w:rPr>
                <w:sz w:val="20"/>
                <w:highlight w:val="red"/>
              </w:rPr>
              <w:t>A)</w:t>
            </w:r>
          </w:p>
        </w:tc>
        <w:tc>
          <w:tcPr>
            <w:tcW w:w="2250" w:type="dxa"/>
          </w:tcPr>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666E83">
        <w:trPr>
          <w:trHeight w:val="257"/>
        </w:trPr>
        <w:tc>
          <w:tcPr>
            <w:tcW w:w="1035" w:type="dxa"/>
          </w:tcPr>
          <w:p w14:paraId="4AEDE95F" w14:textId="5DE9F2AC" w:rsidR="004E0C3F" w:rsidRPr="004E0C3F" w:rsidRDefault="004E0C3F" w:rsidP="004E0C3F">
            <w:pPr>
              <w:rPr>
                <w:sz w:val="20"/>
                <w:highlight w:val="yellow"/>
              </w:rPr>
            </w:pPr>
            <w:r w:rsidRPr="004E0C3F">
              <w:rPr>
                <w:sz w:val="20"/>
                <w:highlight w:val="yellow"/>
              </w:rPr>
              <w:t>MAC</w:t>
            </w:r>
          </w:p>
        </w:tc>
        <w:tc>
          <w:tcPr>
            <w:tcW w:w="1991" w:type="dxa"/>
          </w:tcPr>
          <w:p w14:paraId="241EAE2A" w14:textId="13434ECD" w:rsidR="004E0C3F" w:rsidRPr="004E0C3F" w:rsidRDefault="004E0C3F" w:rsidP="004E0C3F">
            <w:pPr>
              <w:rPr>
                <w:sz w:val="20"/>
                <w:highlight w:val="yellow"/>
              </w:rPr>
            </w:pPr>
            <w:r w:rsidRPr="004E0C3F">
              <w:rPr>
                <w:sz w:val="20"/>
                <w:highlight w:val="yellow"/>
              </w:rPr>
              <w:t>MLO-Multi-link group addressed data delivery:  Beacon transmission</w:t>
            </w:r>
          </w:p>
        </w:tc>
        <w:tc>
          <w:tcPr>
            <w:tcW w:w="1575" w:type="dxa"/>
            <w:shd w:val="clear" w:color="auto" w:fill="auto"/>
          </w:tcPr>
          <w:p w14:paraId="480C5421" w14:textId="6C443371" w:rsidR="004E0C3F" w:rsidRPr="004E0C3F" w:rsidRDefault="004E0C3F" w:rsidP="004E0C3F">
            <w:pPr>
              <w:rPr>
                <w:sz w:val="20"/>
                <w:highlight w:val="yellow"/>
              </w:rPr>
            </w:pPr>
            <w:r w:rsidRPr="004E0C3F">
              <w:rPr>
                <w:sz w:val="20"/>
                <w:highlight w:val="yellow"/>
              </w:rPr>
              <w:t>Duncan Ho</w:t>
            </w:r>
          </w:p>
        </w:tc>
        <w:tc>
          <w:tcPr>
            <w:tcW w:w="2780" w:type="dxa"/>
          </w:tcPr>
          <w:p w14:paraId="4A26EE53" w14:textId="16C18AA2" w:rsidR="004E0C3F" w:rsidRPr="004E0C3F" w:rsidRDefault="004E0C3F" w:rsidP="004E0C3F">
            <w:pPr>
              <w:rPr>
                <w:sz w:val="20"/>
                <w:highlight w:val="yellow"/>
              </w:rPr>
            </w:pPr>
            <w:r w:rsidRPr="004E0C3F">
              <w:rPr>
                <w:sz w:val="20"/>
                <w:highlight w:val="yellow"/>
              </w:rPr>
              <w:t>Po-kai Huang, Jarkko Kneckt, Jeongki Kim, Gabor Bajko, Kaiying Lu, Ming Gan</w:t>
            </w:r>
          </w:p>
          <w:p w14:paraId="1C044BC9" w14:textId="6FAD7457" w:rsidR="004E0C3F" w:rsidRPr="004E0C3F" w:rsidRDefault="004E0C3F" w:rsidP="004E0C3F">
            <w:pPr>
              <w:rPr>
                <w:sz w:val="20"/>
                <w:highlight w:val="yellow"/>
              </w:rPr>
            </w:pPr>
          </w:p>
        </w:tc>
        <w:tc>
          <w:tcPr>
            <w:tcW w:w="1626" w:type="dxa"/>
          </w:tcPr>
          <w:p w14:paraId="6BDC10AB" w14:textId="6224ADFA" w:rsidR="004E0C3F" w:rsidRPr="004E0C3F" w:rsidRDefault="004E0C3F" w:rsidP="004E0C3F">
            <w:pPr>
              <w:rPr>
                <w:sz w:val="20"/>
                <w:highlight w:val="yellow"/>
              </w:rPr>
            </w:pPr>
            <w:r w:rsidRPr="004E0C3F">
              <w:rPr>
                <w:sz w:val="20"/>
                <w:highlight w:val="yellow"/>
              </w:rPr>
              <w:t xml:space="preserve">ON HOLD </w:t>
            </w:r>
          </w:p>
        </w:tc>
        <w:tc>
          <w:tcPr>
            <w:tcW w:w="2403" w:type="dxa"/>
          </w:tcPr>
          <w:p w14:paraId="44031725" w14:textId="77777777" w:rsidR="004E0C3F" w:rsidRPr="004E0C3F" w:rsidRDefault="004E0C3F" w:rsidP="004E0C3F">
            <w:pPr>
              <w:rPr>
                <w:sz w:val="20"/>
                <w:highlight w:val="yellow"/>
              </w:rPr>
            </w:pPr>
            <w:r w:rsidRPr="004E0C3F">
              <w:rPr>
                <w:sz w:val="20"/>
                <w:highlight w:val="yellow"/>
              </w:rPr>
              <w:t>Uploaded:</w:t>
            </w:r>
          </w:p>
          <w:p w14:paraId="459BCED1" w14:textId="77777777" w:rsidR="004E0C3F" w:rsidRPr="004E0C3F" w:rsidRDefault="004E0C3F" w:rsidP="004E0C3F">
            <w:pPr>
              <w:rPr>
                <w:sz w:val="20"/>
                <w:highlight w:val="yellow"/>
              </w:rPr>
            </w:pPr>
          </w:p>
          <w:p w14:paraId="055A02BE" w14:textId="77777777" w:rsidR="004E0C3F" w:rsidRPr="004E0C3F" w:rsidRDefault="004E0C3F" w:rsidP="004E0C3F">
            <w:pPr>
              <w:rPr>
                <w:sz w:val="20"/>
                <w:highlight w:val="yellow"/>
              </w:rPr>
            </w:pPr>
            <w:r w:rsidRPr="004E0C3F">
              <w:rPr>
                <w:sz w:val="20"/>
                <w:highlight w:val="yellow"/>
              </w:rPr>
              <w:t>Presented:</w:t>
            </w:r>
          </w:p>
          <w:p w14:paraId="6927EC31" w14:textId="77777777" w:rsidR="004E0C3F" w:rsidRPr="004E0C3F" w:rsidRDefault="004E0C3F" w:rsidP="004E0C3F">
            <w:pPr>
              <w:rPr>
                <w:sz w:val="20"/>
                <w:highlight w:val="yellow"/>
              </w:rPr>
            </w:pPr>
          </w:p>
          <w:p w14:paraId="3B9D0458" w14:textId="77777777" w:rsidR="004E0C3F" w:rsidRPr="004E0C3F" w:rsidRDefault="004E0C3F" w:rsidP="004E0C3F">
            <w:pPr>
              <w:rPr>
                <w:sz w:val="20"/>
                <w:highlight w:val="yellow"/>
              </w:rPr>
            </w:pPr>
            <w:r w:rsidRPr="004E0C3F">
              <w:rPr>
                <w:sz w:val="20"/>
                <w:highlight w:val="yellow"/>
              </w:rPr>
              <w:t>Straw Polled:</w:t>
            </w:r>
          </w:p>
          <w:p w14:paraId="298DEAFF" w14:textId="77777777" w:rsidR="004E0C3F" w:rsidRPr="004E0C3F" w:rsidRDefault="004E0C3F" w:rsidP="004E0C3F">
            <w:pPr>
              <w:rPr>
                <w:sz w:val="20"/>
                <w:highlight w:val="yellow"/>
              </w:rPr>
            </w:pPr>
          </w:p>
        </w:tc>
        <w:tc>
          <w:tcPr>
            <w:tcW w:w="2250" w:type="dxa"/>
          </w:tcPr>
          <w:p w14:paraId="06308B84" w14:textId="77777777" w:rsidR="004E0C3F" w:rsidRPr="004E0C3F" w:rsidRDefault="004E0C3F" w:rsidP="004E0C3F">
            <w:pPr>
              <w:rPr>
                <w:sz w:val="20"/>
                <w:highlight w:val="yellow"/>
              </w:rPr>
            </w:pPr>
            <w:r w:rsidRPr="004E0C3F">
              <w:rPr>
                <w:sz w:val="20"/>
                <w:highlight w:val="yellow"/>
              </w:rPr>
              <w:t>Motion 112, #SP37</w:t>
            </w:r>
          </w:p>
          <w:p w14:paraId="7478683A" w14:textId="0F64ED3F" w:rsidR="004E0C3F" w:rsidRPr="004E0C3F" w:rsidRDefault="004E0C3F" w:rsidP="004E0C3F">
            <w:pPr>
              <w:rPr>
                <w:sz w:val="20"/>
                <w:highlight w:val="yellow"/>
              </w:rPr>
            </w:pPr>
            <w:r w:rsidRPr="004E0C3F">
              <w:rPr>
                <w:sz w:val="20"/>
                <w:highlight w:val="yellow"/>
              </w:rPr>
              <w:t>Motion 122, #SP155</w:t>
            </w:r>
          </w:p>
        </w:tc>
      </w:tr>
      <w:tr w:rsidR="004E0C3F" w14:paraId="0E7518D1" w14:textId="77777777" w:rsidTr="00666E83">
        <w:trPr>
          <w:trHeight w:val="257"/>
        </w:trPr>
        <w:tc>
          <w:tcPr>
            <w:tcW w:w="1035" w:type="dxa"/>
          </w:tcPr>
          <w:p w14:paraId="7239172F" w14:textId="6EB1872E" w:rsidR="004E0C3F" w:rsidRPr="004E0C3F" w:rsidRDefault="004E0C3F" w:rsidP="004E0C3F">
            <w:pPr>
              <w:rPr>
                <w:sz w:val="20"/>
                <w:highlight w:val="yellow"/>
              </w:rPr>
            </w:pPr>
            <w:r w:rsidRPr="004E0C3F">
              <w:rPr>
                <w:sz w:val="20"/>
                <w:highlight w:val="yellow"/>
              </w:rPr>
              <w:t>MAC</w:t>
            </w:r>
          </w:p>
        </w:tc>
        <w:tc>
          <w:tcPr>
            <w:tcW w:w="1991" w:type="dxa"/>
          </w:tcPr>
          <w:p w14:paraId="133B58B8" w14:textId="6FB11B9D" w:rsidR="004E0C3F" w:rsidRPr="004E0C3F" w:rsidRDefault="004E0C3F" w:rsidP="004E0C3F">
            <w:pPr>
              <w:rPr>
                <w:sz w:val="20"/>
                <w:highlight w:val="yellow"/>
              </w:rPr>
            </w:pPr>
            <w:r w:rsidRPr="004E0C3F">
              <w:rPr>
                <w:sz w:val="20"/>
                <w:highlight w:val="yellow"/>
              </w:rPr>
              <w:t>MLO-Multi-link group addressed data delivery:  Group addressed data frame</w:t>
            </w:r>
          </w:p>
        </w:tc>
        <w:tc>
          <w:tcPr>
            <w:tcW w:w="1575" w:type="dxa"/>
            <w:shd w:val="clear" w:color="auto" w:fill="auto"/>
          </w:tcPr>
          <w:p w14:paraId="29DFD54F" w14:textId="1A789A25" w:rsidR="004E0C3F" w:rsidRPr="004E0C3F" w:rsidRDefault="004E0C3F" w:rsidP="004E0C3F">
            <w:pPr>
              <w:rPr>
                <w:sz w:val="20"/>
                <w:highlight w:val="yellow"/>
              </w:rPr>
            </w:pPr>
            <w:r w:rsidRPr="004E0C3F">
              <w:rPr>
                <w:sz w:val="20"/>
                <w:highlight w:val="yellow"/>
              </w:rPr>
              <w:t>Kaiying Lu</w:t>
            </w:r>
          </w:p>
          <w:p w14:paraId="66C74669" w14:textId="77777777" w:rsidR="004E0C3F" w:rsidRPr="004E0C3F" w:rsidRDefault="004E0C3F" w:rsidP="004E0C3F">
            <w:pPr>
              <w:rPr>
                <w:sz w:val="20"/>
                <w:highlight w:val="yellow"/>
              </w:rPr>
            </w:pPr>
          </w:p>
        </w:tc>
        <w:tc>
          <w:tcPr>
            <w:tcW w:w="2780" w:type="dxa"/>
          </w:tcPr>
          <w:p w14:paraId="05E5137F" w14:textId="2BC09116" w:rsidR="004E0C3F" w:rsidRPr="004E0C3F" w:rsidRDefault="004E0C3F" w:rsidP="004E0C3F">
            <w:pPr>
              <w:rPr>
                <w:sz w:val="20"/>
                <w:highlight w:val="yellow"/>
              </w:rPr>
            </w:pPr>
            <w:r w:rsidRPr="004E0C3F">
              <w:rPr>
                <w:sz w:val="20"/>
                <w:highlight w:val="yellow"/>
              </w:rPr>
              <w:t>Po-kai Huang, Jarkko Kneckt, Jeongki Kim, Gabor Bajko, Duncan Ho, Ming Gan</w:t>
            </w:r>
          </w:p>
        </w:tc>
        <w:tc>
          <w:tcPr>
            <w:tcW w:w="1626" w:type="dxa"/>
          </w:tcPr>
          <w:p w14:paraId="4029B173" w14:textId="4A60F16E" w:rsidR="004E0C3F" w:rsidRPr="004E0C3F" w:rsidRDefault="004E0C3F" w:rsidP="004E0C3F">
            <w:pPr>
              <w:rPr>
                <w:sz w:val="20"/>
                <w:highlight w:val="yellow"/>
              </w:rPr>
            </w:pPr>
            <w:r w:rsidRPr="004E0C3F">
              <w:rPr>
                <w:sz w:val="20"/>
                <w:highlight w:val="yellow"/>
              </w:rPr>
              <w:t>ON HOLD</w:t>
            </w:r>
          </w:p>
        </w:tc>
        <w:tc>
          <w:tcPr>
            <w:tcW w:w="2403" w:type="dxa"/>
          </w:tcPr>
          <w:p w14:paraId="60C663E8" w14:textId="77777777" w:rsidR="004E0C3F" w:rsidRPr="004E0C3F" w:rsidRDefault="004E0C3F" w:rsidP="004E0C3F">
            <w:pPr>
              <w:rPr>
                <w:sz w:val="20"/>
                <w:highlight w:val="yellow"/>
              </w:rPr>
            </w:pPr>
            <w:r w:rsidRPr="004E0C3F">
              <w:rPr>
                <w:sz w:val="20"/>
                <w:highlight w:val="yellow"/>
              </w:rPr>
              <w:t>Uploaded:</w:t>
            </w:r>
          </w:p>
          <w:p w14:paraId="35F3B5DD" w14:textId="77777777" w:rsidR="004E0C3F" w:rsidRPr="004E0C3F" w:rsidRDefault="004E0C3F" w:rsidP="004E0C3F">
            <w:pPr>
              <w:rPr>
                <w:sz w:val="20"/>
                <w:highlight w:val="yellow"/>
              </w:rPr>
            </w:pPr>
          </w:p>
          <w:p w14:paraId="6194BF6B" w14:textId="77777777" w:rsidR="004E0C3F" w:rsidRPr="004E0C3F" w:rsidRDefault="004E0C3F" w:rsidP="004E0C3F">
            <w:pPr>
              <w:rPr>
                <w:sz w:val="20"/>
                <w:highlight w:val="yellow"/>
              </w:rPr>
            </w:pPr>
            <w:r w:rsidRPr="004E0C3F">
              <w:rPr>
                <w:sz w:val="20"/>
                <w:highlight w:val="yellow"/>
              </w:rPr>
              <w:t>Presented:</w:t>
            </w:r>
          </w:p>
          <w:p w14:paraId="22804770" w14:textId="77777777" w:rsidR="004E0C3F" w:rsidRPr="004E0C3F" w:rsidRDefault="004E0C3F" w:rsidP="004E0C3F">
            <w:pPr>
              <w:rPr>
                <w:sz w:val="20"/>
                <w:highlight w:val="yellow"/>
              </w:rPr>
            </w:pPr>
          </w:p>
          <w:p w14:paraId="2E4145D1" w14:textId="77777777" w:rsidR="004E0C3F" w:rsidRPr="004E0C3F" w:rsidRDefault="004E0C3F" w:rsidP="004E0C3F">
            <w:pPr>
              <w:rPr>
                <w:sz w:val="20"/>
                <w:highlight w:val="yellow"/>
              </w:rPr>
            </w:pPr>
            <w:r w:rsidRPr="004E0C3F">
              <w:rPr>
                <w:sz w:val="20"/>
                <w:highlight w:val="yellow"/>
              </w:rPr>
              <w:t>Straw Polled:</w:t>
            </w:r>
          </w:p>
          <w:p w14:paraId="1A89591A" w14:textId="77777777" w:rsidR="004E0C3F" w:rsidRPr="004E0C3F" w:rsidRDefault="004E0C3F" w:rsidP="004E0C3F">
            <w:pPr>
              <w:rPr>
                <w:sz w:val="20"/>
                <w:highlight w:val="yellow"/>
              </w:rPr>
            </w:pPr>
          </w:p>
        </w:tc>
        <w:tc>
          <w:tcPr>
            <w:tcW w:w="2250" w:type="dxa"/>
          </w:tcPr>
          <w:p w14:paraId="2AB9FBBA" w14:textId="77777777" w:rsidR="004E0C3F" w:rsidRPr="004E0C3F" w:rsidRDefault="004E0C3F" w:rsidP="004E0C3F">
            <w:pPr>
              <w:rPr>
                <w:sz w:val="20"/>
                <w:highlight w:val="yellow"/>
              </w:rPr>
            </w:pPr>
            <w:r w:rsidRPr="004E0C3F">
              <w:rPr>
                <w:sz w:val="20"/>
                <w:highlight w:val="yellow"/>
              </w:rPr>
              <w:t>Motion 112, #SP37</w:t>
            </w:r>
          </w:p>
          <w:p w14:paraId="222C097F" w14:textId="3BFAE9E9" w:rsidR="004E0C3F" w:rsidRPr="004E0C3F" w:rsidRDefault="004E0C3F" w:rsidP="004E0C3F">
            <w:pPr>
              <w:rPr>
                <w:sz w:val="20"/>
                <w:highlight w:val="yellow"/>
              </w:rPr>
            </w:pPr>
            <w:r w:rsidRPr="004E0C3F">
              <w:rPr>
                <w:sz w:val="20"/>
                <w:highlight w:val="yellow"/>
              </w:rPr>
              <w:t>Motion 122, #SP155</w:t>
            </w:r>
          </w:p>
        </w:tc>
      </w:tr>
      <w:tr w:rsidR="004E0C3F" w14:paraId="2E4B2125" w14:textId="77777777" w:rsidTr="00666E83">
        <w:trPr>
          <w:trHeight w:val="257"/>
        </w:trPr>
        <w:tc>
          <w:tcPr>
            <w:tcW w:w="1035" w:type="dxa"/>
          </w:tcPr>
          <w:p w14:paraId="2335F9C1" w14:textId="1405A729" w:rsidR="004E0C3F" w:rsidRPr="004E0C3F" w:rsidRDefault="004E0C3F" w:rsidP="004E0C3F">
            <w:pPr>
              <w:rPr>
                <w:sz w:val="20"/>
                <w:highlight w:val="yellow"/>
              </w:rPr>
            </w:pPr>
            <w:r w:rsidRPr="004E0C3F">
              <w:rPr>
                <w:sz w:val="20"/>
                <w:highlight w:val="yellow"/>
              </w:rPr>
              <w:t>MAC</w:t>
            </w:r>
          </w:p>
        </w:tc>
        <w:tc>
          <w:tcPr>
            <w:tcW w:w="1991" w:type="dxa"/>
          </w:tcPr>
          <w:p w14:paraId="68BB2718" w14:textId="3CA8E753" w:rsidR="004E0C3F" w:rsidRPr="004E0C3F" w:rsidRDefault="004E0C3F" w:rsidP="004E0C3F">
            <w:pPr>
              <w:rPr>
                <w:sz w:val="20"/>
                <w:highlight w:val="yellow"/>
              </w:rPr>
            </w:pPr>
            <w:r w:rsidRPr="004E0C3F">
              <w:rPr>
                <w:sz w:val="20"/>
                <w:highlight w:val="yellow"/>
              </w:rPr>
              <w:t xml:space="preserve">MLO-Multi-link group addressed data delivery:  Group </w:t>
            </w:r>
            <w:r w:rsidRPr="004E0C3F">
              <w:rPr>
                <w:sz w:val="20"/>
                <w:highlight w:val="yellow"/>
              </w:rPr>
              <w:lastRenderedPageBreak/>
              <w:t>addressed management frame</w:t>
            </w:r>
          </w:p>
        </w:tc>
        <w:tc>
          <w:tcPr>
            <w:tcW w:w="1575" w:type="dxa"/>
            <w:shd w:val="clear" w:color="auto" w:fill="auto"/>
          </w:tcPr>
          <w:p w14:paraId="6ED7B695" w14:textId="60729E87" w:rsidR="004E0C3F" w:rsidRPr="004E0C3F" w:rsidRDefault="004E0C3F" w:rsidP="004E0C3F">
            <w:pPr>
              <w:rPr>
                <w:sz w:val="20"/>
                <w:highlight w:val="yellow"/>
              </w:rPr>
            </w:pPr>
            <w:r w:rsidRPr="004E0C3F">
              <w:rPr>
                <w:sz w:val="20"/>
                <w:highlight w:val="yellow"/>
              </w:rPr>
              <w:lastRenderedPageBreak/>
              <w:t>Ming Gan</w:t>
            </w:r>
          </w:p>
        </w:tc>
        <w:tc>
          <w:tcPr>
            <w:tcW w:w="2780" w:type="dxa"/>
          </w:tcPr>
          <w:p w14:paraId="3D59BB1E" w14:textId="592F13BC" w:rsidR="004E0C3F" w:rsidRPr="004E0C3F" w:rsidRDefault="004E0C3F" w:rsidP="004E0C3F">
            <w:pPr>
              <w:rPr>
                <w:sz w:val="20"/>
                <w:highlight w:val="yellow"/>
              </w:rPr>
            </w:pPr>
            <w:r w:rsidRPr="004E0C3F">
              <w:rPr>
                <w:sz w:val="20"/>
                <w:highlight w:val="yellow"/>
              </w:rPr>
              <w:t>Po-kai Huang, Jarkko Kneckt, Jeongki Kim, Gabor Bajko, Kaiying Lu, Duncan Ho</w:t>
            </w:r>
          </w:p>
          <w:p w14:paraId="64845D6D" w14:textId="5291C5AF" w:rsidR="004E0C3F" w:rsidRPr="004E0C3F" w:rsidRDefault="004E0C3F" w:rsidP="004E0C3F">
            <w:pPr>
              <w:rPr>
                <w:sz w:val="20"/>
                <w:highlight w:val="yellow"/>
              </w:rPr>
            </w:pPr>
          </w:p>
        </w:tc>
        <w:tc>
          <w:tcPr>
            <w:tcW w:w="1626" w:type="dxa"/>
          </w:tcPr>
          <w:p w14:paraId="4500FCA2" w14:textId="041ADA69" w:rsidR="004E0C3F" w:rsidRPr="004E0C3F" w:rsidRDefault="004E0C3F" w:rsidP="004E0C3F">
            <w:pPr>
              <w:rPr>
                <w:sz w:val="20"/>
                <w:highlight w:val="yellow"/>
              </w:rPr>
            </w:pPr>
            <w:r w:rsidRPr="004E0C3F">
              <w:rPr>
                <w:sz w:val="20"/>
                <w:highlight w:val="yellow"/>
              </w:rPr>
              <w:lastRenderedPageBreak/>
              <w:t>ON HOLD</w:t>
            </w:r>
          </w:p>
        </w:tc>
        <w:tc>
          <w:tcPr>
            <w:tcW w:w="2403" w:type="dxa"/>
          </w:tcPr>
          <w:p w14:paraId="19202A43" w14:textId="77777777" w:rsidR="004E0C3F" w:rsidRPr="004E0C3F" w:rsidRDefault="004E0C3F" w:rsidP="004E0C3F">
            <w:pPr>
              <w:rPr>
                <w:sz w:val="20"/>
                <w:highlight w:val="yellow"/>
              </w:rPr>
            </w:pPr>
            <w:r w:rsidRPr="004E0C3F">
              <w:rPr>
                <w:sz w:val="20"/>
                <w:highlight w:val="yellow"/>
              </w:rPr>
              <w:t>Uploaded:</w:t>
            </w:r>
          </w:p>
          <w:p w14:paraId="0201FCD3" w14:textId="77777777" w:rsidR="004E0C3F" w:rsidRPr="004E0C3F" w:rsidRDefault="004E0C3F" w:rsidP="004E0C3F">
            <w:pPr>
              <w:rPr>
                <w:sz w:val="20"/>
                <w:highlight w:val="yellow"/>
              </w:rPr>
            </w:pPr>
          </w:p>
          <w:p w14:paraId="214CCBC6" w14:textId="77777777" w:rsidR="004E0C3F" w:rsidRPr="004E0C3F" w:rsidRDefault="004E0C3F" w:rsidP="004E0C3F">
            <w:pPr>
              <w:rPr>
                <w:sz w:val="20"/>
                <w:highlight w:val="yellow"/>
              </w:rPr>
            </w:pPr>
            <w:r w:rsidRPr="004E0C3F">
              <w:rPr>
                <w:sz w:val="20"/>
                <w:highlight w:val="yellow"/>
              </w:rPr>
              <w:t>Presented:</w:t>
            </w:r>
          </w:p>
          <w:p w14:paraId="1A32295A" w14:textId="77777777" w:rsidR="004E0C3F" w:rsidRPr="004E0C3F" w:rsidRDefault="004E0C3F" w:rsidP="004E0C3F">
            <w:pPr>
              <w:rPr>
                <w:sz w:val="20"/>
                <w:highlight w:val="yellow"/>
              </w:rPr>
            </w:pPr>
          </w:p>
          <w:p w14:paraId="11691194" w14:textId="77777777" w:rsidR="004E0C3F" w:rsidRPr="004E0C3F" w:rsidRDefault="004E0C3F" w:rsidP="004E0C3F">
            <w:pPr>
              <w:rPr>
                <w:sz w:val="20"/>
                <w:highlight w:val="yellow"/>
              </w:rPr>
            </w:pPr>
            <w:r w:rsidRPr="004E0C3F">
              <w:rPr>
                <w:sz w:val="20"/>
                <w:highlight w:val="yellow"/>
              </w:rPr>
              <w:t>Straw Polled:</w:t>
            </w:r>
          </w:p>
          <w:p w14:paraId="51E8AB1E" w14:textId="77777777" w:rsidR="004E0C3F" w:rsidRPr="004E0C3F" w:rsidRDefault="004E0C3F" w:rsidP="004E0C3F">
            <w:pPr>
              <w:rPr>
                <w:sz w:val="20"/>
                <w:highlight w:val="yellow"/>
              </w:rPr>
            </w:pPr>
          </w:p>
        </w:tc>
        <w:tc>
          <w:tcPr>
            <w:tcW w:w="2250" w:type="dxa"/>
          </w:tcPr>
          <w:p w14:paraId="23EC533B" w14:textId="77777777" w:rsidR="004E0C3F" w:rsidRPr="004E0C3F" w:rsidRDefault="004E0C3F" w:rsidP="004E0C3F">
            <w:pPr>
              <w:rPr>
                <w:sz w:val="20"/>
                <w:highlight w:val="yellow"/>
              </w:rPr>
            </w:pPr>
            <w:r w:rsidRPr="004E0C3F">
              <w:rPr>
                <w:sz w:val="20"/>
                <w:highlight w:val="yellow"/>
              </w:rPr>
              <w:lastRenderedPageBreak/>
              <w:t>Motion 112, #SP37</w:t>
            </w:r>
          </w:p>
          <w:p w14:paraId="65F976B0" w14:textId="3C41D221" w:rsidR="004E0C3F" w:rsidRPr="004E0C3F" w:rsidRDefault="004E0C3F" w:rsidP="004E0C3F">
            <w:pPr>
              <w:rPr>
                <w:sz w:val="20"/>
                <w:highlight w:val="yellow"/>
              </w:rPr>
            </w:pPr>
            <w:r w:rsidRPr="004E0C3F">
              <w:rPr>
                <w:sz w:val="20"/>
                <w:highlight w:val="yellow"/>
              </w:rPr>
              <w:t>Motion 122, #SP155</w:t>
            </w:r>
          </w:p>
        </w:tc>
      </w:tr>
      <w:tr w:rsidR="00E7555D" w14:paraId="14DD77C4" w14:textId="77777777" w:rsidTr="00666E83">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626" w:type="dxa"/>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403" w:type="dxa"/>
          </w:tcPr>
          <w:p w14:paraId="78042553" w14:textId="77777777" w:rsidR="00296001" w:rsidRPr="00DF3D65" w:rsidRDefault="00296001" w:rsidP="00112124">
            <w:pPr>
              <w:rPr>
                <w:rStyle w:val="Hyperlink"/>
                <w:color w:val="auto"/>
                <w:sz w:val="20"/>
                <w:u w:val="none"/>
              </w:rPr>
            </w:pPr>
            <w:r w:rsidRPr="00DF3D65">
              <w:rPr>
                <w:rStyle w:val="Hyperlink"/>
                <w:color w:val="auto"/>
                <w:sz w:val="20"/>
                <w:u w:val="none"/>
              </w:rPr>
              <w:t>Uploaded:</w:t>
            </w:r>
          </w:p>
          <w:p w14:paraId="28E60E33" w14:textId="644D3FE2" w:rsidR="00E7555D" w:rsidRPr="00DF3D65" w:rsidRDefault="009E5CC3" w:rsidP="00112124">
            <w:pPr>
              <w:rPr>
                <w:sz w:val="20"/>
              </w:rPr>
            </w:pPr>
            <w:hyperlink r:id="rId142" w:history="1">
              <w:r w:rsidR="004C1530" w:rsidRPr="00DF3D65">
                <w:rPr>
                  <w:rStyle w:val="Hyperlink"/>
                  <w:color w:val="auto"/>
                  <w:sz w:val="20"/>
                </w:rPr>
                <w:t>20/1299r0</w:t>
              </w:r>
            </w:hyperlink>
            <w:r w:rsidR="004C1530" w:rsidRPr="00DF3D65">
              <w:rPr>
                <w:sz w:val="20"/>
              </w:rPr>
              <w:t xml:space="preserve">, </w:t>
            </w:r>
            <w:r w:rsidR="00296001" w:rsidRPr="00DF3D65">
              <w:rPr>
                <w:sz w:val="20"/>
              </w:rPr>
              <w:t>08/25/</w:t>
            </w:r>
            <w:r w:rsidR="004C1530" w:rsidRPr="00DF3D65">
              <w:rPr>
                <w:sz w:val="20"/>
              </w:rPr>
              <w:t>2020</w:t>
            </w:r>
          </w:p>
          <w:p w14:paraId="4A7F65B9" w14:textId="11D3AB8F" w:rsidR="00EC3310" w:rsidRPr="00DF3D65" w:rsidRDefault="009E5CC3" w:rsidP="00112124">
            <w:pPr>
              <w:rPr>
                <w:sz w:val="20"/>
              </w:rPr>
            </w:pPr>
            <w:hyperlink r:id="rId143" w:history="1">
              <w:r w:rsidR="00EC3310" w:rsidRPr="00DF3D65">
                <w:rPr>
                  <w:rStyle w:val="Hyperlink"/>
                  <w:color w:val="auto"/>
                  <w:sz w:val="20"/>
                </w:rPr>
                <w:t>20/1299r1</w:t>
              </w:r>
            </w:hyperlink>
            <w:r w:rsidR="00EC3310" w:rsidRPr="00DF3D65">
              <w:rPr>
                <w:sz w:val="20"/>
              </w:rPr>
              <w:t xml:space="preserve">, </w:t>
            </w:r>
            <w:r w:rsidR="00296001" w:rsidRPr="00DF3D65">
              <w:rPr>
                <w:sz w:val="20"/>
              </w:rPr>
              <w:t>08/28/</w:t>
            </w:r>
            <w:r w:rsidR="00EC3310" w:rsidRPr="00DF3D65">
              <w:rPr>
                <w:sz w:val="20"/>
              </w:rPr>
              <w:t>2020</w:t>
            </w:r>
          </w:p>
          <w:p w14:paraId="5934EEE4" w14:textId="0208A6F4" w:rsidR="000D1529" w:rsidRPr="00DF3D65" w:rsidRDefault="009E5CC3" w:rsidP="00112124">
            <w:pPr>
              <w:rPr>
                <w:sz w:val="20"/>
              </w:rPr>
            </w:pPr>
            <w:hyperlink r:id="rId144" w:history="1">
              <w:r w:rsidR="000D1529" w:rsidRPr="00DF3D65">
                <w:rPr>
                  <w:rStyle w:val="Hyperlink"/>
                  <w:color w:val="auto"/>
                  <w:sz w:val="20"/>
                </w:rPr>
                <w:t>20/1299r2</w:t>
              </w:r>
            </w:hyperlink>
            <w:r w:rsidR="000D1529" w:rsidRPr="00DF3D65">
              <w:rPr>
                <w:sz w:val="20"/>
              </w:rPr>
              <w:t>, 08/31/2020</w:t>
            </w:r>
          </w:p>
          <w:p w14:paraId="2206492B" w14:textId="77777777" w:rsidR="00A43D14" w:rsidRPr="00DF3D65" w:rsidRDefault="00A43D14" w:rsidP="00296001">
            <w:pPr>
              <w:rPr>
                <w:sz w:val="20"/>
              </w:rPr>
            </w:pPr>
            <w:r w:rsidRPr="00DF3D65">
              <w:rPr>
                <w:sz w:val="20"/>
              </w:rPr>
              <w:t xml:space="preserve">Visio file, </w:t>
            </w:r>
            <w:hyperlink r:id="rId145" w:history="1">
              <w:r w:rsidRPr="00DF3D65">
                <w:rPr>
                  <w:rStyle w:val="Hyperlink"/>
                  <w:color w:val="auto"/>
                  <w:sz w:val="20"/>
                </w:rPr>
                <w:t>20/1305r0</w:t>
              </w:r>
            </w:hyperlink>
            <w:r w:rsidRPr="00DF3D65">
              <w:rPr>
                <w:sz w:val="20"/>
              </w:rPr>
              <w:t xml:space="preserve">, </w:t>
            </w:r>
            <w:r w:rsidR="00296001" w:rsidRPr="00DF3D65">
              <w:rPr>
                <w:sz w:val="20"/>
              </w:rPr>
              <w:t>08/25/</w:t>
            </w:r>
            <w:r w:rsidRPr="00DF3D65">
              <w:rPr>
                <w:sz w:val="20"/>
              </w:rPr>
              <w:t>2020</w:t>
            </w:r>
          </w:p>
          <w:p w14:paraId="6631CE23" w14:textId="77777777" w:rsidR="00296001" w:rsidRPr="00DF3D65" w:rsidRDefault="00296001" w:rsidP="00296001">
            <w:pPr>
              <w:rPr>
                <w:sz w:val="20"/>
              </w:rPr>
            </w:pPr>
          </w:p>
          <w:p w14:paraId="1FBDF48D" w14:textId="77777777" w:rsidR="00296001" w:rsidRPr="00DF3D65" w:rsidRDefault="00296001" w:rsidP="00296001">
            <w:pPr>
              <w:rPr>
                <w:sz w:val="20"/>
              </w:rPr>
            </w:pPr>
            <w:r w:rsidRPr="00DF3D65">
              <w:rPr>
                <w:sz w:val="20"/>
              </w:rPr>
              <w:t>Presented:</w:t>
            </w:r>
          </w:p>
          <w:p w14:paraId="66F65FDF" w14:textId="77777777" w:rsidR="004A79C7" w:rsidRPr="00DF3D65" w:rsidRDefault="009E5CC3" w:rsidP="004A79C7">
            <w:pPr>
              <w:rPr>
                <w:sz w:val="20"/>
              </w:rPr>
            </w:pPr>
            <w:hyperlink r:id="rId146" w:history="1">
              <w:r w:rsidR="004A79C7" w:rsidRPr="00DF3D65">
                <w:rPr>
                  <w:rStyle w:val="Hyperlink"/>
                  <w:color w:val="auto"/>
                  <w:sz w:val="20"/>
                </w:rPr>
                <w:t>20/1299r2</w:t>
              </w:r>
            </w:hyperlink>
            <w:r w:rsidR="004A79C7" w:rsidRPr="00DF3D65">
              <w:rPr>
                <w:sz w:val="20"/>
              </w:rPr>
              <w:t>, 08/31/2020</w:t>
            </w:r>
          </w:p>
          <w:p w14:paraId="555B84E9" w14:textId="77777777" w:rsidR="00296001" w:rsidRPr="00DF3D65" w:rsidRDefault="00296001" w:rsidP="00296001">
            <w:pPr>
              <w:rPr>
                <w:sz w:val="20"/>
              </w:rPr>
            </w:pPr>
          </w:p>
          <w:p w14:paraId="3306C79F" w14:textId="77777777" w:rsidR="00296001" w:rsidRPr="00DF3D65" w:rsidRDefault="00296001" w:rsidP="00296001">
            <w:pPr>
              <w:rPr>
                <w:sz w:val="20"/>
              </w:rPr>
            </w:pPr>
            <w:r w:rsidRPr="00DF3D65">
              <w:rPr>
                <w:sz w:val="20"/>
              </w:rPr>
              <w:t>Straw Polled:</w:t>
            </w:r>
          </w:p>
          <w:p w14:paraId="0918D396" w14:textId="6A090B51" w:rsidR="00296001" w:rsidRPr="00DF3D65" w:rsidRDefault="00296001" w:rsidP="00296001">
            <w:pPr>
              <w:rPr>
                <w:sz w:val="20"/>
              </w:rPr>
            </w:pPr>
          </w:p>
        </w:tc>
        <w:tc>
          <w:tcPr>
            <w:tcW w:w="2250"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666E83">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403" w:type="dxa"/>
          </w:tcPr>
          <w:p w14:paraId="2C475738" w14:textId="77777777" w:rsidR="00296001" w:rsidRPr="00DF3D65" w:rsidRDefault="00296001" w:rsidP="00296001">
            <w:pPr>
              <w:rPr>
                <w:sz w:val="20"/>
              </w:rPr>
            </w:pPr>
            <w:r w:rsidRPr="00DF3D65">
              <w:rPr>
                <w:sz w:val="20"/>
              </w:rPr>
              <w:t>Uploaded:</w:t>
            </w:r>
          </w:p>
          <w:p w14:paraId="47E9CCBF" w14:textId="73992FA1" w:rsidR="00296001" w:rsidRDefault="009E5CC3" w:rsidP="00296001">
            <w:pPr>
              <w:rPr>
                <w:sz w:val="20"/>
              </w:rPr>
            </w:pPr>
            <w:hyperlink r:id="rId147" w:history="1">
              <w:r w:rsidR="00DF3D65" w:rsidRPr="00DF3D65">
                <w:rPr>
                  <w:rStyle w:val="Hyperlink"/>
                  <w:color w:val="auto"/>
                  <w:sz w:val="20"/>
                </w:rPr>
                <w:t>20/1395r0</w:t>
              </w:r>
            </w:hyperlink>
            <w:r w:rsidR="00DF3D65" w:rsidRPr="00DF3D65">
              <w:rPr>
                <w:sz w:val="20"/>
              </w:rPr>
              <w:t>, 09/02/2020</w:t>
            </w:r>
          </w:p>
          <w:p w14:paraId="018FECC7" w14:textId="59C80B0B" w:rsidR="00892952" w:rsidRPr="00666E83" w:rsidRDefault="009E5CC3" w:rsidP="00296001">
            <w:pPr>
              <w:rPr>
                <w:sz w:val="20"/>
              </w:rPr>
            </w:pPr>
            <w:hyperlink r:id="rId148" w:history="1">
              <w:r w:rsidR="00892952" w:rsidRPr="00666E83">
                <w:rPr>
                  <w:rStyle w:val="Hyperlink"/>
                  <w:color w:val="auto"/>
                  <w:sz w:val="20"/>
                </w:rPr>
                <w:t>20/1395r1</w:t>
              </w:r>
            </w:hyperlink>
            <w:r w:rsidR="00892952" w:rsidRPr="00666E83">
              <w:rPr>
                <w:sz w:val="20"/>
              </w:rPr>
              <w:t>, 09/03/2020</w:t>
            </w:r>
          </w:p>
          <w:p w14:paraId="097B3C61" w14:textId="7A4C7409" w:rsidR="00892952" w:rsidRPr="00666E83" w:rsidRDefault="009E5CC3" w:rsidP="00296001">
            <w:pPr>
              <w:rPr>
                <w:sz w:val="20"/>
              </w:rPr>
            </w:pPr>
            <w:hyperlink r:id="rId149" w:history="1">
              <w:r w:rsidR="00892952" w:rsidRPr="00666E83">
                <w:rPr>
                  <w:rStyle w:val="Hyperlink"/>
                  <w:color w:val="auto"/>
                  <w:sz w:val="20"/>
                </w:rPr>
                <w:t>20/1395r2</w:t>
              </w:r>
            </w:hyperlink>
            <w:r w:rsidR="00892952" w:rsidRPr="00666E83">
              <w:rPr>
                <w:sz w:val="20"/>
              </w:rPr>
              <w:t>, 09/03/2020</w:t>
            </w:r>
          </w:p>
          <w:p w14:paraId="05BB21C9" w14:textId="7BC62977" w:rsidR="00D03509" w:rsidRPr="00666E83" w:rsidRDefault="009E5CC3" w:rsidP="00296001">
            <w:pPr>
              <w:rPr>
                <w:sz w:val="20"/>
              </w:rPr>
            </w:pPr>
            <w:hyperlink r:id="rId150" w:history="1">
              <w:r w:rsidR="00D03509" w:rsidRPr="00666E83">
                <w:rPr>
                  <w:rStyle w:val="Hyperlink"/>
                  <w:color w:val="auto"/>
                  <w:sz w:val="20"/>
                </w:rPr>
                <w:t>20/1395r3</w:t>
              </w:r>
            </w:hyperlink>
            <w:r w:rsidR="00D03509" w:rsidRPr="00666E83">
              <w:rPr>
                <w:sz w:val="20"/>
              </w:rPr>
              <w:t>, 09/04/2020</w:t>
            </w:r>
          </w:p>
          <w:p w14:paraId="48BC7766" w14:textId="175E105B" w:rsidR="00E86334" w:rsidRPr="00666E83" w:rsidRDefault="009E5CC3" w:rsidP="00296001">
            <w:pPr>
              <w:rPr>
                <w:sz w:val="20"/>
              </w:rPr>
            </w:pPr>
            <w:hyperlink r:id="rId151" w:history="1">
              <w:r w:rsidR="00E86334" w:rsidRPr="00666E83">
                <w:rPr>
                  <w:rStyle w:val="Hyperlink"/>
                  <w:color w:val="auto"/>
                  <w:sz w:val="20"/>
                </w:rPr>
                <w:t>20/1395r4</w:t>
              </w:r>
            </w:hyperlink>
            <w:r w:rsidR="00E86334" w:rsidRPr="00666E83">
              <w:rPr>
                <w:sz w:val="20"/>
              </w:rPr>
              <w:t>, 09/04/2020</w:t>
            </w:r>
          </w:p>
          <w:p w14:paraId="1CD39EC5" w14:textId="77777777" w:rsidR="00DF3D65" w:rsidRPr="00666E83" w:rsidRDefault="00DF3D65" w:rsidP="00296001">
            <w:pPr>
              <w:rPr>
                <w:sz w:val="20"/>
              </w:rPr>
            </w:pPr>
          </w:p>
          <w:p w14:paraId="6F608736" w14:textId="77777777" w:rsidR="00296001" w:rsidRPr="00666E83" w:rsidRDefault="00296001" w:rsidP="00296001">
            <w:pPr>
              <w:rPr>
                <w:sz w:val="20"/>
              </w:rPr>
            </w:pPr>
            <w:r w:rsidRPr="00666E83">
              <w:rPr>
                <w:sz w:val="20"/>
              </w:rPr>
              <w:t>Presented:</w:t>
            </w:r>
          </w:p>
          <w:p w14:paraId="65301BED" w14:textId="77777777" w:rsidR="00296001" w:rsidRPr="00DF3D65" w:rsidRDefault="00296001" w:rsidP="00296001">
            <w:pPr>
              <w:rPr>
                <w:sz w:val="20"/>
              </w:rPr>
            </w:pPr>
          </w:p>
          <w:p w14:paraId="01AC2FF0" w14:textId="77777777" w:rsidR="00296001" w:rsidRPr="00DF3D65" w:rsidRDefault="00296001" w:rsidP="00296001">
            <w:pPr>
              <w:rPr>
                <w:sz w:val="20"/>
              </w:rPr>
            </w:pPr>
            <w:r w:rsidRPr="00DF3D65">
              <w:rPr>
                <w:sz w:val="20"/>
              </w:rPr>
              <w:t>Straw Polled:</w:t>
            </w:r>
          </w:p>
          <w:p w14:paraId="17E89D5E" w14:textId="77777777" w:rsidR="00E7555D" w:rsidRPr="00DF3D65" w:rsidRDefault="00E7555D" w:rsidP="00112124">
            <w:pPr>
              <w:rPr>
                <w:sz w:val="20"/>
              </w:rPr>
            </w:pPr>
          </w:p>
        </w:tc>
        <w:tc>
          <w:tcPr>
            <w:tcW w:w="2250"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666E83">
        <w:trPr>
          <w:trHeight w:val="271"/>
        </w:trPr>
        <w:tc>
          <w:tcPr>
            <w:tcW w:w="1035" w:type="dxa"/>
          </w:tcPr>
          <w:p w14:paraId="60B5E63B" w14:textId="57C7FD8D"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w:t>
            </w:r>
            <w:r w:rsidRPr="00FE5AC0">
              <w:rPr>
                <w:color w:val="00B050"/>
                <w:sz w:val="20"/>
              </w:rPr>
              <w:lastRenderedPageBreak/>
              <w:t>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403" w:type="dxa"/>
          </w:tcPr>
          <w:p w14:paraId="6D0F5F18" w14:textId="77777777" w:rsidR="00296001" w:rsidRPr="00A175E8" w:rsidRDefault="00296001" w:rsidP="00112124">
            <w:pPr>
              <w:rPr>
                <w:rStyle w:val="Hyperlink"/>
                <w:color w:val="auto"/>
                <w:sz w:val="20"/>
                <w:u w:val="none"/>
              </w:rPr>
            </w:pPr>
            <w:r w:rsidRPr="00A175E8">
              <w:rPr>
                <w:rStyle w:val="Hyperlink"/>
                <w:color w:val="auto"/>
                <w:sz w:val="20"/>
                <w:u w:val="none"/>
              </w:rPr>
              <w:t>Uploaded:</w:t>
            </w:r>
          </w:p>
          <w:p w14:paraId="2624E499" w14:textId="3DD3451E" w:rsidR="00E7555D" w:rsidRPr="00A175E8" w:rsidRDefault="009E5CC3" w:rsidP="00112124">
            <w:pPr>
              <w:rPr>
                <w:sz w:val="20"/>
              </w:rPr>
            </w:pPr>
            <w:hyperlink r:id="rId152" w:history="1">
              <w:r w:rsidR="00503F07" w:rsidRPr="00A175E8">
                <w:rPr>
                  <w:rStyle w:val="Hyperlink"/>
                  <w:color w:val="auto"/>
                  <w:sz w:val="20"/>
                </w:rPr>
                <w:t>20/1320r0</w:t>
              </w:r>
            </w:hyperlink>
            <w:r w:rsidR="00296001" w:rsidRPr="00A175E8">
              <w:rPr>
                <w:sz w:val="20"/>
              </w:rPr>
              <w:t>,</w:t>
            </w:r>
            <w:r w:rsidR="00503F07" w:rsidRPr="00A175E8">
              <w:rPr>
                <w:sz w:val="20"/>
              </w:rPr>
              <w:t xml:space="preserve"> </w:t>
            </w:r>
            <w:r w:rsidR="00296001" w:rsidRPr="00A175E8">
              <w:rPr>
                <w:sz w:val="20"/>
              </w:rPr>
              <w:t>08/26/</w:t>
            </w:r>
            <w:r w:rsidR="00503F07" w:rsidRPr="00A175E8">
              <w:rPr>
                <w:sz w:val="20"/>
              </w:rPr>
              <w:t>2020</w:t>
            </w:r>
          </w:p>
          <w:p w14:paraId="1A53F0EE" w14:textId="054ED357" w:rsidR="00FA7901" w:rsidRPr="00336050" w:rsidRDefault="009E5CC3" w:rsidP="00112124">
            <w:pPr>
              <w:rPr>
                <w:sz w:val="20"/>
              </w:rPr>
            </w:pPr>
            <w:hyperlink r:id="rId153" w:history="1">
              <w:r w:rsidR="00FA7901" w:rsidRPr="00336050">
                <w:rPr>
                  <w:rStyle w:val="Hyperlink"/>
                  <w:color w:val="auto"/>
                  <w:sz w:val="20"/>
                </w:rPr>
                <w:t>20/1320r1</w:t>
              </w:r>
            </w:hyperlink>
            <w:r w:rsidR="00FA7901" w:rsidRPr="00336050">
              <w:rPr>
                <w:sz w:val="20"/>
              </w:rPr>
              <w:t>, 08/30/2020</w:t>
            </w:r>
          </w:p>
          <w:p w14:paraId="193C160C" w14:textId="0875F634" w:rsidR="00EA41B9" w:rsidRPr="00336050" w:rsidRDefault="009E5CC3" w:rsidP="00112124">
            <w:pPr>
              <w:rPr>
                <w:sz w:val="20"/>
              </w:rPr>
            </w:pPr>
            <w:hyperlink r:id="rId154" w:history="1">
              <w:r w:rsidR="00EA41B9" w:rsidRPr="00336050">
                <w:rPr>
                  <w:rStyle w:val="Hyperlink"/>
                  <w:color w:val="auto"/>
                  <w:sz w:val="20"/>
                </w:rPr>
                <w:t>20/1320r2</w:t>
              </w:r>
            </w:hyperlink>
            <w:r w:rsidR="00EA41B9" w:rsidRPr="00336050">
              <w:rPr>
                <w:sz w:val="20"/>
              </w:rPr>
              <w:t>, 09/0</w:t>
            </w:r>
            <w:r w:rsidR="00336050" w:rsidRPr="00336050">
              <w:rPr>
                <w:sz w:val="20"/>
              </w:rPr>
              <w:t>2</w:t>
            </w:r>
            <w:r w:rsidR="00EA41B9" w:rsidRPr="00336050">
              <w:rPr>
                <w:sz w:val="20"/>
              </w:rPr>
              <w:t>/2020</w:t>
            </w:r>
          </w:p>
          <w:p w14:paraId="70628025" w14:textId="77777777" w:rsidR="00296001" w:rsidRPr="00A175E8" w:rsidRDefault="00296001" w:rsidP="00112124">
            <w:pPr>
              <w:rPr>
                <w:sz w:val="20"/>
              </w:rPr>
            </w:pPr>
          </w:p>
          <w:p w14:paraId="0DDAFEFC" w14:textId="77777777" w:rsidR="00296001" w:rsidRPr="00A175E8" w:rsidRDefault="00296001" w:rsidP="00296001">
            <w:pPr>
              <w:rPr>
                <w:sz w:val="20"/>
              </w:rPr>
            </w:pPr>
            <w:r w:rsidRPr="00A175E8">
              <w:rPr>
                <w:sz w:val="20"/>
              </w:rPr>
              <w:t>Presented:</w:t>
            </w:r>
          </w:p>
          <w:p w14:paraId="2574C09F" w14:textId="77777777" w:rsidR="00296001" w:rsidRPr="00A175E8" w:rsidRDefault="00296001" w:rsidP="00296001">
            <w:pPr>
              <w:rPr>
                <w:sz w:val="20"/>
              </w:rPr>
            </w:pPr>
          </w:p>
          <w:p w14:paraId="0B0E5AA6" w14:textId="77777777" w:rsidR="00296001" w:rsidRPr="00A175E8" w:rsidRDefault="00296001" w:rsidP="00296001">
            <w:pPr>
              <w:rPr>
                <w:sz w:val="20"/>
              </w:rPr>
            </w:pPr>
            <w:r w:rsidRPr="00A175E8">
              <w:rPr>
                <w:sz w:val="20"/>
              </w:rPr>
              <w:t>Straw Polled:</w:t>
            </w:r>
          </w:p>
          <w:p w14:paraId="14A37A62" w14:textId="14E57EEC" w:rsidR="00296001" w:rsidRPr="00A175E8" w:rsidRDefault="00296001" w:rsidP="00112124">
            <w:pPr>
              <w:rPr>
                <w:sz w:val="20"/>
              </w:rPr>
            </w:pPr>
          </w:p>
        </w:tc>
        <w:tc>
          <w:tcPr>
            <w:tcW w:w="2250"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666E83">
        <w:trPr>
          <w:trHeight w:val="271"/>
        </w:trPr>
        <w:tc>
          <w:tcPr>
            <w:tcW w:w="1035" w:type="dxa"/>
          </w:tcPr>
          <w:p w14:paraId="1A8D38CC" w14:textId="01C01BB3"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626" w:type="dxa"/>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403" w:type="dxa"/>
          </w:tcPr>
          <w:p w14:paraId="38E512FA" w14:textId="3654FE39" w:rsidR="00E7555D" w:rsidRPr="00A175E8" w:rsidRDefault="00D57B3E" w:rsidP="00112124">
            <w:pPr>
              <w:rPr>
                <w:sz w:val="20"/>
              </w:rPr>
            </w:pPr>
            <w:r w:rsidRPr="00A175E8">
              <w:rPr>
                <w:rStyle w:val="Hyperlink"/>
                <w:color w:val="auto"/>
                <w:sz w:val="20"/>
                <w:u w:val="none"/>
              </w:rPr>
              <w:t>Uploaded:</w:t>
            </w:r>
            <w:r w:rsidRPr="00A175E8">
              <w:rPr>
                <w:rStyle w:val="Hyperlink"/>
                <w:color w:val="auto"/>
                <w:sz w:val="20"/>
                <w:u w:val="none"/>
              </w:rPr>
              <w:br/>
            </w:r>
            <w:hyperlink r:id="rId155" w:history="1">
              <w:r w:rsidR="007864FB" w:rsidRPr="00A175E8">
                <w:rPr>
                  <w:rStyle w:val="Hyperlink"/>
                  <w:color w:val="auto"/>
                  <w:sz w:val="20"/>
                </w:rPr>
                <w:t>20/1271r0</w:t>
              </w:r>
            </w:hyperlink>
            <w:r w:rsidR="007864FB" w:rsidRPr="00A175E8">
              <w:rPr>
                <w:sz w:val="20"/>
              </w:rPr>
              <w:t xml:space="preserve">, </w:t>
            </w:r>
            <w:r w:rsidRPr="00A175E8">
              <w:rPr>
                <w:sz w:val="20"/>
              </w:rPr>
              <w:t>08/24/</w:t>
            </w:r>
            <w:r w:rsidR="007864FB" w:rsidRPr="00A175E8">
              <w:rPr>
                <w:sz w:val="20"/>
              </w:rPr>
              <w:t>2020</w:t>
            </w:r>
          </w:p>
          <w:p w14:paraId="7EA5CB7F" w14:textId="09316831" w:rsidR="00674B29" w:rsidRPr="00A175E8" w:rsidRDefault="009E5CC3" w:rsidP="00112124">
            <w:pPr>
              <w:rPr>
                <w:sz w:val="20"/>
              </w:rPr>
            </w:pPr>
            <w:hyperlink r:id="rId156" w:history="1">
              <w:r w:rsidR="00674B29" w:rsidRPr="00A175E8">
                <w:rPr>
                  <w:rStyle w:val="Hyperlink"/>
                  <w:color w:val="auto"/>
                  <w:sz w:val="20"/>
                </w:rPr>
                <w:t>20/1271r1</w:t>
              </w:r>
            </w:hyperlink>
            <w:r w:rsidR="00674B29" w:rsidRPr="00A175E8">
              <w:rPr>
                <w:sz w:val="20"/>
              </w:rPr>
              <w:t xml:space="preserve">, </w:t>
            </w:r>
            <w:r w:rsidR="00D57B3E" w:rsidRPr="00A175E8">
              <w:rPr>
                <w:sz w:val="20"/>
              </w:rPr>
              <w:t>08/26/</w:t>
            </w:r>
            <w:r w:rsidR="00674B29" w:rsidRPr="00A175E8">
              <w:rPr>
                <w:sz w:val="20"/>
              </w:rPr>
              <w:t>2020</w:t>
            </w:r>
          </w:p>
          <w:p w14:paraId="6AE28FB0" w14:textId="77777777" w:rsidR="00446817" w:rsidRPr="00A175E8" w:rsidRDefault="009E5CC3" w:rsidP="00D57B3E">
            <w:pPr>
              <w:rPr>
                <w:sz w:val="20"/>
              </w:rPr>
            </w:pPr>
            <w:hyperlink r:id="rId157" w:history="1">
              <w:r w:rsidR="00446817" w:rsidRPr="00A175E8">
                <w:rPr>
                  <w:rStyle w:val="Hyperlink"/>
                  <w:color w:val="auto"/>
                  <w:sz w:val="20"/>
                </w:rPr>
                <w:t>20/1271r2</w:t>
              </w:r>
            </w:hyperlink>
            <w:r w:rsidR="00446817" w:rsidRPr="00A175E8">
              <w:rPr>
                <w:sz w:val="20"/>
              </w:rPr>
              <w:t xml:space="preserve">, </w:t>
            </w:r>
            <w:r w:rsidR="00D57B3E" w:rsidRPr="00A175E8">
              <w:rPr>
                <w:sz w:val="20"/>
              </w:rPr>
              <w:t>08/28/</w:t>
            </w:r>
            <w:r w:rsidR="00446817" w:rsidRPr="00A175E8">
              <w:rPr>
                <w:sz w:val="20"/>
              </w:rPr>
              <w:t>2020</w:t>
            </w:r>
          </w:p>
          <w:p w14:paraId="783DA289" w14:textId="7A57F5D0" w:rsidR="001A271A" w:rsidRPr="00A175E8" w:rsidRDefault="009E5CC3" w:rsidP="00D57B3E">
            <w:pPr>
              <w:rPr>
                <w:sz w:val="20"/>
              </w:rPr>
            </w:pPr>
            <w:hyperlink r:id="rId158" w:history="1">
              <w:r w:rsidR="001A271A" w:rsidRPr="00A175E8">
                <w:rPr>
                  <w:rStyle w:val="Hyperlink"/>
                  <w:color w:val="auto"/>
                  <w:sz w:val="20"/>
                </w:rPr>
                <w:t>20/1271r3</w:t>
              </w:r>
            </w:hyperlink>
            <w:r w:rsidR="001A271A" w:rsidRPr="00A175E8">
              <w:rPr>
                <w:sz w:val="20"/>
              </w:rPr>
              <w:t>, 08/30/2020</w:t>
            </w:r>
          </w:p>
          <w:p w14:paraId="56D8E8BB" w14:textId="0506E80C" w:rsidR="003859DC" w:rsidRPr="00A175E8" w:rsidRDefault="009E5CC3" w:rsidP="00D57B3E">
            <w:pPr>
              <w:rPr>
                <w:sz w:val="20"/>
              </w:rPr>
            </w:pPr>
            <w:hyperlink r:id="rId159" w:history="1">
              <w:r w:rsidR="003859DC" w:rsidRPr="00A175E8">
                <w:rPr>
                  <w:rStyle w:val="Hyperlink"/>
                  <w:color w:val="auto"/>
                  <w:sz w:val="20"/>
                </w:rPr>
                <w:t>20/1271r4</w:t>
              </w:r>
            </w:hyperlink>
            <w:r w:rsidR="003859DC" w:rsidRPr="00A175E8">
              <w:rPr>
                <w:sz w:val="20"/>
              </w:rPr>
              <w:t>, 08/31/2020</w:t>
            </w:r>
          </w:p>
          <w:p w14:paraId="2A41C076" w14:textId="1E1A3D5F" w:rsidR="008E1BC7" w:rsidRPr="00A175E8" w:rsidRDefault="009E5CC3" w:rsidP="00D57B3E">
            <w:pPr>
              <w:rPr>
                <w:sz w:val="20"/>
              </w:rPr>
            </w:pPr>
            <w:hyperlink r:id="rId160" w:history="1">
              <w:r w:rsidR="008E1BC7" w:rsidRPr="00A175E8">
                <w:rPr>
                  <w:rStyle w:val="Hyperlink"/>
                  <w:color w:val="auto"/>
                  <w:sz w:val="20"/>
                </w:rPr>
                <w:t>20/1271r5</w:t>
              </w:r>
            </w:hyperlink>
            <w:r w:rsidR="008E1BC7" w:rsidRPr="00A175E8">
              <w:rPr>
                <w:sz w:val="20"/>
              </w:rPr>
              <w:t>, 08/31/2020</w:t>
            </w:r>
          </w:p>
          <w:p w14:paraId="1B4FCE2C" w14:textId="7F13A3AE" w:rsidR="009D6050" w:rsidRPr="00A175E8" w:rsidRDefault="009E5CC3" w:rsidP="00D57B3E">
            <w:pPr>
              <w:rPr>
                <w:sz w:val="20"/>
              </w:rPr>
            </w:pPr>
            <w:hyperlink r:id="rId161" w:history="1">
              <w:r w:rsidR="009D6050" w:rsidRPr="00A175E8">
                <w:rPr>
                  <w:rStyle w:val="Hyperlink"/>
                  <w:color w:val="auto"/>
                  <w:sz w:val="20"/>
                </w:rPr>
                <w:t>20/1271r6</w:t>
              </w:r>
            </w:hyperlink>
            <w:r w:rsidR="009D6050" w:rsidRPr="00A175E8">
              <w:rPr>
                <w:sz w:val="20"/>
              </w:rPr>
              <w:t>, 08/31/2020</w:t>
            </w:r>
          </w:p>
          <w:p w14:paraId="10AF51DF" w14:textId="77777777" w:rsidR="00D57B3E" w:rsidRPr="00A175E8" w:rsidRDefault="00D57B3E" w:rsidP="00D57B3E">
            <w:pPr>
              <w:rPr>
                <w:sz w:val="20"/>
              </w:rPr>
            </w:pPr>
          </w:p>
          <w:p w14:paraId="30E48019" w14:textId="77777777" w:rsidR="00D57B3E" w:rsidRPr="00A175E8" w:rsidRDefault="00D57B3E" w:rsidP="00D57B3E">
            <w:pPr>
              <w:rPr>
                <w:sz w:val="20"/>
              </w:rPr>
            </w:pPr>
            <w:r w:rsidRPr="00A175E8">
              <w:rPr>
                <w:sz w:val="20"/>
              </w:rPr>
              <w:t>Presented:</w:t>
            </w:r>
          </w:p>
          <w:p w14:paraId="2F4202F2" w14:textId="77777777" w:rsidR="008835B0" w:rsidRDefault="009E5CC3" w:rsidP="008835B0">
            <w:pPr>
              <w:rPr>
                <w:sz w:val="20"/>
              </w:rPr>
            </w:pPr>
            <w:hyperlink r:id="rId162" w:history="1">
              <w:r w:rsidR="008835B0" w:rsidRPr="00A175E8">
                <w:rPr>
                  <w:rStyle w:val="Hyperlink"/>
                  <w:color w:val="auto"/>
                  <w:sz w:val="20"/>
                </w:rPr>
                <w:t>20/1271r1</w:t>
              </w:r>
            </w:hyperlink>
            <w:r w:rsidR="008835B0" w:rsidRPr="00A175E8">
              <w:rPr>
                <w:sz w:val="20"/>
              </w:rPr>
              <w:t>, 08/26/2020</w:t>
            </w:r>
          </w:p>
          <w:p w14:paraId="71FE4BE5" w14:textId="77777777" w:rsidR="005759A1" w:rsidRPr="00A175E8" w:rsidRDefault="009E5CC3" w:rsidP="005759A1">
            <w:pPr>
              <w:rPr>
                <w:sz w:val="20"/>
              </w:rPr>
            </w:pPr>
            <w:hyperlink r:id="rId163" w:history="1">
              <w:r w:rsidR="005759A1" w:rsidRPr="00A175E8">
                <w:rPr>
                  <w:rStyle w:val="Hyperlink"/>
                  <w:color w:val="auto"/>
                  <w:sz w:val="20"/>
                </w:rPr>
                <w:t>20/1271r5</w:t>
              </w:r>
            </w:hyperlink>
            <w:r w:rsidR="005759A1" w:rsidRPr="00A175E8">
              <w:rPr>
                <w:sz w:val="20"/>
              </w:rPr>
              <w:t>, 08/31/2020</w:t>
            </w:r>
          </w:p>
          <w:p w14:paraId="49131FBD" w14:textId="77777777" w:rsidR="00D57B3E" w:rsidRPr="00A175E8" w:rsidRDefault="00D57B3E" w:rsidP="00D57B3E">
            <w:pPr>
              <w:rPr>
                <w:sz w:val="20"/>
              </w:rPr>
            </w:pPr>
          </w:p>
          <w:p w14:paraId="7DB57BA2" w14:textId="77777777" w:rsidR="00D57B3E" w:rsidRPr="00A175E8" w:rsidRDefault="00D57B3E" w:rsidP="00D57B3E">
            <w:pPr>
              <w:rPr>
                <w:sz w:val="20"/>
              </w:rPr>
            </w:pPr>
            <w:r w:rsidRPr="00A175E8">
              <w:rPr>
                <w:sz w:val="20"/>
              </w:rPr>
              <w:t>Straw Polled:</w:t>
            </w:r>
          </w:p>
          <w:p w14:paraId="43B27CD6" w14:textId="77777777" w:rsidR="005759A1" w:rsidRPr="00A175E8" w:rsidRDefault="009E5CC3" w:rsidP="005759A1">
            <w:pPr>
              <w:rPr>
                <w:sz w:val="20"/>
              </w:rPr>
            </w:pPr>
            <w:hyperlink r:id="rId164" w:history="1">
              <w:r w:rsidR="005759A1" w:rsidRPr="00A175E8">
                <w:rPr>
                  <w:rStyle w:val="Hyperlink"/>
                  <w:color w:val="auto"/>
                  <w:sz w:val="20"/>
                </w:rPr>
                <w:t>20/1271r5</w:t>
              </w:r>
            </w:hyperlink>
            <w:r w:rsidR="005759A1" w:rsidRPr="00A175E8">
              <w:rPr>
                <w:sz w:val="20"/>
              </w:rPr>
              <w:t>, 08/31/2020</w:t>
            </w:r>
          </w:p>
          <w:p w14:paraId="715DC3B5" w14:textId="21CA0060" w:rsidR="00D57B3E" w:rsidRPr="00A175E8" w:rsidRDefault="0049226F" w:rsidP="00D57B3E">
            <w:pPr>
              <w:rPr>
                <w:sz w:val="20"/>
              </w:rPr>
            </w:pPr>
            <w:r w:rsidRPr="00646438">
              <w:rPr>
                <w:sz w:val="20"/>
                <w:highlight w:val="red"/>
              </w:rPr>
              <w:t xml:space="preserve">(SP result: </w:t>
            </w:r>
            <w:r w:rsidR="00C567F6" w:rsidRPr="00646438">
              <w:rPr>
                <w:sz w:val="20"/>
                <w:highlight w:val="red"/>
              </w:rPr>
              <w:t>30Y, 14N, 38A)</w:t>
            </w:r>
          </w:p>
        </w:tc>
        <w:tc>
          <w:tcPr>
            <w:tcW w:w="2250"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666E83">
        <w:trPr>
          <w:trHeight w:val="271"/>
        </w:trPr>
        <w:tc>
          <w:tcPr>
            <w:tcW w:w="1035" w:type="dxa"/>
          </w:tcPr>
          <w:p w14:paraId="247ACC79" w14:textId="063FE5C2" w:rsidR="00BC07B4" w:rsidRPr="00C471C0" w:rsidRDefault="00BC07B4" w:rsidP="00112124">
            <w:pPr>
              <w:rPr>
                <w:color w:val="00B050"/>
                <w:sz w:val="20"/>
              </w:rPr>
            </w:pPr>
            <w:r w:rsidRPr="00C471C0">
              <w:rPr>
                <w:color w:val="00B050"/>
                <w:sz w:val="20"/>
              </w:rPr>
              <w:t>MAC</w:t>
            </w:r>
          </w:p>
        </w:tc>
        <w:tc>
          <w:tcPr>
            <w:tcW w:w="1991"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75"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80" w:type="dxa"/>
          </w:tcPr>
          <w:p w14:paraId="18412858" w14:textId="6302EEE5" w:rsidR="00BC07B4" w:rsidRPr="00C471C0" w:rsidRDefault="00605B09" w:rsidP="00112124">
            <w:pPr>
              <w:rPr>
                <w:color w:val="00B050"/>
                <w:sz w:val="20"/>
              </w:rPr>
            </w:pPr>
            <w:ins w:id="9" w:author="Edward Au" w:date="2020-09-05T22:50:00Z">
              <w:r>
                <w:rPr>
                  <w:color w:val="00B050"/>
                  <w:sz w:val="20"/>
                  <w:highlight w:val="yellow"/>
                </w:rPr>
                <w:t>Yonggang Fang</w:t>
              </w:r>
            </w:ins>
            <w:ins w:id="10" w:author="Edward Au" w:date="2020-09-06T14:46:00Z">
              <w:r w:rsidR="00E63750">
                <w:rPr>
                  <w:color w:val="00B050"/>
                  <w:sz w:val="20"/>
                </w:rPr>
                <w:t xml:space="preserve">, </w:t>
              </w:r>
              <w:r w:rsidR="00E63750" w:rsidRPr="00E63750">
                <w:rPr>
                  <w:color w:val="00B050"/>
                  <w:sz w:val="20"/>
                </w:rPr>
                <w:t>Liuming Lu</w:t>
              </w:r>
            </w:ins>
            <w:ins w:id="11" w:author="Edward Au" w:date="2020-09-06T14:47:00Z">
              <w:r w:rsidR="00E97BE6">
                <w:rPr>
                  <w:color w:val="00B050"/>
                  <w:sz w:val="20"/>
                </w:rPr>
                <w:t xml:space="preserve">, </w:t>
              </w:r>
              <w:r w:rsidR="00E97BE6" w:rsidRPr="00E97BE6">
                <w:rPr>
                  <w:color w:val="00B050"/>
                  <w:sz w:val="20"/>
                </w:rPr>
                <w:t>Sanghyun Kim</w:t>
              </w:r>
            </w:ins>
          </w:p>
        </w:tc>
        <w:tc>
          <w:tcPr>
            <w:tcW w:w="1626" w:type="dxa"/>
          </w:tcPr>
          <w:p w14:paraId="16B57E54" w14:textId="76536548" w:rsidR="00BC07B4" w:rsidRPr="00C471C0" w:rsidRDefault="00B860EF" w:rsidP="00112124">
            <w:pPr>
              <w:rPr>
                <w:color w:val="00B050"/>
                <w:sz w:val="20"/>
              </w:rPr>
            </w:pPr>
            <w:r w:rsidRPr="00C471C0">
              <w:rPr>
                <w:color w:val="00B050"/>
                <w:sz w:val="20"/>
              </w:rPr>
              <w:t>R1</w:t>
            </w:r>
          </w:p>
        </w:tc>
        <w:tc>
          <w:tcPr>
            <w:tcW w:w="2403" w:type="dxa"/>
          </w:tcPr>
          <w:p w14:paraId="0EFC7357" w14:textId="77777777" w:rsidR="00953AF8" w:rsidRPr="00C471C0" w:rsidRDefault="00953AF8" w:rsidP="00953AF8">
            <w:pPr>
              <w:rPr>
                <w:color w:val="00B050"/>
                <w:sz w:val="20"/>
              </w:rPr>
            </w:pPr>
            <w:r w:rsidRPr="00C471C0">
              <w:rPr>
                <w:color w:val="00B050"/>
                <w:sz w:val="20"/>
              </w:rPr>
              <w:t>Uploaded:</w:t>
            </w:r>
          </w:p>
          <w:p w14:paraId="05E18030" w14:textId="77777777" w:rsidR="00953AF8" w:rsidRPr="00C471C0" w:rsidRDefault="00953AF8" w:rsidP="00953AF8">
            <w:pPr>
              <w:rPr>
                <w:color w:val="00B050"/>
                <w:sz w:val="20"/>
              </w:rPr>
            </w:pPr>
          </w:p>
          <w:p w14:paraId="36FF7207" w14:textId="77777777" w:rsidR="00953AF8" w:rsidRPr="00C471C0" w:rsidRDefault="00953AF8" w:rsidP="00953AF8">
            <w:pPr>
              <w:rPr>
                <w:color w:val="00B050"/>
                <w:sz w:val="20"/>
              </w:rPr>
            </w:pPr>
            <w:r w:rsidRPr="00C471C0">
              <w:rPr>
                <w:color w:val="00B050"/>
                <w:sz w:val="20"/>
              </w:rPr>
              <w:t>Presented:</w:t>
            </w:r>
          </w:p>
          <w:p w14:paraId="00C6400D" w14:textId="77777777" w:rsidR="00953AF8" w:rsidRPr="00C471C0" w:rsidRDefault="00953AF8" w:rsidP="00953AF8">
            <w:pPr>
              <w:rPr>
                <w:color w:val="00B050"/>
                <w:sz w:val="20"/>
              </w:rPr>
            </w:pPr>
          </w:p>
          <w:p w14:paraId="5093ED77" w14:textId="77777777" w:rsidR="00953AF8" w:rsidRPr="00C471C0" w:rsidRDefault="00953AF8" w:rsidP="00953AF8">
            <w:pPr>
              <w:rPr>
                <w:color w:val="00B050"/>
                <w:sz w:val="20"/>
              </w:rPr>
            </w:pPr>
            <w:r w:rsidRPr="00C471C0">
              <w:rPr>
                <w:color w:val="00B050"/>
                <w:sz w:val="20"/>
              </w:rPr>
              <w:t>Straw Polled:</w:t>
            </w:r>
          </w:p>
          <w:p w14:paraId="4BBC257F" w14:textId="77777777" w:rsidR="00BC07B4" w:rsidRPr="00C471C0" w:rsidRDefault="00BC07B4" w:rsidP="00112124">
            <w:pPr>
              <w:rPr>
                <w:color w:val="00B050"/>
                <w:sz w:val="20"/>
              </w:rPr>
            </w:pPr>
          </w:p>
        </w:tc>
        <w:tc>
          <w:tcPr>
            <w:tcW w:w="2250"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666E83">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 xml:space="preserve">Xin Zuo, Sebastian Max, Laurent Cariou, Jonghun Han, </w:t>
            </w:r>
            <w:r w:rsidRPr="00E74230">
              <w:rPr>
                <w:sz w:val="20"/>
                <w:highlight w:val="yellow"/>
              </w:rPr>
              <w:lastRenderedPageBreak/>
              <w:t>Youhan Kim, John Y</w:t>
            </w:r>
            <w:r w:rsidRPr="00FB2A44">
              <w:rPr>
                <w:sz w:val="20"/>
                <w:highlight w:val="yellow"/>
              </w:rPr>
              <w:t>i, Hanseul Hong</w:t>
            </w:r>
            <w:r w:rsidR="00726A5C" w:rsidRPr="00FB2A44">
              <w:rPr>
                <w:sz w:val="20"/>
                <w:highlight w:val="yellow"/>
              </w:rPr>
              <w:t>, Rana Abdelaal</w:t>
            </w:r>
          </w:p>
        </w:tc>
        <w:tc>
          <w:tcPr>
            <w:tcW w:w="1626" w:type="dxa"/>
          </w:tcPr>
          <w:p w14:paraId="79C4D6C3" w14:textId="227B62D0" w:rsidR="00E7555D" w:rsidRPr="00E74230" w:rsidRDefault="00E7555D" w:rsidP="00112124">
            <w:pPr>
              <w:rPr>
                <w:sz w:val="20"/>
                <w:highlight w:val="yellow"/>
              </w:rPr>
            </w:pPr>
            <w:r w:rsidRPr="00E74230">
              <w:rPr>
                <w:sz w:val="20"/>
                <w:highlight w:val="yellow"/>
              </w:rPr>
              <w:lastRenderedPageBreak/>
              <w:t>ON HOLD</w:t>
            </w:r>
          </w:p>
        </w:tc>
        <w:tc>
          <w:tcPr>
            <w:tcW w:w="2403" w:type="dxa"/>
          </w:tcPr>
          <w:p w14:paraId="5609D7A8" w14:textId="77777777" w:rsidR="00953AF8" w:rsidRPr="00C471C0" w:rsidRDefault="00953AF8" w:rsidP="00953AF8">
            <w:pPr>
              <w:rPr>
                <w:sz w:val="20"/>
                <w:highlight w:val="yellow"/>
              </w:rPr>
            </w:pPr>
            <w:r w:rsidRPr="00C471C0">
              <w:rPr>
                <w:sz w:val="20"/>
                <w:highlight w:val="yellow"/>
              </w:rPr>
              <w:t>Uploaded:</w:t>
            </w:r>
          </w:p>
          <w:p w14:paraId="52A31CC6" w14:textId="77777777" w:rsidR="00953AF8" w:rsidRPr="00C471C0" w:rsidRDefault="00953AF8" w:rsidP="00953AF8">
            <w:pPr>
              <w:rPr>
                <w:sz w:val="20"/>
                <w:highlight w:val="yellow"/>
              </w:rPr>
            </w:pPr>
          </w:p>
          <w:p w14:paraId="5693C27A" w14:textId="77777777" w:rsidR="00953AF8" w:rsidRPr="00C471C0" w:rsidRDefault="00953AF8" w:rsidP="00953AF8">
            <w:pPr>
              <w:rPr>
                <w:sz w:val="20"/>
                <w:highlight w:val="yellow"/>
              </w:rPr>
            </w:pPr>
            <w:r w:rsidRPr="00C471C0">
              <w:rPr>
                <w:sz w:val="20"/>
                <w:highlight w:val="yellow"/>
              </w:rPr>
              <w:t>Presented:</w:t>
            </w:r>
          </w:p>
          <w:p w14:paraId="7D98A765" w14:textId="77777777" w:rsidR="00953AF8" w:rsidRPr="00C471C0" w:rsidRDefault="00953AF8" w:rsidP="00953AF8">
            <w:pPr>
              <w:rPr>
                <w:sz w:val="20"/>
                <w:highlight w:val="yellow"/>
              </w:rPr>
            </w:pPr>
          </w:p>
          <w:p w14:paraId="645ACF2A" w14:textId="77777777" w:rsidR="00953AF8" w:rsidRPr="00C471C0" w:rsidRDefault="00953AF8" w:rsidP="00953AF8">
            <w:pPr>
              <w:rPr>
                <w:sz w:val="20"/>
                <w:highlight w:val="yellow"/>
              </w:rPr>
            </w:pPr>
            <w:r w:rsidRPr="00C471C0">
              <w:rPr>
                <w:sz w:val="20"/>
                <w:highlight w:val="yellow"/>
              </w:rPr>
              <w:t>Straw Polled:</w:t>
            </w:r>
          </w:p>
          <w:p w14:paraId="26F0DB5F" w14:textId="77777777" w:rsidR="00E7555D" w:rsidRPr="00C471C0" w:rsidRDefault="00E7555D" w:rsidP="00112124">
            <w:pPr>
              <w:rPr>
                <w:sz w:val="20"/>
                <w:highlight w:val="yellow"/>
              </w:rPr>
            </w:pPr>
          </w:p>
        </w:tc>
        <w:tc>
          <w:tcPr>
            <w:tcW w:w="2250"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666E83">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403" w:type="dxa"/>
          </w:tcPr>
          <w:p w14:paraId="0ACA79AB" w14:textId="77777777" w:rsidR="00953AF8" w:rsidRPr="00C471C0" w:rsidRDefault="00953AF8" w:rsidP="00953AF8">
            <w:pPr>
              <w:rPr>
                <w:sz w:val="20"/>
                <w:highlight w:val="yellow"/>
              </w:rPr>
            </w:pPr>
            <w:r w:rsidRPr="00C471C0">
              <w:rPr>
                <w:sz w:val="20"/>
                <w:highlight w:val="yellow"/>
              </w:rPr>
              <w:t>Uploaded:</w:t>
            </w:r>
          </w:p>
          <w:p w14:paraId="14AA4ED2" w14:textId="77777777" w:rsidR="00953AF8" w:rsidRPr="00C471C0" w:rsidRDefault="00953AF8" w:rsidP="00953AF8">
            <w:pPr>
              <w:rPr>
                <w:sz w:val="20"/>
                <w:highlight w:val="yellow"/>
              </w:rPr>
            </w:pPr>
          </w:p>
          <w:p w14:paraId="649E7C85" w14:textId="77777777" w:rsidR="00953AF8" w:rsidRPr="00C471C0" w:rsidRDefault="00953AF8" w:rsidP="00953AF8">
            <w:pPr>
              <w:rPr>
                <w:sz w:val="20"/>
                <w:highlight w:val="yellow"/>
              </w:rPr>
            </w:pPr>
            <w:r w:rsidRPr="00C471C0">
              <w:rPr>
                <w:sz w:val="20"/>
                <w:highlight w:val="yellow"/>
              </w:rPr>
              <w:t>Presented:</w:t>
            </w:r>
          </w:p>
          <w:p w14:paraId="2F1BD6EE" w14:textId="77777777" w:rsidR="00953AF8" w:rsidRPr="00C471C0" w:rsidRDefault="00953AF8" w:rsidP="00953AF8">
            <w:pPr>
              <w:rPr>
                <w:sz w:val="20"/>
                <w:highlight w:val="yellow"/>
              </w:rPr>
            </w:pPr>
          </w:p>
          <w:p w14:paraId="5A112F6B" w14:textId="77777777" w:rsidR="00953AF8" w:rsidRPr="00C471C0" w:rsidRDefault="00953AF8" w:rsidP="00953AF8">
            <w:pPr>
              <w:rPr>
                <w:sz w:val="20"/>
                <w:highlight w:val="yellow"/>
              </w:rPr>
            </w:pPr>
            <w:r w:rsidRPr="00C471C0">
              <w:rPr>
                <w:sz w:val="20"/>
                <w:highlight w:val="yellow"/>
              </w:rPr>
              <w:t>Straw Polled:</w:t>
            </w:r>
          </w:p>
          <w:p w14:paraId="415F721F" w14:textId="77777777" w:rsidR="00E7555D" w:rsidRPr="00C471C0" w:rsidRDefault="00E7555D" w:rsidP="00112124">
            <w:pPr>
              <w:rPr>
                <w:sz w:val="20"/>
                <w:highlight w:val="yellow"/>
              </w:rPr>
            </w:pPr>
          </w:p>
        </w:tc>
        <w:tc>
          <w:tcPr>
            <w:tcW w:w="2250"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666E83">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403" w:type="dxa"/>
          </w:tcPr>
          <w:p w14:paraId="667BBB40" w14:textId="152F4388" w:rsidR="003F7BDC" w:rsidRPr="002F03F2" w:rsidRDefault="00953AF8" w:rsidP="00112124">
            <w:pPr>
              <w:rPr>
                <w:sz w:val="20"/>
              </w:rPr>
            </w:pPr>
            <w:r w:rsidRPr="002F03F2">
              <w:rPr>
                <w:rStyle w:val="Hyperlink"/>
                <w:color w:val="auto"/>
                <w:sz w:val="20"/>
                <w:u w:val="none"/>
              </w:rPr>
              <w:t>Uploaded:</w:t>
            </w:r>
            <w:r w:rsidRPr="002F03F2">
              <w:rPr>
                <w:rStyle w:val="Hyperlink"/>
                <w:color w:val="auto"/>
                <w:sz w:val="20"/>
                <w:u w:val="none"/>
              </w:rPr>
              <w:br/>
            </w:r>
            <w:hyperlink r:id="rId165" w:history="1">
              <w:r w:rsidR="00836932" w:rsidRPr="002F03F2">
                <w:rPr>
                  <w:rStyle w:val="Hyperlink"/>
                  <w:color w:val="auto"/>
                  <w:sz w:val="20"/>
                </w:rPr>
                <w:t>20/1255r0</w:t>
              </w:r>
            </w:hyperlink>
            <w:r w:rsidR="00836932" w:rsidRPr="002F03F2">
              <w:rPr>
                <w:sz w:val="20"/>
              </w:rPr>
              <w:t xml:space="preserve">, </w:t>
            </w:r>
            <w:r w:rsidRPr="002F03F2">
              <w:rPr>
                <w:sz w:val="20"/>
              </w:rPr>
              <w:t>08/20/</w:t>
            </w:r>
            <w:r w:rsidR="00836932" w:rsidRPr="002F03F2">
              <w:rPr>
                <w:sz w:val="20"/>
              </w:rPr>
              <w:t>2020</w:t>
            </w:r>
          </w:p>
          <w:p w14:paraId="1D8274E6" w14:textId="168EAADF" w:rsidR="00246EAB" w:rsidRPr="002F03F2" w:rsidRDefault="009E5CC3" w:rsidP="00112124">
            <w:pPr>
              <w:rPr>
                <w:sz w:val="20"/>
              </w:rPr>
            </w:pPr>
            <w:hyperlink r:id="rId166" w:history="1">
              <w:r w:rsidR="00246EAB" w:rsidRPr="002F03F2">
                <w:rPr>
                  <w:rStyle w:val="Hyperlink"/>
                  <w:color w:val="auto"/>
                  <w:sz w:val="20"/>
                </w:rPr>
                <w:t>20/1255r1</w:t>
              </w:r>
            </w:hyperlink>
            <w:r w:rsidR="00246EAB" w:rsidRPr="002F03F2">
              <w:rPr>
                <w:sz w:val="20"/>
              </w:rPr>
              <w:t xml:space="preserve">, </w:t>
            </w:r>
            <w:r w:rsidR="00953AF8" w:rsidRPr="002F03F2">
              <w:rPr>
                <w:sz w:val="20"/>
              </w:rPr>
              <w:t>08/25/</w:t>
            </w:r>
            <w:r w:rsidR="00246EAB" w:rsidRPr="002F03F2">
              <w:rPr>
                <w:sz w:val="20"/>
              </w:rPr>
              <w:t>2020</w:t>
            </w:r>
          </w:p>
          <w:p w14:paraId="6054F63C" w14:textId="33D2FC2E" w:rsidR="003F7BDC" w:rsidRPr="002F03F2" w:rsidRDefault="009E5CC3" w:rsidP="00112124">
            <w:pPr>
              <w:rPr>
                <w:sz w:val="20"/>
              </w:rPr>
            </w:pPr>
            <w:hyperlink r:id="rId167" w:history="1">
              <w:r w:rsidR="003F7BDC" w:rsidRPr="002F03F2">
                <w:rPr>
                  <w:rStyle w:val="Hyperlink"/>
                  <w:color w:val="auto"/>
                  <w:sz w:val="20"/>
                </w:rPr>
                <w:t>20/1255r2</w:t>
              </w:r>
            </w:hyperlink>
            <w:r w:rsidR="003F7BDC" w:rsidRPr="002F03F2">
              <w:rPr>
                <w:sz w:val="20"/>
              </w:rPr>
              <w:t xml:space="preserve">, </w:t>
            </w:r>
            <w:r w:rsidR="00953AF8" w:rsidRPr="002F03F2">
              <w:rPr>
                <w:sz w:val="20"/>
              </w:rPr>
              <w:t>08/28/</w:t>
            </w:r>
            <w:r w:rsidR="003F7BDC" w:rsidRPr="002F03F2">
              <w:rPr>
                <w:sz w:val="20"/>
              </w:rPr>
              <w:t>2020</w:t>
            </w:r>
          </w:p>
          <w:p w14:paraId="4805E754" w14:textId="0044EAE7" w:rsidR="005012F5" w:rsidRPr="002F03F2" w:rsidRDefault="009E5CC3" w:rsidP="00112124">
            <w:pPr>
              <w:rPr>
                <w:sz w:val="20"/>
              </w:rPr>
            </w:pPr>
            <w:hyperlink r:id="rId168" w:history="1">
              <w:r w:rsidR="005012F5" w:rsidRPr="002F03F2">
                <w:rPr>
                  <w:rStyle w:val="Hyperlink"/>
                  <w:color w:val="auto"/>
                  <w:sz w:val="20"/>
                </w:rPr>
                <w:t>20/1255r3</w:t>
              </w:r>
            </w:hyperlink>
            <w:r w:rsidR="005012F5" w:rsidRPr="002F03F2">
              <w:rPr>
                <w:sz w:val="20"/>
              </w:rPr>
              <w:t>, 08/31/2020</w:t>
            </w:r>
          </w:p>
          <w:p w14:paraId="13B7C9CB" w14:textId="38DF9CCF" w:rsidR="000F6FF8" w:rsidRPr="002F03F2" w:rsidRDefault="009E5CC3" w:rsidP="00112124">
            <w:pPr>
              <w:rPr>
                <w:sz w:val="20"/>
              </w:rPr>
            </w:pPr>
            <w:hyperlink r:id="rId169" w:history="1">
              <w:r w:rsidR="000F6FF8" w:rsidRPr="002F03F2">
                <w:rPr>
                  <w:rStyle w:val="Hyperlink"/>
                  <w:color w:val="auto"/>
                  <w:sz w:val="20"/>
                </w:rPr>
                <w:t>20/1255r4</w:t>
              </w:r>
            </w:hyperlink>
            <w:r w:rsidR="000F6FF8" w:rsidRPr="002F03F2">
              <w:rPr>
                <w:sz w:val="20"/>
              </w:rPr>
              <w:t>, 08/31/2020</w:t>
            </w:r>
          </w:p>
          <w:p w14:paraId="3BE46993" w14:textId="77777777" w:rsidR="00953AF8" w:rsidRPr="002F03F2" w:rsidRDefault="00953AF8" w:rsidP="00953AF8">
            <w:pPr>
              <w:rPr>
                <w:sz w:val="20"/>
              </w:rPr>
            </w:pPr>
          </w:p>
          <w:p w14:paraId="44B305DE" w14:textId="77777777" w:rsidR="00953AF8" w:rsidRPr="002F03F2" w:rsidRDefault="00953AF8" w:rsidP="00953AF8">
            <w:pPr>
              <w:rPr>
                <w:sz w:val="20"/>
              </w:rPr>
            </w:pPr>
            <w:r w:rsidRPr="002F03F2">
              <w:rPr>
                <w:sz w:val="20"/>
              </w:rPr>
              <w:t>Presented:</w:t>
            </w:r>
          </w:p>
          <w:p w14:paraId="22F4EAD8" w14:textId="651C87D0" w:rsidR="00953AF8" w:rsidRDefault="009E5CC3" w:rsidP="00953AF8">
            <w:pPr>
              <w:rPr>
                <w:sz w:val="20"/>
              </w:rPr>
            </w:pPr>
            <w:hyperlink r:id="rId170" w:history="1">
              <w:r w:rsidR="00674784" w:rsidRPr="002F03F2">
                <w:rPr>
                  <w:rStyle w:val="Hyperlink"/>
                  <w:color w:val="auto"/>
                  <w:sz w:val="20"/>
                </w:rPr>
                <w:t>20/1255r0</w:t>
              </w:r>
            </w:hyperlink>
            <w:r w:rsidR="00674784" w:rsidRPr="002F03F2">
              <w:rPr>
                <w:sz w:val="20"/>
              </w:rPr>
              <w:t>, 08/26/2020</w:t>
            </w:r>
          </w:p>
          <w:p w14:paraId="23839921" w14:textId="77777777" w:rsidR="00646438" w:rsidRPr="002F03F2" w:rsidRDefault="009E5CC3" w:rsidP="00646438">
            <w:pPr>
              <w:rPr>
                <w:sz w:val="20"/>
              </w:rPr>
            </w:pPr>
            <w:hyperlink r:id="rId171" w:history="1">
              <w:r w:rsidR="00646438" w:rsidRPr="002F03F2">
                <w:rPr>
                  <w:rStyle w:val="Hyperlink"/>
                  <w:color w:val="auto"/>
                  <w:sz w:val="20"/>
                </w:rPr>
                <w:t>20/1255r3</w:t>
              </w:r>
            </w:hyperlink>
            <w:r w:rsidR="00646438" w:rsidRPr="002F03F2">
              <w:rPr>
                <w:sz w:val="20"/>
              </w:rPr>
              <w:t>, 08/31/2020</w:t>
            </w:r>
          </w:p>
          <w:p w14:paraId="35E47218" w14:textId="77777777" w:rsidR="00674784" w:rsidRPr="002F03F2" w:rsidRDefault="00674784" w:rsidP="00953AF8">
            <w:pPr>
              <w:rPr>
                <w:sz w:val="20"/>
              </w:rPr>
            </w:pPr>
          </w:p>
          <w:p w14:paraId="28E2281A" w14:textId="77777777" w:rsidR="00953AF8" w:rsidRPr="002F03F2" w:rsidRDefault="00953AF8" w:rsidP="00953AF8">
            <w:pPr>
              <w:rPr>
                <w:sz w:val="20"/>
              </w:rPr>
            </w:pPr>
            <w:r w:rsidRPr="002F03F2">
              <w:rPr>
                <w:sz w:val="20"/>
              </w:rPr>
              <w:t>Straw Polled:</w:t>
            </w:r>
          </w:p>
          <w:p w14:paraId="30EA384C" w14:textId="77777777" w:rsidR="00646438" w:rsidRDefault="009E5CC3" w:rsidP="00646438">
            <w:pPr>
              <w:rPr>
                <w:sz w:val="20"/>
              </w:rPr>
            </w:pPr>
            <w:hyperlink r:id="rId172" w:history="1">
              <w:r w:rsidR="00646438" w:rsidRPr="002F03F2">
                <w:rPr>
                  <w:rStyle w:val="Hyperlink"/>
                  <w:color w:val="auto"/>
                  <w:sz w:val="20"/>
                </w:rPr>
                <w:t>20/1255r4</w:t>
              </w:r>
            </w:hyperlink>
            <w:r w:rsidR="00646438" w:rsidRPr="002F03F2">
              <w:rPr>
                <w:sz w:val="20"/>
              </w:rPr>
              <w:t>, 08/31/2020</w:t>
            </w:r>
          </w:p>
          <w:p w14:paraId="359C5D82" w14:textId="29FA9077" w:rsidR="00646438" w:rsidRPr="002F03F2" w:rsidRDefault="00646438" w:rsidP="00646438">
            <w:pPr>
              <w:rPr>
                <w:sz w:val="20"/>
              </w:rPr>
            </w:pPr>
            <w:r w:rsidRPr="00646438">
              <w:rPr>
                <w:sz w:val="20"/>
                <w:highlight w:val="green"/>
              </w:rPr>
              <w:t>(SP result:  Approved with unanimous consent)</w:t>
            </w:r>
          </w:p>
          <w:p w14:paraId="5FDF646B" w14:textId="717D6B79" w:rsidR="00953AF8" w:rsidRPr="002F03F2" w:rsidRDefault="00953AF8" w:rsidP="00112124">
            <w:pPr>
              <w:rPr>
                <w:sz w:val="20"/>
              </w:rPr>
            </w:pPr>
          </w:p>
        </w:tc>
        <w:tc>
          <w:tcPr>
            <w:tcW w:w="2250"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666E83">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403" w:type="dxa"/>
          </w:tcPr>
          <w:p w14:paraId="2329C907" w14:textId="3604CB11" w:rsidR="00E7555D" w:rsidRPr="003F7BDC" w:rsidRDefault="00652040" w:rsidP="00112124">
            <w:pPr>
              <w:rPr>
                <w:sz w:val="20"/>
              </w:rPr>
            </w:pPr>
            <w:r>
              <w:rPr>
                <w:rStyle w:val="Hyperlink"/>
                <w:color w:val="auto"/>
                <w:sz w:val="20"/>
                <w:u w:val="none"/>
              </w:rPr>
              <w:t>Uploaded:</w:t>
            </w:r>
            <w:r>
              <w:rPr>
                <w:rStyle w:val="Hyperlink"/>
                <w:color w:val="auto"/>
                <w:sz w:val="20"/>
                <w:u w:val="none"/>
              </w:rPr>
              <w:br/>
            </w:r>
            <w:hyperlink r:id="rId173"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569FB6A" w14:textId="77777777" w:rsidR="00B40CF3" w:rsidRDefault="00B40CF3" w:rsidP="00652040">
            <w:pPr>
              <w:rPr>
                <w:sz w:val="20"/>
              </w:rPr>
            </w:pPr>
            <w:r w:rsidRPr="003F7BDC">
              <w:rPr>
                <w:sz w:val="20"/>
              </w:rPr>
              <w:t xml:space="preserve">Visio file, </w:t>
            </w:r>
            <w:hyperlink r:id="rId174" w:history="1">
              <w:r w:rsidRPr="003F7BDC">
                <w:rPr>
                  <w:rStyle w:val="Hyperlink"/>
                  <w:color w:val="auto"/>
                  <w:sz w:val="20"/>
                </w:rPr>
                <w:t>20/1288r0</w:t>
              </w:r>
            </w:hyperlink>
            <w:r w:rsidRPr="003F7BDC">
              <w:rPr>
                <w:sz w:val="20"/>
              </w:rPr>
              <w:t xml:space="preserve">, </w:t>
            </w:r>
            <w:r w:rsidR="00652040">
              <w:rPr>
                <w:sz w:val="20"/>
              </w:rPr>
              <w:t>08/24/</w:t>
            </w:r>
            <w:r w:rsidRPr="003F7BDC">
              <w:rPr>
                <w:sz w:val="20"/>
              </w:rPr>
              <w:t>2020</w:t>
            </w:r>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lastRenderedPageBreak/>
              <w:t>Straw Polled:</w:t>
            </w:r>
          </w:p>
          <w:p w14:paraId="11A4852A" w14:textId="288BCDEF" w:rsidR="00652040" w:rsidRPr="003F7BDC" w:rsidRDefault="00652040" w:rsidP="00652040">
            <w:pPr>
              <w:rPr>
                <w:sz w:val="20"/>
              </w:rPr>
            </w:pPr>
          </w:p>
        </w:tc>
        <w:tc>
          <w:tcPr>
            <w:tcW w:w="2250"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 xml:space="preserve">Motion 115, #SP93 (pending for </w:t>
            </w:r>
            <w:r w:rsidRPr="00E74230">
              <w:rPr>
                <w:color w:val="00B050"/>
                <w:sz w:val="20"/>
              </w:rPr>
              <w:lastRenderedPageBreak/>
              <w:t>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666E83">
        <w:trPr>
          <w:trHeight w:val="257"/>
        </w:trPr>
        <w:tc>
          <w:tcPr>
            <w:tcW w:w="1035" w:type="dxa"/>
          </w:tcPr>
          <w:p w14:paraId="640D677A" w14:textId="53A329C1" w:rsidR="00E7555D" w:rsidRPr="00FE5AC0" w:rsidRDefault="00E7555D" w:rsidP="00112124">
            <w:pPr>
              <w:rPr>
                <w:color w:val="00B050"/>
                <w:sz w:val="20"/>
              </w:rPr>
            </w:pPr>
            <w:r>
              <w:rPr>
                <w:color w:val="00B050"/>
                <w:sz w:val="20"/>
              </w:rPr>
              <w:lastRenderedPageBreak/>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403" w:type="dxa"/>
          </w:tcPr>
          <w:p w14:paraId="28B434A7" w14:textId="77777777" w:rsidR="00E7555D" w:rsidRPr="00652040" w:rsidRDefault="00652040" w:rsidP="00112124">
            <w:pPr>
              <w:rPr>
                <w:sz w:val="20"/>
              </w:rPr>
            </w:pPr>
            <w:r w:rsidRPr="00652040">
              <w:rPr>
                <w:sz w:val="20"/>
              </w:rPr>
              <w:t>Uploaded:</w:t>
            </w:r>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250"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666E83">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40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250"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666E83">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40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175"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9E5CC3" w:rsidP="00112124">
            <w:pPr>
              <w:rPr>
                <w:sz w:val="20"/>
              </w:rPr>
            </w:pPr>
            <w:hyperlink r:id="rId176"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t xml:space="preserve">Visio files, </w:t>
            </w:r>
            <w:hyperlink r:id="rId177" w:history="1">
              <w:r w:rsidRPr="00A81475">
                <w:rPr>
                  <w:rStyle w:val="Hyperlink"/>
                  <w:color w:val="auto"/>
                  <w:sz w:val="20"/>
                </w:rPr>
                <w:t>20/1285r0</w:t>
              </w:r>
            </w:hyperlink>
            <w:r w:rsidRPr="00A81475">
              <w:rPr>
                <w:sz w:val="20"/>
              </w:rPr>
              <w:t xml:space="preserve"> and </w:t>
            </w:r>
            <w:hyperlink r:id="rId178"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9E5CC3" w:rsidP="00652040">
            <w:pPr>
              <w:rPr>
                <w:sz w:val="20"/>
              </w:rPr>
            </w:pPr>
            <w:hyperlink r:id="rId179" w:history="1">
              <w:r w:rsidR="00BD08EA" w:rsidRPr="00A81475">
                <w:rPr>
                  <w:rStyle w:val="Hyperlink"/>
                  <w:color w:val="auto"/>
                  <w:sz w:val="20"/>
                </w:rPr>
                <w:t>20/1272r0</w:t>
              </w:r>
            </w:hyperlink>
            <w:r w:rsidR="00BD08EA" w:rsidRPr="00A81475">
              <w:rPr>
                <w:sz w:val="20"/>
              </w:rPr>
              <w:t xml:space="preserve">, </w:t>
            </w:r>
            <w:r w:rsidR="00BD08EA">
              <w:rPr>
                <w:sz w:val="20"/>
              </w:rPr>
              <w:t>08/27/</w:t>
            </w:r>
            <w:r w:rsidR="00BD08EA" w:rsidRPr="00A81475">
              <w:rPr>
                <w:sz w:val="20"/>
              </w:rPr>
              <w:t>2020</w:t>
            </w:r>
          </w:p>
          <w:p w14:paraId="6EFB03E8" w14:textId="2E731C20" w:rsidR="00467A40" w:rsidRPr="00A81475" w:rsidRDefault="009E5CC3" w:rsidP="00467A40">
            <w:pPr>
              <w:rPr>
                <w:sz w:val="20"/>
              </w:rPr>
            </w:pPr>
            <w:hyperlink r:id="rId180" w:history="1">
              <w:r w:rsidR="00467A40" w:rsidRPr="00A81475">
                <w:rPr>
                  <w:rStyle w:val="Hyperlink"/>
                  <w:color w:val="auto"/>
                  <w:sz w:val="20"/>
                </w:rPr>
                <w:t>20/1272r1</w:t>
              </w:r>
            </w:hyperlink>
            <w:r w:rsidR="00467A40">
              <w:rPr>
                <w:sz w:val="20"/>
              </w:rPr>
              <w:t>, 09/02/</w:t>
            </w:r>
            <w:r w:rsidR="00467A40"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t>Straw Polled:</w:t>
            </w:r>
          </w:p>
          <w:p w14:paraId="63E238A1" w14:textId="77777777" w:rsidR="00467A40" w:rsidRPr="00A81475" w:rsidRDefault="009E5CC3" w:rsidP="00467A40">
            <w:pPr>
              <w:rPr>
                <w:sz w:val="20"/>
              </w:rPr>
            </w:pPr>
            <w:hyperlink r:id="rId181" w:history="1">
              <w:r w:rsidR="00467A40" w:rsidRPr="00A81475">
                <w:rPr>
                  <w:rStyle w:val="Hyperlink"/>
                  <w:color w:val="auto"/>
                  <w:sz w:val="20"/>
                </w:rPr>
                <w:t>20/1272r1</w:t>
              </w:r>
            </w:hyperlink>
            <w:r w:rsidR="00467A40">
              <w:rPr>
                <w:sz w:val="20"/>
              </w:rPr>
              <w:t>, 09/02/</w:t>
            </w:r>
            <w:r w:rsidR="00467A40" w:rsidRPr="00A81475">
              <w:rPr>
                <w:sz w:val="20"/>
              </w:rPr>
              <w:t>2020</w:t>
            </w:r>
          </w:p>
          <w:p w14:paraId="2F745157" w14:textId="77777777" w:rsidR="00467A40" w:rsidRPr="002F03F2" w:rsidRDefault="00467A40" w:rsidP="00467A40">
            <w:pPr>
              <w:rPr>
                <w:sz w:val="20"/>
              </w:rPr>
            </w:pPr>
            <w:r w:rsidRPr="00646438">
              <w:rPr>
                <w:sz w:val="20"/>
                <w:highlight w:val="green"/>
              </w:rPr>
              <w:t>(SP result:  Approved with unanimous consent)</w:t>
            </w:r>
          </w:p>
          <w:p w14:paraId="4928CF6C" w14:textId="39BBC2A8" w:rsidR="00652040" w:rsidRPr="00A81475" w:rsidRDefault="00652040" w:rsidP="00652040">
            <w:pPr>
              <w:rPr>
                <w:sz w:val="20"/>
              </w:rPr>
            </w:pPr>
          </w:p>
        </w:tc>
        <w:tc>
          <w:tcPr>
            <w:tcW w:w="2250"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666E83">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40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9E5CC3" w:rsidP="00112124">
            <w:pPr>
              <w:rPr>
                <w:sz w:val="20"/>
              </w:rPr>
            </w:pPr>
            <w:hyperlink r:id="rId182"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9E5CC3" w:rsidP="00112124">
            <w:pPr>
              <w:rPr>
                <w:sz w:val="20"/>
              </w:rPr>
            </w:pPr>
            <w:hyperlink r:id="rId183"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9E5CC3" w:rsidP="00F856D0">
            <w:pPr>
              <w:rPr>
                <w:sz w:val="20"/>
              </w:rPr>
            </w:pPr>
            <w:hyperlink r:id="rId184" w:history="1">
              <w:r w:rsidR="00F856D0" w:rsidRPr="00406116">
                <w:rPr>
                  <w:rStyle w:val="Hyperlink"/>
                  <w:color w:val="auto"/>
                  <w:sz w:val="20"/>
                </w:rPr>
                <w:t>20/1261r0</w:t>
              </w:r>
            </w:hyperlink>
            <w:r w:rsidR="00F856D0" w:rsidRPr="00406116">
              <w:rPr>
                <w:sz w:val="20"/>
              </w:rPr>
              <w:t xml:space="preserve">, </w:t>
            </w:r>
            <w:r w:rsidR="00F856D0">
              <w:rPr>
                <w:sz w:val="20"/>
              </w:rPr>
              <w:t>08/27/</w:t>
            </w:r>
            <w:r w:rsidR="00F856D0" w:rsidRPr="00406116">
              <w:rPr>
                <w:sz w:val="20"/>
              </w:rPr>
              <w:t>2020</w:t>
            </w:r>
          </w:p>
          <w:p w14:paraId="1B933F02" w14:textId="0E24EEA2" w:rsidR="00467A40" w:rsidRDefault="009E5CC3" w:rsidP="00467A40">
            <w:pPr>
              <w:rPr>
                <w:sz w:val="20"/>
              </w:rPr>
            </w:pPr>
            <w:hyperlink r:id="rId185"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1C61450F" w14:textId="05FF076B" w:rsidR="00652040" w:rsidRDefault="009E5CC3" w:rsidP="00112124">
            <w:pPr>
              <w:rPr>
                <w:sz w:val="20"/>
              </w:rPr>
            </w:pPr>
            <w:hyperlink r:id="rId186"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5AA30ABE" w14:textId="77777777" w:rsidR="00467A40" w:rsidRPr="002F03F2" w:rsidRDefault="00467A40" w:rsidP="00467A40">
            <w:pPr>
              <w:rPr>
                <w:sz w:val="20"/>
              </w:rPr>
            </w:pPr>
            <w:r w:rsidRPr="00646438">
              <w:rPr>
                <w:sz w:val="20"/>
                <w:highlight w:val="green"/>
              </w:rPr>
              <w:lastRenderedPageBreak/>
              <w:t>(SP result:  Approved with unanimous consent)</w:t>
            </w:r>
          </w:p>
          <w:p w14:paraId="47876E4C" w14:textId="5ACA595D" w:rsidR="00467A40" w:rsidRPr="00406116" w:rsidRDefault="00467A40" w:rsidP="00112124">
            <w:pPr>
              <w:rPr>
                <w:sz w:val="20"/>
              </w:rPr>
            </w:pPr>
          </w:p>
        </w:tc>
        <w:tc>
          <w:tcPr>
            <w:tcW w:w="2250" w:type="dxa"/>
          </w:tcPr>
          <w:p w14:paraId="13E77AC5" w14:textId="3DAA40DF" w:rsidR="00E7555D" w:rsidRPr="00E74230" w:rsidRDefault="00E7555D" w:rsidP="00112124">
            <w:pPr>
              <w:rPr>
                <w:color w:val="00B050"/>
                <w:sz w:val="20"/>
              </w:rPr>
            </w:pPr>
            <w:r w:rsidRPr="00E74230">
              <w:rPr>
                <w:color w:val="00B050"/>
                <w:sz w:val="20"/>
              </w:rPr>
              <w:lastRenderedPageBreak/>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666E83">
        <w:trPr>
          <w:trHeight w:val="257"/>
        </w:trPr>
        <w:tc>
          <w:tcPr>
            <w:tcW w:w="1035" w:type="dxa"/>
          </w:tcPr>
          <w:p w14:paraId="2FA1DF96" w14:textId="60DD725C" w:rsidR="00CD3DEF" w:rsidRPr="00CD3DEF" w:rsidRDefault="00CD3DEF" w:rsidP="00112124">
            <w:pPr>
              <w:rPr>
                <w:color w:val="00B050"/>
                <w:sz w:val="20"/>
                <w:highlight w:val="yellow"/>
              </w:rPr>
            </w:pPr>
            <w:r>
              <w:rPr>
                <w:color w:val="00B050"/>
                <w:sz w:val="20"/>
                <w:highlight w:val="yellow"/>
              </w:rPr>
              <w:t>MAC</w:t>
            </w:r>
          </w:p>
        </w:tc>
        <w:tc>
          <w:tcPr>
            <w:tcW w:w="1991" w:type="dxa"/>
          </w:tcPr>
          <w:p w14:paraId="700B54C8" w14:textId="04CD092D" w:rsidR="00CD3DEF" w:rsidRPr="00CD3DEF" w:rsidRDefault="00CD3DEF" w:rsidP="00112124">
            <w:pPr>
              <w:rPr>
                <w:color w:val="00B050"/>
                <w:sz w:val="20"/>
                <w:highlight w:val="yellow"/>
              </w:rPr>
            </w:pPr>
            <w:r>
              <w:rPr>
                <w:color w:val="00B050"/>
                <w:sz w:val="20"/>
                <w:highlight w:val="yellow"/>
              </w:rPr>
              <w:t>Enhanced multi-link operation mode</w:t>
            </w:r>
          </w:p>
        </w:tc>
        <w:tc>
          <w:tcPr>
            <w:tcW w:w="1575" w:type="dxa"/>
            <w:tcBorders>
              <w:bottom w:val="single" w:sz="4" w:space="0" w:color="auto"/>
            </w:tcBorders>
          </w:tcPr>
          <w:p w14:paraId="7DC06DF2" w14:textId="48E5A66A" w:rsidR="00CD3DEF" w:rsidRPr="00CD3DEF" w:rsidRDefault="00CD3DEF" w:rsidP="00112124">
            <w:pPr>
              <w:rPr>
                <w:color w:val="00B050"/>
                <w:sz w:val="20"/>
                <w:highlight w:val="yellow"/>
              </w:rPr>
            </w:pPr>
            <w:r>
              <w:rPr>
                <w:color w:val="00B050"/>
                <w:sz w:val="20"/>
                <w:highlight w:val="yellow"/>
              </w:rPr>
              <w:t>Young Hoon Kwon</w:t>
            </w:r>
          </w:p>
        </w:tc>
        <w:tc>
          <w:tcPr>
            <w:tcW w:w="2780" w:type="dxa"/>
          </w:tcPr>
          <w:p w14:paraId="5A46CF54" w14:textId="22110BF6" w:rsidR="00CD3DEF" w:rsidRPr="0002724D" w:rsidRDefault="00413281" w:rsidP="0086439B">
            <w:pPr>
              <w:rPr>
                <w:color w:val="00B050"/>
                <w:sz w:val="20"/>
                <w:highlight w:val="yellow"/>
              </w:rPr>
            </w:pPr>
            <w:r w:rsidRPr="007D7D31">
              <w:rPr>
                <w:color w:val="00B050"/>
                <w:sz w:val="20"/>
                <w:highlight w:val="yellow"/>
                <w:rPrChange w:id="12" w:author="Edward Au" w:date="2020-09-05T12:17:00Z">
                  <w:rPr>
                    <w:color w:val="00B050"/>
                    <w:sz w:val="20"/>
                  </w:rPr>
                </w:rPrChange>
              </w:rPr>
              <w:t>Duncan Ho</w:t>
            </w:r>
            <w:r w:rsidR="00213397" w:rsidRPr="007D7D31">
              <w:rPr>
                <w:color w:val="00B050"/>
                <w:sz w:val="20"/>
                <w:highlight w:val="yellow"/>
                <w:rPrChange w:id="13" w:author="Edward Au" w:date="2020-09-05T12:17:00Z">
                  <w:rPr>
                    <w:color w:val="00B050"/>
                    <w:sz w:val="20"/>
                  </w:rPr>
                </w:rPrChange>
              </w:rPr>
              <w:t>, Xiandong Dong</w:t>
            </w:r>
            <w:r w:rsidR="0086439B">
              <w:rPr>
                <w:color w:val="00B050"/>
                <w:sz w:val="20"/>
                <w:highlight w:val="yellow"/>
              </w:rPr>
              <w:t xml:space="preserve">, </w:t>
            </w:r>
            <w:ins w:id="14" w:author="Edward Au" w:date="2020-09-05T12:33:00Z">
              <w:r w:rsidR="0086439B">
                <w:rPr>
                  <w:color w:val="00B050"/>
                  <w:sz w:val="20"/>
                </w:rPr>
                <w:t>Dibakar Das</w:t>
              </w:r>
            </w:ins>
            <w:ins w:id="15" w:author="Edward Au" w:date="2020-09-05T22:50:00Z">
              <w:r w:rsidR="00605B09">
                <w:rPr>
                  <w:color w:val="00B050"/>
                  <w:sz w:val="20"/>
                  <w:highlight w:val="yellow"/>
                </w:rPr>
                <w:t>, Yonggang Fang</w:t>
              </w:r>
            </w:ins>
            <w:ins w:id="16" w:author="Edward Au" w:date="2020-09-06T14:46:00Z">
              <w:r w:rsidR="00E63750">
                <w:rPr>
                  <w:color w:val="00B050"/>
                  <w:sz w:val="20"/>
                  <w:highlight w:val="yellow"/>
                </w:rPr>
                <w:t xml:space="preserve">, </w:t>
              </w:r>
              <w:r w:rsidR="00E63750" w:rsidRPr="00E63750">
                <w:rPr>
                  <w:color w:val="00B050"/>
                  <w:sz w:val="20"/>
                </w:rPr>
                <w:t>Liuming Lu</w:t>
              </w:r>
            </w:ins>
            <w:ins w:id="17" w:author="Edward Au" w:date="2020-09-06T14:47:00Z">
              <w:r w:rsidR="00E97BE6">
                <w:rPr>
                  <w:color w:val="00B050"/>
                  <w:sz w:val="20"/>
                </w:rPr>
                <w:t xml:space="preserve">, </w:t>
              </w:r>
              <w:r w:rsidR="00E97BE6" w:rsidRPr="00E97BE6">
                <w:rPr>
                  <w:color w:val="00B050"/>
                  <w:sz w:val="20"/>
                </w:rPr>
                <w:t>Sanghyun Kim</w:t>
              </w:r>
            </w:ins>
          </w:p>
        </w:tc>
        <w:tc>
          <w:tcPr>
            <w:tcW w:w="1626" w:type="dxa"/>
          </w:tcPr>
          <w:p w14:paraId="698CB170" w14:textId="2D2E0AA6" w:rsidR="00CD3DEF" w:rsidRPr="00CD3DEF" w:rsidRDefault="00CD3DEF" w:rsidP="00112124">
            <w:pPr>
              <w:rPr>
                <w:color w:val="00B050"/>
                <w:sz w:val="20"/>
                <w:highlight w:val="yellow"/>
              </w:rPr>
            </w:pPr>
            <w:r>
              <w:rPr>
                <w:color w:val="00B050"/>
                <w:sz w:val="20"/>
                <w:highlight w:val="yellow"/>
              </w:rPr>
              <w:t>R1</w:t>
            </w:r>
          </w:p>
        </w:tc>
        <w:tc>
          <w:tcPr>
            <w:tcW w:w="2403" w:type="dxa"/>
          </w:tcPr>
          <w:p w14:paraId="63B1AFAE" w14:textId="77777777" w:rsidR="00CD3DEF" w:rsidRPr="0002724D" w:rsidRDefault="00CD3DEF" w:rsidP="00CD3DEF">
            <w:pPr>
              <w:rPr>
                <w:sz w:val="20"/>
                <w:highlight w:val="yellow"/>
              </w:rPr>
            </w:pPr>
            <w:r w:rsidRPr="0002724D">
              <w:rPr>
                <w:sz w:val="20"/>
                <w:highlight w:val="yellow"/>
              </w:rPr>
              <w:t>Uploaded:</w:t>
            </w:r>
          </w:p>
          <w:p w14:paraId="32AD939B" w14:textId="77777777" w:rsidR="00CD3DEF" w:rsidRPr="0002724D" w:rsidRDefault="00CD3DEF" w:rsidP="00CD3DEF">
            <w:pPr>
              <w:rPr>
                <w:color w:val="00B050"/>
                <w:sz w:val="20"/>
                <w:highlight w:val="yellow"/>
              </w:rPr>
            </w:pPr>
          </w:p>
          <w:p w14:paraId="480482A4" w14:textId="77777777" w:rsidR="00CD3DEF" w:rsidRPr="0002724D" w:rsidRDefault="00CD3DEF" w:rsidP="00CD3DEF">
            <w:pPr>
              <w:rPr>
                <w:sz w:val="20"/>
                <w:highlight w:val="yellow"/>
              </w:rPr>
            </w:pPr>
            <w:r w:rsidRPr="0002724D">
              <w:rPr>
                <w:sz w:val="20"/>
                <w:highlight w:val="yellow"/>
              </w:rPr>
              <w:t>Presented:</w:t>
            </w:r>
          </w:p>
          <w:p w14:paraId="7014A58B" w14:textId="77777777" w:rsidR="00CD3DEF" w:rsidRPr="0002724D" w:rsidRDefault="00CD3DEF" w:rsidP="00CD3DEF">
            <w:pPr>
              <w:rPr>
                <w:sz w:val="20"/>
                <w:highlight w:val="yellow"/>
              </w:rPr>
            </w:pPr>
          </w:p>
          <w:p w14:paraId="631FA8C6" w14:textId="77777777" w:rsidR="00CD3DEF" w:rsidRPr="0002724D" w:rsidRDefault="00CD3DEF" w:rsidP="00CD3DEF">
            <w:pPr>
              <w:rPr>
                <w:sz w:val="20"/>
                <w:highlight w:val="yellow"/>
              </w:rPr>
            </w:pPr>
            <w:r w:rsidRPr="0002724D">
              <w:rPr>
                <w:sz w:val="20"/>
                <w:highlight w:val="yellow"/>
              </w:rPr>
              <w:t>Straw Polled:</w:t>
            </w:r>
          </w:p>
          <w:p w14:paraId="5580136B" w14:textId="77777777" w:rsidR="00CD3DEF" w:rsidRPr="0002724D" w:rsidRDefault="00CD3DEF" w:rsidP="002A52F7">
            <w:pPr>
              <w:rPr>
                <w:sz w:val="20"/>
                <w:highlight w:val="yellow"/>
              </w:rPr>
            </w:pPr>
          </w:p>
        </w:tc>
        <w:tc>
          <w:tcPr>
            <w:tcW w:w="2250" w:type="dxa"/>
          </w:tcPr>
          <w:p w14:paraId="2D75C1C5" w14:textId="1BECF9A1" w:rsidR="00CD3DEF" w:rsidRPr="00CD3DEF" w:rsidRDefault="00CD3DEF" w:rsidP="00112124">
            <w:pPr>
              <w:rPr>
                <w:color w:val="00B050"/>
                <w:sz w:val="20"/>
                <w:highlight w:val="yellow"/>
              </w:rPr>
            </w:pPr>
            <w:r>
              <w:rPr>
                <w:color w:val="00B050"/>
                <w:sz w:val="20"/>
                <w:highlight w:val="yellow"/>
              </w:rPr>
              <w:t>Motion #124, #SP</w:t>
            </w:r>
            <w:r w:rsidR="007F7FB1">
              <w:rPr>
                <w:color w:val="00B050"/>
                <w:sz w:val="20"/>
                <w:highlight w:val="yellow"/>
              </w:rPr>
              <w:t>1</w:t>
            </w:r>
            <w:r>
              <w:rPr>
                <w:color w:val="00B050"/>
                <w:sz w:val="20"/>
                <w:highlight w:val="yellow"/>
              </w:rPr>
              <w:t>87</w:t>
            </w:r>
          </w:p>
        </w:tc>
      </w:tr>
      <w:tr w:rsidR="002A52F7" w14:paraId="6488DED5" w14:textId="77777777" w:rsidTr="00666E83">
        <w:trPr>
          <w:trHeight w:val="257"/>
        </w:trPr>
        <w:tc>
          <w:tcPr>
            <w:tcW w:w="1035" w:type="dxa"/>
          </w:tcPr>
          <w:p w14:paraId="4683289D" w14:textId="776E648F" w:rsidR="00CD3DEF" w:rsidRDefault="002A52F7" w:rsidP="00112124">
            <w:pPr>
              <w:rPr>
                <w:color w:val="00B050"/>
                <w:sz w:val="20"/>
                <w:highlight w:val="yellow"/>
              </w:rPr>
            </w:pPr>
            <w:r w:rsidRPr="00666E83">
              <w:rPr>
                <w:color w:val="00B050"/>
                <w:sz w:val="20"/>
                <w:highlight w:val="yellow"/>
              </w:rPr>
              <w:t>MAC</w:t>
            </w:r>
          </w:p>
          <w:p w14:paraId="6114C42C" w14:textId="77777777" w:rsidR="002A52F7" w:rsidRPr="00666E83" w:rsidRDefault="002A52F7" w:rsidP="00CD3DEF">
            <w:pPr>
              <w:rPr>
                <w:sz w:val="20"/>
                <w:highlight w:val="yellow"/>
              </w:rPr>
            </w:pPr>
          </w:p>
        </w:tc>
        <w:tc>
          <w:tcPr>
            <w:tcW w:w="1991" w:type="dxa"/>
          </w:tcPr>
          <w:p w14:paraId="30B9F4DD" w14:textId="4E29D631" w:rsidR="002A52F7" w:rsidRPr="00666E83" w:rsidRDefault="002A52F7" w:rsidP="00112124">
            <w:pPr>
              <w:rPr>
                <w:color w:val="00B050"/>
                <w:sz w:val="20"/>
                <w:highlight w:val="yellow"/>
              </w:rPr>
            </w:pPr>
            <w:r w:rsidRPr="00666E83">
              <w:rPr>
                <w:color w:val="00B050"/>
                <w:sz w:val="20"/>
                <w:highlight w:val="yellow"/>
              </w:rPr>
              <w:t>Soft AP MLD operation</w:t>
            </w:r>
          </w:p>
        </w:tc>
        <w:tc>
          <w:tcPr>
            <w:tcW w:w="1575" w:type="dxa"/>
            <w:tcBorders>
              <w:bottom w:val="single" w:sz="4" w:space="0" w:color="auto"/>
            </w:tcBorders>
          </w:tcPr>
          <w:p w14:paraId="68F3965A" w14:textId="360AEF91" w:rsidR="002A52F7" w:rsidRPr="00666E83" w:rsidRDefault="002A52F7" w:rsidP="00112124">
            <w:pPr>
              <w:rPr>
                <w:color w:val="00B050"/>
                <w:sz w:val="20"/>
                <w:highlight w:val="yellow"/>
              </w:rPr>
            </w:pPr>
            <w:r w:rsidRPr="00666E83">
              <w:rPr>
                <w:color w:val="00B050"/>
                <w:sz w:val="20"/>
                <w:highlight w:val="yellow"/>
              </w:rPr>
              <w:t>Kaiying Lu</w:t>
            </w:r>
          </w:p>
        </w:tc>
        <w:tc>
          <w:tcPr>
            <w:tcW w:w="2780" w:type="dxa"/>
          </w:tcPr>
          <w:p w14:paraId="63DBF341" w14:textId="22244069" w:rsidR="002A52F7" w:rsidRPr="00666E83" w:rsidRDefault="002A52F7" w:rsidP="00112124">
            <w:pPr>
              <w:rPr>
                <w:color w:val="00B050"/>
                <w:sz w:val="20"/>
                <w:highlight w:val="yellow"/>
              </w:rPr>
            </w:pPr>
            <w:r w:rsidRPr="00666E83">
              <w:rPr>
                <w:color w:val="00B050"/>
                <w:sz w:val="20"/>
                <w:highlight w:val="yellow"/>
              </w:rPr>
              <w:t>Jinjing Jiang</w:t>
            </w:r>
            <w:ins w:id="18" w:author="Edward Au" w:date="2020-09-05T22:49:00Z">
              <w:r w:rsidR="00411C84">
                <w:rPr>
                  <w:color w:val="00B050"/>
                  <w:sz w:val="20"/>
                  <w:highlight w:val="yellow"/>
                </w:rPr>
                <w:t xml:space="preserve">, </w:t>
              </w:r>
              <w:r w:rsidR="00411C84">
                <w:rPr>
                  <w:color w:val="00B050"/>
                  <w:sz w:val="20"/>
                </w:rPr>
                <w:t>Dibakar Das</w:t>
              </w:r>
            </w:ins>
            <w:ins w:id="19" w:author="Edward Au" w:date="2020-09-05T22:50:00Z">
              <w:r w:rsidR="004D4F42">
                <w:rPr>
                  <w:color w:val="00B050"/>
                  <w:sz w:val="20"/>
                </w:rPr>
                <w:t xml:space="preserve">, </w:t>
              </w:r>
              <w:r w:rsidR="004D4F42" w:rsidRPr="00D62BA5">
                <w:rPr>
                  <w:color w:val="00B050"/>
                  <w:sz w:val="20"/>
                  <w:highlight w:val="yellow"/>
                </w:rPr>
                <w:t>Xiandong Dong</w:t>
              </w:r>
              <w:r w:rsidR="00605B09">
                <w:rPr>
                  <w:color w:val="00B050"/>
                  <w:sz w:val="20"/>
                  <w:highlight w:val="yellow"/>
                </w:rPr>
                <w:t>, Yonggang Fang</w:t>
              </w:r>
            </w:ins>
            <w:ins w:id="20" w:author="Edward Au" w:date="2020-09-06T14:46:00Z">
              <w:r w:rsidR="00E63750">
                <w:rPr>
                  <w:color w:val="00B050"/>
                  <w:sz w:val="20"/>
                  <w:highlight w:val="yellow"/>
                </w:rPr>
                <w:t xml:space="preserve">, </w:t>
              </w:r>
              <w:r w:rsidR="00E63750" w:rsidRPr="00E63750">
                <w:rPr>
                  <w:color w:val="00B050"/>
                  <w:sz w:val="20"/>
                </w:rPr>
                <w:t>Liuming Lu</w:t>
              </w:r>
            </w:ins>
            <w:ins w:id="21" w:author="Edward Au" w:date="2020-09-06T14:47:00Z">
              <w:r w:rsidR="00E97BE6">
                <w:rPr>
                  <w:color w:val="00B050"/>
                  <w:sz w:val="20"/>
                </w:rPr>
                <w:t xml:space="preserve">, </w:t>
              </w:r>
              <w:r w:rsidR="00E97BE6" w:rsidRPr="00E97BE6">
                <w:rPr>
                  <w:color w:val="00B050"/>
                  <w:sz w:val="20"/>
                </w:rPr>
                <w:t>Sanghyun Kim</w:t>
              </w:r>
            </w:ins>
          </w:p>
        </w:tc>
        <w:tc>
          <w:tcPr>
            <w:tcW w:w="1626" w:type="dxa"/>
          </w:tcPr>
          <w:p w14:paraId="080FE86C" w14:textId="686C5EBF" w:rsidR="002A52F7" w:rsidRPr="00666E83" w:rsidRDefault="002A52F7" w:rsidP="00112124">
            <w:pPr>
              <w:rPr>
                <w:color w:val="00B050"/>
                <w:sz w:val="20"/>
                <w:highlight w:val="yellow"/>
              </w:rPr>
            </w:pPr>
            <w:r w:rsidRPr="00666E83">
              <w:rPr>
                <w:color w:val="00B050"/>
                <w:sz w:val="20"/>
                <w:highlight w:val="yellow"/>
              </w:rPr>
              <w:t>R1</w:t>
            </w:r>
          </w:p>
        </w:tc>
        <w:tc>
          <w:tcPr>
            <w:tcW w:w="2403" w:type="dxa"/>
          </w:tcPr>
          <w:p w14:paraId="76EEEB6D" w14:textId="77777777" w:rsidR="002A52F7" w:rsidRDefault="002A52F7" w:rsidP="002A52F7">
            <w:pPr>
              <w:rPr>
                <w:ins w:id="22" w:author="Edward Au" w:date="2020-09-06T18:26:00Z"/>
                <w:sz w:val="20"/>
                <w:highlight w:val="yellow"/>
              </w:rPr>
            </w:pPr>
            <w:r w:rsidRPr="0002724D">
              <w:rPr>
                <w:sz w:val="20"/>
                <w:highlight w:val="yellow"/>
              </w:rPr>
              <w:t>Uploaded:</w:t>
            </w:r>
          </w:p>
          <w:p w14:paraId="02004A26" w14:textId="116798C0" w:rsidR="005A1719" w:rsidRPr="0002724D" w:rsidRDefault="005A1719" w:rsidP="002A52F7">
            <w:pPr>
              <w:rPr>
                <w:sz w:val="20"/>
                <w:highlight w:val="yellow"/>
              </w:rPr>
            </w:pPr>
            <w:ins w:id="23" w:author="Edward Au" w:date="2020-09-06T18:27:00Z">
              <w:r>
                <w:rPr>
                  <w:sz w:val="20"/>
                  <w:highlight w:val="yellow"/>
                </w:rPr>
                <w:fldChar w:fldCharType="begin"/>
              </w:r>
              <w:r>
                <w:rPr>
                  <w:sz w:val="20"/>
                  <w:highlight w:val="yellow"/>
                </w:rPr>
                <w:instrText xml:space="preserve"> HYPERLINK "https://mentor.ieee.org/802.11/dcn/20/11-20-1407-00-00be-pdt-mac-mlo-soft-ap-mld-operation.docx" </w:instrText>
              </w:r>
              <w:r>
                <w:rPr>
                  <w:sz w:val="20"/>
                  <w:highlight w:val="yellow"/>
                </w:rPr>
              </w:r>
              <w:r>
                <w:rPr>
                  <w:sz w:val="20"/>
                  <w:highlight w:val="yellow"/>
                </w:rPr>
                <w:fldChar w:fldCharType="separate"/>
              </w:r>
              <w:r w:rsidRPr="005A1719">
                <w:rPr>
                  <w:rStyle w:val="Hyperlink"/>
                  <w:sz w:val="20"/>
                  <w:highlight w:val="yellow"/>
                </w:rPr>
                <w:t>20/1407r0</w:t>
              </w:r>
              <w:r>
                <w:rPr>
                  <w:sz w:val="20"/>
                  <w:highlight w:val="yellow"/>
                </w:rPr>
                <w:fldChar w:fldCharType="end"/>
              </w:r>
              <w:r>
                <w:rPr>
                  <w:sz w:val="20"/>
                  <w:highlight w:val="yellow"/>
                </w:rPr>
                <w:t>, 09/06/2020</w:t>
              </w:r>
            </w:ins>
          </w:p>
          <w:p w14:paraId="46CAA7D6" w14:textId="77777777" w:rsidR="002A52F7" w:rsidRPr="0002724D" w:rsidRDefault="002A52F7" w:rsidP="002A52F7">
            <w:pPr>
              <w:rPr>
                <w:color w:val="00B050"/>
                <w:sz w:val="20"/>
                <w:highlight w:val="yellow"/>
              </w:rPr>
            </w:pPr>
          </w:p>
          <w:p w14:paraId="6795A4AA" w14:textId="77777777" w:rsidR="002A52F7" w:rsidRPr="0002724D" w:rsidRDefault="002A52F7" w:rsidP="002A52F7">
            <w:pPr>
              <w:rPr>
                <w:sz w:val="20"/>
                <w:highlight w:val="yellow"/>
              </w:rPr>
            </w:pPr>
            <w:r w:rsidRPr="0002724D">
              <w:rPr>
                <w:sz w:val="20"/>
                <w:highlight w:val="yellow"/>
              </w:rPr>
              <w:t>Presented:</w:t>
            </w:r>
          </w:p>
          <w:p w14:paraId="72DB0B7C" w14:textId="77777777" w:rsidR="002A52F7" w:rsidRPr="0002724D" w:rsidRDefault="002A52F7" w:rsidP="002A52F7">
            <w:pPr>
              <w:rPr>
                <w:sz w:val="20"/>
                <w:highlight w:val="yellow"/>
              </w:rPr>
            </w:pPr>
          </w:p>
          <w:p w14:paraId="58548C4E" w14:textId="77777777" w:rsidR="002A52F7" w:rsidRPr="0002724D" w:rsidRDefault="002A52F7" w:rsidP="002A52F7">
            <w:pPr>
              <w:rPr>
                <w:sz w:val="20"/>
                <w:highlight w:val="yellow"/>
              </w:rPr>
            </w:pPr>
            <w:r w:rsidRPr="0002724D">
              <w:rPr>
                <w:sz w:val="20"/>
                <w:highlight w:val="yellow"/>
              </w:rPr>
              <w:t>Straw Polled:</w:t>
            </w:r>
          </w:p>
          <w:p w14:paraId="6554289C" w14:textId="77777777" w:rsidR="002A52F7" w:rsidRPr="00666E83" w:rsidRDefault="002A52F7" w:rsidP="00112124">
            <w:pPr>
              <w:rPr>
                <w:rStyle w:val="Hyperlink"/>
                <w:color w:val="auto"/>
                <w:sz w:val="20"/>
                <w:highlight w:val="yellow"/>
                <w:u w:val="none"/>
              </w:rPr>
            </w:pPr>
          </w:p>
        </w:tc>
        <w:tc>
          <w:tcPr>
            <w:tcW w:w="2250" w:type="dxa"/>
          </w:tcPr>
          <w:p w14:paraId="68A6DD68" w14:textId="3E977AB5" w:rsidR="002A52F7" w:rsidRPr="00666E83" w:rsidRDefault="002A52F7" w:rsidP="00112124">
            <w:pPr>
              <w:rPr>
                <w:color w:val="00B050"/>
                <w:sz w:val="20"/>
                <w:highlight w:val="yellow"/>
              </w:rPr>
            </w:pPr>
            <w:r w:rsidRPr="00666E83">
              <w:rPr>
                <w:color w:val="00B050"/>
                <w:sz w:val="20"/>
                <w:highlight w:val="yellow"/>
              </w:rPr>
              <w:t>Motion #125</w:t>
            </w:r>
          </w:p>
        </w:tc>
      </w:tr>
      <w:tr w:rsidR="00E7555D" w14:paraId="6FA1F781" w14:textId="77777777" w:rsidTr="00666E83">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403" w:type="dxa"/>
          </w:tcPr>
          <w:p w14:paraId="24C6D8D7" w14:textId="77777777" w:rsidR="00B97CBC" w:rsidRPr="00C471C0" w:rsidRDefault="00B97CBC" w:rsidP="00B97CBC">
            <w:pPr>
              <w:rPr>
                <w:sz w:val="20"/>
                <w:highlight w:val="yellow"/>
              </w:rPr>
            </w:pPr>
            <w:r w:rsidRPr="00C471C0">
              <w:rPr>
                <w:sz w:val="20"/>
                <w:highlight w:val="yellow"/>
              </w:rPr>
              <w:t>Uploaded:</w:t>
            </w:r>
          </w:p>
          <w:p w14:paraId="7B796646" w14:textId="77777777" w:rsidR="00B97CBC" w:rsidRPr="00C471C0" w:rsidRDefault="00B97CBC" w:rsidP="00B97CBC">
            <w:pPr>
              <w:rPr>
                <w:color w:val="00B050"/>
                <w:sz w:val="20"/>
                <w:highlight w:val="yellow"/>
              </w:rPr>
            </w:pPr>
          </w:p>
          <w:p w14:paraId="7B559824" w14:textId="77777777" w:rsidR="00B97CBC" w:rsidRPr="00C471C0" w:rsidRDefault="00B97CBC" w:rsidP="00B97CBC">
            <w:pPr>
              <w:rPr>
                <w:sz w:val="20"/>
                <w:highlight w:val="yellow"/>
              </w:rPr>
            </w:pPr>
            <w:r w:rsidRPr="00C471C0">
              <w:rPr>
                <w:sz w:val="20"/>
                <w:highlight w:val="yellow"/>
              </w:rPr>
              <w:t>Presented:</w:t>
            </w:r>
          </w:p>
          <w:p w14:paraId="1DBAA214" w14:textId="77777777" w:rsidR="00B97CBC" w:rsidRPr="00C471C0" w:rsidRDefault="00B97CBC" w:rsidP="00B97CBC">
            <w:pPr>
              <w:rPr>
                <w:sz w:val="20"/>
                <w:highlight w:val="yellow"/>
              </w:rPr>
            </w:pPr>
          </w:p>
          <w:p w14:paraId="1BE89CA1" w14:textId="77777777" w:rsidR="00B97CBC" w:rsidRPr="00C471C0" w:rsidRDefault="00B97CBC" w:rsidP="00B97CBC">
            <w:pPr>
              <w:rPr>
                <w:sz w:val="20"/>
                <w:highlight w:val="yellow"/>
              </w:rPr>
            </w:pPr>
            <w:r w:rsidRPr="00C471C0">
              <w:rPr>
                <w:sz w:val="20"/>
                <w:highlight w:val="yellow"/>
              </w:rPr>
              <w:t>Straw Polled:</w:t>
            </w:r>
          </w:p>
          <w:p w14:paraId="442C4CF3" w14:textId="77777777" w:rsidR="00E7555D" w:rsidRPr="00C471C0" w:rsidRDefault="00E7555D" w:rsidP="00112124">
            <w:pPr>
              <w:rPr>
                <w:sz w:val="20"/>
                <w:highlight w:val="yellow"/>
              </w:rPr>
            </w:pPr>
          </w:p>
        </w:tc>
        <w:tc>
          <w:tcPr>
            <w:tcW w:w="2250"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666E83">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403" w:type="dxa"/>
          </w:tcPr>
          <w:p w14:paraId="45CD8B47" w14:textId="77777777" w:rsidR="00B97CBC" w:rsidRPr="00C471C0" w:rsidRDefault="00B97CBC" w:rsidP="00B97CBC">
            <w:pPr>
              <w:rPr>
                <w:sz w:val="20"/>
                <w:highlight w:val="yellow"/>
              </w:rPr>
            </w:pPr>
            <w:r w:rsidRPr="00C471C0">
              <w:rPr>
                <w:sz w:val="20"/>
                <w:highlight w:val="yellow"/>
              </w:rPr>
              <w:t>Uploaded:</w:t>
            </w:r>
          </w:p>
          <w:p w14:paraId="796504DF" w14:textId="77777777" w:rsidR="00B97CBC" w:rsidRPr="00C471C0" w:rsidRDefault="00B97CBC" w:rsidP="00B97CBC">
            <w:pPr>
              <w:rPr>
                <w:color w:val="00B050"/>
                <w:sz w:val="20"/>
                <w:highlight w:val="yellow"/>
              </w:rPr>
            </w:pPr>
          </w:p>
          <w:p w14:paraId="3378D64C" w14:textId="77777777" w:rsidR="00B97CBC" w:rsidRPr="00C471C0" w:rsidRDefault="00B97CBC" w:rsidP="00B97CBC">
            <w:pPr>
              <w:rPr>
                <w:sz w:val="20"/>
                <w:highlight w:val="yellow"/>
              </w:rPr>
            </w:pPr>
            <w:r w:rsidRPr="00C471C0">
              <w:rPr>
                <w:sz w:val="20"/>
                <w:highlight w:val="yellow"/>
              </w:rPr>
              <w:t>Presented:</w:t>
            </w:r>
          </w:p>
          <w:p w14:paraId="3DC2020B" w14:textId="77777777" w:rsidR="00B97CBC" w:rsidRPr="00C471C0" w:rsidRDefault="00B97CBC" w:rsidP="00B97CBC">
            <w:pPr>
              <w:rPr>
                <w:sz w:val="20"/>
                <w:highlight w:val="yellow"/>
              </w:rPr>
            </w:pPr>
          </w:p>
          <w:p w14:paraId="56D53111" w14:textId="77777777" w:rsidR="00B97CBC" w:rsidRPr="00C471C0" w:rsidRDefault="00B97CBC" w:rsidP="00B97CBC">
            <w:pPr>
              <w:rPr>
                <w:sz w:val="20"/>
                <w:highlight w:val="yellow"/>
              </w:rPr>
            </w:pPr>
            <w:r w:rsidRPr="00C471C0">
              <w:rPr>
                <w:sz w:val="20"/>
                <w:highlight w:val="yellow"/>
              </w:rPr>
              <w:t>Straw Polled:</w:t>
            </w:r>
          </w:p>
          <w:p w14:paraId="398E409B" w14:textId="77777777" w:rsidR="00E7555D" w:rsidRPr="00C471C0" w:rsidRDefault="00E7555D" w:rsidP="00112124">
            <w:pPr>
              <w:rPr>
                <w:sz w:val="20"/>
                <w:highlight w:val="yellow"/>
              </w:rPr>
            </w:pPr>
          </w:p>
        </w:tc>
        <w:tc>
          <w:tcPr>
            <w:tcW w:w="2250"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666E83">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403" w:type="dxa"/>
          </w:tcPr>
          <w:p w14:paraId="4BC8478B" w14:textId="77777777" w:rsidR="00B97CBC" w:rsidRPr="00652040" w:rsidRDefault="00B97CBC" w:rsidP="00B97CBC">
            <w:pPr>
              <w:rPr>
                <w:sz w:val="20"/>
              </w:rPr>
            </w:pPr>
            <w:r w:rsidRPr="00652040">
              <w:rPr>
                <w:sz w:val="20"/>
              </w:rPr>
              <w:t>Uploaded:</w:t>
            </w:r>
          </w:p>
          <w:p w14:paraId="5D6D8EB0" w14:textId="77777777" w:rsidR="00B97CBC" w:rsidRDefault="00B97CBC" w:rsidP="00B97CBC">
            <w:pPr>
              <w:rPr>
                <w:color w:val="00B050"/>
                <w:sz w:val="20"/>
              </w:rPr>
            </w:pPr>
          </w:p>
          <w:p w14:paraId="4F07E50E" w14:textId="77777777" w:rsidR="00B97CBC" w:rsidRDefault="00B97CBC" w:rsidP="00B97CBC">
            <w:pPr>
              <w:rPr>
                <w:sz w:val="20"/>
              </w:rPr>
            </w:pPr>
            <w:r>
              <w:rPr>
                <w:sz w:val="20"/>
              </w:rPr>
              <w:t>Presented:</w:t>
            </w:r>
          </w:p>
          <w:p w14:paraId="7CEB323C" w14:textId="77777777" w:rsidR="00B97CBC" w:rsidRDefault="00B97CBC" w:rsidP="00B97CBC">
            <w:pPr>
              <w:rPr>
                <w:sz w:val="20"/>
              </w:rPr>
            </w:pPr>
          </w:p>
          <w:p w14:paraId="65F31411" w14:textId="77777777" w:rsidR="00B97CBC" w:rsidRDefault="00B97CBC" w:rsidP="00B97CBC">
            <w:pPr>
              <w:rPr>
                <w:sz w:val="20"/>
              </w:rPr>
            </w:pPr>
            <w:r>
              <w:rPr>
                <w:sz w:val="20"/>
              </w:rPr>
              <w:t>Straw Polled:</w:t>
            </w:r>
          </w:p>
          <w:p w14:paraId="49E1F2C9" w14:textId="77777777" w:rsidR="00E7555D" w:rsidRPr="002F5175" w:rsidRDefault="00E7555D" w:rsidP="00112124">
            <w:pPr>
              <w:rPr>
                <w:color w:val="00B050"/>
                <w:sz w:val="20"/>
              </w:rPr>
            </w:pPr>
          </w:p>
        </w:tc>
        <w:tc>
          <w:tcPr>
            <w:tcW w:w="2250"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666E83">
        <w:trPr>
          <w:trHeight w:val="271"/>
        </w:trPr>
        <w:tc>
          <w:tcPr>
            <w:tcW w:w="1035" w:type="dxa"/>
          </w:tcPr>
          <w:p w14:paraId="354670C1" w14:textId="4F2A839C" w:rsidR="00EE12E1" w:rsidRDefault="00EE12E1" w:rsidP="00112124">
            <w:pPr>
              <w:rPr>
                <w:sz w:val="20"/>
              </w:rPr>
            </w:pPr>
            <w:r>
              <w:rPr>
                <w:sz w:val="20"/>
              </w:rPr>
              <w:t>Joint-MAP</w:t>
            </w:r>
          </w:p>
        </w:tc>
        <w:tc>
          <w:tcPr>
            <w:tcW w:w="12625" w:type="dxa"/>
            <w:gridSpan w:val="6"/>
          </w:tcPr>
          <w:p w14:paraId="70FAB23B" w14:textId="7C2BDB36" w:rsidR="00EE12E1" w:rsidRDefault="00EE12E1" w:rsidP="00112124">
            <w:pPr>
              <w:rPr>
                <w:sz w:val="20"/>
              </w:rPr>
            </w:pPr>
            <w:r>
              <w:rPr>
                <w:sz w:val="20"/>
              </w:rPr>
              <w:t>SP4: Which option do you prefer:</w:t>
            </w:r>
          </w:p>
          <w:p w14:paraId="5C946E9A" w14:textId="25D0727F" w:rsidR="00EE12E1" w:rsidRPr="0002578B" w:rsidRDefault="00EE12E1"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E12E1" w:rsidRPr="0002578B" w:rsidRDefault="00EE12E1" w:rsidP="00112124">
            <w:pPr>
              <w:pStyle w:val="ListParagraph"/>
              <w:numPr>
                <w:ilvl w:val="0"/>
                <w:numId w:val="6"/>
              </w:numPr>
              <w:rPr>
                <w:sz w:val="20"/>
              </w:rPr>
            </w:pPr>
            <w:r w:rsidRPr="0002578B">
              <w:rPr>
                <w:sz w:val="20"/>
              </w:rPr>
              <w:t>Option 2: All MAP features in R2</w:t>
            </w:r>
          </w:p>
          <w:p w14:paraId="27E67C80" w14:textId="6B737BD3" w:rsidR="00EE12E1" w:rsidRPr="0002578B" w:rsidRDefault="00EE12E1" w:rsidP="00112124">
            <w:pPr>
              <w:pStyle w:val="ListParagraph"/>
              <w:numPr>
                <w:ilvl w:val="0"/>
                <w:numId w:val="6"/>
              </w:numPr>
              <w:rPr>
                <w:sz w:val="20"/>
              </w:rPr>
            </w:pPr>
            <w:r w:rsidRPr="0002578B">
              <w:rPr>
                <w:sz w:val="20"/>
              </w:rPr>
              <w:t>Option 3: Abstain</w:t>
            </w:r>
          </w:p>
          <w:p w14:paraId="5042F22C" w14:textId="77777777" w:rsidR="00EE12E1" w:rsidRDefault="00EE12E1" w:rsidP="00112124">
            <w:pPr>
              <w:rPr>
                <w:sz w:val="20"/>
              </w:rPr>
            </w:pPr>
          </w:p>
          <w:p w14:paraId="1BCFC26C" w14:textId="4BCB9B6A" w:rsidR="00EE12E1" w:rsidRDefault="00EE12E1" w:rsidP="00112124">
            <w:pPr>
              <w:rPr>
                <w:sz w:val="20"/>
              </w:rPr>
            </w:pPr>
            <w:r>
              <w:rPr>
                <w:sz w:val="20"/>
              </w:rPr>
              <w:t>Result: 53 for Option 1, 58 for Option 2, 17 Abstain</w:t>
            </w:r>
          </w:p>
        </w:tc>
      </w:tr>
      <w:tr w:rsidR="00E7555D" w14:paraId="5F932D4A" w14:textId="77777777" w:rsidTr="00666E83">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lastRenderedPageBreak/>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403" w:type="dxa"/>
          </w:tcPr>
          <w:p w14:paraId="3955BC26" w14:textId="77777777" w:rsidR="00B97CBC" w:rsidRPr="00652040" w:rsidRDefault="00B97CBC" w:rsidP="00B97CBC">
            <w:pPr>
              <w:rPr>
                <w:sz w:val="20"/>
              </w:rPr>
            </w:pPr>
            <w:r w:rsidRPr="00652040">
              <w:rPr>
                <w:sz w:val="20"/>
              </w:rPr>
              <w:t>Uploaded:</w:t>
            </w:r>
          </w:p>
          <w:p w14:paraId="291FCDD4" w14:textId="77777777" w:rsidR="00B97CBC" w:rsidRDefault="00B97CBC" w:rsidP="00B97CBC">
            <w:pPr>
              <w:rPr>
                <w:color w:val="00B050"/>
                <w:sz w:val="20"/>
              </w:rPr>
            </w:pPr>
          </w:p>
          <w:p w14:paraId="4428178E" w14:textId="77777777" w:rsidR="00B97CBC" w:rsidRDefault="00B97CBC" w:rsidP="00B97CBC">
            <w:pPr>
              <w:rPr>
                <w:sz w:val="20"/>
              </w:rPr>
            </w:pPr>
            <w:r>
              <w:rPr>
                <w:sz w:val="20"/>
              </w:rPr>
              <w:t>Presented:</w:t>
            </w:r>
          </w:p>
          <w:p w14:paraId="511C7EBF" w14:textId="77777777" w:rsidR="00B97CBC" w:rsidRDefault="00B97CBC" w:rsidP="00B97CBC">
            <w:pPr>
              <w:rPr>
                <w:sz w:val="20"/>
              </w:rPr>
            </w:pPr>
          </w:p>
          <w:p w14:paraId="4D374F43" w14:textId="77777777" w:rsidR="00B97CBC" w:rsidRDefault="00B97CBC" w:rsidP="00B97CBC">
            <w:pPr>
              <w:rPr>
                <w:sz w:val="20"/>
              </w:rPr>
            </w:pPr>
            <w:r>
              <w:rPr>
                <w:sz w:val="20"/>
              </w:rPr>
              <w:t>Straw Polled:</w:t>
            </w:r>
          </w:p>
          <w:p w14:paraId="07309538" w14:textId="77777777" w:rsidR="00E7555D" w:rsidRPr="00FC49AD" w:rsidRDefault="00E7555D" w:rsidP="00112124">
            <w:pPr>
              <w:rPr>
                <w:color w:val="00B050"/>
                <w:sz w:val="20"/>
              </w:rPr>
            </w:pPr>
          </w:p>
        </w:tc>
        <w:tc>
          <w:tcPr>
            <w:tcW w:w="2250" w:type="dxa"/>
          </w:tcPr>
          <w:p w14:paraId="7A385EA1" w14:textId="58DBE6C2" w:rsidR="00E7555D" w:rsidRPr="00FC49AD" w:rsidRDefault="00E7555D" w:rsidP="00112124">
            <w:pPr>
              <w:rPr>
                <w:color w:val="00B050"/>
                <w:sz w:val="20"/>
              </w:rPr>
            </w:pPr>
          </w:p>
        </w:tc>
      </w:tr>
      <w:tr w:rsidR="00E7555D" w14:paraId="4A5EBBF1" w14:textId="77777777" w:rsidTr="00666E83">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403" w:type="dxa"/>
          </w:tcPr>
          <w:p w14:paraId="5DE88A11" w14:textId="77777777" w:rsidR="00B97CBC" w:rsidRPr="00652040" w:rsidRDefault="00B97CBC" w:rsidP="00B97CBC">
            <w:pPr>
              <w:rPr>
                <w:sz w:val="20"/>
              </w:rPr>
            </w:pPr>
            <w:r w:rsidRPr="00652040">
              <w:rPr>
                <w:sz w:val="20"/>
              </w:rPr>
              <w:t>Uploaded:</w:t>
            </w:r>
          </w:p>
          <w:p w14:paraId="3D058804" w14:textId="77777777" w:rsidR="00B97CBC" w:rsidRDefault="00B97CBC" w:rsidP="00B97CBC">
            <w:pPr>
              <w:rPr>
                <w:color w:val="00B050"/>
                <w:sz w:val="20"/>
              </w:rPr>
            </w:pPr>
          </w:p>
          <w:p w14:paraId="183FD321" w14:textId="77777777" w:rsidR="00B97CBC" w:rsidRDefault="00B97CBC" w:rsidP="00B97CBC">
            <w:pPr>
              <w:rPr>
                <w:sz w:val="20"/>
              </w:rPr>
            </w:pPr>
            <w:r>
              <w:rPr>
                <w:sz w:val="20"/>
              </w:rPr>
              <w:t>Presented:</w:t>
            </w:r>
          </w:p>
          <w:p w14:paraId="63934C03" w14:textId="77777777" w:rsidR="00B97CBC" w:rsidRDefault="00B97CBC" w:rsidP="00B97CBC">
            <w:pPr>
              <w:rPr>
                <w:sz w:val="20"/>
              </w:rPr>
            </w:pPr>
          </w:p>
          <w:p w14:paraId="24D803AE" w14:textId="77777777" w:rsidR="00B97CBC" w:rsidRDefault="00B97CBC" w:rsidP="00B97CBC">
            <w:pPr>
              <w:rPr>
                <w:sz w:val="20"/>
              </w:rPr>
            </w:pPr>
            <w:r>
              <w:rPr>
                <w:sz w:val="20"/>
              </w:rPr>
              <w:t>Straw Polled:</w:t>
            </w:r>
          </w:p>
          <w:p w14:paraId="415FE238" w14:textId="77777777" w:rsidR="00E7555D" w:rsidRPr="00FC49AD" w:rsidRDefault="00E7555D" w:rsidP="00112124">
            <w:pPr>
              <w:rPr>
                <w:color w:val="00B050"/>
                <w:sz w:val="20"/>
              </w:rPr>
            </w:pPr>
          </w:p>
        </w:tc>
        <w:tc>
          <w:tcPr>
            <w:tcW w:w="2250" w:type="dxa"/>
          </w:tcPr>
          <w:p w14:paraId="5E3C4CE4" w14:textId="6DD938AB" w:rsidR="00E7555D" w:rsidRPr="00FC49AD" w:rsidRDefault="00E7555D" w:rsidP="00112124">
            <w:pPr>
              <w:rPr>
                <w:color w:val="00B050"/>
                <w:sz w:val="20"/>
              </w:rPr>
            </w:pPr>
          </w:p>
        </w:tc>
      </w:tr>
      <w:tr w:rsidR="00E7555D" w14:paraId="6AFDFF8B" w14:textId="77777777" w:rsidTr="00666E83">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403" w:type="dxa"/>
          </w:tcPr>
          <w:p w14:paraId="0E11F5F8" w14:textId="77777777" w:rsidR="00B97CBC" w:rsidRPr="00652040" w:rsidRDefault="00B97CBC" w:rsidP="00B97CBC">
            <w:pPr>
              <w:rPr>
                <w:sz w:val="20"/>
              </w:rPr>
            </w:pPr>
            <w:r w:rsidRPr="00652040">
              <w:rPr>
                <w:sz w:val="20"/>
              </w:rPr>
              <w:t>Uploaded:</w:t>
            </w:r>
          </w:p>
          <w:p w14:paraId="6215D0B5" w14:textId="77777777" w:rsidR="00B97CBC" w:rsidRDefault="00B97CBC" w:rsidP="00B97CBC">
            <w:pPr>
              <w:rPr>
                <w:color w:val="00B050"/>
                <w:sz w:val="20"/>
              </w:rPr>
            </w:pPr>
          </w:p>
          <w:p w14:paraId="79F490A2" w14:textId="77777777" w:rsidR="00B97CBC" w:rsidRDefault="00B97CBC" w:rsidP="00B97CBC">
            <w:pPr>
              <w:rPr>
                <w:sz w:val="20"/>
              </w:rPr>
            </w:pPr>
            <w:r>
              <w:rPr>
                <w:sz w:val="20"/>
              </w:rPr>
              <w:t>Presented:</w:t>
            </w:r>
          </w:p>
          <w:p w14:paraId="365D91BC" w14:textId="77777777" w:rsidR="00B97CBC" w:rsidRDefault="00B97CBC" w:rsidP="00B97CBC">
            <w:pPr>
              <w:rPr>
                <w:sz w:val="20"/>
              </w:rPr>
            </w:pPr>
          </w:p>
          <w:p w14:paraId="3EACAEF1" w14:textId="77777777" w:rsidR="00B97CBC" w:rsidRDefault="00B97CBC" w:rsidP="00B97CBC">
            <w:pPr>
              <w:rPr>
                <w:sz w:val="20"/>
              </w:rPr>
            </w:pPr>
            <w:r>
              <w:rPr>
                <w:sz w:val="20"/>
              </w:rPr>
              <w:t>Straw Polled:</w:t>
            </w:r>
          </w:p>
          <w:p w14:paraId="564CC74C" w14:textId="77777777" w:rsidR="00E7555D" w:rsidRPr="00FC49AD" w:rsidRDefault="00E7555D" w:rsidP="00112124">
            <w:pPr>
              <w:rPr>
                <w:color w:val="00B050"/>
                <w:sz w:val="20"/>
              </w:rPr>
            </w:pPr>
          </w:p>
        </w:tc>
        <w:tc>
          <w:tcPr>
            <w:tcW w:w="2250"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666E83">
        <w:trPr>
          <w:trHeight w:val="257"/>
        </w:trPr>
        <w:tc>
          <w:tcPr>
            <w:tcW w:w="1035" w:type="dxa"/>
          </w:tcPr>
          <w:p w14:paraId="2C3D51D1" w14:textId="6B16ABE9" w:rsidR="00E7555D" w:rsidRPr="00C471C0" w:rsidRDefault="00E7555D" w:rsidP="00112124">
            <w:pPr>
              <w:rPr>
                <w:color w:val="00B050"/>
                <w:sz w:val="20"/>
              </w:rPr>
            </w:pPr>
            <w:r w:rsidRPr="00C471C0">
              <w:rPr>
                <w:color w:val="00B050"/>
                <w:sz w:val="20"/>
              </w:rPr>
              <w:t>Joint</w:t>
            </w:r>
          </w:p>
        </w:tc>
        <w:tc>
          <w:tcPr>
            <w:tcW w:w="1991"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75" w:type="dxa"/>
          </w:tcPr>
          <w:p w14:paraId="751CB051" w14:textId="70B77ADF" w:rsidR="00E7555D" w:rsidRPr="00C471C0" w:rsidRDefault="00E7555D" w:rsidP="00112124">
            <w:pPr>
              <w:rPr>
                <w:color w:val="00B050"/>
                <w:sz w:val="20"/>
              </w:rPr>
            </w:pPr>
            <w:r w:rsidRPr="00C471C0">
              <w:rPr>
                <w:color w:val="00B050"/>
                <w:sz w:val="20"/>
              </w:rPr>
              <w:t>Junghoon Suh</w:t>
            </w:r>
          </w:p>
        </w:tc>
        <w:tc>
          <w:tcPr>
            <w:tcW w:w="2780"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626" w:type="dxa"/>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403" w:type="dxa"/>
          </w:tcPr>
          <w:p w14:paraId="22BE1668" w14:textId="77777777" w:rsidR="00B97CBC" w:rsidRPr="00C471C0" w:rsidRDefault="00B97CBC" w:rsidP="00112124">
            <w:pPr>
              <w:rPr>
                <w:rStyle w:val="Hyperlink"/>
                <w:color w:val="00B050"/>
                <w:sz w:val="20"/>
                <w:u w:val="none"/>
              </w:rPr>
            </w:pPr>
            <w:r w:rsidRPr="00C471C0">
              <w:rPr>
                <w:rStyle w:val="Hyperlink"/>
                <w:color w:val="00B050"/>
                <w:sz w:val="20"/>
                <w:u w:val="none"/>
              </w:rPr>
              <w:t>Uploaded:</w:t>
            </w:r>
          </w:p>
          <w:p w14:paraId="251D1692" w14:textId="1DFC86A1" w:rsidR="00E7555D" w:rsidRPr="00C471C0" w:rsidRDefault="009E5CC3" w:rsidP="00112124">
            <w:pPr>
              <w:rPr>
                <w:color w:val="00B050"/>
                <w:sz w:val="20"/>
              </w:rPr>
            </w:pPr>
            <w:hyperlink r:id="rId187" w:history="1">
              <w:r w:rsidR="00933E05" w:rsidRPr="00C471C0">
                <w:rPr>
                  <w:rStyle w:val="Hyperlink"/>
                  <w:color w:val="00B050"/>
                  <w:sz w:val="20"/>
                </w:rPr>
                <w:t>20/1348r0</w:t>
              </w:r>
            </w:hyperlink>
            <w:r w:rsidR="00C471C0">
              <w:rPr>
                <w:color w:val="00B050"/>
                <w:sz w:val="20"/>
              </w:rPr>
              <w:t>, 08/28/202</w:t>
            </w:r>
            <w:r w:rsidR="00933E05" w:rsidRPr="00C471C0">
              <w:rPr>
                <w:color w:val="00B050"/>
                <w:sz w:val="20"/>
              </w:rPr>
              <w:t>0</w:t>
            </w:r>
          </w:p>
          <w:p w14:paraId="67F7B401" w14:textId="77777777" w:rsidR="00B97CBC" w:rsidRPr="00C471C0" w:rsidRDefault="00B97CBC" w:rsidP="00112124">
            <w:pPr>
              <w:rPr>
                <w:color w:val="00B050"/>
                <w:sz w:val="20"/>
              </w:rPr>
            </w:pPr>
          </w:p>
          <w:p w14:paraId="24C189D1" w14:textId="77777777" w:rsidR="00B97CBC" w:rsidRPr="00C471C0" w:rsidRDefault="00B97CBC" w:rsidP="00B97CBC">
            <w:pPr>
              <w:rPr>
                <w:color w:val="00B050"/>
                <w:sz w:val="20"/>
              </w:rPr>
            </w:pPr>
            <w:r w:rsidRPr="00C471C0">
              <w:rPr>
                <w:color w:val="00B050"/>
                <w:sz w:val="20"/>
              </w:rPr>
              <w:t>Presented:</w:t>
            </w:r>
          </w:p>
          <w:p w14:paraId="2FD0EFA4" w14:textId="77777777" w:rsidR="00B97CBC" w:rsidRPr="00C471C0" w:rsidRDefault="00B97CBC" w:rsidP="00B97CBC">
            <w:pPr>
              <w:rPr>
                <w:color w:val="00B050"/>
                <w:sz w:val="20"/>
              </w:rPr>
            </w:pPr>
          </w:p>
          <w:p w14:paraId="7D8642D0" w14:textId="77777777" w:rsidR="00B97CBC" w:rsidRPr="00C471C0" w:rsidRDefault="00B97CBC" w:rsidP="00B97CBC">
            <w:pPr>
              <w:rPr>
                <w:color w:val="00B050"/>
                <w:sz w:val="20"/>
              </w:rPr>
            </w:pPr>
            <w:r w:rsidRPr="00C471C0">
              <w:rPr>
                <w:color w:val="00B050"/>
                <w:sz w:val="20"/>
              </w:rPr>
              <w:t>Straw Polled:</w:t>
            </w:r>
          </w:p>
          <w:p w14:paraId="751F419A" w14:textId="609ABB17" w:rsidR="00B97CBC" w:rsidRPr="00C471C0" w:rsidRDefault="00B97CBC" w:rsidP="00112124">
            <w:pPr>
              <w:rPr>
                <w:color w:val="00B050"/>
                <w:sz w:val="20"/>
              </w:rPr>
            </w:pPr>
          </w:p>
        </w:tc>
        <w:tc>
          <w:tcPr>
            <w:tcW w:w="2250"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666E83">
        <w:trPr>
          <w:trHeight w:val="271"/>
        </w:trPr>
        <w:tc>
          <w:tcPr>
            <w:tcW w:w="1035" w:type="dxa"/>
          </w:tcPr>
          <w:p w14:paraId="0CD4445B" w14:textId="716E5C89" w:rsidR="00E7555D" w:rsidRPr="00C471C0" w:rsidRDefault="00E7555D" w:rsidP="00112124">
            <w:pPr>
              <w:rPr>
                <w:color w:val="00B050"/>
                <w:sz w:val="20"/>
              </w:rPr>
            </w:pPr>
            <w:r w:rsidRPr="00C471C0">
              <w:rPr>
                <w:color w:val="00B050"/>
                <w:sz w:val="20"/>
              </w:rPr>
              <w:t>Joint</w:t>
            </w:r>
          </w:p>
        </w:tc>
        <w:tc>
          <w:tcPr>
            <w:tcW w:w="1991"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75"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80"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 xml:space="preserve">Chen Cheng, </w:t>
            </w:r>
            <w:r w:rsidRPr="00C471C0">
              <w:rPr>
                <w:color w:val="00B050"/>
                <w:sz w:val="20"/>
              </w:rPr>
              <w:lastRenderedPageBreak/>
              <w:t>Stephen McCann, Po-kai Huang, Yongho Seok, Taewon Song, Matthew Fischer, Yonggang Fang, Liuming Lu</w:t>
            </w:r>
          </w:p>
        </w:tc>
        <w:tc>
          <w:tcPr>
            <w:tcW w:w="1626" w:type="dxa"/>
          </w:tcPr>
          <w:p w14:paraId="4C3C1BED" w14:textId="142FAD4B" w:rsidR="00E7555D" w:rsidRPr="00C471C0" w:rsidRDefault="00F03F2C" w:rsidP="00ED5186">
            <w:pPr>
              <w:rPr>
                <w:color w:val="00B050"/>
                <w:sz w:val="20"/>
              </w:rPr>
            </w:pPr>
            <w:r w:rsidRPr="00C471C0">
              <w:rPr>
                <w:color w:val="00B050"/>
                <w:sz w:val="20"/>
              </w:rPr>
              <w:lastRenderedPageBreak/>
              <w:t>R2</w:t>
            </w:r>
          </w:p>
        </w:tc>
        <w:tc>
          <w:tcPr>
            <w:tcW w:w="2403" w:type="dxa"/>
          </w:tcPr>
          <w:p w14:paraId="01C01EA2" w14:textId="77777777" w:rsidR="00B97CBC" w:rsidRPr="00C471C0" w:rsidRDefault="00B97CBC" w:rsidP="00B97CBC">
            <w:pPr>
              <w:rPr>
                <w:color w:val="00B050"/>
                <w:sz w:val="20"/>
              </w:rPr>
            </w:pPr>
            <w:r w:rsidRPr="00C471C0">
              <w:rPr>
                <w:color w:val="00B050"/>
                <w:sz w:val="20"/>
              </w:rPr>
              <w:t>Uploaded:</w:t>
            </w:r>
          </w:p>
          <w:p w14:paraId="4263E07A" w14:textId="77777777" w:rsidR="00B97CBC" w:rsidRPr="00ED5186" w:rsidRDefault="00B97CBC" w:rsidP="00B97CBC">
            <w:pPr>
              <w:rPr>
                <w:color w:val="00B050"/>
                <w:sz w:val="20"/>
              </w:rPr>
            </w:pPr>
          </w:p>
          <w:p w14:paraId="0CA787EF" w14:textId="77777777" w:rsidR="00B97CBC" w:rsidRPr="00C471C0" w:rsidRDefault="00B97CBC" w:rsidP="00B97CBC">
            <w:pPr>
              <w:rPr>
                <w:color w:val="00B050"/>
                <w:sz w:val="20"/>
              </w:rPr>
            </w:pPr>
            <w:r w:rsidRPr="00C471C0">
              <w:rPr>
                <w:color w:val="00B050"/>
                <w:sz w:val="20"/>
              </w:rPr>
              <w:t>Presented:</w:t>
            </w:r>
          </w:p>
          <w:p w14:paraId="12169D9D" w14:textId="77777777" w:rsidR="00B97CBC" w:rsidRPr="00C471C0" w:rsidRDefault="00B97CBC" w:rsidP="00B97CBC">
            <w:pPr>
              <w:rPr>
                <w:color w:val="00B050"/>
                <w:sz w:val="20"/>
              </w:rPr>
            </w:pPr>
          </w:p>
          <w:p w14:paraId="08A955F2" w14:textId="77777777" w:rsidR="00B97CBC" w:rsidRPr="00C471C0" w:rsidRDefault="00B97CBC" w:rsidP="00B97CBC">
            <w:pPr>
              <w:rPr>
                <w:color w:val="00B050"/>
                <w:sz w:val="20"/>
              </w:rPr>
            </w:pPr>
            <w:r w:rsidRPr="00C471C0">
              <w:rPr>
                <w:color w:val="00B050"/>
                <w:sz w:val="20"/>
              </w:rPr>
              <w:t>Straw Polled:</w:t>
            </w:r>
          </w:p>
          <w:p w14:paraId="5A2B4ADC" w14:textId="77777777" w:rsidR="00E7555D" w:rsidRPr="00C471C0" w:rsidRDefault="00E7555D" w:rsidP="00112124">
            <w:pPr>
              <w:rPr>
                <w:color w:val="00B050"/>
                <w:sz w:val="20"/>
                <w:highlight w:val="yellow"/>
              </w:rPr>
            </w:pPr>
          </w:p>
        </w:tc>
        <w:tc>
          <w:tcPr>
            <w:tcW w:w="2250" w:type="dxa"/>
          </w:tcPr>
          <w:p w14:paraId="39082C30" w14:textId="4B24B472" w:rsidR="00E7555D" w:rsidRPr="00FC49AD" w:rsidRDefault="00E7555D" w:rsidP="00112124">
            <w:pPr>
              <w:rPr>
                <w:sz w:val="20"/>
                <w:highlight w:val="yellow"/>
              </w:rPr>
            </w:pPr>
          </w:p>
        </w:tc>
      </w:tr>
      <w:tr w:rsidR="00E7555D" w:rsidRPr="00C471C0" w14:paraId="7134DD95" w14:textId="77777777" w:rsidTr="00666E83">
        <w:trPr>
          <w:trHeight w:val="257"/>
        </w:trPr>
        <w:tc>
          <w:tcPr>
            <w:tcW w:w="1035" w:type="dxa"/>
          </w:tcPr>
          <w:p w14:paraId="0EBCE268" w14:textId="7D9C042A" w:rsidR="00E7555D" w:rsidRPr="00C471C0" w:rsidRDefault="00E7555D" w:rsidP="00112124">
            <w:pPr>
              <w:rPr>
                <w:color w:val="00B050"/>
                <w:sz w:val="20"/>
              </w:rPr>
            </w:pPr>
            <w:r w:rsidRPr="00C471C0">
              <w:rPr>
                <w:color w:val="00B050"/>
                <w:sz w:val="20"/>
              </w:rPr>
              <w:t>Joint</w:t>
            </w:r>
          </w:p>
        </w:tc>
        <w:tc>
          <w:tcPr>
            <w:tcW w:w="1991"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75"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80"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626" w:type="dxa"/>
          </w:tcPr>
          <w:p w14:paraId="2C05CA03" w14:textId="33E759BC" w:rsidR="00E7555D" w:rsidRPr="00C471C0" w:rsidRDefault="00ED5186" w:rsidP="00112124">
            <w:pPr>
              <w:rPr>
                <w:color w:val="00B050"/>
                <w:sz w:val="20"/>
              </w:rPr>
            </w:pPr>
            <w:r w:rsidRPr="00C471C0">
              <w:rPr>
                <w:color w:val="00B050"/>
                <w:sz w:val="20"/>
              </w:rPr>
              <w:t>R2</w:t>
            </w:r>
          </w:p>
        </w:tc>
        <w:tc>
          <w:tcPr>
            <w:tcW w:w="2403" w:type="dxa"/>
          </w:tcPr>
          <w:p w14:paraId="6E377691" w14:textId="77777777" w:rsidR="008E5056" w:rsidRPr="00C471C0" w:rsidRDefault="008E5056" w:rsidP="008E5056">
            <w:pPr>
              <w:rPr>
                <w:color w:val="00B050"/>
                <w:sz w:val="20"/>
              </w:rPr>
            </w:pPr>
            <w:r w:rsidRPr="00C471C0">
              <w:rPr>
                <w:color w:val="00B050"/>
                <w:sz w:val="20"/>
              </w:rPr>
              <w:t>Uploaded:</w:t>
            </w:r>
          </w:p>
          <w:p w14:paraId="60CC9355" w14:textId="77777777" w:rsidR="008E5056" w:rsidRPr="00530185" w:rsidRDefault="008E5056" w:rsidP="008E5056">
            <w:pPr>
              <w:rPr>
                <w:color w:val="00B050"/>
                <w:sz w:val="20"/>
              </w:rPr>
            </w:pPr>
          </w:p>
          <w:p w14:paraId="233D0B0F" w14:textId="77777777" w:rsidR="008E5056" w:rsidRPr="00C471C0" w:rsidRDefault="008E5056" w:rsidP="008E5056">
            <w:pPr>
              <w:rPr>
                <w:color w:val="00B050"/>
                <w:sz w:val="20"/>
              </w:rPr>
            </w:pPr>
            <w:r w:rsidRPr="00C471C0">
              <w:rPr>
                <w:color w:val="00B050"/>
                <w:sz w:val="20"/>
              </w:rPr>
              <w:t>Presented:</w:t>
            </w:r>
          </w:p>
          <w:p w14:paraId="77DDF67E" w14:textId="77777777" w:rsidR="008E5056" w:rsidRPr="00C471C0" w:rsidRDefault="008E5056" w:rsidP="008E5056">
            <w:pPr>
              <w:rPr>
                <w:color w:val="00B050"/>
                <w:sz w:val="20"/>
              </w:rPr>
            </w:pPr>
          </w:p>
          <w:p w14:paraId="19463AE2" w14:textId="77777777" w:rsidR="008E5056" w:rsidRPr="00C471C0" w:rsidRDefault="008E5056" w:rsidP="008E5056">
            <w:pPr>
              <w:rPr>
                <w:color w:val="00B050"/>
                <w:sz w:val="20"/>
              </w:rPr>
            </w:pPr>
            <w:r w:rsidRPr="00C471C0">
              <w:rPr>
                <w:color w:val="00B050"/>
                <w:sz w:val="20"/>
              </w:rPr>
              <w:t>Straw Polled:</w:t>
            </w:r>
          </w:p>
          <w:p w14:paraId="42009428" w14:textId="77777777" w:rsidR="00E7555D" w:rsidRPr="00C471C0" w:rsidRDefault="00E7555D" w:rsidP="00112124">
            <w:pPr>
              <w:rPr>
                <w:color w:val="00B050"/>
                <w:sz w:val="20"/>
              </w:rPr>
            </w:pPr>
          </w:p>
        </w:tc>
        <w:tc>
          <w:tcPr>
            <w:tcW w:w="2250"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666E83">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403" w:type="dxa"/>
          </w:tcPr>
          <w:p w14:paraId="364DB45D" w14:textId="77777777" w:rsidR="008E5056" w:rsidRPr="00C471C0" w:rsidRDefault="008E5056" w:rsidP="008E5056">
            <w:pPr>
              <w:rPr>
                <w:color w:val="00B050"/>
                <w:sz w:val="20"/>
              </w:rPr>
            </w:pPr>
            <w:r w:rsidRPr="00C471C0">
              <w:rPr>
                <w:color w:val="00B050"/>
                <w:sz w:val="20"/>
              </w:rPr>
              <w:t>Uploaded:</w:t>
            </w:r>
          </w:p>
          <w:p w14:paraId="5E0D1978" w14:textId="77777777" w:rsidR="008E5056" w:rsidRPr="00C471C0" w:rsidRDefault="008E5056" w:rsidP="008E5056">
            <w:pPr>
              <w:rPr>
                <w:color w:val="00B050"/>
                <w:sz w:val="20"/>
              </w:rPr>
            </w:pPr>
          </w:p>
          <w:p w14:paraId="3796E796" w14:textId="77777777" w:rsidR="008E5056" w:rsidRPr="00C471C0" w:rsidRDefault="008E5056" w:rsidP="008E5056">
            <w:pPr>
              <w:rPr>
                <w:color w:val="00B050"/>
                <w:sz w:val="20"/>
              </w:rPr>
            </w:pPr>
            <w:r w:rsidRPr="00C471C0">
              <w:rPr>
                <w:color w:val="00B050"/>
                <w:sz w:val="20"/>
              </w:rPr>
              <w:t>Presented:</w:t>
            </w:r>
          </w:p>
          <w:p w14:paraId="333F3AE9" w14:textId="77777777" w:rsidR="008E5056" w:rsidRPr="00C471C0" w:rsidRDefault="008E5056" w:rsidP="008E5056">
            <w:pPr>
              <w:rPr>
                <w:color w:val="00B050"/>
                <w:sz w:val="20"/>
              </w:rPr>
            </w:pPr>
          </w:p>
          <w:p w14:paraId="1BC3D92F" w14:textId="77777777" w:rsidR="008E5056" w:rsidRPr="00C471C0" w:rsidRDefault="008E5056" w:rsidP="008E5056">
            <w:pPr>
              <w:rPr>
                <w:color w:val="00B050"/>
                <w:sz w:val="20"/>
              </w:rPr>
            </w:pPr>
            <w:r w:rsidRPr="00C471C0">
              <w:rPr>
                <w:color w:val="00B050"/>
                <w:sz w:val="20"/>
              </w:rPr>
              <w:t>Straw Polled:</w:t>
            </w:r>
          </w:p>
          <w:p w14:paraId="6674346F" w14:textId="77777777" w:rsidR="00E7555D" w:rsidRPr="00C471C0" w:rsidRDefault="00E7555D" w:rsidP="00112124">
            <w:pPr>
              <w:rPr>
                <w:color w:val="00B050"/>
                <w:sz w:val="20"/>
              </w:rPr>
            </w:pPr>
          </w:p>
        </w:tc>
        <w:tc>
          <w:tcPr>
            <w:tcW w:w="2250"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666E83">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403" w:type="dxa"/>
          </w:tcPr>
          <w:p w14:paraId="436FA010" w14:textId="77777777" w:rsidR="008E5056" w:rsidRPr="00C471C0" w:rsidRDefault="008E5056" w:rsidP="008E5056">
            <w:pPr>
              <w:rPr>
                <w:color w:val="00B050"/>
                <w:sz w:val="20"/>
              </w:rPr>
            </w:pPr>
            <w:r w:rsidRPr="00C471C0">
              <w:rPr>
                <w:color w:val="00B050"/>
                <w:sz w:val="20"/>
              </w:rPr>
              <w:t>Uploaded:</w:t>
            </w:r>
          </w:p>
          <w:p w14:paraId="2C5C644C" w14:textId="77777777" w:rsidR="008E5056" w:rsidRPr="00C471C0" w:rsidRDefault="008E5056" w:rsidP="008E5056">
            <w:pPr>
              <w:rPr>
                <w:color w:val="00B050"/>
                <w:sz w:val="20"/>
              </w:rPr>
            </w:pPr>
          </w:p>
          <w:p w14:paraId="6F809352" w14:textId="77777777" w:rsidR="008E5056" w:rsidRPr="00C471C0" w:rsidRDefault="008E5056" w:rsidP="008E5056">
            <w:pPr>
              <w:rPr>
                <w:color w:val="00B050"/>
                <w:sz w:val="20"/>
              </w:rPr>
            </w:pPr>
            <w:r w:rsidRPr="00C471C0">
              <w:rPr>
                <w:color w:val="00B050"/>
                <w:sz w:val="20"/>
              </w:rPr>
              <w:t>Presented:</w:t>
            </w:r>
          </w:p>
          <w:p w14:paraId="32A09738" w14:textId="77777777" w:rsidR="008E5056" w:rsidRPr="00C471C0" w:rsidRDefault="008E5056" w:rsidP="008E5056">
            <w:pPr>
              <w:rPr>
                <w:color w:val="00B050"/>
                <w:sz w:val="20"/>
              </w:rPr>
            </w:pPr>
          </w:p>
          <w:p w14:paraId="55D5FE82" w14:textId="77777777" w:rsidR="008E5056" w:rsidRPr="00C471C0" w:rsidRDefault="008E5056" w:rsidP="008E5056">
            <w:pPr>
              <w:rPr>
                <w:color w:val="00B050"/>
                <w:sz w:val="20"/>
              </w:rPr>
            </w:pPr>
            <w:r w:rsidRPr="00C471C0">
              <w:rPr>
                <w:color w:val="00B050"/>
                <w:sz w:val="20"/>
              </w:rPr>
              <w:t>Straw Polled:</w:t>
            </w:r>
          </w:p>
          <w:p w14:paraId="6163E84B" w14:textId="77777777" w:rsidR="00E7555D" w:rsidRPr="00C471C0" w:rsidRDefault="00E7555D" w:rsidP="00112124">
            <w:pPr>
              <w:rPr>
                <w:color w:val="00B050"/>
                <w:sz w:val="20"/>
              </w:rPr>
            </w:pPr>
          </w:p>
        </w:tc>
        <w:tc>
          <w:tcPr>
            <w:tcW w:w="2250"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666E83">
        <w:trPr>
          <w:trHeight w:val="257"/>
        </w:trPr>
        <w:tc>
          <w:tcPr>
            <w:tcW w:w="13660"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lastRenderedPageBreak/>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188"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9E5CC3" w:rsidP="00216CE0">
            <w:pPr>
              <w:rPr>
                <w:sz w:val="20"/>
                <w:highlight w:val="yellow"/>
              </w:rPr>
            </w:pPr>
            <w:hyperlink r:id="rId189"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7D5207">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auto"/>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shd w:val="clear" w:color="auto" w:fill="auto"/>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7D5207" w:rsidRDefault="00285674" w:rsidP="00285674">
            <w:pPr>
              <w:rPr>
                <w:sz w:val="20"/>
                <w:highlight w:val="yellow"/>
              </w:rPr>
            </w:pPr>
            <w:r w:rsidRPr="007D5207">
              <w:rPr>
                <w:sz w:val="20"/>
                <w:highlight w:val="yellow"/>
              </w:rPr>
              <w:t>Uploaded:</w:t>
            </w:r>
          </w:p>
          <w:p w14:paraId="2F0B2B2D" w14:textId="77777777" w:rsidR="00285674" w:rsidRPr="007D5207" w:rsidRDefault="00285674" w:rsidP="00285674">
            <w:pPr>
              <w:rPr>
                <w:color w:val="00B050"/>
                <w:sz w:val="20"/>
                <w:highlight w:val="yellow"/>
              </w:rPr>
            </w:pPr>
          </w:p>
          <w:p w14:paraId="5A843876" w14:textId="77777777" w:rsidR="00285674" w:rsidRPr="007D5207" w:rsidRDefault="00285674" w:rsidP="00285674">
            <w:pPr>
              <w:rPr>
                <w:sz w:val="20"/>
                <w:highlight w:val="yellow"/>
              </w:rPr>
            </w:pPr>
            <w:r w:rsidRPr="007D5207">
              <w:rPr>
                <w:sz w:val="20"/>
                <w:highlight w:val="yellow"/>
              </w:rPr>
              <w:t>Presented:</w:t>
            </w:r>
          </w:p>
          <w:p w14:paraId="1D76DBEA" w14:textId="77777777" w:rsidR="00285674" w:rsidRPr="007D5207" w:rsidRDefault="00285674" w:rsidP="00285674">
            <w:pPr>
              <w:rPr>
                <w:sz w:val="20"/>
                <w:highlight w:val="yellow"/>
              </w:rPr>
            </w:pPr>
          </w:p>
          <w:p w14:paraId="73DF59B3" w14:textId="77777777" w:rsidR="00285674" w:rsidRPr="007D5207" w:rsidRDefault="00285674" w:rsidP="00285674">
            <w:pPr>
              <w:rPr>
                <w:sz w:val="20"/>
                <w:highlight w:val="yellow"/>
              </w:rPr>
            </w:pPr>
            <w:r w:rsidRPr="007D5207">
              <w:rPr>
                <w:sz w:val="20"/>
                <w:highlight w:val="yellow"/>
              </w:rPr>
              <w:t>Straw Polled:</w:t>
            </w:r>
          </w:p>
          <w:p w14:paraId="7120F8E9" w14:textId="77777777" w:rsidR="00C376E8" w:rsidRPr="007D5207"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24" w:name="_Ref44303898"/>
      <w:r>
        <w:rPr>
          <w:lang w:val="en-US"/>
        </w:rPr>
        <w:t>Guideline-Spec Text Drafting for TGbe D0.1</w:t>
      </w:r>
      <w:bookmarkEnd w:id="24"/>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lastRenderedPageBreak/>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25" w:author="Alfred Aster" w:date="2020-07-30T06:08:00Z"/>
          <w:sz w:val="24"/>
          <w:szCs w:val="24"/>
        </w:rPr>
      </w:pPr>
      <w:ins w:id="26" w:author="Alfred Aster" w:date="2020-07-30T06:08:00Z">
        <w:r w:rsidRPr="00026398">
          <w:rPr>
            <w:sz w:val="24"/>
            <w:szCs w:val="24"/>
          </w:rPr>
          <w:t>Feedback</w:t>
        </w:r>
      </w:ins>
      <w:ins w:id="27" w:author="Alfred Aster" w:date="2020-07-30T06:09:00Z">
        <w:r w:rsidR="004C54A8" w:rsidRPr="00026398">
          <w:rPr>
            <w:sz w:val="24"/>
            <w:szCs w:val="24"/>
          </w:rPr>
          <w:t xml:space="preserve"> received</w:t>
        </w:r>
        <w:r w:rsidR="00901DAE" w:rsidRPr="00026398">
          <w:rPr>
            <w:sz w:val="24"/>
            <w:szCs w:val="24"/>
          </w:rPr>
          <w:t xml:space="preserve"> </w:t>
        </w:r>
      </w:ins>
      <w:ins w:id="28" w:author="Alfred Aster" w:date="2020-07-30T06:10:00Z">
        <w:r w:rsidR="00901DAE" w:rsidRPr="00026398">
          <w:rPr>
            <w:sz w:val="24"/>
            <w:szCs w:val="24"/>
          </w:rPr>
          <w:t xml:space="preserve">from members </w:t>
        </w:r>
      </w:ins>
      <w:ins w:id="29" w:author="Alfred Aster" w:date="2020-07-30T06:09:00Z">
        <w:r w:rsidR="004C54A8" w:rsidRPr="00026398">
          <w:rPr>
            <w:sz w:val="24"/>
            <w:szCs w:val="24"/>
          </w:rPr>
          <w:t>on Guideline for R1 vs R2 categorizatoin</w:t>
        </w:r>
      </w:ins>
      <w:ins w:id="30"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31" w:author="Alfred Aster" w:date="2020-07-30T06:10:00Z"/>
        </w:rPr>
      </w:pPr>
      <w:ins w:id="32" w:author="Alfred Aster" w:date="2020-07-30T06:13:00Z">
        <w:r w:rsidRPr="00026398">
          <w:t xml:space="preserve">Q: </w:t>
        </w:r>
      </w:ins>
      <w:ins w:id="33"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34" w:author="Alfred Aster" w:date="2020-07-30T06:08:00Z"/>
        </w:rPr>
      </w:pPr>
      <w:ins w:id="35" w:author="Alfred Aster" w:date="2020-07-30T06:10:00Z">
        <w:r w:rsidRPr="00026398">
          <w:t xml:space="preserve">A: </w:t>
        </w:r>
      </w:ins>
      <w:ins w:id="36" w:author="Alfred Aster" w:date="2020-07-30T06:11:00Z">
        <w:r w:rsidR="00F30CEA" w:rsidRPr="00026398">
          <w:t xml:space="preserve">This is one of the intentions of this guideline. </w:t>
        </w:r>
      </w:ins>
      <w:ins w:id="37" w:author="Alfred Aster" w:date="2020-07-30T06:12:00Z">
        <w:r w:rsidR="0071607D" w:rsidRPr="00026398">
          <w:t>In addition</w:t>
        </w:r>
        <w:r w:rsidR="004447E7" w:rsidRPr="00026398">
          <w:t>,</w:t>
        </w:r>
        <w:r w:rsidR="0071607D" w:rsidRPr="00026398">
          <w:t xml:space="preserve"> it aims to</w:t>
        </w:r>
      </w:ins>
      <w:ins w:id="38"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39"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40" w:author="Alfred Aster" w:date="2020-07-30T06:13:00Z"/>
        </w:rPr>
      </w:pPr>
      <w:ins w:id="41" w:author="Alfred Aster" w:date="2020-07-30T06:13:00Z">
        <w:r w:rsidRPr="00577B3D">
          <w:t xml:space="preserve">Q: </w:t>
        </w:r>
      </w:ins>
      <w:ins w:id="42" w:author="Alfred Aster" w:date="2020-07-30T06:08:00Z">
        <w:r w:rsidR="004544AC" w:rsidRPr="00577B3D">
          <w:t xml:space="preserve">If </w:t>
        </w:r>
      </w:ins>
      <w:ins w:id="43" w:author="Alfred Aster" w:date="2020-07-30T06:15:00Z">
        <w:r w:rsidR="00E33F4E" w:rsidRPr="00026398">
          <w:t xml:space="preserve">a </w:t>
        </w:r>
      </w:ins>
      <w:ins w:id="44"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45" w:author="Alfred Aster" w:date="2020-07-30T06:08:00Z"/>
        </w:rPr>
      </w:pPr>
      <w:ins w:id="46" w:author="Alfred Aster" w:date="2020-07-30T06:13:00Z">
        <w:r w:rsidRPr="00026398">
          <w:t xml:space="preserve">A: In </w:t>
        </w:r>
        <w:r w:rsidR="00627115" w:rsidRPr="00026398">
          <w:t>principle that</w:t>
        </w:r>
      </w:ins>
      <w:ins w:id="47" w:author="Alfred Aster" w:date="2020-07-30T06:14:00Z">
        <w:r w:rsidR="00756E76" w:rsidRPr="00026398">
          <w:t xml:space="preserve"> is okay</w:t>
        </w:r>
      </w:ins>
      <w:ins w:id="48"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49" w:author="Alfred Aster" w:date="2020-07-30T06:16:00Z">
        <w:r w:rsidR="00BC0B64" w:rsidRPr="00026398">
          <w:t>R1 vs</w:t>
        </w:r>
      </w:ins>
      <w:ins w:id="50" w:author="Alfred Aster" w:date="2020-07-30T07:48:00Z">
        <w:r w:rsidR="00396A83">
          <w:t>.</w:t>
        </w:r>
      </w:ins>
      <w:ins w:id="51" w:author="Alfred Aster" w:date="2020-07-30T06:16:00Z">
        <w:r w:rsidR="00BC0B64" w:rsidRPr="00026398">
          <w:t xml:space="preserve"> R2 categoriation phase</w:t>
        </w:r>
      </w:ins>
      <w:ins w:id="52"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53" w:author="Alfred Aster" w:date="2020-07-30T06:16:00Z"/>
        </w:rPr>
      </w:pPr>
      <w:ins w:id="54" w:author="Alfred Aster" w:date="2020-07-30T06:16:00Z">
        <w:r w:rsidRPr="00026398">
          <w:t xml:space="preserve">Q: </w:t>
        </w:r>
      </w:ins>
      <w:ins w:id="55"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56" w:author="Alfred Aster" w:date="2020-07-30T06:08:00Z"/>
        </w:rPr>
      </w:pPr>
      <w:ins w:id="57" w:author="Alfred Aster" w:date="2020-07-30T06:16:00Z">
        <w:r w:rsidRPr="00026398">
          <w:t xml:space="preserve">A: </w:t>
        </w:r>
        <w:r w:rsidR="005942C9" w:rsidRPr="00026398">
          <w:t>Current approach is inline with past agreements</w:t>
        </w:r>
      </w:ins>
      <w:ins w:id="58" w:author="Alfred Aster" w:date="2020-07-30T06:17:00Z">
        <w:r w:rsidR="005942C9" w:rsidRPr="00026398">
          <w:t xml:space="preserve"> (e.g., please refer to </w:t>
        </w:r>
        <w:r w:rsidR="007B0A9E" w:rsidRPr="00026398">
          <w:t>current status of MAC topics)</w:t>
        </w:r>
      </w:ins>
      <w:ins w:id="59" w:author="Alfred Aster" w:date="2020-07-30T06:16:00Z">
        <w:r w:rsidR="005942C9" w:rsidRPr="00026398">
          <w:t>. Howe</w:t>
        </w:r>
      </w:ins>
      <w:ins w:id="60" w:author="Alfred Aster" w:date="2020-07-30T06:17:00Z">
        <w:r w:rsidR="005942C9" w:rsidRPr="00026398">
          <w:t>ver</w:t>
        </w:r>
        <w:r w:rsidR="007B0A9E" w:rsidRPr="00026398">
          <w:t xml:space="preserve">, </w:t>
        </w:r>
      </w:ins>
      <w:ins w:id="61" w:author="Alfred Aster" w:date="2020-07-30T06:18:00Z">
        <w:r w:rsidR="006C35A7" w:rsidRPr="00026398">
          <w:t xml:space="preserve">it also aims to clearly categorize those </w:t>
        </w:r>
        <w:r w:rsidR="009E11F9" w:rsidRPr="00026398">
          <w:t>topics that have an ambiguous classification</w:t>
        </w:r>
      </w:ins>
      <w:ins w:id="62"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63" w:author="Alfred Aster" w:date="2020-07-30T06:19:00Z"/>
        </w:rPr>
      </w:pPr>
      <w:ins w:id="64" w:author="Alfred Aster" w:date="2020-07-30T06:19:00Z">
        <w:r w:rsidRPr="00026398">
          <w:t xml:space="preserve">Q: </w:t>
        </w:r>
      </w:ins>
      <w:ins w:id="65" w:author="Alfred Aster" w:date="2020-07-30T06:28:00Z">
        <w:r w:rsidR="00E43605">
          <w:t>The group s</w:t>
        </w:r>
      </w:ins>
      <w:ins w:id="66"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67" w:author="Alfred Aster" w:date="2020-07-30T06:08:00Z"/>
        </w:rPr>
      </w:pPr>
      <w:ins w:id="68"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69" w:author="Alfred Aster" w:date="2020-07-30T06:20:00Z"/>
        </w:rPr>
      </w:pPr>
      <w:ins w:id="70" w:author="Alfred Aster" w:date="2020-07-30T06:20:00Z">
        <w:r w:rsidRPr="00026398">
          <w:t xml:space="preserve">Q: </w:t>
        </w:r>
      </w:ins>
      <w:ins w:id="71"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72" w:author="Alfred Aster" w:date="2020-07-30T06:08:00Z"/>
        </w:rPr>
      </w:pPr>
      <w:ins w:id="73" w:author="Alfred Aster" w:date="2020-07-30T06:20:00Z">
        <w:r w:rsidRPr="00026398">
          <w:t xml:space="preserve">Issue with the 50 % threshold is that it is not the same </w:t>
        </w:r>
        <w:r w:rsidR="00AB23CB" w:rsidRPr="00026398">
          <w:t xml:space="preserve">as the 75% threshold </w:t>
        </w:r>
      </w:ins>
      <w:ins w:id="74" w:author="Alfred Aster" w:date="2020-07-30T06:21:00Z">
        <w:r w:rsidR="00AB23CB" w:rsidRPr="00026398">
          <w:t xml:space="preserve">that we use for motions. </w:t>
        </w:r>
        <w:r w:rsidR="008F4ED5" w:rsidRPr="00026398">
          <w:t>Hence</w:t>
        </w:r>
      </w:ins>
      <w:ins w:id="75" w:author="Alfred Aster" w:date="2020-07-30T06:22:00Z">
        <w:r w:rsidR="00250639" w:rsidRPr="00026398">
          <w:t>,</w:t>
        </w:r>
      </w:ins>
      <w:ins w:id="76" w:author="Alfred Aster" w:date="2020-07-30T06:21:00Z">
        <w:r w:rsidR="008F4ED5" w:rsidRPr="00026398">
          <w:t xml:space="preserve"> it does not </w:t>
        </w:r>
      </w:ins>
      <w:ins w:id="77" w:author="Alfred Aster" w:date="2020-07-30T06:22:00Z">
        <w:r w:rsidR="008F4ED5" w:rsidRPr="00026398">
          <w:t xml:space="preserve">provide the targeted clarity </w:t>
        </w:r>
        <w:r w:rsidR="00250639" w:rsidRPr="00026398">
          <w:t>for R1 vs R2 categorization at an early stage</w:t>
        </w:r>
      </w:ins>
      <w:ins w:id="78" w:author="Alfred Aster" w:date="2020-07-30T06:27:00Z">
        <w:r w:rsidR="00996A0F" w:rsidRPr="00026398">
          <w:t>.</w:t>
        </w:r>
      </w:ins>
      <w:ins w:id="79" w:author="Alfred Aster" w:date="2020-07-30T06:23:00Z">
        <w:r w:rsidR="00CF04E6" w:rsidRPr="00026398">
          <w:t xml:space="preserve"> </w:t>
        </w:r>
      </w:ins>
      <w:ins w:id="80" w:author="Alfred Aster" w:date="2020-07-30T06:27:00Z">
        <w:r w:rsidR="00996A0F" w:rsidRPr="00026398">
          <w:t>T</w:t>
        </w:r>
      </w:ins>
      <w:ins w:id="81" w:author="Alfred Aster" w:date="2020-07-30T06:26:00Z">
        <w:r w:rsidR="00996A0F" w:rsidRPr="00026398">
          <w:t>his</w:t>
        </w:r>
      </w:ins>
      <w:ins w:id="82" w:author="Alfred Aster" w:date="2020-07-30T06:23:00Z">
        <w:r w:rsidR="00CF04E6" w:rsidRPr="00026398">
          <w:t xml:space="preserve"> is</w:t>
        </w:r>
      </w:ins>
      <w:ins w:id="83" w:author="Alfred Aster" w:date="2020-07-30T06:22:00Z">
        <w:r w:rsidR="00250639" w:rsidRPr="00026398">
          <w:t xml:space="preserve"> because while the SP may pass with a 50 % threshold, that would not be enough for a motion on that </w:t>
        </w:r>
      </w:ins>
      <w:ins w:id="84" w:author="Alfred Aster" w:date="2020-07-30T06:23:00Z">
        <w:r w:rsidR="00250639" w:rsidRPr="00026398">
          <w:t>subject to pass</w:t>
        </w:r>
        <w:r w:rsidR="00CF04E6" w:rsidRPr="00026398">
          <w:t xml:space="preserve"> at a later stage</w:t>
        </w:r>
      </w:ins>
      <w:ins w:id="85"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86" w:author="Alfred Aster" w:date="2020-07-30T06:23:00Z"/>
        </w:rPr>
      </w:pPr>
      <w:ins w:id="87" w:author="Alfred Aster" w:date="2020-07-30T06:23:00Z">
        <w:r w:rsidRPr="00026398">
          <w:t xml:space="preserve">Q: </w:t>
        </w:r>
      </w:ins>
      <w:ins w:id="88"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89" w:author="Alfred Aster" w:date="2020-07-30T06:23:00Z">
        <w:r w:rsidRPr="00026398">
          <w:t>A:</w:t>
        </w:r>
      </w:ins>
      <w:ins w:id="90" w:author="Alfred Aster" w:date="2020-07-30T06:24:00Z">
        <w:r w:rsidR="001A545D" w:rsidRPr="00026398">
          <w:t xml:space="preserve"> It reall</w:t>
        </w:r>
      </w:ins>
      <w:ins w:id="91" w:author="Alfred Aster" w:date="2020-07-30T06:25:00Z">
        <w:r w:rsidR="001A545D" w:rsidRPr="00026398">
          <w:t xml:space="preserve">y depends on how mature the topic is. In some </w:t>
        </w:r>
      </w:ins>
      <w:ins w:id="92" w:author="Alfred Aster" w:date="2020-07-30T06:27:00Z">
        <w:r w:rsidR="00996A0F" w:rsidRPr="00026398">
          <w:t>cases,</w:t>
        </w:r>
      </w:ins>
      <w:ins w:id="93" w:author="Alfred Aster" w:date="2020-07-30T06:25:00Z">
        <w:r w:rsidR="001A545D" w:rsidRPr="00026398">
          <w:t xml:space="preserve"> a limited number of motions in a topic can indicate </w:t>
        </w:r>
      </w:ins>
      <w:ins w:id="94" w:author="Alfred Aster" w:date="2020-07-30T06:26:00Z">
        <w:r w:rsidR="00062F7E" w:rsidRPr="00026398">
          <w:t>a simple concept which is mature</w:t>
        </w:r>
      </w:ins>
      <w:ins w:id="95" w:author="Alfred Aster" w:date="2020-07-30T06:25:00Z">
        <w:r w:rsidR="001A545D" w:rsidRPr="00026398">
          <w:t xml:space="preserve"> </w:t>
        </w:r>
      </w:ins>
      <w:ins w:id="96" w:author="Alfred Aster" w:date="2020-07-30T06:26:00Z">
        <w:r w:rsidR="00E23117" w:rsidRPr="00026398">
          <w:t xml:space="preserve">but in other cases it indicates that the development for that </w:t>
        </w:r>
      </w:ins>
      <w:ins w:id="97" w:author="Alfred Aster" w:date="2020-07-30T06:27:00Z">
        <w:r w:rsidR="00996A0F" w:rsidRPr="00026398">
          <w:t>concept</w:t>
        </w:r>
      </w:ins>
      <w:ins w:id="98" w:author="Alfred Aster" w:date="2020-07-30T06:26:00Z">
        <w:r w:rsidR="00E23117" w:rsidRPr="00026398">
          <w:t xml:space="preserve"> is at its early stages</w:t>
        </w:r>
      </w:ins>
      <w:ins w:id="99" w:author="Alfred Aster" w:date="2020-07-30T06:24:00Z">
        <w:r w:rsidR="001A545D" w:rsidRPr="00026398">
          <w:t>.</w:t>
        </w:r>
      </w:ins>
    </w:p>
    <w:sectPr w:rsidR="00E11457" w:rsidRPr="00026398" w:rsidSect="007D5207">
      <w:headerReference w:type="default" r:id="rId190"/>
      <w:footerReference w:type="default" r:id="rId19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959D4" w14:textId="77777777" w:rsidR="009E5CC3" w:rsidRDefault="009E5CC3">
      <w:r>
        <w:separator/>
      </w:r>
    </w:p>
  </w:endnote>
  <w:endnote w:type="continuationSeparator" w:id="0">
    <w:p w14:paraId="2CB0061C" w14:textId="77777777" w:rsidR="009E5CC3" w:rsidRDefault="009E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314B9F" w:rsidRDefault="00314B9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F46263">
      <w:rPr>
        <w:noProof/>
      </w:rPr>
      <w:t>21</w:t>
    </w:r>
    <w:r>
      <w:fldChar w:fldCharType="end"/>
    </w:r>
    <w:r>
      <w:tab/>
      <w:t>Alfred Asterjadhi, Qualcomm Inc.</w:t>
    </w:r>
  </w:p>
  <w:p w14:paraId="4787BCD3" w14:textId="77777777" w:rsidR="00314B9F" w:rsidRDefault="00314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EE35C" w14:textId="77777777" w:rsidR="009E5CC3" w:rsidRDefault="009E5CC3">
      <w:r>
        <w:separator/>
      </w:r>
    </w:p>
  </w:footnote>
  <w:footnote w:type="continuationSeparator" w:id="0">
    <w:p w14:paraId="17E79D14" w14:textId="77777777" w:rsidR="009E5CC3" w:rsidRDefault="009E5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E84B45A" w:rsidR="00314B9F" w:rsidRDefault="00314B9F" w:rsidP="00D87A90">
    <w:pPr>
      <w:pStyle w:val="Header"/>
      <w:tabs>
        <w:tab w:val="clear" w:pos="6480"/>
        <w:tab w:val="center" w:pos="4680"/>
      </w:tabs>
    </w:pPr>
    <w:r>
      <w:t>September 2020</w:t>
    </w:r>
    <w:r>
      <w:tab/>
    </w:r>
    <w:r>
      <w:tab/>
    </w:r>
    <w:fldSimple w:instr=" TITLE  \* MERGEFORMAT ">
      <w:r>
        <w:t>doc.: IEEE 802.11-20/0</w:t>
      </w:r>
      <w:r w:rsidRPr="00674025">
        <w:t>997</w:t>
      </w:r>
      <w:r>
        <w:t>r</w:t>
      </w:r>
    </w:fldSimple>
    <w:r w:rsidR="00530185">
      <w:t>3</w:t>
    </w:r>
    <w:r w:rsidR="00666E8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2DC6"/>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D68"/>
    <w:rsid w:val="000C0476"/>
    <w:rsid w:val="000C070C"/>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47B78"/>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8CD"/>
    <w:rsid w:val="00181BB7"/>
    <w:rsid w:val="00181EC1"/>
    <w:rsid w:val="0018221F"/>
    <w:rsid w:val="00183A75"/>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267"/>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4E8"/>
    <w:rsid w:val="001C7A12"/>
    <w:rsid w:val="001D0300"/>
    <w:rsid w:val="001D08C4"/>
    <w:rsid w:val="001D1556"/>
    <w:rsid w:val="001D1669"/>
    <w:rsid w:val="001D1705"/>
    <w:rsid w:val="001D1E00"/>
    <w:rsid w:val="001D221C"/>
    <w:rsid w:val="001D2395"/>
    <w:rsid w:val="001D2F66"/>
    <w:rsid w:val="001D3219"/>
    <w:rsid w:val="001D3424"/>
    <w:rsid w:val="001D35DC"/>
    <w:rsid w:val="001D4735"/>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5F8"/>
    <w:rsid w:val="001E6A96"/>
    <w:rsid w:val="001E6BC5"/>
    <w:rsid w:val="001E6F4D"/>
    <w:rsid w:val="001E78BE"/>
    <w:rsid w:val="001F00B9"/>
    <w:rsid w:val="001F01D1"/>
    <w:rsid w:val="001F0357"/>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4248"/>
    <w:rsid w:val="00284467"/>
    <w:rsid w:val="002845D8"/>
    <w:rsid w:val="00284729"/>
    <w:rsid w:val="0028483F"/>
    <w:rsid w:val="00284C85"/>
    <w:rsid w:val="00285674"/>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4BFC"/>
    <w:rsid w:val="002A5069"/>
    <w:rsid w:val="002A5226"/>
    <w:rsid w:val="002A52C4"/>
    <w:rsid w:val="002A52F7"/>
    <w:rsid w:val="002A5348"/>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3F2"/>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B9F"/>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2F0"/>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731C"/>
    <w:rsid w:val="003D759D"/>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C84"/>
    <w:rsid w:val="00411FFE"/>
    <w:rsid w:val="004129A3"/>
    <w:rsid w:val="00412ECB"/>
    <w:rsid w:val="00413281"/>
    <w:rsid w:val="004132A4"/>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279"/>
    <w:rsid w:val="00421316"/>
    <w:rsid w:val="0042136F"/>
    <w:rsid w:val="004213E5"/>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88"/>
    <w:rsid w:val="004544AC"/>
    <w:rsid w:val="00454AB5"/>
    <w:rsid w:val="00454DA1"/>
    <w:rsid w:val="0045505F"/>
    <w:rsid w:val="00455275"/>
    <w:rsid w:val="00455D43"/>
    <w:rsid w:val="00456D32"/>
    <w:rsid w:val="00457186"/>
    <w:rsid w:val="004571D4"/>
    <w:rsid w:val="00457A27"/>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814"/>
    <w:rsid w:val="004D3A83"/>
    <w:rsid w:val="004D3B86"/>
    <w:rsid w:val="004D3FF5"/>
    <w:rsid w:val="004D46D4"/>
    <w:rsid w:val="004D4B76"/>
    <w:rsid w:val="004D4F42"/>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0C3F"/>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2F5"/>
    <w:rsid w:val="00501674"/>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185"/>
    <w:rsid w:val="00530BD3"/>
    <w:rsid w:val="00530E66"/>
    <w:rsid w:val="0053118A"/>
    <w:rsid w:val="0053123C"/>
    <w:rsid w:val="00531624"/>
    <w:rsid w:val="00531689"/>
    <w:rsid w:val="00531D76"/>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5BB"/>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3E5D"/>
    <w:rsid w:val="00564C07"/>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B09"/>
    <w:rsid w:val="00605CDB"/>
    <w:rsid w:val="00605EFF"/>
    <w:rsid w:val="00606238"/>
    <w:rsid w:val="006064EC"/>
    <w:rsid w:val="00606663"/>
    <w:rsid w:val="00606A17"/>
    <w:rsid w:val="00606EBB"/>
    <w:rsid w:val="006071CD"/>
    <w:rsid w:val="00607229"/>
    <w:rsid w:val="00607DD6"/>
    <w:rsid w:val="00607E56"/>
    <w:rsid w:val="006110B8"/>
    <w:rsid w:val="006112D0"/>
    <w:rsid w:val="00612505"/>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FF"/>
    <w:rsid w:val="006446FB"/>
    <w:rsid w:val="0064480C"/>
    <w:rsid w:val="00644A4F"/>
    <w:rsid w:val="00644B2D"/>
    <w:rsid w:val="00644D11"/>
    <w:rsid w:val="00644E60"/>
    <w:rsid w:val="00644FB8"/>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E83"/>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81A"/>
    <w:rsid w:val="007179A8"/>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C27"/>
    <w:rsid w:val="00725CA4"/>
    <w:rsid w:val="00726A1C"/>
    <w:rsid w:val="00726A5C"/>
    <w:rsid w:val="0072726D"/>
    <w:rsid w:val="0072782A"/>
    <w:rsid w:val="00727830"/>
    <w:rsid w:val="0072783C"/>
    <w:rsid w:val="00727877"/>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2A86"/>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713"/>
    <w:rsid w:val="00782A3E"/>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4FB"/>
    <w:rsid w:val="00786B85"/>
    <w:rsid w:val="00786C17"/>
    <w:rsid w:val="007871E1"/>
    <w:rsid w:val="00787F37"/>
    <w:rsid w:val="00790390"/>
    <w:rsid w:val="00790788"/>
    <w:rsid w:val="00790D2E"/>
    <w:rsid w:val="00790DC7"/>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C8B"/>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207"/>
    <w:rsid w:val="007D55F4"/>
    <w:rsid w:val="007D582D"/>
    <w:rsid w:val="007D58DB"/>
    <w:rsid w:val="007D5E7D"/>
    <w:rsid w:val="007D6787"/>
    <w:rsid w:val="007D68F6"/>
    <w:rsid w:val="007D6B4D"/>
    <w:rsid w:val="007D72F5"/>
    <w:rsid w:val="007D747B"/>
    <w:rsid w:val="007D7C4A"/>
    <w:rsid w:val="007D7CCF"/>
    <w:rsid w:val="007D7D31"/>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0E6E"/>
    <w:rsid w:val="00841055"/>
    <w:rsid w:val="00841477"/>
    <w:rsid w:val="00841A1B"/>
    <w:rsid w:val="00841B52"/>
    <w:rsid w:val="00842EE7"/>
    <w:rsid w:val="0084342F"/>
    <w:rsid w:val="0084352B"/>
    <w:rsid w:val="00843902"/>
    <w:rsid w:val="00843BC0"/>
    <w:rsid w:val="008441EE"/>
    <w:rsid w:val="00844A44"/>
    <w:rsid w:val="00844E1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D86"/>
    <w:rsid w:val="00863F56"/>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5B0"/>
    <w:rsid w:val="008837EC"/>
    <w:rsid w:val="00884648"/>
    <w:rsid w:val="00885292"/>
    <w:rsid w:val="0088580D"/>
    <w:rsid w:val="0088582C"/>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2952"/>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8D0"/>
    <w:rsid w:val="008D44CD"/>
    <w:rsid w:val="008D465B"/>
    <w:rsid w:val="008D50A6"/>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5052"/>
    <w:rsid w:val="009D54FF"/>
    <w:rsid w:val="009D5F2A"/>
    <w:rsid w:val="009D6050"/>
    <w:rsid w:val="009D68BF"/>
    <w:rsid w:val="009D6930"/>
    <w:rsid w:val="009D6B7C"/>
    <w:rsid w:val="009D6FA4"/>
    <w:rsid w:val="009D6FE6"/>
    <w:rsid w:val="009D7DB5"/>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547"/>
    <w:rsid w:val="009E5CC3"/>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75E8"/>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81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510C"/>
    <w:rsid w:val="00A554FE"/>
    <w:rsid w:val="00A5594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195"/>
    <w:rsid w:val="00A70381"/>
    <w:rsid w:val="00A704D1"/>
    <w:rsid w:val="00A707DF"/>
    <w:rsid w:val="00A708A6"/>
    <w:rsid w:val="00A70B75"/>
    <w:rsid w:val="00A70CF9"/>
    <w:rsid w:val="00A70D97"/>
    <w:rsid w:val="00A70D9C"/>
    <w:rsid w:val="00A70F34"/>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5DD6"/>
    <w:rsid w:val="00A760ED"/>
    <w:rsid w:val="00A76590"/>
    <w:rsid w:val="00A7673A"/>
    <w:rsid w:val="00A76AB6"/>
    <w:rsid w:val="00A77013"/>
    <w:rsid w:val="00A77996"/>
    <w:rsid w:val="00A77C07"/>
    <w:rsid w:val="00A77DE2"/>
    <w:rsid w:val="00A8055F"/>
    <w:rsid w:val="00A80A42"/>
    <w:rsid w:val="00A80BC0"/>
    <w:rsid w:val="00A81310"/>
    <w:rsid w:val="00A81475"/>
    <w:rsid w:val="00A816AD"/>
    <w:rsid w:val="00A81742"/>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1F00"/>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CD9"/>
    <w:rsid w:val="00B1740E"/>
    <w:rsid w:val="00B179B6"/>
    <w:rsid w:val="00B17AE2"/>
    <w:rsid w:val="00B2037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16"/>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7AF4"/>
    <w:rsid w:val="00B77E59"/>
    <w:rsid w:val="00B77F7A"/>
    <w:rsid w:val="00B800D2"/>
    <w:rsid w:val="00B8020D"/>
    <w:rsid w:val="00B808CD"/>
    <w:rsid w:val="00B819A4"/>
    <w:rsid w:val="00B81B73"/>
    <w:rsid w:val="00B822D5"/>
    <w:rsid w:val="00B82945"/>
    <w:rsid w:val="00B82F70"/>
    <w:rsid w:val="00B844DA"/>
    <w:rsid w:val="00B8468C"/>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509"/>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16"/>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C34"/>
    <w:rsid w:val="00D22EA3"/>
    <w:rsid w:val="00D22ED7"/>
    <w:rsid w:val="00D237D0"/>
    <w:rsid w:val="00D23A6A"/>
    <w:rsid w:val="00D23E0A"/>
    <w:rsid w:val="00D2493B"/>
    <w:rsid w:val="00D24CDA"/>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2BC"/>
    <w:rsid w:val="00D54543"/>
    <w:rsid w:val="00D54EAD"/>
    <w:rsid w:val="00D554F4"/>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5F0C"/>
    <w:rsid w:val="00D6692D"/>
    <w:rsid w:val="00D66A16"/>
    <w:rsid w:val="00D66B2D"/>
    <w:rsid w:val="00D66DDF"/>
    <w:rsid w:val="00D672A0"/>
    <w:rsid w:val="00D6768F"/>
    <w:rsid w:val="00D679E8"/>
    <w:rsid w:val="00D67CC7"/>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5BD"/>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D65"/>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4A81"/>
    <w:rsid w:val="00E64B6C"/>
    <w:rsid w:val="00E64BFE"/>
    <w:rsid w:val="00E6556E"/>
    <w:rsid w:val="00E655C4"/>
    <w:rsid w:val="00E6561C"/>
    <w:rsid w:val="00E65BB5"/>
    <w:rsid w:val="00E65CA4"/>
    <w:rsid w:val="00E664BB"/>
    <w:rsid w:val="00E664F9"/>
    <w:rsid w:val="00E66970"/>
    <w:rsid w:val="00E669AC"/>
    <w:rsid w:val="00E67321"/>
    <w:rsid w:val="00E6734B"/>
    <w:rsid w:val="00E673CA"/>
    <w:rsid w:val="00E674E3"/>
    <w:rsid w:val="00E6758B"/>
    <w:rsid w:val="00E67853"/>
    <w:rsid w:val="00E678D2"/>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176"/>
    <w:rsid w:val="00E9693C"/>
    <w:rsid w:val="00E96A3D"/>
    <w:rsid w:val="00E96C24"/>
    <w:rsid w:val="00E974D3"/>
    <w:rsid w:val="00E977D8"/>
    <w:rsid w:val="00E97BE6"/>
    <w:rsid w:val="00EA02C8"/>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D03B6"/>
    <w:rsid w:val="00ED04E3"/>
    <w:rsid w:val="00ED0A54"/>
    <w:rsid w:val="00ED14C3"/>
    <w:rsid w:val="00ED1778"/>
    <w:rsid w:val="00ED193C"/>
    <w:rsid w:val="00ED289A"/>
    <w:rsid w:val="00ED2A0C"/>
    <w:rsid w:val="00ED3271"/>
    <w:rsid w:val="00ED339F"/>
    <w:rsid w:val="00ED36AA"/>
    <w:rsid w:val="00ED38CF"/>
    <w:rsid w:val="00ED3970"/>
    <w:rsid w:val="00ED5186"/>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4DA"/>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66D"/>
    <w:rsid w:val="00EF7FEE"/>
    <w:rsid w:val="00F00A70"/>
    <w:rsid w:val="00F01018"/>
    <w:rsid w:val="00F01293"/>
    <w:rsid w:val="00F01B8D"/>
    <w:rsid w:val="00F01C76"/>
    <w:rsid w:val="00F02379"/>
    <w:rsid w:val="00F02A82"/>
    <w:rsid w:val="00F0306E"/>
    <w:rsid w:val="00F03184"/>
    <w:rsid w:val="00F03332"/>
    <w:rsid w:val="00F03F2C"/>
    <w:rsid w:val="00F041BE"/>
    <w:rsid w:val="00F042AD"/>
    <w:rsid w:val="00F042EF"/>
    <w:rsid w:val="00F0445D"/>
    <w:rsid w:val="00F046FE"/>
    <w:rsid w:val="00F04E8F"/>
    <w:rsid w:val="00F056F5"/>
    <w:rsid w:val="00F05A23"/>
    <w:rsid w:val="00F05D75"/>
    <w:rsid w:val="00F06065"/>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0EB"/>
    <w:rsid w:val="00F26310"/>
    <w:rsid w:val="00F26905"/>
    <w:rsid w:val="00F2719A"/>
    <w:rsid w:val="00F27615"/>
    <w:rsid w:val="00F27841"/>
    <w:rsid w:val="00F27F15"/>
    <w:rsid w:val="00F27F2A"/>
    <w:rsid w:val="00F27FA2"/>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263"/>
    <w:rsid w:val="00F46524"/>
    <w:rsid w:val="00F46580"/>
    <w:rsid w:val="00F46BF8"/>
    <w:rsid w:val="00F47368"/>
    <w:rsid w:val="00F4794C"/>
    <w:rsid w:val="00F47F49"/>
    <w:rsid w:val="00F50013"/>
    <w:rsid w:val="00F50234"/>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233B"/>
    <w:rsid w:val="00F72793"/>
    <w:rsid w:val="00F72833"/>
    <w:rsid w:val="00F72C65"/>
    <w:rsid w:val="00F740C4"/>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429"/>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0D2"/>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F30"/>
    <w:rsid w:val="00FF40F3"/>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92-01-00be-pdt-mac-mlo-power-save-traffic-indication.docx" TargetMode="External"/><Relationship Id="rId21" Type="http://schemas.openxmlformats.org/officeDocument/2006/relationships/hyperlink" Target="https://mentor.ieee.org/802.11/dcn/20/11-20-1316-00-00be-draft-text-for-subcarriers-and-resource-allocation-for-single-ru.docx" TargetMode="External"/><Relationship Id="rId42" Type="http://schemas.openxmlformats.org/officeDocument/2006/relationships/hyperlink" Target="https://mentor.ieee.org/802.11/dcn/20/11-20-1153-02-00be-pdt-phy-timing-related-parameters.docx" TargetMode="External"/><Relationship Id="rId47" Type="http://schemas.openxmlformats.org/officeDocument/2006/relationships/hyperlink" Target="https://mentor.ieee.org/802.11/dcn/20/11-20-1329-01-00be-pdt-eht-preamble-l-stf-l-ltf-l-sig-and-rl-sig.docx" TargetMode="External"/><Relationship Id="rId63" Type="http://schemas.openxmlformats.org/officeDocument/2006/relationships/hyperlink" Target="https://mentor.ieee.org/802.11/dcn/20/11-20-1351-00-00be-pdt-phy-pilot.docx" TargetMode="External"/><Relationship Id="rId68" Type="http://schemas.openxmlformats.org/officeDocument/2006/relationships/hyperlink" Target="https://mentor.ieee.org/802.11/dcn/20/11-20-1231-02-00be-pdt-phy-beamforming.docx" TargetMode="External"/><Relationship Id="rId84" Type="http://schemas.openxmlformats.org/officeDocument/2006/relationships/hyperlink" Target="https://mentor.ieee.org/802.11/dcn/20/11-20-1229-01-00be-pdt-phy-channel-numbering-and-channelization.docx" TargetMode="External"/><Relationship Id="rId89" Type="http://schemas.openxmlformats.org/officeDocument/2006/relationships/hyperlink" Target="https://mentor.ieee.org/802.11/dcn/20/11-20-1294-01-00be-pdt-phy-eht-plme.docx" TargetMode="External"/><Relationship Id="rId112" Type="http://schemas.openxmlformats.org/officeDocument/2006/relationships/hyperlink" Target="https://mentor.ieee.org/802.11/dcn/20/11-20-1275-02-00be-mac-pdt-mlo-ba-procedure.docx" TargetMode="External"/><Relationship Id="rId133" Type="http://schemas.openxmlformats.org/officeDocument/2006/relationships/hyperlink" Target="https://mentor.ieee.org/802.11/dcn/20/11-20-1291-05-00be-pdt-mac-mlo-enhanced-multi-link-single-radio-operation.docx" TargetMode="External"/><Relationship Id="rId138" Type="http://schemas.openxmlformats.org/officeDocument/2006/relationships/hyperlink" Target="https://mentor.ieee.org/802.11/dcn/20/11-20-1291-10-00be-pdt-mac-mlo-enhanced-multi-link-single-radio-operation.docx" TargetMode="External"/><Relationship Id="rId154" Type="http://schemas.openxmlformats.org/officeDocument/2006/relationships/hyperlink" Target="https://mentor.ieee.org/802.11/dcn/20/11-20-1320-02-00be-pdt-mac-mlo-multi-link-channel-access-capability-signaling.docx" TargetMode="External"/><Relationship Id="rId159" Type="http://schemas.openxmlformats.org/officeDocument/2006/relationships/hyperlink" Target="https://mentor.ieee.org/802.11/dcn/20/11-20-1271-04-00be-pdt-mac-mlo-multi-link-channel-access-end-ppdu-alignment.docx" TargetMode="External"/><Relationship Id="rId175" Type="http://schemas.openxmlformats.org/officeDocument/2006/relationships/hyperlink" Target="https://mentor.ieee.org/802.11/dcn/20/11-20-1272-00-00be-pdt-mac-mlo-multiple-bssid-procedure.docx" TargetMode="External"/><Relationship Id="rId170" Type="http://schemas.openxmlformats.org/officeDocument/2006/relationships/hyperlink" Target="https://mentor.ieee.org/802.11/dcn/20/11-20-1255-00-00be-pdt-mac-mlo-discovery-discovery-procedures-including-probing-and-rnr.docx" TargetMode="External"/><Relationship Id="rId191" Type="http://schemas.openxmlformats.org/officeDocument/2006/relationships/footer" Target="footer1.xml"/><Relationship Id="rId16" Type="http://schemas.openxmlformats.org/officeDocument/2006/relationships/hyperlink" Target="https://mentor.ieee.org/802.11/dcn/20/11-20-1314-00-00be-draft-text-for-wideband-and-noncontiguous-spectrum-utilization.docx" TargetMode="External"/><Relationship Id="rId107" Type="http://schemas.openxmlformats.org/officeDocument/2006/relationships/hyperlink" Target="https://mentor.ieee.org/802.11/dcn/20/11-20-1256-00-00be-pdt-mac-mlo-tid-mapping-link-management-default-mode-and-enablement.docx"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295-00-00be-pdt-phy-overview-of-the-ppdu-enconding-process.docx" TargetMode="External"/><Relationship Id="rId37" Type="http://schemas.openxmlformats.org/officeDocument/2006/relationships/hyperlink" Target="https://mentor.ieee.org/802.11/dcn/20/11-20-1338-02-00be-pdt-phy-eht-modulation-and-coding-eht-mcss.docx" TargetMode="External"/><Relationship Id="rId53" Type="http://schemas.openxmlformats.org/officeDocument/2006/relationships/hyperlink" Target="https://mentor.ieee.org/802.11/dcn/20/11-20-1260-00-00be-pdt-phy-eht-stf.docx" TargetMode="External"/><Relationship Id="rId58" Type="http://schemas.openxmlformats.org/officeDocument/2006/relationships/hyperlink" Target="https://mentor.ieee.org/802.11/dcn/20/11-20-1319-00-00be-pdt-phy-preamble-puncture.docx" TargetMode="External"/><Relationship Id="rId74" Type="http://schemas.openxmlformats.org/officeDocument/2006/relationships/hyperlink" Target="https://mentor.ieee.org/802.11/dcn/20/11-20-1253-02-00be-pdt-phy-modulation-accuracy.docx" TargetMode="External"/><Relationship Id="rId79" Type="http://schemas.openxmlformats.org/officeDocument/2006/relationships/hyperlink" Target="https://mentor.ieee.org/802.11/dcn/20/11-20-1254-00-00be-pdt-phy-receive-specification-general-and-receiver-minimum-input-sensitivity-and-channel-rejection.docx" TargetMode="External"/><Relationship Id="rId102" Type="http://schemas.openxmlformats.org/officeDocument/2006/relationships/hyperlink" Target="https://mentor.ieee.org/802.11/dcn/20/11-20-1300-02-00be-pdt-mac-mlo-multi-link-setup-usage-and-rules-of-ml-ie.docx" TargetMode="External"/><Relationship Id="rId123" Type="http://schemas.openxmlformats.org/officeDocument/2006/relationships/hyperlink" Target="https://mentor.ieee.org/802.11/dcn/20/11-20-1270-01-00be-pdt-mac-mlo-power-save-procedures.docx" TargetMode="External"/><Relationship Id="rId128" Type="http://schemas.openxmlformats.org/officeDocument/2006/relationships/hyperlink" Target="https://mentor.ieee.org/802.11/dcn/20/11-20-1291-00-00be-pdt-mac-mlo-enhanced-multi-link-single-radio-operation.docx" TargetMode="External"/><Relationship Id="rId144" Type="http://schemas.openxmlformats.org/officeDocument/2006/relationships/hyperlink" Target="https://mentor.ieee.org/802.11/dcn/20/11-20-1299-02-00be-pdt-mac-mlo-multi-link-channel-access-str.docx" TargetMode="External"/><Relationship Id="rId149" Type="http://schemas.openxmlformats.org/officeDocument/2006/relationships/hyperlink" Target="https://mentor.ieee.org/802.11/dcn/20/11-20-1395-02-00be-pdt-mac-mlo-multi-link-channel-access-general-non-str.docx" TargetMode="External"/><Relationship Id="rId5" Type="http://schemas.openxmlformats.org/officeDocument/2006/relationships/numbering" Target="numbering.xml"/><Relationship Id="rId90" Type="http://schemas.openxmlformats.org/officeDocument/2006/relationships/hyperlink" Target="https://mentor.ieee.org/802.11/dcn/20/11-20-1294-02-00be-pdt-phy-eht-plme.docx" TargetMode="External"/><Relationship Id="rId95" Type="http://schemas.openxmlformats.org/officeDocument/2006/relationships/hyperlink" Target="https://mentor.ieee.org/802.11/dcn/20/11-20-1359-00-00be-pdt-mac-eht-operation-element.docx" TargetMode="External"/><Relationship Id="rId160" Type="http://schemas.openxmlformats.org/officeDocument/2006/relationships/hyperlink" Target="https://mentor.ieee.org/802.11/dcn/20/11-20-1271-05-00be-pdt-mac-mlo-multi-link-channel-access-end-ppdu-alignment.docx" TargetMode="External"/><Relationship Id="rId165" Type="http://schemas.openxmlformats.org/officeDocument/2006/relationships/hyperlink" Target="https://mentor.ieee.org/802.11/dcn/20/11-20-1255-00-00be-pdt-mac-mlo-discovery-discovery-procedures-including-probing-and-rnr.docx" TargetMode="External"/><Relationship Id="rId181" Type="http://schemas.openxmlformats.org/officeDocument/2006/relationships/hyperlink" Target="https://mentor.ieee.org/802.11/dcn/20/11-20-1272-01-00be-pdt-mac-mlo-multiple-bssid-procedure.docx" TargetMode="External"/><Relationship Id="rId186" Type="http://schemas.openxmlformats.org/officeDocument/2006/relationships/hyperlink" Target="https://mentor.ieee.org/802.11/dcn/20/11-20-1261-01-00be-pdt-mac-mlo-retransmissions.docx" TargetMode="External"/><Relationship Id="rId22" Type="http://schemas.openxmlformats.org/officeDocument/2006/relationships/hyperlink" Target="https://mentor.ieee.org/802.11/dcn/20/11-20-1316-01-00be-draft-text-for-subcarriers-and-resource-allocation-for-single-ru.docx" TargetMode="External"/><Relationship Id="rId27" Type="http://schemas.openxmlformats.org/officeDocument/2006/relationships/hyperlink" Target="https://mentor.ieee.org/802.11/dcn/20/11-20-1160-03-00be-pdt-phy-mu-mimo.docx" TargetMode="External"/><Relationship Id="rId43" Type="http://schemas.openxmlformats.org/officeDocument/2006/relationships/hyperlink" Target="https://mentor.ieee.org/802.11/dcn/20/11-20-1153-01-00be-pdt-phy-timing-related-parameters.docx" TargetMode="External"/><Relationship Id="rId48" Type="http://schemas.openxmlformats.org/officeDocument/2006/relationships/hyperlink" Target="https://mentor.ieee.org/802.11/dcn/20/11-20-1329-00-00be-pdt-eht-preamble-l-stf-l-ltf-l-sig-and-rl-sig.docx" TargetMode="External"/><Relationship Id="rId64" Type="http://schemas.openxmlformats.org/officeDocument/2006/relationships/hyperlink" Target="https://mentor.ieee.org/802.11/dcn/20/11-20-1349-00-00be-pdt-constellation-mapping.docx" TargetMode="External"/><Relationship Id="rId69" Type="http://schemas.openxmlformats.org/officeDocument/2006/relationships/hyperlink" Target="https://mentor.ieee.org/802.11/dcn/20/11-20-1231-01-00be-pdt-phy-beamforming.docx" TargetMode="External"/><Relationship Id="rId113" Type="http://schemas.openxmlformats.org/officeDocument/2006/relationships/hyperlink" Target="https://mentor.ieee.org/802.11/dcn/20/11-20-1275-03-00be-mac-pdt-mlo-ba-procedure.docx" TargetMode="External"/><Relationship Id="rId118" Type="http://schemas.openxmlformats.org/officeDocument/2006/relationships/hyperlink" Target="https://mentor.ieee.org/802.11/dcn/20/11-20-1292-02-00be-pdt-mac-mlo-power-save-traffic-indication.docx" TargetMode="External"/><Relationship Id="rId134" Type="http://schemas.openxmlformats.org/officeDocument/2006/relationships/hyperlink" Target="https://mentor.ieee.org/802.11/dcn/20/11-20-1291-06-00be-pdt-mac-mlo-enhanced-multi-link-single-radio-operation.docx" TargetMode="External"/><Relationship Id="rId139" Type="http://schemas.openxmlformats.org/officeDocument/2006/relationships/hyperlink" Target="https://mentor.ieee.org/802.11/dcn/20/11-20-1291-11-00be-pdt-mac-mlo-enhanced-multi-link-single-radio-operation.docx" TargetMode="External"/><Relationship Id="rId80" Type="http://schemas.openxmlformats.org/officeDocument/2006/relationships/hyperlink" Target="https://mentor.ieee.org/802.11/dcn/20/11-20-1254-01-00be-pdt-phy-receive-specification-general-and-receiver-minimum-input-sensitivity-and-channel-rejection.docx" TargetMode="External"/><Relationship Id="rId85" Type="http://schemas.openxmlformats.org/officeDocument/2006/relationships/hyperlink" Target="https://mentor.ieee.org/802.11/dcn/20/11-20-1229-02-00be-pdt-phy-channel-numbering-and-channelization.docx" TargetMode="External"/><Relationship Id="rId150" Type="http://schemas.openxmlformats.org/officeDocument/2006/relationships/hyperlink" Target="https://mentor.ieee.org/802.11/dcn/20/11-20-1395-03-00be-pdt-mac-mlo-multi-link-channel-access-general-non-str.docx" TargetMode="External"/><Relationship Id="rId155" Type="http://schemas.openxmlformats.org/officeDocument/2006/relationships/hyperlink" Target="https://mentor.ieee.org/802.11/dcn/20/11-20-1271-00-00be-pdt-mac-mlo-multi-link-channel-access-end-ppdu-alignment.docx" TargetMode="External"/><Relationship Id="rId171" Type="http://schemas.openxmlformats.org/officeDocument/2006/relationships/hyperlink" Target="https://mentor.ieee.org/802.11/dcn/20/11-20-1255-03-00be-pdt-mac-mlo-discovery-discovery-procedures-including-probing-and-rnr.docx" TargetMode="External"/><Relationship Id="rId176" Type="http://schemas.openxmlformats.org/officeDocument/2006/relationships/hyperlink" Target="https://mentor.ieee.org/802.11/dcn/20/11-20-1272-01-00be-pdt-mac-mlo-multiple-bssid-procedure.docx" TargetMode="External"/><Relationship Id="rId192" Type="http://schemas.openxmlformats.org/officeDocument/2006/relationships/fontTable" Target="fontTable.xm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71-00-00be-pdt-phy-subcarriers-and-resource-allocation-for-wideband.docx" TargetMode="External"/><Relationship Id="rId33" Type="http://schemas.openxmlformats.org/officeDocument/2006/relationships/hyperlink" Target="https://mentor.ieee.org/802.11/dcn/20/11-20-1295-01-00be-pdt-phy-overview-of-the-ppdu-enconding-process.docx" TargetMode="External"/><Relationship Id="rId38" Type="http://schemas.openxmlformats.org/officeDocument/2006/relationships/hyperlink" Target="https://mentor.ieee.org/802.11/dcn/20/11-20-1338-03-00be-pdt-phy-eht-modulation-and-coding-eht-mcss.docx" TargetMode="External"/><Relationship Id="rId59" Type="http://schemas.openxmlformats.org/officeDocument/2006/relationships/hyperlink" Target="https://mentor.ieee.org/802.11/dcn/20/11-20-1319-01-00be-pdt-phy-preamble-puncture.docx" TargetMode="External"/><Relationship Id="rId103" Type="http://schemas.openxmlformats.org/officeDocument/2006/relationships/hyperlink" Target="https://mentor.ieee.org/802.11/dcn/20/11-20-1256-00-00be-pdt-mac-mlo-tid-mapping-link-management-default-mode-and-enablement.docx" TargetMode="External"/><Relationship Id="rId108" Type="http://schemas.openxmlformats.org/officeDocument/2006/relationships/hyperlink" Target="https://mentor.ieee.org/802.11/dcn/20/11-20-1256-03-00be-pdt-mac-mlo-tid-mapping-link-management-default-mode-and-enablement.docx" TargetMode="External"/><Relationship Id="rId124" Type="http://schemas.openxmlformats.org/officeDocument/2006/relationships/hyperlink" Target="https://mentor.ieee.org/802.11/dcn/20/11-20-1270-02-00be-pdt-mac-mlo-power-save-procedures.docx" TargetMode="External"/><Relationship Id="rId129" Type="http://schemas.openxmlformats.org/officeDocument/2006/relationships/hyperlink" Target="https://mentor.ieee.org/802.11/dcn/20/11-20-1291-01-00be-pdt-mac-mlo-enhanced-multi-link-single-radio-operation.docx" TargetMode="External"/><Relationship Id="rId54" Type="http://schemas.openxmlformats.org/officeDocument/2006/relationships/hyperlink" Target="https://mentor.ieee.org/802.11/dcn/20/11-20-1260-01-00be-pdt-phy-eht-stf.docx" TargetMode="External"/><Relationship Id="rId70" Type="http://schemas.openxmlformats.org/officeDocument/2006/relationships/hyperlink" Target="https://mentor.ieee.org/802.11/dcn/20/11-20-1252-00-00be-pdt-phy-frequency-tolerance.docx" TargetMode="External"/><Relationship Id="rId75" Type="http://schemas.openxmlformats.org/officeDocument/2006/relationships/hyperlink" Target="https://mentor.ieee.org/802.11/dcn/20/11-20-1253-03-00be-pdt-phy-modulation-accuracy.docx" TargetMode="External"/><Relationship Id="rId91" Type="http://schemas.openxmlformats.org/officeDocument/2006/relationships/hyperlink" Target="https://mentor.ieee.org/802.11/dcn/20/11-20-1294-01-00be-pdt-phy-eht-plme.docx" TargetMode="External"/><Relationship Id="rId96" Type="http://schemas.openxmlformats.org/officeDocument/2006/relationships/hyperlink" Target="https://mentor.ieee.org/802.11/dcn/20/11-20-1353-00-00be-pdt-mac-eht-bss-operation.docx" TargetMode="External"/><Relationship Id="rId140" Type="http://schemas.openxmlformats.org/officeDocument/2006/relationships/hyperlink" Target="https://mentor.ieee.org/802.11/dcn/20/11-20-1291-04-00be-pdt-mac-mlo-enhanced-multi-link-single-radio-operation.docx" TargetMode="External"/><Relationship Id="rId145" Type="http://schemas.openxmlformats.org/officeDocument/2006/relationships/hyperlink" Target="https://mentor.ieee.org/802.11/dcn/20/11-20-1305-00-00be-visio-file-for-figure-33-x-channel-access-of-str-mld.vsdx" TargetMode="External"/><Relationship Id="rId161" Type="http://schemas.openxmlformats.org/officeDocument/2006/relationships/hyperlink" Target="https://mentor.ieee.org/802.11/dcn/20/11-20-1271-06-00be-pdt-mac-mlo-multi-link-channel-access-end-ppdu-alignment.docx" TargetMode="External"/><Relationship Id="rId166" Type="http://schemas.openxmlformats.org/officeDocument/2006/relationships/hyperlink" Target="https://mentor.ieee.org/802.11/dcn/20/11-20-1255-01-00be-pdt-mac-mlo-discovery-discovery-procedures-including-probing-and-rnr.docx" TargetMode="External"/><Relationship Id="rId182" Type="http://schemas.openxmlformats.org/officeDocument/2006/relationships/hyperlink" Target="https://mentor.ieee.org/802.11/dcn/20/11-20-1261-00-00be-pdt-mac-mlo-retransmissions.docx" TargetMode="External"/><Relationship Id="rId187" Type="http://schemas.openxmlformats.org/officeDocument/2006/relationships/hyperlink" Target="https://mentor.ieee.org/802.11/dcn/20/11-20-1348-00-00be-pdt-joint-map-sounding.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1316-01-00be-draft-text-for-subcarriers-and-resource-allocation-for-single-ru.docx" TargetMode="External"/><Relationship Id="rId28" Type="http://schemas.openxmlformats.org/officeDocument/2006/relationships/hyperlink" Target="https://mentor.ieee.org/802.11/dcn/20/11-20-1160-01-00be-pdt-phy-mu-mimo.docx" TargetMode="External"/><Relationship Id="rId49" Type="http://schemas.openxmlformats.org/officeDocument/2006/relationships/hyperlink" Target="https://mentor.ieee.org/802.11/dcn/20/11-20-1276-00-00be-pdt-phy-eht-preamble-eht-sig.docx" TargetMode="External"/><Relationship Id="rId114" Type="http://schemas.openxmlformats.org/officeDocument/2006/relationships/hyperlink" Target="https://mentor.ieee.org/802.11/dcn/20/11-20-1275-01-00be-mac-pdt-mlo-ba-procedure.docx" TargetMode="External"/><Relationship Id="rId119" Type="http://schemas.openxmlformats.org/officeDocument/2006/relationships/hyperlink" Target="https://mentor.ieee.org/802.11/dcn/20/11-20-1292-03-00be-pdt-mac-mlo-power-save-traffic-indication.docx" TargetMode="External"/><Relationship Id="rId44" Type="http://schemas.openxmlformats.org/officeDocument/2006/relationships/hyperlink" Target="https://mentor.ieee.org/802.11/dcn/20/11-20-1337-00-00be-pdt-phy-mathematical-description-of-signals.docx" TargetMode="External"/><Relationship Id="rId60" Type="http://schemas.openxmlformats.org/officeDocument/2006/relationships/hyperlink" Target="https://mentor.ieee.org/802.11/dcn/20/11-20-1339-00-00be-pdt-phy-data-field-coding.docx" TargetMode="External"/><Relationship Id="rId65" Type="http://schemas.openxmlformats.org/officeDocument/2006/relationships/hyperlink" Target="https://mentor.ieee.org/802.11/dcn/20/11-20-1349-00-00be-pdt-constellation-mapping.docx" TargetMode="External"/><Relationship Id="rId81" Type="http://schemas.openxmlformats.org/officeDocument/2006/relationships/hyperlink" Target="https://mentor.ieee.org/802.11/dcn/20/11-20-1254-02-00be-pdt-phy-receive-specification-general-and-receiver-minimum-input-sensitivity-and-channel-rejection.docx" TargetMode="External"/><Relationship Id="rId86" Type="http://schemas.openxmlformats.org/officeDocument/2006/relationships/hyperlink" Target="https://mentor.ieee.org/802.11/dcn/20/11-20-1229-03-00be-pdt-phy-channel-numbering-and-channelization.docx" TargetMode="External"/><Relationship Id="rId130" Type="http://schemas.openxmlformats.org/officeDocument/2006/relationships/hyperlink" Target="https://mentor.ieee.org/802.11/dcn/20/11-20-1291-03-00be-pdt-mac-mlo-enhanced-multi-link-single-radio-operation.docx" TargetMode="External"/><Relationship Id="rId135" Type="http://schemas.openxmlformats.org/officeDocument/2006/relationships/hyperlink" Target="https://mentor.ieee.org/802.11/dcn/20/11-20-1291-07-00be-pdt-mac-mlo-enhanced-multi-link-single-radio-operation.docx" TargetMode="External"/><Relationship Id="rId151" Type="http://schemas.openxmlformats.org/officeDocument/2006/relationships/hyperlink" Target="https://mentor.ieee.org/802.11/dcn/20/11-20-1395-04-00be-pdt-mac-mlo-multi-link-channel-access-general-non-str.docx" TargetMode="External"/><Relationship Id="rId156" Type="http://schemas.openxmlformats.org/officeDocument/2006/relationships/hyperlink" Target="https://mentor.ieee.org/802.11/dcn/20/11-20-1271-01-00be-pdt-mac-mlo-multi-link-channel-access-end-ppdu-alignment.docx" TargetMode="External"/><Relationship Id="rId177" Type="http://schemas.openxmlformats.org/officeDocument/2006/relationships/hyperlink" Target="https://mentor.ieee.org/802.11/dcn/20/11-20-1285-00-00be-visio-file-for-figure-aa6.vsd" TargetMode="External"/><Relationship Id="rId172" Type="http://schemas.openxmlformats.org/officeDocument/2006/relationships/hyperlink" Target="https://mentor.ieee.org/802.11/dcn/20/11-20-1255-04-00be-pdt-mac-mlo-discovery-discovery-procedures-including-probing-and-rnr.docx" TargetMode="External"/><Relationship Id="rId193" Type="http://schemas.microsoft.com/office/2011/relationships/people" Target="people.xml"/><Relationship Id="rId13" Type="http://schemas.openxmlformats.org/officeDocument/2006/relationships/hyperlink" Target="https://mentor.ieee.org/802.11/dcn/20/11-20-1293-01-00be-pdt-phy-scope-and-eht-phy-functions.docx" TargetMode="External"/><Relationship Id="rId18" Type="http://schemas.openxmlformats.org/officeDocument/2006/relationships/hyperlink" Target="https://mentor.ieee.org/802.11/dcn/20/11-20-1315-00-00be-draft-text-for-support-for-large-bandwidth.docx" TargetMode="External"/><Relationship Id="rId39" Type="http://schemas.openxmlformats.org/officeDocument/2006/relationships/hyperlink" Target="https://mentor.ieee.org/802.11/dcn/20/11-20-1338-04-00be-pdt-phy-eht-modulation-and-coding-eht-mcss.docx" TargetMode="External"/><Relationship Id="rId109" Type="http://schemas.openxmlformats.org/officeDocument/2006/relationships/hyperlink" Target="https://mentor.ieee.org/802.11/dcn/20/11-20-1256-03-00be-pdt-mac-mlo-tid-mapping-link-management-default-mode-and-enablement.docx" TargetMode="External"/><Relationship Id="rId34" Type="http://schemas.openxmlformats.org/officeDocument/2006/relationships/hyperlink" Target="https://mentor.ieee.org/802.11/dcn/20/11-20-1295-01-00be-pdt-phy-overview-of-the-ppdu-enconding-process.docx" TargetMode="External"/><Relationship Id="rId50" Type="http://schemas.openxmlformats.org/officeDocument/2006/relationships/hyperlink" Target="https://mentor.ieee.org/802.11/dcn/20/11-20-1276-01-00be-pdt-phy-eht-preamble-eht-sig.docx" TargetMode="External"/><Relationship Id="rId55" Type="http://schemas.openxmlformats.org/officeDocument/2006/relationships/hyperlink" Target="https://mentor.ieee.org/802.11/dcn/20/11-20-1260-02-00be-pdt-phy-eht-stf.docx" TargetMode="External"/><Relationship Id="rId76" Type="http://schemas.openxmlformats.org/officeDocument/2006/relationships/hyperlink" Target="https://mentor.ieee.org/802.11/dcn/20/11-20-1253-04-00be-pdt-phy-modulation-accuracy.docx" TargetMode="External"/><Relationship Id="rId97" Type="http://schemas.openxmlformats.org/officeDocument/2006/relationships/hyperlink" Target="https://mentor.ieee.org/802.11/dcn/20/11-20-1281-00-00be-pdt-mac-txop-bandwidth-signaling.docx" TargetMode="External"/><Relationship Id="rId104" Type="http://schemas.openxmlformats.org/officeDocument/2006/relationships/hyperlink" Target="https://mentor.ieee.org/802.11/dcn/20/11-20-1256-01-00be-pdt-mac-mlo-tid-mapping-link-management-default-mode-and-enablement.docx" TargetMode="External"/><Relationship Id="rId120" Type="http://schemas.openxmlformats.org/officeDocument/2006/relationships/hyperlink" Target="https://mentor.ieee.org/802.11/dcn/20/11-20-1292-04-00be-pdt-mac-mlo-power-save-traffic-indication.docx" TargetMode="External"/><Relationship Id="rId125" Type="http://schemas.openxmlformats.org/officeDocument/2006/relationships/hyperlink" Target="https://mentor.ieee.org/802.11/dcn/20/11-20-1289-00-00be-visio-file-for-figure-33-xx-mlo-per-sta-independent-power-state.vsd" TargetMode="External"/><Relationship Id="rId141" Type="http://schemas.openxmlformats.org/officeDocument/2006/relationships/hyperlink" Target="https://mentor.ieee.org/802.11/dcn/20/11-20-1291-10-00be-pdt-mac-mlo-enhanced-multi-link-single-radio-operation.docx" TargetMode="External"/><Relationship Id="rId146" Type="http://schemas.openxmlformats.org/officeDocument/2006/relationships/hyperlink" Target="https://mentor.ieee.org/802.11/dcn/20/11-20-1299-02-00be-pdt-mac-mlo-multi-link-channel-access-str.docx" TargetMode="External"/><Relationship Id="rId167" Type="http://schemas.openxmlformats.org/officeDocument/2006/relationships/hyperlink" Target="https://mentor.ieee.org/802.11/dcn/20/11-20-1255-02-00be-pdt-mac-mlo-discovery-discovery-procedures-including-probing-and-rnr.docx" TargetMode="External"/><Relationship Id="rId188" Type="http://schemas.openxmlformats.org/officeDocument/2006/relationships/hyperlink" Target="https://mentor.ieee.org/802.11/dcn/20/11-20-1267-00-00be-pdt-mac-link-latency-measurement-and-report-in-mlo.docx" TargetMode="External"/><Relationship Id="rId7" Type="http://schemas.openxmlformats.org/officeDocument/2006/relationships/settings" Target="settings.xml"/><Relationship Id="rId71" Type="http://schemas.openxmlformats.org/officeDocument/2006/relationships/hyperlink" Target="https://mentor.ieee.org/802.11/dcn/20/11-20-1252-01-00be-pdt-phy-frequency-tolerance.docx" TargetMode="External"/><Relationship Id="rId92" Type="http://schemas.openxmlformats.org/officeDocument/2006/relationships/hyperlink" Target="https://mentor.ieee.org/802.11/dcn/20/11-20-1290-00-00be-pdt-phy-parameters-for-eht-mcss.docx" TargetMode="External"/><Relationship Id="rId162" Type="http://schemas.openxmlformats.org/officeDocument/2006/relationships/hyperlink" Target="https://mentor.ieee.org/802.11/dcn/20/11-20-1271-01-00be-pdt-mac-mlo-multi-link-channel-access-end-ppdu-alignment.docx" TargetMode="External"/><Relationship Id="rId183" Type="http://schemas.openxmlformats.org/officeDocument/2006/relationships/hyperlink" Target="https://mentor.ieee.org/802.11/dcn/20/11-20-1261-01-00be-pdt-mac-mlo-retransmissions.docx" TargetMode="External"/><Relationship Id="rId2" Type="http://schemas.openxmlformats.org/officeDocument/2006/relationships/customXml" Target="../customXml/item2.xml"/><Relationship Id="rId29" Type="http://schemas.openxmlformats.org/officeDocument/2006/relationships/hyperlink" Target="https://mentor.ieee.org/802.11/dcn/20/11-20-1327-00-00be-pdt-eht-ppdu-format.docx" TargetMode="External"/><Relationship Id="rId24" Type="http://schemas.openxmlformats.org/officeDocument/2006/relationships/hyperlink" Target="https://mentor.ieee.org/802.11/dcn/20/11-20-1160-00-00be-pdt-phy-mu-mimo.docx" TargetMode="External"/><Relationship Id="rId40" Type="http://schemas.openxmlformats.org/officeDocument/2006/relationships/hyperlink" Target="https://mentor.ieee.org/802.11/dcn/20/11-20-1153-00-00be-pdt-phy-timing-related-parameters.docx" TargetMode="External"/><Relationship Id="rId45" Type="http://schemas.openxmlformats.org/officeDocument/2006/relationships/hyperlink" Target="https://mentor.ieee.org/802.11/dcn/20/11-20-1337-01-00be-pdt-phy-mathematical-description-of-signals.docx" TargetMode="External"/><Relationship Id="rId66" Type="http://schemas.openxmlformats.org/officeDocument/2006/relationships/hyperlink" Target="https://mentor.ieee.org/802.11/dcn/20/11-20-1231-00-00be-pdt-phy-beamforming.docx" TargetMode="External"/><Relationship Id="rId87" Type="http://schemas.openxmlformats.org/officeDocument/2006/relationships/hyperlink" Target="https://mentor.ieee.org/802.11/dcn/20/11-20-1229-03-00be-pdt-phy-channel-numbering-and-channelization.docx" TargetMode="External"/><Relationship Id="rId110" Type="http://schemas.openxmlformats.org/officeDocument/2006/relationships/hyperlink" Target="https://mentor.ieee.org/802.11/dcn/20/11-20-1275-00-00be-mac-pdt-mlo-ba-procedure.docx" TargetMode="External"/><Relationship Id="rId115" Type="http://schemas.openxmlformats.org/officeDocument/2006/relationships/hyperlink" Target="https://mentor.ieee.org/802.11/dcn/20/11-20-1336-00-00be-11be-spec-text-for-mlo-ba-share-and-extension-of-sn-space.docx" TargetMode="External"/><Relationship Id="rId131" Type="http://schemas.openxmlformats.org/officeDocument/2006/relationships/hyperlink" Target="https://mentor.ieee.org/802.11/dcn/20/11-20-1291-03-00be-pdt-mac-mlo-enhanced-multi-link-single-radio-operation.docx" TargetMode="External"/><Relationship Id="rId136" Type="http://schemas.openxmlformats.org/officeDocument/2006/relationships/hyperlink" Target="https://mentor.ieee.org/802.11/dcn/20/11-20-1291-08-00be-pdt-mac-mlo-enhanced-multi-link-single-radio-operation.docx" TargetMode="External"/><Relationship Id="rId157" Type="http://schemas.openxmlformats.org/officeDocument/2006/relationships/hyperlink" Target="https://mentor.ieee.org/802.11/dcn/20/11-20-1271-02-00be-pdt-mac-mlo-multi-link-channel-access-end-ppdu-alignment.docx" TargetMode="External"/><Relationship Id="rId178" Type="http://schemas.openxmlformats.org/officeDocument/2006/relationships/hyperlink" Target="https://mentor.ieee.org/802.11/dcn/20/11-20-1286-00-00be-visio-file-for-aa7.vsd" TargetMode="External"/><Relationship Id="rId61" Type="http://schemas.openxmlformats.org/officeDocument/2006/relationships/hyperlink" Target="https://mentor.ieee.org/802.11/dcn/20/11-20-1339-01-00be-pdt-phy-data-field-coding.docx" TargetMode="External"/><Relationship Id="rId82" Type="http://schemas.openxmlformats.org/officeDocument/2006/relationships/hyperlink" Target="https://mentor.ieee.org/802.11/dcn/20/11-20-1254-01-00be-pdt-phy-receive-specification-general-and-receiver-minimum-input-sensitivity-and-channel-rejection.docx" TargetMode="External"/><Relationship Id="rId152" Type="http://schemas.openxmlformats.org/officeDocument/2006/relationships/hyperlink" Target="https://mentor.ieee.org/802.11/dcn/20/11-20-1320-00-00be-pdt-mac-mlo-multi-link-channel-access-capability-signaling.docx" TargetMode="External"/><Relationship Id="rId173" Type="http://schemas.openxmlformats.org/officeDocument/2006/relationships/hyperlink" Target="https://mentor.ieee.org/802.11/dcn/20/11-20-1274-00-00be-mac-pdt-mlo-ml-ie-structure.docx" TargetMode="External"/><Relationship Id="rId194" Type="http://schemas.openxmlformats.org/officeDocument/2006/relationships/theme" Target="theme/theme1.xml"/><Relationship Id="rId19" Type="http://schemas.openxmlformats.org/officeDocument/2006/relationships/hyperlink" Target="https://mentor.ieee.org/802.11/dcn/20/11-20-1315-01-00be-draft-text-for-support-for-large-bandwidth.docx" TargetMode="External"/><Relationship Id="rId14" Type="http://schemas.openxmlformats.org/officeDocument/2006/relationships/hyperlink" Target="https://mentor.ieee.org/802.11/dcn/20/11-20-1314-00-00be-draft-text-for-wideband-and-noncontiguous-spectrum-utilization.docx" TargetMode="External"/><Relationship Id="rId30" Type="http://schemas.openxmlformats.org/officeDocument/2006/relationships/hyperlink" Target="https://mentor.ieee.org/802.11/dcn/20/11-20-1327-01-00be-pdt-eht-ppdu-format.docx" TargetMode="External"/><Relationship Id="rId35" Type="http://schemas.openxmlformats.org/officeDocument/2006/relationships/hyperlink" Target="https://mentor.ieee.org/802.11/dcn/20/11-20-1338-00-00be-pdt-phy-eht-modulation-and-coding-eht-mcss.docx" TargetMode="External"/><Relationship Id="rId56" Type="http://schemas.openxmlformats.org/officeDocument/2006/relationships/hyperlink" Target="https://mentor.ieee.org/802.11/dcn/20/11-20-1260-03-00be-pdt-phy-eht-stf.docx" TargetMode="External"/><Relationship Id="rId77" Type="http://schemas.openxmlformats.org/officeDocument/2006/relationships/hyperlink" Target="https://mentor.ieee.org/802.11/dcn/20/11-20-1252-00-00be-pdt-phy-frequency-tolerance.docx" TargetMode="External"/><Relationship Id="rId100" Type="http://schemas.openxmlformats.org/officeDocument/2006/relationships/hyperlink" Target="https://mentor.ieee.org/802.11/dcn/20/11-20-1300-01-00be-pdt-mac-mlo-multi-link-setup-usage-and-rules-of-ml-ie.docx" TargetMode="External"/><Relationship Id="rId105" Type="http://schemas.openxmlformats.org/officeDocument/2006/relationships/hyperlink" Target="https://mentor.ieee.org/802.11/dcn/20/11-20-1256-02-00be-pdt-mac-mlo-tid-mapping-link-management-default-mode-and-enablement.docx" TargetMode="External"/><Relationship Id="rId126" Type="http://schemas.openxmlformats.org/officeDocument/2006/relationships/hyperlink" Target="https://mentor.ieee.org/802.11/dcn/20/11-20-1289-01-00be-visio-file-for-figure-33-xx-mlo-per-sta-independent-power-state.vsd" TargetMode="External"/><Relationship Id="rId147" Type="http://schemas.openxmlformats.org/officeDocument/2006/relationships/hyperlink" Target="https://mentor.ieee.org/802.11/dcn/20/11-20-1395-00-00be-pdt-mac-mlo-multi-link-channel-access-general-non-str.docx" TargetMode="External"/><Relationship Id="rId168" Type="http://schemas.openxmlformats.org/officeDocument/2006/relationships/hyperlink" Target="https://mentor.ieee.org/802.11/dcn/20/11-20-1255-03-00be-pdt-mac-mlo-discovery-discovery-procedures-including-probing-and-rnr.docx" TargetMode="External"/><Relationship Id="rId8" Type="http://schemas.openxmlformats.org/officeDocument/2006/relationships/webSettings" Target="webSettings.xml"/><Relationship Id="rId51" Type="http://schemas.openxmlformats.org/officeDocument/2006/relationships/hyperlink" Target="https://mentor.ieee.org/802.11/dcn/20/11-20-1276-02-00be-pdt-phy-eht-preamble-eht-sig.docx" TargetMode="External"/><Relationship Id="rId72" Type="http://schemas.openxmlformats.org/officeDocument/2006/relationships/hyperlink" Target="https://mentor.ieee.org/802.11/dcn/20/11-20-1253-00-00be-pdt-phy-modulation-accuracy.docx" TargetMode="External"/><Relationship Id="rId93" Type="http://schemas.openxmlformats.org/officeDocument/2006/relationships/hyperlink" Target="https://mentor.ieee.org/802.11/dcn/20/11-20-1290-01-00be-pdt-phy-parameters-for-eht-mcss.docx" TargetMode="External"/><Relationship Id="rId98" Type="http://schemas.openxmlformats.org/officeDocument/2006/relationships/hyperlink" Target="https://mentor.ieee.org/802.11/dcn/20/11-20-1309-00-00be-proposed-draft-specification-for-ml-general-mld-authentication-mld-association-and-ml-setup.docx" TargetMode="External"/><Relationship Id="rId121" Type="http://schemas.openxmlformats.org/officeDocument/2006/relationships/hyperlink" Target="https://mentor.ieee.org/802.11/dcn/20/11-20-1292-03-00be-pdt-mac-mlo-power-save-traffic-indication.docx" TargetMode="External"/><Relationship Id="rId142" Type="http://schemas.openxmlformats.org/officeDocument/2006/relationships/hyperlink" Target="https://mentor.ieee.org/802.11/dcn/20/11-20-1299-00-00be-pdt-mac-mlo-multi-link-channel-access-str.docx" TargetMode="External"/><Relationship Id="rId163" Type="http://schemas.openxmlformats.org/officeDocument/2006/relationships/hyperlink" Target="https://mentor.ieee.org/802.11/dcn/20/11-20-1271-05-00be-pdt-mac-mlo-multi-link-channel-access-end-ppdu-alignment.docx" TargetMode="External"/><Relationship Id="rId184" Type="http://schemas.openxmlformats.org/officeDocument/2006/relationships/hyperlink" Target="https://mentor.ieee.org/802.11/dcn/20/11-20-1261-00-00be-pdt-mac-mlo-retransmissions.docx" TargetMode="External"/><Relationship Id="rId189" Type="http://schemas.openxmlformats.org/officeDocument/2006/relationships/hyperlink" Target="https://mentor.ieee.org/802.11/dcn/20/11-20-1267-01-00be-pdt-mac-link-latency-measurement-and-report-in-mlo.docx" TargetMode="External"/><Relationship Id="rId3" Type="http://schemas.openxmlformats.org/officeDocument/2006/relationships/customXml" Target="../customXml/item3.xml"/><Relationship Id="rId25" Type="http://schemas.openxmlformats.org/officeDocument/2006/relationships/hyperlink" Target="https://mentor.ieee.org/802.11/dcn/20/11-20-1160-01-00be-pdt-phy-mu-mimo.docx" TargetMode="External"/><Relationship Id="rId46" Type="http://schemas.openxmlformats.org/officeDocument/2006/relationships/hyperlink" Target="https://mentor.ieee.org/802.11/dcn/20/11-20-1329-00-00be-pdt-eht-preamble-l-stf-l-ltf-l-sig-and-rl-sig.docx" TargetMode="External"/><Relationship Id="rId67" Type="http://schemas.openxmlformats.org/officeDocument/2006/relationships/hyperlink" Target="https://mentor.ieee.org/802.11/dcn/20/11-20-1231-01-00be-pdt-phy-beamforming.docx" TargetMode="External"/><Relationship Id="rId116" Type="http://schemas.openxmlformats.org/officeDocument/2006/relationships/hyperlink" Target="https://mentor.ieee.org/802.11/dcn/20/11-20-1292-00-00be-pdt-mac-mlo-power-save-traffic-indication.docx" TargetMode="External"/><Relationship Id="rId137" Type="http://schemas.openxmlformats.org/officeDocument/2006/relationships/hyperlink" Target="https://mentor.ieee.org/802.11/dcn/20/11-20-1291-09-00be-pdt-mac-mlo-enhanced-multi-link-single-radio-operation.docx" TargetMode="External"/><Relationship Id="rId158" Type="http://schemas.openxmlformats.org/officeDocument/2006/relationships/hyperlink" Target="https://mentor.ieee.org/802.11/dcn/20/11-20-1271-03-00be-pdt-mac-mlo-multi-link-channel-access-end-ppdu-alignment.docx" TargetMode="External"/><Relationship Id="rId20" Type="http://schemas.openxmlformats.org/officeDocument/2006/relationships/hyperlink" Target="https://mentor.ieee.org/802.11/dcn/20/11-20-1315-01-00be-draft-text-for-support-for-large-bandwidth.docx" TargetMode="External"/><Relationship Id="rId41" Type="http://schemas.openxmlformats.org/officeDocument/2006/relationships/hyperlink" Target="https://mentor.ieee.org/802.11/dcn/20/11-20-1153-01-00be-pdt-phy-timing-related-parameters.docx" TargetMode="External"/><Relationship Id="rId62" Type="http://schemas.openxmlformats.org/officeDocument/2006/relationships/hyperlink" Target="https://mentor.ieee.org/802.11/dcn/20/11-20-1339-02-00be-pdt-phy-data-field-coding.docx" TargetMode="External"/><Relationship Id="rId83" Type="http://schemas.openxmlformats.org/officeDocument/2006/relationships/hyperlink" Target="https://mentor.ieee.org/802.11/dcn/20/11-20-1229-00-00be-pdt-phy-channel-numbering-and-channelization.docx" TargetMode="External"/><Relationship Id="rId88" Type="http://schemas.openxmlformats.org/officeDocument/2006/relationships/hyperlink" Target="https://mentor.ieee.org/802.11/dcn/20/11-20-1294-00-00be-pdt-phy-eht-plme.docx" TargetMode="External"/><Relationship Id="rId111" Type="http://schemas.openxmlformats.org/officeDocument/2006/relationships/hyperlink" Target="https://mentor.ieee.org/802.11/dcn/20/11-20-1275-01-00be-mac-pdt-mlo-ba-procedure.docx" TargetMode="External"/><Relationship Id="rId132" Type="http://schemas.openxmlformats.org/officeDocument/2006/relationships/hyperlink" Target="https://mentor.ieee.org/802.11/dcn/20/11-20-1291-04-00be-pdt-mac-mlo-enhanced-multi-link-single-radio-operation.docx" TargetMode="External"/><Relationship Id="rId153" Type="http://schemas.openxmlformats.org/officeDocument/2006/relationships/hyperlink" Target="https://mentor.ieee.org/802.11/dcn/20/11-20-1320-01-00be-pdt-mac-mlo-multi-link-channel-access-capability-signaling.docx" TargetMode="External"/><Relationship Id="rId174" Type="http://schemas.openxmlformats.org/officeDocument/2006/relationships/hyperlink" Target="https://mentor.ieee.org/802.11/dcn/20/11-20-1288-00-00be-visio-file-for-figure-33-xx-figure-33-xxx-illustration-of-multi-link-element-carrying-per-sta-profile-subelements.vsd" TargetMode="External"/><Relationship Id="rId179" Type="http://schemas.openxmlformats.org/officeDocument/2006/relationships/hyperlink" Target="https://mentor.ieee.org/802.11/dcn/20/11-20-1272-00-00be-pdt-mac-mlo-multiple-bssid-procedure.docx" TargetMode="External"/><Relationship Id="rId190" Type="http://schemas.openxmlformats.org/officeDocument/2006/relationships/header" Target="header1.xml"/><Relationship Id="rId15" Type="http://schemas.openxmlformats.org/officeDocument/2006/relationships/hyperlink" Target="https://mentor.ieee.org/802.11/dcn/20/11-20-1371-00-00be-pdt-phy-subcarriers-and-resource-allocation-for-wideband.docx" TargetMode="External"/><Relationship Id="rId36" Type="http://schemas.openxmlformats.org/officeDocument/2006/relationships/hyperlink" Target="https://mentor.ieee.org/802.11/dcn/20/11-20-1338-01-00be-pdt-phy-eht-modulation-and-coding-eht-mcss.docx" TargetMode="External"/><Relationship Id="rId57" Type="http://schemas.openxmlformats.org/officeDocument/2006/relationships/hyperlink" Target="https://mentor.ieee.org/802.11/dcn/20/11-20-1260-01-00be-pdt-phy-eht-stf.docx" TargetMode="External"/><Relationship Id="rId106" Type="http://schemas.openxmlformats.org/officeDocument/2006/relationships/hyperlink" Target="https://mentor.ieee.org/802.11/dcn/20/11-20-1256-03-00be-pdt-mac-mlo-tid-mapping-link-management-default-mode-and-enablement.docx" TargetMode="External"/><Relationship Id="rId127" Type="http://schemas.openxmlformats.org/officeDocument/2006/relationships/hyperlink" Target="https://mentor.ieee.org/802.11/dcn/20/11-20-1270-01-00be-pdt-mac-mlo-power-save-procedures.docx" TargetMode="External"/><Relationship Id="rId10" Type="http://schemas.openxmlformats.org/officeDocument/2006/relationships/endnotes" Target="endnotes.xml"/><Relationship Id="rId31" Type="http://schemas.openxmlformats.org/officeDocument/2006/relationships/hyperlink" Target="https://mentor.ieee.org/802.11/dcn/20/11-20-1327-00-00be-pdt-eht-ppdu-format.docx" TargetMode="External"/><Relationship Id="rId52" Type="http://schemas.openxmlformats.org/officeDocument/2006/relationships/hyperlink" Target="https://mentor.ieee.org/802.11/dcn/20/11-20-1276-00-00be-pdt-phy-eht-preamble-eht-sig.docx" TargetMode="External"/><Relationship Id="rId73" Type="http://schemas.openxmlformats.org/officeDocument/2006/relationships/hyperlink" Target="https://mentor.ieee.org/802.11/dcn/20/11-20-1253-01-00be-pdt-phy-modulation-accuracy.docx" TargetMode="External"/><Relationship Id="rId78" Type="http://schemas.openxmlformats.org/officeDocument/2006/relationships/hyperlink" Target="https://mentor.ieee.org/802.11/dcn/20/11-20-1253-03-00be-pdt-phy-modulation-accuracy.docx" TargetMode="External"/><Relationship Id="rId94" Type="http://schemas.openxmlformats.org/officeDocument/2006/relationships/hyperlink" Target="https://mentor.ieee.org/802.11/dcn/20/11-20-1290-01-00be-pdt-phy-parameters-for-eht-mcss.docx" TargetMode="External"/><Relationship Id="rId99" Type="http://schemas.openxmlformats.org/officeDocument/2006/relationships/hyperlink" Target="https://mentor.ieee.org/802.11/dcn/20/11-20-1300-00-00be-pdt-mac-mlo-multi-link-setup-usage-and-rules-of-ml-ie.docx" TargetMode="External"/><Relationship Id="rId101" Type="http://schemas.openxmlformats.org/officeDocument/2006/relationships/hyperlink" Target="https://mentor.ieee.org/802.11/dcn/20/11-20-1300-02-00be-pdt-mac-mlo-multi-link-setup-usage-and-rules-of-ml-ie.docx" TargetMode="External"/><Relationship Id="rId122" Type="http://schemas.openxmlformats.org/officeDocument/2006/relationships/hyperlink" Target="https://mentor.ieee.org/802.11/dcn/20/11-20-1270-00-00be-pdt-mac-mlo-power-save-procedures.docx" TargetMode="External"/><Relationship Id="rId143" Type="http://schemas.openxmlformats.org/officeDocument/2006/relationships/hyperlink" Target="https://mentor.ieee.org/802.11/dcn/20/11-20-1299-01-00be-pdt-mac-mlo-multi-link-channel-access-str.docx" TargetMode="External"/><Relationship Id="rId148" Type="http://schemas.openxmlformats.org/officeDocument/2006/relationships/hyperlink" Target="https://mentor.ieee.org/802.11/dcn/20/11-20-1395-01-00be-pdt-mac-mlo-multi-link-channel-access-general-non-str.docx" TargetMode="External"/><Relationship Id="rId164" Type="http://schemas.openxmlformats.org/officeDocument/2006/relationships/hyperlink" Target="https://mentor.ieee.org/802.11/dcn/20/11-20-1271-05-00be-pdt-mac-mlo-multi-link-channel-access-end-ppdu-alignment.docx" TargetMode="External"/><Relationship Id="rId169" Type="http://schemas.openxmlformats.org/officeDocument/2006/relationships/hyperlink" Target="https://mentor.ieee.org/802.11/dcn/20/11-20-1255-04-00be-pdt-mac-mlo-discovery-discovery-procedures-including-probing-and-rnr.docx" TargetMode="External"/><Relationship Id="rId185" Type="http://schemas.openxmlformats.org/officeDocument/2006/relationships/hyperlink" Target="https://mentor.ieee.org/802.11/dcn/20/11-20-1261-01-00be-pdt-mac-mlo-retransmissions.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272-01-00be-pdt-mac-mlo-multiple-bssid-procedure.docx" TargetMode="External"/><Relationship Id="rId26" Type="http://schemas.openxmlformats.org/officeDocument/2006/relationships/hyperlink" Target="https://mentor.ieee.org/802.11/dcn/20/11-20-1160-02-00be-pdt-phy-mu-mim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414860-05ED-44CA-A643-0F4B0E9A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705</TotalTime>
  <Pages>29</Pages>
  <Words>9437</Words>
  <Characters>53794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doc.: IEEE 802.11-20/0997r33</vt:lpstr>
    </vt:vector>
  </TitlesOfParts>
  <Company>Qualcomm Inc.</Company>
  <LinksUpToDate>false</LinksUpToDate>
  <CharactersWithSpaces>63105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802.11-20/0997r33</dc:title>
  <dc:subject>Agenda</dc:subject>
  <dc:creator>Alfred Asterjadhi</dc:creator>
  <cp:keywords>Volunteer and Status</cp:keywords>
  <dc:description/>
  <cp:lastModifiedBy>Edward Au</cp:lastModifiedBy>
  <cp:revision>480</cp:revision>
  <cp:lastPrinted>2020-07-07T16:13:00Z</cp:lastPrinted>
  <dcterms:created xsi:type="dcterms:W3CDTF">2020-07-30T22:19:00Z</dcterms:created>
  <dcterms:modified xsi:type="dcterms:W3CDTF">2020-09-06T22:27:00Z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