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5682AD2"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5E4D41">
              <w:rPr>
                <w:b w:val="0"/>
                <w:sz w:val="20"/>
              </w:rPr>
              <w:t>0</w:t>
            </w:r>
            <w:r w:rsidR="002A5348">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bookmarkStart w:id="0" w:name="_GoBack"/>
      <w:bookmarkEnd w:id="0"/>
      <w:r>
        <w:rPr>
          <w:sz w:val="22"/>
        </w:rPr>
        <w:t xml:space="preserve"> PDT texts, and motions for selected TTTs.</w:t>
      </w:r>
    </w:p>
    <w:p w14:paraId="383FAC08" w14:textId="16804380" w:rsidR="002A5348" w:rsidRPr="004217D0"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0A41F6D3" w:rsidR="00204782" w:rsidRDefault="00204782">
      <w:r>
        <w:br w:type="page"/>
      </w:r>
    </w:p>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77777777"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7F2A31C5"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p>
          <w:p w14:paraId="10C43F5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#SP139</w:t>
            </w:r>
          </w:p>
          <w:p w14:paraId="53BFA2BC"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p>
          <w:p w14:paraId="79D2D8D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#SP141</w:t>
            </w:r>
          </w:p>
          <w:p w14:paraId="28D69CE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#SP142</w:t>
            </w:r>
          </w:p>
          <w:p w14:paraId="4C4F400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p>
          <w:p w14:paraId="51861FA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#SP149</w:t>
            </w:r>
          </w:p>
          <w:p w14:paraId="217A640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p>
          <w:p w14:paraId="6F5D1AA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#SP151</w:t>
            </w:r>
          </w:p>
          <w:p w14:paraId="61D3F03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Motion 122, #SP156</w:t>
            </w:r>
          </w:p>
          <w:p w14:paraId="56957E4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#SP163</w:t>
            </w:r>
          </w:p>
          <w:p w14:paraId="4019C80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#SP170</w:t>
            </w:r>
          </w:p>
          <w:p w14:paraId="381A84E9"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6C69C17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Multi-link (1):</w:t>
            </w:r>
          </w:p>
          <w:p w14:paraId="30302F3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#SP158</w:t>
            </w:r>
          </w:p>
          <w:p w14:paraId="438F9543"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114F97F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p>
          <w:p w14:paraId="3586CD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56</w:t>
            </w:r>
          </w:p>
          <w:p w14:paraId="0F756D80"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60</w:t>
            </w:r>
          </w:p>
          <w:p w14:paraId="26F692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72</w:t>
            </w:r>
          </w:p>
          <w:p w14:paraId="5C4DF2A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73</w:t>
            </w:r>
          </w:p>
          <w:p w14:paraId="3563137D"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111, #SP0611-33</w:t>
            </w:r>
          </w:p>
          <w:p w14:paraId="34EF70F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#SP0611-34</w:t>
            </w:r>
          </w:p>
          <w:p w14:paraId="60CC687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#SP113</w:t>
            </w:r>
          </w:p>
          <w:p w14:paraId="1CCFE5A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1FA6A20B" w14:textId="77777777" w:rsidR="00935D59" w:rsidRDefault="00935D59" w:rsidP="00935D59"/>
    <w:p w14:paraId="2517D08E" w14:textId="77777777" w:rsidR="00DB5295" w:rsidRDefault="00DB5295" w:rsidP="00935D59"/>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C21821"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C21821"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C21821"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133"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4500BC0D" w14:textId="77777777" w:rsidR="00421279" w:rsidRDefault="00421279" w:rsidP="00421279">
            <w:pPr>
              <w:rPr>
                <w:sz w:val="20"/>
              </w:rPr>
            </w:pPr>
            <w:r>
              <w:rPr>
                <w:sz w:val="20"/>
              </w:rPr>
              <w:t>Uploaded:</w:t>
            </w:r>
          </w:p>
          <w:p w14:paraId="483B1AE2" w14:textId="77777777" w:rsidR="00421279" w:rsidRDefault="00421279" w:rsidP="00421279">
            <w:pPr>
              <w:rPr>
                <w:sz w:val="20"/>
              </w:rPr>
            </w:pPr>
          </w:p>
          <w:p w14:paraId="1E8339FA" w14:textId="77777777" w:rsidR="00421279" w:rsidRDefault="00421279" w:rsidP="00421279">
            <w:pPr>
              <w:rPr>
                <w:sz w:val="20"/>
              </w:rPr>
            </w:pPr>
            <w:r>
              <w:rPr>
                <w:sz w:val="20"/>
              </w:rPr>
              <w:t>Presented:</w:t>
            </w:r>
          </w:p>
          <w:p w14:paraId="2B53F88C" w14:textId="77777777" w:rsidR="00421279" w:rsidRDefault="00421279" w:rsidP="00421279">
            <w:pPr>
              <w:rPr>
                <w:sz w:val="20"/>
              </w:rPr>
            </w:pPr>
          </w:p>
          <w:p w14:paraId="4F72ECB3" w14:textId="77777777" w:rsidR="00421279" w:rsidRDefault="00421279" w:rsidP="00421279">
            <w:pPr>
              <w:rPr>
                <w:sz w:val="20"/>
              </w:rPr>
            </w:pPr>
            <w:r>
              <w:rPr>
                <w:sz w:val="20"/>
              </w:rPr>
              <w:t>Straw Polled:</w:t>
            </w:r>
          </w:p>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06EF60B4" w14:textId="77777777" w:rsidR="00421279" w:rsidRPr="00643156" w:rsidRDefault="00421279" w:rsidP="00421279">
            <w:pPr>
              <w:rPr>
                <w:sz w:val="20"/>
              </w:rPr>
            </w:pPr>
            <w:r w:rsidRPr="00643156">
              <w:rPr>
                <w:sz w:val="20"/>
              </w:rPr>
              <w:t>Uploaded:</w:t>
            </w:r>
          </w:p>
          <w:p w14:paraId="285D8C6B" w14:textId="77777777" w:rsidR="00421279" w:rsidRPr="00643156" w:rsidRDefault="00421279" w:rsidP="00421279">
            <w:pPr>
              <w:rPr>
                <w:sz w:val="20"/>
              </w:rPr>
            </w:pPr>
          </w:p>
          <w:p w14:paraId="27E0B319" w14:textId="77777777" w:rsidR="00421279" w:rsidRPr="00643156" w:rsidRDefault="00421279" w:rsidP="00421279">
            <w:pPr>
              <w:rPr>
                <w:sz w:val="20"/>
              </w:rPr>
            </w:pPr>
            <w:r w:rsidRPr="00643156">
              <w:rPr>
                <w:sz w:val="20"/>
              </w:rPr>
              <w:t>Presented:</w:t>
            </w:r>
          </w:p>
          <w:p w14:paraId="724391D5" w14:textId="77777777" w:rsidR="00421279" w:rsidRPr="00643156" w:rsidRDefault="00421279" w:rsidP="00421279">
            <w:pPr>
              <w:rPr>
                <w:sz w:val="20"/>
              </w:rPr>
            </w:pPr>
          </w:p>
          <w:p w14:paraId="253E8AB9" w14:textId="77777777" w:rsidR="00421279" w:rsidRPr="00643156" w:rsidRDefault="00421279" w:rsidP="00421279">
            <w:pPr>
              <w:rPr>
                <w:sz w:val="20"/>
              </w:rPr>
            </w:pPr>
            <w:r w:rsidRPr="00643156">
              <w:rPr>
                <w:sz w:val="20"/>
              </w:rPr>
              <w:t>Straw Polled:</w:t>
            </w:r>
          </w:p>
          <w:p w14:paraId="7FA31BCE" w14:textId="77777777" w:rsidR="00E7555D" w:rsidRPr="00643156"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C21821" w:rsidP="00BE6F7F">
            <w:pPr>
              <w:rPr>
                <w:sz w:val="20"/>
              </w:rPr>
            </w:pPr>
            <w:hyperlink r:id="rId14"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Pr="00643156" w:rsidRDefault="00C21821" w:rsidP="00BE6F7F">
            <w:pPr>
              <w:rPr>
                <w:sz w:val="20"/>
              </w:rPr>
            </w:pPr>
            <w:hyperlink r:id="rId15" w:history="1">
              <w:r w:rsidR="00090EEF" w:rsidRPr="00643156">
                <w:rPr>
                  <w:rStyle w:val="Hyperlink"/>
                  <w:color w:val="auto"/>
                  <w:sz w:val="20"/>
                </w:rPr>
                <w:t>20/1371r0</w:t>
              </w:r>
            </w:hyperlink>
            <w:r w:rsidR="000B1DAE" w:rsidRPr="00643156">
              <w:rPr>
                <w:sz w:val="20"/>
              </w:rPr>
              <w:t>, 08/31/2020</w:t>
            </w:r>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C21821" w:rsidP="00D542BC">
            <w:pPr>
              <w:rPr>
                <w:sz w:val="20"/>
              </w:rPr>
            </w:pPr>
            <w:hyperlink r:id="rId16" w:history="1">
              <w:r w:rsidR="00D542BC" w:rsidRPr="00643156">
                <w:rPr>
                  <w:rStyle w:val="Hyperlink"/>
                  <w:color w:val="auto"/>
                  <w:sz w:val="20"/>
                </w:rPr>
                <w:t>20/1314r0</w:t>
              </w:r>
            </w:hyperlink>
            <w:r w:rsidR="00D542BC" w:rsidRPr="00643156">
              <w:rPr>
                <w:sz w:val="20"/>
              </w:rPr>
              <w:t>, 08/27/2020</w:t>
            </w:r>
          </w:p>
          <w:p w14:paraId="51BAC36A" w14:textId="77777777" w:rsidR="00D02FB0" w:rsidRPr="00643156" w:rsidRDefault="00C21821" w:rsidP="00D02FB0">
            <w:pPr>
              <w:rPr>
                <w:sz w:val="20"/>
              </w:rPr>
            </w:pPr>
            <w:hyperlink r:id="rId17" w:history="1">
              <w:r w:rsidR="00D02FB0" w:rsidRPr="00643156">
                <w:rPr>
                  <w:rStyle w:val="Hyperlink"/>
                  <w:color w:val="auto"/>
                  <w:sz w:val="20"/>
                </w:rPr>
                <w:t>20/1371r0</w:t>
              </w:r>
            </w:hyperlink>
            <w:r w:rsidR="00D02FB0" w:rsidRPr="00643156">
              <w:rPr>
                <w:sz w:val="20"/>
              </w:rPr>
              <w:t>, 08/31/2020</w:t>
            </w:r>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C21821" w:rsidP="00D542BC">
            <w:pPr>
              <w:rPr>
                <w:sz w:val="20"/>
              </w:rPr>
            </w:pPr>
            <w:hyperlink r:id="rId18"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C21821" w:rsidP="00D542BC">
            <w:pPr>
              <w:rPr>
                <w:sz w:val="20"/>
              </w:rPr>
            </w:pPr>
            <w:hyperlink r:id="rId19"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t>Presented:</w:t>
            </w:r>
          </w:p>
          <w:p w14:paraId="1292EF5D" w14:textId="4A1FAA7E" w:rsidR="00E03C46" w:rsidRPr="00F740C4" w:rsidRDefault="00C21821" w:rsidP="00D542BC">
            <w:pPr>
              <w:rPr>
                <w:sz w:val="20"/>
              </w:rPr>
            </w:pPr>
            <w:hyperlink r:id="rId20" w:history="1">
              <w:r w:rsidR="00E03C46" w:rsidRPr="00F740C4">
                <w:rPr>
                  <w:rStyle w:val="Hyperlink"/>
                  <w:color w:val="auto"/>
                  <w:sz w:val="20"/>
                </w:rPr>
                <w:t>20/1315r1</w:t>
              </w:r>
            </w:hyperlink>
            <w:r w:rsidR="00E03C46"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133" w:type="dxa"/>
          </w:tcPr>
          <w:p w14:paraId="33606081" w14:textId="523E23EB" w:rsidR="00E7555D" w:rsidRPr="001B5BA3" w:rsidRDefault="00E7555D" w:rsidP="00D97336">
            <w:pPr>
              <w:rPr>
                <w:color w:val="00B050"/>
                <w:sz w:val="20"/>
              </w:rPr>
            </w:pPr>
            <w:r w:rsidRPr="001B5BA3">
              <w:rPr>
                <w:color w:val="00B050"/>
                <w:sz w:val="20"/>
              </w:rPr>
              <w:lastRenderedPageBreak/>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C21821" w:rsidP="006656CF">
            <w:pPr>
              <w:rPr>
                <w:sz w:val="20"/>
              </w:rPr>
            </w:pPr>
            <w:hyperlink r:id="rId21"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C21821" w:rsidP="006656CF">
            <w:pPr>
              <w:rPr>
                <w:sz w:val="20"/>
              </w:rPr>
            </w:pPr>
            <w:hyperlink r:id="rId22"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5948FF48" w14:textId="33AB6087" w:rsidR="009E2F9F" w:rsidRDefault="00C21821" w:rsidP="00E13E45">
            <w:pPr>
              <w:rPr>
                <w:sz w:val="20"/>
              </w:rPr>
            </w:pPr>
            <w:hyperlink r:id="rId23" w:history="1">
              <w:r w:rsidR="009E2F9F" w:rsidRPr="004154B4">
                <w:rPr>
                  <w:rStyle w:val="Hyperlink"/>
                  <w:color w:val="auto"/>
                  <w:sz w:val="20"/>
                </w:rPr>
                <w:t>20/1316r1</w:t>
              </w:r>
            </w:hyperlink>
            <w:r w:rsidR="009E2F9F" w:rsidRPr="004154B4">
              <w:rPr>
                <w:sz w:val="20"/>
              </w:rPr>
              <w:t>, 08/31/2020</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C21821" w:rsidP="007321AF">
            <w:pPr>
              <w:rPr>
                <w:sz w:val="20"/>
              </w:rPr>
            </w:pPr>
            <w:hyperlink r:id="rId24"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763B7" w:rsidRDefault="00C21821" w:rsidP="007321AF">
            <w:pPr>
              <w:rPr>
                <w:sz w:val="20"/>
              </w:rPr>
            </w:pPr>
            <w:hyperlink r:id="rId25" w:history="1">
              <w:r w:rsidR="0033208E" w:rsidRPr="007763B7">
                <w:rPr>
                  <w:rStyle w:val="Hyperlink"/>
                  <w:color w:val="auto"/>
                  <w:sz w:val="20"/>
                </w:rPr>
                <w:t>20/1160r1</w:t>
              </w:r>
            </w:hyperlink>
            <w:r w:rsidR="0033208E" w:rsidRPr="007763B7">
              <w:rPr>
                <w:sz w:val="20"/>
              </w:rPr>
              <w:t xml:space="preserve">, </w:t>
            </w:r>
            <w:r w:rsidR="00222706" w:rsidRPr="007763B7">
              <w:rPr>
                <w:sz w:val="20"/>
              </w:rPr>
              <w:t>08/27/</w:t>
            </w:r>
            <w:r w:rsidR="0033208E" w:rsidRPr="007763B7">
              <w:rPr>
                <w:sz w:val="20"/>
              </w:rPr>
              <w:t>2020</w:t>
            </w:r>
          </w:p>
          <w:p w14:paraId="40F444EE" w14:textId="05F3BB78" w:rsidR="0036182B" w:rsidRPr="007763B7" w:rsidRDefault="00C21821" w:rsidP="007321AF">
            <w:pPr>
              <w:rPr>
                <w:sz w:val="20"/>
              </w:rPr>
            </w:pPr>
            <w:hyperlink r:id="rId26" w:history="1">
              <w:r w:rsidR="0036182B" w:rsidRPr="007763B7">
                <w:rPr>
                  <w:rStyle w:val="Hyperlink"/>
                  <w:color w:val="auto"/>
                  <w:sz w:val="20"/>
                </w:rPr>
                <w:t>20/1160r2</w:t>
              </w:r>
            </w:hyperlink>
            <w:r w:rsidR="0036182B" w:rsidRPr="007763B7">
              <w:rPr>
                <w:sz w:val="20"/>
              </w:rPr>
              <w:t>, 09/02/2020</w:t>
            </w:r>
          </w:p>
          <w:p w14:paraId="76052A23" w14:textId="4336BB01" w:rsidR="0036182B" w:rsidRPr="007763B7" w:rsidRDefault="00C21821" w:rsidP="007321AF">
            <w:pPr>
              <w:rPr>
                <w:sz w:val="20"/>
              </w:rPr>
            </w:pPr>
            <w:hyperlink r:id="rId27" w:history="1">
              <w:r w:rsidR="0036182B" w:rsidRPr="007763B7">
                <w:rPr>
                  <w:rStyle w:val="Hyperlink"/>
                  <w:color w:val="auto"/>
                  <w:sz w:val="20"/>
                </w:rPr>
                <w:t>20/1160r3</w:t>
              </w:r>
            </w:hyperlink>
            <w:r w:rsidR="0036182B" w:rsidRPr="007763B7">
              <w:rPr>
                <w:sz w:val="20"/>
              </w:rPr>
              <w:t>, 09/02/2020</w:t>
            </w:r>
          </w:p>
          <w:p w14:paraId="2C56468D" w14:textId="77777777" w:rsidR="00222706" w:rsidRPr="007763B7" w:rsidRDefault="00222706" w:rsidP="00222706">
            <w:pPr>
              <w:rPr>
                <w:sz w:val="20"/>
              </w:rPr>
            </w:pPr>
          </w:p>
          <w:p w14:paraId="04DD4AF2" w14:textId="77777777" w:rsidR="00222706" w:rsidRPr="007763B7" w:rsidRDefault="00222706" w:rsidP="00222706">
            <w:pPr>
              <w:rPr>
                <w:sz w:val="20"/>
              </w:rPr>
            </w:pPr>
            <w:r w:rsidRPr="007763B7">
              <w:rPr>
                <w:sz w:val="20"/>
              </w:rPr>
              <w:t>Presented:</w:t>
            </w:r>
          </w:p>
          <w:p w14:paraId="39F57059" w14:textId="4050A2C1" w:rsidR="00F50234" w:rsidRPr="007D0AD2" w:rsidRDefault="00C21821" w:rsidP="00F50234">
            <w:pPr>
              <w:rPr>
                <w:sz w:val="20"/>
              </w:rPr>
            </w:pPr>
            <w:hyperlink r:id="rId28" w:history="1">
              <w:r w:rsidR="00F50234" w:rsidRPr="007763B7">
                <w:rPr>
                  <w:rStyle w:val="Hyperlink"/>
                  <w:color w:val="auto"/>
                  <w:sz w:val="20"/>
                </w:rPr>
                <w:t>20/1160r1</w:t>
              </w:r>
            </w:hyperlink>
            <w:r w:rsidR="00F50234" w:rsidRPr="007763B7">
              <w:rPr>
                <w:sz w:val="20"/>
              </w:rPr>
              <w:t>, 08/3</w:t>
            </w:r>
            <w:r w:rsidR="00F50234">
              <w:rPr>
                <w:sz w:val="20"/>
              </w:rPr>
              <w:t>1</w:t>
            </w:r>
            <w:r w:rsidR="00F50234" w:rsidRPr="007D0AD2">
              <w:rPr>
                <w:sz w:val="20"/>
              </w:rPr>
              <w:t>/2020</w:t>
            </w:r>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642EFC9F" w14:textId="3E00DFDD" w:rsidR="00222706" w:rsidRPr="007D0AD2" w:rsidRDefault="00222706" w:rsidP="007321AF">
            <w:pPr>
              <w:rPr>
                <w:sz w:val="20"/>
              </w:rPr>
            </w:pPr>
          </w:p>
        </w:tc>
        <w:tc>
          <w:tcPr>
            <w:tcW w:w="2133"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lastRenderedPageBreak/>
              <w:t>Motion 112, #SP47</w:t>
            </w:r>
          </w:p>
        </w:tc>
      </w:tr>
      <w:tr w:rsidR="00E7555D" w14:paraId="3AD22DDC" w14:textId="77777777" w:rsidTr="00E7555D">
        <w:trPr>
          <w:trHeight w:val="257"/>
        </w:trPr>
        <w:tc>
          <w:tcPr>
            <w:tcW w:w="1035" w:type="dxa"/>
          </w:tcPr>
          <w:p w14:paraId="276DE7C8" w14:textId="3F2E6C16" w:rsidR="00E7555D" w:rsidRPr="008466CE" w:rsidRDefault="00E7555D" w:rsidP="006656CF">
            <w:pPr>
              <w:rPr>
                <w:color w:val="00B050"/>
                <w:sz w:val="20"/>
              </w:rPr>
            </w:pPr>
            <w:r w:rsidRPr="008466CE">
              <w:rPr>
                <w:color w:val="00B050"/>
                <w:sz w:val="20"/>
              </w:rPr>
              <w:lastRenderedPageBreak/>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C21821" w:rsidP="00210153">
            <w:pPr>
              <w:rPr>
                <w:sz w:val="20"/>
              </w:rPr>
            </w:pPr>
            <w:hyperlink r:id="rId29"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C21821" w:rsidP="00210153">
            <w:pPr>
              <w:rPr>
                <w:sz w:val="20"/>
              </w:rPr>
            </w:pPr>
            <w:hyperlink r:id="rId30" w:history="1">
              <w:r w:rsidR="00773CF2" w:rsidRPr="007D0AD2">
                <w:rPr>
                  <w:rStyle w:val="Hyperlink"/>
                  <w:color w:val="auto"/>
                  <w:sz w:val="20"/>
                </w:rPr>
                <w:t>20/1327r1</w:t>
              </w:r>
            </w:hyperlink>
            <w:r w:rsidR="00773CF2"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C21821" w:rsidP="00222706">
            <w:pPr>
              <w:rPr>
                <w:sz w:val="20"/>
              </w:rPr>
            </w:pPr>
            <w:hyperlink r:id="rId31" w:history="1">
              <w:r w:rsidR="00AD7DB6" w:rsidRPr="007D0AD2">
                <w:rPr>
                  <w:rStyle w:val="Hyperlink"/>
                  <w:color w:val="auto"/>
                  <w:sz w:val="20"/>
                </w:rPr>
                <w:t>20/1327r0</w:t>
              </w:r>
            </w:hyperlink>
            <w:r w:rsidR="00AD7DB6" w:rsidRPr="007D0AD2">
              <w:rPr>
                <w:sz w:val="20"/>
              </w:rPr>
              <w:t>, 08/</w:t>
            </w:r>
            <w:r w:rsidR="00AD7DB6">
              <w:rPr>
                <w:sz w:val="20"/>
              </w:rPr>
              <w:t>31</w:t>
            </w:r>
            <w:r w:rsidR="00AD7DB6"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4A6468F5" w14:textId="41836DF3" w:rsidR="00222706" w:rsidRPr="007D0AD2" w:rsidRDefault="00222706" w:rsidP="00210153">
            <w:pPr>
              <w:rPr>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C21821" w:rsidP="006656CF">
            <w:pPr>
              <w:rPr>
                <w:sz w:val="20"/>
              </w:rPr>
            </w:pPr>
            <w:hyperlink r:id="rId32"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C21821" w:rsidP="00EA3143">
            <w:pPr>
              <w:rPr>
                <w:sz w:val="20"/>
              </w:rPr>
            </w:pPr>
            <w:hyperlink r:id="rId33"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C21821" w:rsidP="00EA3143">
            <w:pPr>
              <w:rPr>
                <w:sz w:val="20"/>
              </w:rPr>
            </w:pPr>
            <w:hyperlink r:id="rId34"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C21821" w:rsidP="006656CF">
            <w:pPr>
              <w:rPr>
                <w:sz w:val="20"/>
              </w:rPr>
            </w:pPr>
            <w:hyperlink r:id="rId35"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C21821" w:rsidP="006656CF">
            <w:pPr>
              <w:rPr>
                <w:sz w:val="20"/>
              </w:rPr>
            </w:pPr>
            <w:hyperlink r:id="rId36"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C21821" w:rsidP="006656CF">
            <w:pPr>
              <w:rPr>
                <w:sz w:val="20"/>
              </w:rPr>
            </w:pPr>
            <w:hyperlink r:id="rId37"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C21821" w:rsidP="00A530ED">
            <w:pPr>
              <w:rPr>
                <w:sz w:val="20"/>
              </w:rPr>
            </w:pPr>
            <w:hyperlink r:id="rId38"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C21821" w:rsidP="002B2988">
            <w:pPr>
              <w:rPr>
                <w:sz w:val="20"/>
              </w:rPr>
            </w:pPr>
            <w:hyperlink r:id="rId39"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E7555D">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76249A97" w14:textId="754B9933" w:rsidR="0055680D" w:rsidRPr="00996CC8" w:rsidRDefault="0055680D" w:rsidP="006656CF">
            <w:pPr>
              <w:rPr>
                <w:rStyle w:val="Hyperlink"/>
                <w:color w:val="auto"/>
                <w:sz w:val="20"/>
                <w:u w:val="none"/>
              </w:rPr>
            </w:pPr>
            <w:r w:rsidRPr="00996CC8">
              <w:rPr>
                <w:rStyle w:val="Hyperlink"/>
                <w:color w:val="auto"/>
                <w:sz w:val="20"/>
                <w:u w:val="none"/>
              </w:rPr>
              <w:t>Uploaded:</w:t>
            </w:r>
          </w:p>
          <w:p w14:paraId="0D074A34" w14:textId="11A2CD5C" w:rsidR="00E7555D" w:rsidRPr="00996CC8" w:rsidRDefault="00C21821" w:rsidP="006656CF">
            <w:pPr>
              <w:rPr>
                <w:sz w:val="20"/>
              </w:rPr>
            </w:pPr>
            <w:hyperlink r:id="rId40" w:history="1">
              <w:r w:rsidR="007D1F27" w:rsidRPr="00996CC8">
                <w:rPr>
                  <w:rStyle w:val="Hyperlink"/>
                  <w:color w:val="auto"/>
                  <w:sz w:val="20"/>
                </w:rPr>
                <w:t>20/1153r0</w:t>
              </w:r>
            </w:hyperlink>
            <w:r w:rsidR="007D1F27" w:rsidRPr="00996CC8">
              <w:rPr>
                <w:sz w:val="20"/>
              </w:rPr>
              <w:t xml:space="preserve">, </w:t>
            </w:r>
            <w:r w:rsidR="0055680D" w:rsidRPr="00996CC8">
              <w:rPr>
                <w:sz w:val="20"/>
              </w:rPr>
              <w:t>07/29/</w:t>
            </w:r>
            <w:r w:rsidR="007D1F27" w:rsidRPr="00996CC8">
              <w:rPr>
                <w:sz w:val="20"/>
              </w:rPr>
              <w:t>2020.</w:t>
            </w:r>
          </w:p>
          <w:p w14:paraId="07773C47" w14:textId="21748BDB" w:rsidR="007E4A17" w:rsidRPr="00996CC8" w:rsidRDefault="00C21821" w:rsidP="006656CF">
            <w:pPr>
              <w:rPr>
                <w:sz w:val="20"/>
              </w:rPr>
            </w:pPr>
            <w:hyperlink r:id="rId41" w:history="1">
              <w:r w:rsidR="007E4A17" w:rsidRPr="00996CC8">
                <w:rPr>
                  <w:rStyle w:val="Hyperlink"/>
                  <w:color w:val="auto"/>
                  <w:sz w:val="20"/>
                </w:rPr>
                <w:t>20/1153r1</w:t>
              </w:r>
            </w:hyperlink>
            <w:r w:rsidR="007E4A17" w:rsidRPr="00996CC8">
              <w:rPr>
                <w:sz w:val="20"/>
              </w:rPr>
              <w:t xml:space="preserve">, </w:t>
            </w:r>
            <w:r w:rsidR="0055680D" w:rsidRPr="00996CC8">
              <w:rPr>
                <w:sz w:val="20"/>
              </w:rPr>
              <w:t>08/24/</w:t>
            </w:r>
            <w:r w:rsidR="007E4A17" w:rsidRPr="00996CC8">
              <w:rPr>
                <w:sz w:val="20"/>
              </w:rPr>
              <w:t>2020</w:t>
            </w:r>
          </w:p>
          <w:p w14:paraId="54DCBAB0" w14:textId="77777777" w:rsidR="005C2A8E" w:rsidRPr="00996CC8" w:rsidRDefault="00C21821" w:rsidP="0055680D">
            <w:pPr>
              <w:rPr>
                <w:sz w:val="20"/>
              </w:rPr>
            </w:pPr>
            <w:hyperlink r:id="rId42" w:history="1">
              <w:r w:rsidR="005C2A8E" w:rsidRPr="00996CC8">
                <w:rPr>
                  <w:rStyle w:val="Hyperlink"/>
                  <w:color w:val="auto"/>
                  <w:sz w:val="20"/>
                </w:rPr>
                <w:t>20/1153r2</w:t>
              </w:r>
            </w:hyperlink>
            <w:r w:rsidR="005C2A8E" w:rsidRPr="00996CC8">
              <w:rPr>
                <w:sz w:val="20"/>
              </w:rPr>
              <w:t xml:space="preserve">, </w:t>
            </w:r>
            <w:r w:rsidR="0055680D" w:rsidRPr="00996CC8">
              <w:rPr>
                <w:sz w:val="20"/>
              </w:rPr>
              <w:t>08/28/</w:t>
            </w:r>
            <w:r w:rsidR="005C2A8E" w:rsidRPr="00996CC8">
              <w:rPr>
                <w:sz w:val="20"/>
              </w:rPr>
              <w:t>2020</w:t>
            </w:r>
          </w:p>
          <w:p w14:paraId="32F2D8D1" w14:textId="77777777" w:rsidR="0055680D" w:rsidRPr="00996CC8" w:rsidRDefault="0055680D" w:rsidP="0055680D">
            <w:pPr>
              <w:rPr>
                <w:sz w:val="20"/>
              </w:rPr>
            </w:pPr>
          </w:p>
          <w:p w14:paraId="1391F9B3" w14:textId="77777777" w:rsidR="0055680D" w:rsidRPr="00996CC8" w:rsidRDefault="0055680D" w:rsidP="0055680D">
            <w:pPr>
              <w:rPr>
                <w:sz w:val="20"/>
              </w:rPr>
            </w:pPr>
            <w:r w:rsidRPr="00996CC8">
              <w:rPr>
                <w:sz w:val="20"/>
              </w:rPr>
              <w:t>Presented:</w:t>
            </w:r>
          </w:p>
          <w:p w14:paraId="2497F6BA" w14:textId="79C4CEE4" w:rsidR="00036014" w:rsidRPr="00996CC8" w:rsidRDefault="00C21821" w:rsidP="00036014">
            <w:pPr>
              <w:rPr>
                <w:sz w:val="20"/>
              </w:rPr>
            </w:pPr>
            <w:hyperlink r:id="rId43" w:history="1">
              <w:r w:rsidR="00036014" w:rsidRPr="00996CC8">
                <w:rPr>
                  <w:rStyle w:val="Hyperlink"/>
                  <w:color w:val="auto"/>
                  <w:sz w:val="20"/>
                </w:rPr>
                <w:t>20/1153r1</w:t>
              </w:r>
            </w:hyperlink>
            <w:r w:rsidR="00036014" w:rsidRPr="00996CC8">
              <w:rPr>
                <w:sz w:val="20"/>
              </w:rPr>
              <w:t>, 08/27/2020</w:t>
            </w:r>
          </w:p>
          <w:p w14:paraId="62250D7C" w14:textId="77777777" w:rsidR="0055680D" w:rsidRPr="00996CC8" w:rsidRDefault="0055680D" w:rsidP="0055680D">
            <w:pPr>
              <w:rPr>
                <w:sz w:val="20"/>
              </w:rPr>
            </w:pPr>
          </w:p>
          <w:p w14:paraId="4283367F" w14:textId="77777777" w:rsidR="0055680D" w:rsidRPr="00996CC8" w:rsidRDefault="0055680D" w:rsidP="0055680D">
            <w:pPr>
              <w:rPr>
                <w:sz w:val="20"/>
              </w:rPr>
            </w:pPr>
            <w:r w:rsidRPr="00996CC8">
              <w:rPr>
                <w:sz w:val="20"/>
              </w:rPr>
              <w:t>Straw Polled:</w:t>
            </w:r>
          </w:p>
          <w:p w14:paraId="6027AC83" w14:textId="2223DCDC" w:rsidR="0055680D" w:rsidRPr="00996CC8" w:rsidRDefault="0055680D" w:rsidP="0055680D">
            <w:pPr>
              <w:rPr>
                <w:sz w:val="20"/>
              </w:rPr>
            </w:pP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193C55CA" w14:textId="77777777" w:rsidR="00B44750" w:rsidRPr="00E1322F" w:rsidRDefault="00B44750" w:rsidP="00AF6431">
            <w:pPr>
              <w:rPr>
                <w:rStyle w:val="Hyperlink"/>
                <w:color w:val="auto"/>
                <w:sz w:val="20"/>
                <w:u w:val="none"/>
              </w:rPr>
            </w:pPr>
            <w:r w:rsidRPr="00E1322F">
              <w:rPr>
                <w:rStyle w:val="Hyperlink"/>
                <w:color w:val="auto"/>
                <w:sz w:val="20"/>
                <w:u w:val="none"/>
              </w:rPr>
              <w:t>Uploaded:</w:t>
            </w:r>
          </w:p>
          <w:p w14:paraId="54E5AF8E" w14:textId="14888702" w:rsidR="00E7555D" w:rsidRPr="00E1322F" w:rsidRDefault="00C21821" w:rsidP="00AF6431">
            <w:pPr>
              <w:rPr>
                <w:sz w:val="20"/>
              </w:rPr>
            </w:pPr>
            <w:hyperlink r:id="rId44" w:history="1">
              <w:r w:rsidR="001A4881" w:rsidRPr="00E1322F">
                <w:rPr>
                  <w:rStyle w:val="Hyperlink"/>
                  <w:color w:val="auto"/>
                  <w:sz w:val="20"/>
                </w:rPr>
                <w:t>20/1337r0</w:t>
              </w:r>
            </w:hyperlink>
            <w:r w:rsidR="001A4881" w:rsidRPr="00E1322F">
              <w:rPr>
                <w:sz w:val="20"/>
              </w:rPr>
              <w:t xml:space="preserve">, </w:t>
            </w:r>
            <w:r w:rsidR="00B44750" w:rsidRPr="00E1322F">
              <w:rPr>
                <w:sz w:val="20"/>
              </w:rPr>
              <w:t>08/27/</w:t>
            </w:r>
            <w:r w:rsidR="001A4881" w:rsidRPr="00E1322F">
              <w:rPr>
                <w:sz w:val="20"/>
              </w:rPr>
              <w:t>2020</w:t>
            </w:r>
          </w:p>
          <w:p w14:paraId="0A8CACC9" w14:textId="66A9F6D8" w:rsidR="00B44750" w:rsidRPr="00E1322F" w:rsidRDefault="00C21821" w:rsidP="00AF6431">
            <w:pPr>
              <w:rPr>
                <w:sz w:val="20"/>
              </w:rPr>
            </w:pPr>
            <w:hyperlink r:id="rId45" w:history="1">
              <w:r w:rsidR="00996CC8" w:rsidRPr="00E1322F">
                <w:rPr>
                  <w:rStyle w:val="Hyperlink"/>
                  <w:color w:val="auto"/>
                  <w:sz w:val="20"/>
                </w:rPr>
                <w:t>20/1337r1</w:t>
              </w:r>
            </w:hyperlink>
            <w:r w:rsidR="00996CC8" w:rsidRPr="00E1322F">
              <w:rPr>
                <w:sz w:val="20"/>
              </w:rPr>
              <w:t>, 08/30/2020</w:t>
            </w:r>
          </w:p>
          <w:p w14:paraId="4D4A89BA" w14:textId="77777777" w:rsidR="00996CC8" w:rsidRPr="00E1322F" w:rsidRDefault="00996CC8" w:rsidP="00AF6431">
            <w:pPr>
              <w:rPr>
                <w:sz w:val="20"/>
              </w:rPr>
            </w:pPr>
          </w:p>
          <w:p w14:paraId="51CD5876" w14:textId="77777777" w:rsidR="00B44750" w:rsidRPr="00E1322F" w:rsidRDefault="00B44750" w:rsidP="00B44750">
            <w:pPr>
              <w:rPr>
                <w:sz w:val="20"/>
              </w:rPr>
            </w:pPr>
            <w:r w:rsidRPr="00E1322F">
              <w:rPr>
                <w:sz w:val="20"/>
              </w:rPr>
              <w:t>Presented:</w:t>
            </w:r>
          </w:p>
          <w:p w14:paraId="4DC77E9C" w14:textId="77777777" w:rsidR="00B44750" w:rsidRPr="00E1322F" w:rsidRDefault="00B44750" w:rsidP="00B44750">
            <w:pPr>
              <w:rPr>
                <w:sz w:val="20"/>
              </w:rPr>
            </w:pPr>
          </w:p>
          <w:p w14:paraId="7950F50B" w14:textId="77777777" w:rsidR="00B44750" w:rsidRPr="00E1322F" w:rsidRDefault="00B44750" w:rsidP="00B44750">
            <w:pPr>
              <w:rPr>
                <w:sz w:val="20"/>
              </w:rPr>
            </w:pPr>
            <w:r w:rsidRPr="00E1322F">
              <w:rPr>
                <w:sz w:val="20"/>
              </w:rPr>
              <w:t>Straw Polled:</w:t>
            </w:r>
          </w:p>
          <w:p w14:paraId="698C97BF" w14:textId="6C30253E" w:rsidR="00B44750" w:rsidRPr="00E1322F" w:rsidRDefault="00B44750" w:rsidP="00AF6431">
            <w:pPr>
              <w:rPr>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3891DD0A" w14:textId="77777777" w:rsidR="00B44750" w:rsidRPr="00E1322F" w:rsidRDefault="00B44750" w:rsidP="006656CF">
            <w:pPr>
              <w:rPr>
                <w:rStyle w:val="Hyperlink"/>
                <w:color w:val="auto"/>
                <w:sz w:val="20"/>
                <w:u w:val="none"/>
              </w:rPr>
            </w:pPr>
            <w:r w:rsidRPr="00E1322F">
              <w:rPr>
                <w:rStyle w:val="Hyperlink"/>
                <w:color w:val="auto"/>
                <w:sz w:val="20"/>
                <w:u w:val="none"/>
              </w:rPr>
              <w:t>Uploaded:</w:t>
            </w:r>
          </w:p>
          <w:p w14:paraId="75458ED2" w14:textId="55AE6631" w:rsidR="00E7555D" w:rsidRPr="00E1322F" w:rsidRDefault="00C21821" w:rsidP="006656CF">
            <w:pPr>
              <w:rPr>
                <w:sz w:val="20"/>
              </w:rPr>
            </w:pPr>
            <w:hyperlink r:id="rId46" w:history="1">
              <w:r w:rsidR="00F74CC9" w:rsidRPr="00E1322F">
                <w:rPr>
                  <w:rStyle w:val="Hyperlink"/>
                  <w:color w:val="auto"/>
                  <w:sz w:val="20"/>
                </w:rPr>
                <w:t>20/1329r0</w:t>
              </w:r>
            </w:hyperlink>
            <w:r w:rsidR="00F74CC9" w:rsidRPr="00E1322F">
              <w:rPr>
                <w:sz w:val="20"/>
              </w:rPr>
              <w:t xml:space="preserve">, </w:t>
            </w:r>
            <w:r w:rsidR="00B44750" w:rsidRPr="00E1322F">
              <w:rPr>
                <w:sz w:val="20"/>
              </w:rPr>
              <w:t>08/26/</w:t>
            </w:r>
            <w:r w:rsidR="00F74CC9" w:rsidRPr="00E1322F">
              <w:rPr>
                <w:sz w:val="20"/>
              </w:rPr>
              <w:t>2020</w:t>
            </w:r>
          </w:p>
          <w:p w14:paraId="77963E8D" w14:textId="07EA22BD" w:rsidR="004B514D" w:rsidRPr="00E1322F" w:rsidRDefault="00C21821" w:rsidP="006656CF">
            <w:pPr>
              <w:rPr>
                <w:sz w:val="20"/>
              </w:rPr>
            </w:pPr>
            <w:hyperlink r:id="rId47" w:history="1">
              <w:r w:rsidR="004B514D" w:rsidRPr="00E1322F">
                <w:rPr>
                  <w:rStyle w:val="Hyperlink"/>
                  <w:color w:val="auto"/>
                  <w:sz w:val="20"/>
                </w:rPr>
                <w:t>20/1329r1</w:t>
              </w:r>
            </w:hyperlink>
            <w:r w:rsidR="004B514D" w:rsidRPr="00E1322F">
              <w:rPr>
                <w:sz w:val="20"/>
              </w:rPr>
              <w:t>, 09/03/2020</w:t>
            </w:r>
          </w:p>
          <w:p w14:paraId="088507E7" w14:textId="77777777" w:rsidR="00B44750" w:rsidRPr="00E1322F" w:rsidRDefault="00B44750" w:rsidP="006656CF">
            <w:pPr>
              <w:rPr>
                <w:sz w:val="20"/>
              </w:rPr>
            </w:pPr>
          </w:p>
          <w:p w14:paraId="728CD4E6" w14:textId="77777777" w:rsidR="00B44750" w:rsidRPr="00E1322F" w:rsidRDefault="00B44750" w:rsidP="00B44750">
            <w:pPr>
              <w:rPr>
                <w:sz w:val="20"/>
              </w:rPr>
            </w:pPr>
            <w:r w:rsidRPr="00E1322F">
              <w:rPr>
                <w:sz w:val="20"/>
              </w:rPr>
              <w:t>Presented:</w:t>
            </w:r>
          </w:p>
          <w:p w14:paraId="5CAE5666" w14:textId="48768479" w:rsidR="002A4BFC" w:rsidRPr="00E1322F" w:rsidRDefault="00C21821" w:rsidP="002A4BFC">
            <w:pPr>
              <w:rPr>
                <w:sz w:val="20"/>
              </w:rPr>
            </w:pPr>
            <w:hyperlink r:id="rId48" w:history="1">
              <w:r w:rsidR="002A4BFC" w:rsidRPr="00E1322F">
                <w:rPr>
                  <w:rStyle w:val="Hyperlink"/>
                  <w:color w:val="auto"/>
                  <w:sz w:val="20"/>
                </w:rPr>
                <w:t>20/1329r0</w:t>
              </w:r>
            </w:hyperlink>
            <w:r w:rsidR="002A4BFC" w:rsidRPr="00E1322F">
              <w:rPr>
                <w:sz w:val="20"/>
              </w:rPr>
              <w:t>, 08/31/2020</w:t>
            </w:r>
          </w:p>
          <w:p w14:paraId="1FD06D4C" w14:textId="77777777" w:rsidR="00B44750" w:rsidRPr="00E1322F" w:rsidRDefault="00B44750" w:rsidP="00B44750">
            <w:pPr>
              <w:rPr>
                <w:sz w:val="20"/>
              </w:rPr>
            </w:pPr>
          </w:p>
          <w:p w14:paraId="19FDCC43" w14:textId="77777777" w:rsidR="00B44750" w:rsidRPr="00E1322F" w:rsidRDefault="00B44750" w:rsidP="00B44750">
            <w:pPr>
              <w:rPr>
                <w:sz w:val="20"/>
              </w:rPr>
            </w:pPr>
            <w:r w:rsidRPr="00E1322F">
              <w:rPr>
                <w:sz w:val="20"/>
              </w:rPr>
              <w:t>Straw Polled:</w:t>
            </w:r>
          </w:p>
          <w:p w14:paraId="772D6D64" w14:textId="2349D907" w:rsidR="00B44750" w:rsidRPr="00E1322F" w:rsidRDefault="00B44750" w:rsidP="006656CF">
            <w:pPr>
              <w:rPr>
                <w:sz w:val="20"/>
              </w:rPr>
            </w:pP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5E4DE1C5" w14:textId="77777777" w:rsidR="00E7555D" w:rsidRPr="002B7C4D" w:rsidRDefault="009E4B1A" w:rsidP="005D2796">
            <w:pPr>
              <w:rPr>
                <w:sz w:val="20"/>
                <w:lang w:val="en-US"/>
              </w:rPr>
            </w:pPr>
            <w:r w:rsidRPr="002B7C4D">
              <w:rPr>
                <w:sz w:val="20"/>
                <w:lang w:val="en-US"/>
              </w:rPr>
              <w:t>Uploaded:</w:t>
            </w:r>
          </w:p>
          <w:p w14:paraId="30AC079D" w14:textId="77777777" w:rsidR="009E4B1A" w:rsidRPr="002B7C4D" w:rsidRDefault="009E4B1A" w:rsidP="005D2796">
            <w:pPr>
              <w:rPr>
                <w:sz w:val="20"/>
                <w:lang w:val="en-US"/>
              </w:rPr>
            </w:pPr>
          </w:p>
          <w:p w14:paraId="52ACDB8A" w14:textId="77777777" w:rsidR="009E4B1A" w:rsidRPr="002B7C4D" w:rsidRDefault="009E4B1A" w:rsidP="009E4B1A">
            <w:pPr>
              <w:rPr>
                <w:sz w:val="20"/>
              </w:rPr>
            </w:pPr>
            <w:r w:rsidRPr="002B7C4D">
              <w:rPr>
                <w:sz w:val="20"/>
              </w:rPr>
              <w:t>Presented:</w:t>
            </w:r>
          </w:p>
          <w:p w14:paraId="4C6F1E3D" w14:textId="77777777" w:rsidR="009E4B1A" w:rsidRPr="002B7C4D" w:rsidRDefault="009E4B1A" w:rsidP="009E4B1A">
            <w:pPr>
              <w:rPr>
                <w:sz w:val="20"/>
              </w:rPr>
            </w:pPr>
          </w:p>
          <w:p w14:paraId="5DE7F395" w14:textId="77777777" w:rsidR="009E4B1A" w:rsidRPr="002B7C4D" w:rsidRDefault="009E4B1A" w:rsidP="009E4B1A">
            <w:pPr>
              <w:rPr>
                <w:sz w:val="20"/>
              </w:rPr>
            </w:pPr>
            <w:r w:rsidRPr="002B7C4D">
              <w:rPr>
                <w:sz w:val="20"/>
              </w:rPr>
              <w:t>Straw Polled:</w:t>
            </w:r>
          </w:p>
          <w:p w14:paraId="0A75988E" w14:textId="77777777" w:rsidR="009E4B1A" w:rsidRPr="002B7C4D" w:rsidRDefault="009E4B1A" w:rsidP="005D2796">
            <w:pPr>
              <w:rPr>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lastRenderedPageBreak/>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35974C52" w14:textId="77777777" w:rsidR="009E4B1A" w:rsidRPr="002B7C4D" w:rsidRDefault="009E4B1A" w:rsidP="006656CF">
            <w:pPr>
              <w:rPr>
                <w:rStyle w:val="Hyperlink"/>
                <w:color w:val="auto"/>
                <w:sz w:val="20"/>
                <w:u w:val="none"/>
              </w:rPr>
            </w:pPr>
            <w:r w:rsidRPr="002B7C4D">
              <w:rPr>
                <w:rStyle w:val="Hyperlink"/>
                <w:color w:val="auto"/>
                <w:sz w:val="20"/>
                <w:u w:val="none"/>
              </w:rPr>
              <w:t>Uploaded:</w:t>
            </w:r>
          </w:p>
          <w:p w14:paraId="3EFE1780" w14:textId="06EB3A65" w:rsidR="00E7555D" w:rsidRPr="002B7C4D" w:rsidRDefault="00C21821" w:rsidP="006656CF">
            <w:pPr>
              <w:rPr>
                <w:sz w:val="20"/>
              </w:rPr>
            </w:pPr>
            <w:hyperlink r:id="rId49" w:history="1">
              <w:r w:rsidR="00D71E10" w:rsidRPr="002B7C4D">
                <w:rPr>
                  <w:rStyle w:val="Hyperlink"/>
                  <w:color w:val="auto"/>
                  <w:sz w:val="20"/>
                </w:rPr>
                <w:t>20/1276r0</w:t>
              </w:r>
            </w:hyperlink>
            <w:r w:rsidR="00D71E10" w:rsidRPr="002B7C4D">
              <w:rPr>
                <w:sz w:val="20"/>
              </w:rPr>
              <w:t xml:space="preserve">, </w:t>
            </w:r>
            <w:r w:rsidR="009E4B1A" w:rsidRPr="002B7C4D">
              <w:rPr>
                <w:sz w:val="20"/>
              </w:rPr>
              <w:t>08/25/</w:t>
            </w:r>
            <w:r w:rsidR="00D71E10" w:rsidRPr="002B7C4D">
              <w:rPr>
                <w:sz w:val="20"/>
              </w:rPr>
              <w:t>2020</w:t>
            </w:r>
          </w:p>
          <w:p w14:paraId="26788AC6" w14:textId="619BA4CD" w:rsidR="00E4400C" w:rsidRPr="002B7C4D" w:rsidRDefault="00C21821" w:rsidP="006656CF">
            <w:pPr>
              <w:rPr>
                <w:sz w:val="20"/>
              </w:rPr>
            </w:pPr>
            <w:hyperlink r:id="rId50" w:history="1">
              <w:r w:rsidR="00E4400C" w:rsidRPr="002B7C4D">
                <w:rPr>
                  <w:rStyle w:val="Hyperlink"/>
                  <w:color w:val="auto"/>
                  <w:sz w:val="20"/>
                </w:rPr>
                <w:t>20/1276r1</w:t>
              </w:r>
            </w:hyperlink>
            <w:r w:rsidR="00E4400C" w:rsidRPr="002B7C4D">
              <w:rPr>
                <w:sz w:val="20"/>
              </w:rPr>
              <w:t xml:space="preserve">, </w:t>
            </w:r>
            <w:r w:rsidR="009E4B1A" w:rsidRPr="002B7C4D">
              <w:rPr>
                <w:sz w:val="20"/>
              </w:rPr>
              <w:t>08/28/</w:t>
            </w:r>
            <w:r w:rsidR="00E4400C" w:rsidRPr="002B7C4D">
              <w:rPr>
                <w:sz w:val="20"/>
              </w:rPr>
              <w:t>2020</w:t>
            </w:r>
          </w:p>
          <w:p w14:paraId="36B48191" w14:textId="7CD94C55" w:rsidR="00844E11" w:rsidRPr="002B7C4D" w:rsidRDefault="00C21821" w:rsidP="006656CF">
            <w:pPr>
              <w:rPr>
                <w:sz w:val="20"/>
              </w:rPr>
            </w:pPr>
            <w:hyperlink r:id="rId51" w:history="1">
              <w:r w:rsidR="00844E11" w:rsidRPr="002B7C4D">
                <w:rPr>
                  <w:rStyle w:val="Hyperlink"/>
                  <w:color w:val="auto"/>
                  <w:sz w:val="20"/>
                </w:rPr>
                <w:t>20/1276r2</w:t>
              </w:r>
            </w:hyperlink>
            <w:r w:rsidR="00844E11" w:rsidRPr="002B7C4D">
              <w:rPr>
                <w:sz w:val="20"/>
              </w:rPr>
              <w:t>, 09/0</w:t>
            </w:r>
            <w:r w:rsidR="00336050" w:rsidRPr="002B7C4D">
              <w:rPr>
                <w:sz w:val="20"/>
              </w:rPr>
              <w:t>2</w:t>
            </w:r>
            <w:r w:rsidR="00844E11" w:rsidRPr="002B7C4D">
              <w:rPr>
                <w:sz w:val="20"/>
              </w:rPr>
              <w:t>/2020</w:t>
            </w:r>
          </w:p>
          <w:p w14:paraId="79709A21" w14:textId="77777777" w:rsidR="009E4B1A" w:rsidRPr="002B7C4D" w:rsidRDefault="009E4B1A" w:rsidP="006656CF">
            <w:pPr>
              <w:rPr>
                <w:sz w:val="20"/>
              </w:rPr>
            </w:pPr>
          </w:p>
          <w:p w14:paraId="6FD5D9C6" w14:textId="77777777" w:rsidR="009E4B1A" w:rsidRPr="002B7C4D" w:rsidRDefault="009E4B1A" w:rsidP="009E4B1A">
            <w:pPr>
              <w:rPr>
                <w:sz w:val="20"/>
              </w:rPr>
            </w:pPr>
            <w:r w:rsidRPr="002B7C4D">
              <w:rPr>
                <w:sz w:val="20"/>
              </w:rPr>
              <w:t>Presented:</w:t>
            </w:r>
          </w:p>
          <w:p w14:paraId="222040FD" w14:textId="5DF6C740" w:rsidR="00242961" w:rsidRPr="002B7C4D" w:rsidRDefault="00C21821" w:rsidP="009E4B1A">
            <w:pPr>
              <w:rPr>
                <w:sz w:val="20"/>
              </w:rPr>
            </w:pPr>
            <w:hyperlink r:id="rId52" w:history="1">
              <w:r w:rsidR="00242961" w:rsidRPr="002B7C4D">
                <w:rPr>
                  <w:rStyle w:val="Hyperlink"/>
                  <w:color w:val="auto"/>
                  <w:sz w:val="20"/>
                </w:rPr>
                <w:t>20/1276r0</w:t>
              </w:r>
            </w:hyperlink>
            <w:r w:rsidR="00242961" w:rsidRPr="002B7C4D">
              <w:rPr>
                <w:sz w:val="20"/>
              </w:rPr>
              <w:t>, 08/25/2020</w:t>
            </w:r>
          </w:p>
          <w:p w14:paraId="7A106F72" w14:textId="77777777" w:rsidR="009E4B1A" w:rsidRPr="002B7C4D" w:rsidRDefault="009E4B1A" w:rsidP="009E4B1A">
            <w:pPr>
              <w:rPr>
                <w:sz w:val="20"/>
              </w:rPr>
            </w:pPr>
          </w:p>
          <w:p w14:paraId="6390659E" w14:textId="77777777" w:rsidR="009E4B1A" w:rsidRPr="002B7C4D" w:rsidRDefault="009E4B1A" w:rsidP="009E4B1A">
            <w:pPr>
              <w:rPr>
                <w:sz w:val="20"/>
              </w:rPr>
            </w:pPr>
            <w:r w:rsidRPr="002B7C4D">
              <w:rPr>
                <w:sz w:val="20"/>
              </w:rPr>
              <w:t>Straw Polled:</w:t>
            </w:r>
          </w:p>
          <w:p w14:paraId="70302A40" w14:textId="61FDE2AE" w:rsidR="009E4B1A" w:rsidRPr="002B7C4D" w:rsidRDefault="009E4B1A" w:rsidP="006656CF">
            <w:pPr>
              <w:rPr>
                <w:sz w:val="20"/>
              </w:rPr>
            </w:pP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lastRenderedPageBreak/>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E7555D">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C21821" w:rsidP="00B7207F">
            <w:pPr>
              <w:rPr>
                <w:sz w:val="20"/>
              </w:rPr>
            </w:pPr>
            <w:hyperlink r:id="rId53"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C21821" w:rsidP="00B7207F">
            <w:pPr>
              <w:rPr>
                <w:sz w:val="20"/>
              </w:rPr>
            </w:pPr>
            <w:hyperlink r:id="rId54"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C21821" w:rsidP="00EE2763">
            <w:pPr>
              <w:rPr>
                <w:sz w:val="20"/>
              </w:rPr>
            </w:pPr>
            <w:hyperlink r:id="rId55"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Pr="00530185" w:rsidRDefault="00C21821" w:rsidP="00EE2763">
            <w:pPr>
              <w:rPr>
                <w:sz w:val="20"/>
              </w:rPr>
            </w:pPr>
            <w:hyperlink r:id="rId56" w:history="1">
              <w:r w:rsidR="00916144" w:rsidRPr="00530185">
                <w:rPr>
                  <w:rStyle w:val="Hyperlink"/>
                  <w:color w:val="auto"/>
                  <w:sz w:val="20"/>
                </w:rPr>
                <w:t>20/1260r3</w:t>
              </w:r>
            </w:hyperlink>
            <w:r w:rsidR="00916144" w:rsidRPr="00530185">
              <w:rPr>
                <w:sz w:val="20"/>
              </w:rPr>
              <w:t>, 08/30/2020</w:t>
            </w:r>
          </w:p>
          <w:p w14:paraId="055DB8E4" w14:textId="77777777" w:rsidR="00EE2763" w:rsidRPr="00530185" w:rsidRDefault="00EE2763" w:rsidP="00EE2763">
            <w:pPr>
              <w:rPr>
                <w:sz w:val="20"/>
              </w:rPr>
            </w:pPr>
          </w:p>
          <w:p w14:paraId="778AC630" w14:textId="77777777" w:rsidR="00EE2763" w:rsidRPr="00530185" w:rsidRDefault="00EE2763" w:rsidP="00EE2763">
            <w:pPr>
              <w:rPr>
                <w:sz w:val="20"/>
              </w:rPr>
            </w:pPr>
            <w:r w:rsidRPr="00530185">
              <w:rPr>
                <w:sz w:val="20"/>
              </w:rPr>
              <w:t>Presented:</w:t>
            </w:r>
          </w:p>
          <w:p w14:paraId="32603E7C" w14:textId="7D66F895" w:rsidR="00793C8B" w:rsidRPr="00A81475" w:rsidRDefault="00C21821" w:rsidP="00793C8B">
            <w:pPr>
              <w:rPr>
                <w:sz w:val="20"/>
              </w:rPr>
            </w:pPr>
            <w:hyperlink r:id="rId57"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lastRenderedPageBreak/>
              <w:t>Straw Polled:</w:t>
            </w:r>
          </w:p>
          <w:p w14:paraId="4634389C" w14:textId="2FD1E5DA" w:rsidR="00EE2763" w:rsidRPr="00A81475" w:rsidRDefault="00EE2763" w:rsidP="00EE2763">
            <w:pPr>
              <w:rPr>
                <w:sz w:val="20"/>
              </w:rPr>
            </w:pPr>
          </w:p>
        </w:tc>
        <w:tc>
          <w:tcPr>
            <w:tcW w:w="2133"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C21821" w:rsidP="006656CF">
            <w:pPr>
              <w:rPr>
                <w:sz w:val="20"/>
              </w:rPr>
            </w:pPr>
            <w:hyperlink r:id="rId58"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C21821" w:rsidP="0072368B">
            <w:pPr>
              <w:rPr>
                <w:sz w:val="20"/>
              </w:rPr>
            </w:pPr>
            <w:hyperlink r:id="rId59"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51A213C7" w14:textId="77777777" w:rsidR="000B27BA" w:rsidRPr="00855D52" w:rsidRDefault="000B27BA" w:rsidP="000B27BA">
            <w:pPr>
              <w:rPr>
                <w:sz w:val="20"/>
              </w:rPr>
            </w:pPr>
            <w:r w:rsidRPr="00855D52">
              <w:rPr>
                <w:sz w:val="20"/>
              </w:rPr>
              <w:t>Uploaded:</w:t>
            </w:r>
          </w:p>
          <w:p w14:paraId="51DD8FD6" w14:textId="77777777" w:rsidR="000B27BA" w:rsidRPr="00855D52" w:rsidRDefault="000B27BA" w:rsidP="000B27BA">
            <w:pPr>
              <w:rPr>
                <w:sz w:val="20"/>
              </w:rPr>
            </w:pPr>
          </w:p>
          <w:p w14:paraId="3BE3D6B7" w14:textId="77777777" w:rsidR="000B27BA" w:rsidRPr="00855D52" w:rsidRDefault="000B27BA" w:rsidP="000B27BA">
            <w:pPr>
              <w:rPr>
                <w:sz w:val="20"/>
              </w:rPr>
            </w:pPr>
            <w:r w:rsidRPr="00855D52">
              <w:rPr>
                <w:sz w:val="20"/>
              </w:rPr>
              <w:t>Presented:</w:t>
            </w:r>
          </w:p>
          <w:p w14:paraId="2EB0F962" w14:textId="77777777" w:rsidR="000B27BA" w:rsidRPr="00855D52" w:rsidRDefault="000B27BA" w:rsidP="000B27BA">
            <w:pPr>
              <w:rPr>
                <w:sz w:val="20"/>
              </w:rPr>
            </w:pPr>
          </w:p>
          <w:p w14:paraId="4ADA375C" w14:textId="77777777" w:rsidR="00E7555D" w:rsidRPr="00855D52" w:rsidRDefault="000B27BA" w:rsidP="000B27BA">
            <w:pPr>
              <w:rPr>
                <w:sz w:val="20"/>
              </w:rPr>
            </w:pPr>
            <w:r w:rsidRPr="00855D52">
              <w:rPr>
                <w:sz w:val="20"/>
              </w:rPr>
              <w:t>Straw Polled:</w:t>
            </w:r>
          </w:p>
          <w:p w14:paraId="13E4DAD2" w14:textId="565BE257" w:rsidR="000B27BA" w:rsidRPr="00855D52" w:rsidRDefault="000B27BA" w:rsidP="000B27BA">
            <w:pPr>
              <w:rPr>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1E071739" w14:textId="77777777" w:rsidR="000B27BA" w:rsidRPr="00855D52" w:rsidRDefault="000B27BA" w:rsidP="000B27BA">
            <w:pPr>
              <w:rPr>
                <w:sz w:val="20"/>
              </w:rPr>
            </w:pPr>
            <w:r w:rsidRPr="00855D52">
              <w:rPr>
                <w:sz w:val="20"/>
              </w:rPr>
              <w:t>Uploaded:</w:t>
            </w:r>
          </w:p>
          <w:p w14:paraId="1112A39A" w14:textId="6EC08F94" w:rsidR="000B27BA" w:rsidRPr="00855D52" w:rsidRDefault="00C21821" w:rsidP="000B27BA">
            <w:pPr>
              <w:rPr>
                <w:sz w:val="20"/>
              </w:rPr>
            </w:pPr>
            <w:hyperlink r:id="rId60" w:history="1">
              <w:r w:rsidR="006375DA" w:rsidRPr="00855D52">
                <w:rPr>
                  <w:rStyle w:val="Hyperlink"/>
                  <w:color w:val="auto"/>
                  <w:sz w:val="20"/>
                </w:rPr>
                <w:t>20/1339r0</w:t>
              </w:r>
            </w:hyperlink>
            <w:r w:rsidR="006375DA" w:rsidRPr="00855D52">
              <w:rPr>
                <w:sz w:val="20"/>
              </w:rPr>
              <w:t>, 08/30/2020</w:t>
            </w:r>
          </w:p>
          <w:p w14:paraId="623E6CBB" w14:textId="52261B02" w:rsidR="00855D52" w:rsidRDefault="00C21821" w:rsidP="000B27BA">
            <w:pPr>
              <w:rPr>
                <w:ins w:id="1" w:author="Edward Au" w:date="2020-09-03T21:37:00Z"/>
                <w:sz w:val="20"/>
              </w:rPr>
            </w:pPr>
            <w:hyperlink r:id="rId61" w:history="1">
              <w:r w:rsidR="00855D52" w:rsidRPr="00855D52">
                <w:rPr>
                  <w:rStyle w:val="Hyperlink"/>
                  <w:color w:val="auto"/>
                  <w:sz w:val="20"/>
                </w:rPr>
                <w:t>20/1339r1</w:t>
              </w:r>
            </w:hyperlink>
            <w:r w:rsidR="00855D52" w:rsidRPr="00855D52">
              <w:rPr>
                <w:sz w:val="20"/>
              </w:rPr>
              <w:t>, 08/31/2020</w:t>
            </w:r>
          </w:p>
          <w:p w14:paraId="30E5B5D9" w14:textId="1036F094" w:rsidR="00B20372" w:rsidRPr="00855D52" w:rsidRDefault="00E1017D" w:rsidP="000B27BA">
            <w:pPr>
              <w:rPr>
                <w:sz w:val="20"/>
              </w:rPr>
            </w:pPr>
            <w:ins w:id="2" w:author="Edward Au" w:date="2020-09-03T21:37:00Z">
              <w:r>
                <w:rPr>
                  <w:sz w:val="20"/>
                </w:rPr>
                <w:fldChar w:fldCharType="begin"/>
              </w:r>
              <w:r>
                <w:rPr>
                  <w:sz w:val="20"/>
                </w:rPr>
                <w:instrText xml:space="preserve"> HYPERLINK "https://mentor.ieee.org/802.11/dcn/20/11-20-1339-02-00be-pdt-phy-data-field-coding.docx" </w:instrText>
              </w:r>
              <w:r>
                <w:rPr>
                  <w:sz w:val="20"/>
                </w:rPr>
                <w:fldChar w:fldCharType="separate"/>
              </w:r>
              <w:r w:rsidR="00B20372" w:rsidRPr="00E1017D">
                <w:rPr>
                  <w:rStyle w:val="Hyperlink"/>
                  <w:sz w:val="20"/>
                </w:rPr>
                <w:t>20/1339r2</w:t>
              </w:r>
              <w:r>
                <w:rPr>
                  <w:sz w:val="20"/>
                </w:rPr>
                <w:fldChar w:fldCharType="end"/>
              </w:r>
              <w:r w:rsidR="00B20372">
                <w:rPr>
                  <w:sz w:val="20"/>
                </w:rPr>
                <w:t>, 09/03/2020</w:t>
              </w:r>
            </w:ins>
          </w:p>
          <w:p w14:paraId="28501D00" w14:textId="77777777" w:rsidR="006375DA" w:rsidRPr="00855D52" w:rsidRDefault="006375DA" w:rsidP="000B27BA">
            <w:pPr>
              <w:rPr>
                <w:sz w:val="20"/>
              </w:rPr>
            </w:pPr>
          </w:p>
          <w:p w14:paraId="131AFFC6" w14:textId="77777777" w:rsidR="000B27BA" w:rsidRPr="00855D52" w:rsidRDefault="000B27BA" w:rsidP="000B27BA">
            <w:pPr>
              <w:rPr>
                <w:sz w:val="20"/>
              </w:rPr>
            </w:pPr>
            <w:r w:rsidRPr="00855D52">
              <w:rPr>
                <w:sz w:val="20"/>
              </w:rPr>
              <w:t>Presented:</w:t>
            </w:r>
          </w:p>
          <w:p w14:paraId="0DD30495" w14:textId="77777777" w:rsidR="000B27BA" w:rsidRPr="00855D52" w:rsidRDefault="000B27BA" w:rsidP="000B27BA">
            <w:pPr>
              <w:rPr>
                <w:sz w:val="20"/>
              </w:rPr>
            </w:pPr>
          </w:p>
          <w:p w14:paraId="4266F7CE" w14:textId="73637DB3" w:rsidR="00E7555D" w:rsidRPr="00855D52" w:rsidRDefault="000B27BA" w:rsidP="000B27BA">
            <w:pPr>
              <w:rPr>
                <w:sz w:val="20"/>
              </w:rPr>
            </w:pPr>
            <w:r w:rsidRPr="00855D52">
              <w:rPr>
                <w:sz w:val="20"/>
              </w:rPr>
              <w:t>Straw Polled:</w:t>
            </w: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133"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lastRenderedPageBreak/>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C21821" w:rsidP="00752A86">
            <w:pPr>
              <w:rPr>
                <w:sz w:val="20"/>
              </w:rPr>
            </w:pPr>
            <w:hyperlink r:id="rId62"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C21821" w:rsidP="00A31B6D">
            <w:pPr>
              <w:rPr>
                <w:sz w:val="20"/>
              </w:rPr>
            </w:pPr>
            <w:hyperlink r:id="rId63"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767653B1" w14:textId="217CC063" w:rsidR="00333105" w:rsidRDefault="00C21821" w:rsidP="00333105">
            <w:pPr>
              <w:rPr>
                <w:sz w:val="20"/>
              </w:rPr>
            </w:pPr>
            <w:hyperlink r:id="rId64" w:history="1">
              <w:r w:rsidR="00333105" w:rsidRPr="003F7BDC">
                <w:rPr>
                  <w:rStyle w:val="Hyperlink"/>
                  <w:color w:val="auto"/>
                  <w:sz w:val="20"/>
                </w:rPr>
                <w:t>20/1349r0</w:t>
              </w:r>
            </w:hyperlink>
            <w:r w:rsidR="00333105" w:rsidRPr="003F7BDC">
              <w:rPr>
                <w:sz w:val="20"/>
              </w:rPr>
              <w:t xml:space="preserve">, </w:t>
            </w:r>
            <w:r w:rsidR="00333105">
              <w:rPr>
                <w:sz w:val="20"/>
              </w:rPr>
              <w:t>08/31/</w:t>
            </w:r>
            <w:r w:rsidR="00333105" w:rsidRPr="003F7BDC">
              <w:rPr>
                <w:sz w:val="20"/>
              </w:rPr>
              <w:t>2020</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52E43069" w14:textId="77777777" w:rsidR="00752A86" w:rsidRPr="0032097F" w:rsidRDefault="00752A86" w:rsidP="00752A86">
            <w:pPr>
              <w:rPr>
                <w:sz w:val="20"/>
              </w:rPr>
            </w:pPr>
            <w:r w:rsidRPr="0032097F">
              <w:rPr>
                <w:sz w:val="20"/>
              </w:rPr>
              <w:t>Uploaded:</w:t>
            </w:r>
          </w:p>
          <w:p w14:paraId="17221A84" w14:textId="77777777" w:rsidR="00752A86" w:rsidRPr="0032097F" w:rsidRDefault="00752A86" w:rsidP="00752A86">
            <w:pPr>
              <w:rPr>
                <w:sz w:val="20"/>
              </w:rPr>
            </w:pPr>
          </w:p>
          <w:p w14:paraId="126002C9" w14:textId="77777777" w:rsidR="00752A86" w:rsidRPr="0032097F" w:rsidRDefault="00752A86" w:rsidP="00752A86">
            <w:pPr>
              <w:rPr>
                <w:sz w:val="20"/>
              </w:rPr>
            </w:pPr>
            <w:r w:rsidRPr="0032097F">
              <w:rPr>
                <w:sz w:val="20"/>
              </w:rPr>
              <w:t>Presented:</w:t>
            </w:r>
          </w:p>
          <w:p w14:paraId="0857A1C7" w14:textId="77777777" w:rsidR="00752A86" w:rsidRPr="0032097F" w:rsidRDefault="00752A86" w:rsidP="00752A86">
            <w:pPr>
              <w:rPr>
                <w:sz w:val="20"/>
              </w:rPr>
            </w:pPr>
          </w:p>
          <w:p w14:paraId="4EFC2BAA" w14:textId="77777777" w:rsidR="00E7555D" w:rsidRPr="0032097F" w:rsidRDefault="00752A86" w:rsidP="00752A86">
            <w:pPr>
              <w:rPr>
                <w:sz w:val="20"/>
              </w:rPr>
            </w:pPr>
            <w:r w:rsidRPr="0032097F">
              <w:rPr>
                <w:sz w:val="20"/>
              </w:rPr>
              <w:t>Straw Polled:</w:t>
            </w:r>
          </w:p>
          <w:p w14:paraId="6D5C312C" w14:textId="24E61115" w:rsidR="00752A86" w:rsidRPr="0032097F" w:rsidRDefault="00752A86" w:rsidP="00752A86">
            <w:pPr>
              <w:rPr>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C21821" w:rsidP="006656CF">
            <w:pPr>
              <w:rPr>
                <w:sz w:val="20"/>
              </w:rPr>
            </w:pPr>
            <w:hyperlink r:id="rId65"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C21821" w:rsidP="00F33C3D">
            <w:pPr>
              <w:rPr>
                <w:sz w:val="20"/>
              </w:rPr>
            </w:pPr>
            <w:hyperlink r:id="rId66"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Pr="0032097F" w:rsidRDefault="00C21821" w:rsidP="00F33C3D">
            <w:pPr>
              <w:rPr>
                <w:sz w:val="20"/>
              </w:rPr>
            </w:pPr>
            <w:hyperlink r:id="rId67" w:history="1">
              <w:r w:rsidR="00AA1F00" w:rsidRPr="0032097F">
                <w:rPr>
                  <w:rStyle w:val="Hyperlink"/>
                  <w:color w:val="auto"/>
                  <w:sz w:val="20"/>
                </w:rPr>
                <w:t>20/1231r2</w:t>
              </w:r>
            </w:hyperlink>
            <w:r w:rsidR="00AA1F00" w:rsidRPr="0032097F">
              <w:rPr>
                <w:sz w:val="20"/>
              </w:rPr>
              <w:t>, 08/31/2020</w:t>
            </w:r>
          </w:p>
          <w:p w14:paraId="09017E70" w14:textId="77777777" w:rsidR="00AA1F00" w:rsidRPr="0032097F" w:rsidRDefault="00AA1F00" w:rsidP="00F33C3D">
            <w:pPr>
              <w:rPr>
                <w:sz w:val="20"/>
              </w:rPr>
            </w:pPr>
          </w:p>
          <w:p w14:paraId="7FEC9B43" w14:textId="77777777" w:rsidR="00F33C3D" w:rsidRPr="0032097F" w:rsidRDefault="00F33C3D" w:rsidP="00F33C3D">
            <w:pPr>
              <w:rPr>
                <w:sz w:val="20"/>
              </w:rPr>
            </w:pPr>
            <w:r w:rsidRPr="0032097F">
              <w:rPr>
                <w:sz w:val="20"/>
              </w:rPr>
              <w:t>Presented:</w:t>
            </w:r>
          </w:p>
          <w:p w14:paraId="330D4C5B" w14:textId="3A3BF53D" w:rsidR="00F33C3D" w:rsidRDefault="00C21821" w:rsidP="00F33C3D">
            <w:pPr>
              <w:rPr>
                <w:sz w:val="20"/>
              </w:rPr>
            </w:pPr>
            <w:hyperlink r:id="rId68" w:history="1">
              <w:r w:rsidR="00580BB5" w:rsidRPr="0032097F">
                <w:rPr>
                  <w:rStyle w:val="Hyperlink"/>
                  <w:color w:val="auto"/>
                  <w:sz w:val="20"/>
                </w:rPr>
                <w:t>20/1231r1</w:t>
              </w:r>
            </w:hyperlink>
            <w:r w:rsidR="00580BB5" w:rsidRPr="0032097F">
              <w:rPr>
                <w:sz w:val="20"/>
              </w:rPr>
              <w:t>, 08/</w:t>
            </w:r>
            <w:r w:rsidR="00580BB5">
              <w:rPr>
                <w:sz w:val="20"/>
              </w:rPr>
              <w:t>31</w:t>
            </w:r>
            <w:r w:rsidR="00580BB5" w:rsidRPr="0032097F">
              <w:rPr>
                <w:sz w:val="20"/>
              </w:rPr>
              <w:t>/2020</w:t>
            </w:r>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52DC5C04" w14:textId="6223290E" w:rsidR="00F33C3D" w:rsidRPr="0032097F" w:rsidRDefault="00F33C3D" w:rsidP="00F33C3D">
            <w:pPr>
              <w:rPr>
                <w:sz w:val="20"/>
              </w:rPr>
            </w:pPr>
          </w:p>
        </w:tc>
        <w:tc>
          <w:tcPr>
            <w:tcW w:w="2133"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C21821" w:rsidP="00417308">
            <w:pPr>
              <w:rPr>
                <w:sz w:val="20"/>
              </w:rPr>
            </w:pPr>
            <w:hyperlink r:id="rId69"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Pr="008C4D63" w:rsidRDefault="00C21821" w:rsidP="00417308">
            <w:pPr>
              <w:rPr>
                <w:sz w:val="20"/>
              </w:rPr>
            </w:pPr>
            <w:hyperlink r:id="rId70"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C21821" w:rsidP="00417308">
            <w:pPr>
              <w:rPr>
                <w:sz w:val="20"/>
              </w:rPr>
            </w:pPr>
            <w:hyperlink r:id="rId71"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C21821" w:rsidP="00417308">
            <w:pPr>
              <w:rPr>
                <w:sz w:val="20"/>
              </w:rPr>
            </w:pPr>
            <w:hyperlink r:id="rId72"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C21821" w:rsidP="00417308">
            <w:pPr>
              <w:rPr>
                <w:sz w:val="20"/>
              </w:rPr>
            </w:pPr>
            <w:hyperlink r:id="rId73"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C21821" w:rsidP="00417308">
            <w:pPr>
              <w:rPr>
                <w:sz w:val="20"/>
              </w:rPr>
            </w:pPr>
            <w:hyperlink r:id="rId74"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C21821" w:rsidP="00F364B0">
            <w:pPr>
              <w:rPr>
                <w:sz w:val="20"/>
              </w:rPr>
            </w:pPr>
            <w:hyperlink r:id="rId75"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C21821" w:rsidP="00F915E0">
            <w:pPr>
              <w:rPr>
                <w:sz w:val="20"/>
              </w:rPr>
            </w:pPr>
            <w:hyperlink r:id="rId76"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C21821" w:rsidP="00F915E0">
            <w:pPr>
              <w:rPr>
                <w:sz w:val="20"/>
              </w:rPr>
            </w:pPr>
            <w:hyperlink r:id="rId77"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C21821" w:rsidP="007F07F1">
            <w:pPr>
              <w:rPr>
                <w:sz w:val="20"/>
              </w:rPr>
            </w:pPr>
            <w:hyperlink r:id="rId78"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C21821" w:rsidP="007F07F1">
            <w:pPr>
              <w:rPr>
                <w:sz w:val="20"/>
              </w:rPr>
            </w:pPr>
            <w:hyperlink r:id="rId79"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C21821" w:rsidP="00F915E0">
            <w:pPr>
              <w:rPr>
                <w:sz w:val="20"/>
              </w:rPr>
            </w:pPr>
            <w:hyperlink r:id="rId80"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C21821" w:rsidP="004D3814">
            <w:pPr>
              <w:rPr>
                <w:sz w:val="20"/>
              </w:rPr>
            </w:pPr>
            <w:hyperlink r:id="rId81"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133"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7C8C6507" w14:textId="77777777" w:rsidR="004D3814" w:rsidRPr="00944D13" w:rsidRDefault="004D3814" w:rsidP="007F07F1">
            <w:pPr>
              <w:rPr>
                <w:rStyle w:val="Hyperlink"/>
                <w:color w:val="auto"/>
                <w:sz w:val="20"/>
                <w:u w:val="none"/>
              </w:rPr>
            </w:pPr>
            <w:r w:rsidRPr="00944D13">
              <w:rPr>
                <w:rStyle w:val="Hyperlink"/>
                <w:color w:val="auto"/>
                <w:sz w:val="20"/>
                <w:u w:val="none"/>
              </w:rPr>
              <w:t>Uploaded:</w:t>
            </w:r>
          </w:p>
          <w:p w14:paraId="6BF1A1DD" w14:textId="7FB4D6C4" w:rsidR="00E7555D" w:rsidRPr="00944D13" w:rsidRDefault="00C21821" w:rsidP="007F07F1">
            <w:pPr>
              <w:rPr>
                <w:sz w:val="20"/>
              </w:rPr>
            </w:pPr>
            <w:hyperlink r:id="rId82" w:history="1">
              <w:r w:rsidR="00B41172" w:rsidRPr="00944D13">
                <w:rPr>
                  <w:rStyle w:val="Hyperlink"/>
                  <w:color w:val="auto"/>
                  <w:sz w:val="20"/>
                </w:rPr>
                <w:t>20/1229r0</w:t>
              </w:r>
            </w:hyperlink>
            <w:r w:rsidR="00B41172" w:rsidRPr="00944D13">
              <w:rPr>
                <w:sz w:val="20"/>
              </w:rPr>
              <w:t xml:space="preserve">, </w:t>
            </w:r>
            <w:r w:rsidR="004D3814" w:rsidRPr="00944D13">
              <w:rPr>
                <w:sz w:val="20"/>
              </w:rPr>
              <w:t>08/14/</w:t>
            </w:r>
            <w:r w:rsidR="00B41172" w:rsidRPr="00944D13">
              <w:rPr>
                <w:sz w:val="20"/>
              </w:rPr>
              <w:t>2020</w:t>
            </w:r>
          </w:p>
          <w:p w14:paraId="577E7C0E" w14:textId="77777777" w:rsidR="00707E28" w:rsidRPr="00944D13" w:rsidRDefault="00C21821" w:rsidP="004D3814">
            <w:pPr>
              <w:rPr>
                <w:sz w:val="20"/>
              </w:rPr>
            </w:pPr>
            <w:hyperlink r:id="rId83" w:history="1">
              <w:r w:rsidR="00707E28" w:rsidRPr="00944D13">
                <w:rPr>
                  <w:rStyle w:val="Hyperlink"/>
                  <w:color w:val="auto"/>
                  <w:sz w:val="20"/>
                </w:rPr>
                <w:t>20/1229r1</w:t>
              </w:r>
            </w:hyperlink>
            <w:r w:rsidR="00707E28" w:rsidRPr="00944D13">
              <w:rPr>
                <w:sz w:val="20"/>
              </w:rPr>
              <w:t xml:space="preserve">, </w:t>
            </w:r>
            <w:r w:rsidR="004D3814" w:rsidRPr="00944D13">
              <w:rPr>
                <w:sz w:val="20"/>
              </w:rPr>
              <w:t>08/27/</w:t>
            </w:r>
            <w:r w:rsidR="00707E28" w:rsidRPr="00944D13">
              <w:rPr>
                <w:sz w:val="20"/>
              </w:rPr>
              <w:t>2020</w:t>
            </w:r>
          </w:p>
          <w:p w14:paraId="627BDC95" w14:textId="32346340" w:rsidR="00EE34DA" w:rsidRPr="00944D13" w:rsidRDefault="00C21821" w:rsidP="004D3814">
            <w:pPr>
              <w:rPr>
                <w:sz w:val="20"/>
              </w:rPr>
            </w:pPr>
            <w:hyperlink r:id="rId84" w:history="1">
              <w:r w:rsidR="00EE34DA" w:rsidRPr="00944D13">
                <w:rPr>
                  <w:rStyle w:val="Hyperlink"/>
                  <w:color w:val="auto"/>
                  <w:sz w:val="20"/>
                </w:rPr>
                <w:t>20/1229r2</w:t>
              </w:r>
            </w:hyperlink>
            <w:r w:rsidR="00EE34DA" w:rsidRPr="00944D13">
              <w:rPr>
                <w:sz w:val="20"/>
              </w:rPr>
              <w:t>, 08/31/2020</w:t>
            </w:r>
          </w:p>
          <w:p w14:paraId="080D2D0D" w14:textId="5853E012" w:rsidR="00EE34DA" w:rsidRPr="00944D13" w:rsidRDefault="00C21821" w:rsidP="004D3814">
            <w:pPr>
              <w:rPr>
                <w:sz w:val="20"/>
              </w:rPr>
            </w:pPr>
            <w:hyperlink r:id="rId85" w:history="1">
              <w:r w:rsidR="00EE34DA" w:rsidRPr="00944D13">
                <w:rPr>
                  <w:rStyle w:val="Hyperlink"/>
                  <w:color w:val="auto"/>
                  <w:sz w:val="20"/>
                </w:rPr>
                <w:t>20/1229r3</w:t>
              </w:r>
            </w:hyperlink>
            <w:r w:rsidR="00EE34DA" w:rsidRPr="00944D13">
              <w:rPr>
                <w:sz w:val="20"/>
              </w:rPr>
              <w:t>, 08/31/2020</w:t>
            </w:r>
          </w:p>
          <w:p w14:paraId="2A6A091E" w14:textId="77777777" w:rsidR="004D3814" w:rsidRPr="00944D13" w:rsidRDefault="004D3814" w:rsidP="004D3814">
            <w:pPr>
              <w:rPr>
                <w:sz w:val="20"/>
              </w:rPr>
            </w:pPr>
          </w:p>
          <w:p w14:paraId="713D5A4C" w14:textId="77777777" w:rsidR="004D3814" w:rsidRPr="00944D13" w:rsidRDefault="004D3814" w:rsidP="004D3814">
            <w:pPr>
              <w:rPr>
                <w:sz w:val="20"/>
              </w:rPr>
            </w:pPr>
            <w:r w:rsidRPr="00944D13">
              <w:rPr>
                <w:sz w:val="20"/>
              </w:rPr>
              <w:t>Presented:</w:t>
            </w:r>
          </w:p>
          <w:p w14:paraId="4DB52D75" w14:textId="77777777" w:rsidR="00C609BA" w:rsidRPr="00944D13" w:rsidRDefault="00C21821" w:rsidP="00C609BA">
            <w:pPr>
              <w:rPr>
                <w:sz w:val="20"/>
              </w:rPr>
            </w:pPr>
            <w:hyperlink r:id="rId86" w:history="1">
              <w:r w:rsidR="00C609BA" w:rsidRPr="00944D13">
                <w:rPr>
                  <w:rStyle w:val="Hyperlink"/>
                  <w:color w:val="auto"/>
                  <w:sz w:val="20"/>
                </w:rPr>
                <w:t>20/1229r3</w:t>
              </w:r>
            </w:hyperlink>
            <w:r w:rsidR="00C609BA" w:rsidRPr="00944D13">
              <w:rPr>
                <w:sz w:val="20"/>
              </w:rPr>
              <w:t>, 08/31/2020</w:t>
            </w:r>
          </w:p>
          <w:p w14:paraId="59BE1489" w14:textId="77777777" w:rsidR="004D3814" w:rsidRPr="00944D13" w:rsidRDefault="004D3814" w:rsidP="004D3814">
            <w:pPr>
              <w:rPr>
                <w:sz w:val="20"/>
              </w:rPr>
            </w:pPr>
          </w:p>
          <w:p w14:paraId="6C26C095" w14:textId="77777777" w:rsidR="004D3814" w:rsidRPr="00944D13" w:rsidRDefault="004D3814" w:rsidP="004D3814">
            <w:pPr>
              <w:rPr>
                <w:sz w:val="20"/>
              </w:rPr>
            </w:pPr>
            <w:r w:rsidRPr="00944D13">
              <w:rPr>
                <w:sz w:val="20"/>
              </w:rPr>
              <w:t>Straw Polled:</w:t>
            </w:r>
          </w:p>
          <w:p w14:paraId="628F5EAA" w14:textId="00444E5A" w:rsidR="004D3814" w:rsidRPr="00944D13" w:rsidRDefault="004D3814" w:rsidP="004D3814">
            <w:pPr>
              <w:rPr>
                <w:sz w:val="20"/>
              </w:rPr>
            </w:pP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12C804D6" w14:textId="77777777" w:rsidR="004D3814" w:rsidRDefault="004D3814" w:rsidP="004D3814">
            <w:pPr>
              <w:rPr>
                <w:sz w:val="20"/>
              </w:rPr>
            </w:pPr>
            <w:r>
              <w:rPr>
                <w:sz w:val="20"/>
              </w:rPr>
              <w:t>Uploaded:</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D47810" w:rsidRDefault="00C21821" w:rsidP="00FB0FC9">
            <w:pPr>
              <w:rPr>
                <w:sz w:val="20"/>
              </w:rPr>
            </w:pPr>
            <w:hyperlink r:id="rId87" w:history="1">
              <w:r w:rsidR="00FB0FC9" w:rsidRPr="00D47810">
                <w:rPr>
                  <w:rStyle w:val="Hyperlink"/>
                  <w:color w:val="auto"/>
                  <w:sz w:val="20"/>
                </w:rPr>
                <w:t>20/1294r0</w:t>
              </w:r>
            </w:hyperlink>
            <w:r w:rsidR="00FB0FC9" w:rsidRPr="00D47810">
              <w:rPr>
                <w:sz w:val="20"/>
              </w:rPr>
              <w:t xml:space="preserve">, </w:t>
            </w:r>
            <w:r w:rsidR="008D29ED" w:rsidRPr="00D47810">
              <w:rPr>
                <w:sz w:val="20"/>
              </w:rPr>
              <w:t>08/25/</w:t>
            </w:r>
            <w:r w:rsidR="00FB0FC9" w:rsidRPr="00D47810">
              <w:rPr>
                <w:sz w:val="20"/>
              </w:rPr>
              <w:t>2020</w:t>
            </w:r>
          </w:p>
          <w:p w14:paraId="40F7314F" w14:textId="5961AD88" w:rsidR="00E7555D" w:rsidRPr="00D47810" w:rsidRDefault="00C21821" w:rsidP="007A0DB1">
            <w:pPr>
              <w:rPr>
                <w:sz w:val="20"/>
              </w:rPr>
            </w:pPr>
            <w:hyperlink r:id="rId88" w:history="1">
              <w:r w:rsidR="00FB0FC9" w:rsidRPr="00D47810">
                <w:rPr>
                  <w:rStyle w:val="Hyperlink"/>
                  <w:color w:val="auto"/>
                  <w:sz w:val="20"/>
                </w:rPr>
                <w:t>20/1294r1</w:t>
              </w:r>
            </w:hyperlink>
            <w:r w:rsidR="00FB0FC9" w:rsidRPr="00D47810">
              <w:rPr>
                <w:sz w:val="20"/>
              </w:rPr>
              <w:t xml:space="preserve">, </w:t>
            </w:r>
            <w:r w:rsidR="008D29ED" w:rsidRPr="00D47810">
              <w:rPr>
                <w:sz w:val="20"/>
              </w:rPr>
              <w:t>08/25/</w:t>
            </w:r>
            <w:r w:rsidR="00FB0FC9" w:rsidRPr="00D47810">
              <w:rPr>
                <w:sz w:val="20"/>
              </w:rPr>
              <w:t>2020</w:t>
            </w:r>
          </w:p>
          <w:p w14:paraId="00E46900" w14:textId="77777777" w:rsidR="00E6561C" w:rsidRPr="00D47810" w:rsidRDefault="00C21821" w:rsidP="008D29ED">
            <w:pPr>
              <w:rPr>
                <w:sz w:val="20"/>
              </w:rPr>
            </w:pPr>
            <w:hyperlink r:id="rId89" w:history="1">
              <w:r w:rsidR="00E6561C" w:rsidRPr="00D47810">
                <w:rPr>
                  <w:rStyle w:val="Hyperlink"/>
                  <w:color w:val="auto"/>
                  <w:sz w:val="20"/>
                </w:rPr>
                <w:t>20/1294r2</w:t>
              </w:r>
            </w:hyperlink>
            <w:r w:rsidR="00E6561C" w:rsidRPr="00D47810">
              <w:rPr>
                <w:sz w:val="20"/>
              </w:rPr>
              <w:t xml:space="preserve">, </w:t>
            </w:r>
            <w:r w:rsidR="008D29ED" w:rsidRPr="00D47810">
              <w:rPr>
                <w:sz w:val="20"/>
              </w:rPr>
              <w:t>08/25/</w:t>
            </w:r>
            <w:r w:rsidR="00E6561C" w:rsidRPr="00D47810">
              <w:rPr>
                <w:sz w:val="20"/>
              </w:rPr>
              <w:t>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C21821" w:rsidP="00AF3EE1">
            <w:pPr>
              <w:rPr>
                <w:sz w:val="20"/>
              </w:rPr>
            </w:pPr>
            <w:hyperlink r:id="rId90" w:history="1">
              <w:r w:rsidR="00AF3EE1" w:rsidRPr="00D47810">
                <w:rPr>
                  <w:rStyle w:val="Hyperlink"/>
                  <w:color w:val="auto"/>
                  <w:sz w:val="20"/>
                </w:rPr>
                <w:t>20/1294r1</w:t>
              </w:r>
            </w:hyperlink>
            <w:r w:rsidR="00AF3EE1" w:rsidRPr="00D47810">
              <w:rPr>
                <w:sz w:val="20"/>
              </w:rPr>
              <w:t>, 08/27/2020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00BB7649" w14:textId="02B4688C" w:rsidR="008D29ED" w:rsidRPr="00D47810" w:rsidRDefault="008D29ED" w:rsidP="008D29ED">
            <w:pPr>
              <w:rPr>
                <w:sz w:val="20"/>
              </w:rPr>
            </w:pPr>
          </w:p>
        </w:tc>
        <w:tc>
          <w:tcPr>
            <w:tcW w:w="2133"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E7555D">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BCD3204" w14:textId="77777777" w:rsidR="00AC3C5C" w:rsidRPr="00D47810" w:rsidRDefault="00AC3C5C" w:rsidP="007F07F1">
            <w:pPr>
              <w:rPr>
                <w:rStyle w:val="Hyperlink"/>
                <w:color w:val="auto"/>
                <w:sz w:val="20"/>
                <w:u w:val="none"/>
              </w:rPr>
            </w:pPr>
            <w:r w:rsidRPr="00D47810">
              <w:rPr>
                <w:rStyle w:val="Hyperlink"/>
                <w:color w:val="auto"/>
                <w:sz w:val="20"/>
                <w:u w:val="none"/>
              </w:rPr>
              <w:t>Uploaded:</w:t>
            </w:r>
          </w:p>
          <w:p w14:paraId="2C7FF41B" w14:textId="443D3954" w:rsidR="00E7555D" w:rsidRPr="00D47810" w:rsidRDefault="00C21821" w:rsidP="007F07F1">
            <w:pPr>
              <w:rPr>
                <w:sz w:val="20"/>
              </w:rPr>
            </w:pPr>
            <w:hyperlink r:id="rId91" w:history="1">
              <w:r w:rsidR="006E4B00" w:rsidRPr="00D47810">
                <w:rPr>
                  <w:rStyle w:val="Hyperlink"/>
                  <w:color w:val="auto"/>
                  <w:sz w:val="20"/>
                </w:rPr>
                <w:t>20/1290r0</w:t>
              </w:r>
            </w:hyperlink>
            <w:r w:rsidR="006E4B00" w:rsidRPr="00D47810">
              <w:rPr>
                <w:sz w:val="20"/>
              </w:rPr>
              <w:t xml:space="preserve">, </w:t>
            </w:r>
            <w:r w:rsidR="00AC3C5C" w:rsidRPr="00D47810">
              <w:rPr>
                <w:sz w:val="20"/>
              </w:rPr>
              <w:t>08/27/</w:t>
            </w:r>
            <w:r w:rsidR="006E4B00" w:rsidRPr="00D47810">
              <w:rPr>
                <w:sz w:val="20"/>
              </w:rPr>
              <w:t>2020</w:t>
            </w:r>
          </w:p>
          <w:p w14:paraId="013A2640" w14:textId="4C691D14" w:rsidR="001628F3" w:rsidRPr="00D47810" w:rsidRDefault="00C21821" w:rsidP="007F07F1">
            <w:pPr>
              <w:rPr>
                <w:sz w:val="20"/>
              </w:rPr>
            </w:pPr>
            <w:hyperlink r:id="rId92" w:history="1">
              <w:r w:rsidR="001628F3" w:rsidRPr="00D47810">
                <w:rPr>
                  <w:rStyle w:val="Hyperlink"/>
                  <w:color w:val="auto"/>
                  <w:sz w:val="20"/>
                </w:rPr>
                <w:t>20/1290r1</w:t>
              </w:r>
            </w:hyperlink>
            <w:r w:rsidR="001628F3" w:rsidRPr="00D47810">
              <w:rPr>
                <w:sz w:val="20"/>
              </w:rPr>
              <w:t>, 08/31/2020</w:t>
            </w:r>
          </w:p>
          <w:p w14:paraId="43C47A10" w14:textId="77777777" w:rsidR="00AC3C5C" w:rsidRPr="00D47810" w:rsidRDefault="00AC3C5C" w:rsidP="007F07F1">
            <w:pPr>
              <w:rPr>
                <w:sz w:val="20"/>
              </w:rPr>
            </w:pPr>
          </w:p>
          <w:p w14:paraId="638B91E0" w14:textId="77777777" w:rsidR="00AC3C5C" w:rsidRDefault="00AC3C5C" w:rsidP="00AC3C5C">
            <w:pPr>
              <w:rPr>
                <w:sz w:val="20"/>
              </w:rPr>
            </w:pPr>
            <w:r w:rsidRPr="00D47810">
              <w:rPr>
                <w:sz w:val="20"/>
              </w:rPr>
              <w:t>Presented:</w:t>
            </w:r>
          </w:p>
          <w:p w14:paraId="6B4458F8" w14:textId="77777777" w:rsidR="00D65F0C" w:rsidRPr="00D47810" w:rsidRDefault="00C21821" w:rsidP="00D65F0C">
            <w:pPr>
              <w:rPr>
                <w:sz w:val="20"/>
              </w:rPr>
            </w:pPr>
            <w:hyperlink r:id="rId93" w:history="1">
              <w:r w:rsidR="00D65F0C" w:rsidRPr="00D47810">
                <w:rPr>
                  <w:rStyle w:val="Hyperlink"/>
                  <w:color w:val="auto"/>
                  <w:sz w:val="20"/>
                </w:rPr>
                <w:t>20/1290r1</w:t>
              </w:r>
            </w:hyperlink>
            <w:r w:rsidR="00D65F0C" w:rsidRPr="00D47810">
              <w:rPr>
                <w:sz w:val="20"/>
              </w:rPr>
              <w:t>, 08/31/2020</w:t>
            </w:r>
          </w:p>
          <w:p w14:paraId="7C6824F3" w14:textId="77777777" w:rsidR="00AC3C5C" w:rsidRPr="00D47810" w:rsidRDefault="00AC3C5C" w:rsidP="00AC3C5C">
            <w:pPr>
              <w:rPr>
                <w:sz w:val="20"/>
              </w:rPr>
            </w:pPr>
          </w:p>
          <w:p w14:paraId="425E71AB" w14:textId="77777777" w:rsidR="00AC3C5C" w:rsidRPr="00D47810" w:rsidRDefault="00AC3C5C" w:rsidP="00AC3C5C">
            <w:pPr>
              <w:rPr>
                <w:sz w:val="20"/>
              </w:rPr>
            </w:pPr>
            <w:r w:rsidRPr="00D47810">
              <w:rPr>
                <w:sz w:val="20"/>
              </w:rPr>
              <w:t>Straw Polled:</w:t>
            </w:r>
          </w:p>
          <w:p w14:paraId="76773A42" w14:textId="5B0CE90C" w:rsidR="00AC3C5C" w:rsidRPr="00D47810" w:rsidRDefault="00AC3C5C" w:rsidP="007F07F1">
            <w:pPr>
              <w:rPr>
                <w:sz w:val="20"/>
              </w:rPr>
            </w:pPr>
          </w:p>
        </w:tc>
        <w:tc>
          <w:tcPr>
            <w:tcW w:w="2133" w:type="dxa"/>
          </w:tcPr>
          <w:p w14:paraId="4482E0E6" w14:textId="77777777" w:rsidR="00E7555D" w:rsidRDefault="00E7555D" w:rsidP="007F07F1">
            <w:pPr>
              <w:rPr>
                <w:color w:val="00B050"/>
                <w:sz w:val="20"/>
              </w:rPr>
            </w:pPr>
            <w:r w:rsidRPr="00E12EF1">
              <w:rPr>
                <w:color w:val="00B050"/>
                <w:sz w:val="20"/>
              </w:rPr>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#SP162</w:t>
            </w:r>
          </w:p>
          <w:p w14:paraId="6AD8926A" w14:textId="32B575DC" w:rsidR="00D13E16" w:rsidRPr="00E12EF1" w:rsidRDefault="00D13E16" w:rsidP="007F07F1">
            <w:pPr>
              <w:rPr>
                <w:color w:val="00B050"/>
                <w:sz w:val="20"/>
              </w:rPr>
            </w:pPr>
          </w:p>
        </w:tc>
      </w:tr>
      <w:tr w:rsidR="00E329BE" w14:paraId="5EF22F67" w14:textId="77777777" w:rsidTr="004F2529">
        <w:trPr>
          <w:trHeight w:val="257"/>
        </w:trPr>
        <w:tc>
          <w:tcPr>
            <w:tcW w:w="13273"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133" w:type="dxa"/>
          </w:tcPr>
          <w:p w14:paraId="6A41A433" w14:textId="77777777" w:rsidR="00C4505C" w:rsidRPr="00E96176" w:rsidRDefault="00C4505C" w:rsidP="00C4505C">
            <w:pPr>
              <w:rPr>
                <w:sz w:val="20"/>
              </w:rPr>
            </w:pPr>
            <w:r w:rsidRPr="00E96176">
              <w:rPr>
                <w:sz w:val="20"/>
              </w:rPr>
              <w:t>Uploaded:</w:t>
            </w:r>
          </w:p>
          <w:p w14:paraId="734536B4" w14:textId="77777777" w:rsidR="00C4505C" w:rsidRPr="00E96176" w:rsidRDefault="00C4505C" w:rsidP="00C4505C">
            <w:pPr>
              <w:rPr>
                <w:sz w:val="20"/>
              </w:rPr>
            </w:pPr>
          </w:p>
          <w:p w14:paraId="41509319" w14:textId="77777777" w:rsidR="00C4505C" w:rsidRPr="00E96176" w:rsidRDefault="00C4505C" w:rsidP="00C4505C">
            <w:pPr>
              <w:rPr>
                <w:sz w:val="20"/>
              </w:rPr>
            </w:pPr>
            <w:r w:rsidRPr="00E96176">
              <w:rPr>
                <w:sz w:val="20"/>
              </w:rPr>
              <w:t>Presented:</w:t>
            </w:r>
          </w:p>
          <w:p w14:paraId="4B27FBBA" w14:textId="77777777" w:rsidR="00C4505C" w:rsidRPr="00E96176" w:rsidRDefault="00C4505C" w:rsidP="00C4505C">
            <w:pPr>
              <w:rPr>
                <w:sz w:val="20"/>
              </w:rPr>
            </w:pPr>
          </w:p>
          <w:p w14:paraId="57F0D9A6" w14:textId="77777777" w:rsidR="00C4505C" w:rsidRPr="00E96176" w:rsidRDefault="00C4505C" w:rsidP="00C4505C">
            <w:pPr>
              <w:rPr>
                <w:sz w:val="20"/>
              </w:rPr>
            </w:pPr>
            <w:r w:rsidRPr="00E96176">
              <w:rPr>
                <w:sz w:val="20"/>
              </w:rPr>
              <w:t>Straw Polled:</w:t>
            </w:r>
          </w:p>
          <w:p w14:paraId="4423F132" w14:textId="77777777" w:rsidR="00E7555D" w:rsidRPr="00E96176"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DDA8F4B" w14:textId="77777777" w:rsidR="00C4505C" w:rsidRPr="00E96176" w:rsidRDefault="00C4505C" w:rsidP="00C4505C">
            <w:pPr>
              <w:rPr>
                <w:sz w:val="20"/>
              </w:rPr>
            </w:pPr>
            <w:r w:rsidRPr="00E96176">
              <w:rPr>
                <w:sz w:val="20"/>
              </w:rPr>
              <w:t>Uploaded:</w:t>
            </w:r>
          </w:p>
          <w:p w14:paraId="54B80FDB" w14:textId="73C2A39A" w:rsidR="00C4505C" w:rsidRPr="00E96176" w:rsidRDefault="00C21821" w:rsidP="00C4505C">
            <w:pPr>
              <w:rPr>
                <w:sz w:val="20"/>
              </w:rPr>
            </w:pPr>
            <w:hyperlink r:id="rId94" w:history="1">
              <w:r w:rsidR="00E96176" w:rsidRPr="00E96176">
                <w:rPr>
                  <w:rStyle w:val="Hyperlink"/>
                  <w:color w:val="auto"/>
                  <w:sz w:val="20"/>
                </w:rPr>
                <w:t>20/1359r0</w:t>
              </w:r>
            </w:hyperlink>
            <w:r w:rsidR="00E96176" w:rsidRPr="00E96176">
              <w:rPr>
                <w:sz w:val="20"/>
              </w:rPr>
              <w:t>, 08/31/2020</w:t>
            </w:r>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595E8FBA" w14:textId="77777777" w:rsidR="00C4505C" w:rsidRPr="00E96176" w:rsidRDefault="00C4505C"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133" w:type="dxa"/>
          </w:tcPr>
          <w:p w14:paraId="32C42C13" w14:textId="77777777" w:rsidR="00C4505C" w:rsidRPr="004D3A83" w:rsidRDefault="00C4505C" w:rsidP="00C4505C">
            <w:pPr>
              <w:rPr>
                <w:sz w:val="20"/>
              </w:rPr>
            </w:pPr>
            <w:r w:rsidRPr="004D3A83">
              <w:rPr>
                <w:sz w:val="20"/>
              </w:rPr>
              <w:t>Uploaded:</w:t>
            </w:r>
          </w:p>
          <w:p w14:paraId="2C95242D" w14:textId="50D820A9" w:rsidR="004D3A83" w:rsidRPr="004D3A83" w:rsidRDefault="00C21821" w:rsidP="00C4505C">
            <w:pPr>
              <w:rPr>
                <w:sz w:val="20"/>
              </w:rPr>
            </w:pPr>
            <w:hyperlink r:id="rId95" w:history="1">
              <w:r w:rsidR="004D3A83" w:rsidRPr="004D3A83">
                <w:rPr>
                  <w:rStyle w:val="Hyperlink"/>
                  <w:color w:val="auto"/>
                  <w:sz w:val="20"/>
                </w:rPr>
                <w:t>20/1353r0</w:t>
              </w:r>
            </w:hyperlink>
            <w:r w:rsidR="004D3A83" w:rsidRPr="004D3A83">
              <w:rPr>
                <w:sz w:val="20"/>
              </w:rPr>
              <w:t>, 08/30/2020</w:t>
            </w:r>
          </w:p>
          <w:p w14:paraId="2ADB932B" w14:textId="77777777" w:rsidR="00C4505C" w:rsidRPr="004D3A83" w:rsidRDefault="00C4505C" w:rsidP="00C4505C">
            <w:pPr>
              <w:rPr>
                <w:sz w:val="20"/>
              </w:rPr>
            </w:pPr>
          </w:p>
          <w:p w14:paraId="44A9B04A" w14:textId="77777777" w:rsidR="00C4505C" w:rsidRPr="004D3A83" w:rsidRDefault="00C4505C" w:rsidP="00C4505C">
            <w:pPr>
              <w:rPr>
                <w:sz w:val="20"/>
              </w:rPr>
            </w:pPr>
            <w:r w:rsidRPr="004D3A83">
              <w:rPr>
                <w:sz w:val="20"/>
              </w:rPr>
              <w:t>Presented:</w:t>
            </w:r>
          </w:p>
          <w:p w14:paraId="3CDCCE4A" w14:textId="77777777" w:rsidR="00C4505C" w:rsidRPr="004D3A83" w:rsidRDefault="00C4505C" w:rsidP="00C4505C">
            <w:pPr>
              <w:rPr>
                <w:sz w:val="20"/>
              </w:rPr>
            </w:pPr>
          </w:p>
          <w:p w14:paraId="7DE2CAB1" w14:textId="77777777" w:rsidR="00C4505C" w:rsidRPr="004D3A83" w:rsidRDefault="00C4505C" w:rsidP="00C4505C">
            <w:pPr>
              <w:rPr>
                <w:sz w:val="20"/>
              </w:rPr>
            </w:pPr>
            <w:r w:rsidRPr="004D3A83">
              <w:rPr>
                <w:sz w:val="20"/>
              </w:rPr>
              <w:t>Straw Polled:</w:t>
            </w:r>
          </w:p>
          <w:p w14:paraId="5B912119" w14:textId="77777777" w:rsidR="00E7555D" w:rsidRPr="004D3A83"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lastRenderedPageBreak/>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C21821" w:rsidP="00C4505C">
            <w:pPr>
              <w:rPr>
                <w:sz w:val="20"/>
              </w:rPr>
            </w:pPr>
            <w:hyperlink r:id="rId96"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77777777" w:rsidR="00C4505C" w:rsidRDefault="00C4505C"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133" w:type="dxa"/>
          </w:tcPr>
          <w:p w14:paraId="7AE20058" w14:textId="77777777" w:rsidR="00C4505C" w:rsidRDefault="00C4505C" w:rsidP="00C4505C">
            <w:pPr>
              <w:rPr>
                <w:sz w:val="20"/>
              </w:rPr>
            </w:pPr>
            <w:r>
              <w:rPr>
                <w:sz w:val="20"/>
              </w:rPr>
              <w:t>Uploaded:</w:t>
            </w:r>
          </w:p>
          <w:p w14:paraId="4B3421BF" w14:textId="77777777" w:rsidR="00C4505C" w:rsidRDefault="00C4505C" w:rsidP="00C4505C">
            <w:pPr>
              <w:rPr>
                <w:sz w:val="20"/>
              </w:rPr>
            </w:pPr>
          </w:p>
          <w:p w14:paraId="29FF82AA" w14:textId="77777777" w:rsidR="00C4505C" w:rsidRDefault="00C4505C" w:rsidP="00C4505C">
            <w:pPr>
              <w:rPr>
                <w:sz w:val="20"/>
              </w:rPr>
            </w:pPr>
            <w:r>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E7555D">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13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Default="00C21821" w:rsidP="00C4505C">
            <w:pPr>
              <w:rPr>
                <w:sz w:val="20"/>
              </w:rPr>
            </w:pPr>
            <w:hyperlink r:id="rId97" w:history="1">
              <w:r w:rsidR="00B507A2" w:rsidRPr="00B507A2">
                <w:rPr>
                  <w:rStyle w:val="Hyperlink"/>
                  <w:color w:val="auto"/>
                  <w:sz w:val="20"/>
                </w:rPr>
                <w:t>20/1309r0</w:t>
              </w:r>
            </w:hyperlink>
            <w:r w:rsidR="00C4505C">
              <w:rPr>
                <w:sz w:val="20"/>
              </w:rPr>
              <w:t>, 08/26/</w:t>
            </w:r>
            <w:r w:rsidR="00B507A2" w:rsidRPr="00B507A2">
              <w:rPr>
                <w:sz w:val="20"/>
              </w:rPr>
              <w:t>2020</w:t>
            </w:r>
          </w:p>
          <w:p w14:paraId="3EEBAEB9" w14:textId="77777777" w:rsidR="00C4505C" w:rsidRDefault="00C4505C" w:rsidP="00C4505C">
            <w:pPr>
              <w:rPr>
                <w:sz w:val="20"/>
              </w:rPr>
            </w:pPr>
          </w:p>
          <w:p w14:paraId="729AC5F9" w14:textId="77777777" w:rsidR="00C4505C" w:rsidRDefault="00C4505C" w:rsidP="00C4505C">
            <w:pPr>
              <w:rPr>
                <w:sz w:val="20"/>
              </w:rPr>
            </w:pPr>
            <w:r>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133"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E7555D">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 xml:space="preserve">Dibakar Das, Yongho Seok, Jarkko Kneckt, Guogang </w:t>
            </w:r>
            <w:r w:rsidRPr="00FE5AC0">
              <w:rPr>
                <w:color w:val="00B050"/>
                <w:sz w:val="20"/>
              </w:rPr>
              <w:lastRenderedPageBreak/>
              <w:t>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133" w:type="dxa"/>
            <w:vMerge/>
          </w:tcPr>
          <w:p w14:paraId="36D34628" w14:textId="77777777" w:rsidR="00B507A2" w:rsidRPr="00E74230" w:rsidRDefault="00B507A2" w:rsidP="007F07F1">
            <w:pPr>
              <w:rPr>
                <w:color w:val="00B050"/>
                <w:sz w:val="20"/>
              </w:rPr>
            </w:pPr>
          </w:p>
        </w:tc>
        <w:tc>
          <w:tcPr>
            <w:tcW w:w="2133"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lastRenderedPageBreak/>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lastRenderedPageBreak/>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51A81437" w14:textId="77777777" w:rsidR="00CB63E4" w:rsidRPr="001E1342" w:rsidRDefault="00CB63E4" w:rsidP="00CB63E4">
            <w:pPr>
              <w:rPr>
                <w:sz w:val="20"/>
              </w:rPr>
            </w:pPr>
            <w:r w:rsidRPr="001E1342">
              <w:rPr>
                <w:sz w:val="20"/>
              </w:rPr>
              <w:t>Uploaded:</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C21821" w:rsidP="007F07F1">
            <w:pPr>
              <w:rPr>
                <w:sz w:val="20"/>
              </w:rPr>
            </w:pPr>
            <w:hyperlink r:id="rId98"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C21821" w:rsidP="007F07F1">
            <w:pPr>
              <w:rPr>
                <w:sz w:val="20"/>
              </w:rPr>
            </w:pPr>
            <w:hyperlink r:id="rId99"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Pr="00294337" w:rsidRDefault="00C21821" w:rsidP="007F07F1">
            <w:pPr>
              <w:rPr>
                <w:sz w:val="20"/>
              </w:rPr>
            </w:pPr>
            <w:hyperlink r:id="rId100"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2AE9D090" w14:textId="77777777" w:rsidR="00794A55" w:rsidRPr="00294337" w:rsidRDefault="00794A55" w:rsidP="007F07F1">
            <w:pPr>
              <w:rPr>
                <w:sz w:val="20"/>
              </w:rPr>
            </w:pPr>
          </w:p>
          <w:p w14:paraId="66F2F755" w14:textId="77777777" w:rsidR="00CB63E4" w:rsidRPr="00294337" w:rsidRDefault="00CB63E4" w:rsidP="007F07F1">
            <w:pPr>
              <w:rPr>
                <w:sz w:val="20"/>
              </w:rPr>
            </w:pPr>
            <w:r w:rsidRPr="00294337">
              <w:rPr>
                <w:sz w:val="20"/>
              </w:rPr>
              <w:t>Presented:</w:t>
            </w:r>
          </w:p>
          <w:p w14:paraId="0B468CE3" w14:textId="77777777" w:rsidR="001E6A96" w:rsidRPr="00294337" w:rsidRDefault="00C21821" w:rsidP="001E6A96">
            <w:pPr>
              <w:rPr>
                <w:sz w:val="20"/>
              </w:rPr>
            </w:pPr>
            <w:hyperlink r:id="rId101" w:history="1">
              <w:r w:rsidR="001E6A96" w:rsidRPr="00294337">
                <w:rPr>
                  <w:rStyle w:val="Hyperlink"/>
                  <w:color w:val="auto"/>
                  <w:sz w:val="20"/>
                </w:rPr>
                <w:t>20/1300r2</w:t>
              </w:r>
            </w:hyperlink>
            <w:r w:rsidR="001E6A96" w:rsidRPr="00294337">
              <w:rPr>
                <w:sz w:val="20"/>
              </w:rPr>
              <w:t>, 08/31/2020</w:t>
            </w:r>
          </w:p>
          <w:p w14:paraId="3F524072" w14:textId="77777777" w:rsidR="00CB63E4" w:rsidRPr="00294337" w:rsidRDefault="00CB63E4"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133"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E7555D">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C21821" w:rsidP="007F07F1">
            <w:pPr>
              <w:rPr>
                <w:sz w:val="20"/>
              </w:rPr>
            </w:pPr>
            <w:hyperlink r:id="rId102"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C21821" w:rsidP="007F07F1">
            <w:pPr>
              <w:rPr>
                <w:sz w:val="20"/>
              </w:rPr>
            </w:pPr>
            <w:hyperlink r:id="rId103"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C21821" w:rsidP="00EC5343">
            <w:pPr>
              <w:rPr>
                <w:sz w:val="20"/>
              </w:rPr>
            </w:pPr>
            <w:hyperlink r:id="rId104"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C21821" w:rsidP="00EC5343">
            <w:pPr>
              <w:rPr>
                <w:sz w:val="20"/>
              </w:rPr>
            </w:pPr>
            <w:hyperlink r:id="rId105"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C21821" w:rsidP="00EC5343">
            <w:pPr>
              <w:rPr>
                <w:sz w:val="20"/>
              </w:rPr>
            </w:pPr>
            <w:hyperlink r:id="rId106"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C21821" w:rsidP="00646438">
            <w:pPr>
              <w:rPr>
                <w:sz w:val="20"/>
              </w:rPr>
            </w:pPr>
            <w:hyperlink r:id="rId107" w:history="1">
              <w:r w:rsidR="00646438" w:rsidRPr="00294337">
                <w:rPr>
                  <w:rStyle w:val="Hyperlink"/>
                  <w:color w:val="auto"/>
                  <w:sz w:val="20"/>
                </w:rPr>
                <w:t>20/1256r3</w:t>
              </w:r>
            </w:hyperlink>
            <w:r w:rsidR="00646438"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C21821" w:rsidP="00646438">
            <w:pPr>
              <w:rPr>
                <w:sz w:val="20"/>
              </w:rPr>
            </w:pPr>
            <w:hyperlink r:id="rId108" w:history="1">
              <w:r w:rsidR="00646438" w:rsidRPr="00294337">
                <w:rPr>
                  <w:rStyle w:val="Hyperlink"/>
                  <w:color w:val="auto"/>
                  <w:sz w:val="20"/>
                </w:rPr>
                <w:t>20/1256r3</w:t>
              </w:r>
            </w:hyperlink>
            <w:r w:rsidR="00646438" w:rsidRPr="00294337">
              <w:rPr>
                <w:sz w:val="20"/>
              </w:rPr>
              <w:t>. 08/31/2020</w:t>
            </w:r>
          </w:p>
          <w:p w14:paraId="47DF7346" w14:textId="24A4C5F4" w:rsidR="00EC5343" w:rsidRDefault="00646438" w:rsidP="00EC5343">
            <w:pPr>
              <w:rPr>
                <w:sz w:val="20"/>
              </w:rPr>
            </w:pPr>
            <w:r w:rsidRPr="009D2BB7">
              <w:rPr>
                <w:sz w:val="20"/>
                <w:highlight w:val="green"/>
              </w:rPr>
              <w:lastRenderedPageBreak/>
              <w:t>(SP result:  Approved with unanimous consent)</w:t>
            </w:r>
          </w:p>
          <w:p w14:paraId="235D7DBF" w14:textId="46D5EA2F" w:rsidR="00646438" w:rsidRPr="00294337" w:rsidRDefault="00646438" w:rsidP="00EC5343">
            <w:pPr>
              <w:rPr>
                <w:sz w:val="20"/>
              </w:rPr>
            </w:pPr>
          </w:p>
        </w:tc>
        <w:tc>
          <w:tcPr>
            <w:tcW w:w="2133" w:type="dxa"/>
          </w:tcPr>
          <w:p w14:paraId="2258205D" w14:textId="353DEA97" w:rsidR="00E7555D" w:rsidRPr="00E74230" w:rsidRDefault="00E7555D" w:rsidP="007F07F1">
            <w:pPr>
              <w:rPr>
                <w:color w:val="00B050"/>
                <w:sz w:val="20"/>
              </w:rPr>
            </w:pPr>
            <w:r w:rsidRPr="00E74230">
              <w:rPr>
                <w:color w:val="00B050"/>
                <w:sz w:val="20"/>
              </w:rPr>
              <w:lastRenderedPageBreak/>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133" w:type="dxa"/>
          </w:tcPr>
          <w:p w14:paraId="14111317" w14:textId="77777777" w:rsidR="002F3ADC" w:rsidRPr="00C471C0" w:rsidRDefault="002F3ADC" w:rsidP="002F3ADC">
            <w:pPr>
              <w:rPr>
                <w:sz w:val="20"/>
                <w:highlight w:val="yellow"/>
              </w:rPr>
            </w:pPr>
            <w:r w:rsidRPr="00C471C0">
              <w:rPr>
                <w:sz w:val="20"/>
                <w:highlight w:val="yellow"/>
              </w:rPr>
              <w:t>Uploaded:</w:t>
            </w:r>
          </w:p>
          <w:p w14:paraId="6E160E8D" w14:textId="77777777" w:rsidR="002F3ADC" w:rsidRPr="00C471C0" w:rsidRDefault="002F3ADC" w:rsidP="002F3ADC">
            <w:pPr>
              <w:rPr>
                <w:sz w:val="20"/>
                <w:highlight w:val="yellow"/>
              </w:rPr>
            </w:pPr>
          </w:p>
          <w:p w14:paraId="5F393613" w14:textId="77777777" w:rsidR="002F3ADC" w:rsidRPr="00C471C0" w:rsidRDefault="002F3ADC" w:rsidP="002F3ADC">
            <w:pPr>
              <w:rPr>
                <w:sz w:val="20"/>
                <w:highlight w:val="yellow"/>
              </w:rPr>
            </w:pPr>
            <w:r w:rsidRPr="00C471C0">
              <w:rPr>
                <w:sz w:val="20"/>
                <w:highlight w:val="yellow"/>
              </w:rPr>
              <w:t>Presented:</w:t>
            </w:r>
          </w:p>
          <w:p w14:paraId="30DC64AC" w14:textId="77777777" w:rsidR="002F3ADC" w:rsidRPr="00C471C0" w:rsidRDefault="002F3ADC" w:rsidP="002F3ADC">
            <w:pPr>
              <w:rPr>
                <w:sz w:val="20"/>
                <w:highlight w:val="yellow"/>
              </w:rPr>
            </w:pPr>
          </w:p>
          <w:p w14:paraId="120EF84C" w14:textId="77777777" w:rsidR="002F3ADC" w:rsidRPr="00E57CFE" w:rsidRDefault="002F3ADC" w:rsidP="002F3ADC">
            <w:pPr>
              <w:rPr>
                <w:sz w:val="20"/>
              </w:rPr>
            </w:pPr>
            <w:r w:rsidRPr="00C471C0">
              <w:rPr>
                <w:sz w:val="20"/>
                <w:highlight w:val="yellow"/>
              </w:rPr>
              <w:t>Straw Polled:</w:t>
            </w:r>
          </w:p>
          <w:p w14:paraId="29F2A91A" w14:textId="77777777" w:rsidR="00E7555D" w:rsidRPr="00E57CFE"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63583EF8" w14:textId="77777777" w:rsidR="002F3ADC" w:rsidRPr="00E57CFE" w:rsidRDefault="002F3ADC" w:rsidP="007F07F1">
            <w:pPr>
              <w:rPr>
                <w:rStyle w:val="Hyperlink"/>
                <w:color w:val="auto"/>
                <w:sz w:val="20"/>
                <w:u w:val="none"/>
              </w:rPr>
            </w:pPr>
            <w:r w:rsidRPr="00E57CFE">
              <w:rPr>
                <w:rStyle w:val="Hyperlink"/>
                <w:color w:val="auto"/>
                <w:sz w:val="20"/>
                <w:u w:val="none"/>
              </w:rPr>
              <w:t>Uploaded:</w:t>
            </w:r>
          </w:p>
          <w:p w14:paraId="32F6C014" w14:textId="312156D2" w:rsidR="00E7555D" w:rsidRPr="00E57CFE" w:rsidRDefault="00C21821" w:rsidP="007F07F1">
            <w:pPr>
              <w:rPr>
                <w:sz w:val="20"/>
              </w:rPr>
            </w:pPr>
            <w:hyperlink r:id="rId109" w:history="1">
              <w:r w:rsidR="00B43A13" w:rsidRPr="00E57CFE">
                <w:rPr>
                  <w:rStyle w:val="Hyperlink"/>
                  <w:color w:val="auto"/>
                  <w:sz w:val="20"/>
                </w:rPr>
                <w:t>20/1275r0</w:t>
              </w:r>
            </w:hyperlink>
            <w:r w:rsidR="00B43A13" w:rsidRPr="00E57CFE">
              <w:rPr>
                <w:sz w:val="20"/>
              </w:rPr>
              <w:t xml:space="preserve">, </w:t>
            </w:r>
            <w:r w:rsidR="002F3ADC" w:rsidRPr="00E57CFE">
              <w:rPr>
                <w:sz w:val="20"/>
              </w:rPr>
              <w:t>08/26/2</w:t>
            </w:r>
            <w:r w:rsidR="00B43A13" w:rsidRPr="00E57CFE">
              <w:rPr>
                <w:sz w:val="20"/>
              </w:rPr>
              <w:t>020</w:t>
            </w:r>
          </w:p>
          <w:p w14:paraId="528E73F8" w14:textId="1925B335" w:rsidR="00587DB0" w:rsidRPr="00E57CFE" w:rsidRDefault="00C21821" w:rsidP="007F07F1">
            <w:pPr>
              <w:rPr>
                <w:sz w:val="20"/>
              </w:rPr>
            </w:pPr>
            <w:hyperlink r:id="rId110" w:history="1">
              <w:r w:rsidR="00587DB0" w:rsidRPr="00E57CFE">
                <w:rPr>
                  <w:rStyle w:val="Hyperlink"/>
                  <w:color w:val="auto"/>
                  <w:sz w:val="20"/>
                </w:rPr>
                <w:t>20/1275r1</w:t>
              </w:r>
            </w:hyperlink>
            <w:r w:rsidR="00587DB0" w:rsidRPr="00E57CFE">
              <w:rPr>
                <w:sz w:val="20"/>
              </w:rPr>
              <w:t xml:space="preserve">, </w:t>
            </w:r>
            <w:r w:rsidR="002F3ADC" w:rsidRPr="00E57CFE">
              <w:rPr>
                <w:sz w:val="20"/>
              </w:rPr>
              <w:t>08/27/</w:t>
            </w:r>
            <w:r w:rsidR="00587DB0" w:rsidRPr="00E57CFE">
              <w:rPr>
                <w:sz w:val="20"/>
              </w:rPr>
              <w:t>2020</w:t>
            </w:r>
          </w:p>
          <w:p w14:paraId="489D9628" w14:textId="1621A3FA" w:rsidR="009030FB" w:rsidRPr="00E57CFE" w:rsidRDefault="00C21821" w:rsidP="007F07F1">
            <w:pPr>
              <w:rPr>
                <w:sz w:val="20"/>
              </w:rPr>
            </w:pPr>
            <w:hyperlink r:id="rId111" w:history="1">
              <w:r w:rsidR="009030FB" w:rsidRPr="00E57CFE">
                <w:rPr>
                  <w:rStyle w:val="Hyperlink"/>
                  <w:color w:val="auto"/>
                  <w:sz w:val="20"/>
                </w:rPr>
                <w:t>20/1275r2</w:t>
              </w:r>
            </w:hyperlink>
            <w:r w:rsidR="009030FB" w:rsidRPr="00E57CFE">
              <w:rPr>
                <w:sz w:val="20"/>
              </w:rPr>
              <w:t>, 08/31/2020</w:t>
            </w:r>
          </w:p>
          <w:p w14:paraId="3A068383" w14:textId="598D177F" w:rsidR="00E57CFE" w:rsidRPr="00E57CFE" w:rsidRDefault="00C21821" w:rsidP="007F07F1">
            <w:pPr>
              <w:rPr>
                <w:sz w:val="20"/>
              </w:rPr>
            </w:pPr>
            <w:hyperlink r:id="rId112" w:history="1">
              <w:r w:rsidR="00E57CFE" w:rsidRPr="00E57CFE">
                <w:rPr>
                  <w:rStyle w:val="Hyperlink"/>
                  <w:color w:val="auto"/>
                  <w:sz w:val="20"/>
                </w:rPr>
                <w:t>20/1275r3</w:t>
              </w:r>
            </w:hyperlink>
            <w:r w:rsidR="00E57CFE" w:rsidRPr="00E57CFE">
              <w:rPr>
                <w:sz w:val="20"/>
              </w:rPr>
              <w:t>, 09/01/2020</w:t>
            </w:r>
          </w:p>
          <w:p w14:paraId="24371C8A" w14:textId="77777777" w:rsidR="002F3ADC" w:rsidRPr="00E57CFE" w:rsidRDefault="002F3ADC" w:rsidP="002F3ADC">
            <w:pPr>
              <w:rPr>
                <w:sz w:val="20"/>
              </w:rPr>
            </w:pPr>
          </w:p>
          <w:p w14:paraId="714EA223" w14:textId="77777777" w:rsidR="002F3ADC" w:rsidRPr="00E57CFE" w:rsidRDefault="002F3ADC" w:rsidP="002F3ADC">
            <w:pPr>
              <w:rPr>
                <w:sz w:val="20"/>
              </w:rPr>
            </w:pPr>
            <w:r w:rsidRPr="00E57CFE">
              <w:rPr>
                <w:sz w:val="20"/>
              </w:rPr>
              <w:t>Presented:</w:t>
            </w:r>
          </w:p>
          <w:p w14:paraId="1EB00F36" w14:textId="77777777" w:rsidR="00A77996" w:rsidRPr="00E57CFE" w:rsidRDefault="00C21821" w:rsidP="00A77996">
            <w:pPr>
              <w:rPr>
                <w:sz w:val="20"/>
              </w:rPr>
            </w:pPr>
            <w:hyperlink r:id="rId113" w:history="1">
              <w:r w:rsidR="00A77996" w:rsidRPr="00E57CFE">
                <w:rPr>
                  <w:rStyle w:val="Hyperlink"/>
                  <w:color w:val="auto"/>
                  <w:sz w:val="20"/>
                </w:rPr>
                <w:t>20/1275r1</w:t>
              </w:r>
            </w:hyperlink>
            <w:r w:rsidR="00A77996" w:rsidRPr="00E57CFE">
              <w:rPr>
                <w:sz w:val="20"/>
              </w:rPr>
              <w:t>, 08/27/2020</w:t>
            </w:r>
          </w:p>
          <w:p w14:paraId="70AF07E8" w14:textId="77777777" w:rsidR="002F3ADC" w:rsidRPr="00E57CFE" w:rsidRDefault="002F3ADC" w:rsidP="002F3ADC">
            <w:pPr>
              <w:rPr>
                <w:sz w:val="20"/>
              </w:rPr>
            </w:pPr>
          </w:p>
          <w:p w14:paraId="05CF3E67" w14:textId="77777777" w:rsidR="002F3ADC" w:rsidRPr="00E57CFE" w:rsidRDefault="002F3ADC" w:rsidP="002F3ADC">
            <w:pPr>
              <w:rPr>
                <w:sz w:val="20"/>
              </w:rPr>
            </w:pPr>
            <w:r w:rsidRPr="00E57CFE">
              <w:rPr>
                <w:sz w:val="20"/>
              </w:rPr>
              <w:t>Straw Polled:</w:t>
            </w:r>
          </w:p>
          <w:p w14:paraId="18DE8130" w14:textId="7B93A3C1" w:rsidR="002F3ADC" w:rsidRPr="00E57CFE" w:rsidRDefault="002F3ADC" w:rsidP="007F07F1">
            <w:pPr>
              <w:rPr>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4B74953F"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C21821" w:rsidP="00254B3B">
            <w:pPr>
              <w:rPr>
                <w:sz w:val="20"/>
              </w:rPr>
            </w:pPr>
            <w:hyperlink r:id="rId114"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77777777" w:rsidR="00590A01" w:rsidRDefault="00590A0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 xml:space="preserve">Abhishek Patil, Jeongki Kim, Laurent Cariou, Young Hoon </w:t>
            </w:r>
            <w:r w:rsidRPr="00FE5AC0">
              <w:rPr>
                <w:color w:val="00B050"/>
                <w:sz w:val="20"/>
              </w:rPr>
              <w:lastRenderedPageBreak/>
              <w:t>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13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260476" w:rsidRDefault="00C21821" w:rsidP="007F07F1">
            <w:pPr>
              <w:rPr>
                <w:rStyle w:val="Hyperlink"/>
                <w:color w:val="auto"/>
                <w:sz w:val="20"/>
                <w:u w:val="none"/>
              </w:rPr>
            </w:pPr>
            <w:hyperlink r:id="rId115" w:history="1">
              <w:r w:rsidR="00E471C7" w:rsidRPr="00260476">
                <w:rPr>
                  <w:rStyle w:val="Hyperlink"/>
                  <w:color w:val="auto"/>
                  <w:sz w:val="20"/>
                </w:rPr>
                <w:t>20/1292r0</w:t>
              </w:r>
            </w:hyperlink>
            <w:r w:rsidR="00E471C7" w:rsidRPr="00260476">
              <w:rPr>
                <w:rStyle w:val="Hyperlink"/>
                <w:color w:val="auto"/>
                <w:sz w:val="20"/>
                <w:u w:val="none"/>
              </w:rPr>
              <w:t xml:space="preserve">, </w:t>
            </w:r>
            <w:r w:rsidR="00590A01" w:rsidRPr="00260476">
              <w:rPr>
                <w:rStyle w:val="Hyperlink"/>
                <w:color w:val="auto"/>
                <w:sz w:val="20"/>
                <w:u w:val="none"/>
              </w:rPr>
              <w:t>08/25/</w:t>
            </w:r>
            <w:r w:rsidR="00E471C7" w:rsidRPr="00260476">
              <w:rPr>
                <w:rStyle w:val="Hyperlink"/>
                <w:color w:val="auto"/>
                <w:sz w:val="20"/>
                <w:u w:val="none"/>
              </w:rPr>
              <w:t>2020</w:t>
            </w:r>
          </w:p>
          <w:p w14:paraId="1036C626" w14:textId="58E82025" w:rsidR="00E471C7" w:rsidRPr="00260476" w:rsidRDefault="00C21821" w:rsidP="007F07F1">
            <w:pPr>
              <w:rPr>
                <w:sz w:val="20"/>
              </w:rPr>
            </w:pPr>
            <w:hyperlink r:id="rId116" w:history="1">
              <w:r w:rsidR="00E471C7" w:rsidRPr="00260476">
                <w:rPr>
                  <w:rStyle w:val="Hyperlink"/>
                  <w:color w:val="auto"/>
                  <w:sz w:val="20"/>
                </w:rPr>
                <w:t>20/1292r1</w:t>
              </w:r>
            </w:hyperlink>
            <w:r w:rsidR="00E471C7" w:rsidRPr="00260476">
              <w:rPr>
                <w:sz w:val="20"/>
              </w:rPr>
              <w:t xml:space="preserve">, </w:t>
            </w:r>
            <w:r w:rsidR="00590A01" w:rsidRPr="00260476">
              <w:rPr>
                <w:sz w:val="20"/>
              </w:rPr>
              <w:t>08/25/</w:t>
            </w:r>
            <w:r w:rsidR="00E471C7" w:rsidRPr="00260476">
              <w:rPr>
                <w:sz w:val="20"/>
              </w:rPr>
              <w:t>2020</w:t>
            </w:r>
          </w:p>
          <w:p w14:paraId="04894C04" w14:textId="04A65F11" w:rsidR="002B3316" w:rsidRPr="00260476" w:rsidRDefault="00C21821" w:rsidP="007F07F1">
            <w:pPr>
              <w:rPr>
                <w:sz w:val="20"/>
              </w:rPr>
            </w:pPr>
            <w:hyperlink r:id="rId117" w:history="1">
              <w:r w:rsidR="002B3316" w:rsidRPr="00260476">
                <w:rPr>
                  <w:rStyle w:val="Hyperlink"/>
                  <w:color w:val="auto"/>
                  <w:sz w:val="20"/>
                </w:rPr>
                <w:t>20/1292r2</w:t>
              </w:r>
            </w:hyperlink>
            <w:r w:rsidR="002B3316" w:rsidRPr="00260476">
              <w:rPr>
                <w:sz w:val="20"/>
              </w:rPr>
              <w:t xml:space="preserve">, </w:t>
            </w:r>
            <w:r w:rsidR="00590A01" w:rsidRPr="00260476">
              <w:rPr>
                <w:sz w:val="20"/>
              </w:rPr>
              <w:t>08/28/</w:t>
            </w:r>
            <w:r w:rsidR="002B3316" w:rsidRPr="00260476">
              <w:rPr>
                <w:sz w:val="20"/>
              </w:rPr>
              <w:t>2020</w:t>
            </w:r>
          </w:p>
          <w:p w14:paraId="7139C736" w14:textId="10454F99" w:rsidR="00DA35BD" w:rsidRPr="00D22C34" w:rsidRDefault="00C21821" w:rsidP="007F07F1">
            <w:pPr>
              <w:rPr>
                <w:sz w:val="20"/>
              </w:rPr>
            </w:pPr>
            <w:hyperlink r:id="rId118" w:history="1">
              <w:r w:rsidR="00DA35BD" w:rsidRPr="00D22C34">
                <w:rPr>
                  <w:rStyle w:val="Hyperlink"/>
                  <w:color w:val="auto"/>
                  <w:sz w:val="20"/>
                </w:rPr>
                <w:t>20/1292r3</w:t>
              </w:r>
            </w:hyperlink>
            <w:r w:rsidR="00DA35BD" w:rsidRPr="00D22C34">
              <w:rPr>
                <w:sz w:val="20"/>
              </w:rPr>
              <w:t>, 08/31/2020</w:t>
            </w:r>
          </w:p>
          <w:p w14:paraId="58E3D273" w14:textId="4757C718" w:rsidR="00D22C34" w:rsidRPr="00D22C34" w:rsidRDefault="00C21821" w:rsidP="007F07F1">
            <w:pPr>
              <w:rPr>
                <w:sz w:val="20"/>
              </w:rPr>
            </w:pPr>
            <w:hyperlink r:id="rId119" w:history="1">
              <w:r w:rsidR="00D22C34" w:rsidRPr="00D22C34">
                <w:rPr>
                  <w:rStyle w:val="Hyperlink"/>
                  <w:color w:val="auto"/>
                  <w:sz w:val="20"/>
                </w:rPr>
                <w:t>20/1292r4</w:t>
              </w:r>
            </w:hyperlink>
            <w:r w:rsidR="00D22C34" w:rsidRPr="00D22C34">
              <w:rPr>
                <w:sz w:val="20"/>
              </w:rPr>
              <w:t>, 08/31/2020</w:t>
            </w:r>
          </w:p>
          <w:p w14:paraId="2235FAB0" w14:textId="77777777" w:rsidR="00590A01" w:rsidRPr="00260476" w:rsidRDefault="00590A01" w:rsidP="007F07F1">
            <w:pPr>
              <w:rPr>
                <w:sz w:val="20"/>
              </w:rPr>
            </w:pPr>
          </w:p>
          <w:p w14:paraId="0BDF057C" w14:textId="77777777" w:rsidR="00590A01" w:rsidRPr="00260476" w:rsidRDefault="00590A01" w:rsidP="00590A01">
            <w:pPr>
              <w:rPr>
                <w:sz w:val="20"/>
              </w:rPr>
            </w:pPr>
            <w:r w:rsidRPr="00260476">
              <w:rPr>
                <w:sz w:val="20"/>
              </w:rPr>
              <w:t>Presented:</w:t>
            </w:r>
          </w:p>
          <w:p w14:paraId="5790FE95" w14:textId="77777777" w:rsidR="00B8468C" w:rsidRPr="00D22C34" w:rsidRDefault="00C21821" w:rsidP="00B8468C">
            <w:pPr>
              <w:rPr>
                <w:sz w:val="20"/>
              </w:rPr>
            </w:pPr>
            <w:hyperlink r:id="rId120" w:history="1">
              <w:r w:rsidR="00B8468C" w:rsidRPr="00D22C34">
                <w:rPr>
                  <w:rStyle w:val="Hyperlink"/>
                  <w:color w:val="auto"/>
                  <w:sz w:val="20"/>
                </w:rPr>
                <w:t>20/1292r3</w:t>
              </w:r>
            </w:hyperlink>
            <w:r w:rsidR="00B8468C" w:rsidRPr="00D22C34">
              <w:rPr>
                <w:sz w:val="20"/>
              </w:rPr>
              <w:t>, 08/31/2020</w:t>
            </w:r>
          </w:p>
          <w:p w14:paraId="05E22DD5" w14:textId="77777777" w:rsidR="00590A01" w:rsidRPr="00260476" w:rsidRDefault="00590A01" w:rsidP="00590A01">
            <w:pPr>
              <w:rPr>
                <w:sz w:val="20"/>
              </w:rPr>
            </w:pPr>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133"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lastRenderedPageBreak/>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lastRenderedPageBreak/>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133" w:type="dxa"/>
          </w:tcPr>
          <w:p w14:paraId="3284C93C" w14:textId="77777777" w:rsidR="00985C27" w:rsidRDefault="00985C27" w:rsidP="00985C27">
            <w:pPr>
              <w:rPr>
                <w:sz w:val="20"/>
              </w:rPr>
            </w:pPr>
            <w:r>
              <w:rPr>
                <w:sz w:val="20"/>
              </w:rPr>
              <w:t>Uploaded:</w:t>
            </w:r>
          </w:p>
          <w:p w14:paraId="2B28D72B" w14:textId="77777777" w:rsidR="00985C27" w:rsidRDefault="00985C27" w:rsidP="00985C27">
            <w:pPr>
              <w:rPr>
                <w:sz w:val="20"/>
              </w:rPr>
            </w:pPr>
          </w:p>
          <w:p w14:paraId="58D35454" w14:textId="77777777" w:rsidR="00985C27" w:rsidRDefault="00985C27" w:rsidP="00985C27">
            <w:pPr>
              <w:rPr>
                <w:sz w:val="20"/>
              </w:rPr>
            </w:pPr>
            <w:r>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04E4EED9" w:rsidR="00E7555D" w:rsidRDefault="00E7555D" w:rsidP="00112124">
            <w:pPr>
              <w:rPr>
                <w:sz w:val="20"/>
                <w:highlight w:val="yellow"/>
              </w:rPr>
            </w:pPr>
            <w:r w:rsidRPr="00FE5AC0">
              <w:rPr>
                <w:sz w:val="20"/>
                <w:highlight w:val="yellow"/>
              </w:rPr>
              <w:t xml:space="preserve">MLO-Power save: </w:t>
            </w:r>
            <w:r>
              <w:rPr>
                <w:sz w:val="20"/>
                <w:highlight w:val="yellow"/>
              </w:rPr>
              <w:t>TWT</w:t>
            </w:r>
            <w:del w:id="3" w:author="Edward Au" w:date="2020-09-03T21:27:00Z">
              <w:r w:rsidDel="00283BF0">
                <w:rPr>
                  <w:sz w:val="20"/>
                  <w:highlight w:val="yellow"/>
                </w:rPr>
                <w:delText>, excluding cross-link power save</w:delText>
              </w:r>
            </w:del>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lastRenderedPageBreak/>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 xml:space="preserve">Minyoung Park, Abhishek Patil, Laurent Cariou, Young Hoon Kwon, Yongho Seok, Jarkko Kneckt, Rojan </w:t>
            </w:r>
            <w:r w:rsidRPr="00FE5AC0">
              <w:rPr>
                <w:sz w:val="20"/>
                <w:highlight w:val="yellow"/>
              </w:rPr>
              <w:lastRenderedPageBreak/>
              <w:t>Chitrakar, Namyeong Kim, Sharan Naribole, Matthew Fischer, PEYUSH Agarwal, Jay Yang, Jason Yuchen Guo, Jason Yuchen Guo, Xiaofei W</w:t>
            </w:r>
            <w:r w:rsidRPr="00FB2A44">
              <w:rPr>
                <w:sz w:val="20"/>
                <w:highlight w:val="yellow"/>
              </w:rPr>
              <w:t>ang , Jonghun Han, Gabor Bajko, Chunyu Hu, Liuming</w:t>
            </w:r>
            <w:r w:rsidRPr="00FB2A44">
              <w:rPr>
                <w:sz w:val="20"/>
                <w:highlight w:val="yellow"/>
              </w:rPr>
              <w:t> </w:t>
            </w:r>
            <w:r w:rsidRPr="00FB2A44">
              <w:rPr>
                <w:sz w:val="20"/>
                <w:highlight w:val="yellow"/>
              </w:rPr>
              <w:t>Lu, Yonggang Fang</w:t>
            </w:r>
            <w:r w:rsidR="009C0C72" w:rsidRPr="00FB2A44">
              <w:rPr>
                <w:sz w:val="20"/>
                <w:highlight w:val="yellow"/>
              </w:rPr>
              <w:t>, Rana Abdelaal</w:t>
            </w:r>
          </w:p>
        </w:tc>
        <w:tc>
          <w:tcPr>
            <w:tcW w:w="1626" w:type="dxa"/>
          </w:tcPr>
          <w:p w14:paraId="789ADCBB" w14:textId="34FEC637" w:rsidR="00E7555D" w:rsidRPr="00C471C0" w:rsidRDefault="00E7555D" w:rsidP="00112124">
            <w:pPr>
              <w:rPr>
                <w:sz w:val="20"/>
                <w:highlight w:val="yellow"/>
              </w:rPr>
            </w:pPr>
            <w:r w:rsidRPr="00C471C0">
              <w:rPr>
                <w:sz w:val="20"/>
                <w:highlight w:val="yellow"/>
              </w:rPr>
              <w:lastRenderedPageBreak/>
              <w:t>R1</w:t>
            </w:r>
          </w:p>
          <w:p w14:paraId="23D6DFF9" w14:textId="055B0909" w:rsidR="00E7555D" w:rsidRPr="00C471C0" w:rsidRDefault="00E7555D" w:rsidP="00112124">
            <w:pPr>
              <w:rPr>
                <w:sz w:val="20"/>
                <w:highlight w:val="yellow"/>
              </w:rPr>
            </w:pPr>
            <w:r w:rsidRPr="00C471C0">
              <w:rPr>
                <w:sz w:val="20"/>
                <w:highlight w:val="yellow"/>
              </w:rPr>
              <w:t>(ON HOLD)</w:t>
            </w:r>
          </w:p>
          <w:p w14:paraId="798F43EB" w14:textId="24F262A0" w:rsidR="00E7555D" w:rsidRPr="00C471C0" w:rsidRDefault="00E7555D" w:rsidP="00112124">
            <w:pPr>
              <w:rPr>
                <w:sz w:val="20"/>
                <w:highlight w:val="yellow"/>
              </w:rPr>
            </w:pPr>
          </w:p>
        </w:tc>
        <w:tc>
          <w:tcPr>
            <w:tcW w:w="2133" w:type="dxa"/>
          </w:tcPr>
          <w:p w14:paraId="17789AD7" w14:textId="77777777" w:rsidR="00985C27" w:rsidRPr="00C471C0" w:rsidRDefault="00985C27" w:rsidP="00985C27">
            <w:pPr>
              <w:rPr>
                <w:sz w:val="20"/>
                <w:highlight w:val="yellow"/>
              </w:rPr>
            </w:pPr>
            <w:r w:rsidRPr="00C471C0">
              <w:rPr>
                <w:sz w:val="20"/>
                <w:highlight w:val="yellow"/>
              </w:rPr>
              <w:t>Uploaded:</w:t>
            </w:r>
          </w:p>
          <w:p w14:paraId="08D8D7BE" w14:textId="77777777" w:rsidR="00985C27" w:rsidRPr="00C471C0" w:rsidRDefault="00985C27" w:rsidP="00985C27">
            <w:pPr>
              <w:rPr>
                <w:sz w:val="20"/>
                <w:highlight w:val="yellow"/>
              </w:rPr>
            </w:pPr>
          </w:p>
          <w:p w14:paraId="01D938E4" w14:textId="77777777" w:rsidR="00985C27" w:rsidRPr="00C471C0" w:rsidRDefault="00985C27" w:rsidP="00985C27">
            <w:pPr>
              <w:rPr>
                <w:sz w:val="20"/>
                <w:highlight w:val="yellow"/>
              </w:rPr>
            </w:pPr>
            <w:r w:rsidRPr="00C471C0">
              <w:rPr>
                <w:sz w:val="20"/>
                <w:highlight w:val="yellow"/>
              </w:rPr>
              <w:t>Presented:</w:t>
            </w:r>
          </w:p>
          <w:p w14:paraId="05684465" w14:textId="77777777" w:rsidR="00985C27" w:rsidRPr="00C471C0" w:rsidRDefault="00985C27" w:rsidP="00985C27">
            <w:pPr>
              <w:rPr>
                <w:sz w:val="20"/>
                <w:highlight w:val="yellow"/>
              </w:rPr>
            </w:pPr>
          </w:p>
          <w:p w14:paraId="0C1487B3" w14:textId="77777777" w:rsidR="00985C27" w:rsidRPr="00C471C0" w:rsidRDefault="00985C27" w:rsidP="00985C27">
            <w:pPr>
              <w:rPr>
                <w:sz w:val="20"/>
                <w:highlight w:val="yellow"/>
              </w:rPr>
            </w:pPr>
            <w:r w:rsidRPr="00C471C0">
              <w:rPr>
                <w:sz w:val="20"/>
                <w:highlight w:val="yellow"/>
              </w:rPr>
              <w:lastRenderedPageBreak/>
              <w:t>Straw Polled:</w:t>
            </w:r>
          </w:p>
          <w:p w14:paraId="5AD97D72" w14:textId="77777777" w:rsidR="00E7555D" w:rsidRPr="00C471C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lastRenderedPageBreak/>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0AA6A08F" w14:textId="77777777" w:rsidR="00985C27" w:rsidRPr="00A9060D" w:rsidRDefault="00985C27" w:rsidP="00112124">
            <w:pPr>
              <w:rPr>
                <w:rStyle w:val="Hyperlink"/>
                <w:color w:val="auto"/>
                <w:sz w:val="20"/>
                <w:u w:val="none"/>
              </w:rPr>
            </w:pPr>
            <w:r w:rsidRPr="00A9060D">
              <w:rPr>
                <w:rStyle w:val="Hyperlink"/>
                <w:color w:val="auto"/>
                <w:sz w:val="20"/>
                <w:u w:val="none"/>
              </w:rPr>
              <w:t>Uploaded:</w:t>
            </w:r>
          </w:p>
          <w:p w14:paraId="3F6C31DC" w14:textId="6F41AE94" w:rsidR="00E7555D" w:rsidRPr="00A9060D" w:rsidRDefault="00C21821" w:rsidP="00112124">
            <w:pPr>
              <w:rPr>
                <w:sz w:val="20"/>
              </w:rPr>
            </w:pPr>
            <w:hyperlink r:id="rId121" w:history="1">
              <w:r w:rsidR="005D5603" w:rsidRPr="00A9060D">
                <w:rPr>
                  <w:rStyle w:val="Hyperlink"/>
                  <w:color w:val="auto"/>
                  <w:sz w:val="20"/>
                </w:rPr>
                <w:t>20/1270r0</w:t>
              </w:r>
            </w:hyperlink>
            <w:r w:rsidR="005D5603" w:rsidRPr="00A9060D">
              <w:rPr>
                <w:sz w:val="20"/>
              </w:rPr>
              <w:t xml:space="preserve">, </w:t>
            </w:r>
            <w:r w:rsidR="00985C27" w:rsidRPr="00A9060D">
              <w:rPr>
                <w:sz w:val="20"/>
              </w:rPr>
              <w:t>08/24/</w:t>
            </w:r>
            <w:r w:rsidR="005D5603" w:rsidRPr="00A9060D">
              <w:rPr>
                <w:sz w:val="20"/>
              </w:rPr>
              <w:t>2020</w:t>
            </w:r>
          </w:p>
          <w:p w14:paraId="415B2C9A" w14:textId="14B2119D" w:rsidR="00EC56A8" w:rsidRPr="00A9060D" w:rsidRDefault="00C21821" w:rsidP="00112124">
            <w:pPr>
              <w:rPr>
                <w:sz w:val="20"/>
              </w:rPr>
            </w:pPr>
            <w:hyperlink r:id="rId122" w:history="1">
              <w:r w:rsidR="00EC56A8" w:rsidRPr="00A9060D">
                <w:rPr>
                  <w:rStyle w:val="Hyperlink"/>
                  <w:color w:val="auto"/>
                  <w:sz w:val="20"/>
                </w:rPr>
                <w:t>20/1270r1</w:t>
              </w:r>
            </w:hyperlink>
            <w:r w:rsidR="00EC56A8" w:rsidRPr="00A9060D">
              <w:rPr>
                <w:sz w:val="20"/>
              </w:rPr>
              <w:t>, 08/31/2020</w:t>
            </w:r>
          </w:p>
          <w:p w14:paraId="17971462" w14:textId="0B2A79EF" w:rsidR="000319A2" w:rsidRPr="00A9060D" w:rsidRDefault="00C21821" w:rsidP="00112124">
            <w:pPr>
              <w:rPr>
                <w:sz w:val="20"/>
              </w:rPr>
            </w:pPr>
            <w:hyperlink r:id="rId123" w:history="1">
              <w:r w:rsidR="000319A2" w:rsidRPr="00A9060D">
                <w:rPr>
                  <w:rStyle w:val="Hyperlink"/>
                  <w:color w:val="auto"/>
                  <w:sz w:val="20"/>
                </w:rPr>
                <w:t>20/1270r2</w:t>
              </w:r>
            </w:hyperlink>
            <w:r w:rsidR="000319A2" w:rsidRPr="00A9060D">
              <w:rPr>
                <w:sz w:val="20"/>
              </w:rPr>
              <w:t>, 09/01/2020</w:t>
            </w:r>
          </w:p>
          <w:p w14:paraId="47C85EF2" w14:textId="574040EF" w:rsidR="005D5603" w:rsidRPr="00A9060D" w:rsidRDefault="005D5603" w:rsidP="00112124">
            <w:pPr>
              <w:rPr>
                <w:sz w:val="20"/>
              </w:rPr>
            </w:pPr>
            <w:r w:rsidRPr="00A9060D">
              <w:rPr>
                <w:sz w:val="20"/>
              </w:rPr>
              <w:t xml:space="preserve">Visio file, </w:t>
            </w:r>
            <w:hyperlink r:id="rId124" w:history="1">
              <w:r w:rsidR="006874F0" w:rsidRPr="00A9060D">
                <w:rPr>
                  <w:rStyle w:val="Hyperlink"/>
                  <w:color w:val="auto"/>
                  <w:sz w:val="20"/>
                </w:rPr>
                <w:t>20/1289r0</w:t>
              </w:r>
            </w:hyperlink>
            <w:r w:rsidR="006874F0" w:rsidRPr="00A9060D">
              <w:rPr>
                <w:sz w:val="20"/>
              </w:rPr>
              <w:t xml:space="preserve">, </w:t>
            </w:r>
            <w:r w:rsidR="00985C27" w:rsidRPr="00A9060D">
              <w:rPr>
                <w:sz w:val="20"/>
              </w:rPr>
              <w:t>08/24/</w:t>
            </w:r>
            <w:r w:rsidR="006874F0" w:rsidRPr="00A9060D">
              <w:rPr>
                <w:sz w:val="20"/>
              </w:rPr>
              <w:t>2020</w:t>
            </w:r>
          </w:p>
          <w:p w14:paraId="62FBD153" w14:textId="26D11D95" w:rsidR="002013AB" w:rsidRPr="00A9060D" w:rsidRDefault="002013AB" w:rsidP="002013AB">
            <w:pPr>
              <w:rPr>
                <w:sz w:val="20"/>
              </w:rPr>
            </w:pPr>
            <w:r w:rsidRPr="00A9060D">
              <w:rPr>
                <w:sz w:val="20"/>
              </w:rPr>
              <w:t xml:space="preserve">Visio file, </w:t>
            </w:r>
            <w:hyperlink r:id="rId125" w:history="1">
              <w:r w:rsidRPr="00A9060D">
                <w:rPr>
                  <w:rStyle w:val="Hyperlink"/>
                  <w:color w:val="auto"/>
                  <w:sz w:val="20"/>
                </w:rPr>
                <w:t>20/1289r1</w:t>
              </w:r>
            </w:hyperlink>
            <w:r w:rsidRPr="00A9060D">
              <w:rPr>
                <w:sz w:val="20"/>
              </w:rPr>
              <w:t>, 09/01/2020</w:t>
            </w:r>
          </w:p>
          <w:p w14:paraId="3091C33D" w14:textId="77777777" w:rsidR="002013AB" w:rsidRPr="00A9060D" w:rsidRDefault="002013AB" w:rsidP="00112124">
            <w:pPr>
              <w:rPr>
                <w:sz w:val="20"/>
              </w:rPr>
            </w:pPr>
          </w:p>
          <w:p w14:paraId="6CEF49D2" w14:textId="77777777" w:rsidR="00985C27" w:rsidRPr="00A9060D" w:rsidRDefault="00985C27" w:rsidP="00112124">
            <w:pPr>
              <w:rPr>
                <w:sz w:val="20"/>
              </w:rPr>
            </w:pPr>
          </w:p>
          <w:p w14:paraId="530396AA" w14:textId="77777777" w:rsidR="00985C27" w:rsidRPr="00A9060D" w:rsidRDefault="00985C27" w:rsidP="00985C27">
            <w:pPr>
              <w:rPr>
                <w:sz w:val="20"/>
              </w:rPr>
            </w:pPr>
            <w:r w:rsidRPr="00A9060D">
              <w:rPr>
                <w:sz w:val="20"/>
              </w:rPr>
              <w:t>Presented:</w:t>
            </w:r>
          </w:p>
          <w:p w14:paraId="524E6A6D" w14:textId="77777777" w:rsidR="009D2BB7" w:rsidRPr="00A9060D" w:rsidRDefault="00C21821" w:rsidP="009D2BB7">
            <w:pPr>
              <w:rPr>
                <w:sz w:val="20"/>
              </w:rPr>
            </w:pPr>
            <w:hyperlink r:id="rId126" w:history="1">
              <w:r w:rsidR="009D2BB7" w:rsidRPr="00A9060D">
                <w:rPr>
                  <w:rStyle w:val="Hyperlink"/>
                  <w:color w:val="auto"/>
                  <w:sz w:val="20"/>
                </w:rPr>
                <w:t>20/1270r1</w:t>
              </w:r>
            </w:hyperlink>
            <w:r w:rsidR="009D2BB7" w:rsidRPr="00A9060D">
              <w:rPr>
                <w:sz w:val="20"/>
              </w:rPr>
              <w:t>, 08/31/2020</w:t>
            </w:r>
          </w:p>
          <w:p w14:paraId="3B0A2B57" w14:textId="77777777" w:rsidR="00296001" w:rsidRPr="00A9060D" w:rsidRDefault="00296001" w:rsidP="00985C27">
            <w:pPr>
              <w:rPr>
                <w:sz w:val="20"/>
              </w:rPr>
            </w:pPr>
          </w:p>
          <w:p w14:paraId="6674E64E" w14:textId="77777777" w:rsidR="00985C27" w:rsidRPr="00A9060D" w:rsidRDefault="00985C27" w:rsidP="00985C27">
            <w:pPr>
              <w:rPr>
                <w:sz w:val="20"/>
              </w:rPr>
            </w:pPr>
            <w:r w:rsidRPr="00A9060D">
              <w:rPr>
                <w:sz w:val="20"/>
              </w:rPr>
              <w:t>Straw Polled:</w:t>
            </w:r>
          </w:p>
          <w:p w14:paraId="0F824708" w14:textId="689CDBCC" w:rsidR="00985C27" w:rsidRPr="00A9060D" w:rsidRDefault="00985C27" w:rsidP="00112124">
            <w:pPr>
              <w:rPr>
                <w:sz w:val="20"/>
              </w:rPr>
            </w:pP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3B0EA550" w14:textId="77777777" w:rsidR="00296001" w:rsidRPr="009B3F84" w:rsidRDefault="00296001" w:rsidP="00E471C7">
            <w:pPr>
              <w:rPr>
                <w:rStyle w:val="Hyperlink"/>
                <w:color w:val="auto"/>
                <w:sz w:val="20"/>
                <w:u w:val="none"/>
              </w:rPr>
            </w:pPr>
            <w:r w:rsidRPr="009B3F84">
              <w:rPr>
                <w:rStyle w:val="Hyperlink"/>
                <w:color w:val="auto"/>
                <w:sz w:val="20"/>
                <w:u w:val="none"/>
              </w:rPr>
              <w:t>Uploaded:</w:t>
            </w:r>
          </w:p>
          <w:p w14:paraId="3DC7F0F6" w14:textId="1DB92DF5" w:rsidR="006B65CF" w:rsidRPr="009B3F84" w:rsidRDefault="00C21821" w:rsidP="00E471C7">
            <w:pPr>
              <w:rPr>
                <w:sz w:val="20"/>
              </w:rPr>
            </w:pPr>
            <w:hyperlink r:id="rId127" w:history="1">
              <w:r w:rsidR="00286B05" w:rsidRPr="009B3F84">
                <w:rPr>
                  <w:rStyle w:val="Hyperlink"/>
                  <w:color w:val="auto"/>
                  <w:sz w:val="20"/>
                </w:rPr>
                <w:t>20/1291r0</w:t>
              </w:r>
            </w:hyperlink>
            <w:r w:rsidR="00286B05" w:rsidRPr="009B3F84">
              <w:rPr>
                <w:sz w:val="20"/>
              </w:rPr>
              <w:t xml:space="preserve">, </w:t>
            </w:r>
            <w:r w:rsidR="00296001" w:rsidRPr="009B3F84">
              <w:rPr>
                <w:sz w:val="20"/>
              </w:rPr>
              <w:t>08/25/</w:t>
            </w:r>
            <w:r w:rsidR="00286B05" w:rsidRPr="009B3F84">
              <w:rPr>
                <w:sz w:val="20"/>
              </w:rPr>
              <w:t>2020</w:t>
            </w:r>
          </w:p>
          <w:p w14:paraId="301F0D53" w14:textId="270684C2" w:rsidR="00367D58" w:rsidRPr="009B3F84" w:rsidRDefault="00C21821" w:rsidP="00E471C7">
            <w:pPr>
              <w:rPr>
                <w:sz w:val="20"/>
              </w:rPr>
            </w:pPr>
            <w:hyperlink r:id="rId128" w:history="1">
              <w:r w:rsidR="00367D58" w:rsidRPr="009B3F84">
                <w:rPr>
                  <w:rStyle w:val="Hyperlink"/>
                  <w:color w:val="auto"/>
                  <w:sz w:val="20"/>
                </w:rPr>
                <w:t>20/1291r1</w:t>
              </w:r>
            </w:hyperlink>
            <w:r w:rsidR="00367D58" w:rsidRPr="009B3F84">
              <w:rPr>
                <w:sz w:val="20"/>
              </w:rPr>
              <w:t xml:space="preserve">, </w:t>
            </w:r>
            <w:r w:rsidR="00296001" w:rsidRPr="009B3F84">
              <w:rPr>
                <w:sz w:val="20"/>
              </w:rPr>
              <w:t>08/26/</w:t>
            </w:r>
            <w:r w:rsidR="00367D58" w:rsidRPr="009B3F84">
              <w:rPr>
                <w:sz w:val="20"/>
              </w:rPr>
              <w:t>2020</w:t>
            </w:r>
          </w:p>
          <w:p w14:paraId="0F985E44" w14:textId="3AFD66E7" w:rsidR="00D85B9A" w:rsidRPr="009B3F84" w:rsidRDefault="00C21821" w:rsidP="00E471C7">
            <w:pPr>
              <w:rPr>
                <w:sz w:val="20"/>
              </w:rPr>
            </w:pPr>
            <w:hyperlink r:id="rId129" w:history="1">
              <w:r w:rsidR="00D85B9A" w:rsidRPr="009B3F84">
                <w:rPr>
                  <w:rStyle w:val="Hyperlink"/>
                  <w:color w:val="auto"/>
                  <w:sz w:val="20"/>
                </w:rPr>
                <w:t>20/1291r2</w:t>
              </w:r>
            </w:hyperlink>
            <w:r w:rsidR="00D85B9A" w:rsidRPr="009B3F84">
              <w:rPr>
                <w:sz w:val="20"/>
              </w:rPr>
              <w:t xml:space="preserve">, </w:t>
            </w:r>
            <w:r w:rsidR="00296001" w:rsidRPr="009B3F84">
              <w:rPr>
                <w:sz w:val="20"/>
              </w:rPr>
              <w:t>08/26/</w:t>
            </w:r>
            <w:r w:rsidR="00D85B9A" w:rsidRPr="009B3F84">
              <w:rPr>
                <w:sz w:val="20"/>
              </w:rPr>
              <w:t>2020</w:t>
            </w:r>
          </w:p>
          <w:p w14:paraId="2E10D532" w14:textId="3D5CE255" w:rsidR="00CD4F68" w:rsidRPr="009B3F84" w:rsidRDefault="00C21821" w:rsidP="00E471C7">
            <w:pPr>
              <w:rPr>
                <w:sz w:val="20"/>
              </w:rPr>
            </w:pPr>
            <w:hyperlink r:id="rId130" w:history="1">
              <w:r w:rsidR="00CD4F68" w:rsidRPr="009B3F84">
                <w:rPr>
                  <w:rStyle w:val="Hyperlink"/>
                  <w:color w:val="auto"/>
                  <w:sz w:val="20"/>
                </w:rPr>
                <w:t>20/1291r3</w:t>
              </w:r>
            </w:hyperlink>
            <w:r w:rsidR="00CD4F68" w:rsidRPr="009B3F84">
              <w:rPr>
                <w:sz w:val="20"/>
              </w:rPr>
              <w:t xml:space="preserve">, </w:t>
            </w:r>
            <w:r w:rsidR="00296001" w:rsidRPr="009B3F84">
              <w:rPr>
                <w:sz w:val="20"/>
              </w:rPr>
              <w:t>08/27/</w:t>
            </w:r>
            <w:r w:rsidR="00CD4F68" w:rsidRPr="009B3F84">
              <w:rPr>
                <w:sz w:val="20"/>
              </w:rPr>
              <w:t>2020</w:t>
            </w:r>
          </w:p>
          <w:p w14:paraId="74267238" w14:textId="4B643EFE" w:rsidR="00CE31C9" w:rsidRPr="009B3F84" w:rsidRDefault="00C21821" w:rsidP="00E471C7">
            <w:pPr>
              <w:rPr>
                <w:sz w:val="20"/>
              </w:rPr>
            </w:pPr>
            <w:hyperlink r:id="rId131" w:history="1">
              <w:r w:rsidR="00CE31C9" w:rsidRPr="009B3F84">
                <w:rPr>
                  <w:rStyle w:val="Hyperlink"/>
                  <w:color w:val="auto"/>
                  <w:sz w:val="20"/>
                </w:rPr>
                <w:t>20/1291r4</w:t>
              </w:r>
            </w:hyperlink>
            <w:r w:rsidR="00CE31C9" w:rsidRPr="009B3F84">
              <w:rPr>
                <w:sz w:val="20"/>
              </w:rPr>
              <w:t xml:space="preserve">, </w:t>
            </w:r>
            <w:r w:rsidR="00296001" w:rsidRPr="009B3F84">
              <w:rPr>
                <w:sz w:val="20"/>
              </w:rPr>
              <w:t>08/27/</w:t>
            </w:r>
            <w:r w:rsidR="00CE31C9" w:rsidRPr="009B3F84">
              <w:rPr>
                <w:sz w:val="20"/>
              </w:rPr>
              <w:t>2020</w:t>
            </w:r>
          </w:p>
          <w:p w14:paraId="1C7D64E4" w14:textId="4865EFDF" w:rsidR="003704C5" w:rsidRPr="009B3F84" w:rsidRDefault="00C21821" w:rsidP="00E471C7">
            <w:pPr>
              <w:rPr>
                <w:sz w:val="20"/>
              </w:rPr>
            </w:pPr>
            <w:hyperlink r:id="rId132" w:history="1">
              <w:r w:rsidR="003704C5" w:rsidRPr="009B3F84">
                <w:rPr>
                  <w:rStyle w:val="Hyperlink"/>
                  <w:color w:val="auto"/>
                  <w:sz w:val="20"/>
                </w:rPr>
                <w:t>20/1291r5</w:t>
              </w:r>
            </w:hyperlink>
            <w:r w:rsidR="003704C5" w:rsidRPr="009B3F84">
              <w:rPr>
                <w:sz w:val="20"/>
              </w:rPr>
              <w:t xml:space="preserve">, </w:t>
            </w:r>
            <w:r w:rsidR="00296001" w:rsidRPr="009B3F84">
              <w:rPr>
                <w:sz w:val="20"/>
              </w:rPr>
              <w:t>08/27/</w:t>
            </w:r>
            <w:r w:rsidR="003704C5" w:rsidRPr="009B3F84">
              <w:rPr>
                <w:sz w:val="20"/>
              </w:rPr>
              <w:t>2020</w:t>
            </w:r>
          </w:p>
          <w:p w14:paraId="1E5906F1" w14:textId="38F66C2C" w:rsidR="000A5D75" w:rsidRPr="009B3F84" w:rsidRDefault="00C21821" w:rsidP="00E471C7">
            <w:pPr>
              <w:rPr>
                <w:sz w:val="20"/>
              </w:rPr>
            </w:pPr>
            <w:hyperlink r:id="rId133" w:history="1">
              <w:r w:rsidR="000A5D75" w:rsidRPr="009B3F84">
                <w:rPr>
                  <w:rStyle w:val="Hyperlink"/>
                  <w:color w:val="auto"/>
                  <w:sz w:val="20"/>
                </w:rPr>
                <w:t>20/1291r6</w:t>
              </w:r>
            </w:hyperlink>
            <w:r w:rsidR="000A5D75" w:rsidRPr="009B3F84">
              <w:rPr>
                <w:sz w:val="20"/>
              </w:rPr>
              <w:t xml:space="preserve">, </w:t>
            </w:r>
            <w:r w:rsidR="00296001" w:rsidRPr="009B3F84">
              <w:rPr>
                <w:sz w:val="20"/>
              </w:rPr>
              <w:t>08/27/</w:t>
            </w:r>
            <w:r w:rsidR="000A5D75" w:rsidRPr="009B3F84">
              <w:rPr>
                <w:sz w:val="20"/>
              </w:rPr>
              <w:t>2020</w:t>
            </w:r>
          </w:p>
          <w:p w14:paraId="6A80AF26" w14:textId="77777777" w:rsidR="00790DC7" w:rsidRPr="009B3F84" w:rsidRDefault="00C21821" w:rsidP="00296001">
            <w:pPr>
              <w:rPr>
                <w:sz w:val="20"/>
              </w:rPr>
            </w:pPr>
            <w:hyperlink r:id="rId134" w:history="1">
              <w:r w:rsidR="00790DC7" w:rsidRPr="009B3F84">
                <w:rPr>
                  <w:rStyle w:val="Hyperlink"/>
                  <w:color w:val="auto"/>
                  <w:sz w:val="20"/>
                </w:rPr>
                <w:t>20/1291r7</w:t>
              </w:r>
            </w:hyperlink>
            <w:r w:rsidR="00790DC7" w:rsidRPr="009B3F84">
              <w:rPr>
                <w:sz w:val="20"/>
              </w:rPr>
              <w:t xml:space="preserve">, </w:t>
            </w:r>
            <w:r w:rsidR="00296001" w:rsidRPr="009B3F84">
              <w:rPr>
                <w:sz w:val="20"/>
              </w:rPr>
              <w:t>08/28/</w:t>
            </w:r>
            <w:r w:rsidR="00790DC7" w:rsidRPr="009B3F84">
              <w:rPr>
                <w:sz w:val="20"/>
              </w:rPr>
              <w:t>2020</w:t>
            </w:r>
          </w:p>
          <w:p w14:paraId="635E8CED" w14:textId="0234D0D5" w:rsidR="009B3F84" w:rsidRPr="00820D16" w:rsidRDefault="00C21821" w:rsidP="00296001">
            <w:pPr>
              <w:rPr>
                <w:sz w:val="20"/>
              </w:rPr>
            </w:pPr>
            <w:hyperlink r:id="rId135" w:history="1">
              <w:r w:rsidR="009B3F84" w:rsidRPr="00820D16">
                <w:rPr>
                  <w:rStyle w:val="Hyperlink"/>
                  <w:color w:val="auto"/>
                  <w:sz w:val="20"/>
                </w:rPr>
                <w:t>20/1291r8</w:t>
              </w:r>
            </w:hyperlink>
            <w:r w:rsidR="009B3F84" w:rsidRPr="00820D16">
              <w:rPr>
                <w:sz w:val="20"/>
              </w:rPr>
              <w:t>, 08/31/2020</w:t>
            </w:r>
          </w:p>
          <w:p w14:paraId="65CC47A1" w14:textId="63EB3BD5" w:rsidR="00296001" w:rsidRPr="00820D16" w:rsidRDefault="00C21821" w:rsidP="00296001">
            <w:pPr>
              <w:rPr>
                <w:sz w:val="20"/>
              </w:rPr>
            </w:pPr>
            <w:hyperlink r:id="rId136" w:history="1">
              <w:r w:rsidR="004129A3" w:rsidRPr="00820D16">
                <w:rPr>
                  <w:rStyle w:val="Hyperlink"/>
                  <w:color w:val="auto"/>
                  <w:sz w:val="20"/>
                </w:rPr>
                <w:t>20/1291r9</w:t>
              </w:r>
            </w:hyperlink>
            <w:r w:rsidR="00563E5D" w:rsidRPr="00820D16">
              <w:rPr>
                <w:sz w:val="20"/>
              </w:rPr>
              <w:t>, 09/01/2020</w:t>
            </w:r>
          </w:p>
          <w:p w14:paraId="1112B1E1" w14:textId="6C6392EB" w:rsidR="004129A3" w:rsidRDefault="00C21821" w:rsidP="00296001">
            <w:pPr>
              <w:rPr>
                <w:ins w:id="4" w:author="Edward Au" w:date="2020-09-04T19:48:00Z"/>
                <w:sz w:val="20"/>
              </w:rPr>
            </w:pPr>
            <w:hyperlink r:id="rId137" w:history="1">
              <w:r w:rsidR="004129A3" w:rsidRPr="00820D16">
                <w:rPr>
                  <w:rStyle w:val="Hyperlink"/>
                  <w:color w:val="auto"/>
                  <w:sz w:val="20"/>
                </w:rPr>
                <w:t>20/1291r10</w:t>
              </w:r>
            </w:hyperlink>
            <w:r w:rsidR="004129A3" w:rsidRPr="00820D16">
              <w:rPr>
                <w:sz w:val="20"/>
              </w:rPr>
              <w:t>, 09/02/2020</w:t>
            </w:r>
          </w:p>
          <w:p w14:paraId="76290D35" w14:textId="76597A0C" w:rsidR="00A879E0" w:rsidRPr="00820D16" w:rsidRDefault="00B42016" w:rsidP="00296001">
            <w:pPr>
              <w:rPr>
                <w:sz w:val="20"/>
              </w:rPr>
            </w:pPr>
            <w:ins w:id="5" w:author="Edward Au" w:date="2020-09-04T19:48:00Z">
              <w:r>
                <w:rPr>
                  <w:sz w:val="20"/>
                </w:rPr>
                <w:fldChar w:fldCharType="begin"/>
              </w:r>
              <w:r>
                <w:rPr>
                  <w:sz w:val="20"/>
                </w:rPr>
                <w:instrText xml:space="preserve"> HYPERLINK "https://mentor.ieee.org/802.11/dcn/20/11-20-1291-11-00be-pdt-mac-mlo-enhanced-multi-link-single-radio-operation.docx" </w:instrText>
              </w:r>
              <w:r>
                <w:rPr>
                  <w:sz w:val="20"/>
                </w:rPr>
                <w:fldChar w:fldCharType="separate"/>
              </w:r>
              <w:r w:rsidR="00A879E0" w:rsidRPr="00B42016">
                <w:rPr>
                  <w:rStyle w:val="Hyperlink"/>
                  <w:sz w:val="20"/>
                </w:rPr>
                <w:t>20/1291r11</w:t>
              </w:r>
              <w:r>
                <w:rPr>
                  <w:sz w:val="20"/>
                </w:rPr>
                <w:fldChar w:fldCharType="end"/>
              </w:r>
              <w:r w:rsidR="00A879E0">
                <w:rPr>
                  <w:sz w:val="20"/>
                </w:rPr>
                <w:t>, 09/04/2020</w:t>
              </w:r>
            </w:ins>
          </w:p>
          <w:p w14:paraId="68E4CADF" w14:textId="77777777" w:rsidR="00296001" w:rsidRPr="00820D16" w:rsidRDefault="00296001" w:rsidP="00296001">
            <w:pPr>
              <w:rPr>
                <w:sz w:val="20"/>
              </w:rPr>
            </w:pPr>
            <w:r w:rsidRPr="00820D16">
              <w:rPr>
                <w:sz w:val="20"/>
              </w:rPr>
              <w:t>Presented:</w:t>
            </w:r>
          </w:p>
          <w:p w14:paraId="354190F1" w14:textId="77777777" w:rsidR="00296001" w:rsidRPr="00820D16" w:rsidRDefault="00C21821" w:rsidP="00296001">
            <w:pPr>
              <w:rPr>
                <w:sz w:val="20"/>
              </w:rPr>
            </w:pPr>
            <w:hyperlink r:id="rId138" w:history="1">
              <w:r w:rsidR="00296001" w:rsidRPr="00820D16">
                <w:rPr>
                  <w:rStyle w:val="Hyperlink"/>
                  <w:color w:val="auto"/>
                  <w:sz w:val="20"/>
                </w:rPr>
                <w:t>20/1291r4</w:t>
              </w:r>
            </w:hyperlink>
            <w:r w:rsidR="00296001" w:rsidRPr="00820D16">
              <w:rPr>
                <w:sz w:val="20"/>
              </w:rPr>
              <w:t>, 08/27/2020</w:t>
            </w:r>
          </w:p>
          <w:p w14:paraId="55291BBC" w14:textId="77777777" w:rsidR="00296001" w:rsidRPr="00820D16" w:rsidRDefault="00296001" w:rsidP="00296001">
            <w:pPr>
              <w:rPr>
                <w:sz w:val="20"/>
              </w:rPr>
            </w:pPr>
          </w:p>
          <w:p w14:paraId="2519E53F" w14:textId="77777777" w:rsidR="00296001" w:rsidRPr="00820D16" w:rsidRDefault="00296001" w:rsidP="00296001">
            <w:pPr>
              <w:rPr>
                <w:sz w:val="20"/>
              </w:rPr>
            </w:pPr>
            <w:r w:rsidRPr="00820D16">
              <w:rPr>
                <w:sz w:val="20"/>
              </w:rPr>
              <w:t>Straw Polled:</w:t>
            </w:r>
          </w:p>
          <w:p w14:paraId="2BA67A28" w14:textId="77777777" w:rsidR="004129A3" w:rsidRPr="009B3F84" w:rsidRDefault="00C21821" w:rsidP="004129A3">
            <w:pPr>
              <w:rPr>
                <w:sz w:val="20"/>
              </w:rPr>
            </w:pPr>
            <w:hyperlink r:id="rId139" w:history="1">
              <w:r w:rsidR="004129A3" w:rsidRPr="00820D16">
                <w:rPr>
                  <w:rStyle w:val="Hyperlink"/>
                  <w:color w:val="auto"/>
                  <w:sz w:val="20"/>
                </w:rPr>
                <w:t>20/1291r10</w:t>
              </w:r>
            </w:hyperlink>
            <w:r w:rsidR="004129A3" w:rsidRPr="00820D16">
              <w:rPr>
                <w:sz w:val="20"/>
              </w:rPr>
              <w:t xml:space="preserve">, </w:t>
            </w:r>
            <w:r w:rsidR="004129A3">
              <w:rPr>
                <w:sz w:val="20"/>
              </w:rPr>
              <w:t>09/02/2020</w:t>
            </w:r>
          </w:p>
          <w:p w14:paraId="52B35D46" w14:textId="7178A295" w:rsidR="00296001" w:rsidRPr="009B3F84" w:rsidRDefault="004129A3" w:rsidP="004129A3">
            <w:pPr>
              <w:rPr>
                <w:sz w:val="20"/>
              </w:rPr>
            </w:pPr>
            <w:r w:rsidRPr="00646438">
              <w:rPr>
                <w:sz w:val="20"/>
                <w:highlight w:val="red"/>
              </w:rPr>
              <w:t>(SP result: 3</w:t>
            </w:r>
            <w:r>
              <w:rPr>
                <w:sz w:val="20"/>
                <w:highlight w:val="red"/>
              </w:rPr>
              <w:t>3</w:t>
            </w:r>
            <w:r w:rsidRPr="00646438">
              <w:rPr>
                <w:sz w:val="20"/>
                <w:highlight w:val="red"/>
              </w:rPr>
              <w:t xml:space="preserve">Y, </w:t>
            </w:r>
            <w:r>
              <w:rPr>
                <w:sz w:val="20"/>
                <w:highlight w:val="red"/>
              </w:rPr>
              <w:t>30</w:t>
            </w:r>
            <w:r w:rsidRPr="00646438">
              <w:rPr>
                <w:sz w:val="20"/>
                <w:highlight w:val="red"/>
              </w:rPr>
              <w:t>N, 3</w:t>
            </w:r>
            <w:r>
              <w:rPr>
                <w:sz w:val="20"/>
                <w:highlight w:val="red"/>
              </w:rPr>
              <w:t>7</w:t>
            </w:r>
            <w:r w:rsidRPr="00646438">
              <w:rPr>
                <w:sz w:val="20"/>
                <w:highlight w:val="red"/>
              </w:rPr>
              <w:t>A)</w:t>
            </w:r>
          </w:p>
        </w:tc>
        <w:tc>
          <w:tcPr>
            <w:tcW w:w="2133" w:type="dxa"/>
          </w:tcPr>
          <w:p w14:paraId="1436F07C" w14:textId="13EBA8B1" w:rsidR="00E7555D" w:rsidRPr="00E74230" w:rsidRDefault="00E7555D" w:rsidP="00112124">
            <w:pPr>
              <w:rPr>
                <w:color w:val="00B050"/>
                <w:sz w:val="20"/>
              </w:rPr>
            </w:pPr>
            <w:r w:rsidRPr="00E74230">
              <w:rPr>
                <w:color w:val="00B050"/>
                <w:sz w:val="20"/>
              </w:rPr>
              <w:lastRenderedPageBreak/>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4E0C3F">
        <w:trPr>
          <w:trHeight w:val="257"/>
        </w:trPr>
        <w:tc>
          <w:tcPr>
            <w:tcW w:w="1035" w:type="dxa"/>
          </w:tcPr>
          <w:p w14:paraId="4AEDE95F" w14:textId="5DE9F2AC" w:rsidR="004E0C3F" w:rsidRPr="004E0C3F" w:rsidRDefault="004E0C3F" w:rsidP="004E0C3F">
            <w:pPr>
              <w:rPr>
                <w:sz w:val="20"/>
                <w:highlight w:val="yellow"/>
              </w:rPr>
            </w:pPr>
            <w:r w:rsidRPr="004E0C3F">
              <w:rPr>
                <w:sz w:val="20"/>
                <w:highlight w:val="yellow"/>
              </w:rPr>
              <w:t>MAC</w:t>
            </w:r>
          </w:p>
        </w:tc>
        <w:tc>
          <w:tcPr>
            <w:tcW w:w="1991" w:type="dxa"/>
          </w:tcPr>
          <w:p w14:paraId="241EAE2A" w14:textId="13434ECD" w:rsidR="004E0C3F" w:rsidRPr="004E0C3F" w:rsidRDefault="004E0C3F" w:rsidP="004E0C3F">
            <w:pPr>
              <w:rPr>
                <w:sz w:val="20"/>
                <w:highlight w:val="yellow"/>
              </w:rPr>
            </w:pPr>
            <w:r w:rsidRPr="004E0C3F">
              <w:rPr>
                <w:sz w:val="20"/>
                <w:highlight w:val="yellow"/>
              </w:rPr>
              <w:t>MLO-Multi-link group addressed data delivery:  Beacon transmission</w:t>
            </w:r>
          </w:p>
        </w:tc>
        <w:tc>
          <w:tcPr>
            <w:tcW w:w="1575" w:type="dxa"/>
            <w:shd w:val="clear" w:color="auto" w:fill="auto"/>
          </w:tcPr>
          <w:p w14:paraId="480C5421" w14:textId="6C443371" w:rsidR="004E0C3F" w:rsidRPr="004E0C3F" w:rsidRDefault="004E0C3F" w:rsidP="004E0C3F">
            <w:pPr>
              <w:rPr>
                <w:sz w:val="20"/>
                <w:highlight w:val="yellow"/>
              </w:rPr>
            </w:pPr>
            <w:r w:rsidRPr="004E0C3F">
              <w:rPr>
                <w:sz w:val="20"/>
                <w:highlight w:val="yellow"/>
              </w:rPr>
              <w:t>Duncan Ho</w:t>
            </w:r>
          </w:p>
        </w:tc>
        <w:tc>
          <w:tcPr>
            <w:tcW w:w="2780" w:type="dxa"/>
          </w:tcPr>
          <w:p w14:paraId="4A26EE53" w14:textId="16C18AA2" w:rsidR="004E0C3F" w:rsidRPr="004E0C3F" w:rsidRDefault="004E0C3F" w:rsidP="004E0C3F">
            <w:pPr>
              <w:rPr>
                <w:sz w:val="20"/>
                <w:highlight w:val="yellow"/>
              </w:rPr>
            </w:pPr>
            <w:r w:rsidRPr="004E0C3F">
              <w:rPr>
                <w:sz w:val="20"/>
                <w:highlight w:val="yellow"/>
              </w:rPr>
              <w:t>Po-kai Huang, Jarkko Kneckt, Jeongki Kim, Gabor Bajko, Kaiying Lu, Ming Gan</w:t>
            </w:r>
          </w:p>
          <w:p w14:paraId="1C044BC9" w14:textId="6FAD7457" w:rsidR="004E0C3F" w:rsidRPr="004E0C3F" w:rsidRDefault="004E0C3F" w:rsidP="004E0C3F">
            <w:pPr>
              <w:rPr>
                <w:sz w:val="20"/>
                <w:highlight w:val="yellow"/>
              </w:rPr>
            </w:pPr>
          </w:p>
        </w:tc>
        <w:tc>
          <w:tcPr>
            <w:tcW w:w="1626" w:type="dxa"/>
          </w:tcPr>
          <w:p w14:paraId="6BDC10AB" w14:textId="6224ADFA" w:rsidR="004E0C3F" w:rsidRPr="004E0C3F" w:rsidRDefault="004E0C3F" w:rsidP="004E0C3F">
            <w:pPr>
              <w:rPr>
                <w:sz w:val="20"/>
                <w:highlight w:val="yellow"/>
              </w:rPr>
            </w:pPr>
            <w:r w:rsidRPr="004E0C3F">
              <w:rPr>
                <w:sz w:val="20"/>
                <w:highlight w:val="yellow"/>
              </w:rPr>
              <w:t xml:space="preserve">ON HOLD </w:t>
            </w:r>
          </w:p>
        </w:tc>
        <w:tc>
          <w:tcPr>
            <w:tcW w:w="2133" w:type="dxa"/>
          </w:tcPr>
          <w:p w14:paraId="44031725" w14:textId="77777777" w:rsidR="004E0C3F" w:rsidRPr="004E0C3F" w:rsidRDefault="004E0C3F" w:rsidP="004E0C3F">
            <w:pPr>
              <w:rPr>
                <w:sz w:val="20"/>
                <w:highlight w:val="yellow"/>
              </w:rPr>
            </w:pPr>
            <w:r w:rsidRPr="004E0C3F">
              <w:rPr>
                <w:sz w:val="20"/>
                <w:highlight w:val="yellow"/>
              </w:rPr>
              <w:t>Uploaded:</w:t>
            </w:r>
          </w:p>
          <w:p w14:paraId="459BCED1" w14:textId="77777777" w:rsidR="004E0C3F" w:rsidRPr="004E0C3F" w:rsidRDefault="004E0C3F" w:rsidP="004E0C3F">
            <w:pPr>
              <w:rPr>
                <w:sz w:val="20"/>
                <w:highlight w:val="yellow"/>
              </w:rPr>
            </w:pPr>
          </w:p>
          <w:p w14:paraId="055A02BE" w14:textId="77777777" w:rsidR="004E0C3F" w:rsidRPr="004E0C3F" w:rsidRDefault="004E0C3F" w:rsidP="004E0C3F">
            <w:pPr>
              <w:rPr>
                <w:sz w:val="20"/>
                <w:highlight w:val="yellow"/>
              </w:rPr>
            </w:pPr>
            <w:r w:rsidRPr="004E0C3F">
              <w:rPr>
                <w:sz w:val="20"/>
                <w:highlight w:val="yellow"/>
              </w:rPr>
              <w:t>Presented:</w:t>
            </w:r>
          </w:p>
          <w:p w14:paraId="6927EC31" w14:textId="77777777" w:rsidR="004E0C3F" w:rsidRPr="004E0C3F" w:rsidRDefault="004E0C3F" w:rsidP="004E0C3F">
            <w:pPr>
              <w:rPr>
                <w:sz w:val="20"/>
                <w:highlight w:val="yellow"/>
              </w:rPr>
            </w:pPr>
          </w:p>
          <w:p w14:paraId="3B9D0458" w14:textId="77777777" w:rsidR="004E0C3F" w:rsidRPr="004E0C3F" w:rsidRDefault="004E0C3F" w:rsidP="004E0C3F">
            <w:pPr>
              <w:rPr>
                <w:sz w:val="20"/>
                <w:highlight w:val="yellow"/>
              </w:rPr>
            </w:pPr>
            <w:r w:rsidRPr="004E0C3F">
              <w:rPr>
                <w:sz w:val="20"/>
                <w:highlight w:val="yellow"/>
              </w:rPr>
              <w:t>Straw Polled:</w:t>
            </w:r>
          </w:p>
          <w:p w14:paraId="298DEAFF" w14:textId="77777777" w:rsidR="004E0C3F" w:rsidRPr="004E0C3F" w:rsidRDefault="004E0C3F" w:rsidP="004E0C3F">
            <w:pPr>
              <w:rPr>
                <w:sz w:val="20"/>
                <w:highlight w:val="yellow"/>
              </w:rPr>
            </w:pPr>
          </w:p>
        </w:tc>
        <w:tc>
          <w:tcPr>
            <w:tcW w:w="2133" w:type="dxa"/>
          </w:tcPr>
          <w:p w14:paraId="06308B84" w14:textId="77777777" w:rsidR="004E0C3F" w:rsidRPr="004E0C3F" w:rsidRDefault="004E0C3F" w:rsidP="004E0C3F">
            <w:pPr>
              <w:rPr>
                <w:sz w:val="20"/>
                <w:highlight w:val="yellow"/>
              </w:rPr>
            </w:pPr>
            <w:r w:rsidRPr="004E0C3F">
              <w:rPr>
                <w:sz w:val="20"/>
                <w:highlight w:val="yellow"/>
              </w:rPr>
              <w:t>Motion 112, #SP37</w:t>
            </w:r>
          </w:p>
          <w:p w14:paraId="7478683A" w14:textId="0F64ED3F" w:rsidR="004E0C3F" w:rsidRPr="004E0C3F" w:rsidRDefault="004E0C3F" w:rsidP="004E0C3F">
            <w:pPr>
              <w:rPr>
                <w:sz w:val="20"/>
                <w:highlight w:val="yellow"/>
              </w:rPr>
            </w:pPr>
            <w:r w:rsidRPr="004E0C3F">
              <w:rPr>
                <w:sz w:val="20"/>
                <w:highlight w:val="yellow"/>
              </w:rPr>
              <w:t>Motion 122, #SP155</w:t>
            </w:r>
          </w:p>
        </w:tc>
      </w:tr>
      <w:tr w:rsidR="004E0C3F" w14:paraId="0E7518D1" w14:textId="77777777" w:rsidTr="004E0C3F">
        <w:trPr>
          <w:trHeight w:val="257"/>
        </w:trPr>
        <w:tc>
          <w:tcPr>
            <w:tcW w:w="1035" w:type="dxa"/>
          </w:tcPr>
          <w:p w14:paraId="7239172F" w14:textId="6EB1872E" w:rsidR="004E0C3F" w:rsidRPr="004E0C3F" w:rsidRDefault="004E0C3F" w:rsidP="004E0C3F">
            <w:pPr>
              <w:rPr>
                <w:sz w:val="20"/>
                <w:highlight w:val="yellow"/>
              </w:rPr>
            </w:pPr>
            <w:r w:rsidRPr="004E0C3F">
              <w:rPr>
                <w:sz w:val="20"/>
                <w:highlight w:val="yellow"/>
              </w:rPr>
              <w:t>MAC</w:t>
            </w:r>
          </w:p>
        </w:tc>
        <w:tc>
          <w:tcPr>
            <w:tcW w:w="1991" w:type="dxa"/>
          </w:tcPr>
          <w:p w14:paraId="133B58B8" w14:textId="6FB11B9D" w:rsidR="004E0C3F" w:rsidRPr="004E0C3F" w:rsidRDefault="004E0C3F" w:rsidP="004E0C3F">
            <w:pPr>
              <w:rPr>
                <w:sz w:val="20"/>
                <w:highlight w:val="yellow"/>
              </w:rPr>
            </w:pPr>
            <w:r w:rsidRPr="004E0C3F">
              <w:rPr>
                <w:sz w:val="20"/>
                <w:highlight w:val="yellow"/>
              </w:rPr>
              <w:t>MLO-Multi-link group addressed data delivery:  Group addressed data frame</w:t>
            </w:r>
          </w:p>
        </w:tc>
        <w:tc>
          <w:tcPr>
            <w:tcW w:w="1575" w:type="dxa"/>
            <w:shd w:val="clear" w:color="auto" w:fill="auto"/>
          </w:tcPr>
          <w:p w14:paraId="29DFD54F" w14:textId="1A789A25" w:rsidR="004E0C3F" w:rsidRPr="004E0C3F" w:rsidRDefault="004E0C3F" w:rsidP="004E0C3F">
            <w:pPr>
              <w:rPr>
                <w:sz w:val="20"/>
                <w:highlight w:val="yellow"/>
              </w:rPr>
            </w:pPr>
            <w:r w:rsidRPr="004E0C3F">
              <w:rPr>
                <w:sz w:val="20"/>
                <w:highlight w:val="yellow"/>
              </w:rPr>
              <w:t>Kaiying Lu</w:t>
            </w:r>
          </w:p>
          <w:p w14:paraId="66C74669" w14:textId="77777777" w:rsidR="004E0C3F" w:rsidRPr="004E0C3F" w:rsidRDefault="004E0C3F" w:rsidP="004E0C3F">
            <w:pPr>
              <w:rPr>
                <w:sz w:val="20"/>
                <w:highlight w:val="yellow"/>
              </w:rPr>
            </w:pPr>
          </w:p>
        </w:tc>
        <w:tc>
          <w:tcPr>
            <w:tcW w:w="2780" w:type="dxa"/>
          </w:tcPr>
          <w:p w14:paraId="05E5137F" w14:textId="2BC09116" w:rsidR="004E0C3F" w:rsidRPr="004E0C3F" w:rsidRDefault="004E0C3F" w:rsidP="004E0C3F">
            <w:pPr>
              <w:rPr>
                <w:sz w:val="20"/>
                <w:highlight w:val="yellow"/>
              </w:rPr>
            </w:pPr>
            <w:r w:rsidRPr="004E0C3F">
              <w:rPr>
                <w:sz w:val="20"/>
                <w:highlight w:val="yellow"/>
              </w:rPr>
              <w:t>Po-kai Huang, Jarkko Kneckt, Jeongki Kim, Gabor Bajko, Duncan Ho, Ming Gan</w:t>
            </w:r>
          </w:p>
        </w:tc>
        <w:tc>
          <w:tcPr>
            <w:tcW w:w="1626" w:type="dxa"/>
          </w:tcPr>
          <w:p w14:paraId="4029B173" w14:textId="4A60F16E" w:rsidR="004E0C3F" w:rsidRPr="004E0C3F" w:rsidRDefault="004E0C3F" w:rsidP="004E0C3F">
            <w:pPr>
              <w:rPr>
                <w:sz w:val="20"/>
                <w:highlight w:val="yellow"/>
              </w:rPr>
            </w:pPr>
            <w:r w:rsidRPr="004E0C3F">
              <w:rPr>
                <w:sz w:val="20"/>
                <w:highlight w:val="yellow"/>
              </w:rPr>
              <w:t>ON HOLD</w:t>
            </w:r>
          </w:p>
        </w:tc>
        <w:tc>
          <w:tcPr>
            <w:tcW w:w="2133" w:type="dxa"/>
          </w:tcPr>
          <w:p w14:paraId="60C663E8" w14:textId="77777777" w:rsidR="004E0C3F" w:rsidRPr="004E0C3F" w:rsidRDefault="004E0C3F" w:rsidP="004E0C3F">
            <w:pPr>
              <w:rPr>
                <w:sz w:val="20"/>
                <w:highlight w:val="yellow"/>
              </w:rPr>
            </w:pPr>
            <w:r w:rsidRPr="004E0C3F">
              <w:rPr>
                <w:sz w:val="20"/>
                <w:highlight w:val="yellow"/>
              </w:rPr>
              <w:t>Uploaded:</w:t>
            </w:r>
          </w:p>
          <w:p w14:paraId="35F3B5DD" w14:textId="77777777" w:rsidR="004E0C3F" w:rsidRPr="004E0C3F" w:rsidRDefault="004E0C3F" w:rsidP="004E0C3F">
            <w:pPr>
              <w:rPr>
                <w:sz w:val="20"/>
                <w:highlight w:val="yellow"/>
              </w:rPr>
            </w:pPr>
          </w:p>
          <w:p w14:paraId="6194BF6B" w14:textId="77777777" w:rsidR="004E0C3F" w:rsidRPr="004E0C3F" w:rsidRDefault="004E0C3F" w:rsidP="004E0C3F">
            <w:pPr>
              <w:rPr>
                <w:sz w:val="20"/>
                <w:highlight w:val="yellow"/>
              </w:rPr>
            </w:pPr>
            <w:r w:rsidRPr="004E0C3F">
              <w:rPr>
                <w:sz w:val="20"/>
                <w:highlight w:val="yellow"/>
              </w:rPr>
              <w:t>Presented:</w:t>
            </w:r>
          </w:p>
          <w:p w14:paraId="22804770" w14:textId="77777777" w:rsidR="004E0C3F" w:rsidRPr="004E0C3F" w:rsidRDefault="004E0C3F" w:rsidP="004E0C3F">
            <w:pPr>
              <w:rPr>
                <w:sz w:val="20"/>
                <w:highlight w:val="yellow"/>
              </w:rPr>
            </w:pPr>
          </w:p>
          <w:p w14:paraId="2E4145D1" w14:textId="77777777" w:rsidR="004E0C3F" w:rsidRPr="004E0C3F" w:rsidRDefault="004E0C3F" w:rsidP="004E0C3F">
            <w:pPr>
              <w:rPr>
                <w:sz w:val="20"/>
                <w:highlight w:val="yellow"/>
              </w:rPr>
            </w:pPr>
            <w:r w:rsidRPr="004E0C3F">
              <w:rPr>
                <w:sz w:val="20"/>
                <w:highlight w:val="yellow"/>
              </w:rPr>
              <w:t>Straw Polled:</w:t>
            </w:r>
          </w:p>
          <w:p w14:paraId="1A89591A" w14:textId="77777777" w:rsidR="004E0C3F" w:rsidRPr="004E0C3F" w:rsidRDefault="004E0C3F" w:rsidP="004E0C3F">
            <w:pPr>
              <w:rPr>
                <w:sz w:val="20"/>
                <w:highlight w:val="yellow"/>
              </w:rPr>
            </w:pPr>
          </w:p>
        </w:tc>
        <w:tc>
          <w:tcPr>
            <w:tcW w:w="2133" w:type="dxa"/>
          </w:tcPr>
          <w:p w14:paraId="2AB9FBBA" w14:textId="77777777" w:rsidR="004E0C3F" w:rsidRPr="004E0C3F" w:rsidRDefault="004E0C3F" w:rsidP="004E0C3F">
            <w:pPr>
              <w:rPr>
                <w:sz w:val="20"/>
                <w:highlight w:val="yellow"/>
              </w:rPr>
            </w:pPr>
            <w:r w:rsidRPr="004E0C3F">
              <w:rPr>
                <w:sz w:val="20"/>
                <w:highlight w:val="yellow"/>
              </w:rPr>
              <w:t>Motion 112, #SP37</w:t>
            </w:r>
          </w:p>
          <w:p w14:paraId="222C097F" w14:textId="3BFAE9E9" w:rsidR="004E0C3F" w:rsidRPr="004E0C3F" w:rsidRDefault="004E0C3F" w:rsidP="004E0C3F">
            <w:pPr>
              <w:rPr>
                <w:sz w:val="20"/>
                <w:highlight w:val="yellow"/>
              </w:rPr>
            </w:pPr>
            <w:r w:rsidRPr="004E0C3F">
              <w:rPr>
                <w:sz w:val="20"/>
                <w:highlight w:val="yellow"/>
              </w:rPr>
              <w:t>Motion 122, #SP155</w:t>
            </w:r>
          </w:p>
        </w:tc>
      </w:tr>
      <w:tr w:rsidR="004E0C3F" w14:paraId="2E4B2125" w14:textId="77777777" w:rsidTr="004E0C3F">
        <w:trPr>
          <w:trHeight w:val="257"/>
        </w:trPr>
        <w:tc>
          <w:tcPr>
            <w:tcW w:w="1035" w:type="dxa"/>
          </w:tcPr>
          <w:p w14:paraId="2335F9C1" w14:textId="1405A729" w:rsidR="004E0C3F" w:rsidRPr="004E0C3F" w:rsidRDefault="004E0C3F" w:rsidP="004E0C3F">
            <w:pPr>
              <w:rPr>
                <w:sz w:val="20"/>
                <w:highlight w:val="yellow"/>
              </w:rPr>
            </w:pPr>
            <w:r w:rsidRPr="004E0C3F">
              <w:rPr>
                <w:sz w:val="20"/>
                <w:highlight w:val="yellow"/>
              </w:rPr>
              <w:t>MAC</w:t>
            </w:r>
          </w:p>
        </w:tc>
        <w:tc>
          <w:tcPr>
            <w:tcW w:w="1991" w:type="dxa"/>
          </w:tcPr>
          <w:p w14:paraId="68BB2718" w14:textId="3CA8E753" w:rsidR="004E0C3F" w:rsidRPr="004E0C3F" w:rsidRDefault="004E0C3F" w:rsidP="004E0C3F">
            <w:pPr>
              <w:rPr>
                <w:sz w:val="20"/>
                <w:highlight w:val="yellow"/>
              </w:rPr>
            </w:pPr>
            <w:r w:rsidRPr="004E0C3F">
              <w:rPr>
                <w:sz w:val="20"/>
                <w:highlight w:val="yellow"/>
              </w:rPr>
              <w:t>MLO-Multi-link group addressed data delivery:  Group addressed management frame</w:t>
            </w:r>
          </w:p>
        </w:tc>
        <w:tc>
          <w:tcPr>
            <w:tcW w:w="1575" w:type="dxa"/>
            <w:shd w:val="clear" w:color="auto" w:fill="auto"/>
          </w:tcPr>
          <w:p w14:paraId="6ED7B695" w14:textId="60729E87" w:rsidR="004E0C3F" w:rsidRPr="004E0C3F" w:rsidRDefault="004E0C3F" w:rsidP="004E0C3F">
            <w:pPr>
              <w:rPr>
                <w:sz w:val="20"/>
                <w:highlight w:val="yellow"/>
              </w:rPr>
            </w:pPr>
            <w:r w:rsidRPr="004E0C3F">
              <w:rPr>
                <w:sz w:val="20"/>
                <w:highlight w:val="yellow"/>
              </w:rPr>
              <w:t>Ming Gan</w:t>
            </w:r>
          </w:p>
        </w:tc>
        <w:tc>
          <w:tcPr>
            <w:tcW w:w="2780" w:type="dxa"/>
          </w:tcPr>
          <w:p w14:paraId="3D59BB1E" w14:textId="592F13BC" w:rsidR="004E0C3F" w:rsidRPr="004E0C3F" w:rsidRDefault="004E0C3F" w:rsidP="004E0C3F">
            <w:pPr>
              <w:rPr>
                <w:sz w:val="20"/>
                <w:highlight w:val="yellow"/>
              </w:rPr>
            </w:pPr>
            <w:r w:rsidRPr="004E0C3F">
              <w:rPr>
                <w:sz w:val="20"/>
                <w:highlight w:val="yellow"/>
              </w:rPr>
              <w:t>Po-kai Huang, Jarkko Kneckt, Jeongki Kim, Gabor Bajko, Kaiying Lu, Duncan Ho</w:t>
            </w:r>
          </w:p>
          <w:p w14:paraId="64845D6D" w14:textId="5291C5AF" w:rsidR="004E0C3F" w:rsidRPr="004E0C3F" w:rsidRDefault="004E0C3F" w:rsidP="004E0C3F">
            <w:pPr>
              <w:rPr>
                <w:sz w:val="20"/>
                <w:highlight w:val="yellow"/>
              </w:rPr>
            </w:pPr>
          </w:p>
        </w:tc>
        <w:tc>
          <w:tcPr>
            <w:tcW w:w="1626" w:type="dxa"/>
          </w:tcPr>
          <w:p w14:paraId="4500FCA2" w14:textId="041ADA69" w:rsidR="004E0C3F" w:rsidRPr="004E0C3F" w:rsidRDefault="004E0C3F" w:rsidP="004E0C3F">
            <w:pPr>
              <w:rPr>
                <w:sz w:val="20"/>
                <w:highlight w:val="yellow"/>
              </w:rPr>
            </w:pPr>
            <w:r w:rsidRPr="004E0C3F">
              <w:rPr>
                <w:sz w:val="20"/>
                <w:highlight w:val="yellow"/>
              </w:rPr>
              <w:t>ON HOLD</w:t>
            </w:r>
          </w:p>
        </w:tc>
        <w:tc>
          <w:tcPr>
            <w:tcW w:w="2133" w:type="dxa"/>
          </w:tcPr>
          <w:p w14:paraId="19202A43" w14:textId="77777777" w:rsidR="004E0C3F" w:rsidRPr="004E0C3F" w:rsidRDefault="004E0C3F" w:rsidP="004E0C3F">
            <w:pPr>
              <w:rPr>
                <w:sz w:val="20"/>
                <w:highlight w:val="yellow"/>
              </w:rPr>
            </w:pPr>
            <w:r w:rsidRPr="004E0C3F">
              <w:rPr>
                <w:sz w:val="20"/>
                <w:highlight w:val="yellow"/>
              </w:rPr>
              <w:t>Uploaded:</w:t>
            </w:r>
          </w:p>
          <w:p w14:paraId="0201FCD3" w14:textId="77777777" w:rsidR="004E0C3F" w:rsidRPr="004E0C3F" w:rsidRDefault="004E0C3F" w:rsidP="004E0C3F">
            <w:pPr>
              <w:rPr>
                <w:sz w:val="20"/>
                <w:highlight w:val="yellow"/>
              </w:rPr>
            </w:pPr>
          </w:p>
          <w:p w14:paraId="214CCBC6" w14:textId="77777777" w:rsidR="004E0C3F" w:rsidRPr="004E0C3F" w:rsidRDefault="004E0C3F" w:rsidP="004E0C3F">
            <w:pPr>
              <w:rPr>
                <w:sz w:val="20"/>
                <w:highlight w:val="yellow"/>
              </w:rPr>
            </w:pPr>
            <w:r w:rsidRPr="004E0C3F">
              <w:rPr>
                <w:sz w:val="20"/>
                <w:highlight w:val="yellow"/>
              </w:rPr>
              <w:t>Presented:</w:t>
            </w:r>
          </w:p>
          <w:p w14:paraId="1A32295A" w14:textId="77777777" w:rsidR="004E0C3F" w:rsidRPr="004E0C3F" w:rsidRDefault="004E0C3F" w:rsidP="004E0C3F">
            <w:pPr>
              <w:rPr>
                <w:sz w:val="20"/>
                <w:highlight w:val="yellow"/>
              </w:rPr>
            </w:pPr>
          </w:p>
          <w:p w14:paraId="11691194" w14:textId="77777777" w:rsidR="004E0C3F" w:rsidRPr="004E0C3F" w:rsidRDefault="004E0C3F" w:rsidP="004E0C3F">
            <w:pPr>
              <w:rPr>
                <w:sz w:val="20"/>
                <w:highlight w:val="yellow"/>
              </w:rPr>
            </w:pPr>
            <w:r w:rsidRPr="004E0C3F">
              <w:rPr>
                <w:sz w:val="20"/>
                <w:highlight w:val="yellow"/>
              </w:rPr>
              <w:t>Straw Polled:</w:t>
            </w:r>
          </w:p>
          <w:p w14:paraId="51E8AB1E" w14:textId="77777777" w:rsidR="004E0C3F" w:rsidRPr="004E0C3F" w:rsidRDefault="004E0C3F" w:rsidP="004E0C3F">
            <w:pPr>
              <w:rPr>
                <w:sz w:val="20"/>
                <w:highlight w:val="yellow"/>
              </w:rPr>
            </w:pPr>
          </w:p>
        </w:tc>
        <w:tc>
          <w:tcPr>
            <w:tcW w:w="2133" w:type="dxa"/>
          </w:tcPr>
          <w:p w14:paraId="23EC533B" w14:textId="77777777" w:rsidR="004E0C3F" w:rsidRPr="004E0C3F" w:rsidRDefault="004E0C3F" w:rsidP="004E0C3F">
            <w:pPr>
              <w:rPr>
                <w:sz w:val="20"/>
                <w:highlight w:val="yellow"/>
              </w:rPr>
            </w:pPr>
            <w:r w:rsidRPr="004E0C3F">
              <w:rPr>
                <w:sz w:val="20"/>
                <w:highlight w:val="yellow"/>
              </w:rPr>
              <w:t>Motion 112, #SP37</w:t>
            </w:r>
          </w:p>
          <w:p w14:paraId="65F976B0" w14:textId="3C41D221" w:rsidR="004E0C3F" w:rsidRPr="004E0C3F" w:rsidRDefault="004E0C3F" w:rsidP="004E0C3F">
            <w:pPr>
              <w:rPr>
                <w:sz w:val="20"/>
                <w:highlight w:val="yellow"/>
              </w:rPr>
            </w:pPr>
            <w:r w:rsidRPr="004E0C3F">
              <w:rPr>
                <w:sz w:val="20"/>
                <w:highlight w:val="yellow"/>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133" w:type="dxa"/>
          </w:tcPr>
          <w:p w14:paraId="78042553" w14:textId="77777777" w:rsidR="00296001" w:rsidRPr="00DF3D65" w:rsidRDefault="00296001" w:rsidP="00112124">
            <w:pPr>
              <w:rPr>
                <w:rStyle w:val="Hyperlink"/>
                <w:color w:val="auto"/>
                <w:sz w:val="20"/>
                <w:u w:val="none"/>
              </w:rPr>
            </w:pPr>
            <w:r w:rsidRPr="00DF3D65">
              <w:rPr>
                <w:rStyle w:val="Hyperlink"/>
                <w:color w:val="auto"/>
                <w:sz w:val="20"/>
                <w:u w:val="none"/>
              </w:rPr>
              <w:t>Uploaded:</w:t>
            </w:r>
          </w:p>
          <w:p w14:paraId="28E60E33" w14:textId="644D3FE2" w:rsidR="00E7555D" w:rsidRPr="00DF3D65" w:rsidRDefault="00C21821" w:rsidP="00112124">
            <w:pPr>
              <w:rPr>
                <w:sz w:val="20"/>
              </w:rPr>
            </w:pPr>
            <w:hyperlink r:id="rId140" w:history="1">
              <w:r w:rsidR="004C1530" w:rsidRPr="00DF3D65">
                <w:rPr>
                  <w:rStyle w:val="Hyperlink"/>
                  <w:color w:val="auto"/>
                  <w:sz w:val="20"/>
                </w:rPr>
                <w:t>20/1299r0</w:t>
              </w:r>
            </w:hyperlink>
            <w:r w:rsidR="004C1530" w:rsidRPr="00DF3D65">
              <w:rPr>
                <w:sz w:val="20"/>
              </w:rPr>
              <w:t xml:space="preserve">, </w:t>
            </w:r>
            <w:r w:rsidR="00296001" w:rsidRPr="00DF3D65">
              <w:rPr>
                <w:sz w:val="20"/>
              </w:rPr>
              <w:t>08/25/</w:t>
            </w:r>
            <w:r w:rsidR="004C1530" w:rsidRPr="00DF3D65">
              <w:rPr>
                <w:sz w:val="20"/>
              </w:rPr>
              <w:t>2020</w:t>
            </w:r>
          </w:p>
          <w:p w14:paraId="4A7F65B9" w14:textId="11D3AB8F" w:rsidR="00EC3310" w:rsidRPr="00DF3D65" w:rsidRDefault="00C21821" w:rsidP="00112124">
            <w:pPr>
              <w:rPr>
                <w:sz w:val="20"/>
              </w:rPr>
            </w:pPr>
            <w:hyperlink r:id="rId141" w:history="1">
              <w:r w:rsidR="00EC3310" w:rsidRPr="00DF3D65">
                <w:rPr>
                  <w:rStyle w:val="Hyperlink"/>
                  <w:color w:val="auto"/>
                  <w:sz w:val="20"/>
                </w:rPr>
                <w:t>20/1299r1</w:t>
              </w:r>
            </w:hyperlink>
            <w:r w:rsidR="00EC3310" w:rsidRPr="00DF3D65">
              <w:rPr>
                <w:sz w:val="20"/>
              </w:rPr>
              <w:t xml:space="preserve">, </w:t>
            </w:r>
            <w:r w:rsidR="00296001" w:rsidRPr="00DF3D65">
              <w:rPr>
                <w:sz w:val="20"/>
              </w:rPr>
              <w:t>08/28/</w:t>
            </w:r>
            <w:r w:rsidR="00EC3310" w:rsidRPr="00DF3D65">
              <w:rPr>
                <w:sz w:val="20"/>
              </w:rPr>
              <w:t>2020</w:t>
            </w:r>
          </w:p>
          <w:p w14:paraId="5934EEE4" w14:textId="0208A6F4" w:rsidR="000D1529" w:rsidRPr="00DF3D65" w:rsidRDefault="00C21821" w:rsidP="00112124">
            <w:pPr>
              <w:rPr>
                <w:sz w:val="20"/>
              </w:rPr>
            </w:pPr>
            <w:hyperlink r:id="rId142" w:history="1">
              <w:r w:rsidR="000D1529" w:rsidRPr="00DF3D65">
                <w:rPr>
                  <w:rStyle w:val="Hyperlink"/>
                  <w:color w:val="auto"/>
                  <w:sz w:val="20"/>
                </w:rPr>
                <w:t>20/1299r2</w:t>
              </w:r>
            </w:hyperlink>
            <w:r w:rsidR="000D1529" w:rsidRPr="00DF3D65">
              <w:rPr>
                <w:sz w:val="20"/>
              </w:rPr>
              <w:t>, 08/31/2020</w:t>
            </w:r>
          </w:p>
          <w:p w14:paraId="2206492B" w14:textId="77777777" w:rsidR="00A43D14" w:rsidRPr="00DF3D65" w:rsidRDefault="00A43D14" w:rsidP="00296001">
            <w:pPr>
              <w:rPr>
                <w:sz w:val="20"/>
              </w:rPr>
            </w:pPr>
            <w:r w:rsidRPr="00DF3D65">
              <w:rPr>
                <w:sz w:val="20"/>
              </w:rPr>
              <w:t xml:space="preserve">Visio file, </w:t>
            </w:r>
            <w:hyperlink r:id="rId143" w:history="1">
              <w:r w:rsidRPr="00DF3D65">
                <w:rPr>
                  <w:rStyle w:val="Hyperlink"/>
                  <w:color w:val="auto"/>
                  <w:sz w:val="20"/>
                </w:rPr>
                <w:t>20/1305r0</w:t>
              </w:r>
            </w:hyperlink>
            <w:r w:rsidRPr="00DF3D65">
              <w:rPr>
                <w:sz w:val="20"/>
              </w:rPr>
              <w:t xml:space="preserve">, </w:t>
            </w:r>
            <w:r w:rsidR="00296001" w:rsidRPr="00DF3D65">
              <w:rPr>
                <w:sz w:val="20"/>
              </w:rPr>
              <w:t>08/25/</w:t>
            </w:r>
            <w:r w:rsidRPr="00DF3D65">
              <w:rPr>
                <w:sz w:val="20"/>
              </w:rPr>
              <w:t>2020</w:t>
            </w:r>
          </w:p>
          <w:p w14:paraId="6631CE23" w14:textId="77777777" w:rsidR="00296001" w:rsidRPr="00DF3D65" w:rsidRDefault="00296001" w:rsidP="00296001">
            <w:pPr>
              <w:rPr>
                <w:sz w:val="20"/>
              </w:rPr>
            </w:pPr>
          </w:p>
          <w:p w14:paraId="1FBDF48D" w14:textId="77777777" w:rsidR="00296001" w:rsidRPr="00DF3D65" w:rsidRDefault="00296001" w:rsidP="00296001">
            <w:pPr>
              <w:rPr>
                <w:sz w:val="20"/>
              </w:rPr>
            </w:pPr>
            <w:r w:rsidRPr="00DF3D65">
              <w:rPr>
                <w:sz w:val="20"/>
              </w:rPr>
              <w:t>Presented:</w:t>
            </w:r>
          </w:p>
          <w:p w14:paraId="66F65FDF" w14:textId="77777777" w:rsidR="004A79C7" w:rsidRPr="00DF3D65" w:rsidRDefault="00C21821" w:rsidP="004A79C7">
            <w:pPr>
              <w:rPr>
                <w:sz w:val="20"/>
              </w:rPr>
            </w:pPr>
            <w:hyperlink r:id="rId144" w:history="1">
              <w:r w:rsidR="004A79C7" w:rsidRPr="00DF3D65">
                <w:rPr>
                  <w:rStyle w:val="Hyperlink"/>
                  <w:color w:val="auto"/>
                  <w:sz w:val="20"/>
                </w:rPr>
                <w:t>20/1299r2</w:t>
              </w:r>
            </w:hyperlink>
            <w:r w:rsidR="004A79C7" w:rsidRPr="00DF3D65">
              <w:rPr>
                <w:sz w:val="20"/>
              </w:rPr>
              <w:t>, 08/31/2020</w:t>
            </w:r>
          </w:p>
          <w:p w14:paraId="555B84E9" w14:textId="77777777" w:rsidR="00296001" w:rsidRPr="00DF3D65" w:rsidRDefault="00296001" w:rsidP="00296001">
            <w:pPr>
              <w:rPr>
                <w:sz w:val="20"/>
              </w:rPr>
            </w:pPr>
          </w:p>
          <w:p w14:paraId="3306C79F" w14:textId="77777777" w:rsidR="00296001" w:rsidRPr="00DF3D65" w:rsidRDefault="00296001" w:rsidP="00296001">
            <w:pPr>
              <w:rPr>
                <w:sz w:val="20"/>
              </w:rPr>
            </w:pPr>
            <w:r w:rsidRPr="00DF3D65">
              <w:rPr>
                <w:sz w:val="20"/>
              </w:rPr>
              <w:t>Straw Polled:</w:t>
            </w:r>
          </w:p>
          <w:p w14:paraId="0918D396" w14:textId="6A090B51" w:rsidR="00296001" w:rsidRPr="00DF3D65" w:rsidRDefault="00296001" w:rsidP="00296001">
            <w:pPr>
              <w:rPr>
                <w:sz w:val="20"/>
              </w:rPr>
            </w:pP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lastRenderedPageBreak/>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2C475738" w14:textId="77777777" w:rsidR="00296001" w:rsidRPr="00DF3D65" w:rsidRDefault="00296001" w:rsidP="00296001">
            <w:pPr>
              <w:rPr>
                <w:sz w:val="20"/>
              </w:rPr>
            </w:pPr>
            <w:r w:rsidRPr="00DF3D65">
              <w:rPr>
                <w:sz w:val="20"/>
              </w:rPr>
              <w:t>Uploaded:</w:t>
            </w:r>
          </w:p>
          <w:p w14:paraId="47E9CCBF" w14:textId="73992FA1" w:rsidR="00296001" w:rsidRDefault="00C21821" w:rsidP="00296001">
            <w:pPr>
              <w:rPr>
                <w:ins w:id="6" w:author="Edward Au" w:date="2020-09-03T21:35:00Z"/>
                <w:sz w:val="20"/>
              </w:rPr>
            </w:pPr>
            <w:hyperlink r:id="rId145" w:history="1">
              <w:r w:rsidR="00DF3D65" w:rsidRPr="00DF3D65">
                <w:rPr>
                  <w:rStyle w:val="Hyperlink"/>
                  <w:color w:val="auto"/>
                  <w:sz w:val="20"/>
                </w:rPr>
                <w:t>20/1395r0</w:t>
              </w:r>
            </w:hyperlink>
            <w:r w:rsidR="00DF3D65" w:rsidRPr="00DF3D65">
              <w:rPr>
                <w:sz w:val="20"/>
              </w:rPr>
              <w:t>, 09/02/2020</w:t>
            </w:r>
          </w:p>
          <w:p w14:paraId="018FECC7" w14:textId="59C80B0B" w:rsidR="00892952" w:rsidRDefault="006162E0" w:rsidP="00296001">
            <w:pPr>
              <w:rPr>
                <w:ins w:id="7" w:author="Edward Au" w:date="2020-09-03T21:35:00Z"/>
                <w:sz w:val="20"/>
              </w:rPr>
            </w:pPr>
            <w:ins w:id="8" w:author="Edward Au" w:date="2020-09-03T21:35:00Z">
              <w:r>
                <w:rPr>
                  <w:sz w:val="20"/>
                </w:rPr>
                <w:fldChar w:fldCharType="begin"/>
              </w:r>
              <w:r>
                <w:rPr>
                  <w:sz w:val="20"/>
                </w:rPr>
                <w:instrText xml:space="preserve"> HYPERLINK "https://mentor.ieee.org/802.11/dcn/20/11-20-1395-01-00be-pdt-mac-mlo-multi-link-channel-access-general-non-str.docx" </w:instrText>
              </w:r>
              <w:r>
                <w:rPr>
                  <w:sz w:val="20"/>
                </w:rPr>
                <w:fldChar w:fldCharType="separate"/>
              </w:r>
              <w:r w:rsidR="00892952" w:rsidRPr="006162E0">
                <w:rPr>
                  <w:rStyle w:val="Hyperlink"/>
                  <w:sz w:val="20"/>
                </w:rPr>
                <w:t>20/1395r1</w:t>
              </w:r>
              <w:r>
                <w:rPr>
                  <w:sz w:val="20"/>
                </w:rPr>
                <w:fldChar w:fldCharType="end"/>
              </w:r>
              <w:r w:rsidR="00892952">
                <w:rPr>
                  <w:sz w:val="20"/>
                </w:rPr>
                <w:t>, 09/03/2020</w:t>
              </w:r>
            </w:ins>
          </w:p>
          <w:p w14:paraId="097B3C61" w14:textId="7A4C7409" w:rsidR="00892952" w:rsidRDefault="00CA7027" w:rsidP="00296001">
            <w:pPr>
              <w:rPr>
                <w:ins w:id="9" w:author="Edward Au" w:date="2020-09-04T20:47:00Z"/>
                <w:sz w:val="20"/>
              </w:rPr>
            </w:pPr>
            <w:ins w:id="10" w:author="Edward Au" w:date="2020-09-03T21:35:00Z">
              <w:r>
                <w:rPr>
                  <w:sz w:val="20"/>
                </w:rPr>
                <w:fldChar w:fldCharType="begin"/>
              </w:r>
              <w:r>
                <w:rPr>
                  <w:sz w:val="20"/>
                </w:rPr>
                <w:instrText xml:space="preserve"> HYPERLINK "https://mentor.ieee.org/802.11/dcn/20/11-20-1395-02-00be-pdt-mac-mlo-multi-link-channel-access-general-non-str.docx" </w:instrText>
              </w:r>
              <w:r>
                <w:rPr>
                  <w:sz w:val="20"/>
                </w:rPr>
                <w:fldChar w:fldCharType="separate"/>
              </w:r>
              <w:r w:rsidR="00892952" w:rsidRPr="00CA7027">
                <w:rPr>
                  <w:rStyle w:val="Hyperlink"/>
                  <w:sz w:val="20"/>
                </w:rPr>
                <w:t>20/1395r2</w:t>
              </w:r>
              <w:r>
                <w:rPr>
                  <w:sz w:val="20"/>
                </w:rPr>
                <w:fldChar w:fldCharType="end"/>
              </w:r>
              <w:r w:rsidR="00892952">
                <w:rPr>
                  <w:sz w:val="20"/>
                </w:rPr>
                <w:t>, 09/03/2020</w:t>
              </w:r>
            </w:ins>
          </w:p>
          <w:p w14:paraId="05BB21C9" w14:textId="7BC62977" w:rsidR="00D03509" w:rsidRDefault="00BD158D" w:rsidP="00296001">
            <w:pPr>
              <w:rPr>
                <w:ins w:id="11" w:author="Edward Au" w:date="2020-09-05T11:40:00Z"/>
                <w:sz w:val="20"/>
              </w:rPr>
            </w:pPr>
            <w:ins w:id="12" w:author="Edward Au" w:date="2020-09-04T20:47:00Z">
              <w:r>
                <w:rPr>
                  <w:sz w:val="20"/>
                </w:rPr>
                <w:fldChar w:fldCharType="begin"/>
              </w:r>
              <w:r>
                <w:rPr>
                  <w:sz w:val="20"/>
                </w:rPr>
                <w:instrText xml:space="preserve"> HYPERLINK "https://mentor.ieee.org/802.11/dcn/20/11-20-1395-03-00be-pdt-mac-mlo-multi-link-channel-access-general-non-str.docx" </w:instrText>
              </w:r>
              <w:r>
                <w:rPr>
                  <w:sz w:val="20"/>
                </w:rPr>
                <w:fldChar w:fldCharType="separate"/>
              </w:r>
              <w:r w:rsidR="00D03509" w:rsidRPr="00BD158D">
                <w:rPr>
                  <w:rStyle w:val="Hyperlink"/>
                  <w:sz w:val="20"/>
                </w:rPr>
                <w:t>20/1395r3</w:t>
              </w:r>
              <w:r>
                <w:rPr>
                  <w:sz w:val="20"/>
                </w:rPr>
                <w:fldChar w:fldCharType="end"/>
              </w:r>
              <w:r w:rsidR="00D03509">
                <w:rPr>
                  <w:sz w:val="20"/>
                </w:rPr>
                <w:t>, 09/04/2020</w:t>
              </w:r>
            </w:ins>
          </w:p>
          <w:p w14:paraId="48BC7766" w14:textId="175E105B" w:rsidR="00E86334" w:rsidRPr="00DF3D65" w:rsidRDefault="00FC7AF4" w:rsidP="00296001">
            <w:pPr>
              <w:rPr>
                <w:sz w:val="20"/>
              </w:rPr>
            </w:pPr>
            <w:ins w:id="13" w:author="Edward Au" w:date="2020-09-05T11:41:00Z">
              <w:r>
                <w:rPr>
                  <w:sz w:val="20"/>
                </w:rPr>
                <w:fldChar w:fldCharType="begin"/>
              </w:r>
              <w:r>
                <w:rPr>
                  <w:sz w:val="20"/>
                </w:rPr>
                <w:instrText xml:space="preserve"> HYPERLINK "https://mentor.ieee.org/802.11/dcn/20/11-20-1395-04-00be-pdt-mac-mlo-multi-link-channel-access-general-non-str.docx" </w:instrText>
              </w:r>
              <w:r>
                <w:rPr>
                  <w:sz w:val="20"/>
                </w:rPr>
                <w:fldChar w:fldCharType="separate"/>
              </w:r>
              <w:r w:rsidR="00E86334" w:rsidRPr="00FC7AF4">
                <w:rPr>
                  <w:rStyle w:val="Hyperlink"/>
                  <w:sz w:val="20"/>
                </w:rPr>
                <w:t>20/1395r4</w:t>
              </w:r>
              <w:r>
                <w:rPr>
                  <w:sz w:val="20"/>
                </w:rPr>
                <w:fldChar w:fldCharType="end"/>
              </w:r>
            </w:ins>
            <w:ins w:id="14" w:author="Edward Au" w:date="2020-09-05T11:40:00Z">
              <w:r w:rsidR="00E86334">
                <w:rPr>
                  <w:sz w:val="20"/>
                </w:rPr>
                <w:t xml:space="preserve">, </w:t>
              </w:r>
            </w:ins>
            <w:ins w:id="15" w:author="Edward Au" w:date="2020-09-05T11:41:00Z">
              <w:r w:rsidR="00E86334">
                <w:rPr>
                  <w:sz w:val="20"/>
                </w:rPr>
                <w:t>09/04/2020</w:t>
              </w:r>
            </w:ins>
          </w:p>
          <w:p w14:paraId="1CD39EC5" w14:textId="77777777" w:rsidR="00DF3D65" w:rsidRPr="00DF3D65" w:rsidRDefault="00DF3D65" w:rsidP="00296001">
            <w:pPr>
              <w:rPr>
                <w:sz w:val="20"/>
              </w:rPr>
            </w:pPr>
          </w:p>
          <w:p w14:paraId="6F608736" w14:textId="77777777" w:rsidR="00296001" w:rsidRPr="00DF3D65" w:rsidRDefault="00296001" w:rsidP="00296001">
            <w:pPr>
              <w:rPr>
                <w:sz w:val="20"/>
              </w:rPr>
            </w:pPr>
            <w:r w:rsidRPr="00DF3D65">
              <w:rPr>
                <w:sz w:val="20"/>
              </w:rPr>
              <w:t>Presented:</w:t>
            </w:r>
          </w:p>
          <w:p w14:paraId="65301BED" w14:textId="77777777" w:rsidR="00296001" w:rsidRPr="00DF3D65" w:rsidRDefault="00296001" w:rsidP="00296001">
            <w:pPr>
              <w:rPr>
                <w:sz w:val="20"/>
              </w:rPr>
            </w:pPr>
          </w:p>
          <w:p w14:paraId="01AC2FF0" w14:textId="77777777" w:rsidR="00296001" w:rsidRPr="00DF3D65" w:rsidRDefault="00296001" w:rsidP="00296001">
            <w:pPr>
              <w:rPr>
                <w:sz w:val="20"/>
              </w:rPr>
            </w:pPr>
            <w:r w:rsidRPr="00DF3D65">
              <w:rPr>
                <w:sz w:val="20"/>
              </w:rPr>
              <w:t>Straw Polled:</w:t>
            </w:r>
          </w:p>
          <w:p w14:paraId="17E89D5E" w14:textId="77777777" w:rsidR="00E7555D" w:rsidRPr="00DF3D65" w:rsidRDefault="00E7555D" w:rsidP="00112124">
            <w:pPr>
              <w:rPr>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7C7FD8D"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6D0F5F18" w14:textId="77777777" w:rsidR="00296001" w:rsidRPr="00A175E8" w:rsidRDefault="00296001" w:rsidP="00112124">
            <w:pPr>
              <w:rPr>
                <w:rStyle w:val="Hyperlink"/>
                <w:color w:val="auto"/>
                <w:sz w:val="20"/>
                <w:u w:val="none"/>
              </w:rPr>
            </w:pPr>
            <w:r w:rsidRPr="00A175E8">
              <w:rPr>
                <w:rStyle w:val="Hyperlink"/>
                <w:color w:val="auto"/>
                <w:sz w:val="20"/>
                <w:u w:val="none"/>
              </w:rPr>
              <w:t>Uploaded:</w:t>
            </w:r>
          </w:p>
          <w:p w14:paraId="2624E499" w14:textId="3DD3451E" w:rsidR="00E7555D" w:rsidRPr="00A175E8" w:rsidRDefault="00C21821" w:rsidP="00112124">
            <w:pPr>
              <w:rPr>
                <w:sz w:val="20"/>
              </w:rPr>
            </w:pPr>
            <w:hyperlink r:id="rId146" w:history="1">
              <w:r w:rsidR="00503F07" w:rsidRPr="00A175E8">
                <w:rPr>
                  <w:rStyle w:val="Hyperlink"/>
                  <w:color w:val="auto"/>
                  <w:sz w:val="20"/>
                </w:rPr>
                <w:t>20/1320r0</w:t>
              </w:r>
            </w:hyperlink>
            <w:r w:rsidR="00296001" w:rsidRPr="00A175E8">
              <w:rPr>
                <w:sz w:val="20"/>
              </w:rPr>
              <w:t>,</w:t>
            </w:r>
            <w:r w:rsidR="00503F07" w:rsidRPr="00A175E8">
              <w:rPr>
                <w:sz w:val="20"/>
              </w:rPr>
              <w:t xml:space="preserve"> </w:t>
            </w:r>
            <w:r w:rsidR="00296001" w:rsidRPr="00A175E8">
              <w:rPr>
                <w:sz w:val="20"/>
              </w:rPr>
              <w:t>08/26/</w:t>
            </w:r>
            <w:r w:rsidR="00503F07" w:rsidRPr="00A175E8">
              <w:rPr>
                <w:sz w:val="20"/>
              </w:rPr>
              <w:t>2020</w:t>
            </w:r>
          </w:p>
          <w:p w14:paraId="1A53F0EE" w14:textId="054ED357" w:rsidR="00FA7901" w:rsidRPr="00336050" w:rsidRDefault="00C21821" w:rsidP="00112124">
            <w:pPr>
              <w:rPr>
                <w:sz w:val="20"/>
              </w:rPr>
            </w:pPr>
            <w:hyperlink r:id="rId147" w:history="1">
              <w:r w:rsidR="00FA7901" w:rsidRPr="00336050">
                <w:rPr>
                  <w:rStyle w:val="Hyperlink"/>
                  <w:color w:val="auto"/>
                  <w:sz w:val="20"/>
                </w:rPr>
                <w:t>20/1320r1</w:t>
              </w:r>
            </w:hyperlink>
            <w:r w:rsidR="00FA7901" w:rsidRPr="00336050">
              <w:rPr>
                <w:sz w:val="20"/>
              </w:rPr>
              <w:t>, 08/30/2020</w:t>
            </w:r>
          </w:p>
          <w:p w14:paraId="193C160C" w14:textId="0875F634" w:rsidR="00EA41B9" w:rsidRPr="00336050" w:rsidRDefault="00C21821" w:rsidP="00112124">
            <w:pPr>
              <w:rPr>
                <w:sz w:val="20"/>
              </w:rPr>
            </w:pPr>
            <w:hyperlink r:id="rId148" w:history="1">
              <w:r w:rsidR="00EA41B9" w:rsidRPr="00336050">
                <w:rPr>
                  <w:rStyle w:val="Hyperlink"/>
                  <w:color w:val="auto"/>
                  <w:sz w:val="20"/>
                </w:rPr>
                <w:t>20/1320r2</w:t>
              </w:r>
            </w:hyperlink>
            <w:r w:rsidR="00EA41B9" w:rsidRPr="00336050">
              <w:rPr>
                <w:sz w:val="20"/>
              </w:rPr>
              <w:t>, 09/0</w:t>
            </w:r>
            <w:r w:rsidR="00336050" w:rsidRPr="00336050">
              <w:rPr>
                <w:sz w:val="20"/>
              </w:rPr>
              <w:t>2</w:t>
            </w:r>
            <w:r w:rsidR="00EA41B9" w:rsidRPr="00336050">
              <w:rPr>
                <w:sz w:val="20"/>
              </w:rPr>
              <w:t>/2020</w:t>
            </w:r>
          </w:p>
          <w:p w14:paraId="70628025" w14:textId="77777777" w:rsidR="00296001" w:rsidRPr="00A175E8" w:rsidRDefault="00296001" w:rsidP="00112124">
            <w:pPr>
              <w:rPr>
                <w:sz w:val="20"/>
              </w:rPr>
            </w:pPr>
          </w:p>
          <w:p w14:paraId="0DDAFEFC" w14:textId="77777777" w:rsidR="00296001" w:rsidRPr="00A175E8" w:rsidRDefault="00296001" w:rsidP="00296001">
            <w:pPr>
              <w:rPr>
                <w:sz w:val="20"/>
              </w:rPr>
            </w:pPr>
            <w:r w:rsidRPr="00A175E8">
              <w:rPr>
                <w:sz w:val="20"/>
              </w:rPr>
              <w:t>Presented:</w:t>
            </w:r>
          </w:p>
          <w:p w14:paraId="2574C09F" w14:textId="77777777" w:rsidR="00296001" w:rsidRPr="00A175E8" w:rsidRDefault="00296001" w:rsidP="00296001">
            <w:pPr>
              <w:rPr>
                <w:sz w:val="20"/>
              </w:rPr>
            </w:pPr>
          </w:p>
          <w:p w14:paraId="0B0E5AA6" w14:textId="77777777" w:rsidR="00296001" w:rsidRPr="00A175E8" w:rsidRDefault="00296001" w:rsidP="00296001">
            <w:pPr>
              <w:rPr>
                <w:sz w:val="20"/>
              </w:rPr>
            </w:pPr>
            <w:r w:rsidRPr="00A175E8">
              <w:rPr>
                <w:sz w:val="20"/>
              </w:rPr>
              <w:t>Straw Polled:</w:t>
            </w:r>
          </w:p>
          <w:p w14:paraId="14A37A62" w14:textId="14E57EEC" w:rsidR="00296001" w:rsidRPr="00A175E8" w:rsidRDefault="00296001" w:rsidP="00112124">
            <w:pPr>
              <w:rPr>
                <w:sz w:val="20"/>
              </w:rPr>
            </w:pPr>
          </w:p>
        </w:tc>
        <w:tc>
          <w:tcPr>
            <w:tcW w:w="2133"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E7555D">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Kim, </w:t>
            </w:r>
            <w:r w:rsidRPr="00FE5AC0">
              <w:rPr>
                <w:color w:val="00B050"/>
                <w:sz w:val="20"/>
              </w:rPr>
              <w:lastRenderedPageBreak/>
              <w:t>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13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149"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C21821" w:rsidP="00112124">
            <w:pPr>
              <w:rPr>
                <w:sz w:val="20"/>
              </w:rPr>
            </w:pPr>
            <w:hyperlink r:id="rId150"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C21821" w:rsidP="00D57B3E">
            <w:pPr>
              <w:rPr>
                <w:sz w:val="20"/>
              </w:rPr>
            </w:pPr>
            <w:hyperlink r:id="rId151"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C21821" w:rsidP="00D57B3E">
            <w:pPr>
              <w:rPr>
                <w:sz w:val="20"/>
              </w:rPr>
            </w:pPr>
            <w:hyperlink r:id="rId152"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C21821" w:rsidP="00D57B3E">
            <w:pPr>
              <w:rPr>
                <w:sz w:val="20"/>
              </w:rPr>
            </w:pPr>
            <w:hyperlink r:id="rId153"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C21821" w:rsidP="00D57B3E">
            <w:pPr>
              <w:rPr>
                <w:sz w:val="20"/>
              </w:rPr>
            </w:pPr>
            <w:hyperlink r:id="rId154" w:history="1">
              <w:r w:rsidR="008E1BC7" w:rsidRPr="00A175E8">
                <w:rPr>
                  <w:rStyle w:val="Hyperlink"/>
                  <w:color w:val="auto"/>
                  <w:sz w:val="20"/>
                </w:rPr>
                <w:t>20/1271r5</w:t>
              </w:r>
            </w:hyperlink>
            <w:r w:rsidR="008E1BC7" w:rsidRPr="00A175E8">
              <w:rPr>
                <w:sz w:val="20"/>
              </w:rPr>
              <w:t>, 08/31/2020</w:t>
            </w:r>
          </w:p>
          <w:p w14:paraId="1B4FCE2C" w14:textId="7F13A3AE" w:rsidR="009D6050" w:rsidRPr="00A175E8" w:rsidRDefault="00C21821" w:rsidP="00D57B3E">
            <w:pPr>
              <w:rPr>
                <w:sz w:val="20"/>
              </w:rPr>
            </w:pPr>
            <w:hyperlink r:id="rId155" w:history="1">
              <w:r w:rsidR="009D6050" w:rsidRPr="00A175E8">
                <w:rPr>
                  <w:rStyle w:val="Hyperlink"/>
                  <w:color w:val="auto"/>
                  <w:sz w:val="20"/>
                </w:rPr>
                <w:t>20/1271r6</w:t>
              </w:r>
            </w:hyperlink>
            <w:r w:rsidR="009D6050" w:rsidRPr="00A175E8">
              <w:rPr>
                <w:sz w:val="20"/>
              </w:rPr>
              <w:t>, 08/31/2020</w:t>
            </w:r>
          </w:p>
          <w:p w14:paraId="10AF51DF" w14:textId="77777777" w:rsidR="00D57B3E" w:rsidRPr="00A175E8" w:rsidRDefault="00D57B3E" w:rsidP="00D57B3E">
            <w:pPr>
              <w:rPr>
                <w:sz w:val="20"/>
              </w:rPr>
            </w:pPr>
          </w:p>
          <w:p w14:paraId="30E48019" w14:textId="77777777" w:rsidR="00D57B3E" w:rsidRPr="00A175E8" w:rsidRDefault="00D57B3E" w:rsidP="00D57B3E">
            <w:pPr>
              <w:rPr>
                <w:sz w:val="20"/>
              </w:rPr>
            </w:pPr>
            <w:r w:rsidRPr="00A175E8">
              <w:rPr>
                <w:sz w:val="20"/>
              </w:rPr>
              <w:t>Presented:</w:t>
            </w:r>
          </w:p>
          <w:p w14:paraId="2F4202F2" w14:textId="77777777" w:rsidR="008835B0" w:rsidRDefault="00C21821" w:rsidP="008835B0">
            <w:pPr>
              <w:rPr>
                <w:sz w:val="20"/>
              </w:rPr>
            </w:pPr>
            <w:hyperlink r:id="rId156" w:history="1">
              <w:r w:rsidR="008835B0" w:rsidRPr="00A175E8">
                <w:rPr>
                  <w:rStyle w:val="Hyperlink"/>
                  <w:color w:val="auto"/>
                  <w:sz w:val="20"/>
                </w:rPr>
                <w:t>20/1271r1</w:t>
              </w:r>
            </w:hyperlink>
            <w:r w:rsidR="008835B0" w:rsidRPr="00A175E8">
              <w:rPr>
                <w:sz w:val="20"/>
              </w:rPr>
              <w:t>, 08/26/2020</w:t>
            </w:r>
          </w:p>
          <w:p w14:paraId="71FE4BE5" w14:textId="77777777" w:rsidR="005759A1" w:rsidRPr="00A175E8" w:rsidRDefault="00C21821" w:rsidP="005759A1">
            <w:pPr>
              <w:rPr>
                <w:sz w:val="20"/>
              </w:rPr>
            </w:pPr>
            <w:hyperlink r:id="rId157" w:history="1">
              <w:r w:rsidR="005759A1" w:rsidRPr="00A175E8">
                <w:rPr>
                  <w:rStyle w:val="Hyperlink"/>
                  <w:color w:val="auto"/>
                  <w:sz w:val="20"/>
                </w:rPr>
                <w:t>20/1271r5</w:t>
              </w:r>
            </w:hyperlink>
            <w:r w:rsidR="005759A1" w:rsidRPr="00A175E8">
              <w:rPr>
                <w:sz w:val="20"/>
              </w:rPr>
              <w:t>, 08/31/2020</w:t>
            </w: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t>Straw Polled:</w:t>
            </w:r>
          </w:p>
          <w:p w14:paraId="43B27CD6" w14:textId="77777777" w:rsidR="005759A1" w:rsidRPr="00A175E8" w:rsidRDefault="00C21821" w:rsidP="005759A1">
            <w:pPr>
              <w:rPr>
                <w:sz w:val="20"/>
              </w:rPr>
            </w:pPr>
            <w:hyperlink r:id="rId158" w:history="1">
              <w:r w:rsidR="005759A1" w:rsidRPr="00A175E8">
                <w:rPr>
                  <w:rStyle w:val="Hyperlink"/>
                  <w:color w:val="auto"/>
                  <w:sz w:val="20"/>
                </w:rPr>
                <w:t>20/1271r5</w:t>
              </w:r>
            </w:hyperlink>
            <w:r w:rsidR="005759A1" w:rsidRPr="00A175E8">
              <w:rPr>
                <w:sz w:val="20"/>
              </w:rPr>
              <w:t>, 08/31/2020</w:t>
            </w:r>
          </w:p>
          <w:p w14:paraId="715DC3B5" w14:textId="21CA0060" w:rsidR="00D57B3E" w:rsidRPr="00A175E8" w:rsidRDefault="0049226F" w:rsidP="00D57B3E">
            <w:pPr>
              <w:rPr>
                <w:sz w:val="20"/>
              </w:rPr>
            </w:pPr>
            <w:r w:rsidRPr="00646438">
              <w:rPr>
                <w:sz w:val="20"/>
                <w:highlight w:val="red"/>
              </w:rPr>
              <w:lastRenderedPageBreak/>
              <w:t xml:space="preserve">(SP result: </w:t>
            </w:r>
            <w:r w:rsidR="00C567F6" w:rsidRPr="00646438">
              <w:rPr>
                <w:sz w:val="20"/>
                <w:highlight w:val="red"/>
              </w:rPr>
              <w:t>30Y, 14N, 38A)</w:t>
            </w:r>
          </w:p>
        </w:tc>
        <w:tc>
          <w:tcPr>
            <w:tcW w:w="2133"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C471C0" w:rsidRDefault="00BC07B4" w:rsidP="00112124">
            <w:pPr>
              <w:rPr>
                <w:color w:val="00B050"/>
                <w:sz w:val="20"/>
              </w:rPr>
            </w:pPr>
            <w:r w:rsidRPr="00C471C0">
              <w:rPr>
                <w:color w:val="00B050"/>
                <w:sz w:val="20"/>
              </w:rPr>
              <w:t>MAC</w:t>
            </w:r>
          </w:p>
        </w:tc>
        <w:tc>
          <w:tcPr>
            <w:tcW w:w="1991"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75"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80" w:type="dxa"/>
          </w:tcPr>
          <w:p w14:paraId="18412858" w14:textId="77777777" w:rsidR="00BC07B4" w:rsidRPr="00C471C0" w:rsidRDefault="00BC07B4" w:rsidP="00112124">
            <w:pPr>
              <w:rPr>
                <w:color w:val="00B050"/>
                <w:sz w:val="20"/>
              </w:rPr>
            </w:pPr>
          </w:p>
        </w:tc>
        <w:tc>
          <w:tcPr>
            <w:tcW w:w="1626" w:type="dxa"/>
          </w:tcPr>
          <w:p w14:paraId="16B57E54" w14:textId="76536548" w:rsidR="00BC07B4" w:rsidRPr="00C471C0" w:rsidRDefault="00B860EF" w:rsidP="00112124">
            <w:pPr>
              <w:rPr>
                <w:color w:val="00B050"/>
                <w:sz w:val="20"/>
              </w:rPr>
            </w:pPr>
            <w:r w:rsidRPr="00C471C0">
              <w:rPr>
                <w:color w:val="00B050"/>
                <w:sz w:val="20"/>
              </w:rPr>
              <w:t>R1</w:t>
            </w:r>
          </w:p>
        </w:tc>
        <w:tc>
          <w:tcPr>
            <w:tcW w:w="2133" w:type="dxa"/>
          </w:tcPr>
          <w:p w14:paraId="0EFC7357" w14:textId="77777777" w:rsidR="00953AF8" w:rsidRPr="00C471C0" w:rsidRDefault="00953AF8" w:rsidP="00953AF8">
            <w:pPr>
              <w:rPr>
                <w:color w:val="00B050"/>
                <w:sz w:val="20"/>
              </w:rPr>
            </w:pPr>
            <w:r w:rsidRPr="00C471C0">
              <w:rPr>
                <w:color w:val="00B050"/>
                <w:sz w:val="20"/>
              </w:rPr>
              <w:t>Uploaded:</w:t>
            </w:r>
          </w:p>
          <w:p w14:paraId="05E18030" w14:textId="77777777" w:rsidR="00953AF8" w:rsidRPr="00C471C0" w:rsidRDefault="00953AF8" w:rsidP="00953AF8">
            <w:pPr>
              <w:rPr>
                <w:color w:val="00B050"/>
                <w:sz w:val="20"/>
              </w:rPr>
            </w:pPr>
          </w:p>
          <w:p w14:paraId="36FF7207" w14:textId="77777777" w:rsidR="00953AF8" w:rsidRPr="00C471C0" w:rsidRDefault="00953AF8" w:rsidP="00953AF8">
            <w:pPr>
              <w:rPr>
                <w:color w:val="00B050"/>
                <w:sz w:val="20"/>
              </w:rPr>
            </w:pPr>
            <w:r w:rsidRPr="00C471C0">
              <w:rPr>
                <w:color w:val="00B050"/>
                <w:sz w:val="20"/>
              </w:rPr>
              <w:t>Presented:</w:t>
            </w:r>
          </w:p>
          <w:p w14:paraId="00C6400D" w14:textId="77777777" w:rsidR="00953AF8" w:rsidRPr="00C471C0" w:rsidRDefault="00953AF8" w:rsidP="00953AF8">
            <w:pPr>
              <w:rPr>
                <w:color w:val="00B050"/>
                <w:sz w:val="20"/>
              </w:rPr>
            </w:pPr>
          </w:p>
          <w:p w14:paraId="5093ED77" w14:textId="77777777" w:rsidR="00953AF8" w:rsidRPr="00C471C0" w:rsidRDefault="00953AF8" w:rsidP="00953AF8">
            <w:pPr>
              <w:rPr>
                <w:color w:val="00B050"/>
                <w:sz w:val="20"/>
              </w:rPr>
            </w:pPr>
            <w:r w:rsidRPr="00C471C0">
              <w:rPr>
                <w:color w:val="00B050"/>
                <w:sz w:val="20"/>
              </w:rPr>
              <w:t>Straw Polled:</w:t>
            </w:r>
          </w:p>
          <w:p w14:paraId="4BBC257F" w14:textId="77777777" w:rsidR="00BC07B4" w:rsidRPr="00C471C0" w:rsidRDefault="00BC07B4" w:rsidP="00112124">
            <w:pPr>
              <w:rPr>
                <w:color w:val="00B050"/>
                <w:sz w:val="20"/>
              </w:rPr>
            </w:pPr>
          </w:p>
        </w:tc>
        <w:tc>
          <w:tcPr>
            <w:tcW w:w="2133"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227B62D0" w:rsidR="00E7555D" w:rsidRPr="00E74230" w:rsidRDefault="00E7555D" w:rsidP="00112124">
            <w:pPr>
              <w:rPr>
                <w:sz w:val="20"/>
                <w:highlight w:val="yellow"/>
              </w:rPr>
            </w:pPr>
            <w:r w:rsidRPr="00E74230">
              <w:rPr>
                <w:sz w:val="20"/>
                <w:highlight w:val="yellow"/>
              </w:rPr>
              <w:t>ON HOLD</w:t>
            </w:r>
          </w:p>
        </w:tc>
        <w:tc>
          <w:tcPr>
            <w:tcW w:w="2133" w:type="dxa"/>
          </w:tcPr>
          <w:p w14:paraId="5609D7A8" w14:textId="77777777" w:rsidR="00953AF8" w:rsidRPr="00C471C0" w:rsidRDefault="00953AF8" w:rsidP="00953AF8">
            <w:pPr>
              <w:rPr>
                <w:sz w:val="20"/>
                <w:highlight w:val="yellow"/>
              </w:rPr>
            </w:pPr>
            <w:r w:rsidRPr="00C471C0">
              <w:rPr>
                <w:sz w:val="20"/>
                <w:highlight w:val="yellow"/>
              </w:rPr>
              <w:t>Uploaded:</w:t>
            </w:r>
          </w:p>
          <w:p w14:paraId="52A31CC6" w14:textId="77777777" w:rsidR="00953AF8" w:rsidRPr="00C471C0" w:rsidRDefault="00953AF8" w:rsidP="00953AF8">
            <w:pPr>
              <w:rPr>
                <w:sz w:val="20"/>
                <w:highlight w:val="yellow"/>
              </w:rPr>
            </w:pPr>
          </w:p>
          <w:p w14:paraId="5693C27A" w14:textId="77777777" w:rsidR="00953AF8" w:rsidRPr="00C471C0" w:rsidRDefault="00953AF8" w:rsidP="00953AF8">
            <w:pPr>
              <w:rPr>
                <w:sz w:val="20"/>
                <w:highlight w:val="yellow"/>
              </w:rPr>
            </w:pPr>
            <w:r w:rsidRPr="00C471C0">
              <w:rPr>
                <w:sz w:val="20"/>
                <w:highlight w:val="yellow"/>
              </w:rPr>
              <w:t>Presented:</w:t>
            </w:r>
          </w:p>
          <w:p w14:paraId="7D98A765" w14:textId="77777777" w:rsidR="00953AF8" w:rsidRPr="00C471C0" w:rsidRDefault="00953AF8" w:rsidP="00953AF8">
            <w:pPr>
              <w:rPr>
                <w:sz w:val="20"/>
                <w:highlight w:val="yellow"/>
              </w:rPr>
            </w:pPr>
          </w:p>
          <w:p w14:paraId="645ACF2A" w14:textId="77777777" w:rsidR="00953AF8" w:rsidRPr="00C471C0" w:rsidRDefault="00953AF8" w:rsidP="00953AF8">
            <w:pPr>
              <w:rPr>
                <w:sz w:val="20"/>
                <w:highlight w:val="yellow"/>
              </w:rPr>
            </w:pPr>
            <w:r w:rsidRPr="00C471C0">
              <w:rPr>
                <w:sz w:val="20"/>
                <w:highlight w:val="yellow"/>
              </w:rPr>
              <w:t>Straw Polled:</w:t>
            </w:r>
          </w:p>
          <w:p w14:paraId="26F0DB5F" w14:textId="77777777" w:rsidR="00E7555D" w:rsidRPr="00C471C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133" w:type="dxa"/>
          </w:tcPr>
          <w:p w14:paraId="0ACA79AB" w14:textId="77777777" w:rsidR="00953AF8" w:rsidRPr="00C471C0" w:rsidRDefault="00953AF8" w:rsidP="00953AF8">
            <w:pPr>
              <w:rPr>
                <w:sz w:val="20"/>
                <w:highlight w:val="yellow"/>
              </w:rPr>
            </w:pPr>
            <w:r w:rsidRPr="00C471C0">
              <w:rPr>
                <w:sz w:val="20"/>
                <w:highlight w:val="yellow"/>
              </w:rPr>
              <w:t>Uploaded:</w:t>
            </w:r>
          </w:p>
          <w:p w14:paraId="14AA4ED2" w14:textId="77777777" w:rsidR="00953AF8" w:rsidRPr="00C471C0" w:rsidRDefault="00953AF8" w:rsidP="00953AF8">
            <w:pPr>
              <w:rPr>
                <w:sz w:val="20"/>
                <w:highlight w:val="yellow"/>
              </w:rPr>
            </w:pPr>
          </w:p>
          <w:p w14:paraId="649E7C85" w14:textId="77777777" w:rsidR="00953AF8" w:rsidRPr="00C471C0" w:rsidRDefault="00953AF8" w:rsidP="00953AF8">
            <w:pPr>
              <w:rPr>
                <w:sz w:val="20"/>
                <w:highlight w:val="yellow"/>
              </w:rPr>
            </w:pPr>
            <w:r w:rsidRPr="00C471C0">
              <w:rPr>
                <w:sz w:val="20"/>
                <w:highlight w:val="yellow"/>
              </w:rPr>
              <w:t>Presented:</w:t>
            </w:r>
          </w:p>
          <w:p w14:paraId="2F1BD6EE" w14:textId="77777777" w:rsidR="00953AF8" w:rsidRPr="00C471C0" w:rsidRDefault="00953AF8" w:rsidP="00953AF8">
            <w:pPr>
              <w:rPr>
                <w:sz w:val="20"/>
                <w:highlight w:val="yellow"/>
              </w:rPr>
            </w:pPr>
          </w:p>
          <w:p w14:paraId="5A112F6B" w14:textId="77777777" w:rsidR="00953AF8" w:rsidRPr="00C471C0" w:rsidRDefault="00953AF8" w:rsidP="00953AF8">
            <w:pPr>
              <w:rPr>
                <w:sz w:val="20"/>
                <w:highlight w:val="yellow"/>
              </w:rPr>
            </w:pPr>
            <w:r w:rsidRPr="00C471C0">
              <w:rPr>
                <w:sz w:val="20"/>
                <w:highlight w:val="yellow"/>
              </w:rPr>
              <w:t>Straw Polled:</w:t>
            </w:r>
          </w:p>
          <w:p w14:paraId="415F721F" w14:textId="77777777" w:rsidR="00E7555D" w:rsidRPr="00C471C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lastRenderedPageBreak/>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159"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C21821" w:rsidP="00112124">
            <w:pPr>
              <w:rPr>
                <w:sz w:val="20"/>
              </w:rPr>
            </w:pPr>
            <w:hyperlink r:id="rId160"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C21821" w:rsidP="00112124">
            <w:pPr>
              <w:rPr>
                <w:sz w:val="20"/>
              </w:rPr>
            </w:pPr>
            <w:hyperlink r:id="rId161"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C21821" w:rsidP="00112124">
            <w:pPr>
              <w:rPr>
                <w:sz w:val="20"/>
              </w:rPr>
            </w:pPr>
            <w:hyperlink r:id="rId162"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C21821" w:rsidP="00112124">
            <w:pPr>
              <w:rPr>
                <w:sz w:val="20"/>
              </w:rPr>
            </w:pPr>
            <w:hyperlink r:id="rId163"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C21821" w:rsidP="00953AF8">
            <w:pPr>
              <w:rPr>
                <w:sz w:val="20"/>
              </w:rPr>
            </w:pPr>
            <w:hyperlink r:id="rId164"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C21821" w:rsidP="00646438">
            <w:pPr>
              <w:rPr>
                <w:sz w:val="20"/>
              </w:rPr>
            </w:pPr>
            <w:hyperlink r:id="rId165" w:history="1">
              <w:r w:rsidR="00646438" w:rsidRPr="002F03F2">
                <w:rPr>
                  <w:rStyle w:val="Hyperlink"/>
                  <w:color w:val="auto"/>
                  <w:sz w:val="20"/>
                </w:rPr>
                <w:t>20/1255r3</w:t>
              </w:r>
            </w:hyperlink>
            <w:r w:rsidR="00646438"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t>Straw Polled:</w:t>
            </w:r>
          </w:p>
          <w:p w14:paraId="30EA384C" w14:textId="77777777" w:rsidR="00646438" w:rsidRDefault="00C21821" w:rsidP="00646438">
            <w:pPr>
              <w:rPr>
                <w:sz w:val="20"/>
              </w:rPr>
            </w:pPr>
            <w:hyperlink r:id="rId166" w:history="1">
              <w:r w:rsidR="00646438" w:rsidRPr="002F03F2">
                <w:rPr>
                  <w:rStyle w:val="Hyperlink"/>
                  <w:color w:val="auto"/>
                  <w:sz w:val="20"/>
                </w:rPr>
                <w:t>20/1255r4</w:t>
              </w:r>
            </w:hyperlink>
            <w:r w:rsidR="00646438"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67"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68"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28B434A7" w14:textId="77777777" w:rsidR="00E7555D" w:rsidRPr="00652040" w:rsidRDefault="00652040" w:rsidP="00112124">
            <w:pPr>
              <w:rPr>
                <w:sz w:val="20"/>
              </w:rPr>
            </w:pPr>
            <w:r w:rsidRPr="00652040">
              <w:rPr>
                <w:sz w:val="20"/>
              </w:rPr>
              <w:t>Uploaded:</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133"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E7555D">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lastRenderedPageBreak/>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lastRenderedPageBreak/>
              <w:t>R1</w:t>
            </w:r>
          </w:p>
        </w:tc>
        <w:tc>
          <w:tcPr>
            <w:tcW w:w="213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69"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C21821" w:rsidP="00112124">
            <w:pPr>
              <w:rPr>
                <w:sz w:val="20"/>
              </w:rPr>
            </w:pPr>
            <w:hyperlink r:id="rId170"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171" w:history="1">
              <w:r w:rsidRPr="00A81475">
                <w:rPr>
                  <w:rStyle w:val="Hyperlink"/>
                  <w:color w:val="auto"/>
                  <w:sz w:val="20"/>
                </w:rPr>
                <w:t>20/1285r0</w:t>
              </w:r>
            </w:hyperlink>
            <w:r w:rsidRPr="00A81475">
              <w:rPr>
                <w:sz w:val="20"/>
              </w:rPr>
              <w:t xml:space="preserve"> and </w:t>
            </w:r>
            <w:hyperlink r:id="rId172"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C21821" w:rsidP="00652040">
            <w:pPr>
              <w:rPr>
                <w:sz w:val="20"/>
              </w:rPr>
            </w:pPr>
            <w:hyperlink r:id="rId173"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6EFB03E8" w14:textId="2E731C20" w:rsidR="00467A40" w:rsidRPr="00A81475" w:rsidRDefault="00C21821" w:rsidP="00467A40">
            <w:pPr>
              <w:rPr>
                <w:sz w:val="20"/>
              </w:rPr>
            </w:pPr>
            <w:hyperlink r:id="rId174" w:history="1">
              <w:r w:rsidR="00467A40" w:rsidRPr="00A81475">
                <w:rPr>
                  <w:rStyle w:val="Hyperlink"/>
                  <w:color w:val="auto"/>
                  <w:sz w:val="20"/>
                </w:rPr>
                <w:t>20/1272r1</w:t>
              </w:r>
            </w:hyperlink>
            <w:r w:rsidR="00467A40">
              <w:rPr>
                <w:sz w:val="20"/>
              </w:rPr>
              <w:t>, 09/02/</w:t>
            </w:r>
            <w:r w:rsidR="00467A40"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63E238A1" w14:textId="77777777" w:rsidR="00467A40" w:rsidRPr="00A81475" w:rsidRDefault="00C21821" w:rsidP="00467A40">
            <w:pPr>
              <w:rPr>
                <w:sz w:val="20"/>
              </w:rPr>
            </w:pPr>
            <w:hyperlink r:id="rId175" w:history="1">
              <w:r w:rsidR="00467A40" w:rsidRPr="00A81475">
                <w:rPr>
                  <w:rStyle w:val="Hyperlink"/>
                  <w:color w:val="auto"/>
                  <w:sz w:val="20"/>
                </w:rPr>
                <w:t>20/1272r1</w:t>
              </w:r>
            </w:hyperlink>
            <w:r w:rsidR="00467A40">
              <w:rPr>
                <w:sz w:val="20"/>
              </w:rPr>
              <w:t>, 09/02/</w:t>
            </w:r>
            <w:r w:rsidR="00467A40" w:rsidRPr="00A81475">
              <w:rPr>
                <w:sz w:val="20"/>
              </w:rPr>
              <w:t>2020</w:t>
            </w:r>
          </w:p>
          <w:p w14:paraId="2F745157" w14:textId="77777777" w:rsidR="00467A40" w:rsidRPr="002F03F2" w:rsidRDefault="00467A40" w:rsidP="00467A40">
            <w:pPr>
              <w:rPr>
                <w:sz w:val="20"/>
              </w:rPr>
            </w:pPr>
            <w:r w:rsidRPr="00646438">
              <w:rPr>
                <w:sz w:val="20"/>
                <w:highlight w:val="green"/>
              </w:rPr>
              <w:t>(SP result:  Approved with unanimous consent)</w:t>
            </w:r>
          </w:p>
          <w:p w14:paraId="4928CF6C" w14:textId="39BBC2A8" w:rsidR="00652040" w:rsidRPr="00A81475" w:rsidRDefault="00652040" w:rsidP="00652040">
            <w:pPr>
              <w:rPr>
                <w:sz w:val="20"/>
              </w:rPr>
            </w:pPr>
          </w:p>
        </w:tc>
        <w:tc>
          <w:tcPr>
            <w:tcW w:w="2133"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lastRenderedPageBreak/>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lastRenderedPageBreak/>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C21821" w:rsidP="00112124">
            <w:pPr>
              <w:rPr>
                <w:sz w:val="20"/>
              </w:rPr>
            </w:pPr>
            <w:hyperlink r:id="rId176"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C21821" w:rsidP="00112124">
            <w:pPr>
              <w:rPr>
                <w:sz w:val="20"/>
              </w:rPr>
            </w:pPr>
            <w:hyperlink r:id="rId177"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C21821" w:rsidP="00F856D0">
            <w:pPr>
              <w:rPr>
                <w:sz w:val="20"/>
              </w:rPr>
            </w:pPr>
            <w:hyperlink r:id="rId178"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1B933F02" w14:textId="0E24EEA2" w:rsidR="00467A40" w:rsidRDefault="00C21821" w:rsidP="00467A40">
            <w:pPr>
              <w:rPr>
                <w:sz w:val="20"/>
              </w:rPr>
            </w:pPr>
            <w:hyperlink r:id="rId179"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1C61450F" w14:textId="05FF076B" w:rsidR="00652040" w:rsidRDefault="00C21821" w:rsidP="00112124">
            <w:pPr>
              <w:rPr>
                <w:sz w:val="20"/>
              </w:rPr>
            </w:pPr>
            <w:hyperlink r:id="rId180"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5AA30ABE" w14:textId="77777777" w:rsidR="00467A40" w:rsidRPr="002F03F2" w:rsidRDefault="00467A40" w:rsidP="00467A40">
            <w:pPr>
              <w:rPr>
                <w:sz w:val="20"/>
              </w:rPr>
            </w:pPr>
            <w:r w:rsidRPr="00646438">
              <w:rPr>
                <w:sz w:val="20"/>
                <w:highlight w:val="green"/>
              </w:rPr>
              <w:t>(SP result:  Approved with unanimous consent)</w:t>
            </w:r>
          </w:p>
          <w:p w14:paraId="47876E4C" w14:textId="5ACA595D" w:rsidR="00467A40" w:rsidRPr="00406116" w:rsidRDefault="00467A40" w:rsidP="00112124">
            <w:pPr>
              <w:rPr>
                <w:sz w:val="20"/>
              </w:rPr>
            </w:pP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820237E" w:rsidR="00E7555D" w:rsidRPr="00E74230" w:rsidRDefault="00E7555D" w:rsidP="00112124">
            <w:pPr>
              <w:rPr>
                <w:color w:val="00B050"/>
                <w:sz w:val="20"/>
              </w:rPr>
            </w:pPr>
            <w:r w:rsidRPr="00E74230">
              <w:rPr>
                <w:color w:val="00B050"/>
                <w:sz w:val="20"/>
              </w:rPr>
              <w:t>Motion 115</w:t>
            </w:r>
            <w:ins w:id="16" w:author="Edward Au" w:date="2020-09-04T12:50:00Z">
              <w:r w:rsidR="00CD3DEF">
                <w:rPr>
                  <w:color w:val="00B050"/>
                  <w:sz w:val="20"/>
                </w:rPr>
                <w:t>, #</w:t>
              </w:r>
            </w:ins>
            <w:del w:id="17" w:author="Edward Au" w:date="2020-09-04T12:50:00Z">
              <w:r w:rsidRPr="00E74230" w:rsidDel="00CD3DEF">
                <w:rPr>
                  <w:color w:val="00B050"/>
                  <w:sz w:val="20"/>
                </w:rPr>
                <w:delText>-</w:delText>
              </w:r>
            </w:del>
            <w:r w:rsidRPr="00E74230">
              <w:rPr>
                <w:color w:val="00B050"/>
                <w:sz w:val="20"/>
              </w:rPr>
              <w:t>SP85</w:t>
            </w:r>
          </w:p>
        </w:tc>
      </w:tr>
      <w:tr w:rsidR="00CD3DEF" w14:paraId="19976A80" w14:textId="77777777" w:rsidTr="00E7555D">
        <w:trPr>
          <w:trHeight w:val="257"/>
        </w:trPr>
        <w:tc>
          <w:tcPr>
            <w:tcW w:w="1035" w:type="dxa"/>
          </w:tcPr>
          <w:p w14:paraId="2FA1DF96" w14:textId="60DD725C" w:rsidR="00CD3DEF" w:rsidRPr="00CD3DEF" w:rsidRDefault="00CD3DEF" w:rsidP="00112124">
            <w:pPr>
              <w:rPr>
                <w:color w:val="00B050"/>
                <w:sz w:val="20"/>
                <w:highlight w:val="yellow"/>
              </w:rPr>
            </w:pPr>
            <w:ins w:id="18" w:author="Edward Au" w:date="2020-09-04T12:49:00Z">
              <w:r>
                <w:rPr>
                  <w:color w:val="00B050"/>
                  <w:sz w:val="20"/>
                  <w:highlight w:val="yellow"/>
                </w:rPr>
                <w:t>MAC</w:t>
              </w:r>
            </w:ins>
          </w:p>
        </w:tc>
        <w:tc>
          <w:tcPr>
            <w:tcW w:w="1991" w:type="dxa"/>
          </w:tcPr>
          <w:p w14:paraId="700B54C8" w14:textId="04CD092D" w:rsidR="00CD3DEF" w:rsidRPr="00CD3DEF" w:rsidRDefault="00CD3DEF" w:rsidP="00112124">
            <w:pPr>
              <w:rPr>
                <w:color w:val="00B050"/>
                <w:sz w:val="20"/>
                <w:highlight w:val="yellow"/>
              </w:rPr>
            </w:pPr>
            <w:ins w:id="19" w:author="Edward Au" w:date="2020-09-04T12:49:00Z">
              <w:r>
                <w:rPr>
                  <w:color w:val="00B050"/>
                  <w:sz w:val="20"/>
                  <w:highlight w:val="yellow"/>
                </w:rPr>
                <w:t xml:space="preserve">Enhanced multi-link </w:t>
              </w:r>
            </w:ins>
            <w:ins w:id="20" w:author="Edward Au" w:date="2020-09-04T12:50:00Z">
              <w:r>
                <w:rPr>
                  <w:color w:val="00B050"/>
                  <w:sz w:val="20"/>
                  <w:highlight w:val="yellow"/>
                </w:rPr>
                <w:t>operation mode</w:t>
              </w:r>
            </w:ins>
          </w:p>
        </w:tc>
        <w:tc>
          <w:tcPr>
            <w:tcW w:w="1575" w:type="dxa"/>
            <w:tcBorders>
              <w:bottom w:val="single" w:sz="4" w:space="0" w:color="auto"/>
            </w:tcBorders>
          </w:tcPr>
          <w:p w14:paraId="7DC06DF2" w14:textId="48E5A66A" w:rsidR="00CD3DEF" w:rsidRPr="00CD3DEF" w:rsidRDefault="00CD3DEF" w:rsidP="00112124">
            <w:pPr>
              <w:rPr>
                <w:color w:val="00B050"/>
                <w:sz w:val="20"/>
                <w:highlight w:val="yellow"/>
              </w:rPr>
            </w:pPr>
            <w:ins w:id="21" w:author="Edward Au" w:date="2020-09-04T12:50:00Z">
              <w:r>
                <w:rPr>
                  <w:color w:val="00B050"/>
                  <w:sz w:val="20"/>
                  <w:highlight w:val="yellow"/>
                </w:rPr>
                <w:t>Young Hoon Kwon</w:t>
              </w:r>
            </w:ins>
          </w:p>
        </w:tc>
        <w:tc>
          <w:tcPr>
            <w:tcW w:w="2780" w:type="dxa"/>
          </w:tcPr>
          <w:p w14:paraId="5A46CF54" w14:textId="7DFDB111" w:rsidR="00CD3DEF" w:rsidRPr="0002724D" w:rsidRDefault="00413281" w:rsidP="00413281">
            <w:pPr>
              <w:rPr>
                <w:color w:val="00B050"/>
                <w:sz w:val="20"/>
                <w:highlight w:val="yellow"/>
              </w:rPr>
            </w:pPr>
            <w:ins w:id="22" w:author="Edward Au" w:date="2020-09-05T12:16:00Z">
              <w:r w:rsidRPr="007D7D31">
                <w:rPr>
                  <w:color w:val="00B050"/>
                  <w:sz w:val="20"/>
                  <w:highlight w:val="yellow"/>
                  <w:rPrChange w:id="23" w:author="Edward Au" w:date="2020-09-05T12:17:00Z">
                    <w:rPr>
                      <w:color w:val="00B050"/>
                      <w:sz w:val="20"/>
                    </w:rPr>
                  </w:rPrChange>
                </w:rPr>
                <w:t>Duncan Ho</w:t>
              </w:r>
            </w:ins>
            <w:ins w:id="24" w:author="Edward Au" w:date="2020-09-05T12:17:00Z">
              <w:r w:rsidR="00213397" w:rsidRPr="007D7D31">
                <w:rPr>
                  <w:color w:val="00B050"/>
                  <w:sz w:val="20"/>
                  <w:highlight w:val="yellow"/>
                  <w:rPrChange w:id="25" w:author="Edward Au" w:date="2020-09-05T12:17:00Z">
                    <w:rPr>
                      <w:color w:val="00B050"/>
                      <w:sz w:val="20"/>
                    </w:rPr>
                  </w:rPrChange>
                </w:rPr>
                <w:t>, Xiandong Dong</w:t>
              </w:r>
            </w:ins>
          </w:p>
        </w:tc>
        <w:tc>
          <w:tcPr>
            <w:tcW w:w="1626" w:type="dxa"/>
          </w:tcPr>
          <w:p w14:paraId="698CB170" w14:textId="2D2E0AA6" w:rsidR="00CD3DEF" w:rsidRPr="00CD3DEF" w:rsidRDefault="00CD3DEF" w:rsidP="00112124">
            <w:pPr>
              <w:rPr>
                <w:color w:val="00B050"/>
                <w:sz w:val="20"/>
                <w:highlight w:val="yellow"/>
              </w:rPr>
            </w:pPr>
            <w:ins w:id="26" w:author="Edward Au" w:date="2020-09-04T12:50:00Z">
              <w:r>
                <w:rPr>
                  <w:color w:val="00B050"/>
                  <w:sz w:val="20"/>
                  <w:highlight w:val="yellow"/>
                </w:rPr>
                <w:t>R1</w:t>
              </w:r>
            </w:ins>
          </w:p>
        </w:tc>
        <w:tc>
          <w:tcPr>
            <w:tcW w:w="2133" w:type="dxa"/>
          </w:tcPr>
          <w:p w14:paraId="63B1AFAE" w14:textId="77777777" w:rsidR="00CD3DEF" w:rsidRPr="0002724D" w:rsidRDefault="00CD3DEF" w:rsidP="00CD3DEF">
            <w:pPr>
              <w:rPr>
                <w:ins w:id="27" w:author="Edward Au" w:date="2020-09-04T12:50:00Z"/>
                <w:sz w:val="20"/>
                <w:highlight w:val="yellow"/>
              </w:rPr>
            </w:pPr>
            <w:ins w:id="28" w:author="Edward Au" w:date="2020-09-04T12:50:00Z">
              <w:r w:rsidRPr="0002724D">
                <w:rPr>
                  <w:sz w:val="20"/>
                  <w:highlight w:val="yellow"/>
                </w:rPr>
                <w:t>Uploaded:</w:t>
              </w:r>
            </w:ins>
          </w:p>
          <w:p w14:paraId="32AD939B" w14:textId="77777777" w:rsidR="00CD3DEF" w:rsidRPr="0002724D" w:rsidRDefault="00CD3DEF" w:rsidP="00CD3DEF">
            <w:pPr>
              <w:rPr>
                <w:ins w:id="29" w:author="Edward Au" w:date="2020-09-04T12:50:00Z"/>
                <w:color w:val="00B050"/>
                <w:sz w:val="20"/>
                <w:highlight w:val="yellow"/>
              </w:rPr>
            </w:pPr>
          </w:p>
          <w:p w14:paraId="480482A4" w14:textId="77777777" w:rsidR="00CD3DEF" w:rsidRPr="0002724D" w:rsidRDefault="00CD3DEF" w:rsidP="00CD3DEF">
            <w:pPr>
              <w:rPr>
                <w:ins w:id="30" w:author="Edward Au" w:date="2020-09-04T12:50:00Z"/>
                <w:sz w:val="20"/>
                <w:highlight w:val="yellow"/>
              </w:rPr>
            </w:pPr>
            <w:ins w:id="31" w:author="Edward Au" w:date="2020-09-04T12:50:00Z">
              <w:r w:rsidRPr="0002724D">
                <w:rPr>
                  <w:sz w:val="20"/>
                  <w:highlight w:val="yellow"/>
                </w:rPr>
                <w:t>Presented:</w:t>
              </w:r>
            </w:ins>
          </w:p>
          <w:p w14:paraId="7014A58B" w14:textId="77777777" w:rsidR="00CD3DEF" w:rsidRPr="0002724D" w:rsidRDefault="00CD3DEF" w:rsidP="00CD3DEF">
            <w:pPr>
              <w:rPr>
                <w:ins w:id="32" w:author="Edward Au" w:date="2020-09-04T12:50:00Z"/>
                <w:sz w:val="20"/>
                <w:highlight w:val="yellow"/>
              </w:rPr>
            </w:pPr>
          </w:p>
          <w:p w14:paraId="631FA8C6" w14:textId="77777777" w:rsidR="00CD3DEF" w:rsidRPr="0002724D" w:rsidRDefault="00CD3DEF" w:rsidP="00CD3DEF">
            <w:pPr>
              <w:rPr>
                <w:ins w:id="33" w:author="Edward Au" w:date="2020-09-04T12:50:00Z"/>
                <w:sz w:val="20"/>
                <w:highlight w:val="yellow"/>
              </w:rPr>
            </w:pPr>
            <w:ins w:id="34" w:author="Edward Au" w:date="2020-09-04T12:50:00Z">
              <w:r w:rsidRPr="0002724D">
                <w:rPr>
                  <w:sz w:val="20"/>
                  <w:highlight w:val="yellow"/>
                </w:rPr>
                <w:t>Straw Polled:</w:t>
              </w:r>
            </w:ins>
          </w:p>
          <w:p w14:paraId="5580136B" w14:textId="77777777" w:rsidR="00CD3DEF" w:rsidRPr="0002724D" w:rsidRDefault="00CD3DEF" w:rsidP="002A52F7">
            <w:pPr>
              <w:rPr>
                <w:sz w:val="20"/>
                <w:highlight w:val="yellow"/>
              </w:rPr>
            </w:pPr>
          </w:p>
        </w:tc>
        <w:tc>
          <w:tcPr>
            <w:tcW w:w="2133" w:type="dxa"/>
          </w:tcPr>
          <w:p w14:paraId="2D75C1C5" w14:textId="1BECF9A1" w:rsidR="00CD3DEF" w:rsidRPr="00CD3DEF" w:rsidRDefault="00CD3DEF" w:rsidP="00112124">
            <w:pPr>
              <w:rPr>
                <w:color w:val="00B050"/>
                <w:sz w:val="20"/>
                <w:highlight w:val="yellow"/>
              </w:rPr>
            </w:pPr>
            <w:ins w:id="35" w:author="Edward Au" w:date="2020-09-04T12:50:00Z">
              <w:r>
                <w:rPr>
                  <w:color w:val="00B050"/>
                  <w:sz w:val="20"/>
                  <w:highlight w:val="yellow"/>
                </w:rPr>
                <w:t>Motion #124, #SP</w:t>
              </w:r>
            </w:ins>
            <w:ins w:id="36" w:author="Edward Au" w:date="2020-09-04T13:05:00Z">
              <w:r w:rsidR="007F7FB1">
                <w:rPr>
                  <w:color w:val="00B050"/>
                  <w:sz w:val="20"/>
                  <w:highlight w:val="yellow"/>
                </w:rPr>
                <w:t>1</w:t>
              </w:r>
            </w:ins>
            <w:ins w:id="37" w:author="Edward Au" w:date="2020-09-04T12:50:00Z">
              <w:r>
                <w:rPr>
                  <w:color w:val="00B050"/>
                  <w:sz w:val="20"/>
                  <w:highlight w:val="yellow"/>
                </w:rPr>
                <w:t>87</w:t>
              </w:r>
            </w:ins>
          </w:p>
        </w:tc>
      </w:tr>
      <w:tr w:rsidR="002A52F7" w14:paraId="6488DED5" w14:textId="77777777" w:rsidTr="00E7555D">
        <w:trPr>
          <w:trHeight w:val="257"/>
          <w:ins w:id="38" w:author="Edward Au" w:date="2020-09-03T21:33:00Z"/>
        </w:trPr>
        <w:tc>
          <w:tcPr>
            <w:tcW w:w="1035" w:type="dxa"/>
          </w:tcPr>
          <w:p w14:paraId="4683289D" w14:textId="776E648F" w:rsidR="00CD3DEF" w:rsidRDefault="002A52F7" w:rsidP="00112124">
            <w:pPr>
              <w:rPr>
                <w:color w:val="00B050"/>
                <w:sz w:val="20"/>
                <w:highlight w:val="yellow"/>
              </w:rPr>
            </w:pPr>
            <w:ins w:id="39" w:author="Edward Au" w:date="2020-09-03T21:33:00Z">
              <w:r w:rsidRPr="0002724D">
                <w:rPr>
                  <w:color w:val="00B050"/>
                  <w:sz w:val="20"/>
                  <w:highlight w:val="yellow"/>
                  <w:rPrChange w:id="40" w:author="Edward Au" w:date="2020-09-03T21:37:00Z">
                    <w:rPr>
                      <w:color w:val="00B050"/>
                      <w:sz w:val="20"/>
                    </w:rPr>
                  </w:rPrChange>
                </w:rPr>
                <w:t>MAC</w:t>
              </w:r>
            </w:ins>
          </w:p>
          <w:p w14:paraId="6114C42C" w14:textId="77777777" w:rsidR="002A52F7" w:rsidRPr="00CD3DEF" w:rsidRDefault="002A52F7" w:rsidP="00CD3DEF">
            <w:pPr>
              <w:rPr>
                <w:ins w:id="41" w:author="Edward Au" w:date="2020-09-03T21:33:00Z"/>
                <w:sz w:val="20"/>
                <w:highlight w:val="yellow"/>
                <w:rPrChange w:id="42" w:author="Edward Au" w:date="2020-09-03T21:37:00Z">
                  <w:rPr>
                    <w:ins w:id="43" w:author="Edward Au" w:date="2020-09-03T21:33:00Z"/>
                    <w:color w:val="00B050"/>
                    <w:sz w:val="20"/>
                  </w:rPr>
                </w:rPrChange>
              </w:rPr>
            </w:pPr>
          </w:p>
        </w:tc>
        <w:tc>
          <w:tcPr>
            <w:tcW w:w="1991" w:type="dxa"/>
          </w:tcPr>
          <w:p w14:paraId="30B9F4DD" w14:textId="4E29D631" w:rsidR="002A52F7" w:rsidRPr="0002724D" w:rsidRDefault="002A52F7" w:rsidP="00112124">
            <w:pPr>
              <w:rPr>
                <w:ins w:id="44" w:author="Edward Au" w:date="2020-09-03T21:33:00Z"/>
                <w:color w:val="00B050"/>
                <w:sz w:val="20"/>
                <w:highlight w:val="yellow"/>
                <w:rPrChange w:id="45" w:author="Edward Au" w:date="2020-09-03T21:37:00Z">
                  <w:rPr>
                    <w:ins w:id="46" w:author="Edward Au" w:date="2020-09-03T21:33:00Z"/>
                    <w:color w:val="00B050"/>
                    <w:sz w:val="20"/>
                  </w:rPr>
                </w:rPrChange>
              </w:rPr>
            </w:pPr>
            <w:ins w:id="47" w:author="Edward Au" w:date="2020-09-03T21:33:00Z">
              <w:r w:rsidRPr="0002724D">
                <w:rPr>
                  <w:color w:val="00B050"/>
                  <w:sz w:val="20"/>
                  <w:highlight w:val="yellow"/>
                  <w:rPrChange w:id="48" w:author="Edward Au" w:date="2020-09-03T21:37:00Z">
                    <w:rPr>
                      <w:color w:val="00B050"/>
                      <w:sz w:val="20"/>
                    </w:rPr>
                  </w:rPrChange>
                </w:rPr>
                <w:t>Soft AP MLD operation</w:t>
              </w:r>
            </w:ins>
          </w:p>
        </w:tc>
        <w:tc>
          <w:tcPr>
            <w:tcW w:w="1575" w:type="dxa"/>
            <w:tcBorders>
              <w:bottom w:val="single" w:sz="4" w:space="0" w:color="auto"/>
            </w:tcBorders>
          </w:tcPr>
          <w:p w14:paraId="68F3965A" w14:textId="360AEF91" w:rsidR="002A52F7" w:rsidRPr="0002724D" w:rsidRDefault="002A52F7" w:rsidP="00112124">
            <w:pPr>
              <w:rPr>
                <w:ins w:id="49" w:author="Edward Au" w:date="2020-09-03T21:33:00Z"/>
                <w:color w:val="00B050"/>
                <w:sz w:val="20"/>
                <w:highlight w:val="yellow"/>
                <w:rPrChange w:id="50" w:author="Edward Au" w:date="2020-09-03T21:37:00Z">
                  <w:rPr>
                    <w:ins w:id="51" w:author="Edward Au" w:date="2020-09-03T21:33:00Z"/>
                    <w:color w:val="00B050"/>
                    <w:sz w:val="20"/>
                  </w:rPr>
                </w:rPrChange>
              </w:rPr>
            </w:pPr>
            <w:ins w:id="52" w:author="Edward Au" w:date="2020-09-03T21:33:00Z">
              <w:r w:rsidRPr="0002724D">
                <w:rPr>
                  <w:color w:val="00B050"/>
                  <w:sz w:val="20"/>
                  <w:highlight w:val="yellow"/>
                  <w:rPrChange w:id="53" w:author="Edward Au" w:date="2020-09-03T21:37:00Z">
                    <w:rPr>
                      <w:color w:val="00B050"/>
                      <w:sz w:val="20"/>
                    </w:rPr>
                  </w:rPrChange>
                </w:rPr>
                <w:t>Kaiying Lu</w:t>
              </w:r>
            </w:ins>
          </w:p>
        </w:tc>
        <w:tc>
          <w:tcPr>
            <w:tcW w:w="2780" w:type="dxa"/>
          </w:tcPr>
          <w:p w14:paraId="63DBF341" w14:textId="5C955861" w:rsidR="002A52F7" w:rsidRPr="0002724D" w:rsidRDefault="002A52F7" w:rsidP="00112124">
            <w:pPr>
              <w:rPr>
                <w:ins w:id="54" w:author="Edward Au" w:date="2020-09-03T21:33:00Z"/>
                <w:color w:val="00B050"/>
                <w:sz w:val="20"/>
                <w:highlight w:val="yellow"/>
                <w:rPrChange w:id="55" w:author="Edward Au" w:date="2020-09-03T21:37:00Z">
                  <w:rPr>
                    <w:ins w:id="56" w:author="Edward Au" w:date="2020-09-03T21:33:00Z"/>
                    <w:color w:val="00B050"/>
                    <w:sz w:val="20"/>
                  </w:rPr>
                </w:rPrChange>
              </w:rPr>
            </w:pPr>
            <w:ins w:id="57" w:author="Edward Au" w:date="2020-09-03T21:33:00Z">
              <w:r w:rsidRPr="0002724D">
                <w:rPr>
                  <w:color w:val="00B050"/>
                  <w:sz w:val="20"/>
                  <w:highlight w:val="yellow"/>
                  <w:rPrChange w:id="58" w:author="Edward Au" w:date="2020-09-03T21:37:00Z">
                    <w:rPr>
                      <w:color w:val="00B050"/>
                      <w:sz w:val="20"/>
                    </w:rPr>
                  </w:rPrChange>
                </w:rPr>
                <w:t>Jinjing Jiang</w:t>
              </w:r>
            </w:ins>
          </w:p>
        </w:tc>
        <w:tc>
          <w:tcPr>
            <w:tcW w:w="1626" w:type="dxa"/>
          </w:tcPr>
          <w:p w14:paraId="080FE86C" w14:textId="686C5EBF" w:rsidR="002A52F7" w:rsidRPr="0002724D" w:rsidRDefault="002A52F7" w:rsidP="00112124">
            <w:pPr>
              <w:rPr>
                <w:ins w:id="59" w:author="Edward Au" w:date="2020-09-03T21:33:00Z"/>
                <w:color w:val="00B050"/>
                <w:sz w:val="20"/>
                <w:highlight w:val="yellow"/>
                <w:rPrChange w:id="60" w:author="Edward Au" w:date="2020-09-03T21:37:00Z">
                  <w:rPr>
                    <w:ins w:id="61" w:author="Edward Au" w:date="2020-09-03T21:33:00Z"/>
                    <w:color w:val="00B050"/>
                    <w:sz w:val="20"/>
                  </w:rPr>
                </w:rPrChange>
              </w:rPr>
            </w:pPr>
            <w:ins w:id="62" w:author="Edward Au" w:date="2020-09-03T21:33:00Z">
              <w:r w:rsidRPr="0002724D">
                <w:rPr>
                  <w:color w:val="00B050"/>
                  <w:sz w:val="20"/>
                  <w:highlight w:val="yellow"/>
                  <w:rPrChange w:id="63" w:author="Edward Au" w:date="2020-09-03T21:37:00Z">
                    <w:rPr>
                      <w:color w:val="00B050"/>
                      <w:sz w:val="20"/>
                    </w:rPr>
                  </w:rPrChange>
                </w:rPr>
                <w:t>R1</w:t>
              </w:r>
            </w:ins>
          </w:p>
        </w:tc>
        <w:tc>
          <w:tcPr>
            <w:tcW w:w="2133" w:type="dxa"/>
          </w:tcPr>
          <w:p w14:paraId="76EEEB6D" w14:textId="77777777" w:rsidR="002A52F7" w:rsidRPr="0002724D" w:rsidRDefault="002A52F7" w:rsidP="002A52F7">
            <w:pPr>
              <w:rPr>
                <w:ins w:id="64" w:author="Edward Au" w:date="2020-09-03T21:33:00Z"/>
                <w:sz w:val="20"/>
                <w:highlight w:val="yellow"/>
              </w:rPr>
            </w:pPr>
            <w:ins w:id="65" w:author="Edward Au" w:date="2020-09-03T21:33:00Z">
              <w:r w:rsidRPr="0002724D">
                <w:rPr>
                  <w:sz w:val="20"/>
                  <w:highlight w:val="yellow"/>
                </w:rPr>
                <w:t>Uploaded:</w:t>
              </w:r>
            </w:ins>
          </w:p>
          <w:p w14:paraId="46CAA7D6" w14:textId="77777777" w:rsidR="002A52F7" w:rsidRPr="0002724D" w:rsidRDefault="002A52F7" w:rsidP="002A52F7">
            <w:pPr>
              <w:rPr>
                <w:ins w:id="66" w:author="Edward Au" w:date="2020-09-03T21:33:00Z"/>
                <w:color w:val="00B050"/>
                <w:sz w:val="20"/>
                <w:highlight w:val="yellow"/>
              </w:rPr>
            </w:pPr>
          </w:p>
          <w:p w14:paraId="6795A4AA" w14:textId="77777777" w:rsidR="002A52F7" w:rsidRPr="0002724D" w:rsidRDefault="002A52F7" w:rsidP="002A52F7">
            <w:pPr>
              <w:rPr>
                <w:ins w:id="67" w:author="Edward Au" w:date="2020-09-03T21:33:00Z"/>
                <w:sz w:val="20"/>
                <w:highlight w:val="yellow"/>
              </w:rPr>
            </w:pPr>
            <w:ins w:id="68" w:author="Edward Au" w:date="2020-09-03T21:33:00Z">
              <w:r w:rsidRPr="0002724D">
                <w:rPr>
                  <w:sz w:val="20"/>
                  <w:highlight w:val="yellow"/>
                </w:rPr>
                <w:t>Presented:</w:t>
              </w:r>
            </w:ins>
          </w:p>
          <w:p w14:paraId="72DB0B7C" w14:textId="77777777" w:rsidR="002A52F7" w:rsidRPr="0002724D" w:rsidRDefault="002A52F7" w:rsidP="002A52F7">
            <w:pPr>
              <w:rPr>
                <w:ins w:id="69" w:author="Edward Au" w:date="2020-09-03T21:33:00Z"/>
                <w:sz w:val="20"/>
                <w:highlight w:val="yellow"/>
              </w:rPr>
            </w:pPr>
          </w:p>
          <w:p w14:paraId="58548C4E" w14:textId="77777777" w:rsidR="002A52F7" w:rsidRPr="0002724D" w:rsidRDefault="002A52F7" w:rsidP="002A52F7">
            <w:pPr>
              <w:rPr>
                <w:ins w:id="70" w:author="Edward Au" w:date="2020-09-03T21:33:00Z"/>
                <w:sz w:val="20"/>
                <w:highlight w:val="yellow"/>
              </w:rPr>
            </w:pPr>
            <w:ins w:id="71" w:author="Edward Au" w:date="2020-09-03T21:33:00Z">
              <w:r w:rsidRPr="0002724D">
                <w:rPr>
                  <w:sz w:val="20"/>
                  <w:highlight w:val="yellow"/>
                </w:rPr>
                <w:t>Straw Polled:</w:t>
              </w:r>
            </w:ins>
          </w:p>
          <w:p w14:paraId="6554289C" w14:textId="77777777" w:rsidR="002A52F7" w:rsidRPr="0002724D" w:rsidRDefault="002A52F7" w:rsidP="00112124">
            <w:pPr>
              <w:rPr>
                <w:ins w:id="72" w:author="Edward Au" w:date="2020-09-03T21:33:00Z"/>
                <w:rStyle w:val="Hyperlink"/>
                <w:color w:val="auto"/>
                <w:sz w:val="20"/>
                <w:highlight w:val="yellow"/>
                <w:u w:val="none"/>
                <w:rPrChange w:id="73" w:author="Edward Au" w:date="2020-09-03T21:37:00Z">
                  <w:rPr>
                    <w:ins w:id="74" w:author="Edward Au" w:date="2020-09-03T21:33:00Z"/>
                    <w:rStyle w:val="Hyperlink"/>
                    <w:color w:val="auto"/>
                    <w:sz w:val="20"/>
                    <w:u w:val="none"/>
                  </w:rPr>
                </w:rPrChange>
              </w:rPr>
            </w:pPr>
          </w:p>
        </w:tc>
        <w:tc>
          <w:tcPr>
            <w:tcW w:w="2133" w:type="dxa"/>
          </w:tcPr>
          <w:p w14:paraId="68A6DD68" w14:textId="3E977AB5" w:rsidR="002A52F7" w:rsidRPr="0002724D" w:rsidRDefault="002A52F7" w:rsidP="00112124">
            <w:pPr>
              <w:rPr>
                <w:ins w:id="75" w:author="Edward Au" w:date="2020-09-03T21:33:00Z"/>
                <w:color w:val="00B050"/>
                <w:sz w:val="20"/>
                <w:highlight w:val="yellow"/>
                <w:rPrChange w:id="76" w:author="Edward Au" w:date="2020-09-03T21:37:00Z">
                  <w:rPr>
                    <w:ins w:id="77" w:author="Edward Au" w:date="2020-09-03T21:33:00Z"/>
                    <w:color w:val="00B050"/>
                    <w:sz w:val="20"/>
                  </w:rPr>
                </w:rPrChange>
              </w:rPr>
            </w:pPr>
            <w:ins w:id="78" w:author="Edward Au" w:date="2020-09-03T21:33:00Z">
              <w:r w:rsidRPr="0002724D">
                <w:rPr>
                  <w:color w:val="00B050"/>
                  <w:sz w:val="20"/>
                  <w:highlight w:val="yellow"/>
                  <w:rPrChange w:id="79" w:author="Edward Au" w:date="2020-09-03T21:37:00Z">
                    <w:rPr>
                      <w:color w:val="00B050"/>
                      <w:sz w:val="20"/>
                      <w:u w:val="single"/>
                    </w:rPr>
                  </w:rPrChange>
                </w:rPr>
                <w:t>Motion #125</w:t>
              </w:r>
            </w:ins>
          </w:p>
        </w:tc>
      </w:tr>
      <w:tr w:rsidR="00E7555D" w14:paraId="6FA1F781" w14:textId="77777777" w:rsidTr="00E7555D">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lastRenderedPageBreak/>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24C6D8D7" w14:textId="77777777" w:rsidR="00B97CBC" w:rsidRPr="00C471C0" w:rsidRDefault="00B97CBC" w:rsidP="00B97CBC">
            <w:pPr>
              <w:rPr>
                <w:sz w:val="20"/>
                <w:highlight w:val="yellow"/>
              </w:rPr>
            </w:pPr>
            <w:r w:rsidRPr="00C471C0">
              <w:rPr>
                <w:sz w:val="20"/>
                <w:highlight w:val="yellow"/>
              </w:rPr>
              <w:t>Uploaded:</w:t>
            </w:r>
          </w:p>
          <w:p w14:paraId="7B796646" w14:textId="77777777" w:rsidR="00B97CBC" w:rsidRPr="00C471C0" w:rsidRDefault="00B97CBC" w:rsidP="00B97CBC">
            <w:pPr>
              <w:rPr>
                <w:color w:val="00B050"/>
                <w:sz w:val="20"/>
                <w:highlight w:val="yellow"/>
              </w:rPr>
            </w:pPr>
          </w:p>
          <w:p w14:paraId="7B559824" w14:textId="77777777" w:rsidR="00B97CBC" w:rsidRPr="00C471C0" w:rsidRDefault="00B97CBC" w:rsidP="00B97CBC">
            <w:pPr>
              <w:rPr>
                <w:sz w:val="20"/>
                <w:highlight w:val="yellow"/>
              </w:rPr>
            </w:pPr>
            <w:r w:rsidRPr="00C471C0">
              <w:rPr>
                <w:sz w:val="20"/>
                <w:highlight w:val="yellow"/>
              </w:rPr>
              <w:t>Presented:</w:t>
            </w:r>
          </w:p>
          <w:p w14:paraId="1DBAA214" w14:textId="77777777" w:rsidR="00B97CBC" w:rsidRPr="00C471C0" w:rsidRDefault="00B97CBC" w:rsidP="00B97CBC">
            <w:pPr>
              <w:rPr>
                <w:sz w:val="20"/>
                <w:highlight w:val="yellow"/>
              </w:rPr>
            </w:pPr>
          </w:p>
          <w:p w14:paraId="1BE89CA1" w14:textId="77777777" w:rsidR="00B97CBC" w:rsidRPr="00C471C0" w:rsidRDefault="00B97CBC" w:rsidP="00B97CBC">
            <w:pPr>
              <w:rPr>
                <w:sz w:val="20"/>
                <w:highlight w:val="yellow"/>
              </w:rPr>
            </w:pPr>
            <w:r w:rsidRPr="00C471C0">
              <w:rPr>
                <w:sz w:val="20"/>
                <w:highlight w:val="yellow"/>
              </w:rPr>
              <w:t>Straw Polled:</w:t>
            </w:r>
          </w:p>
          <w:p w14:paraId="442C4CF3" w14:textId="77777777" w:rsidR="00E7555D" w:rsidRPr="00C471C0"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45CD8B47" w14:textId="77777777" w:rsidR="00B97CBC" w:rsidRPr="00C471C0" w:rsidRDefault="00B97CBC" w:rsidP="00B97CBC">
            <w:pPr>
              <w:rPr>
                <w:sz w:val="20"/>
                <w:highlight w:val="yellow"/>
              </w:rPr>
            </w:pPr>
            <w:r w:rsidRPr="00C471C0">
              <w:rPr>
                <w:sz w:val="20"/>
                <w:highlight w:val="yellow"/>
              </w:rPr>
              <w:t>Uploaded:</w:t>
            </w:r>
          </w:p>
          <w:p w14:paraId="796504DF" w14:textId="77777777" w:rsidR="00B97CBC" w:rsidRPr="00C471C0" w:rsidRDefault="00B97CBC" w:rsidP="00B97CBC">
            <w:pPr>
              <w:rPr>
                <w:color w:val="00B050"/>
                <w:sz w:val="20"/>
                <w:highlight w:val="yellow"/>
              </w:rPr>
            </w:pPr>
          </w:p>
          <w:p w14:paraId="3378D64C" w14:textId="77777777" w:rsidR="00B97CBC" w:rsidRPr="00C471C0" w:rsidRDefault="00B97CBC" w:rsidP="00B97CBC">
            <w:pPr>
              <w:rPr>
                <w:sz w:val="20"/>
                <w:highlight w:val="yellow"/>
              </w:rPr>
            </w:pPr>
            <w:r w:rsidRPr="00C471C0">
              <w:rPr>
                <w:sz w:val="20"/>
                <w:highlight w:val="yellow"/>
              </w:rPr>
              <w:t>Presented:</w:t>
            </w:r>
          </w:p>
          <w:p w14:paraId="3DC2020B" w14:textId="77777777" w:rsidR="00B97CBC" w:rsidRPr="00C471C0" w:rsidRDefault="00B97CBC" w:rsidP="00B97CBC">
            <w:pPr>
              <w:rPr>
                <w:sz w:val="20"/>
                <w:highlight w:val="yellow"/>
              </w:rPr>
            </w:pPr>
          </w:p>
          <w:p w14:paraId="56D53111" w14:textId="77777777" w:rsidR="00B97CBC" w:rsidRPr="00C471C0" w:rsidRDefault="00B97CBC" w:rsidP="00B97CBC">
            <w:pPr>
              <w:rPr>
                <w:sz w:val="20"/>
                <w:highlight w:val="yellow"/>
              </w:rPr>
            </w:pPr>
            <w:r w:rsidRPr="00C471C0">
              <w:rPr>
                <w:sz w:val="20"/>
                <w:highlight w:val="yellow"/>
              </w:rPr>
              <w:t>Straw Polled:</w:t>
            </w:r>
          </w:p>
          <w:p w14:paraId="398E409B" w14:textId="77777777" w:rsidR="00E7555D" w:rsidRPr="00C471C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BC8478B" w14:textId="77777777" w:rsidR="00B97CBC" w:rsidRPr="00652040" w:rsidRDefault="00B97CBC" w:rsidP="00B97CBC">
            <w:pPr>
              <w:rPr>
                <w:sz w:val="20"/>
              </w:rPr>
            </w:pPr>
            <w:r w:rsidRPr="00652040">
              <w:rPr>
                <w:sz w:val="20"/>
              </w:rPr>
              <w:t>Uploaded:</w:t>
            </w:r>
          </w:p>
          <w:p w14:paraId="5D6D8EB0" w14:textId="77777777" w:rsidR="00B97CBC" w:rsidRDefault="00B97CBC" w:rsidP="00B97CBC">
            <w:pPr>
              <w:rPr>
                <w:color w:val="00B050"/>
                <w:sz w:val="20"/>
              </w:rPr>
            </w:pPr>
          </w:p>
          <w:p w14:paraId="4F07E50E" w14:textId="77777777" w:rsidR="00B97CBC" w:rsidRDefault="00B97CBC" w:rsidP="00B97CBC">
            <w:pPr>
              <w:rPr>
                <w:sz w:val="20"/>
              </w:rPr>
            </w:pPr>
            <w:r>
              <w:rPr>
                <w:sz w:val="20"/>
              </w:rPr>
              <w:t>Presented:</w:t>
            </w:r>
          </w:p>
          <w:p w14:paraId="7CEB323C" w14:textId="77777777" w:rsidR="00B97CBC" w:rsidRDefault="00B97CBC" w:rsidP="00B97CBC">
            <w:pPr>
              <w:rPr>
                <w:sz w:val="20"/>
              </w:rPr>
            </w:pPr>
          </w:p>
          <w:p w14:paraId="65F31411" w14:textId="77777777" w:rsidR="00B97CBC" w:rsidRDefault="00B97CBC" w:rsidP="00B97CBC">
            <w:pPr>
              <w:rPr>
                <w:sz w:val="20"/>
              </w:rPr>
            </w:pPr>
            <w:r>
              <w:rPr>
                <w:sz w:val="20"/>
              </w:rPr>
              <w:t>Straw Polled:</w:t>
            </w:r>
          </w:p>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3955BC26" w14:textId="77777777" w:rsidR="00B97CBC" w:rsidRPr="00652040" w:rsidRDefault="00B97CBC" w:rsidP="00B97CBC">
            <w:pPr>
              <w:rPr>
                <w:sz w:val="20"/>
              </w:rPr>
            </w:pPr>
            <w:r w:rsidRPr="00652040">
              <w:rPr>
                <w:sz w:val="20"/>
              </w:rPr>
              <w:t>Uploaded:</w:t>
            </w:r>
          </w:p>
          <w:p w14:paraId="291FCDD4" w14:textId="77777777" w:rsidR="00B97CBC" w:rsidRDefault="00B97CBC" w:rsidP="00B97CBC">
            <w:pPr>
              <w:rPr>
                <w:color w:val="00B050"/>
                <w:sz w:val="20"/>
              </w:rPr>
            </w:pPr>
          </w:p>
          <w:p w14:paraId="4428178E" w14:textId="77777777" w:rsidR="00B97CBC" w:rsidRDefault="00B97CBC" w:rsidP="00B97CBC">
            <w:pPr>
              <w:rPr>
                <w:sz w:val="20"/>
              </w:rPr>
            </w:pPr>
            <w:r>
              <w:rPr>
                <w:sz w:val="20"/>
              </w:rPr>
              <w:t>Presented:</w:t>
            </w:r>
          </w:p>
          <w:p w14:paraId="511C7EBF" w14:textId="77777777" w:rsidR="00B97CBC" w:rsidRDefault="00B97CBC" w:rsidP="00B97CBC">
            <w:pPr>
              <w:rPr>
                <w:sz w:val="20"/>
              </w:rPr>
            </w:pPr>
          </w:p>
          <w:p w14:paraId="4D374F43" w14:textId="77777777" w:rsidR="00B97CBC" w:rsidRDefault="00B97CBC" w:rsidP="00B97CBC">
            <w:pPr>
              <w:rPr>
                <w:sz w:val="20"/>
              </w:rPr>
            </w:pPr>
            <w:r>
              <w:rPr>
                <w:sz w:val="20"/>
              </w:rPr>
              <w:t>Straw Polled:</w:t>
            </w:r>
          </w:p>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lastRenderedPageBreak/>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5DE88A11" w14:textId="77777777" w:rsidR="00B97CBC" w:rsidRPr="00652040" w:rsidRDefault="00B97CBC" w:rsidP="00B97CBC">
            <w:pPr>
              <w:rPr>
                <w:sz w:val="20"/>
              </w:rPr>
            </w:pPr>
            <w:r w:rsidRPr="00652040">
              <w:rPr>
                <w:sz w:val="20"/>
              </w:rPr>
              <w:t>Uploaded:</w:t>
            </w:r>
          </w:p>
          <w:p w14:paraId="3D058804" w14:textId="77777777" w:rsidR="00B97CBC" w:rsidRDefault="00B97CBC" w:rsidP="00B97CBC">
            <w:pPr>
              <w:rPr>
                <w:color w:val="00B050"/>
                <w:sz w:val="20"/>
              </w:rPr>
            </w:pPr>
          </w:p>
          <w:p w14:paraId="183FD321" w14:textId="77777777" w:rsidR="00B97CBC" w:rsidRDefault="00B97CBC" w:rsidP="00B97CBC">
            <w:pPr>
              <w:rPr>
                <w:sz w:val="20"/>
              </w:rPr>
            </w:pPr>
            <w:r>
              <w:rPr>
                <w:sz w:val="20"/>
              </w:rPr>
              <w:t>Presented:</w:t>
            </w:r>
          </w:p>
          <w:p w14:paraId="63934C03" w14:textId="77777777" w:rsidR="00B97CBC" w:rsidRDefault="00B97CBC" w:rsidP="00B97CBC">
            <w:pPr>
              <w:rPr>
                <w:sz w:val="20"/>
              </w:rPr>
            </w:pPr>
          </w:p>
          <w:p w14:paraId="24D803AE" w14:textId="77777777" w:rsidR="00B97CBC" w:rsidRDefault="00B97CBC" w:rsidP="00B97CBC">
            <w:pPr>
              <w:rPr>
                <w:sz w:val="20"/>
              </w:rPr>
            </w:pPr>
            <w:r>
              <w:rPr>
                <w:sz w:val="20"/>
              </w:rPr>
              <w:t>Straw Polled:</w:t>
            </w:r>
          </w:p>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0E11F5F8" w14:textId="77777777" w:rsidR="00B97CBC" w:rsidRPr="00652040" w:rsidRDefault="00B97CBC" w:rsidP="00B97CBC">
            <w:pPr>
              <w:rPr>
                <w:sz w:val="20"/>
              </w:rPr>
            </w:pPr>
            <w:r w:rsidRPr="00652040">
              <w:rPr>
                <w:sz w:val="20"/>
              </w:rPr>
              <w:t>Uploaded:</w:t>
            </w:r>
          </w:p>
          <w:p w14:paraId="6215D0B5" w14:textId="77777777" w:rsidR="00B97CBC" w:rsidRDefault="00B97CBC" w:rsidP="00B97CBC">
            <w:pPr>
              <w:rPr>
                <w:color w:val="00B050"/>
                <w:sz w:val="20"/>
              </w:rPr>
            </w:pPr>
          </w:p>
          <w:p w14:paraId="79F490A2" w14:textId="77777777" w:rsidR="00B97CBC" w:rsidRDefault="00B97CBC" w:rsidP="00B97CBC">
            <w:pPr>
              <w:rPr>
                <w:sz w:val="20"/>
              </w:rPr>
            </w:pPr>
            <w:r>
              <w:rPr>
                <w:sz w:val="20"/>
              </w:rPr>
              <w:t>Presented:</w:t>
            </w:r>
          </w:p>
          <w:p w14:paraId="365D91BC" w14:textId="77777777" w:rsidR="00B97CBC" w:rsidRDefault="00B97CBC" w:rsidP="00B97CBC">
            <w:pPr>
              <w:rPr>
                <w:sz w:val="20"/>
              </w:rPr>
            </w:pPr>
          </w:p>
          <w:p w14:paraId="3EACAEF1" w14:textId="77777777" w:rsidR="00B97CBC" w:rsidRDefault="00B97CBC" w:rsidP="00B97CBC">
            <w:pPr>
              <w:rPr>
                <w:sz w:val="20"/>
              </w:rPr>
            </w:pPr>
            <w:r>
              <w:rPr>
                <w:sz w:val="20"/>
              </w:rPr>
              <w:t>Straw Polled:</w:t>
            </w:r>
          </w:p>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C471C0" w:rsidRDefault="00E7555D" w:rsidP="00112124">
            <w:pPr>
              <w:rPr>
                <w:color w:val="00B050"/>
                <w:sz w:val="20"/>
              </w:rPr>
            </w:pPr>
            <w:r w:rsidRPr="00C471C0">
              <w:rPr>
                <w:color w:val="00B050"/>
                <w:sz w:val="20"/>
              </w:rPr>
              <w:t>Joint</w:t>
            </w:r>
          </w:p>
        </w:tc>
        <w:tc>
          <w:tcPr>
            <w:tcW w:w="1991"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75" w:type="dxa"/>
          </w:tcPr>
          <w:p w14:paraId="751CB051" w14:textId="70B77ADF" w:rsidR="00E7555D" w:rsidRPr="00C471C0" w:rsidRDefault="00E7555D" w:rsidP="00112124">
            <w:pPr>
              <w:rPr>
                <w:color w:val="00B050"/>
                <w:sz w:val="20"/>
              </w:rPr>
            </w:pPr>
            <w:r w:rsidRPr="00C471C0">
              <w:rPr>
                <w:color w:val="00B050"/>
                <w:sz w:val="20"/>
              </w:rPr>
              <w:t>Junghoon Suh</w:t>
            </w:r>
          </w:p>
        </w:tc>
        <w:tc>
          <w:tcPr>
            <w:tcW w:w="2780"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626" w:type="dxa"/>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133" w:type="dxa"/>
          </w:tcPr>
          <w:p w14:paraId="22BE1668" w14:textId="77777777" w:rsidR="00B97CBC" w:rsidRPr="00C471C0" w:rsidRDefault="00B97CBC" w:rsidP="00112124">
            <w:pPr>
              <w:rPr>
                <w:rStyle w:val="Hyperlink"/>
                <w:color w:val="00B050"/>
                <w:sz w:val="20"/>
                <w:u w:val="none"/>
              </w:rPr>
            </w:pPr>
            <w:r w:rsidRPr="00C471C0">
              <w:rPr>
                <w:rStyle w:val="Hyperlink"/>
                <w:color w:val="00B050"/>
                <w:sz w:val="20"/>
                <w:u w:val="none"/>
              </w:rPr>
              <w:t>Uploaded:</w:t>
            </w:r>
          </w:p>
          <w:p w14:paraId="251D1692" w14:textId="1DFC86A1" w:rsidR="00E7555D" w:rsidRPr="00C471C0" w:rsidRDefault="00C21821" w:rsidP="00112124">
            <w:pPr>
              <w:rPr>
                <w:color w:val="00B050"/>
                <w:sz w:val="20"/>
              </w:rPr>
            </w:pPr>
            <w:hyperlink r:id="rId181" w:history="1">
              <w:r w:rsidR="00933E05" w:rsidRPr="00C471C0">
                <w:rPr>
                  <w:rStyle w:val="Hyperlink"/>
                  <w:color w:val="00B050"/>
                  <w:sz w:val="20"/>
                </w:rPr>
                <w:t>20/1348r0</w:t>
              </w:r>
            </w:hyperlink>
            <w:r w:rsidR="00C471C0">
              <w:rPr>
                <w:color w:val="00B050"/>
                <w:sz w:val="20"/>
              </w:rPr>
              <w:t>, 08/28/202</w:t>
            </w:r>
            <w:r w:rsidR="00933E05" w:rsidRPr="00C471C0">
              <w:rPr>
                <w:color w:val="00B050"/>
                <w:sz w:val="20"/>
              </w:rPr>
              <w:t>0</w:t>
            </w:r>
          </w:p>
          <w:p w14:paraId="67F7B401" w14:textId="77777777" w:rsidR="00B97CBC" w:rsidRPr="00C471C0" w:rsidRDefault="00B97CBC" w:rsidP="00112124">
            <w:pPr>
              <w:rPr>
                <w:color w:val="00B050"/>
                <w:sz w:val="20"/>
              </w:rPr>
            </w:pPr>
          </w:p>
          <w:p w14:paraId="24C189D1" w14:textId="77777777" w:rsidR="00B97CBC" w:rsidRPr="00C471C0" w:rsidRDefault="00B97CBC" w:rsidP="00B97CBC">
            <w:pPr>
              <w:rPr>
                <w:color w:val="00B050"/>
                <w:sz w:val="20"/>
              </w:rPr>
            </w:pPr>
            <w:r w:rsidRPr="00C471C0">
              <w:rPr>
                <w:color w:val="00B050"/>
                <w:sz w:val="20"/>
              </w:rPr>
              <w:t>Presented:</w:t>
            </w:r>
          </w:p>
          <w:p w14:paraId="2FD0EFA4" w14:textId="77777777" w:rsidR="00B97CBC" w:rsidRPr="00C471C0" w:rsidRDefault="00B97CBC" w:rsidP="00B97CBC">
            <w:pPr>
              <w:rPr>
                <w:color w:val="00B050"/>
                <w:sz w:val="20"/>
              </w:rPr>
            </w:pPr>
          </w:p>
          <w:p w14:paraId="7D8642D0" w14:textId="77777777" w:rsidR="00B97CBC" w:rsidRPr="00C471C0" w:rsidRDefault="00B97CBC" w:rsidP="00B97CBC">
            <w:pPr>
              <w:rPr>
                <w:color w:val="00B050"/>
                <w:sz w:val="20"/>
              </w:rPr>
            </w:pPr>
            <w:r w:rsidRPr="00C471C0">
              <w:rPr>
                <w:color w:val="00B050"/>
                <w:sz w:val="20"/>
              </w:rPr>
              <w:t>Straw Polled:</w:t>
            </w:r>
          </w:p>
          <w:p w14:paraId="751F419A" w14:textId="609ABB17" w:rsidR="00B97CBC" w:rsidRPr="00C471C0" w:rsidRDefault="00B97CBC" w:rsidP="00112124">
            <w:pPr>
              <w:rPr>
                <w:color w:val="00B050"/>
                <w:sz w:val="20"/>
              </w:rPr>
            </w:pPr>
          </w:p>
        </w:tc>
        <w:tc>
          <w:tcPr>
            <w:tcW w:w="2133"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E7555D">
        <w:trPr>
          <w:trHeight w:val="271"/>
        </w:trPr>
        <w:tc>
          <w:tcPr>
            <w:tcW w:w="1035" w:type="dxa"/>
          </w:tcPr>
          <w:p w14:paraId="0CD4445B" w14:textId="716E5C89" w:rsidR="00E7555D" w:rsidRPr="00C471C0" w:rsidRDefault="00E7555D" w:rsidP="00112124">
            <w:pPr>
              <w:rPr>
                <w:color w:val="00B050"/>
                <w:sz w:val="20"/>
              </w:rPr>
            </w:pPr>
            <w:r w:rsidRPr="00C471C0">
              <w:rPr>
                <w:color w:val="00B050"/>
                <w:sz w:val="20"/>
              </w:rPr>
              <w:t>Joint</w:t>
            </w:r>
          </w:p>
        </w:tc>
        <w:tc>
          <w:tcPr>
            <w:tcW w:w="1991"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75"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80"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626" w:type="dxa"/>
          </w:tcPr>
          <w:p w14:paraId="3534F08F" w14:textId="6538176B" w:rsidR="00E7555D" w:rsidRPr="00C471C0" w:rsidDel="00F03F2C" w:rsidRDefault="00F03F2C" w:rsidP="00112124">
            <w:pPr>
              <w:rPr>
                <w:del w:id="80" w:author="Edward Au" w:date="2020-09-03T11:10:00Z"/>
                <w:color w:val="00B050"/>
                <w:sz w:val="20"/>
              </w:rPr>
            </w:pPr>
            <w:r w:rsidRPr="00C471C0">
              <w:rPr>
                <w:color w:val="00B050"/>
                <w:sz w:val="20"/>
              </w:rPr>
              <w:t>R2</w:t>
            </w:r>
          </w:p>
          <w:p w14:paraId="4C3C1BED" w14:textId="1F781F51" w:rsidR="00E7555D" w:rsidRPr="00C471C0" w:rsidRDefault="00E7555D" w:rsidP="00ED5186">
            <w:pPr>
              <w:rPr>
                <w:color w:val="00B050"/>
                <w:sz w:val="20"/>
              </w:rPr>
            </w:pPr>
          </w:p>
        </w:tc>
        <w:tc>
          <w:tcPr>
            <w:tcW w:w="2133" w:type="dxa"/>
          </w:tcPr>
          <w:p w14:paraId="01C01EA2" w14:textId="77777777" w:rsidR="00B97CBC" w:rsidRPr="00C471C0" w:rsidRDefault="00B97CBC" w:rsidP="00B97CBC">
            <w:pPr>
              <w:rPr>
                <w:color w:val="00B050"/>
                <w:sz w:val="20"/>
              </w:rPr>
            </w:pPr>
            <w:r w:rsidRPr="00C471C0">
              <w:rPr>
                <w:color w:val="00B050"/>
                <w:sz w:val="20"/>
              </w:rPr>
              <w:t>Uploaded:</w:t>
            </w:r>
          </w:p>
          <w:p w14:paraId="4263E07A" w14:textId="77777777" w:rsidR="00B97CBC" w:rsidRPr="00ED5186" w:rsidRDefault="00B97CBC" w:rsidP="00B97CBC">
            <w:pPr>
              <w:rPr>
                <w:color w:val="00B050"/>
                <w:sz w:val="20"/>
              </w:rPr>
            </w:pPr>
          </w:p>
          <w:p w14:paraId="0CA787EF" w14:textId="77777777" w:rsidR="00B97CBC" w:rsidRPr="00C471C0" w:rsidRDefault="00B97CBC" w:rsidP="00B97CBC">
            <w:pPr>
              <w:rPr>
                <w:color w:val="00B050"/>
                <w:sz w:val="20"/>
              </w:rPr>
            </w:pPr>
            <w:r w:rsidRPr="00C471C0">
              <w:rPr>
                <w:color w:val="00B050"/>
                <w:sz w:val="20"/>
              </w:rPr>
              <w:t>Presented:</w:t>
            </w:r>
          </w:p>
          <w:p w14:paraId="12169D9D" w14:textId="77777777" w:rsidR="00B97CBC" w:rsidRPr="00C471C0" w:rsidRDefault="00B97CBC" w:rsidP="00B97CBC">
            <w:pPr>
              <w:rPr>
                <w:color w:val="00B050"/>
                <w:sz w:val="20"/>
              </w:rPr>
            </w:pPr>
          </w:p>
          <w:p w14:paraId="08A955F2" w14:textId="77777777" w:rsidR="00B97CBC" w:rsidRPr="00C471C0" w:rsidRDefault="00B97CBC" w:rsidP="00B97CBC">
            <w:pPr>
              <w:rPr>
                <w:color w:val="00B050"/>
                <w:sz w:val="20"/>
              </w:rPr>
            </w:pPr>
            <w:r w:rsidRPr="00C471C0">
              <w:rPr>
                <w:color w:val="00B050"/>
                <w:sz w:val="20"/>
              </w:rPr>
              <w:t>Straw Polled:</w:t>
            </w:r>
          </w:p>
          <w:p w14:paraId="5A2B4ADC" w14:textId="77777777" w:rsidR="00E7555D" w:rsidRPr="00C471C0" w:rsidRDefault="00E7555D" w:rsidP="00112124">
            <w:pPr>
              <w:rPr>
                <w:color w:val="00B050"/>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rsidRPr="00C471C0" w14:paraId="7134DD95" w14:textId="77777777" w:rsidTr="00E7555D">
        <w:trPr>
          <w:trHeight w:val="257"/>
        </w:trPr>
        <w:tc>
          <w:tcPr>
            <w:tcW w:w="1035" w:type="dxa"/>
          </w:tcPr>
          <w:p w14:paraId="0EBCE268" w14:textId="7D9C042A" w:rsidR="00E7555D" w:rsidRPr="00C471C0" w:rsidRDefault="00E7555D" w:rsidP="00112124">
            <w:pPr>
              <w:rPr>
                <w:color w:val="00B050"/>
                <w:sz w:val="20"/>
              </w:rPr>
            </w:pPr>
            <w:r w:rsidRPr="00C471C0">
              <w:rPr>
                <w:color w:val="00B050"/>
                <w:sz w:val="20"/>
              </w:rPr>
              <w:t>Joint</w:t>
            </w:r>
          </w:p>
        </w:tc>
        <w:tc>
          <w:tcPr>
            <w:tcW w:w="1991"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75"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80"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626" w:type="dxa"/>
          </w:tcPr>
          <w:p w14:paraId="2C05CA03" w14:textId="33E759BC" w:rsidR="00E7555D" w:rsidRPr="00C471C0" w:rsidRDefault="00ED5186" w:rsidP="00112124">
            <w:pPr>
              <w:rPr>
                <w:color w:val="00B050"/>
                <w:sz w:val="20"/>
              </w:rPr>
            </w:pPr>
            <w:r w:rsidRPr="00C471C0">
              <w:rPr>
                <w:color w:val="00B050"/>
                <w:sz w:val="20"/>
              </w:rPr>
              <w:t>R2</w:t>
            </w:r>
          </w:p>
        </w:tc>
        <w:tc>
          <w:tcPr>
            <w:tcW w:w="2133" w:type="dxa"/>
          </w:tcPr>
          <w:p w14:paraId="6E377691" w14:textId="77777777" w:rsidR="008E5056" w:rsidRPr="00C471C0" w:rsidRDefault="008E5056" w:rsidP="008E5056">
            <w:pPr>
              <w:rPr>
                <w:color w:val="00B050"/>
                <w:sz w:val="20"/>
              </w:rPr>
            </w:pPr>
            <w:r w:rsidRPr="00C471C0">
              <w:rPr>
                <w:color w:val="00B050"/>
                <w:sz w:val="20"/>
              </w:rPr>
              <w:t>Uploaded:</w:t>
            </w:r>
          </w:p>
          <w:p w14:paraId="60CC9355" w14:textId="77777777" w:rsidR="008E5056" w:rsidRPr="00530185" w:rsidRDefault="008E5056" w:rsidP="008E5056">
            <w:pPr>
              <w:rPr>
                <w:color w:val="00B050"/>
                <w:sz w:val="20"/>
              </w:rPr>
            </w:pPr>
          </w:p>
          <w:p w14:paraId="233D0B0F" w14:textId="77777777" w:rsidR="008E5056" w:rsidRPr="00C471C0" w:rsidRDefault="008E5056" w:rsidP="008E5056">
            <w:pPr>
              <w:rPr>
                <w:color w:val="00B050"/>
                <w:sz w:val="20"/>
              </w:rPr>
            </w:pPr>
            <w:r w:rsidRPr="00C471C0">
              <w:rPr>
                <w:color w:val="00B050"/>
                <w:sz w:val="20"/>
              </w:rPr>
              <w:t>Presented:</w:t>
            </w:r>
          </w:p>
          <w:p w14:paraId="77DDF67E" w14:textId="77777777" w:rsidR="008E5056" w:rsidRPr="00C471C0" w:rsidRDefault="008E5056" w:rsidP="008E5056">
            <w:pPr>
              <w:rPr>
                <w:color w:val="00B050"/>
                <w:sz w:val="20"/>
              </w:rPr>
            </w:pPr>
          </w:p>
          <w:p w14:paraId="19463AE2" w14:textId="77777777" w:rsidR="008E5056" w:rsidRPr="00C471C0" w:rsidRDefault="008E5056" w:rsidP="008E5056">
            <w:pPr>
              <w:rPr>
                <w:color w:val="00B050"/>
                <w:sz w:val="20"/>
              </w:rPr>
            </w:pPr>
            <w:r w:rsidRPr="00C471C0">
              <w:rPr>
                <w:color w:val="00B050"/>
                <w:sz w:val="20"/>
              </w:rPr>
              <w:t>Straw Polled:</w:t>
            </w:r>
          </w:p>
          <w:p w14:paraId="42009428" w14:textId="77777777" w:rsidR="00E7555D" w:rsidRPr="00C471C0" w:rsidRDefault="00E7555D" w:rsidP="00112124">
            <w:pPr>
              <w:rPr>
                <w:color w:val="00B050"/>
                <w:sz w:val="20"/>
              </w:rPr>
            </w:pPr>
          </w:p>
        </w:tc>
        <w:tc>
          <w:tcPr>
            <w:tcW w:w="2133"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364DB45D" w14:textId="77777777" w:rsidR="008E5056" w:rsidRPr="00C471C0" w:rsidRDefault="008E5056" w:rsidP="008E5056">
            <w:pPr>
              <w:rPr>
                <w:color w:val="00B050"/>
                <w:sz w:val="20"/>
              </w:rPr>
            </w:pPr>
            <w:r w:rsidRPr="00C471C0">
              <w:rPr>
                <w:color w:val="00B050"/>
                <w:sz w:val="20"/>
              </w:rPr>
              <w:t>Uploaded:</w:t>
            </w:r>
          </w:p>
          <w:p w14:paraId="5E0D1978" w14:textId="77777777" w:rsidR="008E5056" w:rsidRPr="00C471C0" w:rsidRDefault="008E5056" w:rsidP="008E5056">
            <w:pPr>
              <w:rPr>
                <w:color w:val="00B050"/>
                <w:sz w:val="20"/>
              </w:rPr>
            </w:pPr>
          </w:p>
          <w:p w14:paraId="3796E796" w14:textId="77777777" w:rsidR="008E5056" w:rsidRPr="00C471C0" w:rsidRDefault="008E5056" w:rsidP="008E5056">
            <w:pPr>
              <w:rPr>
                <w:color w:val="00B050"/>
                <w:sz w:val="20"/>
              </w:rPr>
            </w:pPr>
            <w:r w:rsidRPr="00C471C0">
              <w:rPr>
                <w:color w:val="00B050"/>
                <w:sz w:val="20"/>
              </w:rPr>
              <w:t>Presented:</w:t>
            </w:r>
          </w:p>
          <w:p w14:paraId="333F3AE9" w14:textId="77777777" w:rsidR="008E5056" w:rsidRPr="00C471C0" w:rsidRDefault="008E5056" w:rsidP="008E5056">
            <w:pPr>
              <w:rPr>
                <w:color w:val="00B050"/>
                <w:sz w:val="20"/>
              </w:rPr>
            </w:pPr>
          </w:p>
          <w:p w14:paraId="1BC3D92F" w14:textId="77777777" w:rsidR="008E5056" w:rsidRPr="00C471C0" w:rsidRDefault="008E5056" w:rsidP="008E5056">
            <w:pPr>
              <w:rPr>
                <w:color w:val="00B050"/>
                <w:sz w:val="20"/>
              </w:rPr>
            </w:pPr>
            <w:r w:rsidRPr="00C471C0">
              <w:rPr>
                <w:color w:val="00B050"/>
                <w:sz w:val="20"/>
              </w:rPr>
              <w:t>Straw Polled:</w:t>
            </w:r>
          </w:p>
          <w:p w14:paraId="6674346F" w14:textId="77777777" w:rsidR="00E7555D" w:rsidRPr="00C471C0"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lastRenderedPageBreak/>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436FA010" w14:textId="77777777" w:rsidR="008E5056" w:rsidRPr="00C471C0" w:rsidRDefault="008E5056" w:rsidP="008E5056">
            <w:pPr>
              <w:rPr>
                <w:color w:val="00B050"/>
                <w:sz w:val="20"/>
              </w:rPr>
            </w:pPr>
            <w:r w:rsidRPr="00C471C0">
              <w:rPr>
                <w:color w:val="00B050"/>
                <w:sz w:val="20"/>
              </w:rPr>
              <w:t>Uploaded:</w:t>
            </w:r>
          </w:p>
          <w:p w14:paraId="2C5C644C" w14:textId="77777777" w:rsidR="008E5056" w:rsidRPr="00C471C0" w:rsidRDefault="008E5056" w:rsidP="008E5056">
            <w:pPr>
              <w:rPr>
                <w:color w:val="00B050"/>
                <w:sz w:val="20"/>
              </w:rPr>
            </w:pPr>
          </w:p>
          <w:p w14:paraId="6F809352" w14:textId="77777777" w:rsidR="008E5056" w:rsidRPr="00C471C0" w:rsidRDefault="008E5056" w:rsidP="008E5056">
            <w:pPr>
              <w:rPr>
                <w:color w:val="00B050"/>
                <w:sz w:val="20"/>
              </w:rPr>
            </w:pPr>
            <w:r w:rsidRPr="00C471C0">
              <w:rPr>
                <w:color w:val="00B050"/>
                <w:sz w:val="20"/>
              </w:rPr>
              <w:t>Presented:</w:t>
            </w:r>
          </w:p>
          <w:p w14:paraId="32A09738" w14:textId="77777777" w:rsidR="008E5056" w:rsidRPr="00C471C0" w:rsidRDefault="008E5056" w:rsidP="008E5056">
            <w:pPr>
              <w:rPr>
                <w:color w:val="00B050"/>
                <w:sz w:val="20"/>
              </w:rPr>
            </w:pPr>
          </w:p>
          <w:p w14:paraId="55D5FE82" w14:textId="77777777" w:rsidR="008E5056" w:rsidRPr="00C471C0" w:rsidRDefault="008E5056" w:rsidP="008E5056">
            <w:pPr>
              <w:rPr>
                <w:color w:val="00B050"/>
                <w:sz w:val="20"/>
              </w:rPr>
            </w:pPr>
            <w:r w:rsidRPr="00C471C0">
              <w:rPr>
                <w:color w:val="00B050"/>
                <w:sz w:val="20"/>
              </w:rPr>
              <w:t>Straw Polled:</w:t>
            </w:r>
          </w:p>
          <w:p w14:paraId="6163E84B" w14:textId="77777777" w:rsidR="00E7555D" w:rsidRPr="00C471C0"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182"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C21821" w:rsidP="00216CE0">
            <w:pPr>
              <w:rPr>
                <w:sz w:val="20"/>
                <w:highlight w:val="yellow"/>
              </w:rPr>
            </w:pPr>
            <w:hyperlink r:id="rId183"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7D5207">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auto"/>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shd w:val="clear" w:color="auto" w:fill="auto"/>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7D5207" w:rsidRDefault="00285674" w:rsidP="00285674">
            <w:pPr>
              <w:rPr>
                <w:sz w:val="20"/>
                <w:highlight w:val="yellow"/>
              </w:rPr>
            </w:pPr>
            <w:r w:rsidRPr="007D5207">
              <w:rPr>
                <w:sz w:val="20"/>
                <w:highlight w:val="yellow"/>
              </w:rPr>
              <w:t>Uploaded:</w:t>
            </w:r>
          </w:p>
          <w:p w14:paraId="2F0B2B2D" w14:textId="77777777" w:rsidR="00285674" w:rsidRPr="007D5207" w:rsidRDefault="00285674" w:rsidP="00285674">
            <w:pPr>
              <w:rPr>
                <w:color w:val="00B050"/>
                <w:sz w:val="20"/>
                <w:highlight w:val="yellow"/>
              </w:rPr>
            </w:pPr>
          </w:p>
          <w:p w14:paraId="5A843876" w14:textId="77777777" w:rsidR="00285674" w:rsidRPr="007D5207" w:rsidRDefault="00285674" w:rsidP="00285674">
            <w:pPr>
              <w:rPr>
                <w:sz w:val="20"/>
                <w:highlight w:val="yellow"/>
              </w:rPr>
            </w:pPr>
            <w:r w:rsidRPr="007D5207">
              <w:rPr>
                <w:sz w:val="20"/>
                <w:highlight w:val="yellow"/>
              </w:rPr>
              <w:t>Presented:</w:t>
            </w:r>
          </w:p>
          <w:p w14:paraId="1D76DBEA" w14:textId="77777777" w:rsidR="00285674" w:rsidRPr="007D5207" w:rsidRDefault="00285674" w:rsidP="00285674">
            <w:pPr>
              <w:rPr>
                <w:sz w:val="20"/>
                <w:highlight w:val="yellow"/>
              </w:rPr>
            </w:pPr>
          </w:p>
          <w:p w14:paraId="73DF59B3" w14:textId="77777777" w:rsidR="00285674" w:rsidRPr="007D5207" w:rsidRDefault="00285674" w:rsidP="00285674">
            <w:pPr>
              <w:rPr>
                <w:sz w:val="20"/>
                <w:highlight w:val="yellow"/>
              </w:rPr>
            </w:pPr>
            <w:r w:rsidRPr="007D5207">
              <w:rPr>
                <w:sz w:val="20"/>
                <w:highlight w:val="yellow"/>
              </w:rPr>
              <w:t>Straw Polled:</w:t>
            </w:r>
          </w:p>
          <w:p w14:paraId="7120F8E9" w14:textId="77777777" w:rsidR="00C376E8" w:rsidRPr="007D5207"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81" w:name="_Ref44303898"/>
      <w:r>
        <w:rPr>
          <w:lang w:val="en-US"/>
        </w:rPr>
        <w:t>Guideline-Spec Text Drafting for TGbe D0.1</w:t>
      </w:r>
      <w:bookmarkEnd w:id="8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82" w:author="Alfred Aster" w:date="2020-07-30T06:08:00Z"/>
          <w:sz w:val="24"/>
          <w:szCs w:val="24"/>
        </w:rPr>
      </w:pPr>
      <w:ins w:id="83" w:author="Alfred Aster" w:date="2020-07-30T06:08:00Z">
        <w:r w:rsidRPr="00026398">
          <w:rPr>
            <w:sz w:val="24"/>
            <w:szCs w:val="24"/>
          </w:rPr>
          <w:t>Feedback</w:t>
        </w:r>
      </w:ins>
      <w:ins w:id="84" w:author="Alfred Aster" w:date="2020-07-30T06:09:00Z">
        <w:r w:rsidR="004C54A8" w:rsidRPr="00026398">
          <w:rPr>
            <w:sz w:val="24"/>
            <w:szCs w:val="24"/>
          </w:rPr>
          <w:t xml:space="preserve"> received</w:t>
        </w:r>
        <w:r w:rsidR="00901DAE" w:rsidRPr="00026398">
          <w:rPr>
            <w:sz w:val="24"/>
            <w:szCs w:val="24"/>
          </w:rPr>
          <w:t xml:space="preserve"> </w:t>
        </w:r>
      </w:ins>
      <w:ins w:id="85" w:author="Alfred Aster" w:date="2020-07-30T06:10:00Z">
        <w:r w:rsidR="00901DAE" w:rsidRPr="00026398">
          <w:rPr>
            <w:sz w:val="24"/>
            <w:szCs w:val="24"/>
          </w:rPr>
          <w:t xml:space="preserve">from members </w:t>
        </w:r>
      </w:ins>
      <w:ins w:id="86" w:author="Alfred Aster" w:date="2020-07-30T06:09:00Z">
        <w:r w:rsidR="004C54A8" w:rsidRPr="00026398">
          <w:rPr>
            <w:sz w:val="24"/>
            <w:szCs w:val="24"/>
          </w:rPr>
          <w:t>on Guideline for R1 vs R2 categorizatoin</w:t>
        </w:r>
      </w:ins>
      <w:ins w:id="87"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88" w:author="Alfred Aster" w:date="2020-07-30T06:10:00Z"/>
        </w:rPr>
      </w:pPr>
      <w:ins w:id="89" w:author="Alfred Aster" w:date="2020-07-30T06:13:00Z">
        <w:r w:rsidRPr="00026398">
          <w:t xml:space="preserve">Q: </w:t>
        </w:r>
      </w:ins>
      <w:ins w:id="90"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91" w:author="Alfred Aster" w:date="2020-07-30T06:08:00Z"/>
        </w:rPr>
      </w:pPr>
      <w:ins w:id="92" w:author="Alfred Aster" w:date="2020-07-30T06:10:00Z">
        <w:r w:rsidRPr="00026398">
          <w:t xml:space="preserve">A: </w:t>
        </w:r>
      </w:ins>
      <w:ins w:id="93" w:author="Alfred Aster" w:date="2020-07-30T06:11:00Z">
        <w:r w:rsidR="00F30CEA" w:rsidRPr="00026398">
          <w:t xml:space="preserve">This is one of the intentions of this guideline. </w:t>
        </w:r>
      </w:ins>
      <w:ins w:id="94" w:author="Alfred Aster" w:date="2020-07-30T06:12:00Z">
        <w:r w:rsidR="0071607D" w:rsidRPr="00026398">
          <w:t>In addition</w:t>
        </w:r>
        <w:r w:rsidR="004447E7" w:rsidRPr="00026398">
          <w:t>,</w:t>
        </w:r>
        <w:r w:rsidR="0071607D" w:rsidRPr="00026398">
          <w:t xml:space="preserve"> it aims to</w:t>
        </w:r>
      </w:ins>
      <w:ins w:id="95"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96"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97" w:author="Alfred Aster" w:date="2020-07-30T06:13:00Z"/>
        </w:rPr>
      </w:pPr>
      <w:ins w:id="98" w:author="Alfred Aster" w:date="2020-07-30T06:13:00Z">
        <w:r w:rsidRPr="00577B3D">
          <w:t xml:space="preserve">Q: </w:t>
        </w:r>
      </w:ins>
      <w:ins w:id="99" w:author="Alfred Aster" w:date="2020-07-30T06:08:00Z">
        <w:r w:rsidR="004544AC" w:rsidRPr="00577B3D">
          <w:t xml:space="preserve">If </w:t>
        </w:r>
      </w:ins>
      <w:ins w:id="100" w:author="Alfred Aster" w:date="2020-07-30T06:15:00Z">
        <w:r w:rsidR="00E33F4E" w:rsidRPr="00026398">
          <w:t xml:space="preserve">a </w:t>
        </w:r>
      </w:ins>
      <w:ins w:id="101"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102" w:author="Alfred Aster" w:date="2020-07-30T06:08:00Z"/>
        </w:rPr>
      </w:pPr>
      <w:ins w:id="103" w:author="Alfred Aster" w:date="2020-07-30T06:13:00Z">
        <w:r w:rsidRPr="00026398">
          <w:t xml:space="preserve">A: In </w:t>
        </w:r>
        <w:r w:rsidR="00627115" w:rsidRPr="00026398">
          <w:t>principle that</w:t>
        </w:r>
      </w:ins>
      <w:ins w:id="104" w:author="Alfred Aster" w:date="2020-07-30T06:14:00Z">
        <w:r w:rsidR="00756E76" w:rsidRPr="00026398">
          <w:t xml:space="preserve"> is okay</w:t>
        </w:r>
      </w:ins>
      <w:ins w:id="105"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106" w:author="Alfred Aster" w:date="2020-07-30T06:16:00Z">
        <w:r w:rsidR="00BC0B64" w:rsidRPr="00026398">
          <w:t>R1 vs</w:t>
        </w:r>
      </w:ins>
      <w:ins w:id="107" w:author="Alfred Aster" w:date="2020-07-30T07:48:00Z">
        <w:r w:rsidR="00396A83">
          <w:t>.</w:t>
        </w:r>
      </w:ins>
      <w:ins w:id="108" w:author="Alfred Aster" w:date="2020-07-30T06:16:00Z">
        <w:r w:rsidR="00BC0B64" w:rsidRPr="00026398">
          <w:t xml:space="preserve"> R2 categoriation phase</w:t>
        </w:r>
      </w:ins>
      <w:ins w:id="109"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110" w:author="Alfred Aster" w:date="2020-07-30T06:16:00Z"/>
        </w:rPr>
      </w:pPr>
      <w:ins w:id="111" w:author="Alfred Aster" w:date="2020-07-30T06:16:00Z">
        <w:r w:rsidRPr="00026398">
          <w:lastRenderedPageBreak/>
          <w:t xml:space="preserve">Q: </w:t>
        </w:r>
      </w:ins>
      <w:ins w:id="112"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113" w:author="Alfred Aster" w:date="2020-07-30T06:08:00Z"/>
        </w:rPr>
      </w:pPr>
      <w:ins w:id="114" w:author="Alfred Aster" w:date="2020-07-30T06:16:00Z">
        <w:r w:rsidRPr="00026398">
          <w:t xml:space="preserve">A: </w:t>
        </w:r>
        <w:r w:rsidR="005942C9" w:rsidRPr="00026398">
          <w:t>Current approach is inline with past agreements</w:t>
        </w:r>
      </w:ins>
      <w:ins w:id="115" w:author="Alfred Aster" w:date="2020-07-30T06:17:00Z">
        <w:r w:rsidR="005942C9" w:rsidRPr="00026398">
          <w:t xml:space="preserve"> (e.g., please refer to </w:t>
        </w:r>
        <w:r w:rsidR="007B0A9E" w:rsidRPr="00026398">
          <w:t>current status of MAC topics)</w:t>
        </w:r>
      </w:ins>
      <w:ins w:id="116" w:author="Alfred Aster" w:date="2020-07-30T06:16:00Z">
        <w:r w:rsidR="005942C9" w:rsidRPr="00026398">
          <w:t>. Howe</w:t>
        </w:r>
      </w:ins>
      <w:ins w:id="117" w:author="Alfred Aster" w:date="2020-07-30T06:17:00Z">
        <w:r w:rsidR="005942C9" w:rsidRPr="00026398">
          <w:t>ver</w:t>
        </w:r>
        <w:r w:rsidR="007B0A9E" w:rsidRPr="00026398">
          <w:t xml:space="preserve">, </w:t>
        </w:r>
      </w:ins>
      <w:ins w:id="118" w:author="Alfred Aster" w:date="2020-07-30T06:18:00Z">
        <w:r w:rsidR="006C35A7" w:rsidRPr="00026398">
          <w:t xml:space="preserve">it also aims to clearly categorize those </w:t>
        </w:r>
        <w:r w:rsidR="009E11F9" w:rsidRPr="00026398">
          <w:t>topics that have an ambiguous classification</w:t>
        </w:r>
      </w:ins>
      <w:ins w:id="119"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120" w:author="Alfred Aster" w:date="2020-07-30T06:19:00Z"/>
        </w:rPr>
      </w:pPr>
      <w:ins w:id="121" w:author="Alfred Aster" w:date="2020-07-30T06:19:00Z">
        <w:r w:rsidRPr="00026398">
          <w:t xml:space="preserve">Q: </w:t>
        </w:r>
      </w:ins>
      <w:ins w:id="122" w:author="Alfred Aster" w:date="2020-07-30T06:28:00Z">
        <w:r w:rsidR="00E43605">
          <w:t>The group s</w:t>
        </w:r>
      </w:ins>
      <w:ins w:id="123"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124" w:author="Alfred Aster" w:date="2020-07-30T06:08:00Z"/>
        </w:rPr>
      </w:pPr>
      <w:ins w:id="125"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126" w:author="Alfred Aster" w:date="2020-07-30T06:20:00Z"/>
        </w:rPr>
      </w:pPr>
      <w:ins w:id="127" w:author="Alfred Aster" w:date="2020-07-30T06:20:00Z">
        <w:r w:rsidRPr="00026398">
          <w:t xml:space="preserve">Q: </w:t>
        </w:r>
      </w:ins>
      <w:ins w:id="128"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129" w:author="Alfred Aster" w:date="2020-07-30T06:08:00Z"/>
        </w:rPr>
      </w:pPr>
      <w:ins w:id="130" w:author="Alfred Aster" w:date="2020-07-30T06:20:00Z">
        <w:r w:rsidRPr="00026398">
          <w:t xml:space="preserve">Issue with the 50 % threshold is that it is not the same </w:t>
        </w:r>
        <w:r w:rsidR="00AB23CB" w:rsidRPr="00026398">
          <w:t xml:space="preserve">as the 75% threshold </w:t>
        </w:r>
      </w:ins>
      <w:ins w:id="131" w:author="Alfred Aster" w:date="2020-07-30T06:21:00Z">
        <w:r w:rsidR="00AB23CB" w:rsidRPr="00026398">
          <w:t xml:space="preserve">that we use for motions. </w:t>
        </w:r>
        <w:r w:rsidR="008F4ED5" w:rsidRPr="00026398">
          <w:t>Hence</w:t>
        </w:r>
      </w:ins>
      <w:ins w:id="132" w:author="Alfred Aster" w:date="2020-07-30T06:22:00Z">
        <w:r w:rsidR="00250639" w:rsidRPr="00026398">
          <w:t>,</w:t>
        </w:r>
      </w:ins>
      <w:ins w:id="133" w:author="Alfred Aster" w:date="2020-07-30T06:21:00Z">
        <w:r w:rsidR="008F4ED5" w:rsidRPr="00026398">
          <w:t xml:space="preserve"> it does not </w:t>
        </w:r>
      </w:ins>
      <w:ins w:id="134" w:author="Alfred Aster" w:date="2020-07-30T06:22:00Z">
        <w:r w:rsidR="008F4ED5" w:rsidRPr="00026398">
          <w:t xml:space="preserve">provide the targeted clarity </w:t>
        </w:r>
        <w:r w:rsidR="00250639" w:rsidRPr="00026398">
          <w:t>for R1 vs R2 categorization at an early stage</w:t>
        </w:r>
      </w:ins>
      <w:ins w:id="135" w:author="Alfred Aster" w:date="2020-07-30T06:27:00Z">
        <w:r w:rsidR="00996A0F" w:rsidRPr="00026398">
          <w:t>.</w:t>
        </w:r>
      </w:ins>
      <w:ins w:id="136" w:author="Alfred Aster" w:date="2020-07-30T06:23:00Z">
        <w:r w:rsidR="00CF04E6" w:rsidRPr="00026398">
          <w:t xml:space="preserve"> </w:t>
        </w:r>
      </w:ins>
      <w:ins w:id="137" w:author="Alfred Aster" w:date="2020-07-30T06:27:00Z">
        <w:r w:rsidR="00996A0F" w:rsidRPr="00026398">
          <w:t>T</w:t>
        </w:r>
      </w:ins>
      <w:ins w:id="138" w:author="Alfred Aster" w:date="2020-07-30T06:26:00Z">
        <w:r w:rsidR="00996A0F" w:rsidRPr="00026398">
          <w:t>his</w:t>
        </w:r>
      </w:ins>
      <w:ins w:id="139" w:author="Alfred Aster" w:date="2020-07-30T06:23:00Z">
        <w:r w:rsidR="00CF04E6" w:rsidRPr="00026398">
          <w:t xml:space="preserve"> is</w:t>
        </w:r>
      </w:ins>
      <w:ins w:id="140" w:author="Alfred Aster" w:date="2020-07-30T06:22:00Z">
        <w:r w:rsidR="00250639" w:rsidRPr="00026398">
          <w:t xml:space="preserve"> because while the SP may pass with a 50 % threshold, that would not be enough for a motion on that </w:t>
        </w:r>
      </w:ins>
      <w:ins w:id="141" w:author="Alfred Aster" w:date="2020-07-30T06:23:00Z">
        <w:r w:rsidR="00250639" w:rsidRPr="00026398">
          <w:t>subject to pass</w:t>
        </w:r>
        <w:r w:rsidR="00CF04E6" w:rsidRPr="00026398">
          <w:t xml:space="preserve"> at a later stage</w:t>
        </w:r>
      </w:ins>
      <w:ins w:id="142"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43" w:author="Alfred Aster" w:date="2020-07-30T06:23:00Z"/>
        </w:rPr>
      </w:pPr>
      <w:ins w:id="144" w:author="Alfred Aster" w:date="2020-07-30T06:23:00Z">
        <w:r w:rsidRPr="00026398">
          <w:t xml:space="preserve">Q: </w:t>
        </w:r>
      </w:ins>
      <w:ins w:id="145"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46" w:author="Alfred Aster" w:date="2020-07-30T06:23:00Z">
        <w:r w:rsidRPr="00026398">
          <w:t>A:</w:t>
        </w:r>
      </w:ins>
      <w:ins w:id="147" w:author="Alfred Aster" w:date="2020-07-30T06:24:00Z">
        <w:r w:rsidR="001A545D" w:rsidRPr="00026398">
          <w:t xml:space="preserve"> It reall</w:t>
        </w:r>
      </w:ins>
      <w:ins w:id="148" w:author="Alfred Aster" w:date="2020-07-30T06:25:00Z">
        <w:r w:rsidR="001A545D" w:rsidRPr="00026398">
          <w:t xml:space="preserve">y depends on how mature the topic is. In some </w:t>
        </w:r>
      </w:ins>
      <w:ins w:id="149" w:author="Alfred Aster" w:date="2020-07-30T06:27:00Z">
        <w:r w:rsidR="00996A0F" w:rsidRPr="00026398">
          <w:t>cases,</w:t>
        </w:r>
      </w:ins>
      <w:ins w:id="150" w:author="Alfred Aster" w:date="2020-07-30T06:25:00Z">
        <w:r w:rsidR="001A545D" w:rsidRPr="00026398">
          <w:t xml:space="preserve"> a limited number of motions in a topic can indicate </w:t>
        </w:r>
      </w:ins>
      <w:ins w:id="151" w:author="Alfred Aster" w:date="2020-07-30T06:26:00Z">
        <w:r w:rsidR="00062F7E" w:rsidRPr="00026398">
          <w:t>a simple concept which is mature</w:t>
        </w:r>
      </w:ins>
      <w:ins w:id="152" w:author="Alfred Aster" w:date="2020-07-30T06:25:00Z">
        <w:r w:rsidR="001A545D" w:rsidRPr="00026398">
          <w:t xml:space="preserve"> </w:t>
        </w:r>
      </w:ins>
      <w:ins w:id="153" w:author="Alfred Aster" w:date="2020-07-30T06:26:00Z">
        <w:r w:rsidR="00E23117" w:rsidRPr="00026398">
          <w:t xml:space="preserve">but in other cases it indicates that the development for that </w:t>
        </w:r>
      </w:ins>
      <w:ins w:id="154" w:author="Alfred Aster" w:date="2020-07-30T06:27:00Z">
        <w:r w:rsidR="00996A0F" w:rsidRPr="00026398">
          <w:t>concept</w:t>
        </w:r>
      </w:ins>
      <w:ins w:id="155" w:author="Alfred Aster" w:date="2020-07-30T06:26:00Z">
        <w:r w:rsidR="00E23117" w:rsidRPr="00026398">
          <w:t xml:space="preserve"> is at its early stages</w:t>
        </w:r>
      </w:ins>
      <w:ins w:id="156" w:author="Alfred Aster" w:date="2020-07-30T06:24:00Z">
        <w:r w:rsidR="001A545D" w:rsidRPr="00026398">
          <w:t>.</w:t>
        </w:r>
      </w:ins>
    </w:p>
    <w:sectPr w:rsidR="00E11457" w:rsidRPr="00026398" w:rsidSect="007D5207">
      <w:headerReference w:type="default" r:id="rId184"/>
      <w:footerReference w:type="default" r:id="rId18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B59E" w14:textId="77777777" w:rsidR="00C21821" w:rsidRDefault="00C21821">
      <w:r>
        <w:separator/>
      </w:r>
    </w:p>
  </w:endnote>
  <w:endnote w:type="continuationSeparator" w:id="0">
    <w:p w14:paraId="6715C1B2" w14:textId="77777777" w:rsidR="00C21821" w:rsidRDefault="00C2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314B9F" w:rsidRDefault="00314B9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2A5348">
      <w:rPr>
        <w:noProof/>
      </w:rPr>
      <w:t>3</w:t>
    </w:r>
    <w:r>
      <w:fldChar w:fldCharType="end"/>
    </w:r>
    <w:r>
      <w:tab/>
      <w:t>Alfred Asterjadhi, Qualcomm Inc.</w:t>
    </w:r>
  </w:p>
  <w:p w14:paraId="4787BCD3" w14:textId="77777777" w:rsidR="00314B9F" w:rsidRDefault="00314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B440D" w14:textId="77777777" w:rsidR="00C21821" w:rsidRDefault="00C21821">
      <w:r>
        <w:separator/>
      </w:r>
    </w:p>
  </w:footnote>
  <w:footnote w:type="continuationSeparator" w:id="0">
    <w:p w14:paraId="0ECE0429" w14:textId="77777777" w:rsidR="00C21821" w:rsidRDefault="00C2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3FC7702" w:rsidR="00314B9F" w:rsidRDefault="00314B9F" w:rsidP="00D87A90">
    <w:pPr>
      <w:pStyle w:val="Header"/>
      <w:tabs>
        <w:tab w:val="clear" w:pos="6480"/>
        <w:tab w:val="center" w:pos="4680"/>
      </w:tabs>
    </w:pPr>
    <w:r>
      <w:t>September 2020</w:t>
    </w:r>
    <w:r>
      <w:tab/>
    </w:r>
    <w:r>
      <w:tab/>
    </w:r>
    <w:r w:rsidR="00C21821">
      <w:fldChar w:fldCharType="begin"/>
    </w:r>
    <w:r w:rsidR="00C21821">
      <w:instrText xml:space="preserve"> TITLE  \* MERGEFORMAT </w:instrText>
    </w:r>
    <w:r w:rsidR="00C21821">
      <w:fldChar w:fldCharType="separate"/>
    </w:r>
    <w:r>
      <w:t>doc.: IEEE 802.11-20/0</w:t>
    </w:r>
    <w:r w:rsidRPr="00674025">
      <w:t>997</w:t>
    </w:r>
    <w:r>
      <w:t>r</w:t>
    </w:r>
    <w:r w:rsidR="00C21821">
      <w:fldChar w:fldCharType="end"/>
    </w:r>
    <w:r w:rsidR="00530185">
      <w:t>3</w:t>
    </w:r>
    <w:r w:rsidR="00CD3DE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2DC6"/>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0C"/>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8CD"/>
    <w:rsid w:val="00181BB7"/>
    <w:rsid w:val="00181EC1"/>
    <w:rsid w:val="0018221F"/>
    <w:rsid w:val="00183A75"/>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669"/>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4BFC"/>
    <w:rsid w:val="002A5069"/>
    <w:rsid w:val="002A5226"/>
    <w:rsid w:val="002A52C4"/>
    <w:rsid w:val="002A52F7"/>
    <w:rsid w:val="002A5348"/>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9A3"/>
    <w:rsid w:val="00412ECB"/>
    <w:rsid w:val="00413281"/>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AB5"/>
    <w:rsid w:val="00454DA1"/>
    <w:rsid w:val="0045505F"/>
    <w:rsid w:val="00455275"/>
    <w:rsid w:val="00455D43"/>
    <w:rsid w:val="00456D32"/>
    <w:rsid w:val="00457186"/>
    <w:rsid w:val="004571D4"/>
    <w:rsid w:val="00457A27"/>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0C3F"/>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674"/>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185"/>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3E5D"/>
    <w:rsid w:val="00564C07"/>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1C1F"/>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81A"/>
    <w:rsid w:val="007179A8"/>
    <w:rsid w:val="00720D05"/>
    <w:rsid w:val="00721969"/>
    <w:rsid w:val="00721FE0"/>
    <w:rsid w:val="00722131"/>
    <w:rsid w:val="00722C8D"/>
    <w:rsid w:val="00722DEB"/>
    <w:rsid w:val="00722DEF"/>
    <w:rsid w:val="00722E49"/>
    <w:rsid w:val="00722ED2"/>
    <w:rsid w:val="0072368B"/>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877"/>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D2E"/>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D7D31"/>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4E1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5E8"/>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81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5DD6"/>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CD9"/>
    <w:rsid w:val="00B1740E"/>
    <w:rsid w:val="00B179B6"/>
    <w:rsid w:val="00B17AE2"/>
    <w:rsid w:val="00B2037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16"/>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7AF4"/>
    <w:rsid w:val="00B77E59"/>
    <w:rsid w:val="00B77F7A"/>
    <w:rsid w:val="00B800D2"/>
    <w:rsid w:val="00B8020D"/>
    <w:rsid w:val="00B808CD"/>
    <w:rsid w:val="00B819A4"/>
    <w:rsid w:val="00B81B73"/>
    <w:rsid w:val="00B822D5"/>
    <w:rsid w:val="00B82945"/>
    <w:rsid w:val="00B82F70"/>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16"/>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5F0C"/>
    <w:rsid w:val="00D6692D"/>
    <w:rsid w:val="00D66A16"/>
    <w:rsid w:val="00D66B2D"/>
    <w:rsid w:val="00D66DDF"/>
    <w:rsid w:val="00D672A0"/>
    <w:rsid w:val="00D6768F"/>
    <w:rsid w:val="00D679E8"/>
    <w:rsid w:val="00D67CC7"/>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D65"/>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69AC"/>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176"/>
    <w:rsid w:val="00E9693C"/>
    <w:rsid w:val="00E96A3D"/>
    <w:rsid w:val="00E96C24"/>
    <w:rsid w:val="00E974D3"/>
    <w:rsid w:val="00E977D8"/>
    <w:rsid w:val="00EA02C8"/>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3F2C"/>
    <w:rsid w:val="00F041BE"/>
    <w:rsid w:val="00F042AD"/>
    <w:rsid w:val="00F042EF"/>
    <w:rsid w:val="00F0445D"/>
    <w:rsid w:val="00F046FE"/>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60-02-00be-pdt-phy-mu-mimo.docx" TargetMode="External"/><Relationship Id="rId117" Type="http://schemas.openxmlformats.org/officeDocument/2006/relationships/hyperlink" Target="https://mentor.ieee.org/802.11/dcn/20/11-20-1292-02-00be-pdt-mac-mlo-power-save-traffic-indication.docx" TargetMode="External"/><Relationship Id="rId21" Type="http://schemas.openxmlformats.org/officeDocument/2006/relationships/hyperlink" Target="https://mentor.ieee.org/802.11/dcn/20/11-20-1316-00-00be-draft-text-for-subcarriers-and-resource-allocation-for-single-ru.docx" TargetMode="External"/><Relationship Id="rId42" Type="http://schemas.openxmlformats.org/officeDocument/2006/relationships/hyperlink" Target="https://mentor.ieee.org/802.11/dcn/20/11-20-1153-02-00be-pdt-phy-timing-related-parameters.docx" TargetMode="External"/><Relationship Id="rId47" Type="http://schemas.openxmlformats.org/officeDocument/2006/relationships/hyperlink" Target="https://mentor.ieee.org/802.11/dcn/20/11-20-1329-01-00be-pdt-eht-preamble-l-stf-l-ltf-l-sig-and-rl-sig.docx" TargetMode="External"/><Relationship Id="rId63" Type="http://schemas.openxmlformats.org/officeDocument/2006/relationships/hyperlink" Target="https://mentor.ieee.org/802.11/dcn/20/11-20-1349-00-00be-pdt-constellation-mapping.docx" TargetMode="External"/><Relationship Id="rId68" Type="http://schemas.openxmlformats.org/officeDocument/2006/relationships/hyperlink" Target="https://mentor.ieee.org/802.11/dcn/20/11-20-1231-01-00be-pdt-phy-beamforming.docx" TargetMode="External"/><Relationship Id="rId84" Type="http://schemas.openxmlformats.org/officeDocument/2006/relationships/hyperlink" Target="https://mentor.ieee.org/802.11/dcn/20/11-20-1229-02-00be-pdt-phy-channel-numbering-and-channelization.docx" TargetMode="External"/><Relationship Id="rId89" Type="http://schemas.openxmlformats.org/officeDocument/2006/relationships/hyperlink" Target="https://mentor.ieee.org/802.11/dcn/20/11-20-1294-02-00be-pdt-phy-eht-plme.docx" TargetMode="External"/><Relationship Id="rId112" Type="http://schemas.openxmlformats.org/officeDocument/2006/relationships/hyperlink" Target="https://mentor.ieee.org/802.11/dcn/20/11-20-1275-03-00be-mac-pdt-mlo-ba-procedure.docx" TargetMode="External"/><Relationship Id="rId133" Type="http://schemas.openxmlformats.org/officeDocument/2006/relationships/hyperlink" Target="https://mentor.ieee.org/802.11/dcn/20/11-20-1291-06-00be-pdt-mac-mlo-enhanced-multi-link-single-radio-operation.docx" TargetMode="External"/><Relationship Id="rId138" Type="http://schemas.openxmlformats.org/officeDocument/2006/relationships/hyperlink" Target="https://mentor.ieee.org/802.11/dcn/20/11-20-1291-04-00be-pdt-mac-mlo-enhanced-multi-link-single-radio-operation.docx" TargetMode="External"/><Relationship Id="rId154" Type="http://schemas.openxmlformats.org/officeDocument/2006/relationships/hyperlink" Target="https://mentor.ieee.org/802.11/dcn/20/11-20-1271-05-00be-pdt-mac-mlo-multi-link-channel-access-end-ppdu-alignment.docx" TargetMode="External"/><Relationship Id="rId159" Type="http://schemas.openxmlformats.org/officeDocument/2006/relationships/hyperlink" Target="https://mentor.ieee.org/802.11/dcn/20/11-20-1255-00-00be-pdt-mac-mlo-discovery-discovery-procedures-including-probing-and-rnr.docx" TargetMode="External"/><Relationship Id="rId175" Type="http://schemas.openxmlformats.org/officeDocument/2006/relationships/hyperlink" Target="https://mentor.ieee.org/802.11/dcn/20/11-20-1272-01-00be-pdt-mac-mlo-multiple-bssid-procedure.docx" TargetMode="External"/><Relationship Id="rId170" Type="http://schemas.openxmlformats.org/officeDocument/2006/relationships/hyperlink" Target="https://mentor.ieee.org/802.11/dcn/20/11-20-1272-01-00be-pdt-mac-mlo-multiple-bssid-procedure.docx" TargetMode="External"/><Relationship Id="rId16" Type="http://schemas.openxmlformats.org/officeDocument/2006/relationships/hyperlink" Target="https://mentor.ieee.org/802.11/dcn/20/11-20-1314-00-00be-draft-text-for-wideband-and-noncontiguous-spectrum-utilization.docx" TargetMode="External"/><Relationship Id="rId107" Type="http://schemas.openxmlformats.org/officeDocument/2006/relationships/hyperlink" Target="https://mentor.ieee.org/802.11/dcn/20/11-20-1256-03-00be-pdt-mac-mlo-tid-mapping-link-management-default-mode-and-enablement.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295-00-00be-pdt-phy-overview-of-the-ppdu-enconding-process.docx" TargetMode="External"/><Relationship Id="rId37" Type="http://schemas.openxmlformats.org/officeDocument/2006/relationships/hyperlink" Target="https://mentor.ieee.org/802.11/dcn/20/11-20-1338-02-00be-pdt-phy-eht-modulation-and-coding-eht-mcss.docx" TargetMode="External"/><Relationship Id="rId53" Type="http://schemas.openxmlformats.org/officeDocument/2006/relationships/hyperlink" Target="https://mentor.ieee.org/802.11/dcn/20/11-20-1260-00-00be-pdt-phy-eht-stf.docx" TargetMode="External"/><Relationship Id="rId58" Type="http://schemas.openxmlformats.org/officeDocument/2006/relationships/hyperlink" Target="https://mentor.ieee.org/802.11/dcn/20/11-20-1319-00-00be-pdt-phy-preamble-puncture.docx" TargetMode="External"/><Relationship Id="rId74" Type="http://schemas.openxmlformats.org/officeDocument/2006/relationships/hyperlink" Target="https://mentor.ieee.org/802.11/dcn/20/11-20-1253-03-00be-pdt-phy-modulation-accuracy.docx" TargetMode="External"/><Relationship Id="rId79" Type="http://schemas.openxmlformats.org/officeDocument/2006/relationships/hyperlink" Target="https://mentor.ieee.org/802.11/dcn/20/11-20-1254-01-00be-pdt-phy-receive-specification-general-and-receiver-minimum-input-sensitivity-and-channel-rejection.docx" TargetMode="External"/><Relationship Id="rId102" Type="http://schemas.openxmlformats.org/officeDocument/2006/relationships/hyperlink" Target="https://mentor.ieee.org/802.11/dcn/20/11-20-1256-00-00be-pdt-mac-mlo-tid-mapping-link-management-default-mode-and-enablement.docx" TargetMode="External"/><Relationship Id="rId123" Type="http://schemas.openxmlformats.org/officeDocument/2006/relationships/hyperlink" Target="https://mentor.ieee.org/802.11/dcn/20/11-20-1270-02-00be-pdt-mac-mlo-power-save-procedures.docx" TargetMode="External"/><Relationship Id="rId128" Type="http://schemas.openxmlformats.org/officeDocument/2006/relationships/hyperlink" Target="https://mentor.ieee.org/802.11/dcn/20/11-20-1291-01-00be-pdt-mac-mlo-enhanced-multi-link-single-radio-operation.docx" TargetMode="External"/><Relationship Id="rId144" Type="http://schemas.openxmlformats.org/officeDocument/2006/relationships/hyperlink" Target="https://mentor.ieee.org/802.11/dcn/20/11-20-1299-02-00be-pdt-mac-mlo-multi-link-channel-access-str.docx" TargetMode="External"/><Relationship Id="rId149" Type="http://schemas.openxmlformats.org/officeDocument/2006/relationships/hyperlink" Target="https://mentor.ieee.org/802.11/dcn/20/11-20-1271-00-00be-pdt-mac-mlo-multi-link-channel-access-end-ppdu-alignment.docx" TargetMode="External"/><Relationship Id="rId5" Type="http://schemas.openxmlformats.org/officeDocument/2006/relationships/numbering" Target="numbering.xml"/><Relationship Id="rId90" Type="http://schemas.openxmlformats.org/officeDocument/2006/relationships/hyperlink" Target="https://mentor.ieee.org/802.11/dcn/20/11-20-1294-01-00be-pdt-phy-eht-plme.docx" TargetMode="External"/><Relationship Id="rId95" Type="http://schemas.openxmlformats.org/officeDocument/2006/relationships/hyperlink" Target="https://mentor.ieee.org/802.11/dcn/20/11-20-1353-00-00be-pdt-mac-eht-bss-operation.docx" TargetMode="External"/><Relationship Id="rId160" Type="http://schemas.openxmlformats.org/officeDocument/2006/relationships/hyperlink" Target="https://mentor.ieee.org/802.11/dcn/20/11-20-1255-01-00be-pdt-mac-mlo-discovery-discovery-procedures-including-probing-and-rnr.docx" TargetMode="External"/><Relationship Id="rId165" Type="http://schemas.openxmlformats.org/officeDocument/2006/relationships/hyperlink" Target="https://mentor.ieee.org/802.11/dcn/20/11-20-1255-03-00be-pdt-mac-mlo-discovery-discovery-procedures-including-probing-and-rnr.docx" TargetMode="External"/><Relationship Id="rId181" Type="http://schemas.openxmlformats.org/officeDocument/2006/relationships/hyperlink" Target="https://mentor.ieee.org/802.11/dcn/20/11-20-1348-00-00be-pdt-joint-map-sounding.docx" TargetMode="External"/><Relationship Id="rId186" Type="http://schemas.openxmlformats.org/officeDocument/2006/relationships/fontTable" Target="fontTable.xml"/><Relationship Id="rId22" Type="http://schemas.openxmlformats.org/officeDocument/2006/relationships/hyperlink" Target="https://mentor.ieee.org/802.11/dcn/20/11-20-1316-01-00be-draft-text-for-subcarriers-and-resource-allocation-for-single-ru.docx" TargetMode="External"/><Relationship Id="rId27" Type="http://schemas.openxmlformats.org/officeDocument/2006/relationships/hyperlink" Target="https://mentor.ieee.org/802.11/dcn/20/11-20-1160-03-00be-pdt-phy-mu-mimo.docx" TargetMode="External"/><Relationship Id="rId43" Type="http://schemas.openxmlformats.org/officeDocument/2006/relationships/hyperlink" Target="https://mentor.ieee.org/802.11/dcn/20/11-20-1153-01-00be-pdt-phy-timing-related-parameters.docx" TargetMode="External"/><Relationship Id="rId48" Type="http://schemas.openxmlformats.org/officeDocument/2006/relationships/hyperlink" Target="https://mentor.ieee.org/802.11/dcn/20/11-20-1329-00-00be-pdt-eht-preamble-l-stf-l-ltf-l-sig-and-rl-sig.docx" TargetMode="External"/><Relationship Id="rId64" Type="http://schemas.openxmlformats.org/officeDocument/2006/relationships/hyperlink" Target="https://mentor.ieee.org/802.11/dcn/20/11-20-1349-00-00be-pdt-constellation-mapping.docx" TargetMode="External"/><Relationship Id="rId69" Type="http://schemas.openxmlformats.org/officeDocument/2006/relationships/hyperlink" Target="https://mentor.ieee.org/802.11/dcn/20/11-20-1252-00-00be-pdt-phy-frequency-tolerance.docx" TargetMode="External"/><Relationship Id="rId113" Type="http://schemas.openxmlformats.org/officeDocument/2006/relationships/hyperlink" Target="https://mentor.ieee.org/802.11/dcn/20/11-20-1275-01-00be-mac-pdt-mlo-ba-procedure.docx" TargetMode="External"/><Relationship Id="rId118" Type="http://schemas.openxmlformats.org/officeDocument/2006/relationships/hyperlink" Target="https://mentor.ieee.org/802.11/dcn/20/11-20-1292-03-00be-pdt-mac-mlo-power-save-traffic-indication.docx" TargetMode="External"/><Relationship Id="rId134" Type="http://schemas.openxmlformats.org/officeDocument/2006/relationships/hyperlink" Target="https://mentor.ieee.org/802.11/dcn/20/11-20-1291-07-00be-pdt-mac-mlo-enhanced-multi-link-single-radio-operation.docx" TargetMode="External"/><Relationship Id="rId139" Type="http://schemas.openxmlformats.org/officeDocument/2006/relationships/hyperlink" Target="https://mentor.ieee.org/802.11/dcn/20/11-20-1291-10-00be-pdt-mac-mlo-enhanced-multi-link-single-radio-operation.docx" TargetMode="External"/><Relationship Id="rId80" Type="http://schemas.openxmlformats.org/officeDocument/2006/relationships/hyperlink" Target="https://mentor.ieee.org/802.11/dcn/20/11-20-1254-02-00be-pdt-phy-receive-specification-general-and-receiver-minimum-input-sensitivity-and-channel-rejection.docx" TargetMode="External"/><Relationship Id="rId85" Type="http://schemas.openxmlformats.org/officeDocument/2006/relationships/hyperlink" Target="https://mentor.ieee.org/802.11/dcn/20/11-20-1229-03-00be-pdt-phy-channel-numbering-and-channelization.docx" TargetMode="External"/><Relationship Id="rId150" Type="http://schemas.openxmlformats.org/officeDocument/2006/relationships/hyperlink" Target="https://mentor.ieee.org/802.11/dcn/20/11-20-1271-01-00be-pdt-mac-mlo-multi-link-channel-access-end-ppdu-alignment.docx" TargetMode="External"/><Relationship Id="rId155" Type="http://schemas.openxmlformats.org/officeDocument/2006/relationships/hyperlink" Target="https://mentor.ieee.org/802.11/dcn/20/11-20-1271-06-00be-pdt-mac-mlo-multi-link-channel-access-end-ppdu-alignment.docx" TargetMode="External"/><Relationship Id="rId171" Type="http://schemas.openxmlformats.org/officeDocument/2006/relationships/hyperlink" Target="https://mentor.ieee.org/802.11/dcn/20/11-20-1285-00-00be-visio-file-for-figure-aa6.vsd" TargetMode="External"/><Relationship Id="rId176" Type="http://schemas.openxmlformats.org/officeDocument/2006/relationships/hyperlink" Target="https://mentor.ieee.org/802.11/dcn/20/11-20-1261-00-00be-pdt-mac-mlo-retransmissions.docx" TargetMode="Externa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71-00-00be-pdt-phy-subcarriers-and-resource-allocation-for-wideband.docx" TargetMode="External"/><Relationship Id="rId33" Type="http://schemas.openxmlformats.org/officeDocument/2006/relationships/hyperlink" Target="https://mentor.ieee.org/802.11/dcn/20/11-20-1295-01-00be-pdt-phy-overview-of-the-ppdu-enconding-process.docx" TargetMode="External"/><Relationship Id="rId38" Type="http://schemas.openxmlformats.org/officeDocument/2006/relationships/hyperlink" Target="https://mentor.ieee.org/802.11/dcn/20/11-20-1338-03-00be-pdt-phy-eht-modulation-and-coding-eht-mcss.docx" TargetMode="External"/><Relationship Id="rId59" Type="http://schemas.openxmlformats.org/officeDocument/2006/relationships/hyperlink" Target="https://mentor.ieee.org/802.11/dcn/20/11-20-1319-01-00be-pdt-phy-preamble-puncture.docx" TargetMode="External"/><Relationship Id="rId103" Type="http://schemas.openxmlformats.org/officeDocument/2006/relationships/hyperlink" Target="https://mentor.ieee.org/802.11/dcn/20/11-20-1256-01-00be-pdt-mac-mlo-tid-mapping-link-management-default-mode-and-enablement.docx" TargetMode="External"/><Relationship Id="rId108" Type="http://schemas.openxmlformats.org/officeDocument/2006/relationships/hyperlink" Target="https://mentor.ieee.org/802.11/dcn/20/11-20-1256-03-00be-pdt-mac-mlo-tid-mapping-link-management-default-mode-and-enablement.docx" TargetMode="External"/><Relationship Id="rId124" Type="http://schemas.openxmlformats.org/officeDocument/2006/relationships/hyperlink" Target="https://mentor.ieee.org/802.11/dcn/20/11-20-1289-00-00be-visio-file-for-figure-33-xx-mlo-per-sta-independent-power-state.vsd" TargetMode="External"/><Relationship Id="rId129" Type="http://schemas.openxmlformats.org/officeDocument/2006/relationships/hyperlink" Target="https://mentor.ieee.org/802.11/dcn/20/11-20-1291-03-00be-pdt-mac-mlo-enhanced-multi-link-single-radio-operation.docx" TargetMode="External"/><Relationship Id="rId54" Type="http://schemas.openxmlformats.org/officeDocument/2006/relationships/hyperlink" Target="https://mentor.ieee.org/802.11/dcn/20/11-20-1260-01-00be-pdt-phy-eht-stf.docx" TargetMode="External"/><Relationship Id="rId70" Type="http://schemas.openxmlformats.org/officeDocument/2006/relationships/hyperlink" Target="https://mentor.ieee.org/802.11/dcn/20/11-20-1252-01-00be-pdt-phy-frequency-tolerance.docx" TargetMode="External"/><Relationship Id="rId75" Type="http://schemas.openxmlformats.org/officeDocument/2006/relationships/hyperlink" Target="https://mentor.ieee.org/802.11/dcn/20/11-20-1253-04-00be-pdt-phy-modulation-accuracy.docx" TargetMode="External"/><Relationship Id="rId91" Type="http://schemas.openxmlformats.org/officeDocument/2006/relationships/hyperlink" Target="https://mentor.ieee.org/802.11/dcn/20/11-20-1290-00-00be-pdt-phy-parameters-for-eht-mcss.docx" TargetMode="External"/><Relationship Id="rId96" Type="http://schemas.openxmlformats.org/officeDocument/2006/relationships/hyperlink" Target="https://mentor.ieee.org/802.11/dcn/20/11-20-1281-00-00be-pdt-mac-txop-bandwidth-signaling.docx" TargetMode="External"/><Relationship Id="rId140" Type="http://schemas.openxmlformats.org/officeDocument/2006/relationships/hyperlink" Target="https://mentor.ieee.org/802.11/dcn/20/11-20-1299-00-00be-pdt-mac-mlo-multi-link-channel-access-str.docx" TargetMode="External"/><Relationship Id="rId145" Type="http://schemas.openxmlformats.org/officeDocument/2006/relationships/hyperlink" Target="https://mentor.ieee.org/802.11/dcn/20/11-20-1395-00-00be-pdt-mac-mlo-multi-link-channel-access-general-non-str.docx" TargetMode="External"/><Relationship Id="rId161" Type="http://schemas.openxmlformats.org/officeDocument/2006/relationships/hyperlink" Target="https://mentor.ieee.org/802.11/dcn/20/11-20-1255-02-00be-pdt-mac-mlo-discovery-discovery-procedures-including-probing-and-rnr.docx" TargetMode="External"/><Relationship Id="rId166" Type="http://schemas.openxmlformats.org/officeDocument/2006/relationships/hyperlink" Target="https://mentor.ieee.org/802.11/dcn/20/11-20-1255-04-00be-pdt-mac-mlo-discovery-discovery-procedures-including-probing-and-rnr.docx" TargetMode="External"/><Relationship Id="rId182" Type="http://schemas.openxmlformats.org/officeDocument/2006/relationships/hyperlink" Target="https://mentor.ieee.org/802.11/dcn/20/11-20-1267-00-00be-pdt-mac-link-latency-measurement-and-report-in-mlo.docx" TargetMode="External"/><Relationship Id="rId187"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1316-01-00be-draft-text-for-subcarriers-and-resource-allocation-for-single-ru.docx" TargetMode="External"/><Relationship Id="rId28" Type="http://schemas.openxmlformats.org/officeDocument/2006/relationships/hyperlink" Target="https://mentor.ieee.org/802.11/dcn/20/11-20-1160-01-00be-pdt-phy-mu-mimo.docx" TargetMode="External"/><Relationship Id="rId49" Type="http://schemas.openxmlformats.org/officeDocument/2006/relationships/hyperlink" Target="https://mentor.ieee.org/802.11/dcn/20/11-20-1276-00-00be-pdt-phy-eht-preamble-eht-sig.docx" TargetMode="External"/><Relationship Id="rId114" Type="http://schemas.openxmlformats.org/officeDocument/2006/relationships/hyperlink" Target="https://mentor.ieee.org/802.11/dcn/20/11-20-1336-00-00be-11be-spec-text-for-mlo-ba-share-and-extension-of-sn-space.docx" TargetMode="External"/><Relationship Id="rId119" Type="http://schemas.openxmlformats.org/officeDocument/2006/relationships/hyperlink" Target="https://mentor.ieee.org/802.11/dcn/20/11-20-1292-04-00be-pdt-mac-mlo-power-save-traffic-indication.docx" TargetMode="External"/><Relationship Id="rId44" Type="http://schemas.openxmlformats.org/officeDocument/2006/relationships/hyperlink" Target="https://mentor.ieee.org/802.11/dcn/20/11-20-1337-00-00be-pdt-phy-mathematical-description-of-signals.docx" TargetMode="External"/><Relationship Id="rId60" Type="http://schemas.openxmlformats.org/officeDocument/2006/relationships/hyperlink" Target="https://mentor.ieee.org/802.11/dcn/20/11-20-1339-00-00be-pdt-phy-data-field-coding.docx" TargetMode="External"/><Relationship Id="rId65" Type="http://schemas.openxmlformats.org/officeDocument/2006/relationships/hyperlink" Target="https://mentor.ieee.org/802.11/dcn/20/11-20-1231-00-00be-pdt-phy-beamforming.docx" TargetMode="External"/><Relationship Id="rId81" Type="http://schemas.openxmlformats.org/officeDocument/2006/relationships/hyperlink" Target="https://mentor.ieee.org/802.11/dcn/20/11-20-1254-01-00be-pdt-phy-receive-specification-general-and-receiver-minimum-input-sensitivity-and-channel-rejection.docx" TargetMode="External"/><Relationship Id="rId86" Type="http://schemas.openxmlformats.org/officeDocument/2006/relationships/hyperlink" Target="https://mentor.ieee.org/802.11/dcn/20/11-20-1229-03-00be-pdt-phy-channel-numbering-and-channelization.docx" TargetMode="External"/><Relationship Id="rId130" Type="http://schemas.openxmlformats.org/officeDocument/2006/relationships/hyperlink" Target="https://mentor.ieee.org/802.11/dcn/20/11-20-1291-03-00be-pdt-mac-mlo-enhanced-multi-link-single-radio-operation.docx" TargetMode="External"/><Relationship Id="rId135" Type="http://schemas.openxmlformats.org/officeDocument/2006/relationships/hyperlink" Target="https://mentor.ieee.org/802.11/dcn/20/11-20-1291-08-00be-pdt-mac-mlo-enhanced-multi-link-single-radio-operation.docx" TargetMode="External"/><Relationship Id="rId151" Type="http://schemas.openxmlformats.org/officeDocument/2006/relationships/hyperlink" Target="https://mentor.ieee.org/802.11/dcn/20/11-20-1271-02-00be-pdt-mac-mlo-multi-link-channel-access-end-ppdu-alignment.docx" TargetMode="External"/><Relationship Id="rId156" Type="http://schemas.openxmlformats.org/officeDocument/2006/relationships/hyperlink" Target="https://mentor.ieee.org/802.11/dcn/20/11-20-1271-01-00be-pdt-mac-mlo-multi-link-channel-access-end-ppdu-alignment.docx" TargetMode="External"/><Relationship Id="rId177" Type="http://schemas.openxmlformats.org/officeDocument/2006/relationships/hyperlink" Target="https://mentor.ieee.org/802.11/dcn/20/11-20-1261-01-00be-pdt-mac-mlo-retransmissions.docx" TargetMode="External"/><Relationship Id="rId172" Type="http://schemas.openxmlformats.org/officeDocument/2006/relationships/hyperlink" Target="https://mentor.ieee.org/802.11/dcn/20/11-20-1286-00-00be-visio-file-for-aa7.vsd" TargetMode="Externa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5-00-00be-draft-text-for-support-for-large-bandwidth.docx" TargetMode="External"/><Relationship Id="rId39" Type="http://schemas.openxmlformats.org/officeDocument/2006/relationships/hyperlink" Target="https://mentor.ieee.org/802.11/dcn/20/11-20-1338-04-00be-pdt-phy-eht-modulation-and-coding-eht-mcss.docx" TargetMode="External"/><Relationship Id="rId109" Type="http://schemas.openxmlformats.org/officeDocument/2006/relationships/hyperlink" Target="https://mentor.ieee.org/802.11/dcn/20/11-20-1275-00-00be-mac-pdt-mlo-ba-procedure.docx" TargetMode="External"/><Relationship Id="rId34" Type="http://schemas.openxmlformats.org/officeDocument/2006/relationships/hyperlink" Target="https://mentor.ieee.org/802.11/dcn/20/11-20-1295-01-00be-pdt-phy-overview-of-the-ppdu-enconding-process.docx" TargetMode="External"/><Relationship Id="rId50" Type="http://schemas.openxmlformats.org/officeDocument/2006/relationships/hyperlink" Target="https://mentor.ieee.org/802.11/dcn/20/11-20-1276-01-00be-pdt-phy-eht-preamble-eht-sig.docx" TargetMode="External"/><Relationship Id="rId55" Type="http://schemas.openxmlformats.org/officeDocument/2006/relationships/hyperlink" Target="https://mentor.ieee.org/802.11/dcn/20/11-20-1260-02-00be-pdt-phy-eht-stf.docx" TargetMode="External"/><Relationship Id="rId76" Type="http://schemas.openxmlformats.org/officeDocument/2006/relationships/hyperlink" Target="https://mentor.ieee.org/802.11/dcn/20/11-20-1252-00-00be-pdt-phy-frequency-tolerance.docx" TargetMode="External"/><Relationship Id="rId97" Type="http://schemas.openxmlformats.org/officeDocument/2006/relationships/hyperlink" Target="https://mentor.ieee.org/802.11/dcn/20/11-20-1309-00-00be-proposed-draft-specification-for-ml-general-mld-authentication-mld-association-and-ml-setup.docx" TargetMode="External"/><Relationship Id="rId104" Type="http://schemas.openxmlformats.org/officeDocument/2006/relationships/hyperlink" Target="https://mentor.ieee.org/802.11/dcn/20/11-20-1256-02-00be-pdt-mac-mlo-tid-mapping-link-management-default-mode-and-enablement.docx" TargetMode="External"/><Relationship Id="rId120" Type="http://schemas.openxmlformats.org/officeDocument/2006/relationships/hyperlink" Target="https://mentor.ieee.org/802.11/dcn/20/11-20-1292-03-00be-pdt-mac-mlo-power-save-traffic-indication.docx" TargetMode="External"/><Relationship Id="rId125" Type="http://schemas.openxmlformats.org/officeDocument/2006/relationships/hyperlink" Target="https://mentor.ieee.org/802.11/dcn/20/11-20-1289-01-00be-visio-file-for-figure-33-xx-mlo-per-sta-independent-power-state.vsd" TargetMode="External"/><Relationship Id="rId141" Type="http://schemas.openxmlformats.org/officeDocument/2006/relationships/hyperlink" Target="https://mentor.ieee.org/802.11/dcn/20/11-20-1299-01-00be-pdt-mac-mlo-multi-link-channel-access-str.docx" TargetMode="External"/><Relationship Id="rId146" Type="http://schemas.openxmlformats.org/officeDocument/2006/relationships/hyperlink" Target="https://mentor.ieee.org/802.11/dcn/20/11-20-1320-00-00be-pdt-mac-mlo-multi-link-channel-access-capability-signaling.docx" TargetMode="External"/><Relationship Id="rId167" Type="http://schemas.openxmlformats.org/officeDocument/2006/relationships/hyperlink" Target="https://mentor.ieee.org/802.11/dcn/20/11-20-1274-00-00be-mac-pdt-mlo-ml-ie-structure.docx"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0/11-20-1253-00-00be-pdt-phy-modulation-accuracy.docx" TargetMode="External"/><Relationship Id="rId92" Type="http://schemas.openxmlformats.org/officeDocument/2006/relationships/hyperlink" Target="https://mentor.ieee.org/802.11/dcn/20/11-20-1290-01-00be-pdt-phy-parameters-for-eht-mcss.docx" TargetMode="External"/><Relationship Id="rId162" Type="http://schemas.openxmlformats.org/officeDocument/2006/relationships/hyperlink" Target="https://mentor.ieee.org/802.11/dcn/20/11-20-1255-03-00be-pdt-mac-mlo-discovery-discovery-procedures-including-probing-and-rnr.docx" TargetMode="External"/><Relationship Id="rId183" Type="http://schemas.openxmlformats.org/officeDocument/2006/relationships/hyperlink" Target="https://mentor.ieee.org/802.11/dcn/20/11-20-1267-01-00be-pdt-mac-link-latency-measurement-and-report-in-mlo.docx" TargetMode="External"/><Relationship Id="rId2" Type="http://schemas.openxmlformats.org/officeDocument/2006/relationships/customXml" Target="../customXml/item2.xml"/><Relationship Id="rId29" Type="http://schemas.openxmlformats.org/officeDocument/2006/relationships/hyperlink" Target="https://mentor.ieee.org/802.11/dcn/20/11-20-1327-00-00be-pdt-eht-ppdu-format.docx" TargetMode="External"/><Relationship Id="rId24" Type="http://schemas.openxmlformats.org/officeDocument/2006/relationships/hyperlink" Target="https://mentor.ieee.org/802.11/dcn/20/11-20-1160-00-00be-pdt-phy-mu-mimo.docx" TargetMode="External"/><Relationship Id="rId40" Type="http://schemas.openxmlformats.org/officeDocument/2006/relationships/hyperlink" Target="https://mentor.ieee.org/802.11/dcn/20/11-20-1153-00-00be-pdt-phy-timing-related-parameters.docx" TargetMode="External"/><Relationship Id="rId45" Type="http://schemas.openxmlformats.org/officeDocument/2006/relationships/hyperlink" Target="https://mentor.ieee.org/802.11/dcn/20/11-20-1337-01-00be-pdt-phy-mathematical-description-of-signals.docx" TargetMode="External"/><Relationship Id="rId66" Type="http://schemas.openxmlformats.org/officeDocument/2006/relationships/hyperlink" Target="https://mentor.ieee.org/802.11/dcn/20/11-20-1231-01-00be-pdt-phy-beamforming.docx" TargetMode="External"/><Relationship Id="rId87" Type="http://schemas.openxmlformats.org/officeDocument/2006/relationships/hyperlink" Target="https://mentor.ieee.org/802.11/dcn/20/11-20-1294-00-00be-pdt-phy-eht-plme.docx" TargetMode="External"/><Relationship Id="rId110" Type="http://schemas.openxmlformats.org/officeDocument/2006/relationships/hyperlink" Target="https://mentor.ieee.org/802.11/dcn/20/11-20-1275-01-00be-mac-pdt-mlo-ba-procedure.docx" TargetMode="External"/><Relationship Id="rId115" Type="http://schemas.openxmlformats.org/officeDocument/2006/relationships/hyperlink" Target="https://mentor.ieee.org/802.11/dcn/20/11-20-1292-00-00be-pdt-mac-mlo-power-save-traffic-indication.docx" TargetMode="External"/><Relationship Id="rId131" Type="http://schemas.openxmlformats.org/officeDocument/2006/relationships/hyperlink" Target="https://mentor.ieee.org/802.11/dcn/20/11-20-1291-04-00be-pdt-mac-mlo-enhanced-multi-link-single-radio-operation.docx" TargetMode="External"/><Relationship Id="rId136" Type="http://schemas.openxmlformats.org/officeDocument/2006/relationships/hyperlink" Target="https://mentor.ieee.org/802.11/dcn/20/11-20-1291-09-00be-pdt-mac-mlo-enhanced-multi-link-single-radio-operation.docx" TargetMode="External"/><Relationship Id="rId157" Type="http://schemas.openxmlformats.org/officeDocument/2006/relationships/hyperlink" Target="https://mentor.ieee.org/802.11/dcn/20/11-20-1271-05-00be-pdt-mac-mlo-multi-link-channel-access-end-ppdu-alignment.docx" TargetMode="External"/><Relationship Id="rId178" Type="http://schemas.openxmlformats.org/officeDocument/2006/relationships/hyperlink" Target="https://mentor.ieee.org/802.11/dcn/20/11-20-1261-00-00be-pdt-mac-mlo-retransmissions.docx" TargetMode="External"/><Relationship Id="rId61" Type="http://schemas.openxmlformats.org/officeDocument/2006/relationships/hyperlink" Target="https://mentor.ieee.org/802.11/dcn/20/11-20-1339-01-00be-pdt-phy-data-field-coding.docx" TargetMode="External"/><Relationship Id="rId82" Type="http://schemas.openxmlformats.org/officeDocument/2006/relationships/hyperlink" Target="https://mentor.ieee.org/802.11/dcn/20/11-20-1229-00-00be-pdt-phy-channel-numbering-and-channelization.docx" TargetMode="External"/><Relationship Id="rId152" Type="http://schemas.openxmlformats.org/officeDocument/2006/relationships/hyperlink" Target="https://mentor.ieee.org/802.11/dcn/20/11-20-1271-03-00be-pdt-mac-mlo-multi-link-channel-access-end-ppdu-alignment.docx" TargetMode="External"/><Relationship Id="rId173" Type="http://schemas.openxmlformats.org/officeDocument/2006/relationships/hyperlink" Target="https://mentor.ieee.org/802.11/dcn/20/11-20-1272-00-00be-pdt-mac-mlo-multiple-bssid-procedure.docx" TargetMode="External"/><Relationship Id="rId19" Type="http://schemas.openxmlformats.org/officeDocument/2006/relationships/hyperlink" Target="https://mentor.ieee.org/802.11/dcn/20/11-20-1315-01-00be-draft-text-for-support-for-large-bandwidth.docx" TargetMode="External"/><Relationship Id="rId14" Type="http://schemas.openxmlformats.org/officeDocument/2006/relationships/hyperlink" Target="https://mentor.ieee.org/802.11/dcn/20/11-20-1314-00-00be-draft-text-for-wideband-and-noncontiguous-spectrum-utilization.docx" TargetMode="External"/><Relationship Id="rId30" Type="http://schemas.openxmlformats.org/officeDocument/2006/relationships/hyperlink" Target="https://mentor.ieee.org/802.11/dcn/20/11-20-1327-01-00be-pdt-eht-ppdu-format.docx" TargetMode="External"/><Relationship Id="rId35" Type="http://schemas.openxmlformats.org/officeDocument/2006/relationships/hyperlink" Target="https://mentor.ieee.org/802.11/dcn/20/11-20-1338-00-00be-pdt-phy-eht-modulation-and-coding-eht-mcss.docx" TargetMode="External"/><Relationship Id="rId56" Type="http://schemas.openxmlformats.org/officeDocument/2006/relationships/hyperlink" Target="https://mentor.ieee.org/802.11/dcn/20/11-20-1260-03-00be-pdt-phy-eht-stf.docx" TargetMode="External"/><Relationship Id="rId77" Type="http://schemas.openxmlformats.org/officeDocument/2006/relationships/hyperlink" Target="https://mentor.ieee.org/802.11/dcn/20/11-20-1253-03-00be-pdt-phy-modulation-accuracy.docx" TargetMode="External"/><Relationship Id="rId100" Type="http://schemas.openxmlformats.org/officeDocument/2006/relationships/hyperlink" Target="https://mentor.ieee.org/802.11/dcn/20/11-20-1300-02-00be-pdt-mac-mlo-multi-link-setup-usage-and-rules-of-ml-ie.docx" TargetMode="External"/><Relationship Id="rId105" Type="http://schemas.openxmlformats.org/officeDocument/2006/relationships/hyperlink" Target="https://mentor.ieee.org/802.11/dcn/20/11-20-1256-03-00be-pdt-mac-mlo-tid-mapping-link-management-default-mode-and-enablement.docx" TargetMode="External"/><Relationship Id="rId126" Type="http://schemas.openxmlformats.org/officeDocument/2006/relationships/hyperlink" Target="https://mentor.ieee.org/802.11/dcn/20/11-20-1270-01-00be-pdt-mac-mlo-power-save-procedures.docx" TargetMode="External"/><Relationship Id="rId147" Type="http://schemas.openxmlformats.org/officeDocument/2006/relationships/hyperlink" Target="https://mentor.ieee.org/802.11/dcn/20/11-20-1320-01-00be-pdt-mac-mlo-multi-link-channel-access-capability-signaling.docx" TargetMode="External"/><Relationship Id="rId168" Type="http://schemas.openxmlformats.org/officeDocument/2006/relationships/hyperlink" Target="https://mentor.ieee.org/802.11/dcn/20/11-20-1288-00-00be-visio-file-for-figure-33-xx-figure-33-xxx-illustration-of-multi-link-element-carrying-per-sta-profile-subelements.vsd" TargetMode="External"/><Relationship Id="rId8" Type="http://schemas.openxmlformats.org/officeDocument/2006/relationships/webSettings" Target="webSettings.xml"/><Relationship Id="rId51" Type="http://schemas.openxmlformats.org/officeDocument/2006/relationships/hyperlink" Target="https://mentor.ieee.org/802.11/dcn/20/11-20-1276-02-00be-pdt-phy-eht-preamble-eht-sig.docx" TargetMode="External"/><Relationship Id="rId72" Type="http://schemas.openxmlformats.org/officeDocument/2006/relationships/hyperlink" Target="https://mentor.ieee.org/802.11/dcn/20/11-20-1253-01-00be-pdt-phy-modulation-accuracy.docx" TargetMode="External"/><Relationship Id="rId93" Type="http://schemas.openxmlformats.org/officeDocument/2006/relationships/hyperlink" Target="https://mentor.ieee.org/802.11/dcn/20/11-20-1290-01-00be-pdt-phy-parameters-for-eht-mcss.docx" TargetMode="External"/><Relationship Id="rId98" Type="http://schemas.openxmlformats.org/officeDocument/2006/relationships/hyperlink" Target="https://mentor.ieee.org/802.11/dcn/20/11-20-1300-00-00be-pdt-mac-mlo-multi-link-setup-usage-and-rules-of-ml-ie.docx" TargetMode="External"/><Relationship Id="rId121" Type="http://schemas.openxmlformats.org/officeDocument/2006/relationships/hyperlink" Target="https://mentor.ieee.org/802.11/dcn/20/11-20-1270-00-00be-pdt-mac-mlo-power-save-procedures.docx" TargetMode="External"/><Relationship Id="rId142" Type="http://schemas.openxmlformats.org/officeDocument/2006/relationships/hyperlink" Target="https://mentor.ieee.org/802.11/dcn/20/11-20-1299-02-00be-pdt-mac-mlo-multi-link-channel-access-str.docx" TargetMode="External"/><Relationship Id="rId163" Type="http://schemas.openxmlformats.org/officeDocument/2006/relationships/hyperlink" Target="https://mentor.ieee.org/802.11/dcn/20/11-20-1255-04-00be-pdt-mac-mlo-discovery-discovery-procedures-including-probing-and-rnr.docx"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0/11-20-1160-01-00be-pdt-phy-mu-mimo.docx" TargetMode="External"/><Relationship Id="rId46" Type="http://schemas.openxmlformats.org/officeDocument/2006/relationships/hyperlink" Target="https://mentor.ieee.org/802.11/dcn/20/11-20-1329-00-00be-pdt-eht-preamble-l-stf-l-ltf-l-sig-and-rl-sig.docx" TargetMode="External"/><Relationship Id="rId67" Type="http://schemas.openxmlformats.org/officeDocument/2006/relationships/hyperlink" Target="https://mentor.ieee.org/802.11/dcn/20/11-20-1231-02-00be-pdt-phy-beamforming.docx" TargetMode="External"/><Relationship Id="rId116" Type="http://schemas.openxmlformats.org/officeDocument/2006/relationships/hyperlink" Target="https://mentor.ieee.org/802.11/dcn/20/11-20-1292-01-00be-pdt-mac-mlo-power-save-traffic-indication.docx" TargetMode="External"/><Relationship Id="rId137" Type="http://schemas.openxmlformats.org/officeDocument/2006/relationships/hyperlink" Target="https://mentor.ieee.org/802.11/dcn/20/11-20-1291-10-00be-pdt-mac-mlo-enhanced-multi-link-single-radio-operation.docx" TargetMode="External"/><Relationship Id="rId158" Type="http://schemas.openxmlformats.org/officeDocument/2006/relationships/hyperlink" Target="https://mentor.ieee.org/802.11/dcn/20/11-20-1271-05-00be-pdt-mac-mlo-multi-link-channel-access-end-ppdu-alignment.docx" TargetMode="External"/><Relationship Id="rId20" Type="http://schemas.openxmlformats.org/officeDocument/2006/relationships/hyperlink" Target="https://mentor.ieee.org/802.11/dcn/20/11-20-1315-01-00be-draft-text-for-support-for-large-bandwidth.docx" TargetMode="External"/><Relationship Id="rId41" Type="http://schemas.openxmlformats.org/officeDocument/2006/relationships/hyperlink" Target="https://mentor.ieee.org/802.11/dcn/20/11-20-1153-01-00be-pdt-phy-timing-related-parameters.docx" TargetMode="External"/><Relationship Id="rId62" Type="http://schemas.openxmlformats.org/officeDocument/2006/relationships/hyperlink" Target="https://mentor.ieee.org/802.11/dcn/20/11-20-1351-00-00be-pdt-phy-pilot.docx" TargetMode="External"/><Relationship Id="rId83" Type="http://schemas.openxmlformats.org/officeDocument/2006/relationships/hyperlink" Target="https://mentor.ieee.org/802.11/dcn/20/11-20-1229-01-00be-pdt-phy-channel-numbering-and-channelization.docx" TargetMode="External"/><Relationship Id="rId88" Type="http://schemas.openxmlformats.org/officeDocument/2006/relationships/hyperlink" Target="https://mentor.ieee.org/802.11/dcn/20/11-20-1294-01-00be-pdt-phy-eht-plme.docx" TargetMode="External"/><Relationship Id="rId111" Type="http://schemas.openxmlformats.org/officeDocument/2006/relationships/hyperlink" Target="https://mentor.ieee.org/802.11/dcn/20/11-20-1275-02-00be-mac-pdt-mlo-ba-procedure.docx" TargetMode="External"/><Relationship Id="rId132" Type="http://schemas.openxmlformats.org/officeDocument/2006/relationships/hyperlink" Target="https://mentor.ieee.org/802.11/dcn/20/11-20-1291-05-00be-pdt-mac-mlo-enhanced-multi-link-single-radio-operation.docx" TargetMode="External"/><Relationship Id="rId153" Type="http://schemas.openxmlformats.org/officeDocument/2006/relationships/hyperlink" Target="https://mentor.ieee.org/802.11/dcn/20/11-20-1271-04-00be-pdt-mac-mlo-multi-link-channel-access-end-ppdu-alignment.docx" TargetMode="External"/><Relationship Id="rId174" Type="http://schemas.openxmlformats.org/officeDocument/2006/relationships/hyperlink" Target="https://mentor.ieee.org/802.11/dcn/20/11-20-1272-01-00be-pdt-mac-mlo-multiple-bssid-procedure.docx" TargetMode="External"/><Relationship Id="rId179" Type="http://schemas.openxmlformats.org/officeDocument/2006/relationships/hyperlink" Target="https://mentor.ieee.org/802.11/dcn/20/11-20-1261-01-00be-pdt-mac-mlo-retransmissions.docx" TargetMode="External"/><Relationship Id="rId15" Type="http://schemas.openxmlformats.org/officeDocument/2006/relationships/hyperlink" Target="https://mentor.ieee.org/802.11/dcn/20/11-20-1371-00-00be-pdt-phy-subcarriers-and-resource-allocation-for-wideband.docx" TargetMode="External"/><Relationship Id="rId36" Type="http://schemas.openxmlformats.org/officeDocument/2006/relationships/hyperlink" Target="https://mentor.ieee.org/802.11/dcn/20/11-20-1338-01-00be-pdt-phy-eht-modulation-and-coding-eht-mcss.docx" TargetMode="External"/><Relationship Id="rId57" Type="http://schemas.openxmlformats.org/officeDocument/2006/relationships/hyperlink" Target="https://mentor.ieee.org/802.11/dcn/20/11-20-1260-01-00be-pdt-phy-eht-stf.docx" TargetMode="External"/><Relationship Id="rId106" Type="http://schemas.openxmlformats.org/officeDocument/2006/relationships/hyperlink" Target="https://mentor.ieee.org/802.11/dcn/20/11-20-1256-00-00be-pdt-mac-mlo-tid-mapping-link-management-default-mode-and-enablement.docx" TargetMode="External"/><Relationship Id="rId127" Type="http://schemas.openxmlformats.org/officeDocument/2006/relationships/hyperlink" Target="https://mentor.ieee.org/802.11/dcn/20/11-20-1291-00-00be-pdt-mac-mlo-enhanced-multi-link-single-radio-operation.docx" TargetMode="External"/><Relationship Id="rId10" Type="http://schemas.openxmlformats.org/officeDocument/2006/relationships/endnotes" Target="endnotes.xml"/><Relationship Id="rId31" Type="http://schemas.openxmlformats.org/officeDocument/2006/relationships/hyperlink" Target="https://mentor.ieee.org/802.11/dcn/20/11-20-1327-00-00be-pdt-eht-ppdu-format.docx" TargetMode="External"/><Relationship Id="rId52" Type="http://schemas.openxmlformats.org/officeDocument/2006/relationships/hyperlink" Target="https://mentor.ieee.org/802.11/dcn/20/11-20-1276-00-00be-pdt-phy-eht-preamble-eht-sig.docx" TargetMode="External"/><Relationship Id="rId73" Type="http://schemas.openxmlformats.org/officeDocument/2006/relationships/hyperlink" Target="https://mentor.ieee.org/802.11/dcn/20/11-20-1253-02-00be-pdt-phy-modulation-accuracy.docx" TargetMode="External"/><Relationship Id="rId78" Type="http://schemas.openxmlformats.org/officeDocument/2006/relationships/hyperlink" Target="https://mentor.ieee.org/802.11/dcn/20/11-20-1254-00-00be-pdt-phy-receive-specification-general-and-receiver-minimum-input-sensitivity-and-channel-rejection.docx" TargetMode="External"/><Relationship Id="rId94" Type="http://schemas.openxmlformats.org/officeDocument/2006/relationships/hyperlink" Target="https://mentor.ieee.org/802.11/dcn/20/11-20-1359-00-00be-pdt-mac-eht-operation-element.docx" TargetMode="External"/><Relationship Id="rId99" Type="http://schemas.openxmlformats.org/officeDocument/2006/relationships/hyperlink" Target="https://mentor.ieee.org/802.11/dcn/20/11-20-1300-01-00be-pdt-mac-mlo-multi-link-setup-usage-and-rules-of-ml-ie.docx" TargetMode="External"/><Relationship Id="rId101" Type="http://schemas.openxmlformats.org/officeDocument/2006/relationships/hyperlink" Target="https://mentor.ieee.org/802.11/dcn/20/11-20-1300-02-00be-pdt-mac-mlo-multi-link-setup-usage-and-rules-of-ml-ie.docx" TargetMode="External"/><Relationship Id="rId122" Type="http://schemas.openxmlformats.org/officeDocument/2006/relationships/hyperlink" Target="https://mentor.ieee.org/802.11/dcn/20/11-20-1270-01-00be-pdt-mac-mlo-power-save-procedures.docx" TargetMode="External"/><Relationship Id="rId143" Type="http://schemas.openxmlformats.org/officeDocument/2006/relationships/hyperlink" Target="https://mentor.ieee.org/802.11/dcn/20/11-20-1305-00-00be-visio-file-for-figure-33-x-channel-access-of-str-mld.vsdx" TargetMode="External"/><Relationship Id="rId148" Type="http://schemas.openxmlformats.org/officeDocument/2006/relationships/hyperlink" Target="https://mentor.ieee.org/802.11/dcn/20/11-20-1320-02-00be-pdt-mac-mlo-multi-link-channel-access-capability-signaling.docx" TargetMode="External"/><Relationship Id="rId164" Type="http://schemas.openxmlformats.org/officeDocument/2006/relationships/hyperlink" Target="https://mentor.ieee.org/802.11/dcn/20/11-20-1255-00-00be-pdt-mac-mlo-discovery-discovery-procedures-including-probing-and-rnr.docx" TargetMode="External"/><Relationship Id="rId169" Type="http://schemas.openxmlformats.org/officeDocument/2006/relationships/hyperlink" Target="https://mentor.ieee.org/802.11/dcn/20/11-20-1272-00-00be-pdt-mac-mlo-multiple-bssid-procedure.docx"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261-01-00be-pdt-mac-mlo-retransmiss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32B68-0A04-4E1E-A0A8-CB7B591F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693</TotalTime>
  <Pages>1</Pages>
  <Words>9311</Words>
  <Characters>53074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doc.: IEEE 802.11-20/0997r32</vt:lpstr>
    </vt:vector>
  </TitlesOfParts>
  <Company>Qualcomm Inc.</Company>
  <LinksUpToDate>false</LinksUpToDate>
  <CharactersWithSpaces>62261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802.11-20/0997r32</dc:title>
  <dc:subject>Agenda</dc:subject>
  <dc:creator>Alfred Asterjadhi</dc:creator>
  <cp:keywords>Volunteer and Status</cp:keywords>
  <dc:description/>
  <cp:lastModifiedBy>Edward Au</cp:lastModifiedBy>
  <cp:revision>463</cp:revision>
  <cp:lastPrinted>2020-07-07T16:13:00Z</cp:lastPrinted>
  <dcterms:created xsi:type="dcterms:W3CDTF">2020-07-30T22:19:00Z</dcterms:created>
  <dcterms:modified xsi:type="dcterms:W3CDTF">2020-09-05T16:19:00Z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